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rsidP="005A1036">
      <w:pPr>
        <w:pStyle w:val="Quote"/>
      </w:pPr>
    </w:p>
    <w:p w:rsidR="000B21AF" w:rsidRPr="00E55134" w:rsidRDefault="0006270C" w:rsidP="00D71B67">
      <w:pPr>
        <w:jc w:val="center"/>
        <w:rPr>
          <w:b/>
          <w:sz w:val="28"/>
          <w:szCs w:val="28"/>
        </w:rPr>
      </w:pPr>
      <w:r w:rsidRPr="00E55134">
        <w:rPr>
          <w:b/>
          <w:sz w:val="28"/>
          <w:szCs w:val="28"/>
        </w:rPr>
        <w:t>TABLE OF CHANGE</w:t>
      </w:r>
      <w:r w:rsidR="009377EB" w:rsidRPr="00E55134">
        <w:rPr>
          <w:b/>
          <w:sz w:val="28"/>
          <w:szCs w:val="28"/>
        </w:rPr>
        <w:t>S</w:t>
      </w:r>
      <w:r w:rsidR="005A1036" w:rsidRPr="00E55134">
        <w:rPr>
          <w:b/>
          <w:sz w:val="28"/>
          <w:szCs w:val="28"/>
        </w:rPr>
        <w:t xml:space="preserve"> – INSTRUCTIONS</w:t>
      </w:r>
    </w:p>
    <w:p w:rsidR="00483DCD" w:rsidRPr="00E55134" w:rsidRDefault="00F21233" w:rsidP="00D71B67">
      <w:pPr>
        <w:jc w:val="center"/>
        <w:rPr>
          <w:b/>
          <w:sz w:val="28"/>
          <w:szCs w:val="28"/>
        </w:rPr>
      </w:pPr>
      <w:r w:rsidRPr="00E55134">
        <w:rPr>
          <w:b/>
          <w:sz w:val="28"/>
          <w:szCs w:val="28"/>
        </w:rPr>
        <w:t>F</w:t>
      </w:r>
      <w:r w:rsidR="00AD273F" w:rsidRPr="00E55134">
        <w:rPr>
          <w:b/>
          <w:sz w:val="28"/>
          <w:szCs w:val="28"/>
        </w:rPr>
        <w:t>orm</w:t>
      </w:r>
      <w:r w:rsidRPr="00E55134">
        <w:rPr>
          <w:b/>
          <w:sz w:val="28"/>
          <w:szCs w:val="28"/>
        </w:rPr>
        <w:t xml:space="preserve"> </w:t>
      </w:r>
      <w:r w:rsidR="005A1036" w:rsidRPr="00E55134">
        <w:rPr>
          <w:b/>
          <w:sz w:val="28"/>
          <w:szCs w:val="28"/>
        </w:rPr>
        <w:t>I-485</w:t>
      </w:r>
      <w:r w:rsidR="00AD273F" w:rsidRPr="00E55134">
        <w:rPr>
          <w:b/>
          <w:sz w:val="28"/>
          <w:szCs w:val="28"/>
        </w:rPr>
        <w:t xml:space="preserve">, </w:t>
      </w:r>
      <w:r w:rsidR="005A1036" w:rsidRPr="00E55134">
        <w:rPr>
          <w:b/>
          <w:sz w:val="28"/>
          <w:szCs w:val="28"/>
        </w:rPr>
        <w:t xml:space="preserve">Application to </w:t>
      </w:r>
      <w:r w:rsidR="00C95F92" w:rsidRPr="00E55134">
        <w:rPr>
          <w:b/>
          <w:sz w:val="28"/>
          <w:szCs w:val="28"/>
        </w:rPr>
        <w:t>Register</w:t>
      </w:r>
      <w:r w:rsidR="00F16ED1" w:rsidRPr="00E55134">
        <w:rPr>
          <w:b/>
          <w:sz w:val="28"/>
          <w:szCs w:val="28"/>
        </w:rPr>
        <w:t xml:space="preserve"> </w:t>
      </w:r>
      <w:r w:rsidR="005A1036" w:rsidRPr="00E55134">
        <w:rPr>
          <w:b/>
          <w:sz w:val="28"/>
          <w:szCs w:val="28"/>
        </w:rPr>
        <w:t xml:space="preserve">Permanent </w:t>
      </w:r>
      <w:r w:rsidR="00F16ED1" w:rsidRPr="00E55134">
        <w:rPr>
          <w:b/>
          <w:sz w:val="28"/>
          <w:szCs w:val="28"/>
        </w:rPr>
        <w:t>Re</w:t>
      </w:r>
      <w:r w:rsidR="005A1036" w:rsidRPr="00E55134">
        <w:rPr>
          <w:b/>
          <w:sz w:val="28"/>
          <w:szCs w:val="28"/>
        </w:rPr>
        <w:t>s</w:t>
      </w:r>
      <w:r w:rsidR="00C95F92" w:rsidRPr="00E55134">
        <w:rPr>
          <w:b/>
          <w:sz w:val="28"/>
          <w:szCs w:val="28"/>
        </w:rPr>
        <w:t>idence or Adjust Status</w:t>
      </w:r>
    </w:p>
    <w:p w:rsidR="00483DCD" w:rsidRPr="00E55134" w:rsidRDefault="00483DCD" w:rsidP="00D71B67">
      <w:pPr>
        <w:jc w:val="center"/>
        <w:rPr>
          <w:b/>
          <w:sz w:val="28"/>
          <w:szCs w:val="28"/>
        </w:rPr>
      </w:pPr>
      <w:r w:rsidRPr="00E55134">
        <w:rPr>
          <w:b/>
          <w:sz w:val="28"/>
          <w:szCs w:val="28"/>
        </w:rPr>
        <w:t>OMB Number: 1615-</w:t>
      </w:r>
      <w:r w:rsidR="005A1036" w:rsidRPr="00E55134">
        <w:rPr>
          <w:b/>
          <w:sz w:val="28"/>
          <w:szCs w:val="28"/>
        </w:rPr>
        <w:t>0023</w:t>
      </w:r>
    </w:p>
    <w:p w:rsidR="009377EB" w:rsidRPr="00E55134" w:rsidRDefault="00AE3CCF" w:rsidP="00D71B67">
      <w:pPr>
        <w:jc w:val="center"/>
        <w:rPr>
          <w:b/>
          <w:sz w:val="28"/>
          <w:szCs w:val="28"/>
        </w:rPr>
      </w:pPr>
      <w:r w:rsidRPr="00E55134">
        <w:rPr>
          <w:b/>
          <w:sz w:val="28"/>
          <w:szCs w:val="28"/>
        </w:rPr>
        <w:t>12/</w:t>
      </w:r>
      <w:r w:rsidR="006C559F">
        <w:rPr>
          <w:b/>
          <w:sz w:val="28"/>
          <w:szCs w:val="28"/>
        </w:rPr>
        <w:t>21</w:t>
      </w:r>
      <w:bookmarkStart w:id="0" w:name="_GoBack"/>
      <w:bookmarkEnd w:id="0"/>
      <w:r w:rsidR="004E1136" w:rsidRPr="00E55134">
        <w:rPr>
          <w:b/>
          <w:sz w:val="28"/>
          <w:szCs w:val="28"/>
        </w:rPr>
        <w:t>/2016</w:t>
      </w:r>
    </w:p>
    <w:p w:rsidR="00483DCD" w:rsidRPr="00E55134"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E55134" w:rsidTr="00D7268F">
        <w:tc>
          <w:tcPr>
            <w:tcW w:w="12348" w:type="dxa"/>
            <w:shd w:val="clear" w:color="auto" w:fill="auto"/>
          </w:tcPr>
          <w:p w:rsidR="00A277E7" w:rsidRPr="00E55134" w:rsidRDefault="00483DCD" w:rsidP="005A1036">
            <w:pPr>
              <w:rPr>
                <w:b/>
                <w:sz w:val="22"/>
                <w:szCs w:val="22"/>
              </w:rPr>
            </w:pPr>
            <w:r w:rsidRPr="00E55134">
              <w:rPr>
                <w:b/>
                <w:sz w:val="22"/>
                <w:szCs w:val="22"/>
              </w:rPr>
              <w:t>Reason for Revision:</w:t>
            </w:r>
            <w:r w:rsidR="005A1036" w:rsidRPr="00E55134">
              <w:rPr>
                <w:b/>
                <w:sz w:val="22"/>
                <w:szCs w:val="22"/>
              </w:rPr>
              <w:t xml:space="preserve">  Comprehensive revision.  </w:t>
            </w:r>
          </w:p>
        </w:tc>
      </w:tr>
    </w:tbl>
    <w:p w:rsidR="0006270C" w:rsidRPr="00E55134"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E55134" w:rsidTr="002D6271">
        <w:tc>
          <w:tcPr>
            <w:tcW w:w="2808" w:type="dxa"/>
            <w:shd w:val="clear" w:color="auto" w:fill="D9D9D9"/>
            <w:vAlign w:val="center"/>
          </w:tcPr>
          <w:p w:rsidR="00016C07" w:rsidRPr="00E55134" w:rsidRDefault="00016C07" w:rsidP="00A363ED">
            <w:pPr>
              <w:jc w:val="center"/>
              <w:rPr>
                <w:b/>
                <w:sz w:val="24"/>
                <w:szCs w:val="24"/>
              </w:rPr>
            </w:pPr>
            <w:r w:rsidRPr="00E55134">
              <w:rPr>
                <w:b/>
                <w:sz w:val="24"/>
                <w:szCs w:val="24"/>
              </w:rPr>
              <w:t>Current Page Number</w:t>
            </w:r>
            <w:r w:rsidR="00041392" w:rsidRPr="00E55134">
              <w:rPr>
                <w:b/>
                <w:sz w:val="24"/>
                <w:szCs w:val="24"/>
              </w:rPr>
              <w:t xml:space="preserve"> and Section</w:t>
            </w:r>
          </w:p>
        </w:tc>
        <w:tc>
          <w:tcPr>
            <w:tcW w:w="4095" w:type="dxa"/>
            <w:shd w:val="clear" w:color="auto" w:fill="D9D9D9"/>
            <w:vAlign w:val="center"/>
          </w:tcPr>
          <w:p w:rsidR="00016C07" w:rsidRPr="00E55134" w:rsidRDefault="00016C07" w:rsidP="00A363ED">
            <w:pPr>
              <w:autoSpaceDE w:val="0"/>
              <w:autoSpaceDN w:val="0"/>
              <w:adjustRightInd w:val="0"/>
              <w:jc w:val="center"/>
              <w:rPr>
                <w:b/>
                <w:sz w:val="24"/>
                <w:szCs w:val="24"/>
              </w:rPr>
            </w:pPr>
            <w:r w:rsidRPr="00E55134">
              <w:rPr>
                <w:b/>
                <w:sz w:val="24"/>
                <w:szCs w:val="24"/>
              </w:rPr>
              <w:t>Current Text</w:t>
            </w:r>
          </w:p>
        </w:tc>
        <w:tc>
          <w:tcPr>
            <w:tcW w:w="4095" w:type="dxa"/>
            <w:shd w:val="clear" w:color="auto" w:fill="D9D9D9"/>
            <w:vAlign w:val="center"/>
          </w:tcPr>
          <w:p w:rsidR="00016C07" w:rsidRPr="00E55134" w:rsidRDefault="00016C07" w:rsidP="00A363ED">
            <w:pPr>
              <w:pStyle w:val="Default"/>
              <w:jc w:val="center"/>
              <w:rPr>
                <w:b/>
                <w:color w:val="auto"/>
              </w:rPr>
            </w:pPr>
            <w:r w:rsidRPr="00E55134">
              <w:rPr>
                <w:b/>
                <w:color w:val="auto"/>
              </w:rPr>
              <w:t>Proposed Text</w:t>
            </w:r>
          </w:p>
        </w:tc>
      </w:tr>
      <w:tr w:rsidR="00FD326B" w:rsidRPr="00E55134" w:rsidTr="002D6271">
        <w:tc>
          <w:tcPr>
            <w:tcW w:w="2808" w:type="dxa"/>
          </w:tcPr>
          <w:p w:rsidR="00FD326B" w:rsidRPr="00E55134" w:rsidRDefault="00FD326B" w:rsidP="00AD6D23">
            <w:pPr>
              <w:rPr>
                <w:b/>
                <w:sz w:val="24"/>
                <w:szCs w:val="24"/>
              </w:rPr>
            </w:pPr>
            <w:r w:rsidRPr="00E55134">
              <w:rPr>
                <w:b/>
                <w:sz w:val="24"/>
                <w:szCs w:val="24"/>
              </w:rPr>
              <w:t>New</w:t>
            </w:r>
          </w:p>
        </w:tc>
        <w:tc>
          <w:tcPr>
            <w:tcW w:w="4095" w:type="dxa"/>
          </w:tcPr>
          <w:p w:rsidR="00FD326B" w:rsidRPr="00E55134" w:rsidRDefault="00FD326B" w:rsidP="00D10D1D">
            <w:pPr>
              <w:pStyle w:val="NoSpacing"/>
              <w:rPr>
                <w:b/>
                <w:sz w:val="22"/>
                <w:szCs w:val="22"/>
              </w:rPr>
            </w:pPr>
          </w:p>
        </w:tc>
        <w:tc>
          <w:tcPr>
            <w:tcW w:w="4095" w:type="dxa"/>
          </w:tcPr>
          <w:p w:rsidR="00FD326B" w:rsidRPr="00E55134" w:rsidRDefault="00FD326B" w:rsidP="00FD326B">
            <w:pPr>
              <w:pStyle w:val="NoSpacing"/>
              <w:rPr>
                <w:b/>
                <w:sz w:val="22"/>
                <w:szCs w:val="22"/>
              </w:rPr>
            </w:pPr>
            <w:r w:rsidRPr="00E55134">
              <w:rPr>
                <w:b/>
                <w:sz w:val="22"/>
                <w:szCs w:val="22"/>
              </w:rPr>
              <w:t>[Page 1]</w:t>
            </w:r>
          </w:p>
          <w:p w:rsidR="00FD326B" w:rsidRPr="00E55134" w:rsidRDefault="00394879" w:rsidP="00FD326B">
            <w:pPr>
              <w:pStyle w:val="NoSpacing"/>
              <w:rPr>
                <w:b/>
                <w:sz w:val="22"/>
                <w:szCs w:val="22"/>
              </w:rPr>
            </w:pPr>
            <w:r w:rsidRPr="00E55134">
              <w:rPr>
                <w:b/>
                <w:sz w:val="22"/>
                <w:szCs w:val="22"/>
              </w:rPr>
              <w:t xml:space="preserve"> </w:t>
            </w:r>
          </w:p>
          <w:p w:rsidR="00FD326B" w:rsidRPr="00E55134" w:rsidRDefault="00FD326B" w:rsidP="00FD326B">
            <w:pPr>
              <w:pStyle w:val="NoSpacing"/>
              <w:rPr>
                <w:b/>
                <w:color w:val="FF0000"/>
                <w:sz w:val="22"/>
                <w:szCs w:val="22"/>
              </w:rPr>
            </w:pPr>
            <w:r w:rsidRPr="00E55134">
              <w:rPr>
                <w:b/>
                <w:color w:val="FF0000"/>
                <w:sz w:val="22"/>
                <w:szCs w:val="22"/>
              </w:rPr>
              <w:t>Table of Contents/Page</w:t>
            </w:r>
          </w:p>
          <w:p w:rsidR="00FD326B" w:rsidRPr="00E55134" w:rsidRDefault="00FD326B" w:rsidP="00FD326B">
            <w:pPr>
              <w:pStyle w:val="NoSpacing"/>
              <w:rPr>
                <w:b/>
                <w:color w:val="FF0000"/>
                <w:sz w:val="22"/>
                <w:szCs w:val="22"/>
              </w:rPr>
            </w:pPr>
          </w:p>
          <w:p w:rsidR="00FD326B" w:rsidRPr="00E55134" w:rsidRDefault="00FD326B" w:rsidP="00FD326B">
            <w:pPr>
              <w:pStyle w:val="NoSpacing"/>
              <w:rPr>
                <w:b/>
                <w:color w:val="FF0000"/>
                <w:sz w:val="22"/>
                <w:szCs w:val="22"/>
              </w:rPr>
            </w:pPr>
            <w:r w:rsidRPr="00E55134">
              <w:rPr>
                <w:b/>
                <w:color w:val="FF0000"/>
                <w:sz w:val="22"/>
                <w:szCs w:val="22"/>
              </w:rPr>
              <w:t xml:space="preserve">Form I-485 </w:t>
            </w:r>
            <w:r w:rsidR="00030ADE" w:rsidRPr="00E55134">
              <w:rPr>
                <w:b/>
                <w:color w:val="FF0000"/>
                <w:sz w:val="22"/>
                <w:szCs w:val="22"/>
              </w:rPr>
              <w:t xml:space="preserve">Main </w:t>
            </w:r>
            <w:r w:rsidRPr="00E55134">
              <w:rPr>
                <w:b/>
                <w:color w:val="FF0000"/>
                <w:sz w:val="22"/>
                <w:szCs w:val="22"/>
              </w:rPr>
              <w:t>Instructions</w:t>
            </w:r>
          </w:p>
          <w:p w:rsidR="00FD326B" w:rsidRPr="00E55134" w:rsidRDefault="00FD326B" w:rsidP="00FD326B">
            <w:pPr>
              <w:pStyle w:val="NoSpacing"/>
              <w:rPr>
                <w:color w:val="FF0000"/>
                <w:sz w:val="22"/>
                <w:szCs w:val="22"/>
              </w:rPr>
            </w:pPr>
            <w:r w:rsidRPr="00E55134">
              <w:rPr>
                <w:color w:val="FF0000"/>
                <w:sz w:val="22"/>
                <w:szCs w:val="22"/>
              </w:rPr>
              <w:t>What Is the Purpose of Form I-485?/1</w:t>
            </w:r>
          </w:p>
          <w:p w:rsidR="00FD326B" w:rsidRPr="00E55134" w:rsidRDefault="00FD326B" w:rsidP="00FD326B">
            <w:pPr>
              <w:pStyle w:val="NoSpacing"/>
              <w:rPr>
                <w:color w:val="FF0000"/>
                <w:sz w:val="22"/>
                <w:szCs w:val="22"/>
              </w:rPr>
            </w:pPr>
          </w:p>
          <w:p w:rsidR="00FD326B" w:rsidRPr="00E55134" w:rsidRDefault="00FD326B" w:rsidP="00FD326B">
            <w:pPr>
              <w:pStyle w:val="NoSpacing"/>
              <w:rPr>
                <w:color w:val="FF0000"/>
                <w:sz w:val="22"/>
                <w:szCs w:val="22"/>
              </w:rPr>
            </w:pPr>
            <w:r w:rsidRPr="00E55134">
              <w:rPr>
                <w:color w:val="FF0000"/>
                <w:sz w:val="22"/>
                <w:szCs w:val="22"/>
              </w:rPr>
              <w:t>Who May File Form I-485?/2</w:t>
            </w:r>
          </w:p>
          <w:p w:rsidR="00FD326B" w:rsidRPr="00E55134" w:rsidRDefault="00FD326B" w:rsidP="00FD326B">
            <w:pPr>
              <w:pStyle w:val="NoSpacing"/>
              <w:rPr>
                <w:color w:val="FF0000"/>
                <w:sz w:val="22"/>
                <w:szCs w:val="22"/>
              </w:rPr>
            </w:pPr>
          </w:p>
          <w:p w:rsidR="00FD326B" w:rsidRPr="00E55134" w:rsidRDefault="00FD326B" w:rsidP="00FD326B">
            <w:pPr>
              <w:pStyle w:val="NoSpacing"/>
              <w:rPr>
                <w:color w:val="FF0000"/>
                <w:sz w:val="22"/>
                <w:szCs w:val="22"/>
              </w:rPr>
            </w:pPr>
            <w:r w:rsidRPr="00E55134">
              <w:rPr>
                <w:color w:val="FF0000"/>
                <w:sz w:val="22"/>
                <w:szCs w:val="22"/>
              </w:rPr>
              <w:t>Who May Not Be Eligible to Adjust Status?/3</w:t>
            </w:r>
          </w:p>
          <w:p w:rsidR="00FD326B" w:rsidRPr="00E55134" w:rsidRDefault="00FD326B" w:rsidP="00FD326B">
            <w:pPr>
              <w:pStyle w:val="NoSpacing"/>
              <w:rPr>
                <w:color w:val="FF0000"/>
                <w:sz w:val="22"/>
                <w:szCs w:val="22"/>
              </w:rPr>
            </w:pPr>
          </w:p>
          <w:p w:rsidR="00FD326B" w:rsidRPr="00E55134" w:rsidRDefault="00FD326B" w:rsidP="00FD326B">
            <w:pPr>
              <w:pStyle w:val="NoSpacing"/>
              <w:rPr>
                <w:color w:val="FF0000"/>
                <w:sz w:val="22"/>
                <w:szCs w:val="22"/>
              </w:rPr>
            </w:pPr>
            <w:r w:rsidRPr="00E55134">
              <w:rPr>
                <w:color w:val="FF0000"/>
                <w:sz w:val="22"/>
                <w:szCs w:val="22"/>
              </w:rPr>
              <w:t>When Should I File Form I-485?</w:t>
            </w:r>
            <w:r w:rsidR="009D54CF" w:rsidRPr="00E55134">
              <w:rPr>
                <w:color w:val="FF0000"/>
                <w:sz w:val="22"/>
                <w:szCs w:val="22"/>
              </w:rPr>
              <w:t>/4</w:t>
            </w:r>
          </w:p>
          <w:p w:rsidR="00FD326B" w:rsidRPr="00E55134" w:rsidRDefault="00FD326B" w:rsidP="00FD326B">
            <w:pPr>
              <w:pStyle w:val="NoSpacing"/>
              <w:rPr>
                <w:color w:val="FF0000"/>
                <w:sz w:val="22"/>
                <w:szCs w:val="22"/>
              </w:rPr>
            </w:pPr>
          </w:p>
          <w:p w:rsidR="00FD326B" w:rsidRPr="00E55134" w:rsidRDefault="00FD326B" w:rsidP="00FD326B">
            <w:pPr>
              <w:pStyle w:val="NoSpacing"/>
              <w:rPr>
                <w:color w:val="FF0000"/>
                <w:sz w:val="22"/>
                <w:szCs w:val="22"/>
              </w:rPr>
            </w:pPr>
            <w:r w:rsidRPr="00E55134">
              <w:rPr>
                <w:color w:val="FF0000"/>
                <w:sz w:val="22"/>
                <w:szCs w:val="22"/>
              </w:rPr>
              <w:t>General Instructions/4</w:t>
            </w:r>
          </w:p>
          <w:p w:rsidR="00FD326B" w:rsidRPr="00E55134" w:rsidRDefault="00FD326B" w:rsidP="00FD326B">
            <w:pPr>
              <w:pStyle w:val="NoSpacing"/>
              <w:rPr>
                <w:color w:val="FF0000"/>
                <w:sz w:val="22"/>
                <w:szCs w:val="22"/>
              </w:rPr>
            </w:pPr>
          </w:p>
          <w:p w:rsidR="00FD326B" w:rsidRPr="00E55134" w:rsidRDefault="00FD326B" w:rsidP="00FD326B">
            <w:pPr>
              <w:pStyle w:val="NoSpacing"/>
              <w:rPr>
                <w:color w:val="FF0000"/>
                <w:sz w:val="22"/>
                <w:szCs w:val="22"/>
              </w:rPr>
            </w:pPr>
            <w:r w:rsidRPr="00E55134">
              <w:rPr>
                <w:color w:val="FF0000"/>
                <w:sz w:val="22"/>
                <w:szCs w:val="22"/>
              </w:rPr>
              <w:t xml:space="preserve">What Evidence Must You </w:t>
            </w:r>
            <w:r w:rsidR="004E5972" w:rsidRPr="00E55134">
              <w:rPr>
                <w:color w:val="FF0000"/>
                <w:sz w:val="22"/>
                <w:szCs w:val="22"/>
              </w:rPr>
              <w:t>Submit With Form I-485?/9</w:t>
            </w:r>
          </w:p>
          <w:p w:rsidR="00FD326B" w:rsidRPr="00E55134" w:rsidRDefault="00FD326B" w:rsidP="00FD326B">
            <w:pPr>
              <w:pStyle w:val="NoSpacing"/>
              <w:rPr>
                <w:color w:val="FF0000"/>
                <w:sz w:val="22"/>
                <w:szCs w:val="22"/>
              </w:rPr>
            </w:pPr>
          </w:p>
          <w:p w:rsidR="00FD326B" w:rsidRPr="00E55134" w:rsidRDefault="00FD326B" w:rsidP="00FD326B">
            <w:pPr>
              <w:pStyle w:val="NoSpacing"/>
              <w:rPr>
                <w:color w:val="FF0000"/>
                <w:sz w:val="22"/>
                <w:szCs w:val="22"/>
              </w:rPr>
            </w:pPr>
            <w:r w:rsidRPr="00E55134">
              <w:rPr>
                <w:color w:val="FF0000"/>
                <w:sz w:val="22"/>
                <w:szCs w:val="22"/>
              </w:rPr>
              <w:t>What Is the Filing Fee?/1</w:t>
            </w:r>
            <w:r w:rsidR="00D86B5F" w:rsidRPr="00E55134">
              <w:rPr>
                <w:color w:val="FF0000"/>
                <w:sz w:val="22"/>
                <w:szCs w:val="22"/>
              </w:rPr>
              <w:t>5</w:t>
            </w:r>
          </w:p>
          <w:p w:rsidR="00FD326B" w:rsidRPr="00E55134" w:rsidRDefault="00FD326B" w:rsidP="00FD326B">
            <w:pPr>
              <w:pStyle w:val="NoSpacing"/>
              <w:rPr>
                <w:color w:val="FF0000"/>
                <w:sz w:val="22"/>
                <w:szCs w:val="22"/>
              </w:rPr>
            </w:pPr>
          </w:p>
          <w:p w:rsidR="00FD326B" w:rsidRPr="00E55134" w:rsidRDefault="00FD326B" w:rsidP="00FD326B">
            <w:pPr>
              <w:pStyle w:val="NoSpacing"/>
              <w:rPr>
                <w:color w:val="FF0000"/>
                <w:sz w:val="22"/>
                <w:szCs w:val="22"/>
              </w:rPr>
            </w:pPr>
            <w:r w:rsidRPr="00E55134">
              <w:rPr>
                <w:color w:val="FF0000"/>
                <w:sz w:val="22"/>
                <w:szCs w:val="22"/>
              </w:rPr>
              <w:t>Where To File?/</w:t>
            </w:r>
            <w:r w:rsidR="008B7006" w:rsidRPr="00E55134">
              <w:rPr>
                <w:color w:val="FF0000"/>
                <w:sz w:val="22"/>
                <w:szCs w:val="22"/>
              </w:rPr>
              <w:t>1</w:t>
            </w:r>
            <w:r w:rsidR="00D86B5F" w:rsidRPr="00E55134">
              <w:rPr>
                <w:color w:val="FF0000"/>
                <w:sz w:val="22"/>
                <w:szCs w:val="22"/>
              </w:rPr>
              <w:t>6</w:t>
            </w:r>
          </w:p>
          <w:p w:rsidR="00FD326B" w:rsidRPr="00E55134" w:rsidRDefault="00FD326B" w:rsidP="00FD326B">
            <w:pPr>
              <w:pStyle w:val="NoSpacing"/>
              <w:rPr>
                <w:color w:val="FF0000"/>
                <w:sz w:val="22"/>
                <w:szCs w:val="22"/>
              </w:rPr>
            </w:pPr>
          </w:p>
          <w:p w:rsidR="00FD326B" w:rsidRPr="00E55134" w:rsidRDefault="00FD326B" w:rsidP="00FD326B">
            <w:pPr>
              <w:pStyle w:val="NoSpacing"/>
              <w:rPr>
                <w:color w:val="FF0000"/>
                <w:sz w:val="22"/>
                <w:szCs w:val="22"/>
              </w:rPr>
            </w:pPr>
            <w:r w:rsidRPr="00E55134">
              <w:rPr>
                <w:color w:val="FF0000"/>
                <w:sz w:val="22"/>
                <w:szCs w:val="22"/>
              </w:rPr>
              <w:t>Address Change</w:t>
            </w:r>
            <w:r w:rsidR="002F1F63" w:rsidRPr="00E55134">
              <w:rPr>
                <w:color w:val="FF0000"/>
                <w:sz w:val="22"/>
                <w:szCs w:val="22"/>
              </w:rPr>
              <w:t>/1</w:t>
            </w:r>
            <w:r w:rsidR="008B7006" w:rsidRPr="00E55134">
              <w:rPr>
                <w:color w:val="FF0000"/>
                <w:sz w:val="22"/>
                <w:szCs w:val="22"/>
              </w:rPr>
              <w:t>6</w:t>
            </w:r>
          </w:p>
          <w:p w:rsidR="00FD326B" w:rsidRPr="00E55134" w:rsidRDefault="00FD326B" w:rsidP="00FD326B">
            <w:pPr>
              <w:pStyle w:val="NoSpacing"/>
              <w:rPr>
                <w:color w:val="FF0000"/>
                <w:sz w:val="22"/>
                <w:szCs w:val="22"/>
              </w:rPr>
            </w:pPr>
          </w:p>
          <w:p w:rsidR="00FD326B" w:rsidRPr="00E55134" w:rsidRDefault="00FD326B" w:rsidP="00FD326B">
            <w:pPr>
              <w:pStyle w:val="NoSpacing"/>
              <w:rPr>
                <w:color w:val="FF0000"/>
                <w:sz w:val="22"/>
                <w:szCs w:val="22"/>
              </w:rPr>
            </w:pPr>
            <w:r w:rsidRPr="00E55134">
              <w:rPr>
                <w:color w:val="FF0000"/>
                <w:sz w:val="22"/>
                <w:szCs w:val="22"/>
              </w:rPr>
              <w:t>Processing Information</w:t>
            </w:r>
            <w:r w:rsidR="002F1F63" w:rsidRPr="00E55134">
              <w:rPr>
                <w:color w:val="FF0000"/>
                <w:sz w:val="22"/>
                <w:szCs w:val="22"/>
              </w:rPr>
              <w:t>/</w:t>
            </w:r>
            <w:r w:rsidRPr="00E55134">
              <w:rPr>
                <w:color w:val="FF0000"/>
                <w:sz w:val="22"/>
                <w:szCs w:val="22"/>
              </w:rPr>
              <w:t>1</w:t>
            </w:r>
            <w:r w:rsidR="00D86B5F" w:rsidRPr="00E55134">
              <w:rPr>
                <w:color w:val="FF0000"/>
                <w:sz w:val="22"/>
                <w:szCs w:val="22"/>
              </w:rPr>
              <w:t>7</w:t>
            </w:r>
          </w:p>
          <w:p w:rsidR="00FD326B" w:rsidRPr="00E55134" w:rsidRDefault="00FD326B" w:rsidP="00FD326B">
            <w:pPr>
              <w:pStyle w:val="NoSpacing"/>
              <w:rPr>
                <w:color w:val="FF0000"/>
                <w:sz w:val="22"/>
                <w:szCs w:val="22"/>
              </w:rPr>
            </w:pPr>
          </w:p>
          <w:p w:rsidR="00FD326B" w:rsidRPr="00E55134" w:rsidRDefault="00FD326B" w:rsidP="00FD326B">
            <w:pPr>
              <w:pStyle w:val="NoSpacing"/>
              <w:rPr>
                <w:color w:val="FF0000"/>
                <w:sz w:val="22"/>
                <w:szCs w:val="22"/>
              </w:rPr>
            </w:pPr>
            <w:r w:rsidRPr="00E55134">
              <w:rPr>
                <w:color w:val="FF0000"/>
                <w:sz w:val="22"/>
                <w:szCs w:val="22"/>
              </w:rPr>
              <w:t>Individuals With Disabilities and/or Impairments/1</w:t>
            </w:r>
            <w:r w:rsidR="008B7006" w:rsidRPr="00E55134">
              <w:rPr>
                <w:color w:val="FF0000"/>
                <w:sz w:val="22"/>
                <w:szCs w:val="22"/>
              </w:rPr>
              <w:t>7</w:t>
            </w:r>
          </w:p>
          <w:p w:rsidR="00FD326B" w:rsidRPr="00E55134" w:rsidRDefault="00FD326B" w:rsidP="00FD326B">
            <w:pPr>
              <w:pStyle w:val="NoSpacing"/>
              <w:rPr>
                <w:color w:val="FF0000"/>
                <w:sz w:val="22"/>
                <w:szCs w:val="22"/>
              </w:rPr>
            </w:pPr>
          </w:p>
          <w:p w:rsidR="00FD326B" w:rsidRPr="00E55134" w:rsidRDefault="00FD326B" w:rsidP="00FD326B">
            <w:pPr>
              <w:pStyle w:val="NoSpacing"/>
              <w:rPr>
                <w:color w:val="FF0000"/>
                <w:sz w:val="22"/>
                <w:szCs w:val="22"/>
              </w:rPr>
            </w:pPr>
            <w:r w:rsidRPr="00E55134">
              <w:rPr>
                <w:color w:val="FF0000"/>
                <w:sz w:val="22"/>
                <w:szCs w:val="22"/>
              </w:rPr>
              <w:t>USCIS Forms and Information/1</w:t>
            </w:r>
            <w:r w:rsidR="008B7006" w:rsidRPr="00E55134">
              <w:rPr>
                <w:color w:val="FF0000"/>
                <w:sz w:val="22"/>
                <w:szCs w:val="22"/>
              </w:rPr>
              <w:t>8</w:t>
            </w:r>
          </w:p>
          <w:p w:rsidR="0000526F" w:rsidRPr="00E55134" w:rsidRDefault="0000526F" w:rsidP="00FD326B">
            <w:pPr>
              <w:pStyle w:val="NoSpacing"/>
              <w:rPr>
                <w:color w:val="FF0000"/>
                <w:sz w:val="22"/>
                <w:szCs w:val="22"/>
              </w:rPr>
            </w:pPr>
          </w:p>
          <w:p w:rsidR="00FD326B" w:rsidRPr="00E55134" w:rsidRDefault="00FD326B" w:rsidP="00FD326B">
            <w:pPr>
              <w:pStyle w:val="NoSpacing"/>
              <w:rPr>
                <w:color w:val="FF0000"/>
                <w:sz w:val="22"/>
                <w:szCs w:val="22"/>
              </w:rPr>
            </w:pPr>
            <w:r w:rsidRPr="00E55134">
              <w:rPr>
                <w:color w:val="FF0000"/>
                <w:sz w:val="22"/>
                <w:szCs w:val="22"/>
              </w:rPr>
              <w:t>Penalties/1</w:t>
            </w:r>
            <w:r w:rsidR="008B7006" w:rsidRPr="00E55134">
              <w:rPr>
                <w:color w:val="FF0000"/>
                <w:sz w:val="22"/>
                <w:szCs w:val="22"/>
              </w:rPr>
              <w:t>8</w:t>
            </w:r>
          </w:p>
          <w:p w:rsidR="00FD326B" w:rsidRPr="00E55134" w:rsidRDefault="00FD326B" w:rsidP="00FD326B">
            <w:pPr>
              <w:pStyle w:val="NoSpacing"/>
              <w:rPr>
                <w:color w:val="FF0000"/>
                <w:sz w:val="22"/>
                <w:szCs w:val="22"/>
              </w:rPr>
            </w:pPr>
          </w:p>
          <w:p w:rsidR="00FD326B" w:rsidRPr="00E55134" w:rsidRDefault="00FD326B" w:rsidP="00FD326B">
            <w:pPr>
              <w:pStyle w:val="NoSpacing"/>
              <w:rPr>
                <w:color w:val="FF0000"/>
                <w:sz w:val="22"/>
                <w:szCs w:val="22"/>
              </w:rPr>
            </w:pPr>
            <w:r w:rsidRPr="00E55134">
              <w:rPr>
                <w:color w:val="FF0000"/>
                <w:sz w:val="22"/>
                <w:szCs w:val="22"/>
              </w:rPr>
              <w:t>USCIS Compliance Review and Monitoring/1</w:t>
            </w:r>
            <w:r w:rsidR="00D86B5F" w:rsidRPr="00E55134">
              <w:rPr>
                <w:color w:val="FF0000"/>
                <w:sz w:val="22"/>
                <w:szCs w:val="22"/>
              </w:rPr>
              <w:t>9</w:t>
            </w:r>
          </w:p>
          <w:p w:rsidR="00FD326B" w:rsidRPr="00E55134" w:rsidRDefault="00FD326B" w:rsidP="00FD326B">
            <w:pPr>
              <w:pStyle w:val="NoSpacing"/>
              <w:rPr>
                <w:color w:val="FF0000"/>
                <w:sz w:val="22"/>
                <w:szCs w:val="22"/>
              </w:rPr>
            </w:pPr>
          </w:p>
          <w:p w:rsidR="00FD326B" w:rsidRPr="00E55134" w:rsidRDefault="00FD326B" w:rsidP="00FD326B">
            <w:pPr>
              <w:pStyle w:val="NoSpacing"/>
              <w:rPr>
                <w:color w:val="FF0000"/>
                <w:sz w:val="22"/>
                <w:szCs w:val="22"/>
              </w:rPr>
            </w:pPr>
            <w:r w:rsidRPr="00E55134">
              <w:rPr>
                <w:color w:val="FF0000"/>
                <w:sz w:val="22"/>
                <w:szCs w:val="22"/>
              </w:rPr>
              <w:t>USCIS Privacy Act Statement/1</w:t>
            </w:r>
            <w:r w:rsidR="009D54CF" w:rsidRPr="00E55134">
              <w:rPr>
                <w:color w:val="FF0000"/>
                <w:sz w:val="22"/>
                <w:szCs w:val="22"/>
              </w:rPr>
              <w:t>9</w:t>
            </w:r>
          </w:p>
          <w:p w:rsidR="00FD326B" w:rsidRPr="00E55134" w:rsidRDefault="00FD326B" w:rsidP="00FD326B">
            <w:pPr>
              <w:pStyle w:val="NoSpacing"/>
              <w:rPr>
                <w:color w:val="FF0000"/>
                <w:sz w:val="22"/>
                <w:szCs w:val="22"/>
              </w:rPr>
            </w:pPr>
          </w:p>
          <w:p w:rsidR="00FD326B" w:rsidRPr="00E55134" w:rsidRDefault="00FD326B" w:rsidP="00FD326B">
            <w:pPr>
              <w:pStyle w:val="NoSpacing"/>
              <w:rPr>
                <w:color w:val="FF0000"/>
                <w:sz w:val="22"/>
                <w:szCs w:val="22"/>
              </w:rPr>
            </w:pPr>
            <w:r w:rsidRPr="00E55134">
              <w:rPr>
                <w:color w:val="FF0000"/>
                <w:sz w:val="22"/>
                <w:szCs w:val="22"/>
              </w:rPr>
              <w:t>Paperwork Reduction Act/</w:t>
            </w:r>
            <w:r w:rsidR="004E5972" w:rsidRPr="00E55134">
              <w:rPr>
                <w:color w:val="FF0000"/>
                <w:sz w:val="22"/>
                <w:szCs w:val="22"/>
              </w:rPr>
              <w:t>19</w:t>
            </w:r>
          </w:p>
          <w:p w:rsidR="00FD326B" w:rsidRPr="00E55134" w:rsidRDefault="00FD326B" w:rsidP="00FD326B">
            <w:pPr>
              <w:pStyle w:val="NoSpacing"/>
              <w:rPr>
                <w:color w:val="FF0000"/>
                <w:sz w:val="22"/>
                <w:szCs w:val="22"/>
              </w:rPr>
            </w:pPr>
          </w:p>
          <w:p w:rsidR="00FD326B" w:rsidRPr="00E55134" w:rsidRDefault="00FD326B" w:rsidP="00FD326B">
            <w:pPr>
              <w:pStyle w:val="NoSpacing"/>
              <w:rPr>
                <w:color w:val="FF0000"/>
                <w:sz w:val="22"/>
                <w:szCs w:val="22"/>
              </w:rPr>
            </w:pPr>
            <w:r w:rsidRPr="00E55134">
              <w:rPr>
                <w:color w:val="FF0000"/>
                <w:sz w:val="22"/>
                <w:szCs w:val="22"/>
              </w:rPr>
              <w:t>Checklist/</w:t>
            </w:r>
            <w:r w:rsidR="00D86B5F" w:rsidRPr="00E55134">
              <w:rPr>
                <w:color w:val="FF0000"/>
                <w:sz w:val="22"/>
                <w:szCs w:val="22"/>
              </w:rPr>
              <w:t>20</w:t>
            </w:r>
          </w:p>
          <w:p w:rsidR="00FD326B" w:rsidRPr="00E55134" w:rsidRDefault="00FD326B" w:rsidP="00FD326B">
            <w:pPr>
              <w:pStyle w:val="NoSpacing"/>
              <w:rPr>
                <w:color w:val="FF0000"/>
                <w:sz w:val="22"/>
                <w:szCs w:val="22"/>
              </w:rPr>
            </w:pPr>
          </w:p>
          <w:p w:rsidR="00FD326B" w:rsidRPr="00E55134" w:rsidRDefault="00FD326B" w:rsidP="00FD326B">
            <w:pPr>
              <w:pStyle w:val="NoSpacing"/>
              <w:rPr>
                <w:rStyle w:val="Bold"/>
                <w:color w:val="FF0000"/>
                <w:sz w:val="22"/>
                <w:szCs w:val="22"/>
              </w:rPr>
            </w:pPr>
            <w:r w:rsidRPr="00E55134">
              <w:rPr>
                <w:rStyle w:val="Bold"/>
                <w:color w:val="FF0000"/>
                <w:sz w:val="22"/>
                <w:szCs w:val="22"/>
              </w:rPr>
              <w:t>Additional Instructions</w:t>
            </w:r>
          </w:p>
          <w:p w:rsidR="008B7006" w:rsidRPr="00E55134" w:rsidRDefault="008B7006" w:rsidP="00FD326B">
            <w:pPr>
              <w:pStyle w:val="NoSpacing"/>
              <w:rPr>
                <w:rStyle w:val="Bold"/>
                <w:color w:val="FF0000"/>
                <w:sz w:val="22"/>
                <w:szCs w:val="22"/>
              </w:rPr>
            </w:pPr>
          </w:p>
          <w:p w:rsidR="008B7006" w:rsidRPr="00E55134" w:rsidRDefault="008B7006" w:rsidP="00FD326B">
            <w:pPr>
              <w:pStyle w:val="NoSpacing"/>
              <w:rPr>
                <w:rStyle w:val="Bold"/>
                <w:b w:val="0"/>
                <w:color w:val="FF0000"/>
                <w:sz w:val="22"/>
                <w:szCs w:val="22"/>
              </w:rPr>
            </w:pPr>
            <w:r w:rsidRPr="00E55134">
              <w:rPr>
                <w:rStyle w:val="Bold"/>
                <w:b w:val="0"/>
                <w:color w:val="FF0000"/>
                <w:sz w:val="22"/>
                <w:szCs w:val="22"/>
              </w:rPr>
              <w:t>Additional Instructions/2</w:t>
            </w:r>
            <w:r w:rsidR="00D86B5F" w:rsidRPr="00E55134">
              <w:rPr>
                <w:rStyle w:val="Bold"/>
                <w:b w:val="0"/>
                <w:color w:val="FF0000"/>
                <w:sz w:val="22"/>
                <w:szCs w:val="22"/>
              </w:rPr>
              <w:t>1</w:t>
            </w:r>
          </w:p>
          <w:p w:rsidR="008B7006" w:rsidRPr="00E55134" w:rsidRDefault="008B7006" w:rsidP="00FD326B">
            <w:pPr>
              <w:pStyle w:val="NoSpacing"/>
              <w:rPr>
                <w:rStyle w:val="Bold"/>
                <w:b w:val="0"/>
                <w:color w:val="FF0000"/>
                <w:sz w:val="22"/>
                <w:szCs w:val="22"/>
              </w:rPr>
            </w:pPr>
          </w:p>
          <w:p w:rsidR="00FD326B" w:rsidRPr="00E55134" w:rsidRDefault="00FD326B" w:rsidP="00FD326B">
            <w:pPr>
              <w:pStyle w:val="NoSpacing"/>
              <w:rPr>
                <w:color w:val="FF0000"/>
                <w:sz w:val="22"/>
                <w:szCs w:val="22"/>
              </w:rPr>
            </w:pPr>
            <w:r w:rsidRPr="00E55134">
              <w:rPr>
                <w:color w:val="FF0000"/>
                <w:sz w:val="22"/>
                <w:szCs w:val="22"/>
              </w:rPr>
              <w:t>Additional Instructions for Family-Based Applicants/</w:t>
            </w:r>
            <w:r w:rsidR="008B7006" w:rsidRPr="00E55134">
              <w:rPr>
                <w:color w:val="FF0000"/>
                <w:sz w:val="22"/>
                <w:szCs w:val="22"/>
              </w:rPr>
              <w:t>2</w:t>
            </w:r>
            <w:r w:rsidR="00D86B5F" w:rsidRPr="00E55134">
              <w:rPr>
                <w:color w:val="FF0000"/>
                <w:sz w:val="22"/>
                <w:szCs w:val="22"/>
              </w:rPr>
              <w:t>1</w:t>
            </w:r>
          </w:p>
          <w:p w:rsidR="00FD326B" w:rsidRPr="00E55134" w:rsidRDefault="00FD326B" w:rsidP="00FD326B">
            <w:pPr>
              <w:pStyle w:val="NoSpacing"/>
              <w:rPr>
                <w:color w:val="FF0000"/>
                <w:sz w:val="22"/>
                <w:szCs w:val="22"/>
              </w:rPr>
            </w:pPr>
          </w:p>
          <w:p w:rsidR="00FD326B" w:rsidRPr="00E55134" w:rsidRDefault="00FD326B" w:rsidP="00FD326B">
            <w:pPr>
              <w:pStyle w:val="NoSpacing"/>
              <w:rPr>
                <w:color w:val="FF0000"/>
                <w:sz w:val="22"/>
                <w:szCs w:val="22"/>
              </w:rPr>
            </w:pPr>
            <w:r w:rsidRPr="00E55134">
              <w:rPr>
                <w:color w:val="FF0000"/>
                <w:sz w:val="22"/>
                <w:szCs w:val="22"/>
              </w:rPr>
              <w:t>Additional Instructions for Employment-Based Applicants/2</w:t>
            </w:r>
            <w:r w:rsidR="00D86B5F" w:rsidRPr="00E55134">
              <w:rPr>
                <w:color w:val="FF0000"/>
                <w:sz w:val="22"/>
                <w:szCs w:val="22"/>
              </w:rPr>
              <w:t>3</w:t>
            </w:r>
          </w:p>
          <w:p w:rsidR="00FD326B" w:rsidRPr="00E55134" w:rsidRDefault="00FD326B" w:rsidP="00FD326B">
            <w:pPr>
              <w:pStyle w:val="NoSpacing"/>
              <w:rPr>
                <w:color w:val="FF0000"/>
                <w:sz w:val="22"/>
                <w:szCs w:val="22"/>
              </w:rPr>
            </w:pPr>
          </w:p>
          <w:p w:rsidR="00FD326B" w:rsidRPr="00E55134" w:rsidRDefault="00FD326B" w:rsidP="00FD326B">
            <w:pPr>
              <w:pStyle w:val="NoSpacing"/>
              <w:rPr>
                <w:color w:val="FF0000"/>
                <w:sz w:val="22"/>
                <w:szCs w:val="22"/>
              </w:rPr>
            </w:pPr>
            <w:r w:rsidRPr="00E55134">
              <w:rPr>
                <w:color w:val="FF0000"/>
                <w:sz w:val="22"/>
                <w:szCs w:val="22"/>
              </w:rPr>
              <w:t>Additional Instructions for Special Immigrants/2</w:t>
            </w:r>
            <w:r w:rsidR="00D86B5F" w:rsidRPr="00E55134">
              <w:rPr>
                <w:color w:val="FF0000"/>
                <w:sz w:val="22"/>
                <w:szCs w:val="22"/>
              </w:rPr>
              <w:t>4</w:t>
            </w:r>
          </w:p>
          <w:p w:rsidR="00FD326B" w:rsidRPr="00E55134" w:rsidRDefault="00FD326B" w:rsidP="00FD326B">
            <w:pPr>
              <w:pStyle w:val="NoSpacing"/>
              <w:rPr>
                <w:color w:val="FF0000"/>
                <w:sz w:val="22"/>
                <w:szCs w:val="22"/>
              </w:rPr>
            </w:pPr>
          </w:p>
          <w:p w:rsidR="00FD326B" w:rsidRPr="00E55134" w:rsidRDefault="00FD326B" w:rsidP="00FD326B">
            <w:pPr>
              <w:pStyle w:val="NoSpacing"/>
              <w:rPr>
                <w:color w:val="FF0000"/>
                <w:sz w:val="22"/>
                <w:szCs w:val="22"/>
              </w:rPr>
            </w:pPr>
            <w:r w:rsidRPr="00E55134">
              <w:rPr>
                <w:color w:val="FF0000"/>
                <w:sz w:val="22"/>
                <w:szCs w:val="22"/>
              </w:rPr>
              <w:t>Additional Instructions for Human Trafficking Victims and Crime Victims/2</w:t>
            </w:r>
            <w:r w:rsidR="00D86B5F" w:rsidRPr="00E55134">
              <w:rPr>
                <w:color w:val="FF0000"/>
                <w:sz w:val="22"/>
                <w:szCs w:val="22"/>
              </w:rPr>
              <w:t>6</w:t>
            </w:r>
          </w:p>
          <w:p w:rsidR="00FD326B" w:rsidRPr="00E55134" w:rsidRDefault="00FD326B" w:rsidP="00FD326B">
            <w:pPr>
              <w:pStyle w:val="NoSpacing"/>
              <w:rPr>
                <w:color w:val="FF0000"/>
                <w:sz w:val="22"/>
                <w:szCs w:val="22"/>
              </w:rPr>
            </w:pPr>
          </w:p>
          <w:p w:rsidR="00FD326B" w:rsidRPr="00E55134" w:rsidRDefault="00FD326B" w:rsidP="00FD326B">
            <w:pPr>
              <w:pStyle w:val="NoSpacing"/>
              <w:rPr>
                <w:color w:val="FF0000"/>
                <w:sz w:val="22"/>
                <w:szCs w:val="22"/>
              </w:rPr>
            </w:pPr>
            <w:r w:rsidRPr="00E55134">
              <w:rPr>
                <w:color w:val="FF0000"/>
                <w:sz w:val="22"/>
                <w:szCs w:val="22"/>
              </w:rPr>
              <w:t>Additional Instructions for Asylees and Refugees/</w:t>
            </w:r>
            <w:r w:rsidR="008B7006" w:rsidRPr="00E55134">
              <w:rPr>
                <w:color w:val="FF0000"/>
                <w:sz w:val="22"/>
                <w:szCs w:val="22"/>
              </w:rPr>
              <w:t>3</w:t>
            </w:r>
            <w:r w:rsidR="00D86B5F" w:rsidRPr="00E55134">
              <w:rPr>
                <w:color w:val="FF0000"/>
                <w:sz w:val="22"/>
                <w:szCs w:val="22"/>
              </w:rPr>
              <w:t>2</w:t>
            </w:r>
          </w:p>
          <w:p w:rsidR="00FD326B" w:rsidRPr="00E55134" w:rsidRDefault="00FD326B" w:rsidP="00FD326B">
            <w:pPr>
              <w:pStyle w:val="NoSpacing"/>
              <w:rPr>
                <w:color w:val="FF0000"/>
                <w:sz w:val="22"/>
                <w:szCs w:val="22"/>
              </w:rPr>
            </w:pPr>
          </w:p>
          <w:p w:rsidR="00FD326B" w:rsidRPr="00E55134" w:rsidRDefault="00FD326B" w:rsidP="00FD326B">
            <w:pPr>
              <w:pStyle w:val="NoSpacing"/>
              <w:rPr>
                <w:color w:val="FF0000"/>
                <w:sz w:val="22"/>
                <w:szCs w:val="22"/>
              </w:rPr>
            </w:pPr>
            <w:r w:rsidRPr="00E55134">
              <w:rPr>
                <w:color w:val="FF0000"/>
                <w:sz w:val="22"/>
                <w:szCs w:val="22"/>
              </w:rPr>
              <w:t>Additional Instructions for Applicants Filing Under Special Adjustment Programs/3</w:t>
            </w:r>
            <w:r w:rsidR="00D86B5F" w:rsidRPr="00E55134">
              <w:rPr>
                <w:color w:val="FF0000"/>
                <w:sz w:val="22"/>
                <w:szCs w:val="22"/>
              </w:rPr>
              <w:t>3</w:t>
            </w:r>
          </w:p>
          <w:p w:rsidR="00FD326B" w:rsidRPr="00E55134" w:rsidRDefault="00FD326B" w:rsidP="00FD326B">
            <w:pPr>
              <w:pStyle w:val="NoSpacing"/>
              <w:rPr>
                <w:color w:val="FF0000"/>
                <w:sz w:val="22"/>
                <w:szCs w:val="22"/>
              </w:rPr>
            </w:pPr>
          </w:p>
          <w:p w:rsidR="00FD326B" w:rsidRPr="00E55134" w:rsidRDefault="00FD326B" w:rsidP="00FD326B">
            <w:pPr>
              <w:pStyle w:val="NoSpacing"/>
              <w:rPr>
                <w:color w:val="FF0000"/>
                <w:sz w:val="22"/>
                <w:szCs w:val="22"/>
              </w:rPr>
            </w:pPr>
            <w:r w:rsidRPr="00E55134">
              <w:rPr>
                <w:color w:val="FF0000"/>
                <w:sz w:val="22"/>
                <w:szCs w:val="22"/>
              </w:rPr>
              <w:t>Additional Categories/</w:t>
            </w:r>
            <w:r w:rsidR="00D86B5F" w:rsidRPr="00E55134">
              <w:rPr>
                <w:color w:val="FF0000"/>
                <w:sz w:val="22"/>
                <w:szCs w:val="22"/>
              </w:rPr>
              <w:t>40</w:t>
            </w:r>
          </w:p>
          <w:p w:rsidR="00FD326B" w:rsidRPr="00E55134" w:rsidRDefault="00FD326B" w:rsidP="00FD326B">
            <w:pPr>
              <w:pStyle w:val="NoSpacing"/>
              <w:rPr>
                <w:sz w:val="22"/>
                <w:szCs w:val="22"/>
              </w:rPr>
            </w:pPr>
          </w:p>
        </w:tc>
      </w:tr>
      <w:tr w:rsidR="005A1036" w:rsidRPr="00E55134" w:rsidTr="002D6271">
        <w:tc>
          <w:tcPr>
            <w:tcW w:w="2808" w:type="dxa"/>
          </w:tcPr>
          <w:p w:rsidR="005A1036" w:rsidRPr="00E55134" w:rsidRDefault="00F20448" w:rsidP="00AD6D23">
            <w:pPr>
              <w:rPr>
                <w:b/>
                <w:sz w:val="24"/>
                <w:szCs w:val="24"/>
              </w:rPr>
            </w:pPr>
            <w:r w:rsidRPr="00E55134">
              <w:rPr>
                <w:b/>
                <w:sz w:val="24"/>
                <w:szCs w:val="24"/>
              </w:rPr>
              <w:lastRenderedPageBreak/>
              <w:t>Page 1, What Is the Purpose of Form I-485?</w:t>
            </w:r>
          </w:p>
        </w:tc>
        <w:tc>
          <w:tcPr>
            <w:tcW w:w="4095" w:type="dxa"/>
          </w:tcPr>
          <w:p w:rsidR="00D10D1D" w:rsidRPr="00E55134" w:rsidRDefault="00D10D1D" w:rsidP="00D10D1D">
            <w:pPr>
              <w:pStyle w:val="NoSpacing"/>
              <w:rPr>
                <w:b/>
                <w:sz w:val="22"/>
                <w:szCs w:val="22"/>
              </w:rPr>
            </w:pPr>
            <w:r w:rsidRPr="00E55134">
              <w:rPr>
                <w:b/>
                <w:sz w:val="22"/>
                <w:szCs w:val="22"/>
              </w:rPr>
              <w:t>[Page 1]</w:t>
            </w:r>
          </w:p>
          <w:p w:rsidR="005A1036" w:rsidRPr="00E55134" w:rsidRDefault="005A1036" w:rsidP="00A363ED">
            <w:pPr>
              <w:pStyle w:val="NoSpacing"/>
              <w:rPr>
                <w:b/>
                <w:sz w:val="22"/>
                <w:szCs w:val="22"/>
              </w:rPr>
            </w:pPr>
          </w:p>
          <w:p w:rsidR="005A1036" w:rsidRPr="00E55134" w:rsidRDefault="005A1036" w:rsidP="00A363ED">
            <w:pPr>
              <w:pStyle w:val="NoSpacing"/>
              <w:rPr>
                <w:b/>
                <w:sz w:val="22"/>
                <w:szCs w:val="22"/>
              </w:rPr>
            </w:pPr>
            <w:r w:rsidRPr="00E55134">
              <w:rPr>
                <w:b/>
                <w:sz w:val="22"/>
                <w:szCs w:val="22"/>
              </w:rPr>
              <w:t>What Is the Purpose of Form I-485?</w:t>
            </w:r>
          </w:p>
          <w:p w:rsidR="005A1036" w:rsidRPr="00E55134" w:rsidRDefault="005A1036" w:rsidP="00A363ED">
            <w:pPr>
              <w:pStyle w:val="NoSpacing"/>
              <w:rPr>
                <w:sz w:val="22"/>
                <w:szCs w:val="22"/>
              </w:rPr>
            </w:pPr>
          </w:p>
          <w:p w:rsidR="005A1036" w:rsidRPr="00E55134" w:rsidRDefault="005A1036" w:rsidP="00A363ED">
            <w:pPr>
              <w:pStyle w:val="NoSpacing"/>
              <w:rPr>
                <w:sz w:val="22"/>
                <w:szCs w:val="22"/>
              </w:rPr>
            </w:pPr>
            <w:r w:rsidRPr="00E55134">
              <w:rPr>
                <w:sz w:val="22"/>
                <w:szCs w:val="22"/>
              </w:rPr>
              <w:t>This form is used by a person who is in the United States to apply to U.S. Citizenship and Immigration Services (USCIS) to adjust to permanent resident status or register for permanent residence.</w:t>
            </w:r>
          </w:p>
          <w:p w:rsidR="005A1036" w:rsidRPr="00E55134" w:rsidRDefault="005A1036" w:rsidP="00A363ED">
            <w:pPr>
              <w:pStyle w:val="NoSpacing"/>
              <w:rPr>
                <w:sz w:val="22"/>
                <w:szCs w:val="22"/>
              </w:rPr>
            </w:pPr>
          </w:p>
          <w:p w:rsidR="00076F38" w:rsidRPr="00E55134" w:rsidRDefault="00076F38" w:rsidP="00A363ED">
            <w:pPr>
              <w:pStyle w:val="NoSpacing"/>
              <w:rPr>
                <w:sz w:val="22"/>
                <w:szCs w:val="22"/>
              </w:rPr>
            </w:pPr>
          </w:p>
          <w:p w:rsidR="00076F38" w:rsidRPr="00E55134" w:rsidRDefault="00076F38" w:rsidP="00A363ED">
            <w:pPr>
              <w:pStyle w:val="NoSpacing"/>
              <w:rPr>
                <w:sz w:val="22"/>
                <w:szCs w:val="22"/>
              </w:rPr>
            </w:pPr>
          </w:p>
          <w:p w:rsidR="00076F38" w:rsidRPr="00E55134" w:rsidRDefault="00076F38" w:rsidP="00A363ED">
            <w:pPr>
              <w:pStyle w:val="NoSpacing"/>
              <w:rPr>
                <w:sz w:val="22"/>
                <w:szCs w:val="22"/>
              </w:rPr>
            </w:pPr>
          </w:p>
          <w:p w:rsidR="005A1036" w:rsidRPr="00E55134" w:rsidRDefault="005A1036" w:rsidP="00A363ED">
            <w:pPr>
              <w:pStyle w:val="NoSpacing"/>
              <w:rPr>
                <w:sz w:val="22"/>
                <w:szCs w:val="22"/>
              </w:rPr>
            </w:pPr>
            <w:r w:rsidRPr="00E55134">
              <w:rPr>
                <w:sz w:val="22"/>
                <w:szCs w:val="22"/>
              </w:rPr>
              <w:t>This form may also be used by certain Cuban nationals to request a change in the date that their permanent residence began.</w:t>
            </w:r>
          </w:p>
          <w:p w:rsidR="005A1036" w:rsidRPr="00E55134" w:rsidRDefault="005A1036" w:rsidP="00A363ED">
            <w:pPr>
              <w:pStyle w:val="NoSpacing"/>
              <w:rPr>
                <w:sz w:val="22"/>
                <w:szCs w:val="22"/>
              </w:rPr>
            </w:pPr>
          </w:p>
        </w:tc>
        <w:tc>
          <w:tcPr>
            <w:tcW w:w="4095" w:type="dxa"/>
          </w:tcPr>
          <w:p w:rsidR="005A1036" w:rsidRPr="00E55134" w:rsidRDefault="005A1036" w:rsidP="00A363ED">
            <w:pPr>
              <w:pStyle w:val="NoSpacing"/>
              <w:rPr>
                <w:b/>
                <w:sz w:val="22"/>
                <w:szCs w:val="22"/>
              </w:rPr>
            </w:pPr>
            <w:r w:rsidRPr="00E55134">
              <w:rPr>
                <w:b/>
                <w:sz w:val="22"/>
                <w:szCs w:val="22"/>
              </w:rPr>
              <w:t>[Page 1]</w:t>
            </w:r>
          </w:p>
          <w:p w:rsidR="005A1036" w:rsidRPr="00E55134" w:rsidRDefault="005A1036" w:rsidP="00A363ED">
            <w:pPr>
              <w:pStyle w:val="NoSpacing"/>
              <w:rPr>
                <w:b/>
                <w:sz w:val="22"/>
                <w:szCs w:val="22"/>
              </w:rPr>
            </w:pPr>
          </w:p>
          <w:p w:rsidR="005A1036" w:rsidRPr="00E55134" w:rsidRDefault="005A1036" w:rsidP="00A363ED">
            <w:pPr>
              <w:pStyle w:val="NoSpacing"/>
              <w:rPr>
                <w:b/>
                <w:sz w:val="22"/>
                <w:szCs w:val="22"/>
              </w:rPr>
            </w:pPr>
            <w:r w:rsidRPr="00E55134">
              <w:rPr>
                <w:b/>
                <w:sz w:val="22"/>
                <w:szCs w:val="22"/>
              </w:rPr>
              <w:t>What Is the Purpose of Form I-485?</w:t>
            </w:r>
          </w:p>
          <w:p w:rsidR="005A1036" w:rsidRPr="00E55134" w:rsidRDefault="005A1036" w:rsidP="00A363ED">
            <w:pPr>
              <w:pStyle w:val="NoSpacing"/>
              <w:rPr>
                <w:color w:val="FF0000"/>
                <w:sz w:val="22"/>
                <w:szCs w:val="22"/>
              </w:rPr>
            </w:pPr>
          </w:p>
          <w:p w:rsidR="005A1036" w:rsidRPr="00E55134" w:rsidRDefault="00486A61" w:rsidP="00A363ED">
            <w:pPr>
              <w:pStyle w:val="NoSpacing"/>
              <w:rPr>
                <w:color w:val="FF0000"/>
                <w:sz w:val="22"/>
                <w:szCs w:val="22"/>
              </w:rPr>
            </w:pPr>
            <w:r w:rsidRPr="00E55134">
              <w:rPr>
                <w:color w:val="FF0000"/>
                <w:sz w:val="22"/>
                <w:szCs w:val="22"/>
              </w:rPr>
              <w:t xml:space="preserve">Form I-485, Application to </w:t>
            </w:r>
            <w:r w:rsidR="00C95F92" w:rsidRPr="00E55134">
              <w:rPr>
                <w:color w:val="FF0000"/>
                <w:sz w:val="22"/>
                <w:szCs w:val="22"/>
              </w:rPr>
              <w:t xml:space="preserve">Register Permanent Residence or </w:t>
            </w:r>
            <w:r w:rsidR="009F0591" w:rsidRPr="00E55134">
              <w:rPr>
                <w:color w:val="FF0000"/>
                <w:sz w:val="22"/>
                <w:szCs w:val="22"/>
              </w:rPr>
              <w:t>Adjust Status</w:t>
            </w:r>
            <w:r w:rsidR="00C95F92" w:rsidRPr="00E55134">
              <w:rPr>
                <w:color w:val="FF0000"/>
                <w:sz w:val="22"/>
                <w:szCs w:val="22"/>
              </w:rPr>
              <w:t>,</w:t>
            </w:r>
            <w:r w:rsidR="009F0591" w:rsidRPr="00E55134">
              <w:rPr>
                <w:color w:val="FF0000"/>
                <w:sz w:val="22"/>
                <w:szCs w:val="22"/>
              </w:rPr>
              <w:t xml:space="preserve"> </w:t>
            </w:r>
            <w:r w:rsidR="005A1036" w:rsidRPr="00E55134">
              <w:rPr>
                <w:sz w:val="22"/>
                <w:szCs w:val="22"/>
              </w:rPr>
              <w:t xml:space="preserve">is </w:t>
            </w:r>
            <w:r w:rsidR="005A1036" w:rsidRPr="00E55134">
              <w:rPr>
                <w:color w:val="000000"/>
                <w:sz w:val="22"/>
                <w:szCs w:val="22"/>
              </w:rPr>
              <w:t>used by a person</w:t>
            </w:r>
            <w:r w:rsidR="0065560C" w:rsidRPr="00E55134">
              <w:rPr>
                <w:color w:val="000000"/>
                <w:sz w:val="22"/>
                <w:szCs w:val="22"/>
              </w:rPr>
              <w:t xml:space="preserve"> </w:t>
            </w:r>
            <w:r w:rsidR="0065560C" w:rsidRPr="00E55134">
              <w:rPr>
                <w:color w:val="FF0000"/>
                <w:sz w:val="22"/>
                <w:szCs w:val="22"/>
              </w:rPr>
              <w:t>in the United States</w:t>
            </w:r>
            <w:r w:rsidR="005A1036" w:rsidRPr="00E55134">
              <w:rPr>
                <w:color w:val="FF0000"/>
                <w:sz w:val="22"/>
                <w:szCs w:val="22"/>
              </w:rPr>
              <w:t xml:space="preserve"> </w:t>
            </w:r>
            <w:r w:rsidR="005A1036" w:rsidRPr="00E55134">
              <w:rPr>
                <w:color w:val="000000"/>
                <w:sz w:val="22"/>
                <w:szCs w:val="22"/>
              </w:rPr>
              <w:t xml:space="preserve">to </w:t>
            </w:r>
            <w:r w:rsidR="005A1036" w:rsidRPr="00E55134">
              <w:rPr>
                <w:color w:val="FF0000"/>
                <w:sz w:val="22"/>
                <w:szCs w:val="22"/>
              </w:rPr>
              <w:t>apply for lawful</w:t>
            </w:r>
            <w:r w:rsidR="005A1036" w:rsidRPr="00E55134">
              <w:rPr>
                <w:color w:val="5F497A"/>
                <w:sz w:val="22"/>
                <w:szCs w:val="22"/>
              </w:rPr>
              <w:t xml:space="preserve"> </w:t>
            </w:r>
            <w:r w:rsidR="005A1036" w:rsidRPr="00E55134">
              <w:rPr>
                <w:color w:val="FF0000"/>
                <w:sz w:val="22"/>
                <w:szCs w:val="22"/>
              </w:rPr>
              <w:t>permanent</w:t>
            </w:r>
            <w:r w:rsidR="005A1036" w:rsidRPr="00E55134">
              <w:rPr>
                <w:color w:val="000000"/>
                <w:sz w:val="22"/>
                <w:szCs w:val="22"/>
              </w:rPr>
              <w:t xml:space="preserve"> </w:t>
            </w:r>
            <w:r w:rsidR="005E1F31" w:rsidRPr="00E55134">
              <w:rPr>
                <w:color w:val="FF0000"/>
                <w:sz w:val="22"/>
                <w:szCs w:val="22"/>
              </w:rPr>
              <w:t xml:space="preserve">resident status.  Throughout these Instructions, we will sometimes refer to Form I-485 as an application for adjustment of status or as an adjustment application.  </w:t>
            </w:r>
          </w:p>
          <w:p w:rsidR="005A1036" w:rsidRPr="00E55134" w:rsidRDefault="005A1036" w:rsidP="00A363ED">
            <w:pPr>
              <w:pStyle w:val="NoSpacing"/>
              <w:rPr>
                <w:sz w:val="22"/>
                <w:szCs w:val="22"/>
              </w:rPr>
            </w:pPr>
          </w:p>
          <w:p w:rsidR="00076F38" w:rsidRPr="00E55134" w:rsidRDefault="00076F38" w:rsidP="00A363ED">
            <w:pPr>
              <w:pStyle w:val="NoSpacing"/>
              <w:rPr>
                <w:sz w:val="22"/>
                <w:szCs w:val="22"/>
              </w:rPr>
            </w:pPr>
            <w:r w:rsidRPr="00E55134">
              <w:rPr>
                <w:color w:val="FF0000"/>
                <w:sz w:val="22"/>
                <w:szCs w:val="22"/>
              </w:rPr>
              <w:t>[delete]</w:t>
            </w:r>
          </w:p>
        </w:tc>
      </w:tr>
      <w:tr w:rsidR="005A1036" w:rsidRPr="00E55134" w:rsidTr="002D6271">
        <w:tc>
          <w:tcPr>
            <w:tcW w:w="2808" w:type="dxa"/>
          </w:tcPr>
          <w:p w:rsidR="005A1036" w:rsidRPr="00E55134" w:rsidRDefault="005A1036" w:rsidP="00AD6D23">
            <w:pPr>
              <w:rPr>
                <w:b/>
                <w:sz w:val="24"/>
                <w:szCs w:val="24"/>
              </w:rPr>
            </w:pPr>
            <w:r w:rsidRPr="00E55134">
              <w:rPr>
                <w:b/>
                <w:sz w:val="24"/>
                <w:szCs w:val="24"/>
              </w:rPr>
              <w:t>Pages 1-2, Who May File Form I-485?</w:t>
            </w:r>
          </w:p>
        </w:tc>
        <w:tc>
          <w:tcPr>
            <w:tcW w:w="4095" w:type="dxa"/>
          </w:tcPr>
          <w:p w:rsidR="00D10D1D" w:rsidRPr="00E55134" w:rsidRDefault="00D10D1D" w:rsidP="007109B3">
            <w:pPr>
              <w:pStyle w:val="NoSpacing"/>
              <w:rPr>
                <w:b/>
                <w:sz w:val="22"/>
                <w:szCs w:val="22"/>
              </w:rPr>
            </w:pPr>
            <w:r w:rsidRPr="00E55134">
              <w:rPr>
                <w:b/>
                <w:sz w:val="22"/>
                <w:szCs w:val="22"/>
              </w:rPr>
              <w:t>[Page 1]</w:t>
            </w:r>
          </w:p>
          <w:p w:rsidR="005A1036" w:rsidRPr="00E55134" w:rsidRDefault="005A1036" w:rsidP="007109B3">
            <w:pPr>
              <w:pStyle w:val="NoSpacing"/>
              <w:rPr>
                <w:b/>
                <w:sz w:val="22"/>
                <w:szCs w:val="22"/>
              </w:rPr>
            </w:pPr>
          </w:p>
          <w:p w:rsidR="005A1036" w:rsidRPr="00E55134" w:rsidRDefault="005A1036" w:rsidP="007109B3">
            <w:pPr>
              <w:pStyle w:val="NoSpacing"/>
              <w:rPr>
                <w:b/>
                <w:sz w:val="22"/>
                <w:szCs w:val="22"/>
              </w:rPr>
            </w:pPr>
            <w:r w:rsidRPr="00E55134">
              <w:rPr>
                <w:b/>
                <w:sz w:val="22"/>
                <w:szCs w:val="22"/>
              </w:rPr>
              <w:t>Who May File Form I-485?</w:t>
            </w:r>
          </w:p>
          <w:p w:rsidR="005A1036" w:rsidRPr="00E55134" w:rsidRDefault="005A1036"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8B7006" w:rsidRPr="00E55134" w:rsidRDefault="008B7006" w:rsidP="007109B3">
            <w:pPr>
              <w:pStyle w:val="NoSpacing"/>
              <w:rPr>
                <w:sz w:val="22"/>
                <w:szCs w:val="22"/>
              </w:rPr>
            </w:pPr>
          </w:p>
          <w:p w:rsidR="008B7006" w:rsidRPr="00E55134" w:rsidRDefault="008B7006" w:rsidP="007109B3">
            <w:pPr>
              <w:pStyle w:val="NoSpacing"/>
              <w:rPr>
                <w:sz w:val="22"/>
                <w:szCs w:val="22"/>
              </w:rPr>
            </w:pPr>
          </w:p>
          <w:p w:rsidR="008B7006" w:rsidRPr="00E55134" w:rsidRDefault="008B7006" w:rsidP="007109B3">
            <w:pPr>
              <w:pStyle w:val="NoSpacing"/>
              <w:rPr>
                <w:sz w:val="22"/>
                <w:szCs w:val="22"/>
              </w:rPr>
            </w:pPr>
          </w:p>
          <w:p w:rsidR="008B7006" w:rsidRPr="00E55134" w:rsidRDefault="008B7006" w:rsidP="007109B3">
            <w:pPr>
              <w:pStyle w:val="NoSpacing"/>
              <w:rPr>
                <w:sz w:val="22"/>
                <w:szCs w:val="22"/>
              </w:rPr>
            </w:pPr>
          </w:p>
          <w:p w:rsidR="008B7006" w:rsidRPr="00E55134" w:rsidRDefault="008B7006" w:rsidP="007109B3">
            <w:pPr>
              <w:pStyle w:val="NoSpacing"/>
              <w:rPr>
                <w:sz w:val="22"/>
                <w:szCs w:val="22"/>
              </w:rPr>
            </w:pPr>
          </w:p>
          <w:p w:rsidR="008B7006" w:rsidRPr="00E55134" w:rsidRDefault="008B7006" w:rsidP="007109B3">
            <w:pPr>
              <w:pStyle w:val="NoSpacing"/>
              <w:rPr>
                <w:sz w:val="22"/>
                <w:szCs w:val="22"/>
              </w:rPr>
            </w:pPr>
          </w:p>
          <w:p w:rsidR="008B7006" w:rsidRPr="00E55134" w:rsidRDefault="008B7006" w:rsidP="007109B3">
            <w:pPr>
              <w:pStyle w:val="NoSpacing"/>
              <w:rPr>
                <w:sz w:val="22"/>
                <w:szCs w:val="22"/>
              </w:rPr>
            </w:pPr>
          </w:p>
          <w:p w:rsidR="008B7006" w:rsidRPr="00E55134" w:rsidRDefault="008B7006" w:rsidP="007109B3">
            <w:pPr>
              <w:pStyle w:val="NoSpacing"/>
              <w:rPr>
                <w:sz w:val="22"/>
                <w:szCs w:val="22"/>
              </w:rPr>
            </w:pPr>
          </w:p>
          <w:p w:rsidR="00CC5FCC" w:rsidRPr="00E55134" w:rsidRDefault="00CC5FCC" w:rsidP="007109B3">
            <w:pPr>
              <w:pStyle w:val="NoSpacing"/>
              <w:rPr>
                <w:sz w:val="22"/>
                <w:szCs w:val="22"/>
              </w:rPr>
            </w:pPr>
          </w:p>
          <w:p w:rsidR="005A1036" w:rsidRPr="00E55134" w:rsidRDefault="005A1036" w:rsidP="007109B3">
            <w:pPr>
              <w:pStyle w:val="NoSpacing"/>
              <w:rPr>
                <w:sz w:val="22"/>
                <w:szCs w:val="22"/>
              </w:rPr>
            </w:pPr>
            <w:r w:rsidRPr="00E55134">
              <w:rPr>
                <w:bCs/>
                <w:sz w:val="22"/>
                <w:szCs w:val="22"/>
              </w:rPr>
              <w:t>1.  Based on an immigrant petition</w:t>
            </w:r>
          </w:p>
          <w:p w:rsidR="005A1036" w:rsidRPr="00E55134" w:rsidRDefault="005A1036"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076F38" w:rsidRPr="00E55134" w:rsidRDefault="00076F38" w:rsidP="007109B3">
            <w:pPr>
              <w:pStyle w:val="NoSpacing"/>
              <w:rPr>
                <w:sz w:val="22"/>
                <w:szCs w:val="22"/>
              </w:rPr>
            </w:pPr>
          </w:p>
          <w:p w:rsidR="00CC5FCC" w:rsidRPr="00E55134" w:rsidRDefault="00CC5FCC" w:rsidP="007109B3">
            <w:pPr>
              <w:pStyle w:val="NoSpacing"/>
              <w:rPr>
                <w:sz w:val="22"/>
                <w:szCs w:val="22"/>
              </w:rPr>
            </w:pPr>
          </w:p>
          <w:p w:rsidR="005A1036" w:rsidRPr="00E55134" w:rsidRDefault="005A1036" w:rsidP="007109B3">
            <w:pPr>
              <w:pStyle w:val="NoSpacing"/>
              <w:rPr>
                <w:sz w:val="22"/>
                <w:szCs w:val="22"/>
              </w:rPr>
            </w:pPr>
            <w:r w:rsidRPr="00E55134">
              <w:rPr>
                <w:sz w:val="22"/>
                <w:szCs w:val="22"/>
              </w:rPr>
              <w:t>You may apply to adjust your status if:</w:t>
            </w:r>
          </w:p>
          <w:p w:rsidR="005A1036" w:rsidRPr="00E55134" w:rsidRDefault="005A1036" w:rsidP="007109B3">
            <w:pPr>
              <w:pStyle w:val="NoSpacing"/>
              <w:rPr>
                <w:sz w:val="22"/>
                <w:szCs w:val="22"/>
              </w:rPr>
            </w:pPr>
          </w:p>
          <w:p w:rsidR="005A1036" w:rsidRPr="00E55134" w:rsidRDefault="005A1036" w:rsidP="007109B3">
            <w:pPr>
              <w:pStyle w:val="NoSpacing"/>
              <w:rPr>
                <w:sz w:val="22"/>
                <w:szCs w:val="22"/>
              </w:rPr>
            </w:pPr>
            <w:r w:rsidRPr="00E55134">
              <w:rPr>
                <w:bCs/>
                <w:sz w:val="22"/>
                <w:szCs w:val="22"/>
              </w:rPr>
              <w:t xml:space="preserve">A.  </w:t>
            </w:r>
            <w:r w:rsidR="00D10D1D" w:rsidRPr="00E55134">
              <w:rPr>
                <w:sz w:val="22"/>
                <w:szCs w:val="22"/>
              </w:rPr>
              <w:t>An immigrant visa number is immediately available to</w:t>
            </w:r>
            <w:r w:rsidR="00D10D1D" w:rsidRPr="00E55134">
              <w:rPr>
                <w:bCs/>
                <w:sz w:val="22"/>
                <w:szCs w:val="22"/>
              </w:rPr>
              <w:t xml:space="preserve"> </w:t>
            </w:r>
            <w:r w:rsidR="00D10D1D" w:rsidRPr="00E55134">
              <w:rPr>
                <w:sz w:val="22"/>
                <w:szCs w:val="22"/>
              </w:rPr>
              <w:t>you based on an approved immigrant petition; or</w:t>
            </w:r>
          </w:p>
          <w:p w:rsidR="005A1036" w:rsidRPr="00E55134" w:rsidRDefault="005A1036" w:rsidP="007109B3">
            <w:pPr>
              <w:pStyle w:val="NoSpacing"/>
              <w:rPr>
                <w:sz w:val="22"/>
                <w:szCs w:val="22"/>
              </w:rPr>
            </w:pPr>
          </w:p>
          <w:p w:rsidR="005A1036" w:rsidRPr="00E55134" w:rsidRDefault="005A1036" w:rsidP="007109B3">
            <w:pPr>
              <w:pStyle w:val="NoSpacing"/>
              <w:rPr>
                <w:sz w:val="22"/>
                <w:szCs w:val="22"/>
              </w:rPr>
            </w:pPr>
            <w:r w:rsidRPr="00E55134">
              <w:rPr>
                <w:bCs/>
                <w:sz w:val="22"/>
                <w:szCs w:val="22"/>
              </w:rPr>
              <w:t xml:space="preserve">B.  </w:t>
            </w:r>
            <w:r w:rsidR="00D10D1D" w:rsidRPr="00E55134">
              <w:rPr>
                <w:sz w:val="22"/>
                <w:szCs w:val="22"/>
              </w:rPr>
              <w:t>You are filing this application with a completed relative petition, special immigrant juvenile petition, or special immigrant military petition which, if approved, would make an immigrant visa number immediately available to you.</w:t>
            </w:r>
          </w:p>
          <w:p w:rsidR="005A1036" w:rsidRPr="00E55134" w:rsidRDefault="005A1036" w:rsidP="007109B3">
            <w:pPr>
              <w:pStyle w:val="NoSpacing"/>
              <w:rPr>
                <w:sz w:val="22"/>
                <w:szCs w:val="22"/>
              </w:rPr>
            </w:pPr>
          </w:p>
          <w:p w:rsidR="005A1036" w:rsidRPr="00E55134" w:rsidRDefault="005A1036" w:rsidP="007109B3">
            <w:pPr>
              <w:pStyle w:val="NoSpacing"/>
              <w:rPr>
                <w:sz w:val="22"/>
                <w:szCs w:val="22"/>
              </w:rPr>
            </w:pPr>
            <w:r w:rsidRPr="00E55134">
              <w:rPr>
                <w:bCs/>
                <w:sz w:val="22"/>
                <w:szCs w:val="22"/>
              </w:rPr>
              <w:t xml:space="preserve">2.  Based on being the spouse or child (derivative) - at the time another adjustment applicant (principal) files to adjust status or at the time a person is granted permanent </w:t>
            </w:r>
            <w:r w:rsidRPr="00E55134">
              <w:rPr>
                <w:bCs/>
                <w:sz w:val="22"/>
                <w:szCs w:val="22"/>
              </w:rPr>
              <w:lastRenderedPageBreak/>
              <w:t>resident status in an immigrant category that allows derivative status for spouses and children</w:t>
            </w:r>
          </w:p>
          <w:p w:rsidR="005A1036" w:rsidRPr="00E55134" w:rsidRDefault="005A1036" w:rsidP="007109B3">
            <w:pPr>
              <w:pStyle w:val="NoSpacing"/>
              <w:rPr>
                <w:sz w:val="22"/>
                <w:szCs w:val="22"/>
              </w:rPr>
            </w:pPr>
          </w:p>
          <w:p w:rsidR="005A1036" w:rsidRPr="00E55134" w:rsidRDefault="005A1036" w:rsidP="007109B3">
            <w:pPr>
              <w:pStyle w:val="NoSpacing"/>
              <w:rPr>
                <w:sz w:val="22"/>
                <w:szCs w:val="22"/>
              </w:rPr>
            </w:pPr>
            <w:r w:rsidRPr="00E55134">
              <w:rPr>
                <w:bCs/>
                <w:sz w:val="22"/>
                <w:szCs w:val="22"/>
              </w:rPr>
              <w:t>A.  If the spouse</w:t>
            </w:r>
            <w:r w:rsidR="00D10D1D" w:rsidRPr="00E55134">
              <w:rPr>
                <w:bCs/>
                <w:sz w:val="22"/>
                <w:szCs w:val="22"/>
              </w:rPr>
              <w:t xml:space="preserve"> or child is in the United States,</w:t>
            </w:r>
            <w:r w:rsidR="00D10D1D" w:rsidRPr="00E55134">
              <w:rPr>
                <w:sz w:val="22"/>
                <w:szCs w:val="22"/>
              </w:rPr>
              <w:t xml:space="preserve"> the individual derivatives may file their Form I-485 with  Form I-485 for the principal applicant, or file Form I-485 at anytime after the principal's Form I-485 application is approved, if a visa number is available.</w:t>
            </w:r>
          </w:p>
          <w:p w:rsidR="005A1036" w:rsidRPr="00E55134" w:rsidRDefault="005A1036" w:rsidP="007109B3">
            <w:pPr>
              <w:pStyle w:val="NoSpacing"/>
              <w:rPr>
                <w:sz w:val="22"/>
                <w:szCs w:val="22"/>
              </w:rPr>
            </w:pPr>
          </w:p>
          <w:p w:rsidR="005A1036" w:rsidRPr="00E55134" w:rsidRDefault="005A1036" w:rsidP="007109B3">
            <w:pPr>
              <w:pStyle w:val="NoSpacing"/>
              <w:rPr>
                <w:sz w:val="22"/>
                <w:szCs w:val="22"/>
              </w:rPr>
            </w:pPr>
            <w:r w:rsidRPr="00E55134">
              <w:rPr>
                <w:bCs/>
                <w:sz w:val="22"/>
                <w:szCs w:val="22"/>
              </w:rPr>
              <w:t>B.  If the spouse</w:t>
            </w:r>
            <w:r w:rsidR="00D10D1D" w:rsidRPr="00E55134">
              <w:rPr>
                <w:bCs/>
                <w:sz w:val="22"/>
                <w:szCs w:val="22"/>
              </w:rPr>
              <w:t xml:space="preserve"> or child is residing abroad,</w:t>
            </w:r>
            <w:r w:rsidR="00D10D1D" w:rsidRPr="00E55134">
              <w:rPr>
                <w:sz w:val="22"/>
                <w:szCs w:val="22"/>
              </w:rPr>
              <w:t xml:space="preserve"> the person adjusting status in the United States should file Form I-824, Application for Action on an Approved Application or Petition, together with the principal's Form I-485, to allow the derivatives to immigrate to the United States without delay if the principal's Form I-485 is approved. </w:t>
            </w:r>
          </w:p>
          <w:p w:rsidR="005A1036" w:rsidRPr="00E55134" w:rsidRDefault="005A1036" w:rsidP="007109B3">
            <w:pPr>
              <w:pStyle w:val="NoSpacing"/>
              <w:rPr>
                <w:sz w:val="22"/>
                <w:szCs w:val="22"/>
              </w:rPr>
            </w:pPr>
          </w:p>
          <w:p w:rsidR="005A1036" w:rsidRPr="00E55134" w:rsidRDefault="005A1036" w:rsidP="007109B3">
            <w:pPr>
              <w:pStyle w:val="NoSpacing"/>
              <w:rPr>
                <w:sz w:val="22"/>
                <w:szCs w:val="22"/>
              </w:rPr>
            </w:pPr>
            <w:r w:rsidRPr="00E55134">
              <w:rPr>
                <w:bCs/>
                <w:sz w:val="22"/>
                <w:szCs w:val="22"/>
              </w:rPr>
              <w:t>NOTE: The fee submitted with Form I-824 will not be refunded if the principal's adjustment is not granted.</w:t>
            </w:r>
          </w:p>
          <w:p w:rsidR="005A1036" w:rsidRPr="00E55134" w:rsidRDefault="005A1036"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8937A3" w:rsidRPr="00E55134" w:rsidRDefault="008937A3" w:rsidP="007109B3">
            <w:pPr>
              <w:pStyle w:val="NoSpacing"/>
              <w:rPr>
                <w:sz w:val="22"/>
                <w:szCs w:val="22"/>
              </w:rPr>
            </w:pPr>
          </w:p>
          <w:p w:rsidR="008937A3" w:rsidRPr="00E55134" w:rsidRDefault="008937A3" w:rsidP="007109B3">
            <w:pPr>
              <w:pStyle w:val="NoSpacing"/>
              <w:rPr>
                <w:sz w:val="22"/>
                <w:szCs w:val="22"/>
              </w:rPr>
            </w:pPr>
          </w:p>
          <w:p w:rsidR="00AA70A5" w:rsidRPr="00E55134" w:rsidRDefault="00AA70A5" w:rsidP="007109B3">
            <w:pPr>
              <w:pStyle w:val="NoSpacing"/>
              <w:rPr>
                <w:sz w:val="22"/>
                <w:szCs w:val="22"/>
              </w:rPr>
            </w:pPr>
          </w:p>
          <w:p w:rsidR="00AA70A5" w:rsidRPr="00E55134" w:rsidRDefault="00AA70A5" w:rsidP="007109B3">
            <w:pPr>
              <w:pStyle w:val="NoSpacing"/>
              <w:rPr>
                <w:sz w:val="22"/>
                <w:szCs w:val="22"/>
              </w:rPr>
            </w:pPr>
          </w:p>
          <w:p w:rsidR="00483BED" w:rsidRPr="00E55134" w:rsidRDefault="00483BED" w:rsidP="007109B3">
            <w:pPr>
              <w:pStyle w:val="NoSpacing"/>
              <w:rPr>
                <w:sz w:val="22"/>
                <w:szCs w:val="22"/>
              </w:rPr>
            </w:pPr>
          </w:p>
          <w:p w:rsidR="00483BED" w:rsidRPr="00E55134" w:rsidRDefault="00483BED" w:rsidP="007109B3">
            <w:pPr>
              <w:pStyle w:val="NoSpacing"/>
              <w:rPr>
                <w:sz w:val="22"/>
                <w:szCs w:val="22"/>
              </w:rPr>
            </w:pPr>
          </w:p>
          <w:p w:rsidR="005A1036" w:rsidRPr="00E55134" w:rsidRDefault="005A1036" w:rsidP="007109B3">
            <w:pPr>
              <w:pStyle w:val="NoSpacing"/>
              <w:rPr>
                <w:sz w:val="22"/>
                <w:szCs w:val="22"/>
              </w:rPr>
            </w:pPr>
            <w:r w:rsidRPr="00E55134">
              <w:rPr>
                <w:bCs/>
                <w:sz w:val="22"/>
                <w:szCs w:val="22"/>
              </w:rPr>
              <w:t>3.  Based on admission as the fiancé(e) of a U.S. citizen and subsequent marriage to that citizen</w:t>
            </w:r>
          </w:p>
          <w:p w:rsidR="009040C2" w:rsidRPr="00E55134" w:rsidRDefault="009040C2" w:rsidP="007109B3">
            <w:pPr>
              <w:pStyle w:val="NoSpacing"/>
              <w:rPr>
                <w:sz w:val="22"/>
                <w:szCs w:val="22"/>
              </w:rPr>
            </w:pPr>
          </w:p>
          <w:p w:rsidR="005A1036" w:rsidRPr="00E55134" w:rsidRDefault="005A1036" w:rsidP="007109B3">
            <w:pPr>
              <w:pStyle w:val="NoSpacing"/>
              <w:rPr>
                <w:sz w:val="22"/>
                <w:szCs w:val="22"/>
              </w:rPr>
            </w:pPr>
            <w:r w:rsidRPr="00E55134">
              <w:rPr>
                <w:bCs/>
                <w:sz w:val="22"/>
                <w:szCs w:val="22"/>
              </w:rPr>
              <w:t xml:space="preserve">A.  </w:t>
            </w:r>
            <w:r w:rsidRPr="00E55134">
              <w:rPr>
                <w:sz w:val="22"/>
                <w:szCs w:val="22"/>
              </w:rPr>
              <w:t>You may apply to adjust status if you were admitted to the United States as the K-1 fiancé(e) of a U.S. citizen, and you married that citizen within 90 days of your entry.</w:t>
            </w:r>
          </w:p>
          <w:p w:rsidR="005A1036" w:rsidRPr="00E55134" w:rsidRDefault="005A1036" w:rsidP="007109B3">
            <w:pPr>
              <w:pStyle w:val="NoSpacing"/>
              <w:rPr>
                <w:sz w:val="22"/>
                <w:szCs w:val="22"/>
              </w:rPr>
            </w:pPr>
          </w:p>
          <w:p w:rsidR="005A1036" w:rsidRPr="00E55134" w:rsidRDefault="005A1036" w:rsidP="007109B3">
            <w:pPr>
              <w:pStyle w:val="NoSpacing"/>
              <w:rPr>
                <w:sz w:val="22"/>
                <w:szCs w:val="22"/>
              </w:rPr>
            </w:pPr>
            <w:r w:rsidRPr="00E55134">
              <w:rPr>
                <w:bCs/>
                <w:sz w:val="22"/>
                <w:szCs w:val="22"/>
              </w:rPr>
              <w:t xml:space="preserve">B.  </w:t>
            </w:r>
            <w:r w:rsidRPr="00E55134">
              <w:rPr>
                <w:sz w:val="22"/>
                <w:szCs w:val="22"/>
              </w:rPr>
              <w:t xml:space="preserve">If you </w:t>
            </w:r>
            <w:r w:rsidR="00D10D1D" w:rsidRPr="00E55134">
              <w:rPr>
                <w:sz w:val="22"/>
                <w:szCs w:val="22"/>
              </w:rPr>
              <w:t>were admitted as the K-2 child of such a    fiancé(e), you may apply to adjust status based on your parent's Form I-485.</w:t>
            </w:r>
          </w:p>
          <w:p w:rsidR="004D46CA" w:rsidRPr="00E55134" w:rsidRDefault="004D46CA" w:rsidP="007109B3">
            <w:pPr>
              <w:pStyle w:val="NoSpacing"/>
              <w:rPr>
                <w:sz w:val="22"/>
                <w:szCs w:val="22"/>
              </w:rPr>
            </w:pPr>
          </w:p>
          <w:p w:rsidR="005A1036" w:rsidRPr="00E55134" w:rsidRDefault="005A1036" w:rsidP="007109B3">
            <w:pPr>
              <w:pStyle w:val="NoSpacing"/>
              <w:rPr>
                <w:sz w:val="22"/>
                <w:szCs w:val="22"/>
              </w:rPr>
            </w:pPr>
            <w:r w:rsidRPr="00E55134">
              <w:rPr>
                <w:bCs/>
                <w:sz w:val="22"/>
                <w:szCs w:val="22"/>
              </w:rPr>
              <w:t>4.  Based on asylum status</w:t>
            </w:r>
          </w:p>
          <w:p w:rsidR="005A1036" w:rsidRPr="00E55134" w:rsidRDefault="005A1036" w:rsidP="007109B3">
            <w:pPr>
              <w:pStyle w:val="NoSpacing"/>
              <w:rPr>
                <w:sz w:val="22"/>
                <w:szCs w:val="22"/>
              </w:rPr>
            </w:pPr>
          </w:p>
          <w:p w:rsidR="005A1036" w:rsidRPr="00E55134" w:rsidRDefault="00D10D1D" w:rsidP="007109B3">
            <w:pPr>
              <w:pStyle w:val="NoSpacing"/>
              <w:rPr>
                <w:sz w:val="22"/>
                <w:szCs w:val="22"/>
              </w:rPr>
            </w:pPr>
            <w:r w:rsidRPr="00E55134">
              <w:rPr>
                <w:sz w:val="22"/>
                <w:szCs w:val="22"/>
              </w:rPr>
              <w:t>You may apply to adjust status after you have been granted asylum in the United States if you have been physically present in the United States for 1 year after the grant of asylum, provided you still qualify as an asylee or as the spouse or child of a refugee.</w:t>
            </w:r>
          </w:p>
          <w:p w:rsidR="005A1036" w:rsidRPr="00E55134" w:rsidRDefault="005A1036" w:rsidP="007109B3">
            <w:pPr>
              <w:pStyle w:val="NoSpacing"/>
              <w:rPr>
                <w:sz w:val="22"/>
                <w:szCs w:val="22"/>
              </w:rPr>
            </w:pPr>
          </w:p>
          <w:p w:rsidR="005A1036" w:rsidRPr="00E55134" w:rsidRDefault="005A1036" w:rsidP="007109B3">
            <w:pPr>
              <w:pStyle w:val="NoSpacing"/>
              <w:rPr>
                <w:sz w:val="22"/>
                <w:szCs w:val="22"/>
              </w:rPr>
            </w:pPr>
            <w:r w:rsidRPr="00E55134">
              <w:rPr>
                <w:bCs/>
                <w:sz w:val="22"/>
                <w:szCs w:val="22"/>
              </w:rPr>
              <w:t>5.  Based on refugee status</w:t>
            </w:r>
          </w:p>
          <w:p w:rsidR="005A1036" w:rsidRPr="00E55134" w:rsidRDefault="005A1036" w:rsidP="007109B3">
            <w:pPr>
              <w:pStyle w:val="NoSpacing"/>
              <w:rPr>
                <w:sz w:val="22"/>
                <w:szCs w:val="22"/>
              </w:rPr>
            </w:pPr>
          </w:p>
          <w:p w:rsidR="005A1036" w:rsidRPr="00E55134" w:rsidRDefault="00D10D1D" w:rsidP="007109B3">
            <w:pPr>
              <w:pStyle w:val="NoSpacing"/>
              <w:rPr>
                <w:sz w:val="22"/>
                <w:szCs w:val="22"/>
              </w:rPr>
            </w:pPr>
            <w:r w:rsidRPr="00E55134">
              <w:rPr>
                <w:sz w:val="22"/>
                <w:szCs w:val="22"/>
              </w:rPr>
              <w:t>You may apply to adjust status after you have been admitted as a refugee and have been physically present in the United States for 1 year following your admission, provided that your status has not been terminated.</w:t>
            </w:r>
          </w:p>
          <w:p w:rsidR="005A1036" w:rsidRPr="00E55134" w:rsidRDefault="005A1036" w:rsidP="007109B3">
            <w:pPr>
              <w:pStyle w:val="NoSpacing"/>
              <w:rPr>
                <w:sz w:val="22"/>
                <w:szCs w:val="22"/>
              </w:rPr>
            </w:pPr>
          </w:p>
          <w:p w:rsidR="005A1036" w:rsidRPr="00E55134" w:rsidRDefault="005A1036" w:rsidP="007109B3">
            <w:pPr>
              <w:pStyle w:val="NoSpacing"/>
              <w:rPr>
                <w:sz w:val="22"/>
                <w:szCs w:val="22"/>
              </w:rPr>
            </w:pPr>
            <w:r w:rsidRPr="00E55134">
              <w:rPr>
                <w:bCs/>
                <w:sz w:val="22"/>
                <w:szCs w:val="22"/>
              </w:rPr>
              <w:t>6.  Based on Cuban citizenship or nationality</w:t>
            </w:r>
          </w:p>
          <w:p w:rsidR="005A1036" w:rsidRPr="00E55134" w:rsidRDefault="005A1036" w:rsidP="007109B3">
            <w:pPr>
              <w:pStyle w:val="NoSpacing"/>
              <w:rPr>
                <w:sz w:val="22"/>
                <w:szCs w:val="22"/>
              </w:rPr>
            </w:pPr>
          </w:p>
          <w:p w:rsidR="005A1036" w:rsidRPr="00E55134" w:rsidRDefault="005A1036" w:rsidP="007109B3">
            <w:pPr>
              <w:pStyle w:val="NoSpacing"/>
              <w:rPr>
                <w:sz w:val="22"/>
                <w:szCs w:val="22"/>
              </w:rPr>
            </w:pPr>
            <w:r w:rsidRPr="00E55134">
              <w:rPr>
                <w:sz w:val="22"/>
                <w:szCs w:val="22"/>
              </w:rPr>
              <w:t>You may apply to adjust status if:</w:t>
            </w:r>
          </w:p>
          <w:p w:rsidR="005A1036" w:rsidRPr="00E55134" w:rsidRDefault="005A1036" w:rsidP="007109B3">
            <w:pPr>
              <w:pStyle w:val="NoSpacing"/>
              <w:rPr>
                <w:sz w:val="22"/>
                <w:szCs w:val="22"/>
              </w:rPr>
            </w:pPr>
          </w:p>
          <w:p w:rsidR="005A1036" w:rsidRPr="00E55134" w:rsidRDefault="005A1036" w:rsidP="007109B3">
            <w:pPr>
              <w:pStyle w:val="NoSpacing"/>
              <w:rPr>
                <w:sz w:val="22"/>
                <w:szCs w:val="22"/>
              </w:rPr>
            </w:pPr>
            <w:r w:rsidRPr="00E55134">
              <w:rPr>
                <w:bCs/>
                <w:sz w:val="22"/>
                <w:szCs w:val="22"/>
              </w:rPr>
              <w:t xml:space="preserve">A.  </w:t>
            </w:r>
            <w:r w:rsidR="00D10D1D" w:rsidRPr="00E55134">
              <w:rPr>
                <w:sz w:val="22"/>
                <w:szCs w:val="22"/>
              </w:rPr>
              <w:t>You are a native or citizen of Cuba, were admitted or paroled into the United States after January 1, 1959, and thereafter have been physically present in the United States for at least 1 year; or</w:t>
            </w:r>
          </w:p>
          <w:p w:rsidR="005A1036" w:rsidRPr="00E55134" w:rsidRDefault="005A1036" w:rsidP="007109B3">
            <w:pPr>
              <w:pStyle w:val="NoSpacing"/>
              <w:rPr>
                <w:sz w:val="22"/>
                <w:szCs w:val="22"/>
              </w:rPr>
            </w:pPr>
          </w:p>
          <w:p w:rsidR="005A1036" w:rsidRPr="00E55134" w:rsidRDefault="005A1036" w:rsidP="007109B3">
            <w:pPr>
              <w:pStyle w:val="NoSpacing"/>
              <w:rPr>
                <w:sz w:val="22"/>
                <w:szCs w:val="22"/>
              </w:rPr>
            </w:pPr>
            <w:r w:rsidRPr="00E55134">
              <w:rPr>
                <w:bCs/>
                <w:sz w:val="22"/>
                <w:szCs w:val="22"/>
              </w:rPr>
              <w:t xml:space="preserve">B.  </w:t>
            </w:r>
            <w:r w:rsidR="00D10D1D" w:rsidRPr="00E55134">
              <w:rPr>
                <w:sz w:val="22"/>
                <w:szCs w:val="22"/>
              </w:rPr>
              <w:t xml:space="preserve">You are the spouse or unmarried child of a Cuban described above and regardless of your nationality, you were admitted or paroled after January 1, 1959, and </w:t>
            </w:r>
            <w:r w:rsidR="00D10D1D" w:rsidRPr="00E55134">
              <w:rPr>
                <w:sz w:val="22"/>
                <w:szCs w:val="22"/>
              </w:rPr>
              <w:lastRenderedPageBreak/>
              <w:t>thereafter have been physically present in the United States for at least 1 year.</w:t>
            </w:r>
          </w:p>
          <w:p w:rsidR="005A1036" w:rsidRPr="00E55134" w:rsidRDefault="005A1036" w:rsidP="007109B3">
            <w:pPr>
              <w:pStyle w:val="NoSpacing"/>
              <w:rPr>
                <w:sz w:val="22"/>
                <w:szCs w:val="22"/>
              </w:rPr>
            </w:pPr>
          </w:p>
          <w:p w:rsidR="005A1036" w:rsidRPr="00E55134" w:rsidRDefault="005A1036" w:rsidP="007109B3">
            <w:pPr>
              <w:pStyle w:val="NoSpacing"/>
              <w:rPr>
                <w:sz w:val="22"/>
                <w:szCs w:val="22"/>
              </w:rPr>
            </w:pPr>
            <w:r w:rsidRPr="00E55134">
              <w:rPr>
                <w:bCs/>
                <w:sz w:val="22"/>
                <w:szCs w:val="22"/>
              </w:rPr>
              <w:t>7.  Applying to change the date on which your permanent residence began</w:t>
            </w:r>
          </w:p>
          <w:p w:rsidR="005A1036" w:rsidRPr="00E55134" w:rsidRDefault="005A1036" w:rsidP="007109B3">
            <w:pPr>
              <w:pStyle w:val="NoSpacing"/>
              <w:rPr>
                <w:sz w:val="22"/>
                <w:szCs w:val="22"/>
              </w:rPr>
            </w:pPr>
          </w:p>
          <w:p w:rsidR="005A1036" w:rsidRPr="00E55134" w:rsidRDefault="005A1036" w:rsidP="007109B3">
            <w:pPr>
              <w:pStyle w:val="NoSpacing"/>
              <w:rPr>
                <w:sz w:val="22"/>
                <w:szCs w:val="22"/>
              </w:rPr>
            </w:pPr>
            <w:r w:rsidRPr="00E55134">
              <w:rPr>
                <w:sz w:val="22"/>
                <w:szCs w:val="22"/>
              </w:rPr>
              <w:t>If you were granted permanent residence in the United States prior to November 6, 1966, and are a native or citizen of Cuba, or you are the spouse or unmarried child of such an individual, you may ask to change the date your lawful permanent residence began to your date of arrival in the United States or May 2, 1964, whichever is later.</w:t>
            </w:r>
          </w:p>
          <w:p w:rsidR="005A1036" w:rsidRPr="00E55134" w:rsidRDefault="005A1036" w:rsidP="007109B3">
            <w:pPr>
              <w:pStyle w:val="NoSpacing"/>
              <w:rPr>
                <w:sz w:val="22"/>
                <w:szCs w:val="22"/>
              </w:rPr>
            </w:pPr>
          </w:p>
          <w:p w:rsidR="00CF0025" w:rsidRPr="00E55134" w:rsidRDefault="00CF0025" w:rsidP="007109B3">
            <w:pPr>
              <w:pStyle w:val="NoSpacing"/>
              <w:rPr>
                <w:sz w:val="22"/>
                <w:szCs w:val="22"/>
              </w:rPr>
            </w:pPr>
            <w:r w:rsidRPr="00E55134">
              <w:rPr>
                <w:bCs/>
                <w:sz w:val="22"/>
                <w:szCs w:val="22"/>
              </w:rPr>
              <w:t>8.  Based on continuous residence since before January 1, 1972</w:t>
            </w:r>
          </w:p>
          <w:p w:rsidR="00130843" w:rsidRPr="00E55134" w:rsidRDefault="00130843" w:rsidP="007109B3">
            <w:pPr>
              <w:pStyle w:val="NoSpacing"/>
              <w:rPr>
                <w:sz w:val="22"/>
                <w:szCs w:val="22"/>
              </w:rPr>
            </w:pPr>
          </w:p>
          <w:p w:rsidR="00CF0025" w:rsidRPr="00E55134" w:rsidRDefault="00CF0025" w:rsidP="007109B3">
            <w:pPr>
              <w:pStyle w:val="NoSpacing"/>
              <w:rPr>
                <w:sz w:val="22"/>
                <w:szCs w:val="22"/>
              </w:rPr>
            </w:pPr>
            <w:r w:rsidRPr="00E55134">
              <w:rPr>
                <w:sz w:val="22"/>
                <w:szCs w:val="22"/>
              </w:rPr>
              <w:t>You may apply for permanent residence if you have continuously resided in the United States since before January 1, 1972. This is known as "Registry."</w:t>
            </w:r>
          </w:p>
          <w:p w:rsidR="005A1036" w:rsidRPr="00E55134" w:rsidRDefault="005A1036" w:rsidP="007109B3">
            <w:pPr>
              <w:pStyle w:val="NoSpacing"/>
              <w:rPr>
                <w:bCs/>
                <w:sz w:val="22"/>
                <w:szCs w:val="22"/>
              </w:rPr>
            </w:pPr>
          </w:p>
          <w:p w:rsidR="005A1036" w:rsidRPr="00E55134" w:rsidRDefault="005A1036" w:rsidP="007109B3">
            <w:pPr>
              <w:pStyle w:val="NoSpacing"/>
              <w:rPr>
                <w:bCs/>
                <w:sz w:val="22"/>
                <w:szCs w:val="22"/>
              </w:rPr>
            </w:pPr>
            <w:r w:rsidRPr="00E55134">
              <w:rPr>
                <w:bCs/>
                <w:sz w:val="22"/>
                <w:szCs w:val="22"/>
              </w:rPr>
              <w:t>9.  Priority date not current but valid</w:t>
            </w:r>
          </w:p>
          <w:p w:rsidR="005A1036" w:rsidRPr="00E55134" w:rsidRDefault="005A1036" w:rsidP="007109B3">
            <w:pPr>
              <w:pStyle w:val="NoSpacing"/>
              <w:rPr>
                <w:sz w:val="22"/>
                <w:szCs w:val="22"/>
              </w:rPr>
            </w:pPr>
          </w:p>
          <w:p w:rsidR="005A1036" w:rsidRPr="00E55134" w:rsidRDefault="005A1036" w:rsidP="007109B3">
            <w:pPr>
              <w:pStyle w:val="NoSpacing"/>
              <w:rPr>
                <w:sz w:val="22"/>
                <w:szCs w:val="22"/>
              </w:rPr>
            </w:pPr>
            <w:r w:rsidRPr="00E55134">
              <w:rPr>
                <w:sz w:val="22"/>
                <w:szCs w:val="22"/>
              </w:rPr>
              <w:t>You may apply for adjustment of status due to a Priority Date and Preference that are not current but valid under the Child Status Protection Act or if you have a Western Hemisphere Priority Date.</w:t>
            </w:r>
          </w:p>
          <w:p w:rsidR="005A1036" w:rsidRPr="00E55134" w:rsidRDefault="005A1036" w:rsidP="007109B3">
            <w:pPr>
              <w:pStyle w:val="NoSpacing"/>
              <w:rPr>
                <w:sz w:val="22"/>
                <w:szCs w:val="22"/>
              </w:rPr>
            </w:pPr>
          </w:p>
          <w:p w:rsidR="005A1036" w:rsidRPr="00E55134" w:rsidRDefault="00D10D1D" w:rsidP="007109B3">
            <w:pPr>
              <w:pStyle w:val="NoSpacing"/>
              <w:rPr>
                <w:b/>
                <w:sz w:val="22"/>
                <w:szCs w:val="22"/>
              </w:rPr>
            </w:pPr>
            <w:r w:rsidRPr="00E55134">
              <w:rPr>
                <w:b/>
                <w:sz w:val="22"/>
                <w:szCs w:val="22"/>
              </w:rPr>
              <w:t>[Page 2]</w:t>
            </w:r>
          </w:p>
          <w:p w:rsidR="005A1036" w:rsidRPr="00E55134" w:rsidRDefault="005A1036" w:rsidP="007109B3">
            <w:pPr>
              <w:pStyle w:val="NoSpacing"/>
              <w:rPr>
                <w:sz w:val="22"/>
                <w:szCs w:val="22"/>
              </w:rPr>
            </w:pPr>
          </w:p>
          <w:p w:rsidR="005A1036" w:rsidRPr="00E55134" w:rsidRDefault="005A1036" w:rsidP="007109B3">
            <w:pPr>
              <w:pStyle w:val="NoSpacing"/>
              <w:rPr>
                <w:sz w:val="22"/>
                <w:szCs w:val="22"/>
              </w:rPr>
            </w:pPr>
            <w:r w:rsidRPr="00E55134">
              <w:rPr>
                <w:bCs/>
                <w:sz w:val="22"/>
                <w:szCs w:val="22"/>
              </w:rPr>
              <w:t>10.  Other basis of eligibility</w:t>
            </w:r>
          </w:p>
          <w:p w:rsidR="005A1036" w:rsidRPr="00E55134" w:rsidRDefault="005A1036" w:rsidP="007109B3">
            <w:pPr>
              <w:pStyle w:val="NoSpacing"/>
              <w:rPr>
                <w:sz w:val="22"/>
                <w:szCs w:val="22"/>
              </w:rPr>
            </w:pPr>
          </w:p>
          <w:p w:rsidR="005A1036" w:rsidRPr="00E55134" w:rsidRDefault="005A1036" w:rsidP="007109B3">
            <w:pPr>
              <w:pStyle w:val="NoSpacing"/>
              <w:rPr>
                <w:sz w:val="22"/>
                <w:szCs w:val="22"/>
              </w:rPr>
            </w:pPr>
            <w:r w:rsidRPr="00E55134">
              <w:rPr>
                <w:sz w:val="22"/>
                <w:szCs w:val="22"/>
              </w:rPr>
              <w:t xml:space="preserve">If you are not included in the above categories, but believe you may be eligible for adjustment or creation of record of permanent residence, contact our National Customer Service Center at </w:t>
            </w:r>
            <w:r w:rsidRPr="00E55134">
              <w:rPr>
                <w:bCs/>
                <w:sz w:val="22"/>
                <w:szCs w:val="22"/>
              </w:rPr>
              <w:t xml:space="preserve">1-800-375-5283 </w:t>
            </w:r>
            <w:r w:rsidRPr="00E55134">
              <w:rPr>
                <w:sz w:val="22"/>
                <w:szCs w:val="22"/>
              </w:rPr>
              <w:t>for information on how to use the Internet to make an appointment at your local USCIS office.</w:t>
            </w:r>
          </w:p>
          <w:p w:rsidR="00220E89" w:rsidRPr="00E55134" w:rsidRDefault="00220E89" w:rsidP="007109B3">
            <w:pPr>
              <w:pStyle w:val="NoSpacing"/>
              <w:rPr>
                <w:sz w:val="22"/>
                <w:szCs w:val="22"/>
              </w:rPr>
            </w:pPr>
          </w:p>
        </w:tc>
        <w:tc>
          <w:tcPr>
            <w:tcW w:w="4095" w:type="dxa"/>
          </w:tcPr>
          <w:p w:rsidR="005A1036" w:rsidRPr="00E55134" w:rsidRDefault="005A1036" w:rsidP="00A363ED">
            <w:pPr>
              <w:pStyle w:val="NoSpacing"/>
              <w:rPr>
                <w:b/>
                <w:sz w:val="22"/>
                <w:szCs w:val="22"/>
              </w:rPr>
            </w:pPr>
            <w:r w:rsidRPr="00E55134">
              <w:rPr>
                <w:b/>
                <w:sz w:val="22"/>
                <w:szCs w:val="22"/>
              </w:rPr>
              <w:lastRenderedPageBreak/>
              <w:t xml:space="preserve">[Page </w:t>
            </w:r>
            <w:r w:rsidR="00C2273F" w:rsidRPr="00E55134">
              <w:rPr>
                <w:b/>
                <w:sz w:val="22"/>
                <w:szCs w:val="22"/>
              </w:rPr>
              <w:t>2</w:t>
            </w:r>
            <w:r w:rsidRPr="00E55134">
              <w:rPr>
                <w:b/>
                <w:sz w:val="22"/>
                <w:szCs w:val="22"/>
              </w:rPr>
              <w:t>]</w:t>
            </w:r>
          </w:p>
          <w:p w:rsidR="005A1036" w:rsidRPr="00E55134" w:rsidRDefault="005A1036" w:rsidP="00A363ED">
            <w:pPr>
              <w:pStyle w:val="NoSpacing"/>
              <w:rPr>
                <w:b/>
                <w:sz w:val="22"/>
                <w:szCs w:val="22"/>
              </w:rPr>
            </w:pPr>
          </w:p>
          <w:p w:rsidR="00220E89" w:rsidRPr="00E55134" w:rsidRDefault="00220E89" w:rsidP="00220E89">
            <w:pPr>
              <w:pStyle w:val="NoSpacing"/>
              <w:rPr>
                <w:b/>
                <w:sz w:val="22"/>
                <w:szCs w:val="22"/>
              </w:rPr>
            </w:pPr>
            <w:r w:rsidRPr="00E55134">
              <w:rPr>
                <w:b/>
                <w:sz w:val="22"/>
                <w:szCs w:val="22"/>
              </w:rPr>
              <w:t>Who May File Form I-485?</w:t>
            </w:r>
          </w:p>
          <w:p w:rsidR="005A1036" w:rsidRPr="00E55134" w:rsidRDefault="005A1036" w:rsidP="00A363ED">
            <w:pPr>
              <w:pStyle w:val="NoSpacing"/>
              <w:rPr>
                <w:b/>
                <w:sz w:val="22"/>
                <w:szCs w:val="22"/>
              </w:rPr>
            </w:pPr>
          </w:p>
          <w:p w:rsidR="00B237E6" w:rsidRPr="00E55134" w:rsidRDefault="00B237E6" w:rsidP="00B237E6">
            <w:pPr>
              <w:pStyle w:val="Body1T"/>
              <w:spacing w:after="0" w:line="240" w:lineRule="auto"/>
              <w:rPr>
                <w:color w:val="FF0000"/>
                <w:sz w:val="22"/>
                <w:szCs w:val="22"/>
              </w:rPr>
            </w:pPr>
            <w:r w:rsidRPr="00E55134">
              <w:rPr>
                <w:color w:val="FF0000"/>
                <w:sz w:val="22"/>
                <w:szCs w:val="22"/>
              </w:rPr>
              <w:t>The Immigration and Nationali</w:t>
            </w:r>
            <w:r w:rsidR="009F0591" w:rsidRPr="00E55134">
              <w:rPr>
                <w:color w:val="FF0000"/>
                <w:sz w:val="22"/>
                <w:szCs w:val="22"/>
              </w:rPr>
              <w:t>ty Act (INA) and certain other F</w:t>
            </w:r>
            <w:r w:rsidRPr="00E55134">
              <w:rPr>
                <w:color w:val="FF0000"/>
                <w:sz w:val="22"/>
                <w:szCs w:val="22"/>
              </w:rPr>
              <w:t xml:space="preserve">ederal laws provide many different ways to adjust status to </w:t>
            </w:r>
            <w:r w:rsidR="008A6A0A" w:rsidRPr="00E55134">
              <w:rPr>
                <w:color w:val="FF0000"/>
                <w:sz w:val="22"/>
                <w:szCs w:val="22"/>
              </w:rPr>
              <w:t xml:space="preserve">that of a </w:t>
            </w:r>
            <w:r w:rsidRPr="00E55134">
              <w:rPr>
                <w:color w:val="FF0000"/>
                <w:sz w:val="22"/>
                <w:szCs w:val="22"/>
              </w:rPr>
              <w:t xml:space="preserve">lawful permanent resident.  This is often </w:t>
            </w:r>
            <w:r w:rsidR="008A6A0A" w:rsidRPr="00E55134">
              <w:rPr>
                <w:color w:val="FF0000"/>
                <w:sz w:val="22"/>
                <w:szCs w:val="22"/>
              </w:rPr>
              <w:t xml:space="preserve">informally </w:t>
            </w:r>
            <w:r w:rsidRPr="00E55134">
              <w:rPr>
                <w:color w:val="FF0000"/>
                <w:sz w:val="22"/>
                <w:szCs w:val="22"/>
              </w:rPr>
              <w:t xml:space="preserve">referred to as applying for a “green card.”  </w:t>
            </w:r>
          </w:p>
          <w:p w:rsidR="00B237E6" w:rsidRPr="00E55134" w:rsidRDefault="00B237E6" w:rsidP="00B237E6">
            <w:pPr>
              <w:pStyle w:val="Body1T"/>
              <w:spacing w:after="0" w:line="240" w:lineRule="auto"/>
              <w:rPr>
                <w:color w:val="FF0000"/>
                <w:sz w:val="22"/>
                <w:szCs w:val="22"/>
              </w:rPr>
            </w:pPr>
          </w:p>
          <w:p w:rsidR="00B237E6" w:rsidRPr="00E55134" w:rsidRDefault="00B237E6" w:rsidP="00B237E6">
            <w:pPr>
              <w:pStyle w:val="Body1T"/>
              <w:spacing w:after="0" w:line="240" w:lineRule="auto"/>
              <w:rPr>
                <w:color w:val="FF0000"/>
                <w:sz w:val="22"/>
                <w:szCs w:val="22"/>
              </w:rPr>
            </w:pPr>
            <w:r w:rsidRPr="00E55134">
              <w:rPr>
                <w:color w:val="FF0000"/>
                <w:sz w:val="22"/>
                <w:szCs w:val="22"/>
              </w:rPr>
              <w:t xml:space="preserve">The eligibility requirements for adjustment of status may vary depending on the immigrant category you are applying under.  </w:t>
            </w:r>
            <w:r w:rsidRPr="00E55134">
              <w:rPr>
                <w:color w:val="FF0000"/>
                <w:sz w:val="22"/>
                <w:szCs w:val="22"/>
              </w:rPr>
              <w:lastRenderedPageBreak/>
              <w:t xml:space="preserve">For more information on adjustment of status eligibility and discretion, </w:t>
            </w:r>
            <w:r w:rsidR="00C95F92" w:rsidRPr="00E55134">
              <w:rPr>
                <w:color w:val="FF0000"/>
                <w:sz w:val="22"/>
                <w:szCs w:val="22"/>
              </w:rPr>
              <w:t xml:space="preserve">go to the U.S. Citizenship and Immigration Services (USCIS) </w:t>
            </w:r>
            <w:r w:rsidR="005B71E7" w:rsidRPr="00E55134">
              <w:rPr>
                <w:color w:val="FF0000"/>
                <w:sz w:val="22"/>
                <w:szCs w:val="22"/>
              </w:rPr>
              <w:t>website</w:t>
            </w:r>
            <w:r w:rsidR="00C95F92" w:rsidRPr="00E55134">
              <w:rPr>
                <w:color w:val="FF0000"/>
                <w:sz w:val="22"/>
                <w:szCs w:val="22"/>
              </w:rPr>
              <w:t xml:space="preserve"> at </w:t>
            </w:r>
            <w:hyperlink r:id="rId9" w:history="1">
              <w:r w:rsidRPr="00E55134">
                <w:rPr>
                  <w:rStyle w:val="Hyperlink"/>
                  <w:b/>
                  <w:sz w:val="22"/>
                  <w:szCs w:val="22"/>
                </w:rPr>
                <w:t>www.uscis.gov</w:t>
              </w:r>
            </w:hyperlink>
            <w:r w:rsidR="009F0591" w:rsidRPr="00E55134">
              <w:rPr>
                <w:rStyle w:val="Hyperlink"/>
                <w:b/>
                <w:sz w:val="22"/>
                <w:szCs w:val="22"/>
              </w:rPr>
              <w:t>/green-card/green-card-processes-and-procedures/adjustment-status</w:t>
            </w:r>
            <w:r w:rsidRPr="00E55134">
              <w:rPr>
                <w:color w:val="FF0000"/>
                <w:sz w:val="22"/>
                <w:szCs w:val="22"/>
              </w:rPr>
              <w:t xml:space="preserve">.  Furthermore, you must be </w:t>
            </w:r>
            <w:r w:rsidRPr="00E55134">
              <w:rPr>
                <w:b/>
                <w:color w:val="FF0000"/>
                <w:sz w:val="22"/>
                <w:szCs w:val="22"/>
              </w:rPr>
              <w:t>physically present</w:t>
            </w:r>
            <w:r w:rsidRPr="00E55134">
              <w:rPr>
                <w:color w:val="FF0000"/>
                <w:sz w:val="22"/>
                <w:szCs w:val="22"/>
              </w:rPr>
              <w:t xml:space="preserve"> in the United States to file this application. </w:t>
            </w:r>
          </w:p>
          <w:p w:rsidR="0065560C" w:rsidRPr="00E55134" w:rsidRDefault="0065560C" w:rsidP="00B237E6">
            <w:pPr>
              <w:pStyle w:val="Body1T"/>
              <w:spacing w:after="0" w:line="240" w:lineRule="auto"/>
              <w:rPr>
                <w:color w:val="FF0000"/>
                <w:sz w:val="22"/>
                <w:szCs w:val="22"/>
              </w:rPr>
            </w:pPr>
          </w:p>
          <w:p w:rsidR="0065560C" w:rsidRPr="00E55134" w:rsidRDefault="0065560C" w:rsidP="0065560C">
            <w:pPr>
              <w:pStyle w:val="NoSpacing"/>
              <w:rPr>
                <w:rStyle w:val="Bold"/>
                <w:b w:val="0"/>
                <w:bCs w:val="0"/>
                <w:color w:val="FF0000"/>
                <w:sz w:val="22"/>
                <w:szCs w:val="22"/>
              </w:rPr>
            </w:pPr>
            <w:bookmarkStart w:id="1" w:name="OLE_LINK2"/>
            <w:bookmarkStart w:id="2" w:name="OLE_LINK1"/>
            <w:r w:rsidRPr="00E55134">
              <w:rPr>
                <w:rStyle w:val="Bold"/>
                <w:b w:val="0"/>
                <w:bCs w:val="0"/>
                <w:color w:val="FF0000"/>
                <w:sz w:val="22"/>
                <w:szCs w:val="22"/>
              </w:rPr>
              <w:t>You may apply as the person who directly qualifies for an immigrant category (“principal applicant”) or, in some cases, as a family member of the principal applicant (“derivative applicant”).  Whether you are a principal or derivative applicant, you must file your own Form I-485.</w:t>
            </w:r>
            <w:bookmarkEnd w:id="1"/>
            <w:bookmarkEnd w:id="2"/>
          </w:p>
          <w:p w:rsidR="005A1036" w:rsidRPr="00E55134" w:rsidRDefault="005A1036" w:rsidP="00A363ED">
            <w:pPr>
              <w:pStyle w:val="NoSpacing"/>
              <w:rPr>
                <w:b/>
                <w:color w:val="FF0000"/>
                <w:sz w:val="22"/>
                <w:szCs w:val="22"/>
              </w:rPr>
            </w:pPr>
          </w:p>
          <w:p w:rsidR="005A1036" w:rsidRPr="00E55134" w:rsidRDefault="005A1036" w:rsidP="00A363ED">
            <w:pPr>
              <w:pStyle w:val="NoSpacing"/>
              <w:rPr>
                <w:b/>
                <w:bCs/>
                <w:color w:val="FF0000"/>
                <w:sz w:val="22"/>
                <w:szCs w:val="22"/>
              </w:rPr>
            </w:pPr>
            <w:r w:rsidRPr="00E55134">
              <w:rPr>
                <w:b/>
                <w:bCs/>
                <w:color w:val="FF0000"/>
                <w:sz w:val="22"/>
                <w:szCs w:val="22"/>
              </w:rPr>
              <w:t xml:space="preserve">1.  </w:t>
            </w:r>
            <w:r w:rsidR="004E610A" w:rsidRPr="00E55134">
              <w:rPr>
                <w:b/>
                <w:bCs/>
                <w:color w:val="FF0000"/>
                <w:sz w:val="22"/>
                <w:szCs w:val="22"/>
              </w:rPr>
              <w:t>Principal Applicant</w:t>
            </w:r>
            <w:r w:rsidRPr="00E55134">
              <w:rPr>
                <w:b/>
                <w:bCs/>
                <w:color w:val="FF0000"/>
                <w:sz w:val="22"/>
                <w:szCs w:val="22"/>
              </w:rPr>
              <w:t xml:space="preserve">  </w:t>
            </w:r>
          </w:p>
          <w:p w:rsidR="005A1036" w:rsidRPr="00E55134" w:rsidRDefault="005A1036" w:rsidP="00A363ED">
            <w:pPr>
              <w:pStyle w:val="NoSpacing"/>
              <w:rPr>
                <w:color w:val="FF0000"/>
                <w:sz w:val="22"/>
                <w:szCs w:val="22"/>
              </w:rPr>
            </w:pPr>
          </w:p>
          <w:p w:rsidR="004E610A" w:rsidRPr="00E55134" w:rsidRDefault="004E610A" w:rsidP="004E610A">
            <w:pPr>
              <w:pStyle w:val="Subhead2ExtraSpaceT"/>
              <w:spacing w:before="0" w:after="0" w:line="240" w:lineRule="auto"/>
              <w:rPr>
                <w:color w:val="FF0000"/>
                <w:sz w:val="22"/>
                <w:szCs w:val="22"/>
              </w:rPr>
            </w:pPr>
            <w:r w:rsidRPr="00E55134">
              <w:rPr>
                <w:b w:val="0"/>
                <w:color w:val="FF0000"/>
                <w:sz w:val="22"/>
                <w:szCs w:val="22"/>
              </w:rPr>
              <w:t xml:space="preserve">The principal applicant is usually the </w:t>
            </w:r>
            <w:r w:rsidR="008A6A0A" w:rsidRPr="00E55134">
              <w:rPr>
                <w:rStyle w:val="Bold"/>
                <w:bCs/>
                <w:color w:val="FF0000"/>
                <w:sz w:val="22"/>
                <w:szCs w:val="22"/>
              </w:rPr>
              <w:t xml:space="preserve">individual </w:t>
            </w:r>
            <w:r w:rsidRPr="00E55134">
              <w:rPr>
                <w:b w:val="0"/>
                <w:color w:val="FF0000"/>
                <w:sz w:val="22"/>
                <w:szCs w:val="22"/>
              </w:rPr>
              <w:t>named as the beneficiary of an immigrant petition or who is otherwise qualified to adjust status</w:t>
            </w:r>
            <w:r w:rsidR="00324435" w:rsidRPr="00E55134">
              <w:rPr>
                <w:b w:val="0"/>
                <w:color w:val="FF0000"/>
                <w:sz w:val="22"/>
                <w:szCs w:val="22"/>
              </w:rPr>
              <w:t xml:space="preserve">.  </w:t>
            </w:r>
            <w:r w:rsidRPr="00E55134">
              <w:rPr>
                <w:b w:val="0"/>
                <w:color w:val="FF0000"/>
                <w:sz w:val="22"/>
                <w:szCs w:val="22"/>
              </w:rPr>
              <w:t xml:space="preserve">A principal applicant must designate which immigrant category he or she is applying under by </w:t>
            </w:r>
            <w:r w:rsidR="009F0591" w:rsidRPr="00E55134">
              <w:rPr>
                <w:b w:val="0"/>
                <w:color w:val="FF0000"/>
                <w:sz w:val="22"/>
                <w:szCs w:val="22"/>
              </w:rPr>
              <w:t>selecting</w:t>
            </w:r>
            <w:r w:rsidRPr="00E55134">
              <w:rPr>
                <w:b w:val="0"/>
                <w:color w:val="FF0000"/>
                <w:sz w:val="22"/>
                <w:szCs w:val="22"/>
              </w:rPr>
              <w:t xml:space="preserve"> the appropriate box listed on Form I-485, </w:t>
            </w:r>
            <w:r w:rsidRPr="00E55134">
              <w:rPr>
                <w:color w:val="FF0000"/>
                <w:sz w:val="22"/>
                <w:szCs w:val="22"/>
              </w:rPr>
              <w:t xml:space="preserve">Part 2. Application Type or Filing Category, Item </w:t>
            </w:r>
            <w:r w:rsidR="009F0591" w:rsidRPr="00E55134">
              <w:rPr>
                <w:color w:val="FF0000"/>
                <w:sz w:val="22"/>
                <w:szCs w:val="22"/>
              </w:rPr>
              <w:t xml:space="preserve">Numbers </w:t>
            </w:r>
            <w:r w:rsidRPr="00E55134">
              <w:rPr>
                <w:color w:val="FF0000"/>
                <w:sz w:val="22"/>
                <w:szCs w:val="22"/>
              </w:rPr>
              <w:t>1</w:t>
            </w:r>
            <w:r w:rsidR="009F0591" w:rsidRPr="00E55134">
              <w:rPr>
                <w:color w:val="FF0000"/>
                <w:sz w:val="22"/>
                <w:szCs w:val="22"/>
              </w:rPr>
              <w:t>.a. - 1</w:t>
            </w:r>
            <w:r w:rsidRPr="00E55134">
              <w:rPr>
                <w:color w:val="FF0000"/>
                <w:sz w:val="22"/>
                <w:szCs w:val="22"/>
              </w:rPr>
              <w:t>.</w:t>
            </w:r>
            <w:r w:rsidR="009F0591" w:rsidRPr="00E55134">
              <w:rPr>
                <w:color w:val="FF0000"/>
                <w:sz w:val="22"/>
                <w:szCs w:val="22"/>
              </w:rPr>
              <w:t>g.</w:t>
            </w:r>
            <w:r w:rsidRPr="00E55134">
              <w:rPr>
                <w:color w:val="FF0000"/>
                <w:sz w:val="22"/>
                <w:szCs w:val="22"/>
              </w:rPr>
              <w:t xml:space="preserve"> </w:t>
            </w:r>
          </w:p>
          <w:p w:rsidR="004E610A" w:rsidRPr="00E55134" w:rsidRDefault="004E610A" w:rsidP="004E610A">
            <w:pPr>
              <w:rPr>
                <w:rStyle w:val="Bold"/>
                <w:b w:val="0"/>
                <w:bCs w:val="0"/>
                <w:color w:val="FF0000"/>
                <w:sz w:val="22"/>
                <w:szCs w:val="22"/>
              </w:rPr>
            </w:pPr>
          </w:p>
          <w:p w:rsidR="005A1036" w:rsidRPr="00E55134" w:rsidRDefault="004E610A" w:rsidP="004E610A">
            <w:pPr>
              <w:pStyle w:val="NoSpacing"/>
              <w:rPr>
                <w:rStyle w:val="Bold"/>
                <w:b w:val="0"/>
                <w:bCs w:val="0"/>
                <w:color w:val="FF0000"/>
                <w:sz w:val="22"/>
                <w:szCs w:val="22"/>
              </w:rPr>
            </w:pPr>
            <w:r w:rsidRPr="00E55134">
              <w:rPr>
                <w:rStyle w:val="Bold"/>
                <w:b w:val="0"/>
                <w:bCs w:val="0"/>
                <w:color w:val="FF0000"/>
                <w:sz w:val="22"/>
                <w:szCs w:val="22"/>
              </w:rPr>
              <w:t>Each category has specific requirements for adjustment of status.</w:t>
            </w:r>
            <w:r w:rsidR="005B07F3" w:rsidRPr="00E55134">
              <w:rPr>
                <w:rStyle w:val="Bold"/>
                <w:b w:val="0"/>
                <w:bCs w:val="0"/>
                <w:color w:val="FF0000"/>
                <w:sz w:val="22"/>
                <w:szCs w:val="22"/>
              </w:rPr>
              <w:t xml:space="preserve">  In addition to these I</w:t>
            </w:r>
            <w:r w:rsidRPr="00E55134">
              <w:rPr>
                <w:rStyle w:val="Bold"/>
                <w:b w:val="0"/>
                <w:bCs w:val="0"/>
                <w:color w:val="FF0000"/>
                <w:sz w:val="22"/>
                <w:szCs w:val="22"/>
              </w:rPr>
              <w:t xml:space="preserve">nstructions, read the </w:t>
            </w:r>
            <w:r w:rsidRPr="00E55134">
              <w:rPr>
                <w:rStyle w:val="Bold"/>
                <w:bCs w:val="0"/>
                <w:color w:val="FF0000"/>
                <w:sz w:val="22"/>
                <w:szCs w:val="22"/>
              </w:rPr>
              <w:t>Additional Instructions</w:t>
            </w:r>
            <w:r w:rsidRPr="00E55134">
              <w:rPr>
                <w:rStyle w:val="Bold"/>
                <w:b w:val="0"/>
                <w:bCs w:val="0"/>
                <w:color w:val="FF0000"/>
                <w:sz w:val="22"/>
                <w:szCs w:val="22"/>
              </w:rPr>
              <w:t xml:space="preserve"> </w:t>
            </w:r>
            <w:r w:rsidR="00C95F92" w:rsidRPr="00E55134">
              <w:rPr>
                <w:rStyle w:val="Bold"/>
                <w:b w:val="0"/>
                <w:bCs w:val="0"/>
                <w:color w:val="FF0000"/>
                <w:sz w:val="22"/>
                <w:szCs w:val="22"/>
              </w:rPr>
              <w:t xml:space="preserve">(found after the Form I-485 Main Instructions) </w:t>
            </w:r>
            <w:r w:rsidRPr="00E55134">
              <w:rPr>
                <w:rStyle w:val="Bold"/>
                <w:b w:val="0"/>
                <w:bCs w:val="0"/>
                <w:color w:val="FF0000"/>
                <w:sz w:val="22"/>
                <w:szCs w:val="22"/>
              </w:rPr>
              <w:t>for your immigrant category to determine if any additional requirements apply to you</w:t>
            </w:r>
          </w:p>
          <w:p w:rsidR="004E610A" w:rsidRPr="00E55134" w:rsidRDefault="004E610A" w:rsidP="004E610A">
            <w:pPr>
              <w:pStyle w:val="NoSpacing"/>
              <w:rPr>
                <w:color w:val="FF0000"/>
                <w:sz w:val="22"/>
                <w:szCs w:val="22"/>
              </w:rPr>
            </w:pPr>
          </w:p>
          <w:p w:rsidR="00AA70A5" w:rsidRPr="00E55134" w:rsidRDefault="00AA70A5" w:rsidP="004E610A">
            <w:pPr>
              <w:pStyle w:val="NoSpacing"/>
              <w:rPr>
                <w:color w:val="FF0000"/>
                <w:sz w:val="22"/>
                <w:szCs w:val="22"/>
              </w:rPr>
            </w:pPr>
            <w:r w:rsidRPr="00E55134">
              <w:rPr>
                <w:color w:val="FF0000"/>
                <w:sz w:val="22"/>
                <w:szCs w:val="22"/>
              </w:rPr>
              <w:t>[delete]</w:t>
            </w:r>
          </w:p>
          <w:p w:rsidR="00AA70A5" w:rsidRPr="00E55134" w:rsidRDefault="00AA70A5" w:rsidP="004E610A">
            <w:pPr>
              <w:pStyle w:val="NoSpacing"/>
              <w:rPr>
                <w:color w:val="FF0000"/>
                <w:sz w:val="22"/>
                <w:szCs w:val="22"/>
              </w:rPr>
            </w:pPr>
          </w:p>
          <w:p w:rsidR="00AA70A5" w:rsidRPr="00E55134" w:rsidRDefault="00AA70A5" w:rsidP="004E610A">
            <w:pPr>
              <w:pStyle w:val="NoSpacing"/>
              <w:rPr>
                <w:color w:val="FF0000"/>
                <w:sz w:val="22"/>
                <w:szCs w:val="22"/>
              </w:rPr>
            </w:pPr>
          </w:p>
          <w:p w:rsidR="00AA70A5" w:rsidRPr="00E55134" w:rsidRDefault="00AA70A5" w:rsidP="004E610A">
            <w:pPr>
              <w:pStyle w:val="NoSpacing"/>
              <w:rPr>
                <w:color w:val="FF0000"/>
                <w:sz w:val="22"/>
                <w:szCs w:val="22"/>
              </w:rPr>
            </w:pPr>
          </w:p>
          <w:p w:rsidR="00AA70A5" w:rsidRPr="00E55134" w:rsidRDefault="00AA70A5" w:rsidP="004E610A">
            <w:pPr>
              <w:pStyle w:val="NoSpacing"/>
              <w:rPr>
                <w:color w:val="FF0000"/>
                <w:sz w:val="22"/>
                <w:szCs w:val="22"/>
              </w:rPr>
            </w:pPr>
          </w:p>
          <w:p w:rsidR="00AA70A5" w:rsidRPr="00E55134" w:rsidRDefault="00AA70A5" w:rsidP="004E610A">
            <w:pPr>
              <w:pStyle w:val="NoSpacing"/>
              <w:rPr>
                <w:color w:val="FF0000"/>
                <w:sz w:val="22"/>
                <w:szCs w:val="22"/>
              </w:rPr>
            </w:pPr>
          </w:p>
          <w:p w:rsidR="00AA70A5" w:rsidRPr="00E55134" w:rsidRDefault="00AA70A5" w:rsidP="004E610A">
            <w:pPr>
              <w:pStyle w:val="NoSpacing"/>
              <w:rPr>
                <w:color w:val="FF0000"/>
                <w:sz w:val="22"/>
                <w:szCs w:val="22"/>
              </w:rPr>
            </w:pPr>
          </w:p>
          <w:p w:rsidR="00AA70A5" w:rsidRPr="00E55134" w:rsidRDefault="00AA70A5" w:rsidP="004E610A">
            <w:pPr>
              <w:pStyle w:val="NoSpacing"/>
              <w:rPr>
                <w:color w:val="FF0000"/>
                <w:sz w:val="22"/>
                <w:szCs w:val="22"/>
              </w:rPr>
            </w:pPr>
          </w:p>
          <w:p w:rsidR="00AA70A5" w:rsidRPr="00E55134" w:rsidRDefault="00AA70A5" w:rsidP="004E610A">
            <w:pPr>
              <w:pStyle w:val="NoSpacing"/>
              <w:rPr>
                <w:color w:val="FF0000"/>
                <w:sz w:val="22"/>
                <w:szCs w:val="22"/>
              </w:rPr>
            </w:pPr>
          </w:p>
          <w:p w:rsidR="00AA70A5" w:rsidRPr="00E55134" w:rsidRDefault="00AA70A5" w:rsidP="004E610A">
            <w:pPr>
              <w:pStyle w:val="NoSpacing"/>
              <w:rPr>
                <w:color w:val="FF0000"/>
                <w:sz w:val="22"/>
                <w:szCs w:val="22"/>
              </w:rPr>
            </w:pPr>
          </w:p>
          <w:p w:rsidR="00AA70A5" w:rsidRPr="00E55134" w:rsidRDefault="00AA70A5" w:rsidP="004E610A">
            <w:pPr>
              <w:pStyle w:val="NoSpacing"/>
              <w:rPr>
                <w:color w:val="FF0000"/>
                <w:sz w:val="22"/>
                <w:szCs w:val="22"/>
              </w:rPr>
            </w:pPr>
          </w:p>
          <w:p w:rsidR="00AA70A5" w:rsidRPr="00E55134" w:rsidRDefault="00AA70A5" w:rsidP="004E610A">
            <w:pPr>
              <w:pStyle w:val="NoSpacing"/>
              <w:rPr>
                <w:color w:val="FF0000"/>
                <w:sz w:val="22"/>
                <w:szCs w:val="22"/>
              </w:rPr>
            </w:pPr>
          </w:p>
          <w:p w:rsidR="00AA70A5" w:rsidRPr="00E55134" w:rsidRDefault="00AA70A5" w:rsidP="004E610A">
            <w:pPr>
              <w:pStyle w:val="NoSpacing"/>
              <w:rPr>
                <w:color w:val="FF0000"/>
                <w:sz w:val="22"/>
                <w:szCs w:val="22"/>
              </w:rPr>
            </w:pPr>
          </w:p>
          <w:p w:rsidR="005A1036" w:rsidRPr="00E55134" w:rsidRDefault="005A1036" w:rsidP="00A363ED">
            <w:pPr>
              <w:pStyle w:val="NoSpacing"/>
              <w:rPr>
                <w:color w:val="FF0000"/>
                <w:sz w:val="22"/>
                <w:szCs w:val="22"/>
              </w:rPr>
            </w:pPr>
            <w:r w:rsidRPr="00E55134">
              <w:rPr>
                <w:b/>
                <w:color w:val="FF0000"/>
                <w:sz w:val="22"/>
                <w:szCs w:val="22"/>
              </w:rPr>
              <w:t xml:space="preserve">2.  </w:t>
            </w:r>
            <w:r w:rsidR="004E610A" w:rsidRPr="00E55134">
              <w:rPr>
                <w:b/>
                <w:color w:val="FF0000"/>
                <w:sz w:val="22"/>
                <w:szCs w:val="22"/>
              </w:rPr>
              <w:t xml:space="preserve">Derivative Applicant </w:t>
            </w:r>
            <w:r w:rsidR="004E610A" w:rsidRPr="00E55134">
              <w:rPr>
                <w:color w:val="FF0000"/>
                <w:sz w:val="22"/>
                <w:szCs w:val="22"/>
              </w:rPr>
              <w:t>(files based on a principal applicant)</w:t>
            </w:r>
          </w:p>
          <w:p w:rsidR="005A1036" w:rsidRPr="00E55134" w:rsidRDefault="005A1036" w:rsidP="00A363ED">
            <w:pPr>
              <w:pStyle w:val="NoSpacing"/>
              <w:rPr>
                <w:b/>
                <w:color w:val="FF0000"/>
                <w:sz w:val="22"/>
                <w:szCs w:val="22"/>
              </w:rPr>
            </w:pPr>
          </w:p>
          <w:p w:rsidR="00AA70A5" w:rsidRPr="00E55134" w:rsidRDefault="00AA70A5" w:rsidP="00A363ED">
            <w:pPr>
              <w:pStyle w:val="NoSpacing"/>
              <w:rPr>
                <w:b/>
                <w:color w:val="FF0000"/>
                <w:sz w:val="22"/>
                <w:szCs w:val="22"/>
              </w:rPr>
            </w:pPr>
          </w:p>
          <w:p w:rsidR="00AA70A5" w:rsidRPr="00E55134" w:rsidRDefault="00AA70A5" w:rsidP="00A363ED">
            <w:pPr>
              <w:pStyle w:val="NoSpacing"/>
              <w:rPr>
                <w:b/>
                <w:color w:val="FF0000"/>
                <w:sz w:val="22"/>
                <w:szCs w:val="22"/>
              </w:rPr>
            </w:pPr>
          </w:p>
          <w:p w:rsidR="00AA70A5" w:rsidRPr="00E55134" w:rsidRDefault="00AA70A5" w:rsidP="00A363ED">
            <w:pPr>
              <w:pStyle w:val="NoSpacing"/>
              <w:rPr>
                <w:b/>
                <w:color w:val="FF0000"/>
                <w:sz w:val="22"/>
                <w:szCs w:val="22"/>
              </w:rPr>
            </w:pPr>
          </w:p>
          <w:p w:rsidR="00AA70A5" w:rsidRPr="00E55134" w:rsidRDefault="00AA70A5" w:rsidP="00A363ED">
            <w:pPr>
              <w:pStyle w:val="NoSpacing"/>
              <w:rPr>
                <w:b/>
                <w:color w:val="FF0000"/>
                <w:sz w:val="22"/>
                <w:szCs w:val="22"/>
              </w:rPr>
            </w:pPr>
          </w:p>
          <w:p w:rsidR="00AA70A5" w:rsidRPr="00E55134" w:rsidRDefault="00AA70A5" w:rsidP="00A363ED">
            <w:pPr>
              <w:pStyle w:val="NoSpacing"/>
              <w:rPr>
                <w:b/>
                <w:color w:val="FF0000"/>
                <w:sz w:val="22"/>
                <w:szCs w:val="22"/>
              </w:rPr>
            </w:pPr>
          </w:p>
          <w:p w:rsidR="00AA70A5" w:rsidRPr="00E55134" w:rsidRDefault="00AA70A5" w:rsidP="00AA70A5">
            <w:pPr>
              <w:pStyle w:val="NoSpacing"/>
              <w:rPr>
                <w:color w:val="FF0000"/>
                <w:sz w:val="22"/>
                <w:szCs w:val="22"/>
              </w:rPr>
            </w:pPr>
            <w:r w:rsidRPr="00E55134">
              <w:rPr>
                <w:color w:val="FF0000"/>
                <w:sz w:val="22"/>
                <w:szCs w:val="22"/>
              </w:rPr>
              <w:t>[delete]</w:t>
            </w:r>
          </w:p>
          <w:p w:rsidR="00AA70A5" w:rsidRPr="00E55134" w:rsidRDefault="00AA70A5" w:rsidP="00A363ED">
            <w:pPr>
              <w:pStyle w:val="NoSpacing"/>
              <w:rPr>
                <w:b/>
                <w:color w:val="FF0000"/>
                <w:sz w:val="22"/>
                <w:szCs w:val="22"/>
              </w:rPr>
            </w:pPr>
          </w:p>
          <w:p w:rsidR="00AA70A5" w:rsidRPr="00E55134" w:rsidRDefault="00AA70A5" w:rsidP="00A363ED">
            <w:pPr>
              <w:pStyle w:val="NoSpacing"/>
              <w:rPr>
                <w:b/>
                <w:color w:val="FF0000"/>
                <w:sz w:val="22"/>
                <w:szCs w:val="22"/>
              </w:rPr>
            </w:pPr>
          </w:p>
          <w:p w:rsidR="00AA70A5" w:rsidRPr="00E55134" w:rsidRDefault="00AA70A5" w:rsidP="00A363ED">
            <w:pPr>
              <w:pStyle w:val="NoSpacing"/>
              <w:rPr>
                <w:b/>
                <w:color w:val="FF0000"/>
                <w:sz w:val="22"/>
                <w:szCs w:val="22"/>
              </w:rPr>
            </w:pPr>
          </w:p>
          <w:p w:rsidR="00AA70A5" w:rsidRPr="00E55134" w:rsidRDefault="00AA70A5" w:rsidP="00A363ED">
            <w:pPr>
              <w:pStyle w:val="NoSpacing"/>
              <w:rPr>
                <w:b/>
                <w:color w:val="FF0000"/>
                <w:sz w:val="22"/>
                <w:szCs w:val="22"/>
              </w:rPr>
            </w:pPr>
          </w:p>
          <w:p w:rsidR="00AA70A5" w:rsidRPr="00E55134" w:rsidRDefault="00AA70A5" w:rsidP="00A363ED">
            <w:pPr>
              <w:pStyle w:val="NoSpacing"/>
              <w:rPr>
                <w:b/>
                <w:color w:val="FF0000"/>
                <w:sz w:val="22"/>
                <w:szCs w:val="22"/>
              </w:rPr>
            </w:pPr>
          </w:p>
          <w:p w:rsidR="00AA70A5" w:rsidRPr="00E55134" w:rsidRDefault="00AA70A5" w:rsidP="00A363ED">
            <w:pPr>
              <w:pStyle w:val="NoSpacing"/>
              <w:rPr>
                <w:b/>
                <w:color w:val="FF0000"/>
                <w:sz w:val="22"/>
                <w:szCs w:val="22"/>
              </w:rPr>
            </w:pPr>
          </w:p>
          <w:p w:rsidR="00AA70A5" w:rsidRPr="00E55134" w:rsidRDefault="00AA70A5" w:rsidP="00A363ED">
            <w:pPr>
              <w:pStyle w:val="NoSpacing"/>
              <w:rPr>
                <w:b/>
                <w:color w:val="FF0000"/>
                <w:sz w:val="22"/>
                <w:szCs w:val="22"/>
              </w:rPr>
            </w:pPr>
          </w:p>
          <w:p w:rsidR="00AA70A5" w:rsidRPr="00E55134" w:rsidRDefault="00AA70A5" w:rsidP="00A363ED">
            <w:pPr>
              <w:pStyle w:val="NoSpacing"/>
              <w:rPr>
                <w:b/>
                <w:color w:val="FF0000"/>
                <w:sz w:val="22"/>
                <w:szCs w:val="22"/>
              </w:rPr>
            </w:pPr>
          </w:p>
          <w:p w:rsidR="00AA70A5" w:rsidRPr="00E55134" w:rsidRDefault="00AA70A5" w:rsidP="00A363ED">
            <w:pPr>
              <w:pStyle w:val="NoSpacing"/>
              <w:rPr>
                <w:b/>
                <w:color w:val="FF0000"/>
                <w:sz w:val="22"/>
                <w:szCs w:val="22"/>
              </w:rPr>
            </w:pPr>
          </w:p>
          <w:p w:rsidR="00AA70A5" w:rsidRPr="00E55134" w:rsidRDefault="00AA70A5" w:rsidP="00A363ED">
            <w:pPr>
              <w:pStyle w:val="NoSpacing"/>
              <w:rPr>
                <w:b/>
                <w:color w:val="FF0000"/>
                <w:sz w:val="22"/>
                <w:szCs w:val="22"/>
              </w:rPr>
            </w:pPr>
          </w:p>
          <w:p w:rsidR="00AA70A5" w:rsidRPr="00E55134" w:rsidRDefault="00AA70A5" w:rsidP="00A363ED">
            <w:pPr>
              <w:pStyle w:val="NoSpacing"/>
              <w:rPr>
                <w:b/>
                <w:color w:val="FF0000"/>
                <w:sz w:val="22"/>
                <w:szCs w:val="22"/>
              </w:rPr>
            </w:pPr>
          </w:p>
          <w:p w:rsidR="00AA70A5" w:rsidRPr="00E55134" w:rsidRDefault="00AA70A5" w:rsidP="00A363ED">
            <w:pPr>
              <w:pStyle w:val="NoSpacing"/>
              <w:rPr>
                <w:b/>
                <w:color w:val="FF0000"/>
                <w:sz w:val="22"/>
                <w:szCs w:val="22"/>
              </w:rPr>
            </w:pPr>
          </w:p>
          <w:p w:rsidR="00AA70A5" w:rsidRPr="00E55134" w:rsidRDefault="00AA70A5" w:rsidP="00A363ED">
            <w:pPr>
              <w:pStyle w:val="NoSpacing"/>
              <w:rPr>
                <w:b/>
                <w:color w:val="FF0000"/>
                <w:sz w:val="22"/>
                <w:szCs w:val="22"/>
              </w:rPr>
            </w:pPr>
          </w:p>
          <w:p w:rsidR="00AA70A5" w:rsidRPr="00E55134" w:rsidRDefault="00AA70A5" w:rsidP="00A363ED">
            <w:pPr>
              <w:pStyle w:val="NoSpacing"/>
              <w:rPr>
                <w:b/>
                <w:color w:val="FF0000"/>
                <w:sz w:val="22"/>
                <w:szCs w:val="22"/>
              </w:rPr>
            </w:pPr>
          </w:p>
          <w:p w:rsidR="00AA70A5" w:rsidRPr="00E55134" w:rsidRDefault="00AA70A5" w:rsidP="00A363ED">
            <w:pPr>
              <w:pStyle w:val="NoSpacing"/>
              <w:rPr>
                <w:b/>
                <w:color w:val="FF0000"/>
                <w:sz w:val="22"/>
                <w:szCs w:val="22"/>
              </w:rPr>
            </w:pPr>
          </w:p>
          <w:p w:rsidR="00AA70A5" w:rsidRPr="00E55134" w:rsidRDefault="00AA70A5" w:rsidP="00A363ED">
            <w:pPr>
              <w:pStyle w:val="NoSpacing"/>
              <w:rPr>
                <w:b/>
                <w:color w:val="FF0000"/>
                <w:sz w:val="22"/>
                <w:szCs w:val="22"/>
              </w:rPr>
            </w:pPr>
          </w:p>
          <w:p w:rsidR="00AA70A5" w:rsidRPr="00E55134" w:rsidRDefault="00AA70A5" w:rsidP="00A363ED">
            <w:pPr>
              <w:pStyle w:val="NoSpacing"/>
              <w:rPr>
                <w:b/>
                <w:color w:val="FF0000"/>
                <w:sz w:val="22"/>
                <w:szCs w:val="22"/>
              </w:rPr>
            </w:pPr>
          </w:p>
          <w:p w:rsidR="00AA70A5" w:rsidRPr="00E55134" w:rsidRDefault="00AA70A5" w:rsidP="00A363ED">
            <w:pPr>
              <w:pStyle w:val="NoSpacing"/>
              <w:rPr>
                <w:b/>
                <w:color w:val="FF0000"/>
                <w:sz w:val="22"/>
                <w:szCs w:val="22"/>
              </w:rPr>
            </w:pPr>
          </w:p>
          <w:p w:rsidR="00AA70A5" w:rsidRPr="00E55134" w:rsidRDefault="00AA70A5" w:rsidP="00A363ED">
            <w:pPr>
              <w:pStyle w:val="NoSpacing"/>
              <w:rPr>
                <w:b/>
                <w:color w:val="FF0000"/>
                <w:sz w:val="22"/>
                <w:szCs w:val="22"/>
              </w:rPr>
            </w:pPr>
          </w:p>
          <w:p w:rsidR="00AA70A5" w:rsidRPr="00E55134" w:rsidRDefault="00AA70A5" w:rsidP="00A363ED">
            <w:pPr>
              <w:pStyle w:val="NoSpacing"/>
              <w:rPr>
                <w:b/>
                <w:color w:val="FF0000"/>
                <w:sz w:val="22"/>
                <w:szCs w:val="22"/>
              </w:rPr>
            </w:pPr>
          </w:p>
          <w:p w:rsidR="004E610A" w:rsidRPr="00E55134" w:rsidRDefault="009F1979" w:rsidP="004E610A">
            <w:pPr>
              <w:pStyle w:val="NumberedList1BoldT"/>
              <w:spacing w:after="0" w:line="240" w:lineRule="auto"/>
              <w:ind w:left="0" w:firstLine="0"/>
              <w:rPr>
                <w:rStyle w:val="Bold"/>
                <w:bCs/>
                <w:color w:val="FF0000"/>
                <w:sz w:val="22"/>
                <w:szCs w:val="22"/>
              </w:rPr>
            </w:pPr>
            <w:r w:rsidRPr="00E55134">
              <w:rPr>
                <w:rStyle w:val="Bold"/>
                <w:bCs/>
                <w:color w:val="FF0000"/>
                <w:sz w:val="22"/>
                <w:szCs w:val="22"/>
              </w:rPr>
              <w:t>A</w:t>
            </w:r>
            <w:r w:rsidR="004E610A" w:rsidRPr="00E55134">
              <w:rPr>
                <w:rStyle w:val="Bold"/>
                <w:bCs/>
                <w:color w:val="FF0000"/>
                <w:sz w:val="22"/>
                <w:szCs w:val="22"/>
              </w:rPr>
              <w:t xml:space="preserve"> principal applicant’s spouse and children</w:t>
            </w:r>
            <w:r w:rsidR="008A6A0A" w:rsidRPr="00E55134">
              <w:rPr>
                <w:rStyle w:val="Bold"/>
                <w:bCs/>
                <w:color w:val="FF0000"/>
                <w:sz w:val="22"/>
                <w:szCs w:val="22"/>
              </w:rPr>
              <w:t>, who are not beneficiaries of their own immigrant petition,</w:t>
            </w:r>
            <w:r w:rsidR="004E610A" w:rsidRPr="00E55134">
              <w:rPr>
                <w:rStyle w:val="Bold"/>
                <w:bCs/>
                <w:color w:val="FF0000"/>
                <w:sz w:val="22"/>
                <w:szCs w:val="22"/>
              </w:rPr>
              <w:t xml:space="preserve"> may </w:t>
            </w:r>
            <w:r w:rsidR="00600A79" w:rsidRPr="00E55134">
              <w:rPr>
                <w:rStyle w:val="Bold"/>
                <w:bCs/>
                <w:color w:val="FF0000"/>
                <w:sz w:val="22"/>
                <w:szCs w:val="22"/>
              </w:rPr>
              <w:t xml:space="preserve">be eligible to </w:t>
            </w:r>
            <w:r w:rsidR="004E610A" w:rsidRPr="00E55134">
              <w:rPr>
                <w:rStyle w:val="Bold"/>
                <w:bCs/>
                <w:color w:val="FF0000"/>
                <w:sz w:val="22"/>
                <w:szCs w:val="22"/>
              </w:rPr>
              <w:t>apply for adjustment under the same immigrant category as the principal</w:t>
            </w:r>
            <w:r w:rsidR="008A6A0A" w:rsidRPr="00E55134">
              <w:rPr>
                <w:rStyle w:val="Bold"/>
                <w:bCs/>
                <w:color w:val="FF0000"/>
                <w:sz w:val="22"/>
                <w:szCs w:val="22"/>
              </w:rPr>
              <w:t xml:space="preserve"> applicant</w:t>
            </w:r>
            <w:r w:rsidR="004E610A" w:rsidRPr="00E55134">
              <w:rPr>
                <w:rStyle w:val="Bold"/>
                <w:bCs/>
                <w:color w:val="FF0000"/>
                <w:sz w:val="22"/>
                <w:szCs w:val="22"/>
              </w:rPr>
              <w:t>.</w:t>
            </w:r>
            <w:r w:rsidR="005B07F3" w:rsidRPr="00E55134">
              <w:rPr>
                <w:rStyle w:val="Bold"/>
                <w:bCs/>
                <w:color w:val="FF0000"/>
                <w:sz w:val="22"/>
                <w:szCs w:val="22"/>
              </w:rPr>
              <w:t xml:space="preserve"> </w:t>
            </w:r>
            <w:r w:rsidR="004E610A" w:rsidRPr="00E55134">
              <w:rPr>
                <w:rStyle w:val="Bold"/>
                <w:bCs/>
                <w:color w:val="FF0000"/>
                <w:sz w:val="22"/>
                <w:szCs w:val="22"/>
              </w:rPr>
              <w:t xml:space="preserve"> These family members are called “derivative applicants.” A derivative applicant must designate which immigrant category he or she is applying under by </w:t>
            </w:r>
            <w:r w:rsidR="005B07F3" w:rsidRPr="00E55134">
              <w:rPr>
                <w:rStyle w:val="Bold"/>
                <w:bCs/>
                <w:color w:val="FF0000"/>
                <w:sz w:val="22"/>
                <w:szCs w:val="22"/>
              </w:rPr>
              <w:t>selecting</w:t>
            </w:r>
            <w:r w:rsidR="004E610A" w:rsidRPr="00E55134">
              <w:rPr>
                <w:rStyle w:val="Bold"/>
                <w:bCs/>
                <w:color w:val="FF0000"/>
                <w:sz w:val="22"/>
                <w:szCs w:val="22"/>
              </w:rPr>
              <w:t xml:space="preserve"> the appropriate box listed on </w:t>
            </w:r>
            <w:r w:rsidR="004E610A" w:rsidRPr="00E55134">
              <w:rPr>
                <w:rStyle w:val="Bold"/>
                <w:color w:val="FF0000"/>
                <w:sz w:val="22"/>
                <w:szCs w:val="22"/>
              </w:rPr>
              <w:t>Form I-485,</w:t>
            </w:r>
            <w:r w:rsidR="004E610A" w:rsidRPr="00E55134">
              <w:rPr>
                <w:rStyle w:val="Bold"/>
                <w:b/>
                <w:color w:val="FF0000"/>
                <w:sz w:val="22"/>
                <w:szCs w:val="22"/>
              </w:rPr>
              <w:t xml:space="preserve"> Part 2. Application Type or Filing Category, Item </w:t>
            </w:r>
            <w:r w:rsidR="005B07F3" w:rsidRPr="00E55134">
              <w:rPr>
                <w:color w:val="FF0000"/>
                <w:sz w:val="22"/>
                <w:szCs w:val="22"/>
              </w:rPr>
              <w:t>Numbers 1.a. - 1.g.</w:t>
            </w:r>
          </w:p>
          <w:p w:rsidR="004E610A" w:rsidRPr="00E55134" w:rsidRDefault="004E610A" w:rsidP="004E610A">
            <w:pPr>
              <w:pStyle w:val="NumberedList1BoldT"/>
              <w:spacing w:after="0" w:line="240" w:lineRule="auto"/>
              <w:rPr>
                <w:rStyle w:val="Bold"/>
                <w:bCs/>
                <w:color w:val="FF0000"/>
                <w:sz w:val="22"/>
                <w:szCs w:val="22"/>
              </w:rPr>
            </w:pPr>
          </w:p>
          <w:p w:rsidR="004E610A" w:rsidRPr="00E55134" w:rsidRDefault="004E610A" w:rsidP="004E610A">
            <w:pPr>
              <w:pStyle w:val="NumberedList1BoldT"/>
              <w:spacing w:after="0" w:line="240" w:lineRule="auto"/>
              <w:ind w:left="0" w:firstLine="0"/>
              <w:rPr>
                <w:b w:val="0"/>
                <w:color w:val="FF0000"/>
                <w:sz w:val="22"/>
                <w:szCs w:val="22"/>
              </w:rPr>
            </w:pPr>
            <w:r w:rsidRPr="00E55134">
              <w:rPr>
                <w:b w:val="0"/>
                <w:color w:val="FF0000"/>
                <w:sz w:val="22"/>
                <w:szCs w:val="22"/>
              </w:rPr>
              <w:t>Some immigrant categor</w:t>
            </w:r>
            <w:r w:rsidR="008A6A0A" w:rsidRPr="00E55134">
              <w:rPr>
                <w:b w:val="0"/>
                <w:color w:val="FF0000"/>
                <w:sz w:val="22"/>
                <w:szCs w:val="22"/>
              </w:rPr>
              <w:t>ies do not allow for derivative applicants</w:t>
            </w:r>
            <w:r w:rsidRPr="00E55134">
              <w:rPr>
                <w:b w:val="0"/>
                <w:color w:val="FF0000"/>
                <w:sz w:val="22"/>
                <w:szCs w:val="22"/>
              </w:rPr>
              <w:t xml:space="preserve">, while a few </w:t>
            </w:r>
            <w:r w:rsidR="009F1979" w:rsidRPr="00E55134">
              <w:rPr>
                <w:b w:val="0"/>
                <w:color w:val="FF0000"/>
                <w:sz w:val="22"/>
                <w:szCs w:val="22"/>
              </w:rPr>
              <w:t>categories</w:t>
            </w:r>
            <w:r w:rsidRPr="00E55134" w:rsidDel="0067723C">
              <w:rPr>
                <w:b w:val="0"/>
                <w:color w:val="FF0000"/>
                <w:sz w:val="22"/>
                <w:szCs w:val="22"/>
              </w:rPr>
              <w:t xml:space="preserve"> </w:t>
            </w:r>
            <w:r w:rsidRPr="00E55134">
              <w:rPr>
                <w:b w:val="0"/>
                <w:color w:val="FF0000"/>
                <w:sz w:val="22"/>
                <w:szCs w:val="22"/>
              </w:rPr>
              <w:t>allow additional family members</w:t>
            </w:r>
            <w:r w:rsidRPr="00E55134" w:rsidDel="0067723C">
              <w:rPr>
                <w:b w:val="0"/>
                <w:color w:val="FF0000"/>
                <w:sz w:val="22"/>
                <w:szCs w:val="22"/>
              </w:rPr>
              <w:t xml:space="preserve"> to </w:t>
            </w:r>
            <w:r w:rsidR="008A6A0A" w:rsidRPr="00E55134">
              <w:rPr>
                <w:b w:val="0"/>
                <w:color w:val="FF0000"/>
                <w:sz w:val="22"/>
                <w:szCs w:val="22"/>
              </w:rPr>
              <w:t>apply</w:t>
            </w:r>
            <w:r w:rsidRPr="00E55134" w:rsidDel="0067723C">
              <w:rPr>
                <w:b w:val="0"/>
                <w:color w:val="FF0000"/>
                <w:sz w:val="22"/>
                <w:szCs w:val="22"/>
              </w:rPr>
              <w:t xml:space="preserve"> as </w:t>
            </w:r>
            <w:r w:rsidR="008A6A0A" w:rsidRPr="00E55134">
              <w:rPr>
                <w:b w:val="0"/>
                <w:color w:val="FF0000"/>
                <w:sz w:val="22"/>
                <w:szCs w:val="22"/>
              </w:rPr>
              <w:t>derivative applicants</w:t>
            </w:r>
            <w:r w:rsidRPr="00E55134">
              <w:rPr>
                <w:b w:val="0"/>
                <w:color w:val="FF0000"/>
                <w:sz w:val="22"/>
                <w:szCs w:val="22"/>
              </w:rPr>
              <w:t xml:space="preserve">. </w:t>
            </w:r>
            <w:r w:rsidR="005B07F3" w:rsidRPr="00E55134">
              <w:rPr>
                <w:b w:val="0"/>
                <w:color w:val="FF0000"/>
                <w:sz w:val="22"/>
                <w:szCs w:val="22"/>
              </w:rPr>
              <w:t xml:space="preserve"> </w:t>
            </w:r>
            <w:r w:rsidRPr="00E55134">
              <w:rPr>
                <w:b w:val="0"/>
                <w:color w:val="FF0000"/>
                <w:sz w:val="22"/>
                <w:szCs w:val="22"/>
              </w:rPr>
              <w:t xml:space="preserve">See the </w:t>
            </w:r>
            <w:r w:rsidRPr="00E55134">
              <w:rPr>
                <w:color w:val="FF0000"/>
                <w:sz w:val="22"/>
                <w:szCs w:val="22"/>
              </w:rPr>
              <w:t>Additional Instructions</w:t>
            </w:r>
            <w:r w:rsidRPr="00E55134">
              <w:rPr>
                <w:b w:val="0"/>
                <w:color w:val="FF0000"/>
                <w:sz w:val="22"/>
                <w:szCs w:val="22"/>
              </w:rPr>
              <w:t xml:space="preserve"> for more details. </w:t>
            </w:r>
          </w:p>
          <w:p w:rsidR="004E610A" w:rsidRPr="00E55134" w:rsidRDefault="004E610A" w:rsidP="004E610A">
            <w:pPr>
              <w:pStyle w:val="NumberedList1BoldT"/>
              <w:spacing w:after="0" w:line="240" w:lineRule="auto"/>
              <w:rPr>
                <w:color w:val="FF0000"/>
                <w:sz w:val="22"/>
                <w:szCs w:val="22"/>
              </w:rPr>
            </w:pPr>
          </w:p>
          <w:p w:rsidR="008937A3" w:rsidRPr="00E55134" w:rsidRDefault="004E610A" w:rsidP="004E610A">
            <w:pPr>
              <w:pStyle w:val="NoSpacing"/>
              <w:rPr>
                <w:rStyle w:val="Hyperlink"/>
                <w:b/>
                <w:sz w:val="22"/>
                <w:szCs w:val="22"/>
              </w:rPr>
            </w:pPr>
            <w:r w:rsidRPr="00E55134">
              <w:rPr>
                <w:rStyle w:val="Bold"/>
                <w:b w:val="0"/>
                <w:color w:val="FF0000"/>
                <w:sz w:val="22"/>
                <w:szCs w:val="22"/>
              </w:rPr>
              <w:t>Under U.S. immigration law, y</w:t>
            </w:r>
            <w:r w:rsidRPr="00E55134">
              <w:rPr>
                <w:rStyle w:val="Bold"/>
                <w:b w:val="0"/>
                <w:bCs w:val="0"/>
                <w:color w:val="FF0000"/>
                <w:sz w:val="22"/>
                <w:szCs w:val="22"/>
              </w:rPr>
              <w:t xml:space="preserve">ou are a “child” if you are unmarried, under 21 years of age, and meet the definition of “child” found in the INA and USCIS policy guidance.  Visit </w:t>
            </w:r>
            <w:hyperlink r:id="rId10" w:history="1">
              <w:r w:rsidR="008937A3" w:rsidRPr="00E55134">
                <w:rPr>
                  <w:rStyle w:val="Hyperlink"/>
                  <w:b/>
                  <w:sz w:val="22"/>
                  <w:szCs w:val="22"/>
                </w:rPr>
                <w:t>www.uscis.gov/tools/glossary</w:t>
              </w:r>
            </w:hyperlink>
          </w:p>
          <w:p w:rsidR="005A1036" w:rsidRPr="00E55134" w:rsidRDefault="00220E89" w:rsidP="004E610A">
            <w:pPr>
              <w:pStyle w:val="NoSpacing"/>
              <w:rPr>
                <w:sz w:val="22"/>
                <w:szCs w:val="22"/>
              </w:rPr>
            </w:pPr>
            <w:r w:rsidRPr="00E55134">
              <w:rPr>
                <w:rStyle w:val="Bold"/>
                <w:b w:val="0"/>
                <w:bCs w:val="0"/>
                <w:sz w:val="22"/>
                <w:szCs w:val="22"/>
              </w:rPr>
              <w:t xml:space="preserve"> </w:t>
            </w:r>
            <w:r w:rsidRPr="00E55134">
              <w:rPr>
                <w:rStyle w:val="Bold"/>
                <w:b w:val="0"/>
                <w:bCs w:val="0"/>
                <w:color w:val="FF0000"/>
                <w:sz w:val="22"/>
                <w:szCs w:val="22"/>
              </w:rPr>
              <w:t xml:space="preserve">for more information on the definition of “child.”  You may still be considered a child for immigration purposes even after turning 21 years of age if you qualify under the provisions of the Child Status </w:t>
            </w:r>
            <w:r w:rsidRPr="00E55134">
              <w:rPr>
                <w:rStyle w:val="Bold"/>
                <w:b w:val="0"/>
                <w:bCs w:val="0"/>
                <w:color w:val="FF0000"/>
                <w:sz w:val="22"/>
                <w:szCs w:val="22"/>
              </w:rPr>
              <w:lastRenderedPageBreak/>
              <w:t xml:space="preserve">Protection Act (CSPA).  For more information on CSPA, see </w:t>
            </w:r>
            <w:hyperlink r:id="rId11" w:history="1">
              <w:r w:rsidRPr="00E55134">
                <w:rPr>
                  <w:rStyle w:val="Hyperlink"/>
                  <w:b/>
                  <w:sz w:val="22"/>
                  <w:szCs w:val="22"/>
                </w:rPr>
                <w:t>www.uscis.gov/green-card/green-card-processes-and-procedures/child-status-protection-act/child-status-protection-act-cspa</w:t>
              </w:r>
            </w:hyperlink>
            <w:r w:rsidRPr="00E55134">
              <w:rPr>
                <w:rStyle w:val="Hyperlink"/>
                <w:color w:val="FF0000"/>
                <w:sz w:val="22"/>
                <w:szCs w:val="22"/>
                <w:u w:val="none"/>
              </w:rPr>
              <w:t>.</w:t>
            </w:r>
            <w:r w:rsidRPr="00E55134">
              <w:rPr>
                <w:rStyle w:val="Hyperlink"/>
                <w:sz w:val="22"/>
                <w:szCs w:val="22"/>
                <w:u w:val="none"/>
              </w:rPr>
              <w:t xml:space="preserve">  </w:t>
            </w:r>
          </w:p>
          <w:p w:rsidR="00220E89" w:rsidRPr="00E55134" w:rsidRDefault="00220E89" w:rsidP="00A363ED">
            <w:pPr>
              <w:pStyle w:val="NoSpacing"/>
              <w:rPr>
                <w:b/>
                <w:sz w:val="22"/>
                <w:szCs w:val="22"/>
              </w:rPr>
            </w:pPr>
          </w:p>
          <w:p w:rsidR="004D0E06" w:rsidRPr="00E55134" w:rsidRDefault="004D0E06" w:rsidP="00220E89">
            <w:pPr>
              <w:pStyle w:val="NoSpacing"/>
              <w:rPr>
                <w:color w:val="FF0000"/>
                <w:sz w:val="22"/>
                <w:szCs w:val="22"/>
              </w:rPr>
            </w:pPr>
            <w:r w:rsidRPr="00E55134">
              <w:rPr>
                <w:color w:val="FF0000"/>
                <w:sz w:val="22"/>
                <w:szCs w:val="22"/>
              </w:rPr>
              <w:t>[delete]</w:t>
            </w: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4D0E06" w:rsidRPr="00E55134" w:rsidRDefault="004D0E06" w:rsidP="00220E89">
            <w:pPr>
              <w:pStyle w:val="NoSpacing"/>
              <w:rPr>
                <w:b/>
                <w:color w:val="FF0000"/>
                <w:sz w:val="22"/>
                <w:szCs w:val="22"/>
              </w:rPr>
            </w:pPr>
          </w:p>
          <w:p w:rsidR="005B0179" w:rsidRPr="00E55134" w:rsidRDefault="00242D2F" w:rsidP="00220E89">
            <w:pPr>
              <w:pStyle w:val="NoSpacing"/>
              <w:rPr>
                <w:b/>
                <w:color w:val="FF0000"/>
                <w:sz w:val="22"/>
                <w:szCs w:val="22"/>
              </w:rPr>
            </w:pPr>
            <w:r w:rsidRPr="00E55134">
              <w:rPr>
                <w:b/>
                <w:color w:val="FF0000"/>
                <w:sz w:val="22"/>
                <w:szCs w:val="22"/>
              </w:rPr>
              <w:t>3</w:t>
            </w:r>
            <w:r w:rsidR="00220E89" w:rsidRPr="00E55134">
              <w:rPr>
                <w:b/>
                <w:color w:val="FF0000"/>
                <w:sz w:val="22"/>
                <w:szCs w:val="22"/>
              </w:rPr>
              <w:t xml:space="preserve">.  </w:t>
            </w:r>
            <w:r w:rsidR="00220E89" w:rsidRPr="00E55134">
              <w:rPr>
                <w:b/>
                <w:sz w:val="22"/>
                <w:szCs w:val="22"/>
              </w:rPr>
              <w:t xml:space="preserve">Other </w:t>
            </w:r>
            <w:r w:rsidR="00220E89" w:rsidRPr="00E55134">
              <w:rPr>
                <w:b/>
                <w:color w:val="FF0000"/>
                <w:sz w:val="22"/>
                <w:szCs w:val="22"/>
              </w:rPr>
              <w:t>Immigrant Categories</w:t>
            </w:r>
          </w:p>
          <w:p w:rsidR="00220E89" w:rsidRPr="00E55134" w:rsidRDefault="00220E89" w:rsidP="00220E89">
            <w:pPr>
              <w:pStyle w:val="NoSpacing"/>
              <w:rPr>
                <w:color w:val="FF0000"/>
                <w:sz w:val="22"/>
                <w:szCs w:val="22"/>
              </w:rPr>
            </w:pPr>
          </w:p>
          <w:p w:rsidR="00220E89" w:rsidRPr="00E55134" w:rsidRDefault="00220E89" w:rsidP="00220E89">
            <w:pPr>
              <w:pStyle w:val="Default"/>
              <w:rPr>
                <w:color w:val="FF0000"/>
                <w:sz w:val="22"/>
                <w:szCs w:val="22"/>
              </w:rPr>
            </w:pPr>
            <w:r w:rsidRPr="00E55134">
              <w:rPr>
                <w:color w:val="auto"/>
                <w:sz w:val="22"/>
                <w:szCs w:val="22"/>
              </w:rPr>
              <w:t xml:space="preserve">If you are </w:t>
            </w:r>
            <w:r w:rsidRPr="00E55134">
              <w:rPr>
                <w:color w:val="FF0000"/>
                <w:sz w:val="22"/>
                <w:szCs w:val="22"/>
              </w:rPr>
              <w:t xml:space="preserve">filing for adjustment of status based on </w:t>
            </w:r>
            <w:r w:rsidR="00202B2D" w:rsidRPr="00E55134">
              <w:rPr>
                <w:color w:val="FF0000"/>
                <w:sz w:val="22"/>
                <w:szCs w:val="22"/>
              </w:rPr>
              <w:t>an</w:t>
            </w:r>
            <w:r w:rsidRPr="00E55134">
              <w:rPr>
                <w:color w:val="FF0000"/>
                <w:sz w:val="22"/>
                <w:szCs w:val="22"/>
              </w:rPr>
              <w:t xml:space="preserve"> immigrant category</w:t>
            </w:r>
            <w:r w:rsidR="00202B2D" w:rsidRPr="00E55134">
              <w:rPr>
                <w:color w:val="FF0000"/>
                <w:sz w:val="22"/>
                <w:szCs w:val="22"/>
              </w:rPr>
              <w:t xml:space="preserve"> not listed in </w:t>
            </w:r>
            <w:r w:rsidR="00AA70A5" w:rsidRPr="00E55134">
              <w:rPr>
                <w:b/>
                <w:color w:val="FF0000"/>
                <w:sz w:val="22"/>
                <w:szCs w:val="22"/>
              </w:rPr>
              <w:t xml:space="preserve">Part 2, Item </w:t>
            </w:r>
            <w:r w:rsidR="001868AE" w:rsidRPr="00E55134">
              <w:rPr>
                <w:b/>
                <w:color w:val="FF0000"/>
                <w:sz w:val="22"/>
                <w:szCs w:val="22"/>
              </w:rPr>
              <w:t>Number</w:t>
            </w:r>
            <w:r w:rsidR="00242D2F" w:rsidRPr="00E55134">
              <w:rPr>
                <w:b/>
                <w:color w:val="FF0000"/>
                <w:sz w:val="22"/>
                <w:szCs w:val="22"/>
              </w:rPr>
              <w:t>s</w:t>
            </w:r>
            <w:r w:rsidR="001868AE" w:rsidRPr="00E55134">
              <w:rPr>
                <w:b/>
                <w:color w:val="FF0000"/>
                <w:sz w:val="22"/>
                <w:szCs w:val="22"/>
              </w:rPr>
              <w:t xml:space="preserve"> </w:t>
            </w:r>
            <w:r w:rsidR="00242D2F" w:rsidRPr="00E55134">
              <w:rPr>
                <w:b/>
                <w:color w:val="FF0000"/>
                <w:sz w:val="22"/>
                <w:szCs w:val="22"/>
              </w:rPr>
              <w:t>1.a. -</w:t>
            </w:r>
            <w:r w:rsidR="009B000F" w:rsidRPr="00E55134">
              <w:rPr>
                <w:b/>
                <w:color w:val="FF0000"/>
                <w:sz w:val="22"/>
                <w:szCs w:val="22"/>
              </w:rPr>
              <w:t xml:space="preserve"> </w:t>
            </w:r>
            <w:r w:rsidR="00AA70A5" w:rsidRPr="00E55134">
              <w:rPr>
                <w:b/>
                <w:color w:val="FF0000"/>
                <w:sz w:val="22"/>
                <w:szCs w:val="22"/>
              </w:rPr>
              <w:t>1.g</w:t>
            </w:r>
            <w:r w:rsidR="00242D2F" w:rsidRPr="00E55134">
              <w:rPr>
                <w:b/>
                <w:color w:val="FF0000"/>
                <w:sz w:val="22"/>
                <w:szCs w:val="22"/>
              </w:rPr>
              <w:t>.</w:t>
            </w:r>
            <w:r w:rsidR="00242D2F" w:rsidRPr="00E55134">
              <w:rPr>
                <w:color w:val="FF0000"/>
                <w:sz w:val="22"/>
                <w:szCs w:val="22"/>
              </w:rPr>
              <w:t xml:space="preserve">, select the “Other Eligibility” box in </w:t>
            </w:r>
            <w:r w:rsidR="00242D2F" w:rsidRPr="00E55134">
              <w:rPr>
                <w:b/>
                <w:color w:val="FF0000"/>
                <w:sz w:val="22"/>
                <w:szCs w:val="22"/>
              </w:rPr>
              <w:t>Item Number 1.g.</w:t>
            </w:r>
            <w:r w:rsidR="00242D2F" w:rsidRPr="00E55134">
              <w:rPr>
                <w:color w:val="FF0000"/>
                <w:sz w:val="22"/>
                <w:szCs w:val="22"/>
              </w:rPr>
              <w:t xml:space="preserve"> and type or print the immigrant category you are applying under.  </w:t>
            </w:r>
            <w:r w:rsidRPr="00E55134">
              <w:rPr>
                <w:color w:val="FF0000"/>
                <w:sz w:val="22"/>
                <w:szCs w:val="22"/>
              </w:rPr>
              <w:t>These immigrant categories include</w:t>
            </w:r>
            <w:r w:rsidR="00202B2D" w:rsidRPr="00E55134">
              <w:rPr>
                <w:color w:val="FF0000"/>
                <w:sz w:val="22"/>
                <w:szCs w:val="22"/>
              </w:rPr>
              <w:t>, but are not limited to</w:t>
            </w:r>
            <w:r w:rsidRPr="00E55134">
              <w:rPr>
                <w:color w:val="FF0000"/>
                <w:sz w:val="22"/>
                <w:szCs w:val="22"/>
              </w:rPr>
              <w:t xml:space="preserve">: </w:t>
            </w:r>
          </w:p>
          <w:p w:rsidR="00220E89" w:rsidRPr="00E55134" w:rsidRDefault="00220E89" w:rsidP="00220E89">
            <w:pPr>
              <w:pStyle w:val="Default"/>
              <w:rPr>
                <w:color w:val="FF0000"/>
                <w:sz w:val="22"/>
                <w:szCs w:val="22"/>
              </w:rPr>
            </w:pPr>
          </w:p>
          <w:p w:rsidR="00220E89" w:rsidRPr="00E55134" w:rsidRDefault="00220E89" w:rsidP="00220E89">
            <w:pPr>
              <w:pStyle w:val="Default"/>
              <w:rPr>
                <w:color w:val="FF0000"/>
                <w:sz w:val="22"/>
                <w:szCs w:val="22"/>
              </w:rPr>
            </w:pPr>
            <w:r w:rsidRPr="00E55134">
              <w:rPr>
                <w:b/>
                <w:color w:val="FF0000"/>
                <w:sz w:val="22"/>
                <w:szCs w:val="22"/>
              </w:rPr>
              <w:t>A.</w:t>
            </w:r>
            <w:r w:rsidRPr="00E55134">
              <w:rPr>
                <w:color w:val="FF0000"/>
                <w:sz w:val="22"/>
                <w:szCs w:val="22"/>
              </w:rPr>
              <w:t xml:space="preserve">  Special immigrants not listed in </w:t>
            </w:r>
            <w:r w:rsidRPr="00E55134">
              <w:rPr>
                <w:b/>
                <w:color w:val="FF0000"/>
                <w:sz w:val="22"/>
                <w:szCs w:val="22"/>
              </w:rPr>
              <w:t>Part 2</w:t>
            </w:r>
            <w:r w:rsidR="007B2813" w:rsidRPr="00E55134">
              <w:rPr>
                <w:b/>
                <w:color w:val="FF0000"/>
                <w:sz w:val="22"/>
                <w:szCs w:val="22"/>
              </w:rPr>
              <w:t>.</w:t>
            </w:r>
            <w:r w:rsidRPr="00E55134">
              <w:rPr>
                <w:color w:val="FF0000"/>
                <w:sz w:val="22"/>
                <w:szCs w:val="22"/>
              </w:rPr>
              <w:t>,</w:t>
            </w:r>
            <w:r w:rsidRPr="00E55134">
              <w:rPr>
                <w:b/>
                <w:color w:val="FF0000"/>
                <w:sz w:val="22"/>
                <w:szCs w:val="22"/>
              </w:rPr>
              <w:t xml:space="preserve"> Item </w:t>
            </w:r>
            <w:r w:rsidR="001868AE" w:rsidRPr="00E55134">
              <w:rPr>
                <w:b/>
                <w:color w:val="FF0000"/>
                <w:sz w:val="22"/>
                <w:szCs w:val="22"/>
              </w:rPr>
              <w:t xml:space="preserve">Number </w:t>
            </w:r>
            <w:r w:rsidRPr="00E55134">
              <w:rPr>
                <w:b/>
                <w:color w:val="FF0000"/>
                <w:sz w:val="22"/>
                <w:szCs w:val="22"/>
              </w:rPr>
              <w:t>1.c.</w:t>
            </w:r>
            <w:r w:rsidRPr="00E55134">
              <w:rPr>
                <w:color w:val="FF0000"/>
                <w:sz w:val="22"/>
                <w:szCs w:val="22"/>
              </w:rPr>
              <w:t xml:space="preserve"> (</w:t>
            </w:r>
            <w:r w:rsidR="00462F21" w:rsidRPr="00E55134">
              <w:rPr>
                <w:color w:val="FF0000"/>
                <w:sz w:val="22"/>
                <w:szCs w:val="22"/>
              </w:rPr>
              <w:t xml:space="preserve">for example, </w:t>
            </w:r>
            <w:r w:rsidRPr="00E55134">
              <w:rPr>
                <w:color w:val="FF0000"/>
                <w:sz w:val="22"/>
                <w:szCs w:val="22"/>
              </w:rPr>
              <w:t xml:space="preserve">certain U.S. </w:t>
            </w:r>
            <w:r w:rsidR="00462F21" w:rsidRPr="00E55134">
              <w:rPr>
                <w:color w:val="FF0000"/>
                <w:sz w:val="22"/>
                <w:szCs w:val="22"/>
              </w:rPr>
              <w:t>a</w:t>
            </w:r>
            <w:r w:rsidRPr="00E55134">
              <w:rPr>
                <w:color w:val="FF0000"/>
                <w:sz w:val="22"/>
                <w:szCs w:val="22"/>
              </w:rPr>
              <w:t xml:space="preserve">rmed </w:t>
            </w:r>
            <w:r w:rsidR="00462F21" w:rsidRPr="00E55134">
              <w:rPr>
                <w:color w:val="FF0000"/>
                <w:sz w:val="22"/>
                <w:szCs w:val="22"/>
              </w:rPr>
              <w:t>f</w:t>
            </w:r>
            <w:r w:rsidRPr="00E55134">
              <w:rPr>
                <w:color w:val="FF0000"/>
                <w:sz w:val="22"/>
                <w:szCs w:val="22"/>
              </w:rPr>
              <w:t>orces members, Panama Canal Zone employees,</w:t>
            </w:r>
            <w:r w:rsidR="00462F21" w:rsidRPr="00E55134">
              <w:rPr>
                <w:color w:val="FF0000"/>
                <w:sz w:val="22"/>
                <w:szCs w:val="22"/>
              </w:rPr>
              <w:t xml:space="preserve"> and physicians</w:t>
            </w:r>
            <w:r w:rsidRPr="00E55134">
              <w:rPr>
                <w:color w:val="FF0000"/>
                <w:sz w:val="22"/>
                <w:szCs w:val="22"/>
              </w:rPr>
              <w:t>);</w:t>
            </w:r>
          </w:p>
          <w:p w:rsidR="00220E89" w:rsidRPr="00E55134" w:rsidRDefault="00220E89" w:rsidP="00220E89">
            <w:pPr>
              <w:pStyle w:val="Default"/>
              <w:rPr>
                <w:color w:val="FF0000"/>
                <w:sz w:val="22"/>
                <w:szCs w:val="22"/>
              </w:rPr>
            </w:pPr>
          </w:p>
          <w:p w:rsidR="00220E89" w:rsidRPr="00E55134" w:rsidRDefault="00440385" w:rsidP="00220E89">
            <w:pPr>
              <w:pStyle w:val="Default"/>
              <w:rPr>
                <w:color w:val="FF0000"/>
                <w:sz w:val="22"/>
                <w:szCs w:val="22"/>
              </w:rPr>
            </w:pPr>
            <w:r w:rsidRPr="00E55134">
              <w:rPr>
                <w:b/>
                <w:color w:val="FF0000"/>
                <w:sz w:val="22"/>
                <w:szCs w:val="22"/>
              </w:rPr>
              <w:t>B</w:t>
            </w:r>
            <w:r w:rsidR="00220E89" w:rsidRPr="00E55134">
              <w:rPr>
                <w:b/>
                <w:color w:val="FF0000"/>
                <w:sz w:val="22"/>
                <w:szCs w:val="22"/>
              </w:rPr>
              <w:t>.</w:t>
            </w:r>
            <w:r w:rsidR="00220E89" w:rsidRPr="00E55134">
              <w:rPr>
                <w:color w:val="FF0000"/>
                <w:sz w:val="22"/>
                <w:szCs w:val="22"/>
              </w:rPr>
              <w:t xml:space="preserve">  Polish or Hungarian parolee;</w:t>
            </w:r>
          </w:p>
          <w:p w:rsidR="00646034" w:rsidRPr="00E55134" w:rsidRDefault="00646034" w:rsidP="00646034">
            <w:pPr>
              <w:pStyle w:val="BodyIndent1T"/>
              <w:spacing w:after="0" w:line="240" w:lineRule="auto"/>
              <w:ind w:left="0"/>
              <w:rPr>
                <w:color w:val="FF0000"/>
              </w:rPr>
            </w:pPr>
          </w:p>
          <w:p w:rsidR="00220E89" w:rsidRPr="00E55134" w:rsidRDefault="00440385" w:rsidP="00220E89">
            <w:pPr>
              <w:pStyle w:val="Default"/>
              <w:rPr>
                <w:color w:val="FF0000"/>
                <w:sz w:val="22"/>
                <w:szCs w:val="22"/>
              </w:rPr>
            </w:pPr>
            <w:r w:rsidRPr="00E55134">
              <w:rPr>
                <w:b/>
                <w:color w:val="FF0000"/>
                <w:sz w:val="22"/>
                <w:szCs w:val="22"/>
              </w:rPr>
              <w:t>C</w:t>
            </w:r>
            <w:r w:rsidR="00220E89" w:rsidRPr="00E55134">
              <w:rPr>
                <w:b/>
                <w:color w:val="FF0000"/>
                <w:sz w:val="22"/>
                <w:szCs w:val="22"/>
              </w:rPr>
              <w:t>.</w:t>
            </w:r>
            <w:r w:rsidR="00220E89" w:rsidRPr="00E55134">
              <w:rPr>
                <w:color w:val="FF0000"/>
                <w:sz w:val="22"/>
                <w:szCs w:val="22"/>
              </w:rPr>
              <w:t xml:space="preserve">  Private immigration bill signed into law; and </w:t>
            </w:r>
          </w:p>
          <w:p w:rsidR="00C2273F" w:rsidRPr="00E55134" w:rsidRDefault="00C2273F" w:rsidP="00220E89">
            <w:pPr>
              <w:pStyle w:val="BodyIndent1T"/>
              <w:spacing w:after="0" w:line="240" w:lineRule="auto"/>
              <w:ind w:left="0"/>
              <w:rPr>
                <w:color w:val="FF0000"/>
              </w:rPr>
            </w:pPr>
          </w:p>
          <w:p w:rsidR="00220E89" w:rsidRPr="00E55134" w:rsidRDefault="00440385" w:rsidP="00220E89">
            <w:pPr>
              <w:pStyle w:val="BodyIndent1T"/>
              <w:spacing w:after="0" w:line="240" w:lineRule="auto"/>
              <w:ind w:left="0"/>
              <w:rPr>
                <w:color w:val="FF0000"/>
              </w:rPr>
            </w:pPr>
            <w:r w:rsidRPr="00E55134">
              <w:rPr>
                <w:b/>
                <w:color w:val="FF0000"/>
              </w:rPr>
              <w:t>D</w:t>
            </w:r>
            <w:r w:rsidR="00220E89" w:rsidRPr="00E55134">
              <w:rPr>
                <w:b/>
                <w:color w:val="FF0000"/>
              </w:rPr>
              <w:t>.</w:t>
            </w:r>
            <w:r w:rsidR="00220E89" w:rsidRPr="00E55134">
              <w:rPr>
                <w:color w:val="FF0000"/>
              </w:rPr>
              <w:t xml:space="preserve">  Registration of lawful permanent </w:t>
            </w:r>
            <w:r w:rsidR="00220E89" w:rsidRPr="00E55134">
              <w:rPr>
                <w:color w:val="FF0000"/>
              </w:rPr>
              <w:lastRenderedPageBreak/>
              <w:t xml:space="preserve">residence status based on a presumption of lawful admission.   </w:t>
            </w:r>
          </w:p>
          <w:p w:rsidR="00220E89" w:rsidRPr="00E55134" w:rsidRDefault="00220E89" w:rsidP="00220E89">
            <w:pPr>
              <w:pStyle w:val="Default"/>
              <w:rPr>
                <w:color w:val="FF0000"/>
                <w:sz w:val="22"/>
                <w:szCs w:val="22"/>
              </w:rPr>
            </w:pPr>
          </w:p>
          <w:p w:rsidR="009D54CF" w:rsidRPr="00E55134" w:rsidRDefault="009D54CF" w:rsidP="00220E89">
            <w:pPr>
              <w:pStyle w:val="Default"/>
              <w:rPr>
                <w:color w:val="FF0000"/>
                <w:sz w:val="22"/>
                <w:szCs w:val="22"/>
              </w:rPr>
            </w:pPr>
          </w:p>
          <w:p w:rsidR="009D54CF" w:rsidRPr="00E55134" w:rsidRDefault="009D54CF" w:rsidP="009D54CF">
            <w:pPr>
              <w:pStyle w:val="BodyIndent1T"/>
              <w:spacing w:after="0" w:line="240" w:lineRule="auto"/>
              <w:ind w:left="0"/>
              <w:rPr>
                <w:b/>
                <w:color w:val="auto"/>
              </w:rPr>
            </w:pPr>
            <w:r w:rsidRPr="00E55134">
              <w:rPr>
                <w:b/>
                <w:color w:val="auto"/>
              </w:rPr>
              <w:t>[Page 3]</w:t>
            </w:r>
          </w:p>
          <w:p w:rsidR="009D54CF" w:rsidRPr="00E55134" w:rsidRDefault="009D54CF" w:rsidP="00220E89">
            <w:pPr>
              <w:pStyle w:val="Default"/>
              <w:rPr>
                <w:color w:val="FF0000"/>
                <w:sz w:val="22"/>
                <w:szCs w:val="22"/>
              </w:rPr>
            </w:pPr>
          </w:p>
          <w:p w:rsidR="00220E89" w:rsidRPr="00E55134" w:rsidRDefault="00220E89" w:rsidP="00220E89">
            <w:pPr>
              <w:pStyle w:val="NoSpacing"/>
              <w:rPr>
                <w:bCs/>
                <w:color w:val="FF0000"/>
              </w:rPr>
            </w:pPr>
            <w:r w:rsidRPr="00E55134">
              <w:rPr>
                <w:color w:val="FF0000"/>
                <w:sz w:val="22"/>
                <w:szCs w:val="22"/>
              </w:rPr>
              <w:t xml:space="preserve">If you would like more information on how to file under any of these categories, call the National Customer Service Center at </w:t>
            </w:r>
            <w:r w:rsidRPr="00E55134">
              <w:rPr>
                <w:b/>
                <w:color w:val="FF0000"/>
                <w:sz w:val="22"/>
                <w:szCs w:val="22"/>
              </w:rPr>
              <w:t>1-800-375-5283</w:t>
            </w:r>
            <w:r w:rsidRPr="00E55134">
              <w:rPr>
                <w:color w:val="FF0000"/>
                <w:sz w:val="22"/>
                <w:szCs w:val="22"/>
              </w:rPr>
              <w:t xml:space="preserve">. For TTY (deaf or hard of hearing) call:  </w:t>
            </w:r>
            <w:r w:rsidRPr="00E55134">
              <w:rPr>
                <w:b/>
                <w:bCs/>
                <w:color w:val="FF0000"/>
                <w:sz w:val="22"/>
                <w:szCs w:val="22"/>
              </w:rPr>
              <w:t xml:space="preserve">1-800-767-1833 </w:t>
            </w:r>
            <w:r w:rsidRPr="00E55134">
              <w:rPr>
                <w:bCs/>
                <w:color w:val="FF0000"/>
                <w:sz w:val="22"/>
                <w:szCs w:val="22"/>
              </w:rPr>
              <w:t xml:space="preserve">or visit </w:t>
            </w:r>
            <w:hyperlink r:id="rId12" w:history="1">
              <w:r w:rsidRPr="00E55134">
                <w:rPr>
                  <w:rStyle w:val="Hyperlink"/>
                  <w:b/>
                  <w:bCs/>
                  <w:sz w:val="22"/>
                  <w:szCs w:val="22"/>
                </w:rPr>
                <w:t>www.uscis.gov</w:t>
              </w:r>
            </w:hyperlink>
            <w:r w:rsidR="001868AE" w:rsidRPr="00E55134">
              <w:rPr>
                <w:rStyle w:val="Hyperlink"/>
                <w:b/>
                <w:bCs/>
                <w:sz w:val="22"/>
                <w:szCs w:val="22"/>
              </w:rPr>
              <w:t>/green-card/other-ways-get-green-card</w:t>
            </w:r>
            <w:r w:rsidRPr="00E55134">
              <w:rPr>
                <w:bCs/>
                <w:color w:val="FF0000"/>
                <w:sz w:val="22"/>
                <w:szCs w:val="22"/>
              </w:rPr>
              <w:t>.</w:t>
            </w:r>
            <w:r w:rsidRPr="00E55134">
              <w:rPr>
                <w:bCs/>
                <w:color w:val="FF0000"/>
              </w:rPr>
              <w:t xml:space="preserve">  </w:t>
            </w:r>
          </w:p>
          <w:p w:rsidR="00AA70A5" w:rsidRPr="00E55134" w:rsidRDefault="00AA70A5" w:rsidP="00220E89">
            <w:pPr>
              <w:pStyle w:val="NoSpacing"/>
              <w:rPr>
                <w:color w:val="FF0000"/>
                <w:sz w:val="22"/>
                <w:szCs w:val="22"/>
              </w:rPr>
            </w:pPr>
          </w:p>
        </w:tc>
      </w:tr>
      <w:tr w:rsidR="005A1036" w:rsidRPr="00E55134" w:rsidTr="002D6271">
        <w:tc>
          <w:tcPr>
            <w:tcW w:w="2808" w:type="dxa"/>
          </w:tcPr>
          <w:p w:rsidR="005A1036" w:rsidRPr="00E55134" w:rsidRDefault="005A1036" w:rsidP="00AD6D23">
            <w:pPr>
              <w:rPr>
                <w:b/>
                <w:sz w:val="24"/>
                <w:szCs w:val="24"/>
              </w:rPr>
            </w:pPr>
            <w:r w:rsidRPr="00E55134">
              <w:rPr>
                <w:b/>
                <w:sz w:val="24"/>
                <w:szCs w:val="24"/>
              </w:rPr>
              <w:lastRenderedPageBreak/>
              <w:t>Page 2, Who Is Not Eligible to Adjust Status?</w:t>
            </w:r>
          </w:p>
        </w:tc>
        <w:tc>
          <w:tcPr>
            <w:tcW w:w="4095" w:type="dxa"/>
          </w:tcPr>
          <w:p w:rsidR="005A1036" w:rsidRPr="00E55134" w:rsidRDefault="00D10D1D" w:rsidP="00130843">
            <w:pPr>
              <w:pStyle w:val="NoSpacing"/>
              <w:rPr>
                <w:b/>
                <w:sz w:val="22"/>
                <w:szCs w:val="22"/>
              </w:rPr>
            </w:pPr>
            <w:r w:rsidRPr="00E55134">
              <w:rPr>
                <w:b/>
                <w:sz w:val="22"/>
                <w:szCs w:val="22"/>
              </w:rPr>
              <w:t>[Page 2]</w:t>
            </w:r>
          </w:p>
          <w:p w:rsidR="005A1036" w:rsidRPr="00E55134" w:rsidRDefault="005A1036" w:rsidP="00130843">
            <w:pPr>
              <w:pStyle w:val="NoSpacing"/>
              <w:rPr>
                <w:b/>
                <w:sz w:val="22"/>
                <w:szCs w:val="22"/>
              </w:rPr>
            </w:pPr>
          </w:p>
          <w:p w:rsidR="005A1036" w:rsidRPr="00E55134" w:rsidRDefault="005A1036" w:rsidP="00130843">
            <w:pPr>
              <w:pStyle w:val="NoSpacing"/>
              <w:rPr>
                <w:b/>
                <w:sz w:val="22"/>
                <w:szCs w:val="22"/>
              </w:rPr>
            </w:pPr>
            <w:r w:rsidRPr="00E55134">
              <w:rPr>
                <w:b/>
                <w:sz w:val="22"/>
                <w:szCs w:val="22"/>
              </w:rPr>
              <w:t xml:space="preserve">Who Is Not Eligible to Adjust Status?  </w:t>
            </w:r>
          </w:p>
          <w:p w:rsidR="005A1036" w:rsidRPr="00E55134" w:rsidRDefault="005A1036" w:rsidP="00130843">
            <w:pPr>
              <w:pStyle w:val="NoSpacing"/>
              <w:rPr>
                <w:sz w:val="22"/>
                <w:szCs w:val="22"/>
              </w:rPr>
            </w:pPr>
          </w:p>
          <w:p w:rsidR="005A1036" w:rsidRPr="00E55134" w:rsidRDefault="005A1036" w:rsidP="00130843">
            <w:pPr>
              <w:pStyle w:val="NoSpacing"/>
              <w:rPr>
                <w:sz w:val="22"/>
                <w:szCs w:val="22"/>
              </w:rPr>
            </w:pPr>
          </w:p>
          <w:p w:rsidR="00CC5FCC" w:rsidRPr="00E55134" w:rsidRDefault="00CC5FCC" w:rsidP="00130843">
            <w:pPr>
              <w:pStyle w:val="NoSpacing"/>
              <w:rPr>
                <w:sz w:val="22"/>
                <w:szCs w:val="22"/>
              </w:rPr>
            </w:pPr>
          </w:p>
          <w:p w:rsidR="005A1036" w:rsidRPr="00E55134" w:rsidRDefault="005A1036" w:rsidP="00130843">
            <w:pPr>
              <w:pStyle w:val="NoSpacing"/>
              <w:rPr>
                <w:sz w:val="22"/>
                <w:szCs w:val="22"/>
              </w:rPr>
            </w:pPr>
          </w:p>
          <w:p w:rsidR="005A1036" w:rsidRPr="00E55134" w:rsidRDefault="005A1036" w:rsidP="00130843">
            <w:pPr>
              <w:pStyle w:val="NoSpacing"/>
              <w:rPr>
                <w:bCs/>
                <w:sz w:val="22"/>
                <w:szCs w:val="22"/>
              </w:rPr>
            </w:pPr>
            <w:r w:rsidRPr="00E55134">
              <w:rPr>
                <w:sz w:val="22"/>
                <w:szCs w:val="22"/>
              </w:rPr>
              <w:t xml:space="preserve">Unless you are applying for creation of record based on continuous residence since before January 1, 1972, or adjustment of status under a category in which special rules apply (such as 245(i) adjustment, asylum adjustment, Cuban adjustment, special immigrant juvenile adjustment, or special immigrant military personnel adjustment), </w:t>
            </w:r>
            <w:r w:rsidRPr="00E55134">
              <w:rPr>
                <w:bCs/>
                <w:sz w:val="22"/>
                <w:szCs w:val="22"/>
              </w:rPr>
              <w:t>you are not eligible for adjustment of status if any of the following apply to you:</w:t>
            </w:r>
          </w:p>
          <w:p w:rsidR="005A1036" w:rsidRPr="00E55134" w:rsidRDefault="005A1036" w:rsidP="00130843">
            <w:pPr>
              <w:pStyle w:val="NoSpacing"/>
              <w:rPr>
                <w:bCs/>
                <w:sz w:val="22"/>
                <w:szCs w:val="22"/>
              </w:rPr>
            </w:pPr>
          </w:p>
          <w:p w:rsidR="00455938" w:rsidRPr="00E55134" w:rsidRDefault="00455938" w:rsidP="00130843">
            <w:pPr>
              <w:pStyle w:val="NoSpacing"/>
              <w:rPr>
                <w:bCs/>
                <w:sz w:val="22"/>
                <w:szCs w:val="22"/>
              </w:rPr>
            </w:pPr>
          </w:p>
          <w:p w:rsidR="00455938" w:rsidRPr="00E55134" w:rsidRDefault="00455938" w:rsidP="00130843">
            <w:pPr>
              <w:pStyle w:val="NoSpacing"/>
              <w:rPr>
                <w:bCs/>
                <w:sz w:val="22"/>
                <w:szCs w:val="22"/>
              </w:rPr>
            </w:pPr>
          </w:p>
          <w:p w:rsidR="00455938" w:rsidRPr="00E55134" w:rsidRDefault="00455938" w:rsidP="00130843">
            <w:pPr>
              <w:pStyle w:val="NoSpacing"/>
              <w:rPr>
                <w:bCs/>
                <w:sz w:val="22"/>
                <w:szCs w:val="22"/>
              </w:rPr>
            </w:pPr>
          </w:p>
          <w:p w:rsidR="004D0E06" w:rsidRPr="00E55134" w:rsidRDefault="004D0E06" w:rsidP="00130843">
            <w:pPr>
              <w:pStyle w:val="NoSpacing"/>
              <w:rPr>
                <w:bCs/>
                <w:sz w:val="22"/>
                <w:szCs w:val="22"/>
              </w:rPr>
            </w:pPr>
          </w:p>
          <w:p w:rsidR="004D0E06" w:rsidRPr="00E55134" w:rsidRDefault="004D0E06" w:rsidP="00130843">
            <w:pPr>
              <w:pStyle w:val="NoSpacing"/>
              <w:rPr>
                <w:bCs/>
                <w:sz w:val="22"/>
                <w:szCs w:val="22"/>
              </w:rPr>
            </w:pPr>
          </w:p>
          <w:p w:rsidR="00455938" w:rsidRPr="00E55134" w:rsidRDefault="00455938" w:rsidP="00130843">
            <w:pPr>
              <w:pStyle w:val="NoSpacing"/>
              <w:rPr>
                <w:bCs/>
                <w:sz w:val="22"/>
                <w:szCs w:val="22"/>
              </w:rPr>
            </w:pPr>
          </w:p>
          <w:p w:rsidR="00455938" w:rsidRPr="00E55134" w:rsidRDefault="00455938" w:rsidP="00130843">
            <w:pPr>
              <w:pStyle w:val="NoSpacing"/>
              <w:rPr>
                <w:bCs/>
                <w:sz w:val="22"/>
                <w:szCs w:val="22"/>
              </w:rPr>
            </w:pPr>
          </w:p>
          <w:p w:rsidR="007B2813" w:rsidRPr="00E55134" w:rsidRDefault="007B2813" w:rsidP="007B2813">
            <w:pPr>
              <w:pStyle w:val="NoSpacing"/>
              <w:rPr>
                <w:sz w:val="22"/>
                <w:szCs w:val="22"/>
              </w:rPr>
            </w:pPr>
            <w:r w:rsidRPr="00E55134">
              <w:rPr>
                <w:bCs/>
                <w:sz w:val="22"/>
                <w:szCs w:val="22"/>
              </w:rPr>
              <w:t xml:space="preserve">1.  </w:t>
            </w:r>
            <w:r w:rsidRPr="00E55134">
              <w:rPr>
                <w:sz w:val="22"/>
                <w:szCs w:val="22"/>
              </w:rPr>
              <w:t>You entered the United States in transit without a visa;</w:t>
            </w:r>
          </w:p>
          <w:p w:rsidR="007B2813" w:rsidRPr="00E55134" w:rsidRDefault="007B2813" w:rsidP="007B2813">
            <w:pPr>
              <w:pStyle w:val="NoSpacing"/>
              <w:rPr>
                <w:sz w:val="22"/>
                <w:szCs w:val="22"/>
              </w:rPr>
            </w:pPr>
          </w:p>
          <w:p w:rsidR="007B2813" w:rsidRPr="00E55134" w:rsidRDefault="007B2813" w:rsidP="007B2813">
            <w:pPr>
              <w:pStyle w:val="NoSpacing"/>
              <w:rPr>
                <w:sz w:val="22"/>
                <w:szCs w:val="22"/>
              </w:rPr>
            </w:pPr>
            <w:r w:rsidRPr="00E55134">
              <w:rPr>
                <w:bCs/>
                <w:sz w:val="22"/>
                <w:szCs w:val="22"/>
              </w:rPr>
              <w:t xml:space="preserve">2.  </w:t>
            </w:r>
            <w:r w:rsidRPr="00E55134">
              <w:rPr>
                <w:sz w:val="22"/>
                <w:szCs w:val="22"/>
              </w:rPr>
              <w:t>You entered the United States as a nonimmigrant crewman;</w:t>
            </w:r>
          </w:p>
          <w:p w:rsidR="007B2813" w:rsidRPr="00E55134" w:rsidRDefault="007B2813" w:rsidP="007B2813">
            <w:pPr>
              <w:pStyle w:val="NoSpacing"/>
              <w:rPr>
                <w:sz w:val="22"/>
                <w:szCs w:val="22"/>
              </w:rPr>
            </w:pPr>
          </w:p>
          <w:p w:rsidR="005B0179" w:rsidRPr="00E55134" w:rsidRDefault="005B0179" w:rsidP="00130843">
            <w:pPr>
              <w:pStyle w:val="NoSpacing"/>
              <w:rPr>
                <w:sz w:val="22"/>
                <w:szCs w:val="22"/>
              </w:rPr>
            </w:pPr>
            <w:r w:rsidRPr="00E55134">
              <w:rPr>
                <w:bCs/>
                <w:sz w:val="22"/>
                <w:szCs w:val="22"/>
              </w:rPr>
              <w:t xml:space="preserve">3.  </w:t>
            </w:r>
            <w:r w:rsidRPr="00E55134">
              <w:rPr>
                <w:sz w:val="22"/>
                <w:szCs w:val="22"/>
              </w:rPr>
              <w:t>You were not admitted or paroled following inspection by an immigration officer;</w:t>
            </w:r>
          </w:p>
          <w:p w:rsidR="005B0179" w:rsidRPr="00E55134" w:rsidRDefault="005B0179" w:rsidP="00130843">
            <w:pPr>
              <w:pStyle w:val="NoSpacing"/>
              <w:rPr>
                <w:sz w:val="22"/>
                <w:szCs w:val="22"/>
              </w:rPr>
            </w:pPr>
          </w:p>
          <w:p w:rsidR="007B2813" w:rsidRPr="00E55134" w:rsidRDefault="007B2813" w:rsidP="007B2813">
            <w:pPr>
              <w:pStyle w:val="NoSpacing"/>
              <w:rPr>
                <w:sz w:val="22"/>
                <w:szCs w:val="22"/>
              </w:rPr>
            </w:pPr>
            <w:r w:rsidRPr="00E55134">
              <w:rPr>
                <w:bCs/>
                <w:sz w:val="22"/>
                <w:szCs w:val="22"/>
              </w:rPr>
              <w:t xml:space="preserve">4.  </w:t>
            </w:r>
            <w:r w:rsidRPr="00E55134">
              <w:rPr>
                <w:sz w:val="22"/>
                <w:szCs w:val="22"/>
              </w:rPr>
              <w:t>Your authorized stay expired before you filed this application;</w:t>
            </w:r>
          </w:p>
          <w:p w:rsidR="007B2813" w:rsidRPr="00E55134" w:rsidRDefault="007B2813" w:rsidP="007B2813">
            <w:pPr>
              <w:pStyle w:val="NoSpacing"/>
              <w:rPr>
                <w:sz w:val="22"/>
                <w:szCs w:val="22"/>
              </w:rPr>
            </w:pPr>
          </w:p>
          <w:p w:rsidR="005A1036" w:rsidRPr="00E55134" w:rsidRDefault="005A1036" w:rsidP="00130843">
            <w:pPr>
              <w:pStyle w:val="NoSpacing"/>
              <w:rPr>
                <w:sz w:val="22"/>
                <w:szCs w:val="22"/>
              </w:rPr>
            </w:pPr>
            <w:r w:rsidRPr="00E55134">
              <w:rPr>
                <w:bCs/>
                <w:sz w:val="22"/>
                <w:szCs w:val="22"/>
              </w:rPr>
              <w:t xml:space="preserve">5.  </w:t>
            </w:r>
            <w:r w:rsidRPr="00E55134">
              <w:rPr>
                <w:sz w:val="22"/>
                <w:szCs w:val="22"/>
              </w:rPr>
              <w:t xml:space="preserve">You were employed in the United States without USCIS authorization prior to filing </w:t>
            </w:r>
            <w:r w:rsidRPr="00E55134">
              <w:rPr>
                <w:sz w:val="22"/>
                <w:szCs w:val="22"/>
              </w:rPr>
              <w:lastRenderedPageBreak/>
              <w:t>this application;</w:t>
            </w:r>
          </w:p>
          <w:p w:rsidR="005A1036" w:rsidRPr="00E55134" w:rsidRDefault="005A1036" w:rsidP="00130843">
            <w:pPr>
              <w:pStyle w:val="NoSpacing"/>
              <w:rPr>
                <w:sz w:val="22"/>
                <w:szCs w:val="22"/>
              </w:rPr>
            </w:pPr>
          </w:p>
          <w:p w:rsidR="005A1036" w:rsidRPr="00E55134" w:rsidRDefault="005A1036" w:rsidP="00130843">
            <w:pPr>
              <w:pStyle w:val="NoSpacing"/>
              <w:rPr>
                <w:sz w:val="22"/>
                <w:szCs w:val="22"/>
              </w:rPr>
            </w:pPr>
            <w:r w:rsidRPr="00E55134">
              <w:rPr>
                <w:bCs/>
                <w:sz w:val="22"/>
                <w:szCs w:val="22"/>
              </w:rPr>
              <w:t xml:space="preserve">6.  </w:t>
            </w:r>
            <w:r w:rsidRPr="00E55134">
              <w:rPr>
                <w:sz w:val="22"/>
                <w:szCs w:val="22"/>
              </w:rPr>
              <w:t>You failed to maintain your nonimmigrant status, unless your failure to maintain status was through no fault of your own or for technical reasons; unless you are applying because you are:</w:t>
            </w:r>
          </w:p>
          <w:p w:rsidR="005A1036" w:rsidRPr="00E55134" w:rsidRDefault="005A1036" w:rsidP="00130843">
            <w:pPr>
              <w:pStyle w:val="NoSpacing"/>
              <w:rPr>
                <w:sz w:val="22"/>
                <w:szCs w:val="22"/>
              </w:rPr>
            </w:pPr>
          </w:p>
          <w:p w:rsidR="005A1036" w:rsidRPr="00E55134" w:rsidRDefault="005A1036" w:rsidP="00130843">
            <w:pPr>
              <w:pStyle w:val="NoSpacing"/>
              <w:rPr>
                <w:sz w:val="22"/>
                <w:szCs w:val="22"/>
              </w:rPr>
            </w:pPr>
            <w:r w:rsidRPr="00E55134">
              <w:rPr>
                <w:bCs/>
                <w:sz w:val="22"/>
                <w:szCs w:val="22"/>
              </w:rPr>
              <w:t xml:space="preserve">A.  </w:t>
            </w:r>
            <w:r w:rsidRPr="00E55134">
              <w:rPr>
                <w:sz w:val="22"/>
                <w:szCs w:val="22"/>
              </w:rPr>
              <w:t>An immediate relative of a U.S. citizen (parent, spouse, widow, widower, or unmarried child under 21 years old);</w:t>
            </w:r>
          </w:p>
          <w:p w:rsidR="005A1036" w:rsidRPr="00E55134" w:rsidRDefault="005A1036" w:rsidP="00130843">
            <w:pPr>
              <w:pStyle w:val="NoSpacing"/>
              <w:rPr>
                <w:sz w:val="22"/>
                <w:szCs w:val="22"/>
              </w:rPr>
            </w:pPr>
          </w:p>
          <w:p w:rsidR="005A1036" w:rsidRPr="00E55134" w:rsidRDefault="005A1036" w:rsidP="00130843">
            <w:pPr>
              <w:pStyle w:val="NoSpacing"/>
              <w:rPr>
                <w:sz w:val="22"/>
                <w:szCs w:val="22"/>
              </w:rPr>
            </w:pPr>
            <w:r w:rsidRPr="00E55134">
              <w:rPr>
                <w:bCs/>
                <w:sz w:val="22"/>
                <w:szCs w:val="22"/>
              </w:rPr>
              <w:t xml:space="preserve">B.  </w:t>
            </w:r>
            <w:r w:rsidRPr="00E55134">
              <w:rPr>
                <w:sz w:val="22"/>
                <w:szCs w:val="22"/>
              </w:rPr>
              <w:t>A K-1 fiancé(e) or a K-2 fiancé(e) dependent who married the U.S. petitioner within 90 days of admission; or</w:t>
            </w:r>
          </w:p>
          <w:p w:rsidR="005A1036" w:rsidRPr="00E55134" w:rsidRDefault="005A1036" w:rsidP="00130843">
            <w:pPr>
              <w:pStyle w:val="NoSpacing"/>
              <w:rPr>
                <w:sz w:val="22"/>
                <w:szCs w:val="22"/>
              </w:rPr>
            </w:pPr>
          </w:p>
          <w:p w:rsidR="005A1036" w:rsidRPr="00E55134" w:rsidRDefault="005A1036" w:rsidP="00130843">
            <w:pPr>
              <w:pStyle w:val="NoSpacing"/>
              <w:rPr>
                <w:sz w:val="22"/>
                <w:szCs w:val="22"/>
              </w:rPr>
            </w:pPr>
            <w:r w:rsidRPr="00E55134">
              <w:rPr>
                <w:bCs/>
                <w:sz w:val="22"/>
                <w:szCs w:val="22"/>
              </w:rPr>
              <w:t xml:space="preserve">C.  </w:t>
            </w:r>
            <w:r w:rsidRPr="00E55134">
              <w:rPr>
                <w:sz w:val="22"/>
                <w:szCs w:val="22"/>
              </w:rPr>
              <w:t>An H or I nonimmigrant or special immigrant (foreign medical graduates, international organization employees, or their derivative family members);</w:t>
            </w:r>
          </w:p>
          <w:p w:rsidR="005A1036" w:rsidRPr="00E55134" w:rsidRDefault="005A1036" w:rsidP="00130843">
            <w:pPr>
              <w:pStyle w:val="NoSpacing"/>
              <w:rPr>
                <w:sz w:val="22"/>
                <w:szCs w:val="22"/>
              </w:rPr>
            </w:pPr>
          </w:p>
          <w:p w:rsidR="005A1036" w:rsidRPr="00E55134" w:rsidRDefault="005A1036" w:rsidP="00130843">
            <w:pPr>
              <w:pStyle w:val="NoSpacing"/>
              <w:rPr>
                <w:sz w:val="22"/>
                <w:szCs w:val="22"/>
              </w:rPr>
            </w:pPr>
            <w:r w:rsidRPr="00E55134">
              <w:rPr>
                <w:bCs/>
                <w:sz w:val="22"/>
                <w:szCs w:val="22"/>
              </w:rPr>
              <w:t xml:space="preserve">7.  </w:t>
            </w:r>
            <w:r w:rsidRPr="00E55134">
              <w:rPr>
                <w:sz w:val="22"/>
                <w:szCs w:val="22"/>
              </w:rPr>
              <w:t>You were admitted as a K-1 fiancé(e), but did not marry the U.S. citizen who filed the petition for you, or you were admitted as the K-2 child of a fiancé(e) and your parent did not marry the U.S. citizen who filed the petition;</w:t>
            </w:r>
          </w:p>
          <w:p w:rsidR="005A1036" w:rsidRPr="00E55134" w:rsidRDefault="005A1036" w:rsidP="00130843">
            <w:pPr>
              <w:pStyle w:val="NoSpacing"/>
              <w:rPr>
                <w:sz w:val="22"/>
                <w:szCs w:val="22"/>
              </w:rPr>
            </w:pPr>
          </w:p>
          <w:p w:rsidR="00455938" w:rsidRPr="00E55134" w:rsidRDefault="00455938" w:rsidP="00455938">
            <w:pPr>
              <w:pStyle w:val="NoSpacing"/>
              <w:rPr>
                <w:sz w:val="22"/>
                <w:szCs w:val="22"/>
              </w:rPr>
            </w:pPr>
            <w:r w:rsidRPr="00E55134">
              <w:rPr>
                <w:bCs/>
                <w:sz w:val="22"/>
                <w:szCs w:val="22"/>
              </w:rPr>
              <w:t xml:space="preserve">8.  </w:t>
            </w:r>
            <w:r w:rsidRPr="00E55134">
              <w:rPr>
                <w:sz w:val="22"/>
                <w:szCs w:val="22"/>
              </w:rPr>
              <w:t>You are or were a J-1 or J-2 exchange visitor and are subject to the 2-year foreign residence requirement and you have not complied with or been granted a waiver of the requirement;</w:t>
            </w: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D0E06" w:rsidRPr="00E55134" w:rsidRDefault="004D0E06" w:rsidP="00455938">
            <w:pPr>
              <w:pStyle w:val="NoSpacing"/>
              <w:rPr>
                <w:bCs/>
                <w:sz w:val="22"/>
                <w:szCs w:val="22"/>
              </w:rPr>
            </w:pPr>
          </w:p>
          <w:p w:rsidR="00455938" w:rsidRPr="00E55134" w:rsidRDefault="00455938" w:rsidP="00455938">
            <w:pPr>
              <w:pStyle w:val="NoSpacing"/>
              <w:rPr>
                <w:bCs/>
                <w:sz w:val="22"/>
                <w:szCs w:val="22"/>
              </w:rPr>
            </w:pPr>
          </w:p>
          <w:p w:rsidR="00455938" w:rsidRPr="00E55134" w:rsidRDefault="00455938" w:rsidP="00455938">
            <w:pPr>
              <w:pStyle w:val="NoSpacing"/>
              <w:rPr>
                <w:bCs/>
                <w:sz w:val="22"/>
                <w:szCs w:val="22"/>
              </w:rPr>
            </w:pPr>
          </w:p>
          <w:p w:rsidR="00761CB1" w:rsidRPr="00E55134" w:rsidRDefault="00761CB1" w:rsidP="00455938">
            <w:pPr>
              <w:pStyle w:val="NoSpacing"/>
              <w:rPr>
                <w:bCs/>
                <w:sz w:val="22"/>
                <w:szCs w:val="22"/>
              </w:rPr>
            </w:pPr>
          </w:p>
          <w:p w:rsidR="00455938" w:rsidRPr="00E55134" w:rsidRDefault="00455938" w:rsidP="00455938">
            <w:pPr>
              <w:pStyle w:val="NoSpacing"/>
              <w:rPr>
                <w:sz w:val="22"/>
                <w:szCs w:val="22"/>
              </w:rPr>
            </w:pPr>
            <w:r w:rsidRPr="00E55134">
              <w:rPr>
                <w:bCs/>
                <w:sz w:val="22"/>
                <w:szCs w:val="22"/>
              </w:rPr>
              <w:t xml:space="preserve">9.  </w:t>
            </w:r>
            <w:r w:rsidRPr="00E55134">
              <w:rPr>
                <w:sz w:val="22"/>
                <w:szCs w:val="22"/>
              </w:rPr>
              <w:t>You have A, E, or G nonimmigrant status or have an occupation that would allow you to have this status,</w:t>
            </w:r>
          </w:p>
          <w:p w:rsidR="00455938" w:rsidRPr="00E55134" w:rsidRDefault="00455938" w:rsidP="00455938">
            <w:pPr>
              <w:pStyle w:val="NoSpacing"/>
              <w:rPr>
                <w:sz w:val="22"/>
                <w:szCs w:val="22"/>
              </w:rPr>
            </w:pPr>
            <w:r w:rsidRPr="00E55134">
              <w:rPr>
                <w:sz w:val="22"/>
                <w:szCs w:val="22"/>
              </w:rPr>
              <w:t xml:space="preserve">unless you complete Form I-508 (Form I-508F for French nationals) to waive diplomatic rights, privileges, and </w:t>
            </w:r>
            <w:r w:rsidRPr="00E55134">
              <w:rPr>
                <w:sz w:val="22"/>
                <w:szCs w:val="22"/>
              </w:rPr>
              <w:lastRenderedPageBreak/>
              <w:t>immunities and, if you are an A or G nonimmigrant, unless you submit a completed Form I-566;</w:t>
            </w:r>
          </w:p>
          <w:p w:rsidR="00455938" w:rsidRPr="00E55134" w:rsidRDefault="00455938" w:rsidP="00455938">
            <w:pPr>
              <w:pStyle w:val="NoSpacing"/>
              <w:rPr>
                <w:sz w:val="22"/>
                <w:szCs w:val="22"/>
              </w:rPr>
            </w:pPr>
          </w:p>
          <w:p w:rsidR="00455938" w:rsidRPr="00E55134" w:rsidRDefault="00455938" w:rsidP="00455938">
            <w:pPr>
              <w:pStyle w:val="NoSpacing"/>
              <w:rPr>
                <w:sz w:val="22"/>
                <w:szCs w:val="22"/>
              </w:rPr>
            </w:pPr>
            <w:r w:rsidRPr="00E55134">
              <w:rPr>
                <w:bCs/>
                <w:sz w:val="22"/>
                <w:szCs w:val="22"/>
              </w:rPr>
              <w:t xml:space="preserve">10.  </w:t>
            </w:r>
            <w:r w:rsidRPr="00E55134">
              <w:rPr>
                <w:sz w:val="22"/>
                <w:szCs w:val="22"/>
              </w:rPr>
              <w:t>You were admitted to Guam as a visitor under the Guam visa waiver program;</w:t>
            </w:r>
          </w:p>
          <w:p w:rsidR="00455938" w:rsidRPr="00E55134" w:rsidRDefault="00455938" w:rsidP="00455938">
            <w:pPr>
              <w:pStyle w:val="NoSpacing"/>
              <w:rPr>
                <w:sz w:val="22"/>
                <w:szCs w:val="22"/>
              </w:rPr>
            </w:pPr>
          </w:p>
          <w:p w:rsidR="00EE6014" w:rsidRPr="00E55134" w:rsidRDefault="00EE6014" w:rsidP="00130843">
            <w:pPr>
              <w:pStyle w:val="NoSpacing"/>
              <w:rPr>
                <w:sz w:val="22"/>
                <w:szCs w:val="22"/>
              </w:rPr>
            </w:pPr>
            <w:r w:rsidRPr="00E55134">
              <w:rPr>
                <w:bCs/>
                <w:sz w:val="22"/>
                <w:szCs w:val="22"/>
              </w:rPr>
              <w:t xml:space="preserve">11.  </w:t>
            </w:r>
            <w:r w:rsidRPr="00E55134">
              <w:rPr>
                <w:sz w:val="22"/>
                <w:szCs w:val="22"/>
              </w:rPr>
              <w:t>You were admitted to the United States as a visitor under the Visa Waiver Program, unless you are applying because you are an immediate relative of a U.S. citizen (parent, spouse, widow, widower, or unmarried child under 21 years of age); or</w:t>
            </w:r>
          </w:p>
          <w:p w:rsidR="000007E7" w:rsidRPr="00E55134" w:rsidRDefault="000007E7" w:rsidP="00130843">
            <w:pPr>
              <w:pStyle w:val="NoSpacing"/>
              <w:rPr>
                <w:sz w:val="22"/>
                <w:szCs w:val="22"/>
              </w:rPr>
            </w:pPr>
          </w:p>
          <w:p w:rsidR="005A1036" w:rsidRPr="00E55134" w:rsidRDefault="005A1036" w:rsidP="00130843">
            <w:pPr>
              <w:pStyle w:val="NoSpacing"/>
              <w:rPr>
                <w:sz w:val="22"/>
                <w:szCs w:val="22"/>
              </w:rPr>
            </w:pPr>
            <w:r w:rsidRPr="00E55134">
              <w:rPr>
                <w:bCs/>
                <w:sz w:val="22"/>
                <w:szCs w:val="22"/>
              </w:rPr>
              <w:t xml:space="preserve">12.  </w:t>
            </w:r>
            <w:r w:rsidRPr="00E55134">
              <w:rPr>
                <w:sz w:val="22"/>
                <w:szCs w:val="22"/>
              </w:rPr>
              <w:t xml:space="preserve">You are already a conditional permanent resident.  </w:t>
            </w:r>
          </w:p>
          <w:p w:rsidR="00455938" w:rsidRPr="00E55134" w:rsidRDefault="00455938" w:rsidP="00130843">
            <w:pPr>
              <w:pStyle w:val="NoSpacing"/>
              <w:rPr>
                <w:sz w:val="22"/>
                <w:szCs w:val="22"/>
              </w:rPr>
            </w:pPr>
          </w:p>
        </w:tc>
        <w:tc>
          <w:tcPr>
            <w:tcW w:w="4095" w:type="dxa"/>
          </w:tcPr>
          <w:p w:rsidR="00C2273F" w:rsidRPr="00E55134" w:rsidRDefault="00C2273F" w:rsidP="00C2273F">
            <w:pPr>
              <w:pStyle w:val="BodyIndent1T"/>
              <w:spacing w:after="0" w:line="240" w:lineRule="auto"/>
              <w:ind w:left="0"/>
              <w:rPr>
                <w:b/>
                <w:color w:val="auto"/>
              </w:rPr>
            </w:pPr>
            <w:r w:rsidRPr="00E55134">
              <w:rPr>
                <w:b/>
                <w:color w:val="auto"/>
              </w:rPr>
              <w:lastRenderedPageBreak/>
              <w:t>[Page 3]</w:t>
            </w:r>
          </w:p>
          <w:p w:rsidR="005A1036" w:rsidRPr="00E55134" w:rsidRDefault="005A1036" w:rsidP="00A363ED">
            <w:pPr>
              <w:pStyle w:val="NoSpacing"/>
              <w:rPr>
                <w:b/>
                <w:sz w:val="22"/>
                <w:szCs w:val="22"/>
              </w:rPr>
            </w:pPr>
          </w:p>
          <w:p w:rsidR="005A1036" w:rsidRPr="00E55134" w:rsidRDefault="005A1036" w:rsidP="00A363ED">
            <w:pPr>
              <w:pStyle w:val="NoSpacing"/>
              <w:rPr>
                <w:color w:val="FF0000"/>
                <w:sz w:val="22"/>
                <w:szCs w:val="22"/>
              </w:rPr>
            </w:pPr>
            <w:r w:rsidRPr="00E55134">
              <w:rPr>
                <w:b/>
                <w:sz w:val="22"/>
                <w:szCs w:val="22"/>
              </w:rPr>
              <w:t xml:space="preserve">Who </w:t>
            </w:r>
            <w:r w:rsidR="001B6167" w:rsidRPr="00E55134">
              <w:rPr>
                <w:b/>
                <w:color w:val="FF0000"/>
                <w:sz w:val="22"/>
                <w:szCs w:val="22"/>
              </w:rPr>
              <w:t>May</w:t>
            </w:r>
            <w:r w:rsidRPr="00E55134">
              <w:rPr>
                <w:b/>
                <w:color w:val="FF0000"/>
                <w:sz w:val="22"/>
                <w:szCs w:val="22"/>
              </w:rPr>
              <w:t xml:space="preserve"> </w:t>
            </w:r>
            <w:r w:rsidRPr="00E55134">
              <w:rPr>
                <w:b/>
                <w:sz w:val="22"/>
                <w:szCs w:val="22"/>
              </w:rPr>
              <w:t xml:space="preserve">Not </w:t>
            </w:r>
            <w:r w:rsidR="001B6167" w:rsidRPr="00E55134">
              <w:rPr>
                <w:b/>
                <w:color w:val="FF0000"/>
                <w:sz w:val="22"/>
                <w:szCs w:val="22"/>
              </w:rPr>
              <w:t xml:space="preserve">Be </w:t>
            </w:r>
            <w:r w:rsidRPr="00E55134">
              <w:rPr>
                <w:b/>
                <w:sz w:val="22"/>
                <w:szCs w:val="22"/>
              </w:rPr>
              <w:t xml:space="preserve">Eligible to Adjust Status?  </w:t>
            </w:r>
          </w:p>
          <w:p w:rsidR="005A1036" w:rsidRPr="00E55134" w:rsidRDefault="005A1036" w:rsidP="00A363ED">
            <w:pPr>
              <w:pStyle w:val="NoSpacing"/>
              <w:rPr>
                <w:color w:val="FF0000"/>
                <w:sz w:val="22"/>
                <w:szCs w:val="22"/>
              </w:rPr>
            </w:pPr>
          </w:p>
          <w:p w:rsidR="001868AE" w:rsidRPr="00E55134" w:rsidRDefault="00440385" w:rsidP="00A363ED">
            <w:pPr>
              <w:pStyle w:val="NoSpacing"/>
              <w:rPr>
                <w:b/>
                <w:color w:val="FF0000"/>
                <w:sz w:val="22"/>
                <w:szCs w:val="22"/>
              </w:rPr>
            </w:pPr>
            <w:r w:rsidRPr="00E55134">
              <w:rPr>
                <w:b/>
                <w:color w:val="FF0000"/>
                <w:sz w:val="22"/>
                <w:szCs w:val="22"/>
              </w:rPr>
              <w:t xml:space="preserve">Bars to </w:t>
            </w:r>
            <w:r w:rsidR="001868AE" w:rsidRPr="00E55134">
              <w:rPr>
                <w:b/>
                <w:color w:val="FF0000"/>
                <w:sz w:val="22"/>
                <w:szCs w:val="22"/>
              </w:rPr>
              <w:t xml:space="preserve">Adjustment </w:t>
            </w:r>
            <w:r w:rsidR="00202B2D" w:rsidRPr="00E55134">
              <w:rPr>
                <w:b/>
                <w:color w:val="FF0000"/>
                <w:sz w:val="22"/>
                <w:szCs w:val="22"/>
              </w:rPr>
              <w:t>of Status</w:t>
            </w:r>
          </w:p>
          <w:p w:rsidR="001868AE" w:rsidRPr="00E55134" w:rsidRDefault="001868AE" w:rsidP="00A363ED">
            <w:pPr>
              <w:pStyle w:val="NoSpacing"/>
              <w:rPr>
                <w:color w:val="FF0000"/>
                <w:sz w:val="22"/>
                <w:szCs w:val="22"/>
              </w:rPr>
            </w:pPr>
          </w:p>
          <w:p w:rsidR="005A1036" w:rsidRPr="00E55134" w:rsidRDefault="005A1036" w:rsidP="00462F21">
            <w:pPr>
              <w:rPr>
                <w:rFonts w:eastAsiaTheme="minorHAnsi"/>
                <w:sz w:val="24"/>
                <w:szCs w:val="24"/>
              </w:rPr>
            </w:pPr>
            <w:r w:rsidRPr="00E55134">
              <w:rPr>
                <w:color w:val="FF0000"/>
                <w:sz w:val="22"/>
                <w:szCs w:val="22"/>
              </w:rPr>
              <w:t xml:space="preserve">You </w:t>
            </w:r>
            <w:r w:rsidR="001B6167" w:rsidRPr="00E55134">
              <w:rPr>
                <w:color w:val="FF0000"/>
                <w:sz w:val="22"/>
                <w:szCs w:val="22"/>
              </w:rPr>
              <w:t xml:space="preserve">are generally </w:t>
            </w:r>
            <w:r w:rsidR="00202B2D" w:rsidRPr="00E55134">
              <w:rPr>
                <w:color w:val="FF0000"/>
                <w:sz w:val="22"/>
                <w:szCs w:val="22"/>
              </w:rPr>
              <w:t>ine</w:t>
            </w:r>
            <w:r w:rsidRPr="00E55134">
              <w:rPr>
                <w:color w:val="FF0000"/>
                <w:sz w:val="22"/>
                <w:szCs w:val="22"/>
              </w:rPr>
              <w:t>ligible for adjustment of status if one or more adjustment bars</w:t>
            </w:r>
            <w:r w:rsidR="001B6167" w:rsidRPr="00E55134">
              <w:rPr>
                <w:color w:val="FF0000"/>
                <w:sz w:val="22"/>
                <w:szCs w:val="22"/>
              </w:rPr>
              <w:t xml:space="preserve"> in INA sections 245</w:t>
            </w:r>
            <w:r w:rsidR="00202B2D" w:rsidRPr="00E55134">
              <w:rPr>
                <w:color w:val="FF0000"/>
                <w:sz w:val="22"/>
                <w:szCs w:val="22"/>
              </w:rPr>
              <w:t xml:space="preserve">(a), </w:t>
            </w:r>
            <w:r w:rsidR="001B6167" w:rsidRPr="00E55134">
              <w:rPr>
                <w:color w:val="FF0000"/>
                <w:sz w:val="22"/>
                <w:szCs w:val="22"/>
              </w:rPr>
              <w:t>(c), (d), and</w:t>
            </w:r>
            <w:r w:rsidR="00440385" w:rsidRPr="00E55134">
              <w:rPr>
                <w:color w:val="FF0000"/>
                <w:sz w:val="22"/>
                <w:szCs w:val="22"/>
              </w:rPr>
              <w:t xml:space="preserve">/or </w:t>
            </w:r>
            <w:r w:rsidR="001B6167" w:rsidRPr="00E55134">
              <w:rPr>
                <w:color w:val="FF0000"/>
                <w:sz w:val="22"/>
                <w:szCs w:val="22"/>
              </w:rPr>
              <w:t xml:space="preserve">(e) apply to you.  However, adjustment bars do not apply to every type of </w:t>
            </w:r>
            <w:r w:rsidR="008578FA" w:rsidRPr="00E55134">
              <w:rPr>
                <w:color w:val="FF0000"/>
                <w:sz w:val="22"/>
                <w:szCs w:val="22"/>
              </w:rPr>
              <w:t>immigrant category</w:t>
            </w:r>
            <w:r w:rsidR="0009108A" w:rsidRPr="00E55134">
              <w:rPr>
                <w:color w:val="FF0000"/>
                <w:sz w:val="22"/>
                <w:szCs w:val="22"/>
              </w:rPr>
              <w:t xml:space="preserve"> and your category might </w:t>
            </w:r>
            <w:r w:rsidR="008578FA" w:rsidRPr="00E55134">
              <w:rPr>
                <w:color w:val="FF0000"/>
                <w:sz w:val="22"/>
                <w:szCs w:val="22"/>
              </w:rPr>
              <w:t>exempt you from</w:t>
            </w:r>
            <w:r w:rsidR="0009108A" w:rsidRPr="00E55134">
              <w:rPr>
                <w:color w:val="FF0000"/>
                <w:sz w:val="22"/>
                <w:szCs w:val="22"/>
              </w:rPr>
              <w:t xml:space="preserve"> certain </w:t>
            </w:r>
            <w:r w:rsidR="008578FA" w:rsidRPr="00E55134">
              <w:rPr>
                <w:color w:val="FF0000"/>
                <w:sz w:val="22"/>
                <w:szCs w:val="22"/>
              </w:rPr>
              <w:t>adjustment bars</w:t>
            </w:r>
            <w:r w:rsidR="00467628" w:rsidRPr="00E55134">
              <w:rPr>
                <w:color w:val="FF0000"/>
                <w:sz w:val="22"/>
                <w:szCs w:val="22"/>
              </w:rPr>
              <w:t>.  For example, certain adjustment bars do not apply to immediate relatives</w:t>
            </w:r>
            <w:r w:rsidR="00440385" w:rsidRPr="00E55134">
              <w:rPr>
                <w:color w:val="FF0000"/>
                <w:sz w:val="22"/>
                <w:szCs w:val="22"/>
              </w:rPr>
              <w:t xml:space="preserve"> of U.S. citizens</w:t>
            </w:r>
            <w:r w:rsidR="00467628" w:rsidRPr="00E55134">
              <w:rPr>
                <w:color w:val="FF0000"/>
                <w:sz w:val="22"/>
                <w:szCs w:val="22"/>
              </w:rPr>
              <w:t>, Violence Against Women Act (VAWA)-based applicants, or certain special immigrants.  In addition, some employment-based applicants might be eligible for an exemption to some adjustment bars.  For more information, visit</w:t>
            </w:r>
            <w:r w:rsidR="00467628" w:rsidRPr="00E55134">
              <w:rPr>
                <w:color w:val="00B050"/>
                <w:sz w:val="22"/>
                <w:szCs w:val="22"/>
              </w:rPr>
              <w:t xml:space="preserve"> </w:t>
            </w:r>
            <w:hyperlink r:id="rId13" w:history="1">
              <w:r w:rsidR="00462F21" w:rsidRPr="00E55134">
                <w:rPr>
                  <w:rStyle w:val="Hyperlink"/>
                  <w:b/>
                  <w:sz w:val="22"/>
                  <w:szCs w:val="22"/>
                </w:rPr>
                <w:t>www.uscis.gov/green-card/green-card-processes-and-procedures/adjustment-status</w:t>
              </w:r>
            </w:hyperlink>
            <w:r w:rsidR="00462F21" w:rsidRPr="00E55134">
              <w:rPr>
                <w:rFonts w:eastAsiaTheme="minorHAnsi"/>
                <w:sz w:val="22"/>
                <w:szCs w:val="22"/>
              </w:rPr>
              <w:t xml:space="preserve">. </w:t>
            </w:r>
            <w:r w:rsidR="00462F21" w:rsidRPr="00E55134">
              <w:rPr>
                <w:rFonts w:eastAsiaTheme="minorHAnsi"/>
                <w:sz w:val="24"/>
                <w:szCs w:val="24"/>
              </w:rPr>
              <w:t xml:space="preserve"> </w:t>
            </w:r>
            <w:r w:rsidR="00467628" w:rsidRPr="00E55134">
              <w:rPr>
                <w:color w:val="FF0000"/>
                <w:sz w:val="22"/>
                <w:szCs w:val="22"/>
              </w:rPr>
              <w:t xml:space="preserve">  </w:t>
            </w:r>
          </w:p>
          <w:p w:rsidR="005A1036" w:rsidRPr="00E55134" w:rsidRDefault="005A1036" w:rsidP="00A363ED">
            <w:pPr>
              <w:pStyle w:val="NoSpacing"/>
              <w:rPr>
                <w:sz w:val="22"/>
                <w:szCs w:val="22"/>
              </w:rPr>
            </w:pPr>
          </w:p>
          <w:p w:rsidR="00455938" w:rsidRPr="00E55134" w:rsidRDefault="00455938" w:rsidP="00A363ED">
            <w:pPr>
              <w:pStyle w:val="NoSpacing"/>
              <w:rPr>
                <w:color w:val="FF0000"/>
                <w:sz w:val="22"/>
                <w:szCs w:val="22"/>
              </w:rPr>
            </w:pPr>
            <w:r w:rsidRPr="00E55134">
              <w:rPr>
                <w:color w:val="FF0000"/>
                <w:sz w:val="22"/>
                <w:szCs w:val="22"/>
              </w:rPr>
              <w:t>[delete]</w:t>
            </w: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55938" w:rsidRPr="00E55134" w:rsidRDefault="00455938" w:rsidP="00A363ED">
            <w:pPr>
              <w:pStyle w:val="NoSpacing"/>
              <w:rPr>
                <w:color w:val="FF0000"/>
                <w:sz w:val="22"/>
                <w:szCs w:val="22"/>
              </w:rPr>
            </w:pPr>
          </w:p>
          <w:p w:rsidR="004D0E06" w:rsidRPr="00E55134" w:rsidRDefault="004D0E06" w:rsidP="00A363ED">
            <w:pPr>
              <w:pStyle w:val="NoSpacing"/>
              <w:rPr>
                <w:color w:val="FF0000"/>
                <w:sz w:val="22"/>
                <w:szCs w:val="22"/>
              </w:rPr>
            </w:pPr>
          </w:p>
          <w:p w:rsidR="00242D2F" w:rsidRPr="00E55134" w:rsidRDefault="00462F21" w:rsidP="00242D2F">
            <w:pPr>
              <w:pStyle w:val="NoSpacing"/>
              <w:rPr>
                <w:b/>
                <w:bCs/>
                <w:color w:val="FF0000"/>
                <w:sz w:val="22"/>
                <w:szCs w:val="22"/>
              </w:rPr>
            </w:pPr>
            <w:r w:rsidRPr="00E55134">
              <w:rPr>
                <w:b/>
                <w:color w:val="FF0000"/>
                <w:sz w:val="22"/>
                <w:szCs w:val="22"/>
              </w:rPr>
              <w:t>Exception</w:t>
            </w:r>
            <w:r w:rsidR="00242D2F" w:rsidRPr="00E55134">
              <w:rPr>
                <w:b/>
                <w:bCs/>
                <w:color w:val="FF0000"/>
                <w:sz w:val="22"/>
                <w:szCs w:val="22"/>
              </w:rPr>
              <w:t xml:space="preserve"> Under INA section 245(i) </w:t>
            </w:r>
          </w:p>
          <w:p w:rsidR="00242D2F" w:rsidRPr="00E55134" w:rsidRDefault="00242D2F" w:rsidP="00242D2F">
            <w:pPr>
              <w:pStyle w:val="NoSpacing"/>
              <w:rPr>
                <w:b/>
                <w:bCs/>
                <w:color w:val="FF0000"/>
                <w:sz w:val="22"/>
                <w:szCs w:val="22"/>
              </w:rPr>
            </w:pPr>
          </w:p>
          <w:p w:rsidR="00242D2F" w:rsidRPr="00E55134" w:rsidRDefault="00242D2F" w:rsidP="00242D2F">
            <w:pPr>
              <w:pStyle w:val="NoSpacing"/>
              <w:rPr>
                <w:color w:val="FF0000"/>
                <w:sz w:val="22"/>
                <w:szCs w:val="22"/>
              </w:rPr>
            </w:pPr>
            <w:r w:rsidRPr="00E55134">
              <w:rPr>
                <w:color w:val="FF0000"/>
                <w:sz w:val="22"/>
                <w:szCs w:val="22"/>
              </w:rPr>
              <w:t xml:space="preserve">You may be able to adjust status under INA section 245(i) even if you are </w:t>
            </w:r>
            <w:r w:rsidR="00462F21" w:rsidRPr="00E55134">
              <w:rPr>
                <w:color w:val="FF0000"/>
                <w:sz w:val="22"/>
                <w:szCs w:val="22"/>
              </w:rPr>
              <w:t xml:space="preserve">subject to one or more adjustment bars and are therefore </w:t>
            </w:r>
            <w:r w:rsidRPr="00E55134">
              <w:rPr>
                <w:color w:val="FF0000"/>
                <w:sz w:val="22"/>
                <w:szCs w:val="22"/>
              </w:rPr>
              <w:t>ineligible for adjustment of status under INA section 245(a).  See separate instructions for adjusting status under INA section 245(i), titled “</w:t>
            </w:r>
            <w:r w:rsidRPr="00E55134">
              <w:rPr>
                <w:b/>
                <w:color w:val="FF0000"/>
                <w:sz w:val="22"/>
                <w:szCs w:val="22"/>
              </w:rPr>
              <w:t>Instructions for Supplement A</w:t>
            </w:r>
            <w:r w:rsidR="00DF220D" w:rsidRPr="00E55134">
              <w:rPr>
                <w:b/>
                <w:color w:val="FF0000"/>
                <w:sz w:val="22"/>
                <w:szCs w:val="22"/>
              </w:rPr>
              <w:t xml:space="preserve"> to Form I-485</w:t>
            </w:r>
            <w:r w:rsidRPr="00E55134">
              <w:rPr>
                <w:b/>
                <w:color w:val="FF0000"/>
                <w:sz w:val="22"/>
                <w:szCs w:val="22"/>
              </w:rPr>
              <w:t>, Adjustment of Status Under Section 245(i)</w:t>
            </w:r>
            <w:r w:rsidRPr="00E55134">
              <w:rPr>
                <w:color w:val="FF0000"/>
                <w:sz w:val="22"/>
                <w:szCs w:val="22"/>
              </w:rPr>
              <w:t>.”</w:t>
            </w:r>
          </w:p>
          <w:p w:rsidR="00242D2F" w:rsidRPr="00E55134" w:rsidRDefault="00242D2F" w:rsidP="00242D2F">
            <w:pPr>
              <w:pStyle w:val="NoSpacing"/>
              <w:rPr>
                <w:color w:val="FF0000"/>
                <w:sz w:val="22"/>
                <w:szCs w:val="22"/>
              </w:rPr>
            </w:pPr>
          </w:p>
          <w:p w:rsidR="00242D2F" w:rsidRPr="00E55134" w:rsidRDefault="00242D2F" w:rsidP="00242D2F">
            <w:pPr>
              <w:pStyle w:val="NoSpacing"/>
              <w:rPr>
                <w:color w:val="FF0000"/>
                <w:sz w:val="22"/>
                <w:szCs w:val="22"/>
              </w:rPr>
            </w:pPr>
            <w:r w:rsidRPr="00E55134">
              <w:rPr>
                <w:color w:val="FF0000"/>
                <w:sz w:val="22"/>
                <w:szCs w:val="22"/>
              </w:rPr>
              <w:t xml:space="preserve">INA section 245(i) is not an immigrant category by itself.  In order to adjust status using INA section 245(i), you must be eligible for an immigrant visa under a family-based, employment-based, special immigrant, or Diversity Visa category.  You must select one of the immigrant categories listed in </w:t>
            </w:r>
            <w:r w:rsidRPr="00E55134">
              <w:rPr>
                <w:b/>
                <w:color w:val="FF0000"/>
                <w:sz w:val="22"/>
                <w:szCs w:val="22"/>
              </w:rPr>
              <w:t>Part 2.</w:t>
            </w:r>
            <w:r w:rsidRPr="00E55134">
              <w:rPr>
                <w:color w:val="FF0000"/>
                <w:sz w:val="22"/>
                <w:szCs w:val="22"/>
              </w:rPr>
              <w:t xml:space="preserve">, </w:t>
            </w:r>
            <w:r w:rsidRPr="00E55134">
              <w:rPr>
                <w:b/>
                <w:color w:val="FF0000"/>
                <w:sz w:val="22"/>
                <w:szCs w:val="22"/>
              </w:rPr>
              <w:t xml:space="preserve">Item Numbers </w:t>
            </w:r>
            <w:r w:rsidRPr="00E55134">
              <w:rPr>
                <w:b/>
                <w:color w:val="FF0000"/>
                <w:sz w:val="22"/>
                <w:szCs w:val="22"/>
              </w:rPr>
              <w:lastRenderedPageBreak/>
              <w:t>1.a. - 1.g.</w:t>
            </w:r>
            <w:r w:rsidRPr="00E55134">
              <w:rPr>
                <w:color w:val="FF0000"/>
                <w:sz w:val="22"/>
                <w:szCs w:val="22"/>
              </w:rPr>
              <w:t xml:space="preserve"> as the basis for your application for adjustment of status.  See the </w:t>
            </w:r>
            <w:r w:rsidRPr="00E55134">
              <w:rPr>
                <w:b/>
                <w:color w:val="FF0000"/>
                <w:sz w:val="22"/>
                <w:szCs w:val="22"/>
              </w:rPr>
              <w:t>Additional Instructions</w:t>
            </w:r>
            <w:r w:rsidRPr="00E55134">
              <w:rPr>
                <w:color w:val="FF0000"/>
                <w:sz w:val="22"/>
                <w:szCs w:val="22"/>
              </w:rPr>
              <w:t xml:space="preserve"> for more information on your specific immigrant category.  </w:t>
            </w:r>
          </w:p>
          <w:p w:rsidR="00242D2F" w:rsidRPr="00E55134" w:rsidRDefault="00242D2F" w:rsidP="00A363ED">
            <w:pPr>
              <w:pStyle w:val="NoSpacing"/>
              <w:rPr>
                <w:color w:val="FF0000"/>
                <w:sz w:val="22"/>
                <w:szCs w:val="22"/>
              </w:rPr>
            </w:pPr>
          </w:p>
          <w:p w:rsidR="00455938" w:rsidRPr="00E55134" w:rsidRDefault="00455938" w:rsidP="00A363ED">
            <w:pPr>
              <w:pStyle w:val="NoSpacing"/>
              <w:rPr>
                <w:sz w:val="22"/>
                <w:szCs w:val="22"/>
              </w:rPr>
            </w:pPr>
          </w:p>
          <w:p w:rsidR="005A1036" w:rsidRPr="00E55134" w:rsidRDefault="005A1036" w:rsidP="00A363ED">
            <w:pPr>
              <w:pStyle w:val="NoSpacing"/>
              <w:rPr>
                <w:b/>
                <w:color w:val="FF0000"/>
                <w:sz w:val="22"/>
                <w:szCs w:val="22"/>
              </w:rPr>
            </w:pPr>
            <w:r w:rsidRPr="00E55134">
              <w:rPr>
                <w:b/>
                <w:color w:val="FF0000"/>
                <w:sz w:val="22"/>
                <w:szCs w:val="22"/>
              </w:rPr>
              <w:t xml:space="preserve">Grounds of Inadmissibility </w:t>
            </w:r>
          </w:p>
          <w:p w:rsidR="004F5F18" w:rsidRPr="00E55134" w:rsidRDefault="004F5F18" w:rsidP="00361B7F">
            <w:pPr>
              <w:pStyle w:val="NoSpacing"/>
              <w:rPr>
                <w:color w:val="FF0000"/>
                <w:sz w:val="22"/>
                <w:szCs w:val="22"/>
              </w:rPr>
            </w:pPr>
          </w:p>
          <w:p w:rsidR="00361B7F" w:rsidRPr="00E55134" w:rsidRDefault="00361B7F" w:rsidP="00361B7F">
            <w:pPr>
              <w:pStyle w:val="NoSpacing"/>
              <w:rPr>
                <w:color w:val="FF0000"/>
                <w:sz w:val="22"/>
                <w:szCs w:val="22"/>
              </w:rPr>
            </w:pPr>
            <w:r w:rsidRPr="00E55134">
              <w:rPr>
                <w:color w:val="FF0000"/>
                <w:sz w:val="22"/>
                <w:szCs w:val="22"/>
              </w:rPr>
              <w:t xml:space="preserve">Immigration laws specify acts, conditions, and conduct that </w:t>
            </w:r>
            <w:r w:rsidR="00440385" w:rsidRPr="00E55134">
              <w:rPr>
                <w:color w:val="FF0000"/>
                <w:sz w:val="22"/>
                <w:szCs w:val="22"/>
              </w:rPr>
              <w:t>can make</w:t>
            </w:r>
            <w:r w:rsidRPr="00E55134">
              <w:rPr>
                <w:color w:val="FF0000"/>
                <w:sz w:val="22"/>
                <w:szCs w:val="22"/>
              </w:rPr>
              <w:t xml:space="preserve"> foreign nationals </w:t>
            </w:r>
            <w:r w:rsidR="00202B2D" w:rsidRPr="00E55134">
              <w:rPr>
                <w:color w:val="FF0000"/>
                <w:sz w:val="22"/>
                <w:szCs w:val="22"/>
              </w:rPr>
              <w:t>in</w:t>
            </w:r>
            <w:r w:rsidR="00440385" w:rsidRPr="00E55134">
              <w:rPr>
                <w:color w:val="FF0000"/>
                <w:sz w:val="22"/>
                <w:szCs w:val="22"/>
              </w:rPr>
              <w:t>eligible for</w:t>
            </w:r>
            <w:r w:rsidRPr="00E55134">
              <w:rPr>
                <w:color w:val="FF0000"/>
                <w:sz w:val="22"/>
                <w:szCs w:val="22"/>
              </w:rPr>
              <w:t xml:space="preserve"> </w:t>
            </w:r>
            <w:r w:rsidR="001868AE" w:rsidRPr="00E55134">
              <w:rPr>
                <w:color w:val="FF0000"/>
                <w:sz w:val="22"/>
                <w:szCs w:val="22"/>
              </w:rPr>
              <w:t xml:space="preserve">lawful </w:t>
            </w:r>
            <w:r w:rsidR="00440385" w:rsidRPr="00E55134">
              <w:rPr>
                <w:color w:val="FF0000"/>
                <w:sz w:val="22"/>
                <w:szCs w:val="22"/>
              </w:rPr>
              <w:t>permanent resident status</w:t>
            </w:r>
            <w:r w:rsidRPr="00E55134">
              <w:rPr>
                <w:color w:val="FF0000"/>
                <w:sz w:val="22"/>
                <w:szCs w:val="22"/>
              </w:rPr>
              <w:t xml:space="preserve">. These acts, conditions, and conduct are outlined in INA section 212(a) and are called </w:t>
            </w:r>
            <w:r w:rsidRPr="00E55134">
              <w:rPr>
                <w:rStyle w:val="Bold"/>
                <w:color w:val="FF0000"/>
                <w:sz w:val="22"/>
                <w:szCs w:val="22"/>
              </w:rPr>
              <w:t>grounds of inadmissibility</w:t>
            </w:r>
            <w:r w:rsidRPr="00E55134">
              <w:rPr>
                <w:color w:val="FF0000"/>
                <w:sz w:val="22"/>
                <w:szCs w:val="22"/>
              </w:rPr>
              <w:t xml:space="preserve">. For more information, visit </w:t>
            </w:r>
            <w:hyperlink r:id="rId14" w:history="1">
              <w:r w:rsidRPr="00E55134">
                <w:rPr>
                  <w:rStyle w:val="Hyperlink"/>
                  <w:b/>
                  <w:sz w:val="22"/>
                  <w:szCs w:val="22"/>
                </w:rPr>
                <w:t>www.uscis.gov</w:t>
              </w:r>
            </w:hyperlink>
            <w:r w:rsidR="00462F21" w:rsidRPr="00E55134">
              <w:rPr>
                <w:rStyle w:val="Hyperlink-1"/>
                <w:sz w:val="22"/>
                <w:szCs w:val="22"/>
                <w:u w:val="single"/>
              </w:rPr>
              <w:t>/green-card/green-card-processes-and-procedures/green-card-eligibility</w:t>
            </w:r>
            <w:r w:rsidRPr="00E55134">
              <w:rPr>
                <w:color w:val="FF0000"/>
                <w:sz w:val="22"/>
                <w:szCs w:val="22"/>
              </w:rPr>
              <w:t xml:space="preserve">.  </w:t>
            </w:r>
          </w:p>
          <w:p w:rsidR="00361B7F" w:rsidRPr="00E55134" w:rsidRDefault="00361B7F" w:rsidP="00361B7F">
            <w:pPr>
              <w:pStyle w:val="NoSpacing"/>
              <w:rPr>
                <w:color w:val="FF0000"/>
                <w:sz w:val="22"/>
                <w:szCs w:val="22"/>
              </w:rPr>
            </w:pPr>
          </w:p>
          <w:p w:rsidR="00361B7F" w:rsidRPr="00E55134" w:rsidRDefault="00361B7F" w:rsidP="00361B7F">
            <w:pPr>
              <w:pStyle w:val="NoSpacing"/>
              <w:rPr>
                <w:color w:val="FF0000"/>
                <w:sz w:val="22"/>
                <w:szCs w:val="22"/>
              </w:rPr>
            </w:pPr>
            <w:r w:rsidRPr="00E55134">
              <w:rPr>
                <w:color w:val="FF0000"/>
                <w:sz w:val="22"/>
                <w:szCs w:val="22"/>
              </w:rPr>
              <w:t xml:space="preserve">You are inadmissible to the United States and may not adjust status to a lawful permanent resident if you fall under one or more of the grounds of inadmissibility that apply to your immigrant category. Depending on your immigrant category, some grounds may not apply to you. </w:t>
            </w:r>
          </w:p>
          <w:p w:rsidR="00361B7F" w:rsidRPr="00E55134" w:rsidRDefault="00361B7F" w:rsidP="00361B7F">
            <w:pPr>
              <w:pStyle w:val="NoSpacing"/>
              <w:rPr>
                <w:color w:val="FF0000"/>
                <w:sz w:val="22"/>
                <w:szCs w:val="22"/>
              </w:rPr>
            </w:pPr>
          </w:p>
          <w:p w:rsidR="00361B7F" w:rsidRPr="00E55134" w:rsidRDefault="00361B7F" w:rsidP="00361B7F">
            <w:pPr>
              <w:pStyle w:val="NoSpacing"/>
              <w:rPr>
                <w:color w:val="FF0000"/>
                <w:sz w:val="22"/>
                <w:szCs w:val="22"/>
              </w:rPr>
            </w:pPr>
            <w:r w:rsidRPr="00E55134">
              <w:rPr>
                <w:color w:val="FF0000"/>
                <w:sz w:val="22"/>
                <w:szCs w:val="22"/>
              </w:rPr>
              <w:t xml:space="preserve">If you are inadmissible, you may be eligible for a waiver of the ground of inadmissibility or another form of relief. If your waiver application or other form of relief is granted, your application to adjust status may be approved.  </w:t>
            </w:r>
          </w:p>
          <w:p w:rsidR="005A1036" w:rsidRPr="00E55134" w:rsidRDefault="005A1036" w:rsidP="00A363ED">
            <w:pPr>
              <w:pStyle w:val="NoSpacing"/>
              <w:rPr>
                <w:sz w:val="22"/>
                <w:szCs w:val="22"/>
              </w:rPr>
            </w:pPr>
          </w:p>
          <w:p w:rsidR="00037422" w:rsidRPr="00E55134" w:rsidRDefault="00037422" w:rsidP="00037422">
            <w:pPr>
              <w:pStyle w:val="Heading2"/>
              <w:rPr>
                <w:color w:val="FF0000"/>
                <w:sz w:val="22"/>
                <w:szCs w:val="22"/>
                <w:u w:val="none"/>
              </w:rPr>
            </w:pPr>
            <w:r w:rsidRPr="00E55134">
              <w:rPr>
                <w:color w:val="FF0000"/>
                <w:sz w:val="22"/>
                <w:szCs w:val="22"/>
                <w:u w:val="none"/>
              </w:rPr>
              <w:t>Exchange Visitors</w:t>
            </w:r>
          </w:p>
          <w:p w:rsidR="00037422" w:rsidRPr="00E55134" w:rsidRDefault="00037422" w:rsidP="00037422">
            <w:pPr>
              <w:pStyle w:val="BodyExtraSpace1T"/>
              <w:spacing w:before="0" w:after="0" w:line="240" w:lineRule="auto"/>
              <w:rPr>
                <w:color w:val="FF0000"/>
                <w:sz w:val="22"/>
                <w:szCs w:val="22"/>
              </w:rPr>
            </w:pPr>
          </w:p>
          <w:p w:rsidR="00037422" w:rsidRPr="00E55134" w:rsidRDefault="00037422" w:rsidP="00037422">
            <w:pPr>
              <w:pStyle w:val="BodyExtraSpace1T"/>
              <w:spacing w:before="0" w:after="0" w:line="240" w:lineRule="auto"/>
              <w:rPr>
                <w:color w:val="FF0000"/>
                <w:sz w:val="22"/>
                <w:szCs w:val="22"/>
              </w:rPr>
            </w:pPr>
            <w:r w:rsidRPr="00E55134">
              <w:rPr>
                <w:color w:val="FF0000"/>
                <w:sz w:val="22"/>
                <w:szCs w:val="22"/>
              </w:rPr>
              <w:t>If you are or were a J-1 or J-2 nonimmigrant exchange visitor and are subject to the 2-year foreign residence requirement of INA section 212(e), you may not apply to adjust status unless you have complied with the foreign residence requirement</w:t>
            </w:r>
            <w:r w:rsidR="00440385" w:rsidRPr="00E55134">
              <w:rPr>
                <w:color w:val="FF0000"/>
                <w:sz w:val="22"/>
                <w:szCs w:val="22"/>
              </w:rPr>
              <w:t xml:space="preserve">, </w:t>
            </w:r>
            <w:r w:rsidRPr="00E55134">
              <w:rPr>
                <w:color w:val="FF0000"/>
                <w:sz w:val="22"/>
                <w:szCs w:val="22"/>
              </w:rPr>
              <w:t>have been grante</w:t>
            </w:r>
            <w:r w:rsidR="00440385" w:rsidRPr="00E55134">
              <w:rPr>
                <w:color w:val="FF0000"/>
                <w:sz w:val="22"/>
                <w:szCs w:val="22"/>
              </w:rPr>
              <w:t>d a waiver of that requirement, or were issued a favorable waiver recommendation letter from U.S. Department of State (DOS).</w:t>
            </w:r>
          </w:p>
          <w:p w:rsidR="00037422" w:rsidRPr="00E55134" w:rsidRDefault="00037422" w:rsidP="00037422">
            <w:pPr>
              <w:pStyle w:val="Body1T"/>
              <w:spacing w:after="0" w:line="240" w:lineRule="auto"/>
              <w:rPr>
                <w:color w:val="FF0000"/>
                <w:sz w:val="22"/>
                <w:szCs w:val="22"/>
              </w:rPr>
            </w:pPr>
          </w:p>
          <w:p w:rsidR="00037422" w:rsidRPr="00E55134" w:rsidRDefault="00037422" w:rsidP="00037422">
            <w:pPr>
              <w:pStyle w:val="Heading2"/>
              <w:rPr>
                <w:color w:val="FF0000"/>
                <w:sz w:val="22"/>
                <w:szCs w:val="22"/>
                <w:u w:val="none"/>
              </w:rPr>
            </w:pPr>
            <w:r w:rsidRPr="00E55134">
              <w:rPr>
                <w:color w:val="FF0000"/>
                <w:sz w:val="22"/>
                <w:szCs w:val="22"/>
                <w:u w:val="none"/>
              </w:rPr>
              <w:t>Certain A, G, and E Nonimmigrants</w:t>
            </w:r>
          </w:p>
          <w:p w:rsidR="00037422" w:rsidRPr="00E55134" w:rsidRDefault="00037422" w:rsidP="00037422">
            <w:pPr>
              <w:rPr>
                <w:color w:val="FF0000"/>
                <w:sz w:val="22"/>
                <w:szCs w:val="22"/>
              </w:rPr>
            </w:pPr>
          </w:p>
          <w:p w:rsidR="00037422" w:rsidRPr="00E55134" w:rsidRDefault="00037422" w:rsidP="00462F21">
            <w:pPr>
              <w:pStyle w:val="NoSpacing"/>
              <w:rPr>
                <w:sz w:val="22"/>
                <w:szCs w:val="22"/>
              </w:rPr>
            </w:pPr>
            <w:r w:rsidRPr="00E55134">
              <w:rPr>
                <w:color w:val="FF0000"/>
                <w:sz w:val="22"/>
                <w:szCs w:val="22"/>
              </w:rPr>
              <w:t xml:space="preserve">If you </w:t>
            </w:r>
            <w:r w:rsidRPr="00E55134">
              <w:rPr>
                <w:sz w:val="22"/>
                <w:szCs w:val="22"/>
              </w:rPr>
              <w:t xml:space="preserve">have A, </w:t>
            </w:r>
            <w:r w:rsidRPr="00E55134">
              <w:rPr>
                <w:color w:val="FF0000"/>
                <w:sz w:val="22"/>
                <w:szCs w:val="22"/>
              </w:rPr>
              <w:t xml:space="preserve">G, or E </w:t>
            </w:r>
            <w:r w:rsidRPr="00E55134">
              <w:rPr>
                <w:sz w:val="22"/>
                <w:szCs w:val="22"/>
              </w:rPr>
              <w:t xml:space="preserve">nonimmigrant </w:t>
            </w:r>
            <w:r w:rsidRPr="00E55134">
              <w:rPr>
                <w:color w:val="FF0000"/>
                <w:sz w:val="22"/>
                <w:szCs w:val="22"/>
              </w:rPr>
              <w:t>status</w:t>
            </w:r>
            <w:r w:rsidR="00202B2D" w:rsidRPr="00E55134">
              <w:rPr>
                <w:color w:val="FF0000"/>
                <w:sz w:val="22"/>
                <w:szCs w:val="22"/>
              </w:rPr>
              <w:t>, or an occupation that would entitle you to such status,</w:t>
            </w:r>
            <w:r w:rsidR="00202B2D" w:rsidRPr="00E55134">
              <w:rPr>
                <w:sz w:val="22"/>
                <w:szCs w:val="22"/>
              </w:rPr>
              <w:t xml:space="preserve"> </w:t>
            </w:r>
            <w:r w:rsidRPr="00E55134">
              <w:rPr>
                <w:color w:val="FF0000"/>
                <w:sz w:val="22"/>
                <w:szCs w:val="22"/>
              </w:rPr>
              <w:t xml:space="preserve">and as a result hold certain </w:t>
            </w:r>
            <w:r w:rsidRPr="00E55134">
              <w:rPr>
                <w:sz w:val="22"/>
                <w:szCs w:val="22"/>
              </w:rPr>
              <w:t xml:space="preserve">diplomatic rights, privileges, </w:t>
            </w:r>
            <w:r w:rsidRPr="00E55134">
              <w:rPr>
                <w:color w:val="FF0000"/>
                <w:sz w:val="22"/>
                <w:szCs w:val="22"/>
              </w:rPr>
              <w:t>exemptions</w:t>
            </w:r>
            <w:r w:rsidRPr="00E55134">
              <w:rPr>
                <w:sz w:val="22"/>
                <w:szCs w:val="22"/>
              </w:rPr>
              <w:t>, and immunities</w:t>
            </w:r>
            <w:r w:rsidRPr="00E55134">
              <w:rPr>
                <w:color w:val="FF0000"/>
                <w:sz w:val="22"/>
                <w:szCs w:val="22"/>
              </w:rPr>
              <w:t xml:space="preserve">, you are </w:t>
            </w:r>
            <w:r w:rsidRPr="00E55134">
              <w:rPr>
                <w:color w:val="FF0000"/>
                <w:sz w:val="22"/>
                <w:szCs w:val="22"/>
              </w:rPr>
              <w:lastRenderedPageBreak/>
              <w:t xml:space="preserve">ineligible for adjustment of status </w:t>
            </w:r>
            <w:r w:rsidRPr="00E55134">
              <w:rPr>
                <w:sz w:val="22"/>
                <w:szCs w:val="22"/>
              </w:rPr>
              <w:t xml:space="preserve">unless you submit a </w:t>
            </w:r>
            <w:r w:rsidRPr="00E55134">
              <w:rPr>
                <w:color w:val="FF0000"/>
                <w:sz w:val="22"/>
                <w:szCs w:val="22"/>
              </w:rPr>
              <w:t>waiver of those rights, privileges, exemptions, and immunities</w:t>
            </w:r>
            <w:r w:rsidR="00853E7C" w:rsidRPr="00E55134">
              <w:rPr>
                <w:color w:val="FF0000"/>
                <w:sz w:val="22"/>
                <w:szCs w:val="22"/>
              </w:rPr>
              <w:t>.</w:t>
            </w:r>
            <w:r w:rsidRPr="00E55134">
              <w:rPr>
                <w:color w:val="FF0000"/>
                <w:sz w:val="22"/>
                <w:szCs w:val="22"/>
              </w:rPr>
              <w:t xml:space="preserve"> </w:t>
            </w:r>
          </w:p>
          <w:p w:rsidR="00037422" w:rsidRPr="00E55134" w:rsidRDefault="00037422" w:rsidP="00A363ED">
            <w:pPr>
              <w:pStyle w:val="NoSpacing"/>
              <w:rPr>
                <w:sz w:val="22"/>
                <w:szCs w:val="22"/>
              </w:rPr>
            </w:pPr>
          </w:p>
          <w:p w:rsidR="0045148E" w:rsidRPr="00E55134" w:rsidRDefault="0045148E" w:rsidP="00A363ED">
            <w:pPr>
              <w:pStyle w:val="NoSpacing"/>
              <w:rPr>
                <w:sz w:val="22"/>
                <w:szCs w:val="22"/>
              </w:rPr>
            </w:pPr>
          </w:p>
          <w:p w:rsidR="00455938" w:rsidRPr="00E55134" w:rsidRDefault="00455938" w:rsidP="00A363ED">
            <w:pPr>
              <w:pStyle w:val="NoSpacing"/>
              <w:rPr>
                <w:color w:val="FF0000"/>
                <w:sz w:val="22"/>
                <w:szCs w:val="22"/>
              </w:rPr>
            </w:pPr>
            <w:r w:rsidRPr="00E55134">
              <w:rPr>
                <w:color w:val="FF0000"/>
                <w:sz w:val="22"/>
                <w:szCs w:val="22"/>
              </w:rPr>
              <w:t>[delete]</w:t>
            </w:r>
          </w:p>
          <w:p w:rsidR="00462F21" w:rsidRPr="00E55134" w:rsidRDefault="00462F21" w:rsidP="00A363ED">
            <w:pPr>
              <w:pStyle w:val="NoSpacing"/>
              <w:rPr>
                <w:sz w:val="22"/>
                <w:szCs w:val="22"/>
              </w:rPr>
            </w:pPr>
          </w:p>
        </w:tc>
      </w:tr>
      <w:tr w:rsidR="00496A53" w:rsidRPr="00E55134" w:rsidTr="002D6271">
        <w:tc>
          <w:tcPr>
            <w:tcW w:w="2808" w:type="dxa"/>
          </w:tcPr>
          <w:p w:rsidR="00496A53" w:rsidRPr="00E55134" w:rsidRDefault="00496A53" w:rsidP="00AD6D23">
            <w:pPr>
              <w:rPr>
                <w:b/>
                <w:sz w:val="24"/>
                <w:szCs w:val="24"/>
              </w:rPr>
            </w:pPr>
            <w:r w:rsidRPr="00E55134">
              <w:rPr>
                <w:b/>
                <w:sz w:val="24"/>
                <w:szCs w:val="24"/>
              </w:rPr>
              <w:lastRenderedPageBreak/>
              <w:t>New</w:t>
            </w:r>
          </w:p>
        </w:tc>
        <w:tc>
          <w:tcPr>
            <w:tcW w:w="4095" w:type="dxa"/>
          </w:tcPr>
          <w:p w:rsidR="00496A53" w:rsidRPr="00E55134" w:rsidRDefault="00496A53" w:rsidP="00130843">
            <w:pPr>
              <w:pStyle w:val="NoSpacing"/>
              <w:rPr>
                <w:b/>
                <w:sz w:val="22"/>
                <w:szCs w:val="22"/>
              </w:rPr>
            </w:pPr>
          </w:p>
        </w:tc>
        <w:tc>
          <w:tcPr>
            <w:tcW w:w="4095" w:type="dxa"/>
          </w:tcPr>
          <w:p w:rsidR="00C2273F" w:rsidRPr="00E55134" w:rsidRDefault="00691791" w:rsidP="00C2273F">
            <w:pPr>
              <w:pStyle w:val="BodyIndent1T"/>
              <w:spacing w:after="0" w:line="240" w:lineRule="auto"/>
              <w:ind w:left="0"/>
              <w:rPr>
                <w:b/>
                <w:color w:val="auto"/>
              </w:rPr>
            </w:pPr>
            <w:r w:rsidRPr="00E55134">
              <w:rPr>
                <w:b/>
                <w:color w:val="auto"/>
              </w:rPr>
              <w:t xml:space="preserve">[Page </w:t>
            </w:r>
            <w:r w:rsidR="009D54CF" w:rsidRPr="00E55134">
              <w:rPr>
                <w:b/>
                <w:color w:val="auto"/>
              </w:rPr>
              <w:t>4</w:t>
            </w:r>
            <w:r w:rsidR="00C2273F" w:rsidRPr="00E55134">
              <w:rPr>
                <w:b/>
                <w:color w:val="auto"/>
              </w:rPr>
              <w:t>]</w:t>
            </w:r>
          </w:p>
          <w:p w:rsidR="00C2273F" w:rsidRPr="00E55134" w:rsidRDefault="00C2273F" w:rsidP="00C2273F">
            <w:pPr>
              <w:pStyle w:val="BodyIndent1T"/>
              <w:spacing w:after="0" w:line="240" w:lineRule="auto"/>
              <w:ind w:left="0"/>
              <w:rPr>
                <w:b/>
                <w:color w:val="FF0000"/>
              </w:rPr>
            </w:pPr>
          </w:p>
          <w:p w:rsidR="00496A53" w:rsidRPr="00E55134" w:rsidRDefault="00496A53" w:rsidP="00A363ED">
            <w:pPr>
              <w:pStyle w:val="NoSpacing"/>
              <w:rPr>
                <w:b/>
                <w:color w:val="FF0000"/>
                <w:sz w:val="22"/>
                <w:szCs w:val="22"/>
              </w:rPr>
            </w:pPr>
            <w:r w:rsidRPr="00E55134">
              <w:rPr>
                <w:b/>
                <w:color w:val="FF0000"/>
                <w:sz w:val="22"/>
                <w:szCs w:val="22"/>
              </w:rPr>
              <w:t>When Should I File Form I-485?</w:t>
            </w:r>
          </w:p>
          <w:p w:rsidR="00496A53" w:rsidRPr="00E55134" w:rsidRDefault="00496A53" w:rsidP="00A363ED">
            <w:pPr>
              <w:pStyle w:val="NoSpacing"/>
              <w:rPr>
                <w:b/>
                <w:color w:val="FF0000"/>
                <w:sz w:val="22"/>
                <w:szCs w:val="22"/>
              </w:rPr>
            </w:pPr>
          </w:p>
          <w:p w:rsidR="00496A53" w:rsidRPr="00E55134" w:rsidRDefault="00496A53" w:rsidP="00496A53">
            <w:pPr>
              <w:pStyle w:val="BodyIndent1T"/>
              <w:spacing w:after="0" w:line="240" w:lineRule="auto"/>
              <w:ind w:left="0"/>
              <w:rPr>
                <w:color w:val="FF0000"/>
              </w:rPr>
            </w:pPr>
            <w:r w:rsidRPr="00E55134">
              <w:rPr>
                <w:color w:val="FF0000"/>
              </w:rPr>
              <w:t xml:space="preserve">This section provides general information on when you should file Form I-485. </w:t>
            </w:r>
            <w:r w:rsidR="007B2813" w:rsidRPr="00E55134">
              <w:rPr>
                <w:color w:val="FF0000"/>
              </w:rPr>
              <w:t xml:space="preserve"> </w:t>
            </w:r>
          </w:p>
          <w:p w:rsidR="00821724" w:rsidRPr="00E55134" w:rsidRDefault="00821724" w:rsidP="00A363ED">
            <w:pPr>
              <w:pStyle w:val="NoSpacing"/>
              <w:rPr>
                <w:b/>
                <w:color w:val="FF0000"/>
                <w:sz w:val="22"/>
                <w:szCs w:val="22"/>
              </w:rPr>
            </w:pPr>
          </w:p>
          <w:p w:rsidR="00496A53" w:rsidRPr="00E55134" w:rsidRDefault="00496A53" w:rsidP="00A363ED">
            <w:pPr>
              <w:pStyle w:val="NoSpacing"/>
              <w:rPr>
                <w:b/>
                <w:color w:val="FF0000"/>
                <w:sz w:val="22"/>
                <w:szCs w:val="22"/>
              </w:rPr>
            </w:pPr>
            <w:r w:rsidRPr="00E55134">
              <w:rPr>
                <w:b/>
                <w:color w:val="FF0000"/>
                <w:sz w:val="22"/>
                <w:szCs w:val="22"/>
              </w:rPr>
              <w:t>Principal Applicant</w:t>
            </w:r>
          </w:p>
          <w:p w:rsidR="00496A53" w:rsidRPr="00E55134" w:rsidRDefault="00496A53" w:rsidP="00496A53">
            <w:pPr>
              <w:pStyle w:val="BodyIndent1T"/>
              <w:spacing w:after="0" w:line="240" w:lineRule="auto"/>
              <w:ind w:left="0"/>
              <w:rPr>
                <w:color w:val="FF0000"/>
              </w:rPr>
            </w:pPr>
          </w:p>
          <w:p w:rsidR="00496A53" w:rsidRPr="00E55134" w:rsidRDefault="00440385" w:rsidP="00496A53">
            <w:pPr>
              <w:pStyle w:val="BodyIndent1T"/>
              <w:spacing w:after="0" w:line="240" w:lineRule="auto"/>
              <w:ind w:left="0"/>
              <w:rPr>
                <w:color w:val="FF0000"/>
              </w:rPr>
            </w:pPr>
            <w:r w:rsidRPr="00E55134">
              <w:rPr>
                <w:color w:val="FF0000"/>
              </w:rPr>
              <w:t>In general, if</w:t>
            </w:r>
            <w:r w:rsidR="00496A53" w:rsidRPr="00E55134">
              <w:rPr>
                <w:color w:val="FF0000"/>
              </w:rPr>
              <w:t xml:space="preserve"> you are filing as a beneficiary of an immigrant </w:t>
            </w:r>
            <w:r w:rsidRPr="00E55134">
              <w:rPr>
                <w:color w:val="FF0000"/>
              </w:rPr>
              <w:t xml:space="preserve">visa </w:t>
            </w:r>
            <w:r w:rsidR="00496A53" w:rsidRPr="00E55134">
              <w:rPr>
                <w:color w:val="FF0000"/>
              </w:rPr>
              <w:t>petition</w:t>
            </w:r>
            <w:r w:rsidR="00262617" w:rsidRPr="00E55134">
              <w:rPr>
                <w:color w:val="FF0000"/>
              </w:rPr>
              <w:t xml:space="preserve"> (such as Form I-130, Form I-140, or Form I-360)</w:t>
            </w:r>
            <w:r w:rsidR="00496A53" w:rsidRPr="00E55134">
              <w:rPr>
                <w:color w:val="FF0000"/>
              </w:rPr>
              <w:t xml:space="preserve">, you may file </w:t>
            </w:r>
            <w:r w:rsidRPr="00E55134">
              <w:rPr>
                <w:color w:val="FF0000"/>
              </w:rPr>
              <w:t xml:space="preserve">an adjustment application </w:t>
            </w:r>
            <w:r w:rsidR="00496A53" w:rsidRPr="00E55134">
              <w:rPr>
                <w:color w:val="FF0000"/>
              </w:rPr>
              <w:t xml:space="preserve">only </w:t>
            </w:r>
            <w:r w:rsidRPr="00E55134">
              <w:rPr>
                <w:color w:val="FF0000"/>
              </w:rPr>
              <w:t>after USCIS has</w:t>
            </w:r>
            <w:r w:rsidRPr="00E55134">
              <w:rPr>
                <w:color w:val="00B0F0"/>
              </w:rPr>
              <w:t xml:space="preserve"> </w:t>
            </w:r>
            <w:r w:rsidR="00496A53" w:rsidRPr="00E55134">
              <w:rPr>
                <w:color w:val="FF0000"/>
              </w:rPr>
              <w:t>approved</w:t>
            </w:r>
            <w:r w:rsidRPr="00E55134">
              <w:rPr>
                <w:color w:val="FF0000"/>
              </w:rPr>
              <w:t xml:space="preserve"> your</w:t>
            </w:r>
            <w:r w:rsidR="00496A53" w:rsidRPr="00E55134" w:rsidDel="003C6BFF">
              <w:rPr>
                <w:color w:val="FF0000"/>
              </w:rPr>
              <w:t xml:space="preserve"> </w:t>
            </w:r>
            <w:r w:rsidR="00496A53" w:rsidRPr="00E55134">
              <w:rPr>
                <w:color w:val="FF0000"/>
              </w:rPr>
              <w:t>petition</w:t>
            </w:r>
            <w:r w:rsidRPr="00E55134">
              <w:rPr>
                <w:color w:val="00B0F0"/>
              </w:rPr>
              <w:t xml:space="preserve"> </w:t>
            </w:r>
            <w:r w:rsidRPr="00E55134">
              <w:rPr>
                <w:color w:val="FF0000"/>
              </w:rPr>
              <w:t>and an immigrant visa number is immediately available.  There are, however</w:t>
            </w:r>
            <w:r w:rsidR="00496A53" w:rsidRPr="00E55134">
              <w:rPr>
                <w:color w:val="FF0000"/>
              </w:rPr>
              <w:t xml:space="preserve">, some immigrant categories </w:t>
            </w:r>
            <w:r w:rsidRPr="00E55134">
              <w:rPr>
                <w:color w:val="FF0000"/>
              </w:rPr>
              <w:t xml:space="preserve">that </w:t>
            </w:r>
            <w:r w:rsidR="00496A53" w:rsidRPr="00E55134">
              <w:rPr>
                <w:color w:val="FF0000"/>
              </w:rPr>
              <w:t>allow you to file Form I-485 before</w:t>
            </w:r>
            <w:r w:rsidR="00B56AE5" w:rsidRPr="00E55134">
              <w:rPr>
                <w:color w:val="00B0F0"/>
              </w:rPr>
              <w:t xml:space="preserve"> </w:t>
            </w:r>
            <w:r w:rsidR="00B56AE5" w:rsidRPr="00E55134">
              <w:rPr>
                <w:color w:val="FF0000"/>
              </w:rPr>
              <w:t xml:space="preserve">USCIS approves </w:t>
            </w:r>
            <w:r w:rsidR="00496A53" w:rsidRPr="00E55134">
              <w:rPr>
                <w:color w:val="FF0000"/>
              </w:rPr>
              <w:t>your petition</w:t>
            </w:r>
            <w:r w:rsidR="00B56AE5" w:rsidRPr="00E55134">
              <w:rPr>
                <w:color w:val="00B0F0"/>
              </w:rPr>
              <w:t xml:space="preserve"> </w:t>
            </w:r>
            <w:r w:rsidR="00B56AE5" w:rsidRPr="00E55134">
              <w:rPr>
                <w:color w:val="FF0000"/>
              </w:rPr>
              <w:t xml:space="preserve">(this is known as “concurrent filing”), provided that approval of the petition would make a visa number immediately available and </w:t>
            </w:r>
            <w:r w:rsidR="00202B2D" w:rsidRPr="00E55134">
              <w:rPr>
                <w:color w:val="FF0000"/>
              </w:rPr>
              <w:t>you meet</w:t>
            </w:r>
            <w:r w:rsidR="00B56AE5" w:rsidRPr="00E55134">
              <w:rPr>
                <w:color w:val="FF0000"/>
              </w:rPr>
              <w:t xml:space="preserve"> all other filing requirements.  See the </w:t>
            </w:r>
            <w:r w:rsidR="00B56AE5" w:rsidRPr="00E55134">
              <w:rPr>
                <w:b/>
                <w:color w:val="FF0000"/>
              </w:rPr>
              <w:t>Additional Instructions</w:t>
            </w:r>
            <w:r w:rsidR="00B56AE5" w:rsidRPr="00E55134">
              <w:rPr>
                <w:color w:val="FF0000"/>
              </w:rPr>
              <w:t xml:space="preserve"> for category-specific information on when </w:t>
            </w:r>
            <w:r w:rsidR="00496A53" w:rsidRPr="00E55134">
              <w:rPr>
                <w:color w:val="FF0000"/>
              </w:rPr>
              <w:t>you may file Form I-485</w:t>
            </w:r>
            <w:r w:rsidR="00B56AE5" w:rsidRPr="00E55134">
              <w:rPr>
                <w:color w:val="FF0000"/>
              </w:rPr>
              <w:t xml:space="preserve">.  </w:t>
            </w:r>
            <w:r w:rsidR="00496A53" w:rsidRPr="00E55134">
              <w:rPr>
                <w:color w:val="FF0000"/>
              </w:rPr>
              <w:t xml:space="preserve"> </w:t>
            </w:r>
          </w:p>
          <w:p w:rsidR="00496A53" w:rsidRPr="00E55134" w:rsidRDefault="00496A53" w:rsidP="00496A53">
            <w:pPr>
              <w:pStyle w:val="BodyIndent1T"/>
              <w:spacing w:after="0" w:line="240" w:lineRule="auto"/>
              <w:rPr>
                <w:color w:val="FF0000"/>
              </w:rPr>
            </w:pPr>
          </w:p>
          <w:p w:rsidR="00496A53" w:rsidRPr="00E55134" w:rsidRDefault="00496A53" w:rsidP="00496A53">
            <w:pPr>
              <w:pStyle w:val="BodyIndent1T"/>
              <w:spacing w:after="0" w:line="240" w:lineRule="auto"/>
              <w:ind w:left="0"/>
              <w:rPr>
                <w:color w:val="FF0000"/>
              </w:rPr>
            </w:pPr>
            <w:r w:rsidRPr="00E55134">
              <w:rPr>
                <w:color w:val="FF0000"/>
              </w:rPr>
              <w:t xml:space="preserve">Visit the USCIS </w:t>
            </w:r>
            <w:r w:rsidR="005B71E7" w:rsidRPr="00E55134">
              <w:rPr>
                <w:color w:val="FF0000"/>
              </w:rPr>
              <w:t>website</w:t>
            </w:r>
            <w:r w:rsidRPr="00E55134">
              <w:rPr>
                <w:color w:val="FF0000"/>
              </w:rPr>
              <w:t xml:space="preserve"> at </w:t>
            </w:r>
            <w:hyperlink r:id="rId15" w:history="1">
              <w:r w:rsidRPr="00E55134">
                <w:rPr>
                  <w:rStyle w:val="Hyperlink"/>
                  <w:b/>
                </w:rPr>
                <w:t>www.uscis.gov/green-card/green-card-processes-and-procedures/visa-availability-priority-dates</w:t>
              </w:r>
            </w:hyperlink>
            <w:r w:rsidRPr="00E55134">
              <w:rPr>
                <w:b/>
              </w:rPr>
              <w:t xml:space="preserve"> </w:t>
            </w:r>
            <w:r w:rsidRPr="00E55134">
              <w:rPr>
                <w:color w:val="FF0000"/>
              </w:rPr>
              <w:t>for information on visa availability and priority dates</w:t>
            </w:r>
            <w:r w:rsidR="00B56AE5" w:rsidRPr="00E55134">
              <w:rPr>
                <w:color w:val="FF0000"/>
              </w:rPr>
              <w:t>,</w:t>
            </w:r>
            <w:r w:rsidRPr="00E55134">
              <w:rPr>
                <w:color w:val="FF0000"/>
              </w:rPr>
              <w:t xml:space="preserve"> and the DOS</w:t>
            </w:r>
            <w:r w:rsidR="00B56AE5" w:rsidRPr="00E55134">
              <w:rPr>
                <w:color w:val="FF0000"/>
              </w:rPr>
              <w:t xml:space="preserve"> </w:t>
            </w:r>
            <w:r w:rsidR="005B71E7" w:rsidRPr="00E55134">
              <w:rPr>
                <w:color w:val="FF0000"/>
              </w:rPr>
              <w:t xml:space="preserve">website </w:t>
            </w:r>
            <w:r w:rsidRPr="00E55134">
              <w:rPr>
                <w:color w:val="FF0000"/>
              </w:rPr>
              <w:t xml:space="preserve">at </w:t>
            </w:r>
            <w:hyperlink r:id="rId16" w:history="1">
              <w:r w:rsidR="00600A79" w:rsidRPr="00E55134">
                <w:rPr>
                  <w:rStyle w:val="Hyperlink"/>
                  <w:b/>
                </w:rPr>
                <w:t>www.travel.state.gov/content/visas/en/law-and-policy/bulletin.html</w:t>
              </w:r>
            </w:hyperlink>
            <w:r w:rsidR="00DA01FD" w:rsidRPr="00E55134">
              <w:rPr>
                <w:b/>
              </w:rPr>
              <w:t xml:space="preserve"> </w:t>
            </w:r>
            <w:r w:rsidRPr="00E55134">
              <w:rPr>
                <w:color w:val="FF0000"/>
              </w:rPr>
              <w:t xml:space="preserve">to view the Visa Bulletin. </w:t>
            </w:r>
          </w:p>
          <w:p w:rsidR="00496A53" w:rsidRPr="00E55134" w:rsidRDefault="00496A53" w:rsidP="00496A53">
            <w:pPr>
              <w:pStyle w:val="BodyIndent1T"/>
              <w:spacing w:after="0" w:line="240" w:lineRule="auto"/>
              <w:ind w:left="0"/>
              <w:rPr>
                <w:color w:val="FF0000"/>
              </w:rPr>
            </w:pPr>
          </w:p>
          <w:p w:rsidR="00496A53" w:rsidRPr="00E55134" w:rsidRDefault="00496A53" w:rsidP="00496A53">
            <w:pPr>
              <w:pStyle w:val="BodyIndent1T"/>
              <w:spacing w:after="0" w:line="240" w:lineRule="auto"/>
              <w:ind w:left="0"/>
              <w:rPr>
                <w:color w:val="FF0000"/>
              </w:rPr>
            </w:pPr>
            <w:r w:rsidRPr="00E55134">
              <w:rPr>
                <w:color w:val="FF0000"/>
              </w:rPr>
              <w:lastRenderedPageBreak/>
              <w:t>More information about concurrent filing is available at</w:t>
            </w:r>
            <w:r w:rsidRPr="00E55134">
              <w:t xml:space="preserve"> </w:t>
            </w:r>
            <w:hyperlink r:id="rId17" w:history="1">
              <w:r w:rsidR="00DA01FD" w:rsidRPr="00E55134">
                <w:rPr>
                  <w:rStyle w:val="Hyperlink"/>
                  <w:b/>
                </w:rPr>
                <w:t>www.uscis.gov/green-card/green-card-processes-and-procedures/concurrent-filing</w:t>
              </w:r>
            </w:hyperlink>
            <w:r w:rsidRPr="00E55134">
              <w:rPr>
                <w:b/>
              </w:rPr>
              <w:t xml:space="preserve"> </w:t>
            </w:r>
            <w:r w:rsidRPr="00E55134">
              <w:rPr>
                <w:color w:val="FF0000"/>
              </w:rPr>
              <w:t>and in the instructions for Forms I-130, I-140, and I-360.</w:t>
            </w:r>
          </w:p>
          <w:p w:rsidR="00496A53" w:rsidRPr="00E55134" w:rsidRDefault="00496A53" w:rsidP="00496A53">
            <w:pPr>
              <w:pStyle w:val="BodyIndent1T"/>
              <w:spacing w:after="0" w:line="240" w:lineRule="auto"/>
              <w:rPr>
                <w:color w:val="FF0000"/>
              </w:rPr>
            </w:pPr>
          </w:p>
          <w:p w:rsidR="00496A53" w:rsidRPr="00E55134" w:rsidRDefault="00496A53" w:rsidP="00496A53">
            <w:pPr>
              <w:pStyle w:val="Heading2"/>
              <w:rPr>
                <w:color w:val="FF0000"/>
                <w:sz w:val="22"/>
                <w:szCs w:val="22"/>
                <w:u w:val="none"/>
              </w:rPr>
            </w:pPr>
            <w:r w:rsidRPr="00E55134">
              <w:rPr>
                <w:color w:val="FF0000"/>
                <w:sz w:val="22"/>
                <w:szCs w:val="22"/>
                <w:u w:val="none"/>
              </w:rPr>
              <w:t>Derivative Adjustment Applicant</w:t>
            </w:r>
          </w:p>
          <w:p w:rsidR="00496A53" w:rsidRPr="00E55134" w:rsidRDefault="00496A53" w:rsidP="00496A53">
            <w:pPr>
              <w:pStyle w:val="BodyIndent1T"/>
              <w:spacing w:after="0" w:line="240" w:lineRule="auto"/>
              <w:rPr>
                <w:color w:val="FF0000"/>
              </w:rPr>
            </w:pPr>
          </w:p>
          <w:p w:rsidR="00496A53" w:rsidRPr="00E55134" w:rsidRDefault="00496A53" w:rsidP="00496A53">
            <w:pPr>
              <w:pStyle w:val="BodyIndent1T"/>
              <w:spacing w:after="0" w:line="240" w:lineRule="auto"/>
              <w:ind w:left="0"/>
              <w:rPr>
                <w:color w:val="FF0000"/>
              </w:rPr>
            </w:pPr>
            <w:r w:rsidRPr="00E55134">
              <w:rPr>
                <w:color w:val="FF0000"/>
              </w:rPr>
              <w:t>With the exception of U nonimmigrants, asylees, and refugees, USCIS cannot approve your Form I-485 as a derivative applicant until the principal applicant has been granted lawful permanent resident status.</w:t>
            </w:r>
          </w:p>
          <w:p w:rsidR="00496A53" w:rsidRPr="00E55134" w:rsidRDefault="00496A53" w:rsidP="00496A53">
            <w:pPr>
              <w:pStyle w:val="BodyIndent1T"/>
              <w:spacing w:after="0" w:line="240" w:lineRule="auto"/>
              <w:ind w:left="0"/>
              <w:rPr>
                <w:rStyle w:val="Bold"/>
                <w:b w:val="0"/>
                <w:bCs w:val="0"/>
                <w:color w:val="FF0000"/>
              </w:rPr>
            </w:pPr>
          </w:p>
          <w:p w:rsidR="00496A53" w:rsidRPr="00E55134" w:rsidRDefault="00496A53" w:rsidP="00496A53">
            <w:pPr>
              <w:pStyle w:val="BodyIndent1T"/>
              <w:spacing w:after="0" w:line="240" w:lineRule="auto"/>
              <w:ind w:left="0"/>
              <w:rPr>
                <w:color w:val="FF0000"/>
              </w:rPr>
            </w:pPr>
            <w:r w:rsidRPr="00E55134">
              <w:rPr>
                <w:color w:val="FF0000"/>
              </w:rPr>
              <w:t xml:space="preserve">If you are currently the spouse or child (unmarried and under 21 years of age) of a principal applicant, </w:t>
            </w:r>
            <w:r w:rsidR="00462F21" w:rsidRPr="00E55134">
              <w:rPr>
                <w:color w:val="FF0000"/>
              </w:rPr>
              <w:t xml:space="preserve">you may file Form I-485 if an immigrant visa is immediately available to you and you meet all the filing requirements. You </w:t>
            </w:r>
            <w:r w:rsidRPr="00E55134">
              <w:rPr>
                <w:color w:val="FF0000"/>
              </w:rPr>
              <w:t>may file at any of the following times:</w:t>
            </w:r>
          </w:p>
          <w:p w:rsidR="00496A53" w:rsidRPr="00E55134" w:rsidRDefault="00496A53" w:rsidP="00496A53">
            <w:pPr>
              <w:pStyle w:val="NoSpacing"/>
              <w:rPr>
                <w:color w:val="FF0000"/>
                <w:sz w:val="22"/>
                <w:szCs w:val="22"/>
              </w:rPr>
            </w:pPr>
          </w:p>
          <w:p w:rsidR="00496A53" w:rsidRPr="00E55134" w:rsidRDefault="00496A53" w:rsidP="00496A53">
            <w:pPr>
              <w:pStyle w:val="NoSpacing"/>
              <w:rPr>
                <w:color w:val="FF0000"/>
                <w:sz w:val="22"/>
                <w:szCs w:val="22"/>
              </w:rPr>
            </w:pPr>
            <w:r w:rsidRPr="00E55134">
              <w:rPr>
                <w:b/>
                <w:color w:val="FF0000"/>
                <w:sz w:val="22"/>
                <w:szCs w:val="22"/>
              </w:rPr>
              <w:t>1.</w:t>
            </w:r>
            <w:r w:rsidRPr="00E55134">
              <w:rPr>
                <w:color w:val="FF0000"/>
                <w:sz w:val="22"/>
                <w:szCs w:val="22"/>
              </w:rPr>
              <w:t xml:space="preserve">  At the same time the principal applicant files Form I-485;</w:t>
            </w:r>
          </w:p>
          <w:p w:rsidR="00496A53" w:rsidRPr="00E55134" w:rsidRDefault="00496A53" w:rsidP="00496A53">
            <w:pPr>
              <w:pStyle w:val="NoSpacing"/>
              <w:rPr>
                <w:color w:val="FF0000"/>
                <w:sz w:val="22"/>
                <w:szCs w:val="22"/>
              </w:rPr>
            </w:pPr>
          </w:p>
          <w:p w:rsidR="00496A53" w:rsidRPr="00E55134" w:rsidRDefault="00496A53" w:rsidP="00496A53">
            <w:pPr>
              <w:pStyle w:val="NoSpacing"/>
              <w:rPr>
                <w:color w:val="FF0000"/>
                <w:sz w:val="22"/>
                <w:szCs w:val="22"/>
              </w:rPr>
            </w:pPr>
            <w:r w:rsidRPr="00E55134">
              <w:rPr>
                <w:b/>
                <w:color w:val="FF0000"/>
                <w:sz w:val="22"/>
                <w:szCs w:val="22"/>
              </w:rPr>
              <w:t>2.</w:t>
            </w:r>
            <w:r w:rsidRPr="00E55134">
              <w:rPr>
                <w:color w:val="FF0000"/>
                <w:sz w:val="22"/>
                <w:szCs w:val="22"/>
              </w:rPr>
              <w:t xml:space="preserve">  After the principal applicant filed a Form I-485 that remains pending a final decision by USCIS;</w:t>
            </w:r>
          </w:p>
          <w:p w:rsidR="00496A53" w:rsidRPr="00E55134" w:rsidRDefault="00496A53" w:rsidP="00496A53">
            <w:pPr>
              <w:pStyle w:val="NoSpacing"/>
              <w:rPr>
                <w:color w:val="FF0000"/>
                <w:sz w:val="22"/>
                <w:szCs w:val="22"/>
              </w:rPr>
            </w:pPr>
          </w:p>
          <w:p w:rsidR="00496A53" w:rsidRPr="00E55134" w:rsidRDefault="00496A53" w:rsidP="00496A53">
            <w:pPr>
              <w:pStyle w:val="NoSpacing"/>
              <w:rPr>
                <w:color w:val="FF0000"/>
                <w:sz w:val="22"/>
                <w:szCs w:val="22"/>
              </w:rPr>
            </w:pPr>
            <w:r w:rsidRPr="00E55134">
              <w:rPr>
                <w:b/>
                <w:color w:val="FF0000"/>
                <w:sz w:val="22"/>
                <w:szCs w:val="22"/>
              </w:rPr>
              <w:t>3.</w:t>
            </w:r>
            <w:r w:rsidRPr="00E55134">
              <w:rPr>
                <w:color w:val="FF0000"/>
                <w:sz w:val="22"/>
                <w:szCs w:val="22"/>
              </w:rPr>
              <w:t xml:space="preserve">  After USCIS approves the principal applicant’s Form I-485</w:t>
            </w:r>
            <w:r w:rsidR="00B56AE5" w:rsidRPr="00E55134">
              <w:rPr>
                <w:color w:val="FF0000"/>
                <w:sz w:val="22"/>
                <w:szCs w:val="22"/>
              </w:rPr>
              <w:t>,</w:t>
            </w:r>
            <w:r w:rsidRPr="00E55134">
              <w:rPr>
                <w:color w:val="FF0000"/>
                <w:sz w:val="22"/>
                <w:szCs w:val="22"/>
              </w:rPr>
              <w:t xml:space="preserve"> if</w:t>
            </w:r>
            <w:r w:rsidR="001868AE" w:rsidRPr="00E55134">
              <w:rPr>
                <w:color w:val="FF0000"/>
                <w:sz w:val="22"/>
                <w:szCs w:val="22"/>
              </w:rPr>
              <w:t xml:space="preserve"> </w:t>
            </w:r>
            <w:r w:rsidRPr="00E55134">
              <w:rPr>
                <w:color w:val="FF0000"/>
                <w:sz w:val="22"/>
                <w:szCs w:val="22"/>
              </w:rPr>
              <w:t>the principal applicant is still a lawful permanent reside</w:t>
            </w:r>
            <w:r w:rsidR="007B2813" w:rsidRPr="00E55134">
              <w:rPr>
                <w:color w:val="FF0000"/>
                <w:sz w:val="22"/>
                <w:szCs w:val="22"/>
              </w:rPr>
              <w:t>nt and</w:t>
            </w:r>
            <w:r w:rsidR="00202B2D" w:rsidRPr="00E55134">
              <w:rPr>
                <w:color w:val="FF0000"/>
                <w:sz w:val="22"/>
                <w:szCs w:val="22"/>
              </w:rPr>
              <w:t xml:space="preserve"> if</w:t>
            </w:r>
            <w:r w:rsidR="00B56AE5" w:rsidRPr="00E55134">
              <w:rPr>
                <w:color w:val="FF0000"/>
                <w:sz w:val="22"/>
                <w:szCs w:val="22"/>
              </w:rPr>
              <w:t>,</w:t>
            </w:r>
            <w:r w:rsidRPr="00E55134">
              <w:rPr>
                <w:color w:val="FF0000"/>
                <w:sz w:val="22"/>
                <w:szCs w:val="22"/>
              </w:rPr>
              <w:t xml:space="preserve"> at the time of </w:t>
            </w:r>
            <w:r w:rsidR="00202B2D" w:rsidRPr="00E55134">
              <w:rPr>
                <w:color w:val="FF0000"/>
                <w:sz w:val="22"/>
                <w:szCs w:val="22"/>
              </w:rPr>
              <w:t>the principal applicant’s Form I-485</w:t>
            </w:r>
            <w:r w:rsidRPr="00E55134">
              <w:rPr>
                <w:color w:val="00B050"/>
                <w:sz w:val="22"/>
                <w:szCs w:val="22"/>
              </w:rPr>
              <w:t xml:space="preserve"> </w:t>
            </w:r>
            <w:r w:rsidRPr="00E55134">
              <w:rPr>
                <w:color w:val="FF0000"/>
                <w:sz w:val="22"/>
                <w:szCs w:val="22"/>
              </w:rPr>
              <w:t>approval, you were the principal applicant’s spouse or child; or</w:t>
            </w:r>
          </w:p>
          <w:p w:rsidR="00496A53" w:rsidRPr="00E55134" w:rsidRDefault="00496A53" w:rsidP="00496A53">
            <w:pPr>
              <w:pStyle w:val="NoSpacing"/>
              <w:rPr>
                <w:color w:val="FF0000"/>
                <w:sz w:val="22"/>
                <w:szCs w:val="22"/>
              </w:rPr>
            </w:pPr>
          </w:p>
          <w:p w:rsidR="00496A53" w:rsidRPr="00E55134" w:rsidRDefault="00496A53" w:rsidP="00496A53">
            <w:pPr>
              <w:pStyle w:val="NoSpacing"/>
              <w:rPr>
                <w:color w:val="FF0000"/>
                <w:sz w:val="22"/>
                <w:szCs w:val="22"/>
              </w:rPr>
            </w:pPr>
            <w:r w:rsidRPr="00E55134">
              <w:rPr>
                <w:b/>
                <w:color w:val="FF0000"/>
                <w:sz w:val="22"/>
                <w:szCs w:val="22"/>
              </w:rPr>
              <w:t>4.</w:t>
            </w:r>
            <w:r w:rsidRPr="00E55134">
              <w:rPr>
                <w:color w:val="FF0000"/>
                <w:sz w:val="22"/>
                <w:szCs w:val="22"/>
              </w:rPr>
              <w:t xml:space="preserve">  After the principal applicant obtained an immigrant visa and entered the United States as a lawful permanent resident </w:t>
            </w:r>
            <w:r w:rsidR="007B2813" w:rsidRPr="00E55134">
              <w:rPr>
                <w:color w:val="FF0000"/>
                <w:sz w:val="22"/>
                <w:szCs w:val="22"/>
              </w:rPr>
              <w:t>if</w:t>
            </w:r>
            <w:r w:rsidRPr="00E55134">
              <w:rPr>
                <w:color w:val="FF0000"/>
                <w:sz w:val="22"/>
                <w:szCs w:val="22"/>
              </w:rPr>
              <w:t xml:space="preserve"> the principal applicant is still a lawful permanent resident and</w:t>
            </w:r>
            <w:r w:rsidR="00B56AE5" w:rsidRPr="00E55134">
              <w:rPr>
                <w:color w:val="FF0000"/>
                <w:sz w:val="22"/>
                <w:szCs w:val="22"/>
              </w:rPr>
              <w:t>,</w:t>
            </w:r>
            <w:r w:rsidRPr="00E55134">
              <w:rPr>
                <w:color w:val="FF0000"/>
                <w:sz w:val="22"/>
                <w:szCs w:val="22"/>
              </w:rPr>
              <w:t xml:space="preserve"> at the time of </w:t>
            </w:r>
            <w:r w:rsidR="00202B2D" w:rsidRPr="00E55134">
              <w:rPr>
                <w:color w:val="FF0000"/>
                <w:sz w:val="22"/>
                <w:szCs w:val="22"/>
              </w:rPr>
              <w:t xml:space="preserve">the principal applicant’s </w:t>
            </w:r>
            <w:r w:rsidRPr="00E55134">
              <w:rPr>
                <w:color w:val="FF0000"/>
                <w:sz w:val="22"/>
                <w:szCs w:val="22"/>
              </w:rPr>
              <w:t>entry, you were the principal applicant’s spouse or child.</w:t>
            </w:r>
          </w:p>
          <w:p w:rsidR="00496A53" w:rsidRPr="00E55134" w:rsidRDefault="00496A53" w:rsidP="00A363ED">
            <w:pPr>
              <w:pStyle w:val="NoSpacing"/>
              <w:rPr>
                <w:b/>
                <w:sz w:val="22"/>
                <w:szCs w:val="22"/>
              </w:rPr>
            </w:pPr>
          </w:p>
        </w:tc>
      </w:tr>
      <w:tr w:rsidR="005A1036" w:rsidRPr="00E55134" w:rsidTr="002D6271">
        <w:tc>
          <w:tcPr>
            <w:tcW w:w="2808" w:type="dxa"/>
          </w:tcPr>
          <w:p w:rsidR="005A1036" w:rsidRPr="00E55134" w:rsidRDefault="005A1036" w:rsidP="00AD6D23">
            <w:pPr>
              <w:rPr>
                <w:b/>
                <w:sz w:val="24"/>
                <w:szCs w:val="24"/>
              </w:rPr>
            </w:pPr>
            <w:r w:rsidRPr="00E55134">
              <w:rPr>
                <w:b/>
                <w:sz w:val="24"/>
                <w:szCs w:val="24"/>
              </w:rPr>
              <w:lastRenderedPageBreak/>
              <w:t>Page 2-3, General Instructions</w:t>
            </w:r>
          </w:p>
        </w:tc>
        <w:tc>
          <w:tcPr>
            <w:tcW w:w="4095" w:type="dxa"/>
          </w:tcPr>
          <w:p w:rsidR="005A1036" w:rsidRPr="00E55134" w:rsidRDefault="00D10D1D" w:rsidP="00130843">
            <w:pPr>
              <w:pStyle w:val="NoSpacing"/>
              <w:rPr>
                <w:b/>
                <w:sz w:val="22"/>
                <w:szCs w:val="22"/>
              </w:rPr>
            </w:pPr>
            <w:r w:rsidRPr="00E55134">
              <w:rPr>
                <w:b/>
                <w:sz w:val="22"/>
                <w:szCs w:val="22"/>
              </w:rPr>
              <w:t>[Page 2]</w:t>
            </w:r>
          </w:p>
          <w:p w:rsidR="00D10D1D" w:rsidRPr="00E55134" w:rsidRDefault="00D10D1D" w:rsidP="00130843">
            <w:pPr>
              <w:pStyle w:val="NoSpacing"/>
              <w:rPr>
                <w:b/>
                <w:sz w:val="22"/>
                <w:szCs w:val="22"/>
              </w:rPr>
            </w:pPr>
          </w:p>
          <w:p w:rsidR="00D10D1D" w:rsidRPr="00E55134" w:rsidRDefault="00D10D1D" w:rsidP="00130843">
            <w:pPr>
              <w:pStyle w:val="NoSpacing"/>
              <w:rPr>
                <w:b/>
                <w:sz w:val="22"/>
                <w:szCs w:val="22"/>
              </w:rPr>
            </w:pPr>
            <w:r w:rsidRPr="00E55134">
              <w:rPr>
                <w:b/>
                <w:sz w:val="22"/>
                <w:szCs w:val="22"/>
              </w:rPr>
              <w:t>General Instructions</w:t>
            </w:r>
          </w:p>
          <w:p w:rsidR="00D10D1D" w:rsidRPr="00E55134" w:rsidRDefault="00D10D1D"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9D54CF" w:rsidRPr="00E55134" w:rsidRDefault="009D54CF" w:rsidP="00130843">
            <w:pPr>
              <w:pStyle w:val="NoSpacing"/>
              <w:rPr>
                <w:sz w:val="22"/>
                <w:szCs w:val="22"/>
              </w:rPr>
            </w:pPr>
          </w:p>
          <w:p w:rsidR="009D54CF" w:rsidRPr="00E55134" w:rsidRDefault="009D54CF" w:rsidP="00130843">
            <w:pPr>
              <w:pStyle w:val="NoSpacing"/>
              <w:rPr>
                <w:sz w:val="22"/>
                <w:szCs w:val="22"/>
              </w:rPr>
            </w:pPr>
          </w:p>
          <w:p w:rsidR="009D54CF" w:rsidRPr="00E55134" w:rsidRDefault="009D54CF"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D10D1D" w:rsidRPr="00E55134" w:rsidRDefault="00D10D1D" w:rsidP="00130843">
            <w:pPr>
              <w:pStyle w:val="NoSpacing"/>
              <w:rPr>
                <w:sz w:val="22"/>
                <w:szCs w:val="22"/>
              </w:rPr>
            </w:pPr>
            <w:r w:rsidRPr="00E55134">
              <w:rPr>
                <w:sz w:val="22"/>
                <w:szCs w:val="22"/>
              </w:rPr>
              <w:t>Each application must be properly signed and filed. A photocopy of a signed application or a typewritten name in place of a signature is not acceptable.  If you are under 14 years of age, your parent or guardian may sign the application on your behalf.</w:t>
            </w: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821724" w:rsidRPr="00E55134" w:rsidRDefault="00821724" w:rsidP="00130843">
            <w:pPr>
              <w:pStyle w:val="NoSpacing"/>
              <w:rPr>
                <w:sz w:val="22"/>
                <w:szCs w:val="22"/>
              </w:rPr>
            </w:pPr>
          </w:p>
          <w:p w:rsidR="00D10D1D" w:rsidRPr="00E55134" w:rsidRDefault="00D10D1D" w:rsidP="00130843">
            <w:pPr>
              <w:pStyle w:val="NoSpacing"/>
              <w:rPr>
                <w:sz w:val="22"/>
                <w:szCs w:val="22"/>
              </w:rPr>
            </w:pPr>
            <w:r w:rsidRPr="00E55134">
              <w:rPr>
                <w:sz w:val="22"/>
                <w:szCs w:val="22"/>
              </w:rPr>
              <w:t>Each application must be accompanied by the appropriate filing fee. (See section of these instructions entitled “What Is the Filing Fee?”)</w:t>
            </w:r>
          </w:p>
          <w:p w:rsidR="00D10D1D" w:rsidRPr="00E55134" w:rsidRDefault="00D10D1D"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130843" w:rsidRPr="00E55134" w:rsidRDefault="00130843" w:rsidP="00130843">
            <w:pPr>
              <w:pStyle w:val="NoSpacing"/>
              <w:rPr>
                <w:sz w:val="22"/>
                <w:szCs w:val="22"/>
              </w:rPr>
            </w:pPr>
          </w:p>
          <w:p w:rsidR="000007E7" w:rsidRPr="00E55134" w:rsidRDefault="000007E7" w:rsidP="00130843">
            <w:pPr>
              <w:pStyle w:val="NoSpacing"/>
              <w:rPr>
                <w:sz w:val="22"/>
                <w:szCs w:val="22"/>
              </w:rPr>
            </w:pPr>
          </w:p>
          <w:p w:rsidR="00D10D1D" w:rsidRPr="00E55134" w:rsidRDefault="00D10D1D" w:rsidP="00130843">
            <w:pPr>
              <w:pStyle w:val="NoSpacing"/>
              <w:rPr>
                <w:sz w:val="22"/>
                <w:szCs w:val="22"/>
              </w:rPr>
            </w:pPr>
            <w:r w:rsidRPr="00E55134">
              <w:rPr>
                <w:bCs/>
                <w:sz w:val="22"/>
                <w:szCs w:val="22"/>
              </w:rPr>
              <w:t xml:space="preserve">Evidence. </w:t>
            </w:r>
            <w:r w:rsidRPr="00E55134">
              <w:rPr>
                <w:sz w:val="22"/>
                <w:szCs w:val="22"/>
              </w:rPr>
              <w:t>You must submit all required initial evidence along with all the supporting documentation with your application at the time of filing.</w:t>
            </w:r>
          </w:p>
          <w:p w:rsidR="00D10D1D" w:rsidRPr="00E55134" w:rsidRDefault="00D10D1D"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361B7F" w:rsidRPr="00E55134" w:rsidRDefault="00361B7F" w:rsidP="00130843">
            <w:pPr>
              <w:pStyle w:val="NoSpacing"/>
              <w:rPr>
                <w:sz w:val="22"/>
                <w:szCs w:val="22"/>
              </w:rPr>
            </w:pPr>
          </w:p>
          <w:p w:rsidR="00361B7F" w:rsidRPr="00E55134" w:rsidRDefault="00361B7F"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D10D1D" w:rsidRPr="00E55134" w:rsidRDefault="00D10D1D" w:rsidP="00130843">
            <w:pPr>
              <w:pStyle w:val="NoSpacing"/>
              <w:rPr>
                <w:sz w:val="22"/>
                <w:szCs w:val="22"/>
              </w:rPr>
            </w:pPr>
            <w:r w:rsidRPr="00E55134">
              <w:rPr>
                <w:bCs/>
                <w:sz w:val="22"/>
                <w:szCs w:val="22"/>
              </w:rPr>
              <w:lastRenderedPageBreak/>
              <w:t xml:space="preserve">Biometrics Services Appointment. </w:t>
            </w:r>
            <w:r w:rsidRPr="00E55134">
              <w:rPr>
                <w:sz w:val="22"/>
                <w:szCs w:val="22"/>
              </w:rPr>
              <w:t>After receiving your application and ensuring completeness, USCIS will inform you in writing when to go to your local USCIS Application Support Center (ASC) for your biometrics services appointment.  Failure to attend the biometrics services appointment may result in denial of your application.</w:t>
            </w:r>
          </w:p>
          <w:p w:rsidR="00D10D1D" w:rsidRPr="00E55134" w:rsidRDefault="00D10D1D"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4D0E06" w:rsidRPr="00E55134" w:rsidRDefault="004D0E06" w:rsidP="00130843">
            <w:pPr>
              <w:pStyle w:val="NoSpacing"/>
              <w:rPr>
                <w:sz w:val="22"/>
                <w:szCs w:val="22"/>
              </w:rPr>
            </w:pPr>
          </w:p>
          <w:p w:rsidR="004D0E06" w:rsidRPr="00E55134" w:rsidRDefault="004D0E06" w:rsidP="00130843">
            <w:pPr>
              <w:pStyle w:val="NoSpacing"/>
              <w:rPr>
                <w:sz w:val="22"/>
                <w:szCs w:val="22"/>
              </w:rPr>
            </w:pPr>
          </w:p>
          <w:p w:rsidR="005172ED" w:rsidRPr="00E55134" w:rsidRDefault="005172ED" w:rsidP="00130843">
            <w:pPr>
              <w:pStyle w:val="NoSpacing"/>
              <w:rPr>
                <w:sz w:val="22"/>
                <w:szCs w:val="22"/>
              </w:rPr>
            </w:pPr>
          </w:p>
          <w:p w:rsidR="005172ED" w:rsidRPr="00E55134" w:rsidRDefault="005172ED" w:rsidP="00130843">
            <w:pPr>
              <w:pStyle w:val="NoSpacing"/>
              <w:rPr>
                <w:sz w:val="22"/>
                <w:szCs w:val="22"/>
              </w:rPr>
            </w:pPr>
          </w:p>
          <w:p w:rsidR="005172ED" w:rsidRPr="00E55134" w:rsidRDefault="005172ED" w:rsidP="00130843">
            <w:pPr>
              <w:pStyle w:val="NoSpacing"/>
              <w:rPr>
                <w:sz w:val="22"/>
                <w:szCs w:val="22"/>
              </w:rPr>
            </w:pPr>
          </w:p>
          <w:p w:rsidR="004D0E06" w:rsidRPr="00E55134" w:rsidRDefault="004D0E06" w:rsidP="00130843">
            <w:pPr>
              <w:pStyle w:val="NoSpacing"/>
              <w:rPr>
                <w:sz w:val="22"/>
                <w:szCs w:val="22"/>
              </w:rPr>
            </w:pPr>
          </w:p>
          <w:p w:rsidR="004D0E06" w:rsidRPr="00E55134" w:rsidRDefault="004D0E06" w:rsidP="00130843">
            <w:pPr>
              <w:pStyle w:val="NoSpacing"/>
              <w:rPr>
                <w:sz w:val="22"/>
                <w:szCs w:val="22"/>
              </w:rPr>
            </w:pPr>
          </w:p>
          <w:p w:rsidR="004D0E06" w:rsidRPr="00E55134" w:rsidRDefault="004D0E06" w:rsidP="00130843">
            <w:pPr>
              <w:pStyle w:val="NoSpacing"/>
              <w:rPr>
                <w:sz w:val="22"/>
                <w:szCs w:val="22"/>
              </w:rPr>
            </w:pPr>
          </w:p>
          <w:p w:rsidR="004D0E06" w:rsidRPr="00E55134" w:rsidRDefault="004D0E06" w:rsidP="00130843">
            <w:pPr>
              <w:pStyle w:val="NoSpacing"/>
              <w:rPr>
                <w:sz w:val="22"/>
                <w:szCs w:val="22"/>
              </w:rPr>
            </w:pPr>
          </w:p>
          <w:p w:rsidR="004D0E06" w:rsidRPr="00E55134" w:rsidRDefault="004D0E06" w:rsidP="00130843">
            <w:pPr>
              <w:pStyle w:val="NoSpacing"/>
              <w:rPr>
                <w:sz w:val="22"/>
                <w:szCs w:val="22"/>
              </w:rPr>
            </w:pPr>
          </w:p>
          <w:p w:rsidR="00D10D1D" w:rsidRPr="00E55134" w:rsidRDefault="00D10D1D" w:rsidP="00130843">
            <w:pPr>
              <w:pStyle w:val="NoSpacing"/>
              <w:rPr>
                <w:sz w:val="22"/>
                <w:szCs w:val="22"/>
              </w:rPr>
            </w:pPr>
            <w:r w:rsidRPr="00E55134">
              <w:rPr>
                <w:bCs/>
                <w:sz w:val="22"/>
                <w:szCs w:val="22"/>
              </w:rPr>
              <w:t>Copies</w:t>
            </w:r>
            <w:r w:rsidRPr="00E55134">
              <w:rPr>
                <w:sz w:val="22"/>
                <w:szCs w:val="22"/>
              </w:rPr>
              <w:t xml:space="preserve">. Unless specifically required that an original document be filed with an application, a legible photocopy may be </w:t>
            </w:r>
            <w:r w:rsidRPr="00E55134">
              <w:rPr>
                <w:sz w:val="22"/>
                <w:szCs w:val="22"/>
              </w:rPr>
              <w:lastRenderedPageBreak/>
              <w:t>submitted.  Original documents submitted when not required may remain a part of the record, and will not be automatically returned to you.</w:t>
            </w:r>
          </w:p>
          <w:p w:rsidR="00D10D1D" w:rsidRPr="00E55134" w:rsidRDefault="00D10D1D"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F106DC" w:rsidRPr="00E55134" w:rsidRDefault="00F106DC" w:rsidP="00130843">
            <w:pPr>
              <w:pStyle w:val="NoSpacing"/>
              <w:rPr>
                <w:sz w:val="22"/>
                <w:szCs w:val="22"/>
              </w:rPr>
            </w:pPr>
          </w:p>
          <w:p w:rsidR="00691791" w:rsidRPr="00E55134" w:rsidRDefault="00691791" w:rsidP="00130843">
            <w:pPr>
              <w:pStyle w:val="NoSpacing"/>
              <w:rPr>
                <w:sz w:val="22"/>
                <w:szCs w:val="22"/>
              </w:rPr>
            </w:pPr>
          </w:p>
          <w:p w:rsidR="00691791" w:rsidRPr="00E55134" w:rsidRDefault="00691791" w:rsidP="00130843">
            <w:pPr>
              <w:pStyle w:val="NoSpacing"/>
              <w:rPr>
                <w:sz w:val="22"/>
                <w:szCs w:val="22"/>
              </w:rPr>
            </w:pPr>
          </w:p>
          <w:p w:rsidR="00691791" w:rsidRPr="00E55134" w:rsidRDefault="00691791" w:rsidP="00130843">
            <w:pPr>
              <w:pStyle w:val="NoSpacing"/>
              <w:rPr>
                <w:sz w:val="22"/>
                <w:szCs w:val="22"/>
              </w:rPr>
            </w:pPr>
          </w:p>
          <w:p w:rsidR="00691791" w:rsidRPr="00E55134" w:rsidRDefault="00691791" w:rsidP="00130843">
            <w:pPr>
              <w:pStyle w:val="NoSpacing"/>
              <w:rPr>
                <w:sz w:val="22"/>
                <w:szCs w:val="22"/>
              </w:rPr>
            </w:pPr>
          </w:p>
          <w:p w:rsidR="00691791" w:rsidRPr="00E55134" w:rsidRDefault="00691791" w:rsidP="00130843">
            <w:pPr>
              <w:pStyle w:val="NoSpacing"/>
              <w:rPr>
                <w:sz w:val="22"/>
                <w:szCs w:val="22"/>
              </w:rPr>
            </w:pPr>
          </w:p>
          <w:p w:rsidR="00691791" w:rsidRPr="00E55134" w:rsidRDefault="00691791" w:rsidP="00130843">
            <w:pPr>
              <w:pStyle w:val="NoSpacing"/>
              <w:rPr>
                <w:sz w:val="22"/>
                <w:szCs w:val="22"/>
              </w:rPr>
            </w:pPr>
          </w:p>
          <w:p w:rsidR="00691791" w:rsidRPr="00E55134" w:rsidRDefault="00691791" w:rsidP="00130843">
            <w:pPr>
              <w:pStyle w:val="NoSpacing"/>
              <w:rPr>
                <w:sz w:val="22"/>
                <w:szCs w:val="22"/>
              </w:rPr>
            </w:pPr>
          </w:p>
          <w:p w:rsidR="00691791" w:rsidRPr="00E55134" w:rsidRDefault="00691791" w:rsidP="00130843">
            <w:pPr>
              <w:pStyle w:val="NoSpacing"/>
              <w:rPr>
                <w:sz w:val="22"/>
                <w:szCs w:val="22"/>
              </w:rPr>
            </w:pPr>
          </w:p>
          <w:p w:rsidR="00F106DC" w:rsidRPr="00E55134" w:rsidRDefault="00F106DC" w:rsidP="00130843">
            <w:pPr>
              <w:pStyle w:val="NoSpacing"/>
              <w:rPr>
                <w:sz w:val="22"/>
                <w:szCs w:val="22"/>
              </w:rPr>
            </w:pPr>
          </w:p>
          <w:p w:rsidR="00D10D1D" w:rsidRPr="00E55134" w:rsidRDefault="00D10D1D" w:rsidP="00130843">
            <w:pPr>
              <w:pStyle w:val="NoSpacing"/>
              <w:rPr>
                <w:sz w:val="22"/>
                <w:szCs w:val="22"/>
              </w:rPr>
            </w:pPr>
            <w:r w:rsidRPr="00E55134">
              <w:rPr>
                <w:bCs/>
                <w:sz w:val="22"/>
                <w:szCs w:val="22"/>
              </w:rPr>
              <w:t xml:space="preserve">Translations. </w:t>
            </w:r>
            <w:r w:rsidRPr="00E55134">
              <w:rPr>
                <w:sz w:val="22"/>
                <w:szCs w:val="22"/>
              </w:rPr>
              <w:t>Any document submitted to USCIS with information in a foreign language must be accompanied by a full English translation.  The translator must certify that the English language translation is complete and accurate, and that he or she is competent to translate from the foreign language into English.</w:t>
            </w:r>
          </w:p>
          <w:p w:rsidR="005A1036" w:rsidRPr="00E55134" w:rsidRDefault="005A1036" w:rsidP="00130843">
            <w:pPr>
              <w:pStyle w:val="NoSpacing"/>
              <w:rPr>
                <w:sz w:val="22"/>
                <w:szCs w:val="22"/>
              </w:rPr>
            </w:pPr>
          </w:p>
          <w:p w:rsidR="005A1036" w:rsidRPr="00E55134" w:rsidRDefault="005A1036" w:rsidP="00130843">
            <w:pPr>
              <w:pStyle w:val="NoSpacing"/>
              <w:rPr>
                <w:sz w:val="22"/>
                <w:szCs w:val="22"/>
              </w:rPr>
            </w:pPr>
          </w:p>
          <w:p w:rsidR="005A1036" w:rsidRPr="00E55134" w:rsidRDefault="005A1036" w:rsidP="00130843">
            <w:pPr>
              <w:pStyle w:val="NoSpacing"/>
              <w:rPr>
                <w:sz w:val="22"/>
                <w:szCs w:val="22"/>
              </w:rPr>
            </w:pPr>
          </w:p>
          <w:p w:rsidR="005A1036" w:rsidRPr="00E55134" w:rsidRDefault="005A1036" w:rsidP="00130843">
            <w:pPr>
              <w:pStyle w:val="NoSpacing"/>
              <w:rPr>
                <w:sz w:val="22"/>
                <w:szCs w:val="22"/>
              </w:rPr>
            </w:pPr>
          </w:p>
          <w:p w:rsidR="005A1036" w:rsidRPr="00E55134" w:rsidRDefault="005A1036" w:rsidP="00130843">
            <w:pPr>
              <w:pStyle w:val="NoSpacing"/>
              <w:rPr>
                <w:sz w:val="22"/>
                <w:szCs w:val="22"/>
              </w:rPr>
            </w:pPr>
          </w:p>
          <w:p w:rsidR="005A1036" w:rsidRPr="00E55134" w:rsidRDefault="005A1036" w:rsidP="00130843">
            <w:pPr>
              <w:pStyle w:val="NoSpacing"/>
              <w:rPr>
                <w:sz w:val="22"/>
                <w:szCs w:val="22"/>
              </w:rPr>
            </w:pPr>
          </w:p>
          <w:p w:rsidR="005A1036" w:rsidRPr="00E55134" w:rsidRDefault="005A1036" w:rsidP="00130843">
            <w:pPr>
              <w:pStyle w:val="NoSpacing"/>
              <w:rPr>
                <w:sz w:val="22"/>
                <w:szCs w:val="22"/>
              </w:rPr>
            </w:pPr>
          </w:p>
          <w:p w:rsidR="005A1036" w:rsidRPr="00E55134" w:rsidRDefault="005A1036" w:rsidP="00130843">
            <w:pPr>
              <w:pStyle w:val="NoSpacing"/>
              <w:rPr>
                <w:sz w:val="22"/>
                <w:szCs w:val="22"/>
              </w:rPr>
            </w:pPr>
          </w:p>
          <w:p w:rsidR="005A1036" w:rsidRPr="00E55134" w:rsidRDefault="005A1036" w:rsidP="00130843">
            <w:pPr>
              <w:pStyle w:val="NoSpacing"/>
              <w:rPr>
                <w:sz w:val="22"/>
                <w:szCs w:val="22"/>
              </w:rPr>
            </w:pPr>
          </w:p>
          <w:p w:rsidR="00EE2855" w:rsidRPr="00E55134" w:rsidRDefault="00EE2855" w:rsidP="00130843">
            <w:pPr>
              <w:pStyle w:val="NoSpacing"/>
              <w:rPr>
                <w:sz w:val="22"/>
                <w:szCs w:val="22"/>
              </w:rPr>
            </w:pPr>
          </w:p>
          <w:p w:rsidR="00EE2855" w:rsidRPr="00E55134" w:rsidRDefault="00EE2855" w:rsidP="00130843">
            <w:pPr>
              <w:pStyle w:val="NoSpacing"/>
              <w:rPr>
                <w:sz w:val="22"/>
                <w:szCs w:val="22"/>
              </w:rPr>
            </w:pPr>
          </w:p>
          <w:p w:rsidR="00EE2855" w:rsidRPr="00E55134" w:rsidRDefault="00EE2855" w:rsidP="00130843">
            <w:pPr>
              <w:pStyle w:val="NoSpacing"/>
              <w:rPr>
                <w:sz w:val="22"/>
                <w:szCs w:val="22"/>
              </w:rPr>
            </w:pPr>
          </w:p>
          <w:p w:rsidR="00EE2855" w:rsidRPr="00E55134" w:rsidRDefault="00EE2855" w:rsidP="00130843">
            <w:pPr>
              <w:pStyle w:val="NoSpacing"/>
              <w:rPr>
                <w:sz w:val="22"/>
                <w:szCs w:val="22"/>
              </w:rPr>
            </w:pPr>
          </w:p>
          <w:p w:rsidR="00EE2855" w:rsidRPr="00E55134" w:rsidRDefault="00EE2855" w:rsidP="00130843">
            <w:pPr>
              <w:pStyle w:val="NoSpacing"/>
              <w:rPr>
                <w:sz w:val="22"/>
                <w:szCs w:val="22"/>
              </w:rPr>
            </w:pPr>
          </w:p>
          <w:p w:rsidR="00EE2855" w:rsidRPr="00E55134" w:rsidRDefault="00EE2855" w:rsidP="00130843">
            <w:pPr>
              <w:pStyle w:val="NoSpacing"/>
              <w:rPr>
                <w:sz w:val="22"/>
                <w:szCs w:val="22"/>
              </w:rPr>
            </w:pPr>
          </w:p>
          <w:p w:rsidR="00EE2855" w:rsidRPr="00E55134" w:rsidRDefault="00EE2855" w:rsidP="00130843">
            <w:pPr>
              <w:pStyle w:val="NoSpacing"/>
              <w:rPr>
                <w:sz w:val="22"/>
                <w:szCs w:val="22"/>
              </w:rPr>
            </w:pPr>
          </w:p>
          <w:p w:rsidR="00EE2855" w:rsidRPr="00E55134" w:rsidRDefault="00EE2855" w:rsidP="00130843">
            <w:pPr>
              <w:pStyle w:val="NoSpacing"/>
              <w:rPr>
                <w:sz w:val="22"/>
                <w:szCs w:val="22"/>
              </w:rPr>
            </w:pPr>
          </w:p>
          <w:p w:rsidR="00EE2855" w:rsidRPr="00E55134" w:rsidRDefault="00EE2855" w:rsidP="00130843">
            <w:pPr>
              <w:pStyle w:val="NoSpacing"/>
              <w:rPr>
                <w:sz w:val="22"/>
                <w:szCs w:val="22"/>
              </w:rPr>
            </w:pPr>
          </w:p>
          <w:p w:rsidR="00EE2855" w:rsidRPr="00E55134" w:rsidRDefault="00EE2855" w:rsidP="00130843">
            <w:pPr>
              <w:pStyle w:val="NoSpacing"/>
              <w:rPr>
                <w:sz w:val="22"/>
                <w:szCs w:val="22"/>
              </w:rPr>
            </w:pPr>
          </w:p>
          <w:p w:rsidR="00EE2855" w:rsidRPr="00E55134" w:rsidRDefault="00EE2855" w:rsidP="00130843">
            <w:pPr>
              <w:pStyle w:val="NoSpacing"/>
              <w:rPr>
                <w:sz w:val="22"/>
                <w:szCs w:val="22"/>
              </w:rPr>
            </w:pPr>
          </w:p>
          <w:p w:rsidR="005A1036" w:rsidRPr="00E55134" w:rsidRDefault="005A1036" w:rsidP="00130843">
            <w:pPr>
              <w:pStyle w:val="NoSpacing"/>
              <w:rPr>
                <w:sz w:val="22"/>
                <w:szCs w:val="22"/>
              </w:rPr>
            </w:pPr>
          </w:p>
          <w:p w:rsidR="005A1036" w:rsidRPr="00E55134" w:rsidRDefault="005A1036" w:rsidP="00130843">
            <w:pPr>
              <w:pStyle w:val="NoSpacing"/>
              <w:rPr>
                <w:sz w:val="22"/>
                <w:szCs w:val="22"/>
              </w:rPr>
            </w:pPr>
          </w:p>
          <w:p w:rsidR="005A1036" w:rsidRPr="00E55134" w:rsidRDefault="005A1036" w:rsidP="00130843">
            <w:pPr>
              <w:pStyle w:val="NoSpacing"/>
              <w:rPr>
                <w:sz w:val="22"/>
                <w:szCs w:val="22"/>
              </w:rPr>
            </w:pPr>
          </w:p>
          <w:p w:rsidR="005A1036" w:rsidRPr="00E55134" w:rsidRDefault="005A1036" w:rsidP="00130843">
            <w:pPr>
              <w:pStyle w:val="NoSpacing"/>
              <w:rPr>
                <w:sz w:val="22"/>
                <w:szCs w:val="22"/>
              </w:rPr>
            </w:pPr>
          </w:p>
          <w:p w:rsidR="005A1036" w:rsidRPr="00E55134" w:rsidRDefault="005A1036" w:rsidP="00130843">
            <w:pPr>
              <w:pStyle w:val="NoSpacing"/>
              <w:rPr>
                <w:sz w:val="22"/>
                <w:szCs w:val="22"/>
              </w:rPr>
            </w:pPr>
          </w:p>
          <w:p w:rsidR="005A1036" w:rsidRPr="00E55134" w:rsidRDefault="005A1036" w:rsidP="00130843">
            <w:pPr>
              <w:pStyle w:val="NoSpacing"/>
              <w:rPr>
                <w:sz w:val="22"/>
                <w:szCs w:val="22"/>
              </w:rPr>
            </w:pPr>
          </w:p>
          <w:p w:rsidR="005A1036" w:rsidRPr="00E55134" w:rsidRDefault="005A1036" w:rsidP="00130843">
            <w:pPr>
              <w:pStyle w:val="NoSpacing"/>
              <w:rPr>
                <w:sz w:val="22"/>
                <w:szCs w:val="22"/>
              </w:rPr>
            </w:pPr>
          </w:p>
          <w:p w:rsidR="005A1036" w:rsidRPr="00E55134" w:rsidRDefault="005A1036" w:rsidP="00130843">
            <w:pPr>
              <w:pStyle w:val="NoSpacing"/>
              <w:rPr>
                <w:sz w:val="22"/>
                <w:szCs w:val="22"/>
              </w:rPr>
            </w:pPr>
          </w:p>
          <w:p w:rsidR="00691791" w:rsidRPr="00E55134" w:rsidRDefault="00691791" w:rsidP="00130843">
            <w:pPr>
              <w:pStyle w:val="NoSpacing"/>
              <w:rPr>
                <w:sz w:val="22"/>
                <w:szCs w:val="22"/>
              </w:rPr>
            </w:pPr>
          </w:p>
          <w:p w:rsidR="00691791" w:rsidRPr="00E55134" w:rsidRDefault="00691791" w:rsidP="00130843">
            <w:pPr>
              <w:pStyle w:val="NoSpacing"/>
              <w:rPr>
                <w:sz w:val="22"/>
                <w:szCs w:val="22"/>
              </w:rPr>
            </w:pPr>
          </w:p>
          <w:p w:rsidR="00F106DC" w:rsidRPr="00E55134" w:rsidRDefault="00F106DC" w:rsidP="00130843">
            <w:pPr>
              <w:pStyle w:val="NoSpacing"/>
              <w:rPr>
                <w:sz w:val="22"/>
                <w:szCs w:val="22"/>
              </w:rPr>
            </w:pPr>
          </w:p>
          <w:p w:rsidR="00691791" w:rsidRPr="00E55134" w:rsidRDefault="00691791" w:rsidP="00130843">
            <w:pPr>
              <w:pStyle w:val="NoSpacing"/>
              <w:rPr>
                <w:sz w:val="22"/>
                <w:szCs w:val="22"/>
              </w:rPr>
            </w:pPr>
          </w:p>
          <w:p w:rsidR="009D54CF" w:rsidRPr="00E55134" w:rsidRDefault="009D54CF" w:rsidP="00130843">
            <w:pPr>
              <w:pStyle w:val="NoSpacing"/>
              <w:rPr>
                <w:sz w:val="22"/>
                <w:szCs w:val="22"/>
              </w:rPr>
            </w:pPr>
          </w:p>
          <w:p w:rsidR="00691791" w:rsidRPr="00E55134" w:rsidRDefault="00691791" w:rsidP="00130843">
            <w:pPr>
              <w:pStyle w:val="NoSpacing"/>
              <w:rPr>
                <w:sz w:val="22"/>
                <w:szCs w:val="22"/>
              </w:rPr>
            </w:pPr>
          </w:p>
          <w:p w:rsidR="00262617" w:rsidRPr="00E55134" w:rsidRDefault="00262617" w:rsidP="00130843">
            <w:pPr>
              <w:pStyle w:val="NoSpacing"/>
              <w:rPr>
                <w:sz w:val="22"/>
                <w:szCs w:val="22"/>
              </w:rPr>
            </w:pPr>
          </w:p>
          <w:p w:rsidR="00262617" w:rsidRPr="00E55134" w:rsidRDefault="00262617" w:rsidP="00130843">
            <w:pPr>
              <w:pStyle w:val="NoSpacing"/>
              <w:rPr>
                <w:sz w:val="22"/>
                <w:szCs w:val="22"/>
              </w:rPr>
            </w:pPr>
          </w:p>
          <w:p w:rsidR="004D0E06" w:rsidRPr="00E55134" w:rsidRDefault="004D0E06" w:rsidP="00130843">
            <w:pPr>
              <w:pStyle w:val="NoSpacing"/>
              <w:rPr>
                <w:sz w:val="22"/>
                <w:szCs w:val="22"/>
              </w:rPr>
            </w:pPr>
          </w:p>
          <w:p w:rsidR="009D54CF" w:rsidRPr="00E55134" w:rsidRDefault="009D54CF" w:rsidP="00130843">
            <w:pPr>
              <w:pStyle w:val="NoSpacing"/>
              <w:rPr>
                <w:sz w:val="22"/>
                <w:szCs w:val="22"/>
              </w:rPr>
            </w:pPr>
          </w:p>
          <w:p w:rsidR="00EE2855" w:rsidRPr="00E55134" w:rsidRDefault="00D10D1D" w:rsidP="00130843">
            <w:pPr>
              <w:pStyle w:val="NoSpacing"/>
              <w:rPr>
                <w:b/>
                <w:sz w:val="22"/>
                <w:szCs w:val="22"/>
              </w:rPr>
            </w:pPr>
            <w:r w:rsidRPr="00E55134">
              <w:rPr>
                <w:b/>
                <w:sz w:val="22"/>
                <w:szCs w:val="22"/>
              </w:rPr>
              <w:t>[Page 3]</w:t>
            </w:r>
          </w:p>
          <w:p w:rsidR="00EE2855" w:rsidRPr="00E55134" w:rsidRDefault="00EE2855" w:rsidP="00130843">
            <w:pPr>
              <w:pStyle w:val="NoSpacing"/>
              <w:rPr>
                <w:sz w:val="22"/>
                <w:szCs w:val="22"/>
              </w:rPr>
            </w:pPr>
          </w:p>
          <w:p w:rsidR="005A1036" w:rsidRPr="00E55134" w:rsidRDefault="005A1036" w:rsidP="00130843">
            <w:pPr>
              <w:pStyle w:val="NoSpacing"/>
              <w:rPr>
                <w:b/>
                <w:sz w:val="22"/>
                <w:szCs w:val="22"/>
              </w:rPr>
            </w:pPr>
            <w:r w:rsidRPr="00E55134">
              <w:rPr>
                <w:b/>
                <w:bCs/>
                <w:sz w:val="22"/>
                <w:szCs w:val="22"/>
              </w:rPr>
              <w:t>How To Fill Out Form I-485</w:t>
            </w:r>
          </w:p>
          <w:p w:rsidR="005A1036" w:rsidRPr="00E55134" w:rsidRDefault="005A1036" w:rsidP="00130843">
            <w:pPr>
              <w:pStyle w:val="NoSpacing"/>
              <w:rPr>
                <w:rFonts w:eastAsia="Calibri"/>
                <w:sz w:val="22"/>
                <w:szCs w:val="22"/>
              </w:rPr>
            </w:pPr>
          </w:p>
          <w:p w:rsidR="005A1036" w:rsidRPr="00E55134" w:rsidRDefault="005A1036" w:rsidP="00130843">
            <w:pPr>
              <w:pStyle w:val="NoSpacing"/>
              <w:rPr>
                <w:sz w:val="22"/>
                <w:szCs w:val="22"/>
              </w:rPr>
            </w:pPr>
            <w:r w:rsidRPr="00E55134">
              <w:rPr>
                <w:bCs/>
                <w:sz w:val="22"/>
                <w:szCs w:val="22"/>
              </w:rPr>
              <w:t xml:space="preserve">1.  </w:t>
            </w:r>
            <w:r w:rsidRPr="00E55134">
              <w:rPr>
                <w:sz w:val="22"/>
                <w:szCs w:val="22"/>
              </w:rPr>
              <w:t>Type or print legibly in black ink.</w:t>
            </w:r>
          </w:p>
          <w:p w:rsidR="005A1036" w:rsidRPr="00E55134" w:rsidRDefault="005A1036" w:rsidP="00130843">
            <w:pPr>
              <w:pStyle w:val="NoSpacing"/>
              <w:rPr>
                <w:rFonts w:eastAsia="Calibri"/>
                <w:sz w:val="22"/>
                <w:szCs w:val="22"/>
              </w:rPr>
            </w:pPr>
          </w:p>
          <w:p w:rsidR="005A1036" w:rsidRPr="00E55134" w:rsidRDefault="005A1036" w:rsidP="00130843">
            <w:pPr>
              <w:pStyle w:val="NoSpacing"/>
              <w:rPr>
                <w:sz w:val="22"/>
                <w:szCs w:val="22"/>
              </w:rPr>
            </w:pPr>
            <w:r w:rsidRPr="00E55134">
              <w:rPr>
                <w:bCs/>
                <w:sz w:val="22"/>
                <w:szCs w:val="22"/>
              </w:rPr>
              <w:t xml:space="preserve">2.  </w:t>
            </w:r>
            <w:r w:rsidRPr="00E55134">
              <w:rPr>
                <w:sz w:val="22"/>
                <w:szCs w:val="22"/>
              </w:rPr>
              <w:t xml:space="preserve">If extra space is needed to complete any item, attach a continuation sheet, write your name and Alien Registration Number (A-Number) (if any), at the top of each sheet of paper, indicate the </w:t>
            </w:r>
            <w:r w:rsidRPr="00E55134">
              <w:rPr>
                <w:bCs/>
                <w:sz w:val="22"/>
                <w:szCs w:val="22"/>
              </w:rPr>
              <w:t xml:space="preserve">Part </w:t>
            </w:r>
            <w:r w:rsidRPr="00E55134">
              <w:rPr>
                <w:sz w:val="22"/>
                <w:szCs w:val="22"/>
              </w:rPr>
              <w:t xml:space="preserve">and </w:t>
            </w:r>
            <w:r w:rsidRPr="00E55134">
              <w:rPr>
                <w:bCs/>
                <w:sz w:val="22"/>
                <w:szCs w:val="22"/>
              </w:rPr>
              <w:t xml:space="preserve">Item Number </w:t>
            </w:r>
            <w:r w:rsidRPr="00E55134">
              <w:rPr>
                <w:sz w:val="22"/>
                <w:szCs w:val="22"/>
              </w:rPr>
              <w:t>to which your answer refers, and date and sign each sheet.</w:t>
            </w:r>
          </w:p>
          <w:p w:rsidR="005A1036" w:rsidRPr="00E55134" w:rsidRDefault="005A1036" w:rsidP="00130843">
            <w:pPr>
              <w:pStyle w:val="NoSpacing"/>
              <w:rPr>
                <w:sz w:val="22"/>
                <w:szCs w:val="22"/>
              </w:rPr>
            </w:pPr>
          </w:p>
          <w:p w:rsidR="005A1036" w:rsidRPr="00E55134" w:rsidRDefault="005A1036" w:rsidP="00130843">
            <w:pPr>
              <w:pStyle w:val="NoSpacing"/>
              <w:rPr>
                <w:sz w:val="22"/>
                <w:szCs w:val="22"/>
              </w:rPr>
            </w:pPr>
          </w:p>
          <w:p w:rsidR="005A1036" w:rsidRPr="00E55134" w:rsidRDefault="005A1036" w:rsidP="00130843">
            <w:pPr>
              <w:pStyle w:val="NoSpacing"/>
              <w:rPr>
                <w:sz w:val="22"/>
                <w:szCs w:val="22"/>
              </w:rPr>
            </w:pPr>
          </w:p>
          <w:p w:rsidR="00BD4F2D" w:rsidRPr="00E55134" w:rsidRDefault="00BD4F2D" w:rsidP="00130843">
            <w:pPr>
              <w:pStyle w:val="NoSpacing"/>
              <w:rPr>
                <w:sz w:val="22"/>
                <w:szCs w:val="22"/>
              </w:rPr>
            </w:pPr>
          </w:p>
          <w:p w:rsidR="005A1036" w:rsidRPr="00E55134" w:rsidRDefault="005A1036" w:rsidP="00130843">
            <w:pPr>
              <w:pStyle w:val="NoSpacing"/>
              <w:rPr>
                <w:sz w:val="22"/>
                <w:szCs w:val="22"/>
              </w:rPr>
            </w:pPr>
            <w:r w:rsidRPr="00E55134">
              <w:rPr>
                <w:bCs/>
                <w:sz w:val="22"/>
                <w:szCs w:val="22"/>
              </w:rPr>
              <w:t xml:space="preserve">3.  </w:t>
            </w:r>
            <w:r w:rsidRPr="00E55134">
              <w:rPr>
                <w:sz w:val="22"/>
                <w:szCs w:val="22"/>
              </w:rPr>
              <w:t>Answer all questions fully and accurately. If an item is not applicable or the answer is "none," leave the space blank.</w:t>
            </w:r>
          </w:p>
          <w:p w:rsidR="005A1036" w:rsidRPr="00E55134" w:rsidRDefault="005A1036" w:rsidP="00130843">
            <w:pPr>
              <w:pStyle w:val="NoSpacing"/>
              <w:rPr>
                <w:sz w:val="22"/>
                <w:szCs w:val="22"/>
              </w:rPr>
            </w:pPr>
          </w:p>
        </w:tc>
        <w:tc>
          <w:tcPr>
            <w:tcW w:w="4095" w:type="dxa"/>
          </w:tcPr>
          <w:p w:rsidR="00375DCC" w:rsidRPr="00E55134" w:rsidRDefault="00375DCC" w:rsidP="00375DCC">
            <w:pPr>
              <w:pStyle w:val="BodyIndent1T"/>
              <w:spacing w:after="0" w:line="240" w:lineRule="auto"/>
              <w:ind w:left="0"/>
              <w:rPr>
                <w:b/>
                <w:color w:val="auto"/>
              </w:rPr>
            </w:pPr>
            <w:r w:rsidRPr="00E55134">
              <w:rPr>
                <w:b/>
                <w:color w:val="auto"/>
              </w:rPr>
              <w:lastRenderedPageBreak/>
              <w:t>[Page 4]</w:t>
            </w:r>
          </w:p>
          <w:p w:rsidR="00EE2855" w:rsidRPr="00E55134" w:rsidRDefault="00EE2855" w:rsidP="00A363ED">
            <w:pPr>
              <w:pStyle w:val="NoSpacing"/>
              <w:rPr>
                <w:b/>
                <w:color w:val="FF0000"/>
                <w:sz w:val="22"/>
                <w:szCs w:val="22"/>
              </w:rPr>
            </w:pPr>
          </w:p>
          <w:p w:rsidR="005A1036" w:rsidRPr="00E55134" w:rsidRDefault="005A1036" w:rsidP="00A363ED">
            <w:pPr>
              <w:pStyle w:val="NoSpacing"/>
              <w:rPr>
                <w:b/>
                <w:color w:val="7030A0"/>
                <w:sz w:val="22"/>
                <w:szCs w:val="22"/>
              </w:rPr>
            </w:pPr>
            <w:r w:rsidRPr="00E55134">
              <w:rPr>
                <w:b/>
                <w:color w:val="7030A0"/>
                <w:sz w:val="22"/>
                <w:szCs w:val="22"/>
              </w:rPr>
              <w:t>General Instructions</w:t>
            </w:r>
          </w:p>
          <w:p w:rsidR="005A1036" w:rsidRPr="00E55134" w:rsidRDefault="005A1036" w:rsidP="00A363ED">
            <w:pPr>
              <w:pStyle w:val="NoSpacing"/>
              <w:rPr>
                <w:color w:val="7030A0"/>
                <w:sz w:val="22"/>
                <w:szCs w:val="22"/>
              </w:rPr>
            </w:pPr>
          </w:p>
          <w:p w:rsidR="005A1036" w:rsidRPr="00E55134" w:rsidRDefault="005A1036" w:rsidP="00A363ED">
            <w:pPr>
              <w:rPr>
                <w:b/>
                <w:color w:val="7030A0"/>
                <w:sz w:val="22"/>
                <w:szCs w:val="22"/>
              </w:rPr>
            </w:pPr>
            <w:r w:rsidRPr="00E55134">
              <w:rPr>
                <w:color w:val="7030A0"/>
                <w:sz w:val="22"/>
                <w:szCs w:val="22"/>
              </w:rPr>
              <w:t xml:space="preserve">USCIS provides forms free of charge through the USCIS </w:t>
            </w:r>
            <w:r w:rsidR="005B71E7" w:rsidRPr="00E55134">
              <w:rPr>
                <w:color w:val="7030A0"/>
                <w:sz w:val="22"/>
                <w:szCs w:val="22"/>
              </w:rPr>
              <w:t>website</w:t>
            </w:r>
            <w:r w:rsidRPr="00E55134">
              <w:rPr>
                <w:color w:val="7030A0"/>
                <w:sz w:val="22"/>
                <w:szCs w:val="22"/>
              </w:rPr>
              <w:t xml:space="preserve">.  In order to view, print, or fill out our forms, you should use the latest version of Adobe Reader, which you can download for free at </w:t>
            </w:r>
            <w:hyperlink r:id="rId18" w:history="1">
              <w:r w:rsidR="007B2813" w:rsidRPr="00E55134">
                <w:rPr>
                  <w:rStyle w:val="Hyperlink"/>
                  <w:b/>
                  <w:sz w:val="22"/>
                  <w:szCs w:val="22"/>
                </w:rPr>
                <w:t>http://get.adobe.com/reader/</w:t>
              </w:r>
            </w:hyperlink>
            <w:r w:rsidR="007B2813" w:rsidRPr="00E55134">
              <w:rPr>
                <w:color w:val="7030A0"/>
                <w:sz w:val="22"/>
                <w:szCs w:val="22"/>
              </w:rPr>
              <w:t xml:space="preserve">.  </w:t>
            </w:r>
            <w:r w:rsidRPr="00E55134">
              <w:rPr>
                <w:color w:val="7030A0"/>
                <w:sz w:val="22"/>
                <w:szCs w:val="22"/>
              </w:rPr>
              <w:t xml:space="preserve">If you do not have Internet access, you may call the USCIS National Customer Service Center at </w:t>
            </w:r>
            <w:r w:rsidRPr="00E55134">
              <w:rPr>
                <w:b/>
                <w:color w:val="7030A0"/>
                <w:sz w:val="22"/>
                <w:szCs w:val="22"/>
              </w:rPr>
              <w:t>1-800-375-5283</w:t>
            </w:r>
            <w:r w:rsidRPr="00E55134">
              <w:rPr>
                <w:color w:val="7030A0"/>
                <w:sz w:val="22"/>
                <w:szCs w:val="22"/>
              </w:rPr>
              <w:t xml:space="preserve"> and ask that we mail a form to you.  For TTY (deaf or hard of hearing) call:  </w:t>
            </w:r>
            <w:r w:rsidRPr="00E55134">
              <w:rPr>
                <w:b/>
                <w:color w:val="7030A0"/>
                <w:sz w:val="22"/>
                <w:szCs w:val="22"/>
              </w:rPr>
              <w:t>1-800-767-1833</w:t>
            </w:r>
            <w:r w:rsidRPr="00E55134">
              <w:rPr>
                <w:color w:val="7030A0"/>
                <w:sz w:val="22"/>
                <w:szCs w:val="22"/>
              </w:rPr>
              <w:t>.</w:t>
            </w:r>
          </w:p>
          <w:p w:rsidR="005A1036" w:rsidRPr="00E55134" w:rsidRDefault="005A1036" w:rsidP="00A363ED">
            <w:pPr>
              <w:pStyle w:val="NoSpacing"/>
              <w:rPr>
                <w:color w:val="7030A0"/>
                <w:sz w:val="22"/>
                <w:szCs w:val="22"/>
              </w:rPr>
            </w:pPr>
          </w:p>
          <w:p w:rsidR="003C1E17" w:rsidRPr="00E55134" w:rsidRDefault="003C1E17" w:rsidP="00A363ED">
            <w:pPr>
              <w:pStyle w:val="NoSpacing"/>
              <w:rPr>
                <w:color w:val="FF0000"/>
                <w:sz w:val="22"/>
                <w:szCs w:val="22"/>
              </w:rPr>
            </w:pPr>
            <w:r w:rsidRPr="00E55134">
              <w:rPr>
                <w:b/>
                <w:color w:val="FF0000"/>
                <w:sz w:val="22"/>
                <w:szCs w:val="22"/>
              </w:rPr>
              <w:t>Form G-325A</w:t>
            </w:r>
            <w:r w:rsidR="00030ADE" w:rsidRPr="00E55134">
              <w:rPr>
                <w:b/>
                <w:color w:val="FF0000"/>
                <w:sz w:val="22"/>
                <w:szCs w:val="22"/>
              </w:rPr>
              <w:t>, Biographic Information</w:t>
            </w:r>
            <w:r w:rsidRPr="00E55134">
              <w:rPr>
                <w:b/>
                <w:color w:val="FF0000"/>
                <w:sz w:val="22"/>
                <w:szCs w:val="22"/>
              </w:rPr>
              <w:t>.</w:t>
            </w:r>
            <w:r w:rsidRPr="00E55134">
              <w:rPr>
                <w:color w:val="FF0000"/>
                <w:sz w:val="22"/>
                <w:szCs w:val="22"/>
              </w:rPr>
              <w:t xml:space="preserve">  Form G-325A is no longer required.  You do not need to submit a separate Form G-325A with this Form I-485.  </w:t>
            </w:r>
            <w:r w:rsidRPr="00E55134">
              <w:rPr>
                <w:b/>
                <w:color w:val="FF0000"/>
                <w:sz w:val="22"/>
                <w:szCs w:val="22"/>
              </w:rPr>
              <w:t>Parts 1.</w:t>
            </w:r>
            <w:r w:rsidRPr="00E55134">
              <w:rPr>
                <w:color w:val="FF0000"/>
                <w:sz w:val="22"/>
                <w:szCs w:val="22"/>
              </w:rPr>
              <w:t xml:space="preserve"> and </w:t>
            </w:r>
            <w:r w:rsidRPr="00E55134">
              <w:rPr>
                <w:b/>
                <w:color w:val="FF0000"/>
                <w:sz w:val="22"/>
                <w:szCs w:val="22"/>
              </w:rPr>
              <w:t>3.</w:t>
            </w:r>
            <w:r w:rsidRPr="00E55134">
              <w:rPr>
                <w:color w:val="FF0000"/>
                <w:sz w:val="22"/>
                <w:szCs w:val="22"/>
              </w:rPr>
              <w:t xml:space="preserve"> of this Form I-485 meet the requirements of 8</w:t>
            </w:r>
            <w:r w:rsidR="009C1206" w:rsidRPr="00E55134">
              <w:rPr>
                <w:color w:val="FF0000"/>
                <w:sz w:val="22"/>
                <w:szCs w:val="22"/>
              </w:rPr>
              <w:t xml:space="preserve"> </w:t>
            </w:r>
            <w:r w:rsidRPr="00E55134">
              <w:rPr>
                <w:color w:val="FF0000"/>
                <w:sz w:val="22"/>
                <w:szCs w:val="22"/>
              </w:rPr>
              <w:t xml:space="preserve">CFR 245.3(a)(3)(i) by collecting the biographical information formerly required on Form G-325A.  </w:t>
            </w:r>
          </w:p>
          <w:p w:rsidR="009D54CF" w:rsidRPr="00E55134" w:rsidRDefault="009D54CF" w:rsidP="009D54CF">
            <w:pPr>
              <w:pStyle w:val="NoSpacing"/>
              <w:rPr>
                <w:b/>
                <w:color w:val="FF0000"/>
                <w:sz w:val="22"/>
                <w:szCs w:val="22"/>
              </w:rPr>
            </w:pPr>
          </w:p>
          <w:p w:rsidR="009D54CF" w:rsidRPr="00E55134" w:rsidRDefault="009D54CF" w:rsidP="009D54CF">
            <w:pPr>
              <w:pStyle w:val="NoSpacing"/>
              <w:rPr>
                <w:b/>
                <w:color w:val="FF0000"/>
                <w:sz w:val="22"/>
                <w:szCs w:val="22"/>
              </w:rPr>
            </w:pPr>
          </w:p>
          <w:p w:rsidR="009D54CF" w:rsidRPr="00E55134" w:rsidRDefault="009D54CF" w:rsidP="009D54CF">
            <w:pPr>
              <w:pStyle w:val="BodyIndent1T"/>
              <w:spacing w:after="0" w:line="240" w:lineRule="auto"/>
              <w:ind w:left="0"/>
              <w:rPr>
                <w:b/>
                <w:color w:val="auto"/>
              </w:rPr>
            </w:pPr>
            <w:r w:rsidRPr="00E55134">
              <w:rPr>
                <w:b/>
                <w:color w:val="auto"/>
              </w:rPr>
              <w:t>[Page 5]</w:t>
            </w:r>
          </w:p>
          <w:p w:rsidR="003C1E17" w:rsidRPr="00E55134" w:rsidRDefault="003C1E17" w:rsidP="00A363ED">
            <w:pPr>
              <w:pStyle w:val="NoSpacing"/>
              <w:rPr>
                <w:color w:val="7030A0"/>
                <w:sz w:val="22"/>
                <w:szCs w:val="22"/>
              </w:rPr>
            </w:pPr>
          </w:p>
          <w:p w:rsidR="005A1036" w:rsidRPr="00E55134" w:rsidRDefault="005A1036" w:rsidP="00A363ED">
            <w:pPr>
              <w:pStyle w:val="NoSpacing"/>
              <w:rPr>
                <w:color w:val="7030A0"/>
                <w:sz w:val="22"/>
                <w:szCs w:val="22"/>
              </w:rPr>
            </w:pPr>
            <w:r w:rsidRPr="00E55134">
              <w:rPr>
                <w:b/>
                <w:color w:val="7030A0"/>
                <w:sz w:val="22"/>
                <w:szCs w:val="22"/>
              </w:rPr>
              <w:t xml:space="preserve">Signature.  </w:t>
            </w:r>
            <w:r w:rsidRPr="00E55134">
              <w:rPr>
                <w:sz w:val="22"/>
                <w:szCs w:val="22"/>
              </w:rPr>
              <w:t xml:space="preserve">Each application must be properly signed and filed.  </w:t>
            </w:r>
            <w:r w:rsidRPr="00E55134">
              <w:rPr>
                <w:color w:val="7030A0"/>
                <w:sz w:val="22"/>
                <w:szCs w:val="22"/>
              </w:rPr>
              <w:t xml:space="preserve">For all signatures on this application, USCIS will not accept a stamped </w:t>
            </w:r>
            <w:r w:rsidRPr="00E55134">
              <w:rPr>
                <w:sz w:val="22"/>
                <w:szCs w:val="22"/>
              </w:rPr>
              <w:t>or typewritten name in place of a</w:t>
            </w:r>
            <w:r w:rsidRPr="00E55134">
              <w:rPr>
                <w:color w:val="FF0000"/>
                <w:sz w:val="22"/>
                <w:szCs w:val="22"/>
              </w:rPr>
              <w:t xml:space="preserve"> </w:t>
            </w:r>
            <w:r w:rsidRPr="00E55134">
              <w:rPr>
                <w:color w:val="7030A0"/>
                <w:sz w:val="22"/>
                <w:szCs w:val="22"/>
              </w:rPr>
              <w:t xml:space="preserve">signature.  </w:t>
            </w:r>
            <w:r w:rsidRPr="00E55134">
              <w:rPr>
                <w:sz w:val="22"/>
                <w:szCs w:val="22"/>
              </w:rPr>
              <w:t>If you are under 14 years of age, your parent or legal guardian may sign the application on your behalf</w:t>
            </w:r>
            <w:r w:rsidRPr="00E55134">
              <w:rPr>
                <w:color w:val="7030A0"/>
                <w:sz w:val="22"/>
                <w:szCs w:val="22"/>
              </w:rPr>
              <w:t xml:space="preserve">.  </w:t>
            </w:r>
            <w:r w:rsidRPr="00E55134">
              <w:rPr>
                <w:color w:val="FF0000"/>
                <w:sz w:val="22"/>
                <w:szCs w:val="22"/>
              </w:rPr>
              <w:t xml:space="preserve">(See the </w:t>
            </w:r>
            <w:r w:rsidR="00AD6D23" w:rsidRPr="00E55134">
              <w:rPr>
                <w:b/>
                <w:color w:val="FF0000"/>
                <w:sz w:val="22"/>
                <w:szCs w:val="22"/>
              </w:rPr>
              <w:t>Additional Instructions</w:t>
            </w:r>
            <w:r w:rsidR="007B2813" w:rsidRPr="00E55134">
              <w:rPr>
                <w:b/>
                <w:color w:val="00B050"/>
                <w:sz w:val="22"/>
                <w:szCs w:val="22"/>
              </w:rPr>
              <w:t xml:space="preserve"> </w:t>
            </w:r>
            <w:r w:rsidR="00AD6D23" w:rsidRPr="00E55134">
              <w:rPr>
                <w:color w:val="FF0000"/>
                <w:sz w:val="22"/>
                <w:szCs w:val="22"/>
              </w:rPr>
              <w:t xml:space="preserve">that relates to </w:t>
            </w:r>
            <w:r w:rsidR="003C1E17" w:rsidRPr="00E55134">
              <w:rPr>
                <w:color w:val="FF0000"/>
                <w:sz w:val="22"/>
                <w:szCs w:val="22"/>
              </w:rPr>
              <w:t>Individuals Born Under Diplomatic Status in the United States, for one exception</w:t>
            </w:r>
            <w:r w:rsidR="00AD6D23" w:rsidRPr="00E55134">
              <w:rPr>
                <w:color w:val="FF0000"/>
                <w:sz w:val="22"/>
                <w:szCs w:val="22"/>
              </w:rPr>
              <w:t>.</w:t>
            </w:r>
            <w:r w:rsidRPr="00E55134">
              <w:rPr>
                <w:color w:val="FF0000"/>
                <w:sz w:val="22"/>
                <w:szCs w:val="22"/>
              </w:rPr>
              <w:t xml:space="preserve">)  </w:t>
            </w:r>
            <w:r w:rsidRPr="00E55134">
              <w:rPr>
                <w:color w:val="7030A0"/>
                <w:sz w:val="22"/>
                <w:szCs w:val="22"/>
              </w:rPr>
              <w:t xml:space="preserve">A legal guardian may also sign for a mentally incompetent person.  </w:t>
            </w:r>
          </w:p>
          <w:p w:rsidR="00821724" w:rsidRPr="00E55134" w:rsidRDefault="00821724" w:rsidP="00821724">
            <w:pPr>
              <w:pStyle w:val="NoSpacing"/>
              <w:rPr>
                <w:b/>
                <w:color w:val="FF0000"/>
                <w:sz w:val="22"/>
                <w:szCs w:val="22"/>
              </w:rPr>
            </w:pPr>
          </w:p>
          <w:p w:rsidR="005A1036" w:rsidRPr="00E55134" w:rsidRDefault="005A1036" w:rsidP="00A363ED">
            <w:pPr>
              <w:rPr>
                <w:color w:val="FF0000"/>
                <w:sz w:val="22"/>
                <w:szCs w:val="22"/>
              </w:rPr>
            </w:pPr>
            <w:r w:rsidRPr="00E55134">
              <w:rPr>
                <w:b/>
                <w:color w:val="7030A0"/>
                <w:sz w:val="22"/>
                <w:szCs w:val="22"/>
              </w:rPr>
              <w:t>Filing Fee.</w:t>
            </w:r>
            <w:r w:rsidRPr="00E55134">
              <w:rPr>
                <w:color w:val="7030A0"/>
                <w:sz w:val="22"/>
                <w:szCs w:val="22"/>
              </w:rPr>
              <w:t xml:space="preserve">  </w:t>
            </w:r>
            <w:r w:rsidRPr="00E55134">
              <w:rPr>
                <w:sz w:val="22"/>
                <w:szCs w:val="22"/>
              </w:rPr>
              <w:t xml:space="preserve">Each application must be accompanied by the appropriate filing </w:t>
            </w:r>
            <w:r w:rsidRPr="00E55134">
              <w:rPr>
                <w:color w:val="7030A0"/>
                <w:sz w:val="22"/>
                <w:szCs w:val="22"/>
              </w:rPr>
              <w:t xml:space="preserve">fee and biometric services fee (if applicable).  </w:t>
            </w:r>
            <w:r w:rsidRPr="00E55134">
              <w:rPr>
                <w:sz w:val="22"/>
                <w:szCs w:val="22"/>
              </w:rPr>
              <w:t>(See</w:t>
            </w:r>
            <w:r w:rsidR="009C1206" w:rsidRPr="00E55134">
              <w:rPr>
                <w:sz w:val="22"/>
                <w:szCs w:val="22"/>
              </w:rPr>
              <w:t xml:space="preserve"> </w:t>
            </w:r>
            <w:r w:rsidR="009C1206" w:rsidRPr="00E55134">
              <w:rPr>
                <w:color w:val="7030A0"/>
                <w:sz w:val="22"/>
                <w:szCs w:val="22"/>
              </w:rPr>
              <w:t>the</w:t>
            </w:r>
            <w:r w:rsidRPr="00E55134">
              <w:rPr>
                <w:color w:val="7030A0"/>
                <w:sz w:val="22"/>
                <w:szCs w:val="22"/>
              </w:rPr>
              <w:t xml:space="preserve"> </w:t>
            </w:r>
            <w:r w:rsidRPr="00E55134">
              <w:rPr>
                <w:b/>
                <w:sz w:val="22"/>
                <w:szCs w:val="22"/>
              </w:rPr>
              <w:t>What Is the Filing Fee</w:t>
            </w:r>
            <w:r w:rsidRPr="00E55134">
              <w:rPr>
                <w:sz w:val="22"/>
                <w:szCs w:val="22"/>
              </w:rPr>
              <w:t xml:space="preserve"> </w:t>
            </w:r>
            <w:r w:rsidRPr="00E55134">
              <w:rPr>
                <w:color w:val="7030A0"/>
                <w:sz w:val="22"/>
                <w:szCs w:val="22"/>
              </w:rPr>
              <w:t xml:space="preserve">section of these </w:t>
            </w:r>
            <w:r w:rsidR="00AD6D23" w:rsidRPr="00E55134">
              <w:rPr>
                <w:color w:val="7030A0"/>
                <w:sz w:val="22"/>
                <w:szCs w:val="22"/>
              </w:rPr>
              <w:t>I</w:t>
            </w:r>
            <w:r w:rsidRPr="00E55134">
              <w:rPr>
                <w:color w:val="7030A0"/>
                <w:sz w:val="22"/>
                <w:szCs w:val="22"/>
              </w:rPr>
              <w:t xml:space="preserve">nstructions.)  </w:t>
            </w:r>
            <w:r w:rsidRPr="00E55134">
              <w:rPr>
                <w:color w:val="FF0000"/>
                <w:sz w:val="22"/>
                <w:szCs w:val="22"/>
              </w:rPr>
              <w:t xml:space="preserve">If you file this </w:t>
            </w:r>
            <w:r w:rsidRPr="00E55134">
              <w:rPr>
                <w:rFonts w:eastAsia="Calibri"/>
                <w:color w:val="FF0000"/>
                <w:sz w:val="22"/>
                <w:szCs w:val="22"/>
              </w:rPr>
              <w:t xml:space="preserve">application </w:t>
            </w:r>
            <w:r w:rsidRPr="00E55134">
              <w:rPr>
                <w:color w:val="FF0000"/>
                <w:sz w:val="22"/>
                <w:szCs w:val="22"/>
              </w:rPr>
              <w:t xml:space="preserve">with an agency other than USCIS, check with that agency to determine if and when you must submit biometric services fees. </w:t>
            </w:r>
          </w:p>
          <w:p w:rsidR="000007E7" w:rsidRPr="00E55134" w:rsidRDefault="000007E7" w:rsidP="000007E7">
            <w:pPr>
              <w:pStyle w:val="NoSpacing"/>
              <w:rPr>
                <w:b/>
                <w:sz w:val="22"/>
                <w:szCs w:val="22"/>
              </w:rPr>
            </w:pPr>
          </w:p>
          <w:p w:rsidR="005A1036" w:rsidRPr="00E55134" w:rsidRDefault="005A1036" w:rsidP="00A363ED">
            <w:pPr>
              <w:rPr>
                <w:color w:val="FF0000"/>
                <w:sz w:val="22"/>
                <w:szCs w:val="22"/>
              </w:rPr>
            </w:pPr>
            <w:r w:rsidRPr="00E55134">
              <w:rPr>
                <w:b/>
                <w:sz w:val="22"/>
                <w:szCs w:val="22"/>
              </w:rPr>
              <w:t>Evidence.</w:t>
            </w:r>
            <w:r w:rsidRPr="00E55134">
              <w:rPr>
                <w:sz w:val="22"/>
                <w:szCs w:val="22"/>
              </w:rPr>
              <w:t xml:space="preserve">  </w:t>
            </w:r>
            <w:r w:rsidRPr="00E55134">
              <w:rPr>
                <w:color w:val="7030A0"/>
                <w:sz w:val="22"/>
                <w:szCs w:val="22"/>
              </w:rPr>
              <w:t xml:space="preserve">At the time of filing, you </w:t>
            </w:r>
            <w:r w:rsidRPr="00E55134">
              <w:rPr>
                <w:sz w:val="22"/>
                <w:szCs w:val="22"/>
              </w:rPr>
              <w:t xml:space="preserve">must submit all </w:t>
            </w:r>
            <w:r w:rsidRPr="00E55134">
              <w:rPr>
                <w:color w:val="7030A0"/>
                <w:sz w:val="22"/>
                <w:szCs w:val="22"/>
              </w:rPr>
              <w:t xml:space="preserve">evidence and </w:t>
            </w:r>
            <w:r w:rsidRPr="00E55134">
              <w:rPr>
                <w:sz w:val="22"/>
                <w:szCs w:val="22"/>
              </w:rPr>
              <w:t xml:space="preserve">supporting documentation </w:t>
            </w:r>
            <w:r w:rsidRPr="00E55134">
              <w:rPr>
                <w:color w:val="7030A0"/>
                <w:sz w:val="22"/>
                <w:szCs w:val="22"/>
              </w:rPr>
              <w:t xml:space="preserve">listed in the </w:t>
            </w:r>
            <w:r w:rsidR="00346638" w:rsidRPr="00E55134">
              <w:rPr>
                <w:b/>
                <w:color w:val="7030A0"/>
                <w:sz w:val="22"/>
                <w:szCs w:val="22"/>
              </w:rPr>
              <w:t xml:space="preserve">What Evidence Must You Submit with Form I-485 </w:t>
            </w:r>
            <w:r w:rsidR="00346638" w:rsidRPr="00E55134">
              <w:rPr>
                <w:color w:val="7030A0"/>
                <w:sz w:val="22"/>
                <w:szCs w:val="22"/>
              </w:rPr>
              <w:t xml:space="preserve">section of these Instructions.  </w:t>
            </w:r>
            <w:r w:rsidR="00346638" w:rsidRPr="00E55134">
              <w:rPr>
                <w:color w:val="FF0000"/>
                <w:sz w:val="22"/>
                <w:szCs w:val="22"/>
              </w:rPr>
              <w:t xml:space="preserve">Evidence requirements may vary depending on the immigrant category you are applying under.  See the </w:t>
            </w:r>
            <w:r w:rsidR="00346638" w:rsidRPr="00E55134">
              <w:rPr>
                <w:b/>
                <w:color w:val="FF0000"/>
                <w:sz w:val="22"/>
                <w:szCs w:val="22"/>
              </w:rPr>
              <w:t>Additional Instructions</w:t>
            </w:r>
            <w:r w:rsidR="00346638" w:rsidRPr="00E55134">
              <w:rPr>
                <w:color w:val="FF0000"/>
                <w:sz w:val="22"/>
                <w:szCs w:val="22"/>
              </w:rPr>
              <w:t xml:space="preserve"> for information on whether any general evidence requirements do not apply to you, or if you have other evidence requirements specific to your immigrant category.  </w:t>
            </w:r>
            <w:r w:rsidRPr="00E55134">
              <w:rPr>
                <w:color w:val="FF0000"/>
                <w:sz w:val="22"/>
                <w:szCs w:val="22"/>
              </w:rPr>
              <w:t xml:space="preserve"> </w:t>
            </w:r>
          </w:p>
          <w:p w:rsidR="005A1036" w:rsidRPr="00E55134" w:rsidRDefault="005A1036" w:rsidP="00A363ED">
            <w:pPr>
              <w:rPr>
                <w:b/>
                <w:color w:val="FF0000"/>
                <w:sz w:val="22"/>
                <w:szCs w:val="22"/>
              </w:rPr>
            </w:pPr>
          </w:p>
          <w:p w:rsidR="00E2315D" w:rsidRPr="00E55134" w:rsidRDefault="00E2315D" w:rsidP="00E2315D">
            <w:pPr>
              <w:rPr>
                <w:color w:val="7030A0"/>
                <w:sz w:val="22"/>
                <w:szCs w:val="22"/>
              </w:rPr>
            </w:pPr>
            <w:r w:rsidRPr="00E55134">
              <w:rPr>
                <w:b/>
                <w:sz w:val="22"/>
                <w:szCs w:val="22"/>
              </w:rPr>
              <w:lastRenderedPageBreak/>
              <w:t xml:space="preserve">Biometric Services Appointment.  </w:t>
            </w:r>
            <w:r w:rsidRPr="00E55134">
              <w:rPr>
                <w:color w:val="7030A0"/>
                <w:sz w:val="22"/>
                <w:szCs w:val="22"/>
              </w:rPr>
              <w:t xml:space="preserve">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petition, or request.  </w:t>
            </w:r>
            <w:r w:rsidRPr="00E55134">
              <w:rPr>
                <w:sz w:val="22"/>
                <w:szCs w:val="22"/>
              </w:rPr>
              <w:t xml:space="preserve">After </w:t>
            </w:r>
            <w:r w:rsidRPr="00E55134">
              <w:rPr>
                <w:color w:val="7030A0"/>
                <w:sz w:val="22"/>
                <w:szCs w:val="22"/>
              </w:rPr>
              <w:t xml:space="preserve">USCIS receives </w:t>
            </w:r>
            <w:r w:rsidRPr="00E55134">
              <w:rPr>
                <w:sz w:val="22"/>
                <w:szCs w:val="22"/>
              </w:rPr>
              <w:t>your application</w:t>
            </w:r>
            <w:r w:rsidRPr="00E55134">
              <w:rPr>
                <w:color w:val="FF0000"/>
                <w:sz w:val="22"/>
                <w:szCs w:val="22"/>
              </w:rPr>
              <w:t xml:space="preserve"> </w:t>
            </w:r>
            <w:r w:rsidRPr="00E55134">
              <w:rPr>
                <w:sz w:val="22"/>
                <w:szCs w:val="22"/>
              </w:rPr>
              <w:t xml:space="preserve">and </w:t>
            </w:r>
            <w:r w:rsidRPr="00E55134">
              <w:rPr>
                <w:color w:val="7030A0"/>
                <w:sz w:val="22"/>
                <w:szCs w:val="22"/>
              </w:rPr>
              <w:t xml:space="preserve">ensures it is complete, we </w:t>
            </w:r>
            <w:r w:rsidRPr="00E55134">
              <w:rPr>
                <w:sz w:val="22"/>
                <w:szCs w:val="22"/>
              </w:rPr>
              <w:t>will inform you in writing i</w:t>
            </w:r>
            <w:r w:rsidRPr="00E55134">
              <w:rPr>
                <w:color w:val="7030A0"/>
                <w:sz w:val="22"/>
                <w:szCs w:val="22"/>
              </w:rPr>
              <w:t xml:space="preserve">f you need to attend a </w:t>
            </w:r>
            <w:r w:rsidRPr="00E55134">
              <w:rPr>
                <w:sz w:val="22"/>
                <w:szCs w:val="22"/>
              </w:rPr>
              <w:t>biometric services appointment</w:t>
            </w:r>
            <w:r w:rsidRPr="00E55134">
              <w:rPr>
                <w:color w:val="7030A0"/>
                <w:sz w:val="22"/>
                <w:szCs w:val="22"/>
              </w:rPr>
              <w:t xml:space="preserve">.  If an appointment is necessary, the notice will provide you the location of your local or designated USCIS Application Support Center (ASC) and the date and time of your appointment.  </w:t>
            </w:r>
            <w:r w:rsidRPr="00E55134">
              <w:rPr>
                <w:color w:val="FF0000"/>
                <w:sz w:val="22"/>
                <w:szCs w:val="22"/>
              </w:rPr>
              <w:t xml:space="preserve">If you are an applicant (principal or derivative) filing Form I-485 with an immigration judge, you are required to comply with instructions you will receive during proceedings for submitting Form I-485 to USCIS with all relevant fees and for providing biometric and biographic information to USCIS.  </w:t>
            </w:r>
          </w:p>
          <w:p w:rsidR="00E2315D" w:rsidRPr="00E55134" w:rsidRDefault="00E2315D" w:rsidP="00E2315D">
            <w:pPr>
              <w:rPr>
                <w:color w:val="7030A0"/>
                <w:sz w:val="22"/>
                <w:szCs w:val="22"/>
              </w:rPr>
            </w:pPr>
          </w:p>
          <w:p w:rsidR="00E2315D" w:rsidRPr="00E55134" w:rsidRDefault="00E2315D" w:rsidP="00E2315D">
            <w:pPr>
              <w:pStyle w:val="NoSpacing"/>
              <w:rPr>
                <w:color w:val="7030A0"/>
                <w:sz w:val="22"/>
                <w:szCs w:val="22"/>
              </w:rPr>
            </w:pPr>
            <w:r w:rsidRPr="00E55134">
              <w:rPr>
                <w:color w:val="7030A0"/>
                <w:sz w:val="22"/>
                <w:szCs w:val="22"/>
              </w:rPr>
              <w:t xml:space="preserve">If you are required to provide biometrics, at your appointment you must sign an oath reaffirming that:  </w:t>
            </w:r>
          </w:p>
          <w:p w:rsidR="00E2315D" w:rsidRPr="00E55134" w:rsidRDefault="00E2315D" w:rsidP="00E2315D">
            <w:pPr>
              <w:pStyle w:val="NoSpacing"/>
              <w:rPr>
                <w:color w:val="7030A0"/>
                <w:sz w:val="22"/>
                <w:szCs w:val="22"/>
              </w:rPr>
            </w:pPr>
          </w:p>
          <w:p w:rsidR="00E2315D" w:rsidRPr="00E55134" w:rsidRDefault="00E2315D" w:rsidP="00E2315D">
            <w:pPr>
              <w:pStyle w:val="NoSpacing"/>
              <w:rPr>
                <w:rFonts w:eastAsia="Calibri"/>
                <w:color w:val="7030A0"/>
                <w:sz w:val="22"/>
                <w:szCs w:val="22"/>
              </w:rPr>
            </w:pPr>
            <w:r w:rsidRPr="00E55134">
              <w:rPr>
                <w:b/>
                <w:color w:val="7030A0"/>
                <w:sz w:val="22"/>
                <w:szCs w:val="22"/>
              </w:rPr>
              <w:t>1.</w:t>
            </w:r>
            <w:r w:rsidRPr="00E55134">
              <w:rPr>
                <w:color w:val="7030A0"/>
                <w:sz w:val="22"/>
                <w:szCs w:val="22"/>
              </w:rPr>
              <w:t xml:space="preserve">  You provided or authorized all information in the </w:t>
            </w:r>
            <w:r w:rsidRPr="00E55134">
              <w:rPr>
                <w:rFonts w:eastAsia="Calibri"/>
                <w:color w:val="7030A0"/>
                <w:sz w:val="22"/>
                <w:szCs w:val="22"/>
              </w:rPr>
              <w:t xml:space="preserve">application; </w:t>
            </w:r>
          </w:p>
          <w:p w:rsidR="00E2315D" w:rsidRPr="00E55134" w:rsidRDefault="00E2315D" w:rsidP="00E2315D">
            <w:pPr>
              <w:pStyle w:val="NoSpacing"/>
              <w:rPr>
                <w:rFonts w:eastAsia="Calibri"/>
                <w:color w:val="7030A0"/>
                <w:sz w:val="22"/>
                <w:szCs w:val="22"/>
              </w:rPr>
            </w:pPr>
            <w:r w:rsidRPr="00E55134">
              <w:rPr>
                <w:b/>
                <w:color w:val="7030A0"/>
                <w:sz w:val="22"/>
                <w:szCs w:val="22"/>
              </w:rPr>
              <w:t>2.</w:t>
            </w:r>
            <w:r w:rsidRPr="00E55134">
              <w:rPr>
                <w:color w:val="7030A0"/>
                <w:sz w:val="22"/>
                <w:szCs w:val="22"/>
              </w:rPr>
              <w:t xml:space="preserve">  You reviewed and understood all of the information contained in, and submitted with, your </w:t>
            </w:r>
            <w:r w:rsidRPr="00E55134">
              <w:rPr>
                <w:rFonts w:eastAsia="Calibri"/>
                <w:color w:val="7030A0"/>
                <w:sz w:val="22"/>
                <w:szCs w:val="22"/>
              </w:rPr>
              <w:t>application; and</w:t>
            </w:r>
          </w:p>
          <w:p w:rsidR="00E2315D" w:rsidRPr="00E55134" w:rsidRDefault="00E2315D" w:rsidP="00E2315D">
            <w:pPr>
              <w:pStyle w:val="NoSpacing"/>
              <w:rPr>
                <w:rFonts w:eastAsiaTheme="minorHAnsi"/>
                <w:color w:val="7030A0"/>
                <w:sz w:val="22"/>
                <w:szCs w:val="22"/>
              </w:rPr>
            </w:pPr>
            <w:r w:rsidRPr="00E55134">
              <w:rPr>
                <w:b/>
                <w:color w:val="7030A0"/>
                <w:sz w:val="22"/>
                <w:szCs w:val="22"/>
              </w:rPr>
              <w:t>3.</w:t>
            </w:r>
            <w:r w:rsidRPr="00E55134">
              <w:rPr>
                <w:color w:val="7030A0"/>
                <w:sz w:val="22"/>
                <w:szCs w:val="22"/>
              </w:rPr>
              <w:t xml:space="preserve">  All of this information was complete, true, and correct at the time of filing.</w:t>
            </w:r>
          </w:p>
          <w:p w:rsidR="00E2315D" w:rsidRPr="00E55134" w:rsidRDefault="00E2315D" w:rsidP="00E2315D">
            <w:pPr>
              <w:pStyle w:val="NoSpacing"/>
              <w:rPr>
                <w:color w:val="7030A0"/>
                <w:sz w:val="22"/>
                <w:szCs w:val="22"/>
              </w:rPr>
            </w:pPr>
          </w:p>
          <w:p w:rsidR="00E2315D" w:rsidRPr="00E55134" w:rsidRDefault="00E2315D" w:rsidP="00E2315D">
            <w:pPr>
              <w:rPr>
                <w:color w:val="7030A0"/>
                <w:sz w:val="22"/>
                <w:szCs w:val="22"/>
              </w:rPr>
            </w:pPr>
            <w:r w:rsidRPr="00E55134">
              <w:rPr>
                <w:color w:val="7030A0"/>
                <w:sz w:val="22"/>
                <w:szCs w:val="22"/>
              </w:rPr>
              <w:t xml:space="preserve">If you fail to attend your biometric services appointment, USCIS may deny your </w:t>
            </w:r>
            <w:r w:rsidRPr="00E55134">
              <w:rPr>
                <w:rFonts w:eastAsia="Calibri"/>
                <w:color w:val="7030A0"/>
                <w:sz w:val="22"/>
                <w:szCs w:val="22"/>
              </w:rPr>
              <w:t>application</w:t>
            </w:r>
            <w:r w:rsidRPr="00E55134">
              <w:rPr>
                <w:color w:val="7030A0"/>
                <w:sz w:val="22"/>
                <w:szCs w:val="22"/>
              </w:rPr>
              <w:t>.</w:t>
            </w:r>
            <w:r w:rsidR="009D54CF" w:rsidRPr="00E55134">
              <w:rPr>
                <w:color w:val="7030A0"/>
                <w:sz w:val="22"/>
                <w:szCs w:val="22"/>
              </w:rPr>
              <w:t xml:space="preserve">  For applicants and derivatives who appear before an immigration judge, failure to attend a biometric services appointment, without good cause, may result in the immigration judge finding that your application was abandoned, and USCIS may also deny any other application, petition, or request you filed with USCIS.</w:t>
            </w:r>
          </w:p>
          <w:p w:rsidR="00E2315D" w:rsidRPr="00E55134" w:rsidRDefault="00E2315D" w:rsidP="00A363ED">
            <w:pPr>
              <w:rPr>
                <w:b/>
                <w:color w:val="FF0000"/>
                <w:sz w:val="22"/>
                <w:szCs w:val="22"/>
              </w:rPr>
            </w:pPr>
          </w:p>
          <w:p w:rsidR="002251B4" w:rsidRPr="00E55134" w:rsidRDefault="005A1036" w:rsidP="002251B4">
            <w:pPr>
              <w:pStyle w:val="NoSpacing"/>
              <w:rPr>
                <w:color w:val="7030A0"/>
                <w:sz w:val="22"/>
                <w:szCs w:val="22"/>
              </w:rPr>
            </w:pPr>
            <w:r w:rsidRPr="00E55134">
              <w:rPr>
                <w:b/>
                <w:sz w:val="22"/>
                <w:szCs w:val="22"/>
              </w:rPr>
              <w:t>Copies.</w:t>
            </w:r>
            <w:r w:rsidRPr="00E55134">
              <w:rPr>
                <w:sz w:val="22"/>
                <w:szCs w:val="22"/>
              </w:rPr>
              <w:t xml:space="preserve">  </w:t>
            </w:r>
            <w:r w:rsidRPr="00E55134">
              <w:rPr>
                <w:color w:val="7030A0"/>
                <w:sz w:val="22"/>
                <w:szCs w:val="22"/>
              </w:rPr>
              <w:t xml:space="preserve">You </w:t>
            </w:r>
            <w:r w:rsidR="002251B4" w:rsidRPr="00E55134">
              <w:rPr>
                <w:color w:val="7030A0"/>
                <w:sz w:val="22"/>
                <w:szCs w:val="22"/>
              </w:rPr>
              <w:t>should</w:t>
            </w:r>
            <w:r w:rsidRPr="00E55134">
              <w:rPr>
                <w:color w:val="7030A0"/>
                <w:sz w:val="22"/>
                <w:szCs w:val="22"/>
              </w:rPr>
              <w:t xml:space="preserve"> submit </w:t>
            </w:r>
            <w:r w:rsidRPr="00E55134">
              <w:rPr>
                <w:sz w:val="22"/>
                <w:szCs w:val="22"/>
              </w:rPr>
              <w:t xml:space="preserve">legible </w:t>
            </w:r>
            <w:r w:rsidRPr="00E55134">
              <w:rPr>
                <w:color w:val="7030A0"/>
                <w:sz w:val="22"/>
                <w:szCs w:val="22"/>
              </w:rPr>
              <w:t>photocopies of d</w:t>
            </w:r>
            <w:r w:rsidR="009C1206" w:rsidRPr="00E55134">
              <w:rPr>
                <w:color w:val="7030A0"/>
                <w:sz w:val="22"/>
                <w:szCs w:val="22"/>
              </w:rPr>
              <w:t>ocuments requested, unless the I</w:t>
            </w:r>
            <w:r w:rsidRPr="00E55134">
              <w:rPr>
                <w:color w:val="7030A0"/>
                <w:sz w:val="22"/>
                <w:szCs w:val="22"/>
              </w:rPr>
              <w:t xml:space="preserve">nstructions specifically state that you </w:t>
            </w:r>
            <w:r w:rsidRPr="00E55134">
              <w:rPr>
                <w:color w:val="7030A0"/>
                <w:sz w:val="22"/>
                <w:szCs w:val="22"/>
              </w:rPr>
              <w:lastRenderedPageBreak/>
              <w:t xml:space="preserve">must submit an original document.  USCIS may request an original document at the time of filing or at any time during processing of an application, petition, or request.  </w:t>
            </w:r>
            <w:r w:rsidR="00004EB0" w:rsidRPr="00E55134">
              <w:rPr>
                <w:color w:val="7030A0"/>
                <w:sz w:val="22"/>
                <w:szCs w:val="22"/>
              </w:rPr>
              <w:t xml:space="preserve">If USCIS requests an original document from you, it will be returned to you after USCIS determines it no longer needs your original.  </w:t>
            </w:r>
            <w:r w:rsidR="002251B4" w:rsidRPr="00E55134">
              <w:rPr>
                <w:color w:val="7030A0"/>
                <w:sz w:val="22"/>
                <w:szCs w:val="22"/>
              </w:rPr>
              <w:t xml:space="preserve">  </w:t>
            </w:r>
          </w:p>
          <w:p w:rsidR="002251B4" w:rsidRPr="00E55134" w:rsidRDefault="002251B4" w:rsidP="002251B4">
            <w:pPr>
              <w:pStyle w:val="NoSpacing"/>
              <w:rPr>
                <w:color w:val="7030A0"/>
                <w:sz w:val="22"/>
                <w:szCs w:val="22"/>
              </w:rPr>
            </w:pPr>
          </w:p>
          <w:p w:rsidR="002251B4" w:rsidRPr="00E55134" w:rsidRDefault="002251B4" w:rsidP="002251B4">
            <w:pPr>
              <w:pStyle w:val="NoSpacing"/>
              <w:rPr>
                <w:color w:val="7030A0"/>
                <w:sz w:val="22"/>
                <w:szCs w:val="22"/>
              </w:rPr>
            </w:pPr>
            <w:r w:rsidRPr="00E55134">
              <w:rPr>
                <w:b/>
                <w:color w:val="7030A0"/>
                <w:sz w:val="22"/>
                <w:szCs w:val="22"/>
              </w:rPr>
              <w:t xml:space="preserve">NOTE:  </w:t>
            </w:r>
            <w:r w:rsidRPr="00E55134">
              <w:rPr>
                <w:color w:val="7030A0"/>
                <w:sz w:val="22"/>
                <w:szCs w:val="22"/>
              </w:rPr>
              <w:t>If you submit original documents when not required or requested by USCIS</w:t>
            </w:r>
            <w:r w:rsidR="00004EB0" w:rsidRPr="00E55134">
              <w:rPr>
                <w:color w:val="7030A0"/>
                <w:sz w:val="22"/>
                <w:szCs w:val="22"/>
              </w:rPr>
              <w:t xml:space="preserve"> or the Immigration Court</w:t>
            </w:r>
            <w:r w:rsidRPr="00E55134">
              <w:rPr>
                <w:color w:val="7030A0"/>
                <w:sz w:val="22"/>
                <w:szCs w:val="22"/>
              </w:rPr>
              <w:t xml:space="preserve">, </w:t>
            </w:r>
            <w:r w:rsidR="00004EB0" w:rsidRPr="00E55134">
              <w:rPr>
                <w:color w:val="7030A0"/>
                <w:sz w:val="22"/>
                <w:szCs w:val="22"/>
              </w:rPr>
              <w:t xml:space="preserve">your original documents may remain a part of the record, USCIS or the Immigration Court will not automatically return them to you, </w:t>
            </w:r>
            <w:r w:rsidR="00004EB0" w:rsidRPr="00E55134">
              <w:rPr>
                <w:b/>
                <w:color w:val="7030A0"/>
                <w:sz w:val="22"/>
                <w:szCs w:val="22"/>
              </w:rPr>
              <w:t xml:space="preserve">and </w:t>
            </w:r>
            <w:r w:rsidRPr="00E55134">
              <w:rPr>
                <w:b/>
                <w:color w:val="7030A0"/>
                <w:sz w:val="22"/>
                <w:szCs w:val="22"/>
              </w:rPr>
              <w:t>your original documents may be immediately destroyed upon receipt.</w:t>
            </w:r>
          </w:p>
          <w:p w:rsidR="005A1036" w:rsidRPr="00E55134" w:rsidRDefault="005A1036" w:rsidP="00A363ED">
            <w:pPr>
              <w:tabs>
                <w:tab w:val="left" w:pos="913"/>
              </w:tabs>
              <w:rPr>
                <w:sz w:val="22"/>
                <w:szCs w:val="22"/>
              </w:rPr>
            </w:pPr>
            <w:r w:rsidRPr="00E55134">
              <w:rPr>
                <w:sz w:val="22"/>
                <w:szCs w:val="22"/>
              </w:rPr>
              <w:tab/>
            </w:r>
          </w:p>
          <w:p w:rsidR="005A1036" w:rsidRPr="00E55134" w:rsidRDefault="005A1036" w:rsidP="00A363ED">
            <w:pPr>
              <w:rPr>
                <w:sz w:val="22"/>
                <w:szCs w:val="22"/>
              </w:rPr>
            </w:pPr>
            <w:r w:rsidRPr="00E55134">
              <w:rPr>
                <w:b/>
                <w:sz w:val="22"/>
                <w:szCs w:val="22"/>
              </w:rPr>
              <w:t>Translations.</w:t>
            </w:r>
            <w:r w:rsidRPr="00E55134">
              <w:rPr>
                <w:sz w:val="22"/>
                <w:szCs w:val="22"/>
              </w:rPr>
              <w:t xml:space="preserve">  </w:t>
            </w:r>
            <w:r w:rsidRPr="00E55134">
              <w:rPr>
                <w:color w:val="7030A0"/>
                <w:sz w:val="22"/>
                <w:szCs w:val="22"/>
              </w:rPr>
              <w:t xml:space="preserve">If you submit a document </w:t>
            </w:r>
            <w:r w:rsidRPr="00E55134">
              <w:rPr>
                <w:sz w:val="22"/>
                <w:szCs w:val="22"/>
              </w:rPr>
              <w:t>with information in a foreign language</w:t>
            </w:r>
            <w:r w:rsidRPr="00E55134">
              <w:rPr>
                <w:color w:val="7030A0"/>
                <w:sz w:val="22"/>
                <w:szCs w:val="22"/>
              </w:rPr>
              <w:t xml:space="preserve">, you must also submit </w:t>
            </w:r>
            <w:r w:rsidRPr="00E55134">
              <w:rPr>
                <w:sz w:val="22"/>
                <w:szCs w:val="22"/>
              </w:rPr>
              <w:t xml:space="preserve">a full English translation.  The translator must </w:t>
            </w:r>
            <w:r w:rsidRPr="00E55134">
              <w:rPr>
                <w:rFonts w:eastAsia="Calibri"/>
                <w:color w:val="7030A0"/>
                <w:sz w:val="22"/>
                <w:szCs w:val="22"/>
              </w:rPr>
              <w:t>sign a certification</w:t>
            </w:r>
            <w:r w:rsidRPr="00E55134">
              <w:rPr>
                <w:color w:val="7030A0"/>
                <w:sz w:val="22"/>
                <w:szCs w:val="22"/>
              </w:rPr>
              <w:t xml:space="preserve"> </w:t>
            </w:r>
            <w:r w:rsidRPr="00E55134">
              <w:rPr>
                <w:sz w:val="22"/>
                <w:szCs w:val="22"/>
              </w:rPr>
              <w:t xml:space="preserve">that the English language translation is complete and accurate, and that </w:t>
            </w:r>
            <w:r w:rsidRPr="00E55134">
              <w:rPr>
                <w:rFonts w:eastAsia="Calibri"/>
                <w:sz w:val="22"/>
                <w:szCs w:val="22"/>
              </w:rPr>
              <w:t>he or she</w:t>
            </w:r>
            <w:r w:rsidRPr="00E55134">
              <w:rPr>
                <w:sz w:val="22"/>
                <w:szCs w:val="22"/>
              </w:rPr>
              <w:t xml:space="preserve"> is competent to translate from the foreign language into English</w:t>
            </w:r>
            <w:r w:rsidRPr="00E55134">
              <w:rPr>
                <w:color w:val="7030A0"/>
                <w:sz w:val="22"/>
                <w:szCs w:val="22"/>
              </w:rPr>
              <w:t>.</w:t>
            </w:r>
            <w:r w:rsidR="002251B4" w:rsidRPr="00E55134">
              <w:rPr>
                <w:color w:val="7030A0"/>
                <w:sz w:val="22"/>
                <w:szCs w:val="22"/>
              </w:rPr>
              <w:t xml:space="preserve">  The certification </w:t>
            </w:r>
            <w:r w:rsidR="007D5867" w:rsidRPr="00E55134">
              <w:rPr>
                <w:color w:val="7030A0"/>
                <w:sz w:val="22"/>
                <w:szCs w:val="22"/>
              </w:rPr>
              <w:t>must</w:t>
            </w:r>
            <w:r w:rsidR="002251B4" w:rsidRPr="00E55134">
              <w:rPr>
                <w:color w:val="7030A0"/>
                <w:sz w:val="22"/>
                <w:szCs w:val="22"/>
              </w:rPr>
              <w:t xml:space="preserve"> include the translator’s signature</w:t>
            </w:r>
            <w:r w:rsidR="007D5867" w:rsidRPr="00E55134">
              <w:rPr>
                <w:color w:val="7030A0"/>
                <w:sz w:val="22"/>
                <w:szCs w:val="22"/>
              </w:rPr>
              <w:t xml:space="preserve">.  DHS recommends the certification contain the translator’s </w:t>
            </w:r>
            <w:r w:rsidR="002251B4" w:rsidRPr="00E55134">
              <w:rPr>
                <w:color w:val="7030A0"/>
                <w:sz w:val="22"/>
                <w:szCs w:val="22"/>
              </w:rPr>
              <w:t xml:space="preserve">printed name, and </w:t>
            </w:r>
            <w:r w:rsidR="007D5867" w:rsidRPr="00E55134">
              <w:rPr>
                <w:color w:val="7030A0"/>
                <w:sz w:val="22"/>
                <w:szCs w:val="22"/>
              </w:rPr>
              <w:t xml:space="preserve">the date and </w:t>
            </w:r>
            <w:r w:rsidR="002251B4" w:rsidRPr="00E55134">
              <w:rPr>
                <w:color w:val="7030A0"/>
                <w:sz w:val="22"/>
                <w:szCs w:val="22"/>
              </w:rPr>
              <w:t>the translator’s contact information.</w:t>
            </w:r>
            <w:r w:rsidR="002251B4" w:rsidRPr="00E55134">
              <w:rPr>
                <w:color w:val="7030A0"/>
              </w:rPr>
              <w:t xml:space="preserve">  </w:t>
            </w:r>
          </w:p>
          <w:p w:rsidR="005A1036" w:rsidRPr="00E55134" w:rsidRDefault="005A1036" w:rsidP="00A363ED">
            <w:pPr>
              <w:pStyle w:val="NoSpacing"/>
              <w:rPr>
                <w:color w:val="FF0000"/>
                <w:sz w:val="22"/>
                <w:szCs w:val="22"/>
              </w:rPr>
            </w:pPr>
          </w:p>
          <w:p w:rsidR="009D54CF" w:rsidRPr="00E55134" w:rsidRDefault="009D54CF" w:rsidP="009D54CF">
            <w:pPr>
              <w:pStyle w:val="NoSpacing"/>
              <w:rPr>
                <w:sz w:val="22"/>
                <w:szCs w:val="22"/>
              </w:rPr>
            </w:pPr>
          </w:p>
          <w:p w:rsidR="009D54CF" w:rsidRPr="00E55134" w:rsidRDefault="009D54CF" w:rsidP="009D54CF">
            <w:pPr>
              <w:pStyle w:val="NoSpacing"/>
              <w:rPr>
                <w:b/>
                <w:sz w:val="22"/>
                <w:szCs w:val="22"/>
              </w:rPr>
            </w:pPr>
            <w:r w:rsidRPr="00E55134">
              <w:rPr>
                <w:b/>
                <w:sz w:val="22"/>
                <w:szCs w:val="22"/>
              </w:rPr>
              <w:t>[Page 6]</w:t>
            </w:r>
          </w:p>
          <w:p w:rsidR="009D54CF" w:rsidRPr="00E55134" w:rsidRDefault="009D54CF" w:rsidP="009D54CF">
            <w:pPr>
              <w:pStyle w:val="NoSpacing"/>
              <w:rPr>
                <w:b/>
                <w:sz w:val="22"/>
                <w:szCs w:val="22"/>
              </w:rPr>
            </w:pPr>
          </w:p>
          <w:p w:rsidR="00EE2855" w:rsidRPr="00E55134" w:rsidRDefault="005A1036" w:rsidP="00A363ED">
            <w:pPr>
              <w:pStyle w:val="NoSpacing"/>
              <w:rPr>
                <w:color w:val="FF0000"/>
                <w:sz w:val="22"/>
                <w:szCs w:val="22"/>
              </w:rPr>
            </w:pPr>
            <w:r w:rsidRPr="00E55134">
              <w:rPr>
                <w:b/>
                <w:color w:val="FF0000"/>
                <w:sz w:val="22"/>
                <w:szCs w:val="22"/>
              </w:rPr>
              <w:t>Selective Service.</w:t>
            </w:r>
            <w:r w:rsidRPr="00E55134">
              <w:rPr>
                <w:color w:val="FF0000"/>
                <w:sz w:val="22"/>
                <w:szCs w:val="22"/>
              </w:rPr>
              <w:t xml:space="preserve">  </w:t>
            </w:r>
            <w:r w:rsidR="00111C59" w:rsidRPr="00E55134">
              <w:rPr>
                <w:color w:val="FF0000"/>
                <w:sz w:val="22"/>
                <w:szCs w:val="22"/>
              </w:rPr>
              <w:t xml:space="preserve">Most males between 18 and </w:t>
            </w:r>
            <w:r w:rsidRPr="00E55134">
              <w:rPr>
                <w:color w:val="FF0000"/>
                <w:sz w:val="22"/>
                <w:szCs w:val="22"/>
              </w:rPr>
              <w:t>26 years of age</w:t>
            </w:r>
            <w:r w:rsidR="00111C59" w:rsidRPr="00E55134">
              <w:rPr>
                <w:color w:val="FF0000"/>
                <w:sz w:val="22"/>
                <w:szCs w:val="22"/>
              </w:rPr>
              <w:t xml:space="preserve"> are </w:t>
            </w:r>
            <w:r w:rsidRPr="00E55134">
              <w:rPr>
                <w:color w:val="FF0000"/>
                <w:sz w:val="22"/>
                <w:szCs w:val="22"/>
              </w:rPr>
              <w:t xml:space="preserve">required </w:t>
            </w:r>
            <w:r w:rsidR="00111C59" w:rsidRPr="00E55134">
              <w:rPr>
                <w:color w:val="FF0000"/>
                <w:sz w:val="22"/>
                <w:szCs w:val="22"/>
              </w:rPr>
              <w:t>by</w:t>
            </w:r>
            <w:r w:rsidRPr="00E55134">
              <w:rPr>
                <w:color w:val="FF0000"/>
                <w:sz w:val="22"/>
                <w:szCs w:val="22"/>
              </w:rPr>
              <w:t xml:space="preserve"> the Military Selective Service Act to register with the Selective Service System</w:t>
            </w:r>
            <w:r w:rsidR="00111C59" w:rsidRPr="00E55134">
              <w:rPr>
                <w:color w:val="FF0000"/>
                <w:sz w:val="22"/>
                <w:szCs w:val="22"/>
              </w:rPr>
              <w:t xml:space="preserve">.  </w:t>
            </w:r>
            <w:r w:rsidR="00E2315D" w:rsidRPr="00E55134">
              <w:rPr>
                <w:color w:val="FF0000"/>
                <w:sz w:val="22"/>
                <w:szCs w:val="22"/>
              </w:rPr>
              <w:t xml:space="preserve">Nonimmigrants are not required to register.  </w:t>
            </w:r>
            <w:r w:rsidR="00111C59" w:rsidRPr="00E55134">
              <w:rPr>
                <w:color w:val="FF0000"/>
                <w:sz w:val="22"/>
                <w:szCs w:val="22"/>
              </w:rPr>
              <w:t xml:space="preserve">If USCIS </w:t>
            </w:r>
            <w:r w:rsidR="00030ADE" w:rsidRPr="00E55134">
              <w:rPr>
                <w:color w:val="FF0000"/>
                <w:sz w:val="22"/>
                <w:szCs w:val="22"/>
              </w:rPr>
              <w:t>approves</w:t>
            </w:r>
            <w:r w:rsidR="00111C59" w:rsidRPr="00E55134">
              <w:rPr>
                <w:color w:val="FF0000"/>
                <w:sz w:val="22"/>
                <w:szCs w:val="22"/>
              </w:rPr>
              <w:t xml:space="preserve"> your application, </w:t>
            </w:r>
            <w:r w:rsidRPr="00E55134">
              <w:rPr>
                <w:color w:val="FF0000"/>
                <w:sz w:val="22"/>
                <w:szCs w:val="22"/>
              </w:rPr>
              <w:t xml:space="preserve">we will </w:t>
            </w:r>
            <w:r w:rsidR="00111C59" w:rsidRPr="00E55134">
              <w:rPr>
                <w:color w:val="FF0000"/>
                <w:sz w:val="22"/>
                <w:szCs w:val="22"/>
              </w:rPr>
              <w:t>send</w:t>
            </w:r>
            <w:r w:rsidRPr="00E55134">
              <w:rPr>
                <w:color w:val="FF0000"/>
                <w:sz w:val="22"/>
                <w:szCs w:val="22"/>
              </w:rPr>
              <w:t xml:space="preserve"> your name, current address, Social Security number, date of birth, and the date you filed the application</w:t>
            </w:r>
            <w:r w:rsidR="00917545" w:rsidRPr="00E55134">
              <w:rPr>
                <w:color w:val="FF0000"/>
                <w:sz w:val="22"/>
                <w:szCs w:val="22"/>
              </w:rPr>
              <w:t xml:space="preserve"> to the Selective Service System</w:t>
            </w:r>
            <w:r w:rsidR="00030ADE" w:rsidRPr="00E55134">
              <w:rPr>
                <w:color w:val="FF0000"/>
                <w:sz w:val="22"/>
                <w:szCs w:val="22"/>
              </w:rPr>
              <w:t xml:space="preserve"> for registration</w:t>
            </w:r>
            <w:r w:rsidR="00917545" w:rsidRPr="00E55134">
              <w:rPr>
                <w:color w:val="FF0000"/>
                <w:sz w:val="22"/>
                <w:szCs w:val="22"/>
              </w:rPr>
              <w:t>.</w:t>
            </w:r>
            <w:r w:rsidR="00262617" w:rsidRPr="00E55134">
              <w:rPr>
                <w:color w:val="FF0000"/>
                <w:sz w:val="22"/>
                <w:szCs w:val="22"/>
              </w:rPr>
              <w:t xml:space="preserve">  Men can register at a local post office or at the website, </w:t>
            </w:r>
            <w:hyperlink r:id="rId19" w:history="1">
              <w:r w:rsidR="00262617" w:rsidRPr="00E55134">
                <w:rPr>
                  <w:rStyle w:val="Hyperlink"/>
                  <w:b/>
                  <w:sz w:val="22"/>
                  <w:szCs w:val="22"/>
                </w:rPr>
                <w:t>www.sss.gov</w:t>
              </w:r>
            </w:hyperlink>
            <w:r w:rsidR="00262617" w:rsidRPr="00E55134">
              <w:rPr>
                <w:color w:val="FF0000"/>
                <w:sz w:val="22"/>
                <w:szCs w:val="22"/>
              </w:rPr>
              <w:t xml:space="preserve">.  </w:t>
            </w:r>
            <w:r w:rsidR="00917545" w:rsidRPr="00E55134">
              <w:rPr>
                <w:color w:val="FF0000"/>
                <w:sz w:val="22"/>
                <w:szCs w:val="22"/>
              </w:rPr>
              <w:t xml:space="preserve">  </w:t>
            </w:r>
          </w:p>
          <w:p w:rsidR="00821724" w:rsidRPr="00E55134" w:rsidRDefault="00821724" w:rsidP="00A363ED">
            <w:pPr>
              <w:pStyle w:val="NoSpacing"/>
              <w:rPr>
                <w:color w:val="FF0000"/>
                <w:sz w:val="22"/>
                <w:szCs w:val="22"/>
              </w:rPr>
            </w:pPr>
          </w:p>
          <w:p w:rsidR="005A1036" w:rsidRPr="00E55134" w:rsidRDefault="005A1036" w:rsidP="00A363ED">
            <w:pPr>
              <w:pStyle w:val="NoSpacing"/>
              <w:rPr>
                <w:color w:val="FF0000"/>
                <w:sz w:val="22"/>
                <w:szCs w:val="22"/>
              </w:rPr>
            </w:pPr>
            <w:r w:rsidRPr="00E55134">
              <w:rPr>
                <w:color w:val="FF0000"/>
                <w:sz w:val="22"/>
                <w:szCs w:val="22"/>
              </w:rPr>
              <w:t xml:space="preserve">If USCIS does not </w:t>
            </w:r>
            <w:r w:rsidR="00030ADE" w:rsidRPr="00E55134">
              <w:rPr>
                <w:color w:val="FF0000"/>
                <w:sz w:val="22"/>
                <w:szCs w:val="22"/>
              </w:rPr>
              <w:t xml:space="preserve">approve your application, </w:t>
            </w:r>
            <w:r w:rsidR="002251B4" w:rsidRPr="00E55134">
              <w:rPr>
                <w:color w:val="FF0000"/>
                <w:sz w:val="22"/>
                <w:szCs w:val="22"/>
              </w:rPr>
              <w:t xml:space="preserve">you are </w:t>
            </w:r>
            <w:r w:rsidRPr="00E55134">
              <w:rPr>
                <w:color w:val="FF0000"/>
                <w:sz w:val="22"/>
                <w:szCs w:val="22"/>
              </w:rPr>
              <w:t>still required to register with the Selective Service System by using another mean</w:t>
            </w:r>
            <w:r w:rsidR="00455938" w:rsidRPr="00E55134">
              <w:rPr>
                <w:color w:val="FF0000"/>
                <w:sz w:val="22"/>
                <w:szCs w:val="22"/>
              </w:rPr>
              <w:t>s</w:t>
            </w:r>
            <w:r w:rsidRPr="00E55134">
              <w:rPr>
                <w:color w:val="FF0000"/>
                <w:sz w:val="22"/>
                <w:szCs w:val="22"/>
              </w:rPr>
              <w:t xml:space="preserve">.  If you have already registered, the Selective Service System will check its records to avoid any duplication. </w:t>
            </w:r>
          </w:p>
          <w:p w:rsidR="005A1036" w:rsidRPr="00E55134" w:rsidRDefault="005A1036" w:rsidP="00A363ED">
            <w:pPr>
              <w:pStyle w:val="NoSpacing"/>
              <w:rPr>
                <w:color w:val="FF0000"/>
                <w:sz w:val="22"/>
                <w:szCs w:val="22"/>
              </w:rPr>
            </w:pPr>
          </w:p>
          <w:p w:rsidR="005A1036" w:rsidRPr="00E55134" w:rsidRDefault="005A1036" w:rsidP="00A363ED">
            <w:pPr>
              <w:pStyle w:val="NoSpacing"/>
              <w:rPr>
                <w:color w:val="FF0000"/>
                <w:sz w:val="22"/>
                <w:szCs w:val="22"/>
              </w:rPr>
            </w:pPr>
            <w:r w:rsidRPr="00E55134">
              <w:rPr>
                <w:b/>
                <w:color w:val="FF0000"/>
                <w:sz w:val="22"/>
                <w:szCs w:val="22"/>
              </w:rPr>
              <w:lastRenderedPageBreak/>
              <w:t>Acknowledgement of Selective Service.</w:t>
            </w:r>
            <w:r w:rsidRPr="00E55134">
              <w:rPr>
                <w:color w:val="FF0000"/>
                <w:sz w:val="22"/>
                <w:szCs w:val="22"/>
              </w:rPr>
              <w:t xml:space="preserve">  Review the Selective Service Acknowledgement in </w:t>
            </w:r>
            <w:r w:rsidRPr="00E55134">
              <w:rPr>
                <w:b/>
                <w:color w:val="FF0000"/>
                <w:sz w:val="22"/>
                <w:szCs w:val="22"/>
              </w:rPr>
              <w:t xml:space="preserve">Part 10. </w:t>
            </w:r>
            <w:r w:rsidRPr="00E55134">
              <w:rPr>
                <w:color w:val="FF0000"/>
                <w:sz w:val="22"/>
                <w:szCs w:val="22"/>
              </w:rPr>
              <w:t xml:space="preserve"> The purpose of this acknowledgement is to confirm that you understand USCIS will be </w:t>
            </w:r>
            <w:r w:rsidR="009C1206" w:rsidRPr="00E55134">
              <w:rPr>
                <w:color w:val="FF0000"/>
                <w:sz w:val="22"/>
                <w:szCs w:val="22"/>
              </w:rPr>
              <w:t>sending</w:t>
            </w:r>
            <w:r w:rsidRPr="00E55134">
              <w:rPr>
                <w:color w:val="FF0000"/>
                <w:sz w:val="22"/>
                <w:szCs w:val="22"/>
              </w:rPr>
              <w:t xml:space="preserve"> your information to the Selective Service System for registration. </w:t>
            </w:r>
          </w:p>
          <w:p w:rsidR="005A1036" w:rsidRPr="00E55134" w:rsidRDefault="005A1036" w:rsidP="00A363ED">
            <w:pPr>
              <w:pStyle w:val="NoSpacing"/>
              <w:rPr>
                <w:b/>
                <w:color w:val="FF0000"/>
                <w:sz w:val="22"/>
                <w:szCs w:val="22"/>
              </w:rPr>
            </w:pPr>
          </w:p>
          <w:p w:rsidR="009D54CF" w:rsidRPr="00E55134" w:rsidRDefault="009D54CF" w:rsidP="00A363ED">
            <w:pPr>
              <w:pStyle w:val="NoSpacing"/>
              <w:rPr>
                <w:b/>
                <w:color w:val="FF0000"/>
                <w:sz w:val="22"/>
                <w:szCs w:val="22"/>
              </w:rPr>
            </w:pPr>
          </w:p>
          <w:p w:rsidR="00EE2855" w:rsidRPr="00E55134" w:rsidRDefault="00EE2855" w:rsidP="00EE2855">
            <w:pPr>
              <w:pStyle w:val="NoSpacing"/>
              <w:rPr>
                <w:b/>
                <w:color w:val="FF0000"/>
                <w:sz w:val="22"/>
                <w:szCs w:val="22"/>
              </w:rPr>
            </w:pPr>
          </w:p>
          <w:p w:rsidR="005011F4" w:rsidRPr="00E55134" w:rsidRDefault="005011F4" w:rsidP="00EE2855">
            <w:pPr>
              <w:pStyle w:val="NoSpacing"/>
              <w:rPr>
                <w:b/>
                <w:color w:val="FF0000"/>
                <w:sz w:val="22"/>
                <w:szCs w:val="22"/>
              </w:rPr>
            </w:pPr>
          </w:p>
          <w:p w:rsidR="005A1036" w:rsidRPr="00E55134" w:rsidRDefault="005A1036" w:rsidP="00A363ED">
            <w:pPr>
              <w:pStyle w:val="NoSpacing"/>
              <w:rPr>
                <w:sz w:val="22"/>
                <w:szCs w:val="22"/>
              </w:rPr>
            </w:pPr>
            <w:r w:rsidRPr="00E55134">
              <w:rPr>
                <w:b/>
                <w:bCs/>
                <w:sz w:val="22"/>
                <w:szCs w:val="22"/>
              </w:rPr>
              <w:t>How To Fill Out Form I-485</w:t>
            </w:r>
          </w:p>
          <w:p w:rsidR="005A1036" w:rsidRPr="00E55134" w:rsidRDefault="005A1036" w:rsidP="00A363ED">
            <w:pPr>
              <w:pStyle w:val="NoSpacing"/>
              <w:rPr>
                <w:rFonts w:eastAsia="Calibri"/>
                <w:sz w:val="22"/>
                <w:szCs w:val="22"/>
              </w:rPr>
            </w:pPr>
          </w:p>
          <w:p w:rsidR="005A1036" w:rsidRPr="00E55134" w:rsidRDefault="005A1036" w:rsidP="00A363ED">
            <w:pPr>
              <w:pStyle w:val="NoSpacing"/>
              <w:rPr>
                <w:sz w:val="22"/>
                <w:szCs w:val="22"/>
              </w:rPr>
            </w:pPr>
            <w:r w:rsidRPr="00E55134">
              <w:rPr>
                <w:b/>
                <w:bCs/>
                <w:sz w:val="22"/>
                <w:szCs w:val="22"/>
              </w:rPr>
              <w:t xml:space="preserve">1.  </w:t>
            </w:r>
            <w:r w:rsidRPr="00E55134">
              <w:rPr>
                <w:sz w:val="22"/>
                <w:szCs w:val="22"/>
              </w:rPr>
              <w:t>Type or print legibly in black ink.</w:t>
            </w:r>
          </w:p>
          <w:p w:rsidR="000007E7" w:rsidRPr="00E55134" w:rsidRDefault="000007E7" w:rsidP="000007E7">
            <w:pPr>
              <w:pStyle w:val="NoSpacing"/>
              <w:rPr>
                <w:b/>
                <w:color w:val="FF0000"/>
                <w:sz w:val="22"/>
                <w:szCs w:val="22"/>
              </w:rPr>
            </w:pPr>
          </w:p>
          <w:p w:rsidR="005A1036" w:rsidRPr="00E55134" w:rsidRDefault="005A1036" w:rsidP="00A363ED">
            <w:pPr>
              <w:pStyle w:val="NoSpacing"/>
              <w:rPr>
                <w:sz w:val="22"/>
                <w:szCs w:val="22"/>
              </w:rPr>
            </w:pPr>
            <w:r w:rsidRPr="00E55134">
              <w:rPr>
                <w:b/>
                <w:sz w:val="22"/>
                <w:szCs w:val="22"/>
              </w:rPr>
              <w:t>2.</w:t>
            </w:r>
            <w:r w:rsidRPr="00E55134">
              <w:rPr>
                <w:sz w:val="22"/>
                <w:szCs w:val="22"/>
              </w:rPr>
              <w:t xml:space="preserve">  If </w:t>
            </w:r>
            <w:r w:rsidRPr="00E55134">
              <w:rPr>
                <w:color w:val="7030A0"/>
                <w:sz w:val="22"/>
                <w:szCs w:val="22"/>
              </w:rPr>
              <w:t xml:space="preserve">you need </w:t>
            </w:r>
            <w:r w:rsidRPr="00E55134">
              <w:rPr>
                <w:sz w:val="22"/>
                <w:szCs w:val="22"/>
              </w:rPr>
              <w:t xml:space="preserve">extra </w:t>
            </w:r>
            <w:r w:rsidRPr="00E55134">
              <w:rPr>
                <w:color w:val="7030A0"/>
                <w:sz w:val="22"/>
                <w:szCs w:val="22"/>
              </w:rPr>
              <w:t xml:space="preserve">space to </w:t>
            </w:r>
            <w:r w:rsidRPr="00E55134">
              <w:rPr>
                <w:sz w:val="22"/>
                <w:szCs w:val="22"/>
              </w:rPr>
              <w:t xml:space="preserve">complete any item </w:t>
            </w:r>
            <w:r w:rsidRPr="00E55134">
              <w:rPr>
                <w:color w:val="7030A0"/>
                <w:sz w:val="22"/>
                <w:szCs w:val="22"/>
              </w:rPr>
              <w:t xml:space="preserve">within this application, use the space provided in </w:t>
            </w:r>
            <w:r w:rsidRPr="00E55134">
              <w:rPr>
                <w:b/>
                <w:color w:val="7030A0"/>
                <w:sz w:val="22"/>
                <w:szCs w:val="22"/>
              </w:rPr>
              <w:t>Part 1</w:t>
            </w:r>
            <w:r w:rsidR="00030ADE" w:rsidRPr="00E55134">
              <w:rPr>
                <w:b/>
                <w:color w:val="7030A0"/>
                <w:sz w:val="22"/>
                <w:szCs w:val="22"/>
              </w:rPr>
              <w:t>4</w:t>
            </w:r>
            <w:r w:rsidRPr="00E55134">
              <w:rPr>
                <w:b/>
                <w:color w:val="7030A0"/>
                <w:sz w:val="22"/>
                <w:szCs w:val="22"/>
              </w:rPr>
              <w:t>.</w:t>
            </w:r>
            <w:r w:rsidRPr="00E55134">
              <w:rPr>
                <w:color w:val="7030A0"/>
                <w:sz w:val="22"/>
                <w:szCs w:val="22"/>
              </w:rPr>
              <w:t xml:space="preserve"> </w:t>
            </w:r>
            <w:r w:rsidRPr="00E55134">
              <w:rPr>
                <w:b/>
                <w:color w:val="7030A0"/>
                <w:sz w:val="22"/>
                <w:szCs w:val="22"/>
              </w:rPr>
              <w:t xml:space="preserve">Additional Information </w:t>
            </w:r>
            <w:r w:rsidRPr="00E55134">
              <w:rPr>
                <w:color w:val="7030A0"/>
                <w:sz w:val="22"/>
                <w:szCs w:val="22"/>
              </w:rPr>
              <w:t xml:space="preserve">or attach a separate sheet of paper; type or print </w:t>
            </w:r>
            <w:r w:rsidRPr="00E55134">
              <w:rPr>
                <w:sz w:val="22"/>
                <w:szCs w:val="22"/>
              </w:rPr>
              <w:t xml:space="preserve">your name and Alien Registration Number (A-Number) (if any) at the top of each </w:t>
            </w:r>
            <w:r w:rsidRPr="00E55134">
              <w:rPr>
                <w:color w:val="7030A0"/>
                <w:sz w:val="22"/>
                <w:szCs w:val="22"/>
              </w:rPr>
              <w:t>sheet</w:t>
            </w:r>
            <w:r w:rsidRPr="00E55134">
              <w:rPr>
                <w:sz w:val="22"/>
                <w:szCs w:val="22"/>
              </w:rPr>
              <w:t xml:space="preserve">; indicate the </w:t>
            </w:r>
            <w:r w:rsidRPr="00E55134">
              <w:rPr>
                <w:b/>
                <w:color w:val="7030A0"/>
                <w:sz w:val="22"/>
                <w:szCs w:val="22"/>
              </w:rPr>
              <w:t>Page Number</w:t>
            </w:r>
            <w:r w:rsidRPr="00E55134">
              <w:rPr>
                <w:color w:val="7030A0"/>
                <w:sz w:val="22"/>
                <w:szCs w:val="22"/>
              </w:rPr>
              <w:t xml:space="preserve">, </w:t>
            </w:r>
            <w:r w:rsidRPr="00E55134">
              <w:rPr>
                <w:b/>
                <w:sz w:val="22"/>
                <w:szCs w:val="22"/>
              </w:rPr>
              <w:t xml:space="preserve">Part </w:t>
            </w:r>
            <w:r w:rsidRPr="00E55134">
              <w:rPr>
                <w:b/>
                <w:color w:val="7030A0"/>
                <w:sz w:val="22"/>
                <w:szCs w:val="22"/>
              </w:rPr>
              <w:t xml:space="preserve">Number, </w:t>
            </w:r>
            <w:r w:rsidRPr="00E55134">
              <w:rPr>
                <w:sz w:val="22"/>
                <w:szCs w:val="22"/>
              </w:rPr>
              <w:t xml:space="preserve">and </w:t>
            </w:r>
            <w:r w:rsidRPr="00E55134">
              <w:rPr>
                <w:b/>
                <w:sz w:val="22"/>
                <w:szCs w:val="22"/>
              </w:rPr>
              <w:t>Item Number</w:t>
            </w:r>
            <w:r w:rsidRPr="00E55134">
              <w:rPr>
                <w:sz w:val="22"/>
                <w:szCs w:val="22"/>
              </w:rPr>
              <w:t xml:space="preserve"> to which your answer refers; and sign and date each sheet.</w:t>
            </w:r>
          </w:p>
          <w:p w:rsidR="00BD4F2D" w:rsidRPr="00E55134" w:rsidRDefault="00BD4F2D" w:rsidP="00A363ED">
            <w:pPr>
              <w:pStyle w:val="NoSpacing"/>
              <w:rPr>
                <w:sz w:val="22"/>
                <w:szCs w:val="22"/>
              </w:rPr>
            </w:pPr>
          </w:p>
          <w:p w:rsidR="005A1036" w:rsidRPr="00E55134" w:rsidRDefault="005A1036" w:rsidP="00A363ED">
            <w:pPr>
              <w:pStyle w:val="NoSpacing"/>
              <w:rPr>
                <w:color w:val="FF0000"/>
                <w:sz w:val="22"/>
                <w:szCs w:val="22"/>
              </w:rPr>
            </w:pPr>
            <w:r w:rsidRPr="00E55134">
              <w:rPr>
                <w:b/>
                <w:sz w:val="22"/>
                <w:szCs w:val="22"/>
              </w:rPr>
              <w:t>3.</w:t>
            </w:r>
            <w:r w:rsidRPr="00E55134">
              <w:rPr>
                <w:sz w:val="22"/>
                <w:szCs w:val="22"/>
              </w:rPr>
              <w:t xml:space="preserve">  Answer all questions fully and accurately.  </w:t>
            </w:r>
            <w:r w:rsidRPr="00E55134">
              <w:rPr>
                <w:color w:val="7030A0"/>
                <w:sz w:val="22"/>
                <w:szCs w:val="22"/>
              </w:rPr>
              <w:t>If a question does not apply to you (for example, if you have never been married and the question asks</w:t>
            </w:r>
            <w:r w:rsidR="001D3E3D" w:rsidRPr="00E55134">
              <w:rPr>
                <w:color w:val="7030A0"/>
                <w:sz w:val="22"/>
                <w:szCs w:val="22"/>
              </w:rPr>
              <w:t>,</w:t>
            </w:r>
            <w:r w:rsidRPr="00E55134">
              <w:rPr>
                <w:color w:val="7030A0"/>
                <w:sz w:val="22"/>
                <w:szCs w:val="22"/>
              </w:rPr>
              <w:t xml:space="preserve">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 </w:t>
            </w:r>
          </w:p>
          <w:p w:rsidR="006A16FC" w:rsidRPr="00E55134" w:rsidRDefault="006A16FC" w:rsidP="00A363ED">
            <w:pPr>
              <w:pStyle w:val="NoSpacing"/>
              <w:rPr>
                <w:color w:val="7030A0"/>
                <w:sz w:val="22"/>
                <w:szCs w:val="22"/>
              </w:rPr>
            </w:pPr>
          </w:p>
          <w:p w:rsidR="00346638" w:rsidRPr="00E55134" w:rsidRDefault="006A16FC" w:rsidP="00346638">
            <w:pPr>
              <w:pStyle w:val="NoSpacing"/>
              <w:rPr>
                <w:color w:val="FF0000"/>
                <w:sz w:val="22"/>
                <w:szCs w:val="22"/>
              </w:rPr>
            </w:pPr>
            <w:r w:rsidRPr="00E55134">
              <w:rPr>
                <w:rFonts w:eastAsia="Calibri"/>
                <w:b/>
                <w:bCs/>
                <w:color w:val="7030A0"/>
                <w:sz w:val="22"/>
                <w:szCs w:val="22"/>
              </w:rPr>
              <w:t xml:space="preserve">4.  USCIS </w:t>
            </w:r>
            <w:r w:rsidR="00346638" w:rsidRPr="00E55134">
              <w:rPr>
                <w:rFonts w:eastAsia="Calibri"/>
                <w:b/>
                <w:bCs/>
                <w:color w:val="7030A0"/>
                <w:sz w:val="22"/>
                <w:szCs w:val="22"/>
              </w:rPr>
              <w:t>Online</w:t>
            </w:r>
            <w:r w:rsidRPr="00E55134">
              <w:rPr>
                <w:rFonts w:eastAsia="Calibri"/>
                <w:b/>
                <w:bCs/>
                <w:color w:val="7030A0"/>
                <w:sz w:val="22"/>
                <w:szCs w:val="22"/>
              </w:rPr>
              <w:t xml:space="preserve"> Account Number </w:t>
            </w:r>
            <w:r w:rsidRPr="00E55134">
              <w:rPr>
                <w:rFonts w:eastAsia="Calibri"/>
                <w:bCs/>
                <w:color w:val="7030A0"/>
                <w:sz w:val="22"/>
                <w:szCs w:val="22"/>
              </w:rPr>
              <w:t>(if any)</w:t>
            </w:r>
            <w:r w:rsidR="00F63575" w:rsidRPr="00E55134">
              <w:rPr>
                <w:rFonts w:eastAsia="Calibri"/>
                <w:b/>
                <w:bCs/>
                <w:color w:val="7030A0"/>
                <w:sz w:val="22"/>
                <w:szCs w:val="22"/>
              </w:rPr>
              <w:t>.</w:t>
            </w:r>
            <w:r w:rsidR="00F63575" w:rsidRPr="00E55134">
              <w:rPr>
                <w:rFonts w:eastAsia="Calibri"/>
                <w:bCs/>
                <w:color w:val="7030A0"/>
                <w:sz w:val="22"/>
                <w:szCs w:val="22"/>
              </w:rPr>
              <w:t xml:space="preserve">  </w:t>
            </w:r>
            <w:r w:rsidR="00346638" w:rsidRPr="00E55134">
              <w:rPr>
                <w:color w:val="7030A0"/>
                <w:sz w:val="22"/>
                <w:szCs w:val="22"/>
              </w:rPr>
              <w:t xml:space="preserve">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w:t>
            </w:r>
            <w:r w:rsidR="00346638" w:rsidRPr="00E55134">
              <w:rPr>
                <w:color w:val="7030A0"/>
                <w:sz w:val="22"/>
                <w:szCs w:val="22"/>
              </w:rPr>
              <w:lastRenderedPageBreak/>
              <w:t>notice, your USCIS Online Account Number can be found at the top of the notice. If you were issued a USCIS Online Account Number, enter it in the space provided. The USCIS Online Account Number is not the same as an A-Number.</w:t>
            </w:r>
          </w:p>
          <w:p w:rsidR="006A16FC" w:rsidRPr="00E55134" w:rsidRDefault="006A16FC" w:rsidP="00A363ED">
            <w:pPr>
              <w:pStyle w:val="NoSpacing"/>
              <w:rPr>
                <w:color w:val="7030A0"/>
                <w:sz w:val="22"/>
                <w:szCs w:val="22"/>
              </w:rPr>
            </w:pPr>
          </w:p>
          <w:p w:rsidR="00AD2BAC" w:rsidRPr="00E55134" w:rsidRDefault="006A16FC" w:rsidP="00A363ED">
            <w:pPr>
              <w:pStyle w:val="NoSpacing"/>
              <w:rPr>
                <w:color w:val="FF0000"/>
                <w:sz w:val="22"/>
                <w:szCs w:val="22"/>
              </w:rPr>
            </w:pPr>
            <w:r w:rsidRPr="00E55134">
              <w:rPr>
                <w:b/>
                <w:color w:val="FF0000"/>
                <w:sz w:val="22"/>
                <w:szCs w:val="22"/>
              </w:rPr>
              <w:t xml:space="preserve">5.  </w:t>
            </w:r>
            <w:r w:rsidR="00AD2BAC" w:rsidRPr="00E55134">
              <w:rPr>
                <w:b/>
                <w:color w:val="FF0000"/>
                <w:sz w:val="22"/>
                <w:szCs w:val="22"/>
              </w:rPr>
              <w:t>Alternate and/or Safe Address.</w:t>
            </w:r>
            <w:r w:rsidR="00AD2BAC" w:rsidRPr="00E55134">
              <w:rPr>
                <w:color w:val="FF0000"/>
                <w:sz w:val="22"/>
                <w:szCs w:val="22"/>
              </w:rPr>
              <w:t xml:space="preserve"> </w:t>
            </w:r>
            <w:r w:rsidR="00F63575" w:rsidRPr="00E55134">
              <w:rPr>
                <w:color w:val="FF0000"/>
                <w:sz w:val="22"/>
                <w:szCs w:val="22"/>
              </w:rPr>
              <w:t xml:space="preserve"> </w:t>
            </w:r>
            <w:r w:rsidR="00AD2BAC" w:rsidRPr="00E55134">
              <w:rPr>
                <w:color w:val="FF0000"/>
                <w:sz w:val="22"/>
                <w:szCs w:val="22"/>
              </w:rPr>
              <w:t>If you are filing an adjustment of status application based on VAWA</w:t>
            </w:r>
            <w:r w:rsidR="004F5F18" w:rsidRPr="00E55134">
              <w:rPr>
                <w:color w:val="FF0000"/>
                <w:sz w:val="22"/>
                <w:szCs w:val="22"/>
              </w:rPr>
              <w:t xml:space="preserve"> or as a special immigrant juvenile, human trafficking victim (T nonimmigrant),</w:t>
            </w:r>
            <w:r w:rsidR="005011F4" w:rsidRPr="00E55134">
              <w:rPr>
                <w:color w:val="FF0000"/>
                <w:sz w:val="22"/>
                <w:szCs w:val="22"/>
              </w:rPr>
              <w:t xml:space="preserve"> </w:t>
            </w:r>
            <w:r w:rsidR="004F5F18" w:rsidRPr="00E55134">
              <w:rPr>
                <w:color w:val="FF0000"/>
                <w:sz w:val="22"/>
                <w:szCs w:val="22"/>
              </w:rPr>
              <w:t xml:space="preserve">or crime victim (U nonimmigrant) </w:t>
            </w:r>
            <w:r w:rsidR="00F63575" w:rsidRPr="00E55134">
              <w:rPr>
                <w:color w:val="FF0000"/>
                <w:sz w:val="22"/>
                <w:szCs w:val="22"/>
              </w:rPr>
              <w:t xml:space="preserve">and </w:t>
            </w:r>
            <w:r w:rsidR="00AD2BAC" w:rsidRPr="00E55134">
              <w:rPr>
                <w:color w:val="FF0000"/>
                <w:sz w:val="22"/>
                <w:szCs w:val="22"/>
              </w:rPr>
              <w:t xml:space="preserve">you do not feel safe receiving </w:t>
            </w:r>
            <w:r w:rsidR="005011F4" w:rsidRPr="00E55134">
              <w:rPr>
                <w:color w:val="FF0000"/>
                <w:sz w:val="22"/>
                <w:szCs w:val="22"/>
              </w:rPr>
              <w:t>mail about</w:t>
            </w:r>
            <w:r w:rsidR="00AD2BAC" w:rsidRPr="00E55134">
              <w:rPr>
                <w:color w:val="FF0000"/>
                <w:sz w:val="22"/>
                <w:szCs w:val="22"/>
              </w:rPr>
              <w:t xml:space="preserve"> this </w:t>
            </w:r>
            <w:r w:rsidR="004F5F18" w:rsidRPr="00E55134">
              <w:rPr>
                <w:color w:val="FF0000"/>
                <w:sz w:val="22"/>
                <w:szCs w:val="22"/>
              </w:rPr>
              <w:t>application</w:t>
            </w:r>
            <w:r w:rsidR="00AD2BAC" w:rsidRPr="00E55134">
              <w:rPr>
                <w:color w:val="FF0000"/>
                <w:sz w:val="22"/>
                <w:szCs w:val="22"/>
              </w:rPr>
              <w:t xml:space="preserve"> at your home </w:t>
            </w:r>
            <w:r w:rsidR="005011F4" w:rsidRPr="00E55134">
              <w:rPr>
                <w:color w:val="FF0000"/>
                <w:sz w:val="22"/>
                <w:szCs w:val="22"/>
              </w:rPr>
              <w:t xml:space="preserve">address, provide an alternative, </w:t>
            </w:r>
            <w:r w:rsidR="00F63575" w:rsidRPr="00E55134">
              <w:rPr>
                <w:color w:val="FF0000"/>
                <w:sz w:val="22"/>
                <w:szCs w:val="22"/>
              </w:rPr>
              <w:t xml:space="preserve">safe mailing address in </w:t>
            </w:r>
            <w:r w:rsidR="00F63575" w:rsidRPr="00E55134">
              <w:rPr>
                <w:b/>
                <w:color w:val="FF0000"/>
                <w:sz w:val="22"/>
                <w:szCs w:val="22"/>
              </w:rPr>
              <w:t>Part 1.</w:t>
            </w:r>
            <w:r w:rsidR="00AD2BAC" w:rsidRPr="00E55134">
              <w:rPr>
                <w:color w:val="FF0000"/>
                <w:sz w:val="22"/>
                <w:szCs w:val="22"/>
              </w:rPr>
              <w:t xml:space="preserve">, </w:t>
            </w:r>
            <w:r w:rsidR="00AD2BAC" w:rsidRPr="00E55134">
              <w:rPr>
                <w:b/>
                <w:color w:val="FF0000"/>
                <w:sz w:val="22"/>
                <w:szCs w:val="22"/>
              </w:rPr>
              <w:t>Item</w:t>
            </w:r>
            <w:r w:rsidR="00F63575" w:rsidRPr="00E55134">
              <w:rPr>
                <w:b/>
                <w:color w:val="FF0000"/>
                <w:sz w:val="22"/>
                <w:szCs w:val="22"/>
              </w:rPr>
              <w:t xml:space="preserve"> Number</w:t>
            </w:r>
            <w:r w:rsidR="00326C3F" w:rsidRPr="00E55134">
              <w:rPr>
                <w:b/>
                <w:color w:val="FF0000"/>
                <w:sz w:val="22"/>
                <w:szCs w:val="22"/>
              </w:rPr>
              <w:t>s 14.a. - 14</w:t>
            </w:r>
            <w:r w:rsidR="00ED6DDB" w:rsidRPr="00E55134">
              <w:rPr>
                <w:b/>
                <w:color w:val="FF0000"/>
                <w:sz w:val="22"/>
                <w:szCs w:val="22"/>
              </w:rPr>
              <w:t>.</w:t>
            </w:r>
            <w:r w:rsidR="00E2315D" w:rsidRPr="00E55134">
              <w:rPr>
                <w:b/>
                <w:color w:val="FF0000"/>
                <w:sz w:val="22"/>
                <w:szCs w:val="22"/>
              </w:rPr>
              <w:t>f</w:t>
            </w:r>
            <w:r w:rsidR="00AD2BAC" w:rsidRPr="00E55134">
              <w:rPr>
                <w:b/>
                <w:color w:val="FF0000"/>
                <w:sz w:val="22"/>
                <w:szCs w:val="22"/>
              </w:rPr>
              <w:t>.</w:t>
            </w:r>
            <w:r w:rsidR="00AD2BAC" w:rsidRPr="00E55134">
              <w:rPr>
                <w:color w:val="FF0000"/>
                <w:sz w:val="22"/>
                <w:szCs w:val="22"/>
              </w:rPr>
              <w:t xml:space="preserve"> </w:t>
            </w:r>
            <w:r w:rsidR="00F63575" w:rsidRPr="00E55134">
              <w:rPr>
                <w:color w:val="FF0000"/>
                <w:sz w:val="22"/>
                <w:szCs w:val="22"/>
              </w:rPr>
              <w:t xml:space="preserve"> </w:t>
            </w:r>
            <w:r w:rsidR="00AD2BAC" w:rsidRPr="00E55134">
              <w:rPr>
                <w:color w:val="FF0000"/>
                <w:sz w:val="22"/>
                <w:szCs w:val="22"/>
              </w:rPr>
              <w:t xml:space="preserve">This address may be a post office box, the address of a friend, your attorney, a community-based organization that is helping you, or any other address where you can safely and </w:t>
            </w:r>
            <w:r w:rsidR="002251B4" w:rsidRPr="00E55134">
              <w:rPr>
                <w:color w:val="FF0000"/>
                <w:sz w:val="22"/>
                <w:szCs w:val="22"/>
              </w:rPr>
              <w:t>timely</w:t>
            </w:r>
            <w:r w:rsidR="00AD2BAC" w:rsidRPr="00E55134">
              <w:rPr>
                <w:color w:val="FF0000"/>
                <w:sz w:val="22"/>
                <w:szCs w:val="22"/>
              </w:rPr>
              <w:t xml:space="preserve"> receive mail.</w:t>
            </w:r>
            <w:r w:rsidR="00F63575" w:rsidRPr="00E55134">
              <w:rPr>
                <w:color w:val="FF0000"/>
                <w:sz w:val="22"/>
                <w:szCs w:val="22"/>
              </w:rPr>
              <w:t xml:space="preserve">  </w:t>
            </w:r>
            <w:r w:rsidR="00AD2BAC" w:rsidRPr="00E55134">
              <w:rPr>
                <w:color w:val="FF0000"/>
                <w:sz w:val="22"/>
                <w:szCs w:val="22"/>
              </w:rPr>
              <w:t xml:space="preserve">If </w:t>
            </w:r>
            <w:r w:rsidR="005011F4" w:rsidRPr="00E55134">
              <w:rPr>
                <w:color w:val="FF0000"/>
                <w:sz w:val="22"/>
                <w:szCs w:val="22"/>
              </w:rPr>
              <w:t xml:space="preserve">you do not provide </w:t>
            </w:r>
            <w:r w:rsidR="00AD2BAC" w:rsidRPr="00E55134">
              <w:rPr>
                <w:color w:val="FF0000"/>
                <w:sz w:val="22"/>
                <w:szCs w:val="22"/>
              </w:rPr>
              <w:t>an alternate</w:t>
            </w:r>
            <w:r w:rsidR="005011F4" w:rsidRPr="00E55134">
              <w:rPr>
                <w:color w:val="FF0000"/>
                <w:sz w:val="22"/>
                <w:szCs w:val="22"/>
              </w:rPr>
              <w:t xml:space="preserve">, </w:t>
            </w:r>
            <w:r w:rsidR="00AD2BAC" w:rsidRPr="00E55134">
              <w:rPr>
                <w:color w:val="FF0000"/>
                <w:sz w:val="22"/>
                <w:szCs w:val="22"/>
              </w:rPr>
              <w:t xml:space="preserve">safe address in </w:t>
            </w:r>
            <w:r w:rsidR="00F63575" w:rsidRPr="00E55134">
              <w:rPr>
                <w:b/>
                <w:color w:val="FF0000"/>
                <w:sz w:val="22"/>
                <w:szCs w:val="22"/>
              </w:rPr>
              <w:t>Part 1.</w:t>
            </w:r>
            <w:r w:rsidR="00F63575" w:rsidRPr="00E55134">
              <w:rPr>
                <w:color w:val="FF0000"/>
                <w:sz w:val="22"/>
                <w:szCs w:val="22"/>
              </w:rPr>
              <w:t xml:space="preserve">, </w:t>
            </w:r>
            <w:r w:rsidR="00F63575" w:rsidRPr="00E55134">
              <w:rPr>
                <w:b/>
                <w:color w:val="FF0000"/>
                <w:sz w:val="22"/>
                <w:szCs w:val="22"/>
              </w:rPr>
              <w:t xml:space="preserve">Item Number </w:t>
            </w:r>
            <w:r w:rsidR="00ED6DDB" w:rsidRPr="00E55134">
              <w:rPr>
                <w:b/>
                <w:color w:val="FF0000"/>
                <w:sz w:val="22"/>
                <w:szCs w:val="22"/>
              </w:rPr>
              <w:t>1</w:t>
            </w:r>
            <w:r w:rsidR="00326C3F" w:rsidRPr="00E55134">
              <w:rPr>
                <w:b/>
                <w:color w:val="FF0000"/>
                <w:sz w:val="22"/>
                <w:szCs w:val="22"/>
              </w:rPr>
              <w:t>4</w:t>
            </w:r>
            <w:r w:rsidR="00ED6DDB" w:rsidRPr="00E55134">
              <w:rPr>
                <w:b/>
                <w:color w:val="FF0000"/>
                <w:sz w:val="22"/>
                <w:szCs w:val="22"/>
              </w:rPr>
              <w:t>.a. - 1</w:t>
            </w:r>
            <w:r w:rsidR="00326C3F" w:rsidRPr="00E55134">
              <w:rPr>
                <w:b/>
                <w:color w:val="FF0000"/>
                <w:sz w:val="22"/>
                <w:szCs w:val="22"/>
              </w:rPr>
              <w:t>4</w:t>
            </w:r>
            <w:r w:rsidR="00E2315D" w:rsidRPr="00E55134">
              <w:rPr>
                <w:b/>
                <w:color w:val="FF0000"/>
                <w:sz w:val="22"/>
                <w:szCs w:val="22"/>
              </w:rPr>
              <w:t>.f</w:t>
            </w:r>
            <w:r w:rsidR="00ED6DDB" w:rsidRPr="00E55134">
              <w:rPr>
                <w:b/>
                <w:color w:val="FF0000"/>
                <w:sz w:val="22"/>
                <w:szCs w:val="22"/>
              </w:rPr>
              <w:t>.</w:t>
            </w:r>
            <w:r w:rsidR="00AD2BAC" w:rsidRPr="00E55134">
              <w:rPr>
                <w:color w:val="FF0000"/>
                <w:sz w:val="22"/>
                <w:szCs w:val="22"/>
              </w:rPr>
              <w:t xml:space="preserve">, USCIS may use the address of </w:t>
            </w:r>
            <w:r w:rsidR="00184ADE" w:rsidRPr="00E55134">
              <w:rPr>
                <w:color w:val="FF0000"/>
                <w:sz w:val="22"/>
                <w:szCs w:val="22"/>
              </w:rPr>
              <w:t>the</w:t>
            </w:r>
            <w:r w:rsidR="00AD2BAC" w:rsidRPr="00E55134">
              <w:rPr>
                <w:color w:val="FF0000"/>
                <w:sz w:val="22"/>
                <w:szCs w:val="22"/>
              </w:rPr>
              <w:t xml:space="preserve"> prepare</w:t>
            </w:r>
            <w:r w:rsidR="00F63575" w:rsidRPr="00E55134">
              <w:rPr>
                <w:color w:val="FF0000"/>
                <w:sz w:val="22"/>
                <w:szCs w:val="22"/>
              </w:rPr>
              <w:t>r</w:t>
            </w:r>
            <w:r w:rsidR="00184ADE" w:rsidRPr="00E55134">
              <w:rPr>
                <w:color w:val="FF0000"/>
                <w:sz w:val="22"/>
                <w:szCs w:val="22"/>
              </w:rPr>
              <w:t xml:space="preserve"> you listed on your Form I-485</w:t>
            </w:r>
            <w:r w:rsidR="00AD2BAC" w:rsidRPr="00E55134">
              <w:rPr>
                <w:color w:val="FF0000"/>
                <w:sz w:val="22"/>
                <w:szCs w:val="22"/>
              </w:rPr>
              <w:t xml:space="preserve">. </w:t>
            </w:r>
            <w:r w:rsidR="002251B4" w:rsidRPr="00E55134">
              <w:rPr>
                <w:color w:val="FF0000"/>
                <w:sz w:val="22"/>
                <w:szCs w:val="22"/>
              </w:rPr>
              <w:t xml:space="preserve"> If you do not use a preparer and do not provide a safe address, then USCIS will use the U.S. Mailing Address you provide in </w:t>
            </w:r>
            <w:r w:rsidR="002251B4" w:rsidRPr="00E55134">
              <w:rPr>
                <w:b/>
                <w:color w:val="FF0000"/>
                <w:sz w:val="22"/>
                <w:szCs w:val="22"/>
              </w:rPr>
              <w:t>Part 1.</w:t>
            </w:r>
            <w:r w:rsidR="002251B4" w:rsidRPr="00E55134">
              <w:rPr>
                <w:color w:val="FF0000"/>
                <w:sz w:val="22"/>
                <w:szCs w:val="22"/>
              </w:rPr>
              <w:t xml:space="preserve">, </w:t>
            </w:r>
            <w:r w:rsidR="002251B4" w:rsidRPr="00E55134">
              <w:rPr>
                <w:b/>
                <w:color w:val="FF0000"/>
                <w:sz w:val="22"/>
                <w:szCs w:val="22"/>
              </w:rPr>
              <w:t>Item</w:t>
            </w:r>
            <w:r w:rsidR="002251B4" w:rsidRPr="00E55134">
              <w:rPr>
                <w:color w:val="FF0000"/>
                <w:sz w:val="22"/>
                <w:szCs w:val="22"/>
              </w:rPr>
              <w:t xml:space="preserve"> </w:t>
            </w:r>
            <w:r w:rsidR="00E12EA6" w:rsidRPr="00E55134">
              <w:rPr>
                <w:b/>
                <w:color w:val="FF0000"/>
                <w:sz w:val="22"/>
                <w:szCs w:val="22"/>
              </w:rPr>
              <w:t>Numbers 1</w:t>
            </w:r>
            <w:r w:rsidR="00326C3F" w:rsidRPr="00E55134">
              <w:rPr>
                <w:b/>
                <w:color w:val="FF0000"/>
                <w:sz w:val="22"/>
                <w:szCs w:val="22"/>
              </w:rPr>
              <w:t>3</w:t>
            </w:r>
            <w:r w:rsidR="00E12EA6" w:rsidRPr="00E55134">
              <w:rPr>
                <w:b/>
                <w:color w:val="FF0000"/>
                <w:sz w:val="22"/>
                <w:szCs w:val="22"/>
              </w:rPr>
              <w:t>.a. -</w:t>
            </w:r>
            <w:r w:rsidR="002251B4" w:rsidRPr="00E55134">
              <w:rPr>
                <w:b/>
                <w:color w:val="FF0000"/>
                <w:sz w:val="22"/>
                <w:szCs w:val="22"/>
              </w:rPr>
              <w:t xml:space="preserve"> 1</w:t>
            </w:r>
            <w:r w:rsidR="00326C3F" w:rsidRPr="00E55134">
              <w:rPr>
                <w:b/>
                <w:color w:val="FF0000"/>
                <w:sz w:val="22"/>
                <w:szCs w:val="22"/>
              </w:rPr>
              <w:t>3</w:t>
            </w:r>
            <w:r w:rsidR="002251B4" w:rsidRPr="00E55134">
              <w:rPr>
                <w:b/>
                <w:color w:val="FF0000"/>
                <w:sz w:val="22"/>
                <w:szCs w:val="22"/>
              </w:rPr>
              <w:t>.f.</w:t>
            </w:r>
          </w:p>
          <w:p w:rsidR="00AD2BAC" w:rsidRPr="00E55134" w:rsidRDefault="00AD2BAC" w:rsidP="00A363ED">
            <w:pPr>
              <w:pStyle w:val="NoSpacing"/>
              <w:rPr>
                <w:color w:val="7030A0"/>
                <w:sz w:val="22"/>
                <w:szCs w:val="22"/>
              </w:rPr>
            </w:pPr>
          </w:p>
          <w:p w:rsidR="006A16FC" w:rsidRPr="00E55134" w:rsidRDefault="00F63575" w:rsidP="00A363ED">
            <w:pPr>
              <w:pStyle w:val="NoSpacing"/>
              <w:rPr>
                <w:rFonts w:eastAsia="Calibri"/>
                <w:color w:val="7030A0"/>
                <w:sz w:val="22"/>
                <w:szCs w:val="22"/>
              </w:rPr>
            </w:pPr>
            <w:r w:rsidRPr="00E55134">
              <w:rPr>
                <w:rFonts w:eastAsia="Calibri"/>
                <w:b/>
                <w:bCs/>
                <w:color w:val="7030A0"/>
                <w:sz w:val="22"/>
                <w:szCs w:val="22"/>
              </w:rPr>
              <w:t>6</w:t>
            </w:r>
            <w:r w:rsidR="006A16FC" w:rsidRPr="00E55134">
              <w:rPr>
                <w:rFonts w:eastAsia="Calibri"/>
                <w:b/>
                <w:bCs/>
                <w:color w:val="7030A0"/>
                <w:sz w:val="22"/>
                <w:szCs w:val="22"/>
              </w:rPr>
              <w:t>.  Form I-94 Arrival-Departure Record</w:t>
            </w:r>
            <w:r w:rsidRPr="00E55134">
              <w:rPr>
                <w:rFonts w:eastAsia="Calibri"/>
                <w:b/>
                <w:bCs/>
                <w:color w:val="7030A0"/>
                <w:sz w:val="22"/>
                <w:szCs w:val="22"/>
              </w:rPr>
              <w:t xml:space="preserve">.  </w:t>
            </w:r>
            <w:r w:rsidR="006A16FC" w:rsidRPr="00E55134">
              <w:rPr>
                <w:rFonts w:eastAsia="Calibri"/>
                <w:color w:val="7030A0"/>
                <w:sz w:val="22"/>
                <w:szCs w:val="22"/>
              </w:rPr>
              <w:t xml:space="preserve">If U.S. Customs and Border Protection (CBP) or USCIS issued you a Form I-94, Arrival-Departure Record, provide your Form I-94 number and date that your authorized period of stay expires or expired (as shown on Form I-94).  The Form I-94 number also </w:t>
            </w:r>
            <w:r w:rsidR="009C1206" w:rsidRPr="00E55134">
              <w:rPr>
                <w:rFonts w:eastAsia="Calibri"/>
                <w:color w:val="7030A0"/>
                <w:sz w:val="22"/>
                <w:szCs w:val="22"/>
              </w:rPr>
              <w:t xml:space="preserve">is </w:t>
            </w:r>
            <w:r w:rsidR="006A16FC" w:rsidRPr="00E55134">
              <w:rPr>
                <w:rFonts w:eastAsia="Calibri"/>
                <w:color w:val="7030A0"/>
                <w:sz w:val="22"/>
                <w:szCs w:val="22"/>
              </w:rPr>
              <w:t xml:space="preserve">known as the Departure Number on some versions of Form I-94.  </w:t>
            </w:r>
          </w:p>
          <w:p w:rsidR="001D3E3D" w:rsidRPr="00E55134" w:rsidRDefault="001D3E3D" w:rsidP="001D3E3D">
            <w:pPr>
              <w:pStyle w:val="NoSpacing"/>
              <w:rPr>
                <w:color w:val="FF0000"/>
                <w:sz w:val="22"/>
                <w:szCs w:val="22"/>
              </w:rPr>
            </w:pPr>
          </w:p>
          <w:p w:rsidR="001D3E3D" w:rsidRPr="00E55134" w:rsidRDefault="001D3E3D" w:rsidP="001D3E3D">
            <w:pPr>
              <w:pStyle w:val="NoSpacing"/>
              <w:rPr>
                <w:color w:val="FF0000"/>
                <w:sz w:val="22"/>
                <w:szCs w:val="22"/>
              </w:rPr>
            </w:pPr>
          </w:p>
          <w:p w:rsidR="001D3E3D" w:rsidRPr="00E55134" w:rsidRDefault="001D3E3D" w:rsidP="001D3E3D">
            <w:pPr>
              <w:pStyle w:val="NoSpacing"/>
              <w:rPr>
                <w:b/>
                <w:sz w:val="22"/>
                <w:szCs w:val="22"/>
              </w:rPr>
            </w:pPr>
            <w:r w:rsidRPr="00E55134">
              <w:rPr>
                <w:b/>
                <w:sz w:val="22"/>
                <w:szCs w:val="22"/>
              </w:rPr>
              <w:t>[Page 7]</w:t>
            </w:r>
          </w:p>
          <w:p w:rsidR="006A16FC" w:rsidRPr="00E55134" w:rsidRDefault="006A16FC" w:rsidP="00A363ED">
            <w:pPr>
              <w:pStyle w:val="NoSpacing"/>
              <w:rPr>
                <w:rFonts w:eastAsia="Calibri"/>
                <w:color w:val="7030A0"/>
                <w:sz w:val="22"/>
                <w:szCs w:val="22"/>
              </w:rPr>
            </w:pPr>
          </w:p>
          <w:p w:rsidR="006A16FC" w:rsidRPr="00E55134" w:rsidRDefault="006A16FC" w:rsidP="00A363ED">
            <w:pPr>
              <w:pStyle w:val="NoSpacing"/>
              <w:rPr>
                <w:rFonts w:eastAsia="Calibri"/>
                <w:color w:val="7030A0"/>
                <w:sz w:val="22"/>
                <w:szCs w:val="22"/>
              </w:rPr>
            </w:pPr>
            <w:r w:rsidRPr="00E55134">
              <w:rPr>
                <w:rFonts w:eastAsia="Calibri"/>
                <w:b/>
                <w:bCs/>
                <w:color w:val="7030A0"/>
                <w:sz w:val="22"/>
                <w:szCs w:val="22"/>
              </w:rPr>
              <w:t>NOTE:</w:t>
            </w:r>
            <w:r w:rsidRPr="00E55134">
              <w:rPr>
                <w:rFonts w:eastAsia="Calibri"/>
                <w:color w:val="7030A0"/>
                <w:sz w:val="22"/>
                <w:szCs w:val="22"/>
              </w:rPr>
              <w:t xml:space="preserve">  If you were admitted to the United States by CBP at an airport or seaport after April 30, 2013, you may have been issued an electronic Form I-94 by CBP, instead of a paper Form I-94.  You may visit the CBP </w:t>
            </w:r>
            <w:r w:rsidR="005B71E7" w:rsidRPr="00E55134">
              <w:rPr>
                <w:color w:val="7030A0"/>
                <w:sz w:val="22"/>
                <w:szCs w:val="22"/>
              </w:rPr>
              <w:t>website</w:t>
            </w:r>
            <w:r w:rsidR="005B71E7" w:rsidRPr="00E55134">
              <w:rPr>
                <w:rFonts w:eastAsia="Calibri"/>
                <w:color w:val="7030A0"/>
                <w:sz w:val="22"/>
                <w:szCs w:val="22"/>
              </w:rPr>
              <w:t xml:space="preserve"> </w:t>
            </w:r>
            <w:r w:rsidRPr="00E55134">
              <w:rPr>
                <w:rFonts w:eastAsia="Calibri"/>
                <w:color w:val="7030A0"/>
                <w:sz w:val="22"/>
                <w:szCs w:val="22"/>
              </w:rPr>
              <w:t xml:space="preserve">at </w:t>
            </w:r>
            <w:hyperlink r:id="rId20" w:history="1">
              <w:r w:rsidR="00184ADE" w:rsidRPr="00E55134">
                <w:rPr>
                  <w:rStyle w:val="Hyperlink"/>
                  <w:rFonts w:eastAsia="Calibri"/>
                  <w:b/>
                  <w:sz w:val="22"/>
                  <w:szCs w:val="22"/>
                </w:rPr>
                <w:t>www.cbp.gov/i94</w:t>
              </w:r>
            </w:hyperlink>
            <w:r w:rsidR="00184ADE" w:rsidRPr="00E55134">
              <w:rPr>
                <w:rFonts w:eastAsia="Calibri"/>
                <w:b/>
                <w:color w:val="7030A0"/>
                <w:sz w:val="22"/>
                <w:szCs w:val="22"/>
              </w:rPr>
              <w:t xml:space="preserve"> </w:t>
            </w:r>
            <w:r w:rsidRPr="00E55134">
              <w:rPr>
                <w:rFonts w:eastAsia="Calibri"/>
                <w:color w:val="7030A0"/>
                <w:sz w:val="22"/>
                <w:szCs w:val="22"/>
              </w:rPr>
              <w:t xml:space="preserve">to obtain a paper version of an electronic Form I-94.  CBP </w:t>
            </w:r>
            <w:r w:rsidRPr="00E55134">
              <w:rPr>
                <w:rFonts w:eastAsia="Calibri"/>
                <w:b/>
                <w:color w:val="7030A0"/>
                <w:sz w:val="22"/>
                <w:szCs w:val="22"/>
              </w:rPr>
              <w:t>does not</w:t>
            </w:r>
            <w:r w:rsidRPr="00E55134">
              <w:rPr>
                <w:rFonts w:eastAsia="Calibri"/>
                <w:color w:val="7030A0"/>
                <w:sz w:val="22"/>
                <w:szCs w:val="22"/>
              </w:rPr>
              <w:t xml:space="preserve"> charge a fee for this service.  Some travelers admitted to the United States at a land border, airport, or seaport, after April 30, 2013</w:t>
            </w:r>
            <w:r w:rsidR="00326C3F" w:rsidRPr="00E55134">
              <w:rPr>
                <w:rFonts w:eastAsia="Calibri"/>
                <w:color w:val="7030A0"/>
                <w:sz w:val="22"/>
                <w:szCs w:val="22"/>
              </w:rPr>
              <w:t>,</w:t>
            </w:r>
            <w:r w:rsidRPr="00E55134">
              <w:rPr>
                <w:rFonts w:eastAsia="Calibri"/>
                <w:color w:val="7030A0"/>
                <w:sz w:val="22"/>
                <w:szCs w:val="22"/>
              </w:rPr>
              <w:t xml:space="preserve"> with a </w:t>
            </w:r>
            <w:r w:rsidRPr="00E55134">
              <w:rPr>
                <w:rFonts w:eastAsia="Calibri"/>
                <w:color w:val="7030A0"/>
                <w:sz w:val="22"/>
                <w:szCs w:val="22"/>
              </w:rPr>
              <w:lastRenderedPageBreak/>
              <w:t xml:space="preserve">passport or travel document, who were issued a paper Form I-94 by CBP, may also be able to obtain a replacement Form I-94 from the CBP </w:t>
            </w:r>
            <w:r w:rsidR="005B71E7" w:rsidRPr="00E55134">
              <w:rPr>
                <w:color w:val="7030A0"/>
                <w:sz w:val="22"/>
                <w:szCs w:val="22"/>
              </w:rPr>
              <w:t>website</w:t>
            </w:r>
            <w:r w:rsidR="005B71E7" w:rsidRPr="00E55134">
              <w:rPr>
                <w:rFonts w:eastAsia="Calibri"/>
                <w:color w:val="7030A0"/>
                <w:sz w:val="22"/>
                <w:szCs w:val="22"/>
              </w:rPr>
              <w:t xml:space="preserve"> </w:t>
            </w:r>
            <w:r w:rsidRPr="00E55134">
              <w:rPr>
                <w:rFonts w:eastAsia="Calibri"/>
                <w:color w:val="7030A0"/>
                <w:sz w:val="22"/>
                <w:szCs w:val="22"/>
              </w:rPr>
              <w:t xml:space="preserve">without charge.  If your Form I-94 cannot be obtained from the CBP </w:t>
            </w:r>
            <w:r w:rsidR="005B71E7" w:rsidRPr="00E55134">
              <w:rPr>
                <w:color w:val="7030A0"/>
                <w:sz w:val="22"/>
                <w:szCs w:val="22"/>
              </w:rPr>
              <w:t>website</w:t>
            </w:r>
            <w:r w:rsidRPr="00E55134">
              <w:rPr>
                <w:rFonts w:eastAsia="Calibri"/>
                <w:color w:val="7030A0"/>
                <w:sz w:val="22"/>
                <w:szCs w:val="22"/>
              </w:rPr>
              <w:t xml:space="preserve">, it may be obtained by filing Form I-102, Application for Replacement/Initial Nonimmigrant Arrival-Departure Record, with USCIS.  USCIS </w:t>
            </w:r>
            <w:r w:rsidRPr="00E55134">
              <w:rPr>
                <w:rFonts w:eastAsia="Calibri"/>
                <w:b/>
                <w:color w:val="7030A0"/>
                <w:sz w:val="22"/>
                <w:szCs w:val="22"/>
              </w:rPr>
              <w:t>does</w:t>
            </w:r>
            <w:r w:rsidRPr="00E55134">
              <w:rPr>
                <w:rFonts w:eastAsia="Calibri"/>
                <w:color w:val="7030A0"/>
                <w:sz w:val="22"/>
                <w:szCs w:val="22"/>
              </w:rPr>
              <w:t xml:space="preserve"> charge a fee for this service.</w:t>
            </w:r>
          </w:p>
          <w:p w:rsidR="006A16FC" w:rsidRPr="00E55134" w:rsidRDefault="006A16FC" w:rsidP="00A363ED">
            <w:pPr>
              <w:pStyle w:val="NoSpacing"/>
              <w:rPr>
                <w:rFonts w:eastAsia="Calibri"/>
                <w:bCs/>
                <w:color w:val="7030A0"/>
                <w:sz w:val="22"/>
                <w:szCs w:val="22"/>
                <w:u w:val="single"/>
              </w:rPr>
            </w:pPr>
          </w:p>
          <w:p w:rsidR="006A16FC" w:rsidRPr="00E55134" w:rsidRDefault="006A16FC" w:rsidP="00A363ED">
            <w:pPr>
              <w:pStyle w:val="NoSpacing"/>
              <w:rPr>
                <w:rFonts w:eastAsia="Calibri"/>
                <w:color w:val="7030A0"/>
                <w:sz w:val="22"/>
                <w:szCs w:val="22"/>
              </w:rPr>
            </w:pPr>
            <w:r w:rsidRPr="00E55134">
              <w:rPr>
                <w:rFonts w:eastAsia="Calibri"/>
                <w:b/>
                <w:bCs/>
                <w:color w:val="7030A0"/>
                <w:sz w:val="22"/>
                <w:szCs w:val="22"/>
              </w:rPr>
              <w:t>Passport and Travel Document Numbers.</w:t>
            </w:r>
            <w:r w:rsidRPr="00E55134">
              <w:rPr>
                <w:rFonts w:eastAsia="Calibri"/>
                <w:color w:val="7030A0"/>
                <w:sz w:val="22"/>
                <w:szCs w:val="22"/>
              </w:rPr>
              <w:t>  If you used a passport or travel document to travel to the United States, enter either the passport or travel document information in the appropriate space on the application, even if the passport or travel document is currently expired.</w:t>
            </w:r>
          </w:p>
          <w:p w:rsidR="006A16FC" w:rsidRPr="00E55134" w:rsidRDefault="006A16FC" w:rsidP="00A363ED">
            <w:pPr>
              <w:pStyle w:val="NoSpacing"/>
              <w:rPr>
                <w:rFonts w:eastAsia="Calibri"/>
                <w:color w:val="7030A0"/>
                <w:sz w:val="22"/>
                <w:szCs w:val="22"/>
              </w:rPr>
            </w:pPr>
          </w:p>
          <w:p w:rsidR="006A16FC" w:rsidRPr="00E55134" w:rsidRDefault="00F63575" w:rsidP="00202B2D">
            <w:pPr>
              <w:pStyle w:val="NoSpacing"/>
              <w:rPr>
                <w:color w:val="7030A0"/>
                <w:sz w:val="22"/>
                <w:szCs w:val="22"/>
              </w:rPr>
            </w:pPr>
            <w:r w:rsidRPr="00E55134">
              <w:rPr>
                <w:b/>
                <w:color w:val="7030A0"/>
                <w:sz w:val="22"/>
                <w:szCs w:val="22"/>
              </w:rPr>
              <w:t>7</w:t>
            </w:r>
            <w:r w:rsidR="006A16FC" w:rsidRPr="00E55134">
              <w:rPr>
                <w:b/>
                <w:color w:val="7030A0"/>
                <w:sz w:val="22"/>
                <w:szCs w:val="22"/>
              </w:rPr>
              <w:t>.  Biographic Information</w:t>
            </w:r>
            <w:r w:rsidRPr="00E55134">
              <w:rPr>
                <w:b/>
                <w:color w:val="7030A0"/>
                <w:sz w:val="22"/>
                <w:szCs w:val="22"/>
              </w:rPr>
              <w:t xml:space="preserve">.  </w:t>
            </w:r>
            <w:r w:rsidR="006A16FC" w:rsidRPr="00E55134">
              <w:rPr>
                <w:color w:val="7030A0"/>
                <w:sz w:val="22"/>
                <w:szCs w:val="22"/>
              </w:rPr>
              <w:t xml:space="preserve">Provide the biographic information requested in </w:t>
            </w:r>
            <w:r w:rsidR="006A16FC" w:rsidRPr="00E55134">
              <w:rPr>
                <w:b/>
                <w:color w:val="7030A0"/>
                <w:sz w:val="22"/>
                <w:szCs w:val="22"/>
              </w:rPr>
              <w:t xml:space="preserve">Part </w:t>
            </w:r>
            <w:r w:rsidR="00202B2D" w:rsidRPr="00E55134">
              <w:rPr>
                <w:b/>
                <w:color w:val="7030A0"/>
                <w:sz w:val="22"/>
                <w:szCs w:val="22"/>
              </w:rPr>
              <w:t>7</w:t>
            </w:r>
            <w:r w:rsidR="006A16FC" w:rsidRPr="00E55134">
              <w:rPr>
                <w:b/>
                <w:color w:val="7030A0"/>
                <w:sz w:val="22"/>
                <w:szCs w:val="22"/>
              </w:rPr>
              <w:t>.</w:t>
            </w:r>
            <w:r w:rsidR="006A16FC" w:rsidRPr="00E55134">
              <w:rPr>
                <w:color w:val="7030A0"/>
                <w:sz w:val="22"/>
                <w:szCs w:val="22"/>
              </w:rPr>
              <w:t xml:space="preserve">, </w:t>
            </w:r>
            <w:r w:rsidR="006A16FC" w:rsidRPr="00E55134">
              <w:rPr>
                <w:b/>
                <w:bCs/>
                <w:color w:val="7030A0"/>
                <w:sz w:val="22"/>
                <w:szCs w:val="22"/>
              </w:rPr>
              <w:t>Item Numbers 1. - 6.</w:t>
            </w:r>
            <w:r w:rsidR="006A16FC" w:rsidRPr="00E55134">
              <w:rPr>
                <w:bCs/>
                <w:color w:val="7030A0"/>
                <w:sz w:val="22"/>
                <w:szCs w:val="22"/>
              </w:rPr>
              <w:t xml:space="preserve">  </w:t>
            </w:r>
            <w:r w:rsidR="006A16FC" w:rsidRPr="00E55134">
              <w:rPr>
                <w:color w:val="7030A0"/>
                <w:sz w:val="22"/>
                <w:szCs w:val="22"/>
              </w:rPr>
              <w:t xml:space="preserve">Providing this information as part of your application may reduce the time you spend at your USCIS ASC appointment as described in the </w:t>
            </w:r>
            <w:r w:rsidR="006A16FC" w:rsidRPr="00E55134">
              <w:rPr>
                <w:b/>
                <w:color w:val="7030A0"/>
                <w:sz w:val="22"/>
                <w:szCs w:val="22"/>
              </w:rPr>
              <w:t xml:space="preserve">Biometric Services Appointment </w:t>
            </w:r>
            <w:r w:rsidR="006A16FC" w:rsidRPr="00E55134">
              <w:rPr>
                <w:color w:val="7030A0"/>
                <w:sz w:val="22"/>
                <w:szCs w:val="22"/>
              </w:rPr>
              <w:t>se</w:t>
            </w:r>
            <w:r w:rsidR="00137607" w:rsidRPr="00E55134">
              <w:rPr>
                <w:color w:val="7030A0"/>
                <w:sz w:val="22"/>
                <w:szCs w:val="22"/>
              </w:rPr>
              <w:t>ction of these I</w:t>
            </w:r>
            <w:r w:rsidR="006A16FC" w:rsidRPr="00E55134">
              <w:rPr>
                <w:color w:val="7030A0"/>
                <w:sz w:val="22"/>
                <w:szCs w:val="22"/>
              </w:rPr>
              <w:t>nstructions.</w:t>
            </w:r>
          </w:p>
          <w:p w:rsidR="006A16FC" w:rsidRPr="00E55134" w:rsidRDefault="006A16FC" w:rsidP="00A363ED">
            <w:pPr>
              <w:pStyle w:val="NoSpacing"/>
              <w:rPr>
                <w:color w:val="7030A0"/>
                <w:sz w:val="22"/>
                <w:szCs w:val="22"/>
              </w:rPr>
            </w:pPr>
          </w:p>
          <w:p w:rsidR="006A16FC" w:rsidRPr="00E55134" w:rsidRDefault="009C1206" w:rsidP="00A363ED">
            <w:pPr>
              <w:pStyle w:val="NoSpacing"/>
              <w:rPr>
                <w:color w:val="7030A0"/>
                <w:sz w:val="22"/>
                <w:szCs w:val="22"/>
              </w:rPr>
            </w:pPr>
            <w:r w:rsidRPr="00E55134">
              <w:rPr>
                <w:b/>
                <w:color w:val="7030A0"/>
                <w:sz w:val="22"/>
                <w:szCs w:val="22"/>
              </w:rPr>
              <w:t>A.</w:t>
            </w:r>
            <w:r w:rsidR="006A16FC" w:rsidRPr="00E55134">
              <w:rPr>
                <w:b/>
                <w:color w:val="7030A0"/>
                <w:sz w:val="22"/>
                <w:szCs w:val="22"/>
              </w:rPr>
              <w:t xml:space="preserve">  Ethnicity and Race.</w:t>
            </w:r>
            <w:r w:rsidR="006A16FC" w:rsidRPr="00E55134">
              <w:rPr>
                <w:color w:val="7030A0"/>
                <w:sz w:val="22"/>
                <w:szCs w:val="22"/>
              </w:rPr>
              <w:t xml:space="preserve">  Select the boxes that best describe your ethnicity and race.  </w:t>
            </w:r>
          </w:p>
          <w:p w:rsidR="006A16FC" w:rsidRPr="00E55134" w:rsidRDefault="006A16FC" w:rsidP="00A363ED">
            <w:pPr>
              <w:pStyle w:val="NoSpacing"/>
              <w:rPr>
                <w:color w:val="7030A0"/>
                <w:sz w:val="22"/>
                <w:szCs w:val="22"/>
              </w:rPr>
            </w:pPr>
          </w:p>
          <w:p w:rsidR="006A16FC" w:rsidRPr="00E55134" w:rsidRDefault="006A16FC" w:rsidP="00A363ED">
            <w:pPr>
              <w:pStyle w:val="NoSpacing"/>
              <w:rPr>
                <w:b/>
                <w:bCs/>
                <w:color w:val="7030A0"/>
                <w:sz w:val="22"/>
                <w:szCs w:val="22"/>
              </w:rPr>
            </w:pPr>
            <w:r w:rsidRPr="00E55134">
              <w:rPr>
                <w:b/>
                <w:bCs/>
                <w:color w:val="7030A0"/>
                <w:sz w:val="22"/>
                <w:szCs w:val="22"/>
              </w:rPr>
              <w:t>Categories and Definitions for Ethnicity and Race</w:t>
            </w:r>
          </w:p>
          <w:p w:rsidR="006A16FC" w:rsidRPr="00E55134" w:rsidRDefault="006A16FC" w:rsidP="00A363ED">
            <w:pPr>
              <w:pStyle w:val="NoSpacing"/>
              <w:rPr>
                <w:bCs/>
                <w:color w:val="7030A0"/>
                <w:sz w:val="22"/>
                <w:szCs w:val="22"/>
              </w:rPr>
            </w:pPr>
          </w:p>
          <w:p w:rsidR="006A16FC" w:rsidRPr="00E55134" w:rsidRDefault="009C1206" w:rsidP="00A363ED">
            <w:pPr>
              <w:pStyle w:val="NoSpacing"/>
              <w:rPr>
                <w:color w:val="7030A0"/>
                <w:sz w:val="22"/>
                <w:szCs w:val="22"/>
              </w:rPr>
            </w:pPr>
            <w:r w:rsidRPr="00E55134">
              <w:rPr>
                <w:b/>
                <w:bCs/>
                <w:color w:val="7030A0"/>
                <w:sz w:val="22"/>
                <w:szCs w:val="22"/>
              </w:rPr>
              <w:t>(1)</w:t>
            </w:r>
            <w:r w:rsidR="006A16FC" w:rsidRPr="00E55134">
              <w:rPr>
                <w:b/>
                <w:bCs/>
                <w:color w:val="7030A0"/>
                <w:sz w:val="22"/>
                <w:szCs w:val="22"/>
              </w:rPr>
              <w:t xml:space="preserve">  Hispanic or Latino.</w:t>
            </w:r>
            <w:r w:rsidR="006A16FC" w:rsidRPr="00E55134">
              <w:rPr>
                <w:bCs/>
                <w:color w:val="7030A0"/>
                <w:sz w:val="22"/>
                <w:szCs w:val="22"/>
              </w:rPr>
              <w:t xml:space="preserve">  </w:t>
            </w:r>
            <w:r w:rsidR="006A16FC" w:rsidRPr="00E55134">
              <w:rPr>
                <w:color w:val="7030A0"/>
                <w:sz w:val="22"/>
                <w:szCs w:val="22"/>
              </w:rPr>
              <w:t>A person of Cuban, Mexican, Puerto Rican, South or Central American, or other Spanish culture or origin, regardless of race.  (</w:t>
            </w:r>
            <w:r w:rsidR="006A16FC" w:rsidRPr="00E55134">
              <w:rPr>
                <w:b/>
                <w:bCs/>
                <w:color w:val="7030A0"/>
                <w:sz w:val="22"/>
                <w:szCs w:val="22"/>
              </w:rPr>
              <w:t>NOTE</w:t>
            </w:r>
            <w:r w:rsidR="006A16FC" w:rsidRPr="00E55134">
              <w:rPr>
                <w:b/>
                <w:color w:val="7030A0"/>
                <w:sz w:val="22"/>
                <w:szCs w:val="22"/>
              </w:rPr>
              <w:t>:</w:t>
            </w:r>
            <w:r w:rsidR="006A16FC" w:rsidRPr="00E55134">
              <w:rPr>
                <w:color w:val="7030A0"/>
                <w:sz w:val="22"/>
                <w:szCs w:val="22"/>
              </w:rPr>
              <w:t xml:space="preserve">  This category is only included under Ethnicity in </w:t>
            </w:r>
            <w:r w:rsidR="006A16FC" w:rsidRPr="00E55134">
              <w:rPr>
                <w:b/>
                <w:color w:val="7030A0"/>
                <w:sz w:val="22"/>
                <w:szCs w:val="22"/>
              </w:rPr>
              <w:t xml:space="preserve">Part </w:t>
            </w:r>
            <w:r w:rsidR="00202B2D" w:rsidRPr="00E55134">
              <w:rPr>
                <w:b/>
                <w:color w:val="7030A0"/>
                <w:sz w:val="22"/>
                <w:szCs w:val="22"/>
              </w:rPr>
              <w:t>7</w:t>
            </w:r>
            <w:r w:rsidR="006A16FC" w:rsidRPr="00E55134">
              <w:rPr>
                <w:b/>
                <w:color w:val="7030A0"/>
                <w:sz w:val="22"/>
                <w:szCs w:val="22"/>
              </w:rPr>
              <w:t>.</w:t>
            </w:r>
            <w:r w:rsidR="006A16FC" w:rsidRPr="00E55134">
              <w:rPr>
                <w:color w:val="7030A0"/>
                <w:sz w:val="22"/>
                <w:szCs w:val="22"/>
              </w:rPr>
              <w:t xml:space="preserve">, </w:t>
            </w:r>
            <w:r w:rsidR="006A16FC" w:rsidRPr="00E55134">
              <w:rPr>
                <w:b/>
                <w:bCs/>
                <w:color w:val="7030A0"/>
                <w:sz w:val="22"/>
                <w:szCs w:val="22"/>
              </w:rPr>
              <w:t>Item Number 1.</w:t>
            </w:r>
            <w:r w:rsidR="006A16FC" w:rsidRPr="00E55134">
              <w:rPr>
                <w:color w:val="7030A0"/>
                <w:sz w:val="22"/>
                <w:szCs w:val="22"/>
              </w:rPr>
              <w:t>)</w:t>
            </w:r>
          </w:p>
          <w:p w:rsidR="006A16FC" w:rsidRPr="00E55134" w:rsidRDefault="006A16FC" w:rsidP="00A363ED">
            <w:pPr>
              <w:pStyle w:val="NoSpacing"/>
              <w:rPr>
                <w:color w:val="7030A0"/>
                <w:sz w:val="22"/>
                <w:szCs w:val="22"/>
              </w:rPr>
            </w:pPr>
          </w:p>
          <w:p w:rsidR="006A16FC" w:rsidRPr="00E55134" w:rsidRDefault="009C1206" w:rsidP="00A363ED">
            <w:pPr>
              <w:pStyle w:val="NoSpacing"/>
              <w:rPr>
                <w:color w:val="7030A0"/>
                <w:sz w:val="22"/>
                <w:szCs w:val="22"/>
              </w:rPr>
            </w:pPr>
            <w:r w:rsidRPr="00E55134">
              <w:rPr>
                <w:b/>
                <w:bCs/>
                <w:color w:val="7030A0"/>
                <w:sz w:val="22"/>
                <w:szCs w:val="22"/>
              </w:rPr>
              <w:t>(2)</w:t>
            </w:r>
            <w:r w:rsidR="006A16FC" w:rsidRPr="00E55134">
              <w:rPr>
                <w:b/>
                <w:bCs/>
                <w:color w:val="7030A0"/>
                <w:sz w:val="22"/>
                <w:szCs w:val="22"/>
              </w:rPr>
              <w:t xml:space="preserve">  White.</w:t>
            </w:r>
            <w:r w:rsidR="006A16FC" w:rsidRPr="00E55134">
              <w:rPr>
                <w:bCs/>
                <w:color w:val="7030A0"/>
                <w:sz w:val="22"/>
                <w:szCs w:val="22"/>
              </w:rPr>
              <w:t xml:space="preserve">  </w:t>
            </w:r>
            <w:r w:rsidR="006A16FC" w:rsidRPr="00E55134">
              <w:rPr>
                <w:color w:val="7030A0"/>
                <w:sz w:val="22"/>
                <w:szCs w:val="22"/>
              </w:rPr>
              <w:t>A person having origins in any of the original peoples of Europe, the Middle East, or North Africa.</w:t>
            </w:r>
          </w:p>
          <w:p w:rsidR="006A16FC" w:rsidRPr="00E55134" w:rsidRDefault="006A16FC" w:rsidP="00A363ED">
            <w:pPr>
              <w:pStyle w:val="NoSpacing"/>
              <w:rPr>
                <w:color w:val="7030A0"/>
                <w:sz w:val="22"/>
                <w:szCs w:val="22"/>
              </w:rPr>
            </w:pPr>
          </w:p>
          <w:p w:rsidR="006A16FC" w:rsidRPr="00E55134" w:rsidRDefault="009C1206" w:rsidP="00A363ED">
            <w:pPr>
              <w:pStyle w:val="NoSpacing"/>
              <w:rPr>
                <w:color w:val="7030A0"/>
                <w:sz w:val="22"/>
                <w:szCs w:val="22"/>
              </w:rPr>
            </w:pPr>
            <w:r w:rsidRPr="00E55134">
              <w:rPr>
                <w:b/>
                <w:bCs/>
                <w:color w:val="7030A0"/>
                <w:sz w:val="22"/>
                <w:szCs w:val="22"/>
              </w:rPr>
              <w:t>(3)</w:t>
            </w:r>
            <w:r w:rsidR="006A16FC" w:rsidRPr="00E55134">
              <w:rPr>
                <w:b/>
                <w:bCs/>
                <w:color w:val="7030A0"/>
                <w:sz w:val="22"/>
                <w:szCs w:val="22"/>
              </w:rPr>
              <w:t xml:space="preserve">  Asian.</w:t>
            </w:r>
            <w:r w:rsidR="006A16FC" w:rsidRPr="00E55134">
              <w:rPr>
                <w:bCs/>
                <w:color w:val="7030A0"/>
                <w:sz w:val="22"/>
                <w:szCs w:val="22"/>
              </w:rPr>
              <w:t xml:space="preserve">  </w:t>
            </w:r>
            <w:r w:rsidR="006A16FC" w:rsidRPr="00E55134">
              <w:rPr>
                <w:color w:val="7030A0"/>
                <w:sz w:val="22"/>
                <w:szCs w:val="22"/>
              </w:rPr>
              <w:t>A person having origins in any of the original peoples of the Far East, Southeast Asia, or the Indian subcontinent including, for example, Cambodia, China, India, Japan, Korea, Malaysia, Pakistan, the Philippine Islands, Thailand, and Vietnam.</w:t>
            </w:r>
          </w:p>
          <w:p w:rsidR="006A16FC" w:rsidRPr="00E55134" w:rsidRDefault="006A16FC" w:rsidP="00A363ED">
            <w:pPr>
              <w:pStyle w:val="NoSpacing"/>
              <w:rPr>
                <w:color w:val="7030A0"/>
                <w:sz w:val="22"/>
                <w:szCs w:val="22"/>
              </w:rPr>
            </w:pPr>
          </w:p>
          <w:p w:rsidR="006A16FC" w:rsidRPr="00E55134" w:rsidRDefault="009C1206" w:rsidP="00A363ED">
            <w:pPr>
              <w:pStyle w:val="NoSpacing"/>
              <w:rPr>
                <w:color w:val="7030A0"/>
                <w:sz w:val="22"/>
                <w:szCs w:val="22"/>
              </w:rPr>
            </w:pPr>
            <w:r w:rsidRPr="00E55134">
              <w:rPr>
                <w:b/>
                <w:bCs/>
                <w:color w:val="7030A0"/>
                <w:sz w:val="22"/>
                <w:szCs w:val="22"/>
              </w:rPr>
              <w:t>(4)</w:t>
            </w:r>
            <w:r w:rsidR="006A16FC" w:rsidRPr="00E55134">
              <w:rPr>
                <w:b/>
                <w:bCs/>
                <w:color w:val="7030A0"/>
                <w:sz w:val="22"/>
                <w:szCs w:val="22"/>
              </w:rPr>
              <w:t xml:space="preserve">  Black or African American.</w:t>
            </w:r>
            <w:r w:rsidR="006A16FC" w:rsidRPr="00E55134">
              <w:rPr>
                <w:bCs/>
                <w:color w:val="7030A0"/>
                <w:sz w:val="22"/>
                <w:szCs w:val="22"/>
              </w:rPr>
              <w:t xml:space="preserve">  </w:t>
            </w:r>
            <w:r w:rsidR="006A16FC" w:rsidRPr="00E55134">
              <w:rPr>
                <w:color w:val="7030A0"/>
                <w:sz w:val="22"/>
                <w:szCs w:val="22"/>
              </w:rPr>
              <w:t xml:space="preserve">A person having origins in any of the black </w:t>
            </w:r>
            <w:r w:rsidR="006A16FC" w:rsidRPr="00E55134">
              <w:rPr>
                <w:color w:val="7030A0"/>
                <w:sz w:val="22"/>
                <w:szCs w:val="22"/>
              </w:rPr>
              <w:lastRenderedPageBreak/>
              <w:t>racial groups of Africa.</w:t>
            </w:r>
          </w:p>
          <w:p w:rsidR="006A16FC" w:rsidRPr="00E55134" w:rsidRDefault="006A16FC" w:rsidP="00A363ED">
            <w:pPr>
              <w:pStyle w:val="NoSpacing"/>
              <w:rPr>
                <w:color w:val="7030A0"/>
                <w:sz w:val="22"/>
                <w:szCs w:val="22"/>
              </w:rPr>
            </w:pPr>
          </w:p>
          <w:p w:rsidR="006A16FC" w:rsidRPr="00E55134" w:rsidRDefault="009C1206" w:rsidP="00A363ED">
            <w:pPr>
              <w:pStyle w:val="NoSpacing"/>
              <w:rPr>
                <w:color w:val="7030A0"/>
                <w:sz w:val="22"/>
                <w:szCs w:val="22"/>
              </w:rPr>
            </w:pPr>
            <w:r w:rsidRPr="00E55134">
              <w:rPr>
                <w:b/>
                <w:bCs/>
                <w:color w:val="7030A0"/>
                <w:sz w:val="22"/>
                <w:szCs w:val="22"/>
              </w:rPr>
              <w:t>(5)</w:t>
            </w:r>
            <w:r w:rsidR="006A16FC" w:rsidRPr="00E55134">
              <w:rPr>
                <w:b/>
                <w:bCs/>
                <w:color w:val="7030A0"/>
                <w:sz w:val="22"/>
                <w:szCs w:val="22"/>
              </w:rPr>
              <w:t xml:space="preserve">  American Indian or Alaska Native.</w:t>
            </w:r>
            <w:r w:rsidR="006A16FC" w:rsidRPr="00E55134">
              <w:rPr>
                <w:color w:val="7030A0"/>
                <w:sz w:val="22"/>
                <w:szCs w:val="22"/>
              </w:rPr>
              <w:t xml:space="preserve">  A person having origins in any of the original peoples of North and South America (including Central America), and who maintains tribal affiliation or community attachment.</w:t>
            </w:r>
          </w:p>
          <w:p w:rsidR="006A16FC" w:rsidRPr="00E55134" w:rsidRDefault="006A16FC" w:rsidP="00A363ED">
            <w:pPr>
              <w:pStyle w:val="NoSpacing"/>
              <w:rPr>
                <w:color w:val="7030A0"/>
                <w:sz w:val="22"/>
                <w:szCs w:val="22"/>
              </w:rPr>
            </w:pPr>
          </w:p>
          <w:p w:rsidR="006A16FC" w:rsidRPr="00E55134" w:rsidRDefault="009C1206" w:rsidP="00A363ED">
            <w:pPr>
              <w:pStyle w:val="NoSpacing"/>
              <w:rPr>
                <w:color w:val="7030A0"/>
                <w:sz w:val="22"/>
                <w:szCs w:val="22"/>
              </w:rPr>
            </w:pPr>
            <w:r w:rsidRPr="00E55134">
              <w:rPr>
                <w:b/>
                <w:bCs/>
                <w:color w:val="7030A0"/>
                <w:sz w:val="22"/>
                <w:szCs w:val="22"/>
              </w:rPr>
              <w:t>(6)</w:t>
            </w:r>
            <w:r w:rsidR="006A16FC" w:rsidRPr="00E55134">
              <w:rPr>
                <w:b/>
                <w:bCs/>
                <w:color w:val="7030A0"/>
                <w:sz w:val="22"/>
                <w:szCs w:val="22"/>
              </w:rPr>
              <w:t xml:space="preserve">  Native Hawaiian or Other Pacific Islander.</w:t>
            </w:r>
            <w:r w:rsidR="006A16FC" w:rsidRPr="00E55134">
              <w:rPr>
                <w:bCs/>
                <w:color w:val="7030A0"/>
                <w:sz w:val="22"/>
                <w:szCs w:val="22"/>
              </w:rPr>
              <w:t xml:space="preserve">   </w:t>
            </w:r>
            <w:r w:rsidR="006A16FC" w:rsidRPr="00E55134">
              <w:rPr>
                <w:color w:val="7030A0"/>
                <w:sz w:val="22"/>
                <w:szCs w:val="22"/>
              </w:rPr>
              <w:t>A person having origins in any of the original peoples of Hawaii, Guam, Samoa, or other Pacific Islands.</w:t>
            </w:r>
          </w:p>
          <w:p w:rsidR="006A16FC" w:rsidRPr="00E55134" w:rsidRDefault="006A16FC" w:rsidP="00A363ED">
            <w:pPr>
              <w:pStyle w:val="NoSpacing"/>
              <w:rPr>
                <w:color w:val="7030A0"/>
                <w:sz w:val="22"/>
                <w:szCs w:val="22"/>
              </w:rPr>
            </w:pPr>
          </w:p>
          <w:p w:rsidR="006A16FC" w:rsidRPr="00E55134" w:rsidRDefault="00E12EA6" w:rsidP="00A363ED">
            <w:pPr>
              <w:pStyle w:val="NoSpacing"/>
              <w:rPr>
                <w:color w:val="7030A0"/>
                <w:sz w:val="22"/>
                <w:szCs w:val="22"/>
              </w:rPr>
            </w:pPr>
            <w:r w:rsidRPr="00E55134">
              <w:rPr>
                <w:b/>
                <w:bCs/>
                <w:color w:val="7030A0"/>
                <w:sz w:val="22"/>
                <w:szCs w:val="22"/>
              </w:rPr>
              <w:t>B</w:t>
            </w:r>
            <w:r w:rsidR="006A16FC" w:rsidRPr="00E55134">
              <w:rPr>
                <w:b/>
                <w:bCs/>
                <w:color w:val="7030A0"/>
                <w:sz w:val="22"/>
                <w:szCs w:val="22"/>
              </w:rPr>
              <w:t>.  Height.</w:t>
            </w:r>
            <w:r w:rsidR="006A16FC" w:rsidRPr="00E55134">
              <w:rPr>
                <w:bCs/>
                <w:color w:val="7030A0"/>
                <w:sz w:val="22"/>
                <w:szCs w:val="22"/>
              </w:rPr>
              <w:t xml:space="preserve">  </w:t>
            </w:r>
            <w:r w:rsidR="006A16FC" w:rsidRPr="00E55134">
              <w:rPr>
                <w:color w:val="7030A0"/>
                <w:sz w:val="22"/>
                <w:szCs w:val="22"/>
              </w:rPr>
              <w:t>Select the values that best match your height in feet and inches.  For example, if you are five feet and nine inches, select “5” for feet and “09” for inches.  Do not enter your height in meters or centimeters.</w:t>
            </w:r>
          </w:p>
          <w:p w:rsidR="006A16FC" w:rsidRPr="00E55134" w:rsidRDefault="006A16FC" w:rsidP="00A363ED">
            <w:pPr>
              <w:pStyle w:val="NoSpacing"/>
              <w:rPr>
                <w:color w:val="7030A0"/>
                <w:sz w:val="22"/>
                <w:szCs w:val="22"/>
              </w:rPr>
            </w:pPr>
          </w:p>
          <w:p w:rsidR="006A16FC" w:rsidRPr="00E55134" w:rsidRDefault="00E12EA6" w:rsidP="00A363ED">
            <w:pPr>
              <w:pStyle w:val="NoSpacing"/>
              <w:rPr>
                <w:color w:val="7030A0"/>
                <w:sz w:val="22"/>
                <w:szCs w:val="22"/>
              </w:rPr>
            </w:pPr>
            <w:r w:rsidRPr="00E55134">
              <w:rPr>
                <w:b/>
                <w:bCs/>
                <w:color w:val="7030A0"/>
                <w:sz w:val="22"/>
                <w:szCs w:val="22"/>
              </w:rPr>
              <w:t>C</w:t>
            </w:r>
            <w:r w:rsidR="006A16FC" w:rsidRPr="00E55134">
              <w:rPr>
                <w:b/>
                <w:bCs/>
                <w:color w:val="7030A0"/>
                <w:sz w:val="22"/>
                <w:szCs w:val="22"/>
              </w:rPr>
              <w:t>.  Weight.</w:t>
            </w:r>
            <w:r w:rsidR="006A16FC" w:rsidRPr="00E55134">
              <w:rPr>
                <w:bCs/>
                <w:color w:val="7030A0"/>
                <w:sz w:val="22"/>
                <w:szCs w:val="22"/>
              </w:rPr>
              <w:t xml:space="preserve">  </w:t>
            </w:r>
            <w:r w:rsidR="006A16FC" w:rsidRPr="00E55134">
              <w:rPr>
                <w:color w:val="7030A0"/>
                <w:sz w:val="22"/>
                <w:szCs w:val="22"/>
              </w:rPr>
              <w:t>Enter your weight in pounds.  If you do not know your weight, or need to enter a weight under 30 pounds or over 699 pounds, enter “000.”  Do not enter your weight in kilograms.</w:t>
            </w:r>
          </w:p>
          <w:p w:rsidR="006A16FC" w:rsidRPr="00E55134" w:rsidRDefault="006A16FC" w:rsidP="00A363ED">
            <w:pPr>
              <w:pStyle w:val="NoSpacing"/>
              <w:rPr>
                <w:color w:val="7030A0"/>
                <w:sz w:val="22"/>
                <w:szCs w:val="22"/>
              </w:rPr>
            </w:pPr>
          </w:p>
          <w:p w:rsidR="006A16FC" w:rsidRPr="00E55134" w:rsidRDefault="00E12EA6" w:rsidP="00A363ED">
            <w:pPr>
              <w:pStyle w:val="NoSpacing"/>
              <w:rPr>
                <w:color w:val="7030A0"/>
                <w:sz w:val="22"/>
                <w:szCs w:val="22"/>
              </w:rPr>
            </w:pPr>
            <w:r w:rsidRPr="00E55134">
              <w:rPr>
                <w:b/>
                <w:bCs/>
                <w:color w:val="7030A0"/>
                <w:sz w:val="22"/>
                <w:szCs w:val="22"/>
              </w:rPr>
              <w:t>D</w:t>
            </w:r>
            <w:r w:rsidR="006A16FC" w:rsidRPr="00E55134">
              <w:rPr>
                <w:b/>
                <w:bCs/>
                <w:color w:val="7030A0"/>
                <w:sz w:val="22"/>
                <w:szCs w:val="22"/>
              </w:rPr>
              <w:t>.  Eye Color.</w:t>
            </w:r>
            <w:r w:rsidR="006A16FC" w:rsidRPr="00E55134">
              <w:rPr>
                <w:bCs/>
                <w:color w:val="7030A0"/>
                <w:sz w:val="22"/>
                <w:szCs w:val="22"/>
              </w:rPr>
              <w:t xml:space="preserve">  </w:t>
            </w:r>
            <w:r w:rsidR="006A16FC" w:rsidRPr="00E55134">
              <w:rPr>
                <w:color w:val="7030A0"/>
                <w:sz w:val="22"/>
                <w:szCs w:val="22"/>
              </w:rPr>
              <w:t>Select the box that best describes the color of your eyes.</w:t>
            </w:r>
          </w:p>
          <w:p w:rsidR="006A16FC" w:rsidRPr="00E55134" w:rsidRDefault="006A16FC" w:rsidP="00A363ED">
            <w:pPr>
              <w:pStyle w:val="NoSpacing"/>
              <w:rPr>
                <w:color w:val="7030A0"/>
                <w:sz w:val="22"/>
                <w:szCs w:val="22"/>
              </w:rPr>
            </w:pPr>
          </w:p>
          <w:p w:rsidR="006A16FC" w:rsidRPr="00E55134" w:rsidRDefault="00E12EA6" w:rsidP="00A363ED">
            <w:pPr>
              <w:pStyle w:val="NoSpacing"/>
              <w:rPr>
                <w:color w:val="7030A0"/>
                <w:sz w:val="22"/>
                <w:szCs w:val="22"/>
              </w:rPr>
            </w:pPr>
            <w:r w:rsidRPr="00E55134">
              <w:rPr>
                <w:b/>
                <w:bCs/>
                <w:color w:val="7030A0"/>
                <w:sz w:val="22"/>
                <w:szCs w:val="22"/>
              </w:rPr>
              <w:t xml:space="preserve">E. </w:t>
            </w:r>
            <w:r w:rsidR="006A16FC" w:rsidRPr="00E55134">
              <w:rPr>
                <w:b/>
                <w:bCs/>
                <w:color w:val="7030A0"/>
                <w:sz w:val="22"/>
                <w:szCs w:val="22"/>
              </w:rPr>
              <w:t xml:space="preserve">  Hair Color.</w:t>
            </w:r>
            <w:r w:rsidR="006A16FC" w:rsidRPr="00E55134">
              <w:rPr>
                <w:bCs/>
                <w:color w:val="7030A0"/>
                <w:sz w:val="22"/>
                <w:szCs w:val="22"/>
              </w:rPr>
              <w:t xml:space="preserve">  </w:t>
            </w:r>
            <w:r w:rsidR="006A16FC" w:rsidRPr="00E55134">
              <w:rPr>
                <w:color w:val="7030A0"/>
                <w:sz w:val="22"/>
                <w:szCs w:val="22"/>
              </w:rPr>
              <w:t>Select the box that best describes the color of your hair.</w:t>
            </w:r>
          </w:p>
          <w:p w:rsidR="00326C3F" w:rsidRPr="00E55134" w:rsidRDefault="00326C3F" w:rsidP="00A363ED">
            <w:pPr>
              <w:pStyle w:val="NoSpacing"/>
              <w:rPr>
                <w:color w:val="7030A0"/>
                <w:sz w:val="22"/>
                <w:szCs w:val="22"/>
              </w:rPr>
            </w:pPr>
          </w:p>
          <w:p w:rsidR="00030ADE" w:rsidRPr="00E55134" w:rsidRDefault="00326C3F" w:rsidP="00326C3F">
            <w:pPr>
              <w:pStyle w:val="NoSpacing"/>
              <w:rPr>
                <w:color w:val="FF0000"/>
                <w:sz w:val="22"/>
                <w:szCs w:val="22"/>
              </w:rPr>
            </w:pPr>
            <w:r w:rsidRPr="00E55134">
              <w:rPr>
                <w:b/>
                <w:color w:val="FF0000"/>
                <w:sz w:val="22"/>
                <w:szCs w:val="22"/>
              </w:rPr>
              <w:t xml:space="preserve">8.  Part 8.  General Eligibility and Inadmissibility Grounds.  </w:t>
            </w:r>
            <w:r w:rsidR="008D3EFA" w:rsidRPr="00E55134">
              <w:rPr>
                <w:color w:val="FF0000"/>
                <w:sz w:val="22"/>
                <w:szCs w:val="22"/>
              </w:rPr>
              <w:t>Select</w:t>
            </w:r>
            <w:r w:rsidR="00853E7C" w:rsidRPr="00E55134">
              <w:rPr>
                <w:color w:val="FF0000"/>
                <w:sz w:val="22"/>
                <w:szCs w:val="22"/>
              </w:rPr>
              <w:t xml:space="preserve"> the answer you think is correct.  If you answer </w:t>
            </w:r>
            <w:r w:rsidR="00853E7C" w:rsidRPr="00E55134">
              <w:rPr>
                <w:color w:val="FF0000"/>
                <w:sz w:val="22"/>
                <w:szCs w:val="22"/>
              </w:rPr>
              <w:br/>
              <w:t xml:space="preserve">“Yes” to any questions </w:t>
            </w:r>
            <w:r w:rsidR="00853E7C" w:rsidRPr="00E55134">
              <w:rPr>
                <w:b/>
                <w:color w:val="FF0000"/>
                <w:sz w:val="22"/>
                <w:szCs w:val="22"/>
              </w:rPr>
              <w:t>(o</w:t>
            </w:r>
            <w:r w:rsidR="00627352" w:rsidRPr="00E55134">
              <w:rPr>
                <w:b/>
                <w:color w:val="FF0000"/>
                <w:sz w:val="22"/>
                <w:szCs w:val="22"/>
              </w:rPr>
              <w:t>r</w:t>
            </w:r>
            <w:r w:rsidR="00853E7C" w:rsidRPr="00E55134">
              <w:rPr>
                <w:b/>
                <w:color w:val="FF0000"/>
                <w:sz w:val="22"/>
                <w:szCs w:val="22"/>
              </w:rPr>
              <w:t xml:space="preserve"> if you answer “No,” but are unsure of your answer)</w:t>
            </w:r>
            <w:r w:rsidR="00853E7C" w:rsidRPr="00E55134">
              <w:rPr>
                <w:color w:val="FF0000"/>
                <w:sz w:val="22"/>
                <w:szCs w:val="22"/>
              </w:rPr>
              <w:t xml:space="preserve">, provide an explanation of the events and circumstances in the space provided in </w:t>
            </w:r>
            <w:r w:rsidR="00853E7C" w:rsidRPr="00E55134">
              <w:rPr>
                <w:b/>
                <w:color w:val="FF0000"/>
                <w:sz w:val="22"/>
                <w:szCs w:val="22"/>
              </w:rPr>
              <w:t>Part 1</w:t>
            </w:r>
            <w:r w:rsidR="00030ADE" w:rsidRPr="00E55134">
              <w:rPr>
                <w:b/>
                <w:color w:val="FF0000"/>
                <w:sz w:val="22"/>
                <w:szCs w:val="22"/>
              </w:rPr>
              <w:t>4</w:t>
            </w:r>
            <w:r w:rsidR="00853E7C" w:rsidRPr="00E55134">
              <w:rPr>
                <w:b/>
                <w:color w:val="FF0000"/>
                <w:sz w:val="22"/>
                <w:szCs w:val="22"/>
              </w:rPr>
              <w:t>. Additional Information</w:t>
            </w:r>
            <w:r w:rsidR="00853E7C" w:rsidRPr="00E55134">
              <w:rPr>
                <w:color w:val="FF0000"/>
                <w:sz w:val="22"/>
                <w:szCs w:val="22"/>
              </w:rPr>
              <w:t xml:space="preserve">.  </w:t>
            </w:r>
          </w:p>
          <w:p w:rsidR="00030ADE" w:rsidRPr="00E55134" w:rsidRDefault="00030ADE" w:rsidP="00326C3F">
            <w:pPr>
              <w:pStyle w:val="NoSpacing"/>
              <w:rPr>
                <w:color w:val="FF0000"/>
                <w:sz w:val="22"/>
                <w:szCs w:val="22"/>
              </w:rPr>
            </w:pPr>
          </w:p>
          <w:p w:rsidR="008937A3" w:rsidRPr="00E55134" w:rsidRDefault="00A401BC" w:rsidP="008937A3">
            <w:pPr>
              <w:pStyle w:val="NoSpacing"/>
              <w:rPr>
                <w:color w:val="FF0000"/>
                <w:sz w:val="22"/>
                <w:szCs w:val="22"/>
              </w:rPr>
            </w:pPr>
            <w:r w:rsidRPr="00E55134">
              <w:rPr>
                <w:color w:val="FF0000"/>
                <w:sz w:val="22"/>
                <w:szCs w:val="22"/>
              </w:rPr>
              <w:t>I</w:t>
            </w:r>
            <w:r w:rsidR="00326C3F" w:rsidRPr="00E55134">
              <w:rPr>
                <w:color w:val="FF0000"/>
                <w:sz w:val="22"/>
                <w:szCs w:val="22"/>
              </w:rPr>
              <w:t xml:space="preserve">n </w:t>
            </w:r>
            <w:r w:rsidR="00326C3F" w:rsidRPr="00E55134">
              <w:rPr>
                <w:b/>
                <w:color w:val="FF0000"/>
                <w:sz w:val="22"/>
                <w:szCs w:val="22"/>
              </w:rPr>
              <w:t>Part 8</w:t>
            </w:r>
            <w:r w:rsidRPr="00E55134">
              <w:rPr>
                <w:b/>
                <w:color w:val="FF0000"/>
                <w:sz w:val="22"/>
                <w:szCs w:val="22"/>
              </w:rPr>
              <w:t>.</w:t>
            </w:r>
            <w:r w:rsidR="00326C3F" w:rsidRPr="00E55134">
              <w:rPr>
                <w:color w:val="FF0000"/>
                <w:sz w:val="22"/>
                <w:szCs w:val="22"/>
              </w:rPr>
              <w:t xml:space="preserve">, </w:t>
            </w:r>
            <w:r w:rsidR="00326C3F" w:rsidRPr="00E55134">
              <w:rPr>
                <w:b/>
                <w:color w:val="FF0000"/>
                <w:sz w:val="22"/>
                <w:szCs w:val="22"/>
              </w:rPr>
              <w:t>Item Numbers 61</w:t>
            </w:r>
            <w:r w:rsidRPr="00E55134">
              <w:rPr>
                <w:b/>
                <w:color w:val="FF0000"/>
                <w:sz w:val="22"/>
                <w:szCs w:val="22"/>
              </w:rPr>
              <w:t>.</w:t>
            </w:r>
            <w:r w:rsidR="00326C3F" w:rsidRPr="00E55134">
              <w:rPr>
                <w:b/>
                <w:color w:val="FF0000"/>
                <w:sz w:val="22"/>
                <w:szCs w:val="22"/>
              </w:rPr>
              <w:t xml:space="preserve"> and 62</w:t>
            </w:r>
            <w:r w:rsidRPr="00E55134">
              <w:rPr>
                <w:b/>
                <w:color w:val="FF0000"/>
                <w:sz w:val="22"/>
                <w:szCs w:val="22"/>
              </w:rPr>
              <w:t>.</w:t>
            </w:r>
            <w:r w:rsidR="00326C3F" w:rsidRPr="00E55134">
              <w:rPr>
                <w:color w:val="FF0000"/>
                <w:sz w:val="22"/>
                <w:szCs w:val="22"/>
              </w:rPr>
              <w:t xml:space="preserve">, you must include all public </w:t>
            </w:r>
            <w:r w:rsidR="008937A3" w:rsidRPr="00E55134">
              <w:rPr>
                <w:color w:val="FF0000"/>
                <w:sz w:val="22"/>
                <w:szCs w:val="22"/>
              </w:rPr>
              <w:t>benefits that are cash assistance for income maintenance that you have received or believe that you are likely to receive from the U.S. Government or a U.S. state or local government.</w:t>
            </w:r>
            <w:r w:rsidR="006C559F">
              <w:rPr>
                <w:color w:val="FF0000"/>
                <w:sz w:val="22"/>
                <w:szCs w:val="22"/>
              </w:rPr>
              <w:t xml:space="preserve"> </w:t>
            </w:r>
            <w:r w:rsidR="006C559F" w:rsidRPr="006C559F">
              <w:rPr>
                <w:color w:val="FF0000"/>
                <w:sz w:val="22"/>
                <w:szCs w:val="24"/>
              </w:rPr>
              <w:t xml:space="preserve">Examples include public cash assistance from the Temporary Assistance for Needy Families (TANF) program, the Supplemental Security Income (SSI) program, or state or local cash assistance programs for income maintenance.  A one-time cash payment, such as for an </w:t>
            </w:r>
            <w:r w:rsidR="006C559F" w:rsidRPr="006C559F">
              <w:rPr>
                <w:color w:val="FF0000"/>
                <w:sz w:val="22"/>
                <w:szCs w:val="24"/>
              </w:rPr>
              <w:lastRenderedPageBreak/>
              <w:t xml:space="preserve">emergency need, is not cash assistance for income maintenance. </w:t>
            </w:r>
            <w:r w:rsidR="008937A3" w:rsidRPr="006C559F">
              <w:rPr>
                <w:color w:val="FF0000"/>
                <w:szCs w:val="22"/>
              </w:rPr>
              <w:t xml:space="preserve"> </w:t>
            </w:r>
            <w:r w:rsidR="00F02463" w:rsidRPr="006C559F">
              <w:rPr>
                <w:color w:val="FF0000"/>
                <w:szCs w:val="22"/>
              </w:rPr>
              <w:t xml:space="preserve"> </w:t>
            </w:r>
            <w:r w:rsidR="008937A3" w:rsidRPr="00E55134">
              <w:rPr>
                <w:color w:val="FF0000"/>
                <w:sz w:val="22"/>
                <w:szCs w:val="22"/>
              </w:rPr>
              <w:t xml:space="preserve">You must also include whether you are, or believe you are likely to be, institutionalized for long-term care at government expense.  </w:t>
            </w:r>
          </w:p>
          <w:p w:rsidR="008937A3" w:rsidRPr="00E55134" w:rsidRDefault="008937A3" w:rsidP="008937A3">
            <w:pPr>
              <w:pStyle w:val="NoSpacing"/>
              <w:rPr>
                <w:color w:val="FF0000"/>
                <w:sz w:val="22"/>
                <w:szCs w:val="22"/>
              </w:rPr>
            </w:pPr>
          </w:p>
          <w:p w:rsidR="001D3E3D" w:rsidRPr="00E55134" w:rsidRDefault="001D3E3D" w:rsidP="001D3E3D">
            <w:pPr>
              <w:pStyle w:val="NoSpacing"/>
              <w:rPr>
                <w:color w:val="FF0000"/>
                <w:sz w:val="22"/>
                <w:szCs w:val="22"/>
              </w:rPr>
            </w:pPr>
          </w:p>
          <w:p w:rsidR="001D3E3D" w:rsidRPr="00E55134" w:rsidRDefault="001D3E3D" w:rsidP="001D3E3D">
            <w:pPr>
              <w:pStyle w:val="NoSpacing"/>
              <w:rPr>
                <w:b/>
                <w:sz w:val="22"/>
                <w:szCs w:val="22"/>
              </w:rPr>
            </w:pPr>
            <w:r w:rsidRPr="00E55134">
              <w:rPr>
                <w:b/>
                <w:sz w:val="22"/>
                <w:szCs w:val="22"/>
              </w:rPr>
              <w:t>[Page 8]</w:t>
            </w:r>
          </w:p>
          <w:p w:rsidR="001D3E3D" w:rsidRPr="00E55134" w:rsidRDefault="001D3E3D" w:rsidP="008937A3">
            <w:pPr>
              <w:pStyle w:val="NoSpacing"/>
              <w:rPr>
                <w:color w:val="FF0000"/>
                <w:sz w:val="22"/>
                <w:szCs w:val="22"/>
              </w:rPr>
            </w:pPr>
          </w:p>
          <w:p w:rsidR="008937A3" w:rsidRPr="00E55134" w:rsidRDefault="008937A3" w:rsidP="008937A3">
            <w:pPr>
              <w:pStyle w:val="NoSpacing"/>
              <w:rPr>
                <w:color w:val="FF0000"/>
                <w:sz w:val="22"/>
                <w:szCs w:val="22"/>
              </w:rPr>
            </w:pPr>
            <w:r w:rsidRPr="00E55134">
              <w:rPr>
                <w:color w:val="FF0000"/>
                <w:sz w:val="22"/>
                <w:szCs w:val="22"/>
              </w:rPr>
              <w:t xml:space="preserve">If you are not sure whether the public benefits you have received from the government are cash assistance for income maintenance, you may </w:t>
            </w:r>
            <w:r w:rsidR="00F02463" w:rsidRPr="00E55134">
              <w:rPr>
                <w:color w:val="FF0000"/>
                <w:sz w:val="22"/>
                <w:szCs w:val="22"/>
              </w:rPr>
              <w:t>select</w:t>
            </w:r>
            <w:r w:rsidRPr="00E55134">
              <w:rPr>
                <w:color w:val="FF0000"/>
                <w:sz w:val="22"/>
                <w:szCs w:val="22"/>
              </w:rPr>
              <w:t xml:space="preserve"> “yes” and USCIS will determine whether it may be considered. </w:t>
            </w:r>
            <w:r w:rsidR="00F02463" w:rsidRPr="00E55134">
              <w:rPr>
                <w:color w:val="FF0000"/>
                <w:sz w:val="22"/>
                <w:szCs w:val="22"/>
              </w:rPr>
              <w:t xml:space="preserve"> </w:t>
            </w:r>
            <w:r w:rsidRPr="00E55134">
              <w:rPr>
                <w:color w:val="FF0000"/>
                <w:sz w:val="22"/>
                <w:szCs w:val="22"/>
              </w:rPr>
              <w:t xml:space="preserve">Receiving public benefits that are cash assistance for income maintenance or being institutionalized for long-term care at government expense does not necessarily make you ineligible for adjustment of status. </w:t>
            </w:r>
            <w:r w:rsidR="00F02463" w:rsidRPr="00E55134">
              <w:rPr>
                <w:color w:val="FF0000"/>
                <w:sz w:val="22"/>
                <w:szCs w:val="22"/>
              </w:rPr>
              <w:t xml:space="preserve"> </w:t>
            </w:r>
            <w:r w:rsidRPr="00E55134">
              <w:rPr>
                <w:color w:val="FF0000"/>
                <w:sz w:val="22"/>
                <w:szCs w:val="22"/>
              </w:rPr>
              <w:t>USCIS will look at all relevant factors to determine whether you are likely to become a public charge.</w:t>
            </w:r>
            <w:r w:rsidR="006C559F">
              <w:rPr>
                <w:color w:val="FF0000"/>
                <w:sz w:val="22"/>
                <w:szCs w:val="22"/>
              </w:rPr>
              <w:t xml:space="preserve"> </w:t>
            </w:r>
            <w:r w:rsidR="006C559F" w:rsidRPr="006C559F">
              <w:rPr>
                <w:color w:val="FF0000"/>
                <w:sz w:val="22"/>
                <w:szCs w:val="22"/>
              </w:rPr>
              <w:t>If someone else in your hou</w:t>
            </w:r>
            <w:r w:rsidR="006C559F">
              <w:rPr>
                <w:color w:val="FF0000"/>
                <w:sz w:val="22"/>
                <w:szCs w:val="22"/>
              </w:rPr>
              <w:t>sehold receives these benefits,</w:t>
            </w:r>
            <w:r w:rsidR="006C559F" w:rsidRPr="006C559F">
              <w:rPr>
                <w:color w:val="FF0000"/>
                <w:sz w:val="22"/>
                <w:szCs w:val="22"/>
              </w:rPr>
              <w:t xml:space="preserve"> but you are not a recipient yourself, answer “No.” For example, if you are an authorized representative or receive the benefits on behalf of another person (such as a child or a person with a disability), and therefore do not receive the benefits on behalf of yourself, answer “No.”</w:t>
            </w:r>
          </w:p>
          <w:p w:rsidR="008937A3" w:rsidRPr="00E55134" w:rsidRDefault="008937A3" w:rsidP="008937A3">
            <w:pPr>
              <w:pStyle w:val="NoSpacing"/>
              <w:rPr>
                <w:color w:val="FF0000"/>
                <w:sz w:val="22"/>
                <w:szCs w:val="22"/>
              </w:rPr>
            </w:pPr>
          </w:p>
          <w:p w:rsidR="008937A3" w:rsidRPr="00E55134" w:rsidRDefault="008937A3" w:rsidP="008937A3">
            <w:pPr>
              <w:pStyle w:val="NoSpacing"/>
              <w:rPr>
                <w:color w:val="FF0000"/>
                <w:sz w:val="22"/>
                <w:szCs w:val="22"/>
              </w:rPr>
            </w:pPr>
            <w:r w:rsidRPr="00E55134">
              <w:rPr>
                <w:color w:val="FF0000"/>
                <w:sz w:val="22"/>
                <w:szCs w:val="22"/>
              </w:rPr>
              <w:t>Several categories of individuals who seek adjustment may not be subject to public charge inadmissibility.</w:t>
            </w:r>
            <w:r w:rsidR="00F02463" w:rsidRPr="00E55134">
              <w:rPr>
                <w:color w:val="FF0000"/>
                <w:sz w:val="22"/>
                <w:szCs w:val="22"/>
              </w:rPr>
              <w:t xml:space="preserve"> </w:t>
            </w:r>
            <w:r w:rsidRPr="00E55134">
              <w:rPr>
                <w:color w:val="FF0000"/>
                <w:sz w:val="22"/>
                <w:szCs w:val="22"/>
              </w:rPr>
              <w:t xml:space="preserve"> If you are seeking adjustment under a provision that makes you exempt from public charge inadmissibility, your answers to these items will not lead to denial of your case on public charge grounds. </w:t>
            </w:r>
          </w:p>
          <w:p w:rsidR="008937A3" w:rsidRPr="00E55134" w:rsidRDefault="008937A3" w:rsidP="008937A3">
            <w:pPr>
              <w:pStyle w:val="NoSpacing"/>
              <w:rPr>
                <w:color w:val="FF0000"/>
                <w:sz w:val="22"/>
                <w:szCs w:val="22"/>
              </w:rPr>
            </w:pPr>
            <w:r w:rsidRPr="00E55134">
              <w:rPr>
                <w:color w:val="FF0000"/>
                <w:sz w:val="22"/>
                <w:szCs w:val="22"/>
              </w:rPr>
              <w:t xml:space="preserve"> </w:t>
            </w:r>
          </w:p>
          <w:p w:rsidR="008937A3" w:rsidRPr="00E55134" w:rsidRDefault="008937A3" w:rsidP="008937A3">
            <w:pPr>
              <w:pStyle w:val="NoSpacing"/>
              <w:rPr>
                <w:color w:val="FF0000"/>
                <w:sz w:val="22"/>
                <w:szCs w:val="22"/>
              </w:rPr>
            </w:pPr>
            <w:r w:rsidRPr="00E55134">
              <w:rPr>
                <w:color w:val="FF0000"/>
                <w:sz w:val="22"/>
                <w:szCs w:val="22"/>
              </w:rPr>
              <w:t xml:space="preserve">Please visit </w:t>
            </w:r>
            <w:hyperlink r:id="rId21" w:history="1">
              <w:r w:rsidRPr="00E55134">
                <w:rPr>
                  <w:rStyle w:val="Hyperlink"/>
                  <w:b/>
                  <w:sz w:val="22"/>
                  <w:szCs w:val="22"/>
                </w:rPr>
                <w:t>www.uscis.gov/green-card/green-card-processes-and-procedures/public-charge</w:t>
              </w:r>
            </w:hyperlink>
            <w:r w:rsidRPr="00E55134">
              <w:rPr>
                <w:sz w:val="22"/>
                <w:szCs w:val="22"/>
              </w:rPr>
              <w:t xml:space="preserve"> </w:t>
            </w:r>
            <w:r w:rsidRPr="00E55134">
              <w:rPr>
                <w:color w:val="FF0000"/>
                <w:sz w:val="22"/>
                <w:szCs w:val="22"/>
              </w:rPr>
              <w:t xml:space="preserve">and </w:t>
            </w:r>
            <w:hyperlink r:id="rId22" w:history="1">
              <w:r w:rsidRPr="00E55134">
                <w:rPr>
                  <w:rStyle w:val="Hyperlink"/>
                  <w:b/>
                  <w:sz w:val="22"/>
                  <w:szCs w:val="22"/>
                </w:rPr>
                <w:t>www.uscis.gov/news/fact-sheets/public-charge-fact-sheet</w:t>
              </w:r>
            </w:hyperlink>
            <w:r w:rsidRPr="00E55134">
              <w:rPr>
                <w:sz w:val="22"/>
                <w:szCs w:val="22"/>
              </w:rPr>
              <w:t xml:space="preserve"> </w:t>
            </w:r>
            <w:r w:rsidRPr="00E55134">
              <w:rPr>
                <w:color w:val="FF0000"/>
                <w:sz w:val="22"/>
                <w:szCs w:val="22"/>
              </w:rPr>
              <w:t>for information about:</w:t>
            </w:r>
          </w:p>
          <w:p w:rsidR="008937A3" w:rsidRPr="00E55134" w:rsidRDefault="008937A3" w:rsidP="008937A3">
            <w:pPr>
              <w:pStyle w:val="NoSpacing"/>
              <w:rPr>
                <w:color w:val="FF0000"/>
                <w:sz w:val="22"/>
                <w:szCs w:val="22"/>
              </w:rPr>
            </w:pPr>
          </w:p>
          <w:p w:rsidR="008937A3" w:rsidRPr="00E55134" w:rsidRDefault="001D3E3D" w:rsidP="008937A3">
            <w:pPr>
              <w:pStyle w:val="NoSpacing"/>
              <w:rPr>
                <w:color w:val="FF0000"/>
                <w:sz w:val="22"/>
                <w:szCs w:val="22"/>
              </w:rPr>
            </w:pPr>
            <w:r w:rsidRPr="00E55134">
              <w:rPr>
                <w:b/>
                <w:color w:val="FF0000"/>
                <w:sz w:val="22"/>
                <w:szCs w:val="22"/>
              </w:rPr>
              <w:t>A</w:t>
            </w:r>
            <w:r w:rsidR="00F02463" w:rsidRPr="00E55134">
              <w:rPr>
                <w:b/>
                <w:color w:val="FF0000"/>
                <w:sz w:val="22"/>
                <w:szCs w:val="22"/>
              </w:rPr>
              <w:t>.</w:t>
            </w:r>
            <w:r w:rsidR="00F02463" w:rsidRPr="00E55134">
              <w:rPr>
                <w:color w:val="FF0000"/>
                <w:sz w:val="22"/>
                <w:szCs w:val="22"/>
              </w:rPr>
              <w:t xml:space="preserve">  </w:t>
            </w:r>
            <w:r w:rsidR="008937A3" w:rsidRPr="00E55134">
              <w:rPr>
                <w:color w:val="FF0000"/>
                <w:sz w:val="22"/>
                <w:szCs w:val="22"/>
              </w:rPr>
              <w:t>Which public benefits qualify as “cash as</w:t>
            </w:r>
            <w:r w:rsidR="00F02463" w:rsidRPr="00E55134">
              <w:rPr>
                <w:color w:val="FF0000"/>
                <w:sz w:val="22"/>
                <w:szCs w:val="22"/>
              </w:rPr>
              <w:t>sistance for income maintenance</w:t>
            </w:r>
            <w:r w:rsidR="008937A3" w:rsidRPr="00E55134">
              <w:rPr>
                <w:color w:val="FF0000"/>
                <w:sz w:val="22"/>
                <w:szCs w:val="22"/>
              </w:rPr>
              <w:t>”</w:t>
            </w:r>
            <w:r w:rsidR="00F02463" w:rsidRPr="00E55134">
              <w:rPr>
                <w:color w:val="FF0000"/>
                <w:sz w:val="22"/>
                <w:szCs w:val="22"/>
              </w:rPr>
              <w:t>;</w:t>
            </w:r>
            <w:r w:rsidR="008937A3" w:rsidRPr="00E55134">
              <w:rPr>
                <w:color w:val="FF0000"/>
                <w:sz w:val="22"/>
                <w:szCs w:val="22"/>
              </w:rPr>
              <w:t xml:space="preserve"> and</w:t>
            </w:r>
          </w:p>
          <w:p w:rsidR="00F02463" w:rsidRPr="00E55134" w:rsidRDefault="00F02463" w:rsidP="008937A3">
            <w:pPr>
              <w:pStyle w:val="NoSpacing"/>
              <w:rPr>
                <w:color w:val="FF0000"/>
                <w:sz w:val="22"/>
                <w:szCs w:val="22"/>
              </w:rPr>
            </w:pPr>
          </w:p>
          <w:p w:rsidR="008937A3" w:rsidRPr="00E55134" w:rsidRDefault="001D3E3D" w:rsidP="008937A3">
            <w:pPr>
              <w:pStyle w:val="NoSpacing"/>
              <w:rPr>
                <w:color w:val="FF0000"/>
                <w:sz w:val="22"/>
                <w:szCs w:val="22"/>
              </w:rPr>
            </w:pPr>
            <w:r w:rsidRPr="00E55134">
              <w:rPr>
                <w:b/>
                <w:color w:val="FF0000"/>
                <w:sz w:val="22"/>
                <w:szCs w:val="22"/>
              </w:rPr>
              <w:t>B</w:t>
            </w:r>
            <w:r w:rsidR="00F02463" w:rsidRPr="00E55134">
              <w:rPr>
                <w:b/>
                <w:color w:val="FF0000"/>
                <w:sz w:val="22"/>
                <w:szCs w:val="22"/>
              </w:rPr>
              <w:t xml:space="preserve">.  </w:t>
            </w:r>
            <w:r w:rsidR="008937A3" w:rsidRPr="00E55134">
              <w:rPr>
                <w:color w:val="FF0000"/>
                <w:sz w:val="22"/>
                <w:szCs w:val="22"/>
              </w:rPr>
              <w:t>The categories of adjustment applicants to whom the public charge ground of inadmissibility does not apply.</w:t>
            </w:r>
          </w:p>
          <w:p w:rsidR="00821724" w:rsidRPr="00E55134" w:rsidRDefault="008937A3" w:rsidP="00A363ED">
            <w:pPr>
              <w:pStyle w:val="NoSpacing"/>
              <w:rPr>
                <w:b/>
                <w:color w:val="7030A0"/>
                <w:sz w:val="22"/>
                <w:szCs w:val="22"/>
              </w:rPr>
            </w:pPr>
            <w:r w:rsidRPr="00E55134">
              <w:rPr>
                <w:color w:val="7030A0"/>
                <w:sz w:val="22"/>
                <w:szCs w:val="22"/>
              </w:rPr>
              <w:t xml:space="preserve"> </w:t>
            </w:r>
          </w:p>
          <w:p w:rsidR="006A16FC" w:rsidRPr="00E55134" w:rsidRDefault="00A401BC" w:rsidP="00A363ED">
            <w:pPr>
              <w:pStyle w:val="NoSpacing"/>
              <w:rPr>
                <w:color w:val="7030A0"/>
                <w:sz w:val="22"/>
                <w:szCs w:val="22"/>
              </w:rPr>
            </w:pPr>
            <w:r w:rsidRPr="00E55134">
              <w:rPr>
                <w:b/>
                <w:color w:val="7030A0"/>
                <w:sz w:val="22"/>
                <w:szCs w:val="22"/>
              </w:rPr>
              <w:t>9</w:t>
            </w:r>
            <w:r w:rsidR="006A16FC" w:rsidRPr="00E55134">
              <w:rPr>
                <w:b/>
                <w:color w:val="7030A0"/>
                <w:sz w:val="22"/>
                <w:szCs w:val="22"/>
              </w:rPr>
              <w:t xml:space="preserve">.  Part 10.  Applicant’s Statement, Contact Information, </w:t>
            </w:r>
            <w:r w:rsidR="00326C3F" w:rsidRPr="00E55134">
              <w:rPr>
                <w:b/>
                <w:color w:val="7030A0"/>
                <w:sz w:val="22"/>
                <w:szCs w:val="22"/>
              </w:rPr>
              <w:t xml:space="preserve">Declaration, </w:t>
            </w:r>
            <w:r w:rsidR="007C73C9" w:rsidRPr="00E55134">
              <w:rPr>
                <w:b/>
                <w:color w:val="7030A0"/>
                <w:sz w:val="22"/>
                <w:szCs w:val="22"/>
              </w:rPr>
              <w:lastRenderedPageBreak/>
              <w:t xml:space="preserve">Certification, and Signature.  </w:t>
            </w:r>
            <w:r w:rsidR="006A16FC" w:rsidRPr="00E55134">
              <w:rPr>
                <w:color w:val="7030A0"/>
                <w:sz w:val="22"/>
                <w:szCs w:val="22"/>
              </w:rPr>
              <w:t xml:space="preserve">Select the appropriate box to indicate </w:t>
            </w:r>
            <w:r w:rsidR="00E12EA6" w:rsidRPr="00E55134">
              <w:rPr>
                <w:color w:val="7030A0"/>
                <w:sz w:val="22"/>
                <w:szCs w:val="22"/>
              </w:rPr>
              <w:t>whether</w:t>
            </w:r>
            <w:r w:rsidR="006A16FC" w:rsidRPr="00E55134">
              <w:rPr>
                <w:color w:val="7030A0"/>
                <w:sz w:val="22"/>
                <w:szCs w:val="22"/>
              </w:rPr>
              <w:t xml:space="preserve"> you </w:t>
            </w:r>
            <w:r w:rsidR="006A16FC" w:rsidRPr="00E55134">
              <w:rPr>
                <w:bCs/>
                <w:color w:val="7030A0"/>
                <w:sz w:val="22"/>
                <w:szCs w:val="22"/>
              </w:rPr>
              <w:t>read</w:t>
            </w:r>
            <w:r w:rsidR="006A16FC" w:rsidRPr="00E55134">
              <w:rPr>
                <w:color w:val="7030A0"/>
                <w:sz w:val="22"/>
                <w:szCs w:val="22"/>
              </w:rPr>
              <w:t xml:space="preserve"> this application yourself or </w:t>
            </w:r>
            <w:r w:rsidR="00E12EA6" w:rsidRPr="00E55134">
              <w:rPr>
                <w:color w:val="7030A0"/>
                <w:sz w:val="22"/>
                <w:szCs w:val="22"/>
              </w:rPr>
              <w:t xml:space="preserve">whether you had an interpreter assist you.  If someone assisted you in completing the application, select the box indicating that you used a preparer.  </w:t>
            </w:r>
            <w:r w:rsidR="006A16FC" w:rsidRPr="00E55134">
              <w:rPr>
                <w:color w:val="7030A0"/>
                <w:sz w:val="22"/>
                <w:szCs w:val="22"/>
              </w:rPr>
              <w:t>Further, you must sign and date your application and provide</w:t>
            </w:r>
            <w:r w:rsidR="006A16FC" w:rsidRPr="00E55134">
              <w:rPr>
                <w:bCs/>
                <w:color w:val="7030A0"/>
                <w:sz w:val="22"/>
                <w:szCs w:val="22"/>
              </w:rPr>
              <w:t xml:space="preserve"> </w:t>
            </w:r>
            <w:r w:rsidR="006A16FC" w:rsidRPr="00E55134">
              <w:rPr>
                <w:color w:val="7030A0"/>
                <w:sz w:val="22"/>
                <w:szCs w:val="22"/>
              </w:rPr>
              <w:t xml:space="preserve">your daytime telephone number, mobile telephone number (if any), and email address (if any).  Every application </w:t>
            </w:r>
            <w:r w:rsidR="006A16FC" w:rsidRPr="00E55134">
              <w:rPr>
                <w:b/>
                <w:color w:val="7030A0"/>
                <w:sz w:val="22"/>
                <w:szCs w:val="22"/>
              </w:rPr>
              <w:t>MUST</w:t>
            </w:r>
            <w:r w:rsidR="006A16FC" w:rsidRPr="00E55134">
              <w:rPr>
                <w:color w:val="7030A0"/>
                <w:sz w:val="22"/>
                <w:szCs w:val="22"/>
              </w:rPr>
              <w:t xml:space="preserve"> contain the signature of the applicant (or parent or legal guardian, if applicable).  A stamped or typewritten name in place of a signature is not acceptable.  </w:t>
            </w:r>
          </w:p>
          <w:p w:rsidR="006A16FC" w:rsidRPr="00E55134" w:rsidRDefault="006A16FC" w:rsidP="00A363ED">
            <w:pPr>
              <w:pStyle w:val="NoSpacing"/>
              <w:rPr>
                <w:color w:val="7030A0"/>
                <w:sz w:val="22"/>
                <w:szCs w:val="22"/>
              </w:rPr>
            </w:pPr>
          </w:p>
          <w:p w:rsidR="006A16FC" w:rsidRPr="00E55134" w:rsidRDefault="00A401BC" w:rsidP="00A363ED">
            <w:pPr>
              <w:pStyle w:val="NoSpacing"/>
              <w:rPr>
                <w:color w:val="7030A0"/>
                <w:sz w:val="22"/>
                <w:szCs w:val="22"/>
              </w:rPr>
            </w:pPr>
            <w:r w:rsidRPr="00E55134">
              <w:rPr>
                <w:b/>
                <w:color w:val="7030A0"/>
                <w:sz w:val="22"/>
                <w:szCs w:val="22"/>
              </w:rPr>
              <w:t>10</w:t>
            </w:r>
            <w:r w:rsidR="006A16FC" w:rsidRPr="00E55134">
              <w:rPr>
                <w:b/>
                <w:color w:val="7030A0"/>
                <w:sz w:val="22"/>
                <w:szCs w:val="22"/>
              </w:rPr>
              <w:t>.  Part 11.  Interpreter’s Contact Information, Certification, and Signature</w:t>
            </w:r>
            <w:r w:rsidR="007C73C9" w:rsidRPr="00E55134">
              <w:rPr>
                <w:b/>
                <w:color w:val="7030A0"/>
                <w:sz w:val="22"/>
                <w:szCs w:val="22"/>
              </w:rPr>
              <w:t xml:space="preserve">.  </w:t>
            </w:r>
            <w:r w:rsidR="006A16FC" w:rsidRPr="00E55134">
              <w:rPr>
                <w:color w:val="7030A0"/>
                <w:sz w:val="22"/>
                <w:szCs w:val="22"/>
              </w:rPr>
              <w:t>If you used anyone as an interpreter to r</w:t>
            </w:r>
            <w:r w:rsidR="001D3E3D" w:rsidRPr="00E55134">
              <w:rPr>
                <w:color w:val="7030A0"/>
                <w:sz w:val="22"/>
                <w:szCs w:val="22"/>
              </w:rPr>
              <w:t>ead the I</w:t>
            </w:r>
            <w:r w:rsidR="006A16FC" w:rsidRPr="00E55134">
              <w:rPr>
                <w:color w:val="7030A0"/>
                <w:sz w:val="22"/>
                <w:szCs w:val="22"/>
              </w:rPr>
              <w:t xml:space="preserve">nstructions and questions on this application to you in a language in which you are fluent, the interpreter must fill out this section, provide his or her name, the name and address of his or her business or organization (if any), his or her daytime telephone number, </w:t>
            </w:r>
            <w:r w:rsidR="001868AE" w:rsidRPr="00E55134">
              <w:rPr>
                <w:color w:val="7030A0"/>
                <w:sz w:val="22"/>
                <w:szCs w:val="22"/>
              </w:rPr>
              <w:t xml:space="preserve">his or her mobile telephone number (if any), </w:t>
            </w:r>
            <w:r w:rsidR="006A16FC" w:rsidRPr="00E55134">
              <w:rPr>
                <w:color w:val="7030A0"/>
                <w:sz w:val="22"/>
                <w:szCs w:val="22"/>
              </w:rPr>
              <w:t>and his or her email address (if any).  The interpreter must sign and date the application.</w:t>
            </w:r>
          </w:p>
          <w:p w:rsidR="006A16FC" w:rsidRPr="00E55134" w:rsidRDefault="006A16FC" w:rsidP="00A363ED">
            <w:pPr>
              <w:pStyle w:val="NoSpacing"/>
              <w:rPr>
                <w:color w:val="7030A0"/>
                <w:sz w:val="22"/>
                <w:szCs w:val="22"/>
              </w:rPr>
            </w:pPr>
          </w:p>
          <w:p w:rsidR="006A16FC" w:rsidRPr="00E55134" w:rsidRDefault="007C73C9" w:rsidP="00A363ED">
            <w:pPr>
              <w:pStyle w:val="NoSpacing"/>
              <w:rPr>
                <w:color w:val="7030A0"/>
                <w:sz w:val="22"/>
                <w:szCs w:val="22"/>
              </w:rPr>
            </w:pPr>
            <w:r w:rsidRPr="00E55134">
              <w:rPr>
                <w:b/>
                <w:color w:val="7030A0"/>
                <w:sz w:val="22"/>
                <w:szCs w:val="22"/>
              </w:rPr>
              <w:t>1</w:t>
            </w:r>
            <w:r w:rsidR="00A401BC" w:rsidRPr="00E55134">
              <w:rPr>
                <w:b/>
                <w:color w:val="7030A0"/>
                <w:sz w:val="22"/>
                <w:szCs w:val="22"/>
              </w:rPr>
              <w:t>1</w:t>
            </w:r>
            <w:r w:rsidR="006A16FC" w:rsidRPr="00E55134">
              <w:rPr>
                <w:b/>
                <w:color w:val="7030A0"/>
                <w:sz w:val="22"/>
                <w:szCs w:val="22"/>
              </w:rPr>
              <w:t xml:space="preserve">.  Part 12.  Contact Information, </w:t>
            </w:r>
            <w:r w:rsidR="005A4DA1" w:rsidRPr="00E55134">
              <w:rPr>
                <w:b/>
                <w:color w:val="7030A0"/>
                <w:sz w:val="22"/>
                <w:szCs w:val="22"/>
              </w:rPr>
              <w:t>Declaration</w:t>
            </w:r>
            <w:r w:rsidR="006A16FC" w:rsidRPr="00E55134">
              <w:rPr>
                <w:b/>
                <w:color w:val="7030A0"/>
                <w:sz w:val="22"/>
                <w:szCs w:val="22"/>
              </w:rPr>
              <w:t>, and Signature of the Pers</w:t>
            </w:r>
            <w:r w:rsidR="005A4DA1" w:rsidRPr="00E55134">
              <w:rPr>
                <w:b/>
                <w:color w:val="7030A0"/>
                <w:sz w:val="22"/>
                <w:szCs w:val="22"/>
              </w:rPr>
              <w:t>on Preparing this Application, i</w:t>
            </w:r>
            <w:r w:rsidR="006A16FC" w:rsidRPr="00E55134">
              <w:rPr>
                <w:b/>
                <w:color w:val="7030A0"/>
                <w:sz w:val="22"/>
                <w:szCs w:val="22"/>
              </w:rPr>
              <w:t>f Other Than the Applicant</w:t>
            </w:r>
            <w:r w:rsidRPr="00E55134">
              <w:rPr>
                <w:b/>
                <w:color w:val="7030A0"/>
                <w:sz w:val="22"/>
                <w:szCs w:val="22"/>
              </w:rPr>
              <w:t xml:space="preserve">.  </w:t>
            </w:r>
            <w:r w:rsidR="006A16FC" w:rsidRPr="00E55134">
              <w:rPr>
                <w:color w:val="7030A0"/>
                <w:sz w:val="22"/>
                <w:szCs w:val="22"/>
              </w:rPr>
              <w:t xml:space="preserve">This section must contain the signature of the person who completed your application, if other than you, the applicant.  If the same individual acted as your interpreter </w:t>
            </w:r>
            <w:r w:rsidR="006A16FC" w:rsidRPr="00E55134">
              <w:rPr>
                <w:b/>
                <w:color w:val="7030A0"/>
                <w:sz w:val="22"/>
                <w:szCs w:val="22"/>
              </w:rPr>
              <w:t>and</w:t>
            </w:r>
            <w:r w:rsidR="006A16FC" w:rsidRPr="00E55134">
              <w:rPr>
                <w:color w:val="7030A0"/>
                <w:sz w:val="22"/>
                <w:szCs w:val="22"/>
              </w:rPr>
              <w:t xml:space="preserve"> your preparer, that person should complete both </w:t>
            </w:r>
            <w:r w:rsidR="006A16FC" w:rsidRPr="00E55134">
              <w:rPr>
                <w:b/>
                <w:color w:val="7030A0"/>
                <w:sz w:val="22"/>
                <w:szCs w:val="22"/>
              </w:rPr>
              <w:t xml:space="preserve">Part 11. </w:t>
            </w:r>
            <w:r w:rsidR="006A16FC" w:rsidRPr="00E55134">
              <w:rPr>
                <w:color w:val="7030A0"/>
                <w:sz w:val="22"/>
                <w:szCs w:val="22"/>
              </w:rPr>
              <w:t xml:space="preserve">and </w:t>
            </w:r>
            <w:r w:rsidR="006A16FC" w:rsidRPr="00E55134">
              <w:rPr>
                <w:b/>
                <w:color w:val="7030A0"/>
                <w:sz w:val="22"/>
                <w:szCs w:val="22"/>
              </w:rPr>
              <w:t>Part 12.</w:t>
            </w:r>
            <w:r w:rsidR="006A16FC" w:rsidRPr="00E55134">
              <w:rPr>
                <w:color w:val="7030A0"/>
                <w:sz w:val="22"/>
                <w:szCs w:val="22"/>
              </w:rPr>
              <w:t xml:space="preserve">  If the person who completed this application is associated with a business or organization, that person should complete the business or organization name and address information.  </w:t>
            </w:r>
            <w:r w:rsidR="006A16FC" w:rsidRPr="00E55134">
              <w:rPr>
                <w:bCs/>
                <w:color w:val="7030A0"/>
                <w:sz w:val="22"/>
                <w:szCs w:val="22"/>
              </w:rPr>
              <w:t xml:space="preserve">Anyone who helped you </w:t>
            </w:r>
            <w:r w:rsidR="00E708EB" w:rsidRPr="00E55134">
              <w:rPr>
                <w:bCs/>
                <w:color w:val="7030A0"/>
                <w:sz w:val="22"/>
                <w:szCs w:val="22"/>
              </w:rPr>
              <w:t>complete</w:t>
            </w:r>
            <w:r w:rsidR="006A16FC" w:rsidRPr="00E55134">
              <w:rPr>
                <w:bCs/>
                <w:color w:val="7030A0"/>
                <w:sz w:val="22"/>
                <w:szCs w:val="22"/>
              </w:rPr>
              <w:t xml:space="preserve"> this application </w:t>
            </w:r>
            <w:r w:rsidR="006A16FC" w:rsidRPr="00E55134">
              <w:rPr>
                <w:b/>
                <w:bCs/>
                <w:color w:val="7030A0"/>
                <w:sz w:val="22"/>
                <w:szCs w:val="22"/>
              </w:rPr>
              <w:t>MUST</w:t>
            </w:r>
            <w:r w:rsidR="006A16FC" w:rsidRPr="00E55134">
              <w:rPr>
                <w:bCs/>
                <w:color w:val="7030A0"/>
                <w:sz w:val="22"/>
                <w:szCs w:val="22"/>
              </w:rPr>
              <w:t xml:space="preserve"> sign and date the </w:t>
            </w:r>
            <w:r w:rsidR="006A16FC" w:rsidRPr="00E55134">
              <w:rPr>
                <w:color w:val="7030A0"/>
                <w:sz w:val="22"/>
                <w:szCs w:val="22"/>
              </w:rPr>
              <w:t>application</w:t>
            </w:r>
            <w:r w:rsidR="006A16FC" w:rsidRPr="00E55134">
              <w:rPr>
                <w:bCs/>
                <w:color w:val="7030A0"/>
                <w:sz w:val="22"/>
                <w:szCs w:val="22"/>
              </w:rPr>
              <w:t>.  A stamped or typewritten name in place of a signature is not acceptable</w:t>
            </w:r>
            <w:r w:rsidR="00A401BC" w:rsidRPr="00E55134">
              <w:rPr>
                <w:bCs/>
                <w:color w:val="7030A0"/>
                <w:sz w:val="22"/>
                <w:szCs w:val="22"/>
              </w:rPr>
              <w:t xml:space="preserve">.  </w:t>
            </w:r>
            <w:r w:rsidR="006A16FC" w:rsidRPr="00E55134">
              <w:rPr>
                <w:bCs/>
                <w:color w:val="7030A0"/>
                <w:sz w:val="22"/>
                <w:szCs w:val="22"/>
              </w:rPr>
              <w:t>If the person who helped you prepare your</w:t>
            </w:r>
            <w:r w:rsidR="006A16FC" w:rsidRPr="00E55134">
              <w:rPr>
                <w:color w:val="7030A0"/>
                <w:sz w:val="22"/>
                <w:szCs w:val="22"/>
              </w:rPr>
              <w:t xml:space="preserve"> application is an attorney or accredited representative</w:t>
            </w:r>
            <w:r w:rsidR="00A401BC" w:rsidRPr="00E55134">
              <w:rPr>
                <w:color w:val="7030A0"/>
                <w:sz w:val="22"/>
                <w:szCs w:val="22"/>
              </w:rPr>
              <w:t xml:space="preserve">, </w:t>
            </w:r>
            <w:r w:rsidR="006A16FC" w:rsidRPr="00E55134">
              <w:rPr>
                <w:color w:val="7030A0"/>
                <w:sz w:val="22"/>
                <w:szCs w:val="22"/>
              </w:rPr>
              <w:t xml:space="preserve">he or she </w:t>
            </w:r>
            <w:r w:rsidR="00E708EB" w:rsidRPr="00E55134">
              <w:rPr>
                <w:color w:val="7030A0"/>
                <w:sz w:val="22"/>
                <w:szCs w:val="22"/>
              </w:rPr>
              <w:t>may be obliged to</w:t>
            </w:r>
            <w:r w:rsidR="006A16FC" w:rsidRPr="00E55134">
              <w:rPr>
                <w:color w:val="7030A0"/>
                <w:sz w:val="22"/>
                <w:szCs w:val="22"/>
              </w:rPr>
              <w:t xml:space="preserve"> also submit a completed Form G-28, Notice of Entry of Appearance as Attorney or Accredited Representative, along with your </w:t>
            </w:r>
            <w:r w:rsidR="006A16FC" w:rsidRPr="00E55134">
              <w:rPr>
                <w:color w:val="7030A0"/>
                <w:sz w:val="22"/>
                <w:szCs w:val="22"/>
              </w:rPr>
              <w:lastRenderedPageBreak/>
              <w:t>application.</w:t>
            </w:r>
          </w:p>
          <w:p w:rsidR="006A16FC" w:rsidRPr="00E55134" w:rsidRDefault="006A16FC" w:rsidP="00A363ED">
            <w:pPr>
              <w:pStyle w:val="NoSpacing"/>
              <w:rPr>
                <w:color w:val="7030A0"/>
                <w:sz w:val="22"/>
                <w:szCs w:val="22"/>
              </w:rPr>
            </w:pPr>
          </w:p>
          <w:p w:rsidR="006A16FC" w:rsidRPr="00E55134" w:rsidRDefault="006A16FC" w:rsidP="00C1390E">
            <w:pPr>
              <w:pStyle w:val="NoSpacing"/>
              <w:rPr>
                <w:color w:val="7030A0"/>
                <w:sz w:val="22"/>
                <w:szCs w:val="22"/>
              </w:rPr>
            </w:pPr>
            <w:r w:rsidRPr="00E55134">
              <w:rPr>
                <w:b/>
                <w:color w:val="7030A0"/>
                <w:sz w:val="22"/>
                <w:szCs w:val="22"/>
              </w:rPr>
              <w:t>We recommend that you print or save a copy of your completed application to review in the future and for your records.  We recommend that you review your copy of your completed application before you come to your biometric services appointment at a USCIS ASC.</w:t>
            </w:r>
            <w:r w:rsidRPr="00E55134">
              <w:rPr>
                <w:color w:val="7030A0"/>
                <w:sz w:val="22"/>
                <w:szCs w:val="22"/>
              </w:rPr>
              <w:t xml:space="preserve">  At your appointment, USCIS will permit you to complete the application process only if you are able to confirm, under penalty of perjury, that all of the information in your application </w:t>
            </w:r>
            <w:r w:rsidR="00030ADE" w:rsidRPr="00E55134">
              <w:rPr>
                <w:color w:val="7030A0"/>
                <w:sz w:val="22"/>
                <w:szCs w:val="22"/>
              </w:rPr>
              <w:t>was</w:t>
            </w:r>
            <w:r w:rsidRPr="00E55134">
              <w:rPr>
                <w:color w:val="7030A0"/>
                <w:sz w:val="22"/>
                <w:szCs w:val="22"/>
              </w:rPr>
              <w:t xml:space="preserve"> complete, true, and correct</w:t>
            </w:r>
            <w:r w:rsidR="00030ADE" w:rsidRPr="00E55134">
              <w:rPr>
                <w:color w:val="7030A0"/>
                <w:sz w:val="22"/>
                <w:szCs w:val="22"/>
              </w:rPr>
              <w:t xml:space="preserve"> at the time of filing</w:t>
            </w:r>
            <w:r w:rsidRPr="00E55134">
              <w:rPr>
                <w:color w:val="7030A0"/>
                <w:sz w:val="22"/>
                <w:szCs w:val="22"/>
              </w:rPr>
              <w:t>.  If you are not able to make that attestation in good faith at that time, USCIS will require you to return for another appointment.</w:t>
            </w:r>
          </w:p>
          <w:p w:rsidR="005A1036" w:rsidRPr="00E55134" w:rsidRDefault="005A1036" w:rsidP="00A363ED">
            <w:pPr>
              <w:pStyle w:val="NoSpacing"/>
              <w:rPr>
                <w:b/>
                <w:color w:val="FF0000"/>
                <w:sz w:val="22"/>
                <w:szCs w:val="22"/>
              </w:rPr>
            </w:pPr>
          </w:p>
        </w:tc>
      </w:tr>
      <w:tr w:rsidR="00346638" w:rsidRPr="00E55134" w:rsidTr="002D6271">
        <w:tc>
          <w:tcPr>
            <w:tcW w:w="2808" w:type="dxa"/>
          </w:tcPr>
          <w:p w:rsidR="00346638" w:rsidRPr="00E55134" w:rsidRDefault="00346638" w:rsidP="00AD6D23">
            <w:pPr>
              <w:rPr>
                <w:b/>
                <w:sz w:val="24"/>
                <w:szCs w:val="24"/>
              </w:rPr>
            </w:pPr>
            <w:r w:rsidRPr="00E55134">
              <w:rPr>
                <w:b/>
                <w:sz w:val="24"/>
                <w:szCs w:val="24"/>
              </w:rPr>
              <w:lastRenderedPageBreak/>
              <w:t>Pages 3-5, Initial Evidence</w:t>
            </w:r>
          </w:p>
        </w:tc>
        <w:tc>
          <w:tcPr>
            <w:tcW w:w="4095" w:type="dxa"/>
          </w:tcPr>
          <w:p w:rsidR="00346638" w:rsidRPr="00E55134" w:rsidRDefault="00346638" w:rsidP="00C648DA">
            <w:pPr>
              <w:pStyle w:val="NoSpacing"/>
              <w:rPr>
                <w:b/>
                <w:sz w:val="22"/>
                <w:szCs w:val="22"/>
              </w:rPr>
            </w:pPr>
            <w:r w:rsidRPr="00E55134">
              <w:rPr>
                <w:b/>
                <w:sz w:val="22"/>
                <w:szCs w:val="22"/>
              </w:rPr>
              <w:t>[Page 3]</w:t>
            </w:r>
          </w:p>
          <w:p w:rsidR="00346638" w:rsidRPr="00E55134" w:rsidRDefault="00346638" w:rsidP="00C648DA">
            <w:pPr>
              <w:pStyle w:val="NoSpacing"/>
              <w:rPr>
                <w:b/>
                <w:sz w:val="22"/>
                <w:szCs w:val="22"/>
              </w:rPr>
            </w:pPr>
          </w:p>
          <w:p w:rsidR="00346638" w:rsidRPr="00E55134" w:rsidRDefault="00346638" w:rsidP="00C648DA">
            <w:pPr>
              <w:pStyle w:val="NoSpacing"/>
              <w:rPr>
                <w:b/>
                <w:sz w:val="22"/>
                <w:szCs w:val="22"/>
              </w:rPr>
            </w:pPr>
            <w:r w:rsidRPr="00E55134">
              <w:rPr>
                <w:b/>
                <w:sz w:val="22"/>
                <w:szCs w:val="22"/>
              </w:rPr>
              <w:t>Initial Evidence</w:t>
            </w:r>
          </w:p>
          <w:p w:rsidR="00346638" w:rsidRPr="00E55134" w:rsidRDefault="00346638" w:rsidP="00C648DA">
            <w:pPr>
              <w:pStyle w:val="NoSpacing"/>
              <w:rPr>
                <w:sz w:val="22"/>
                <w:szCs w:val="22"/>
              </w:rPr>
            </w:pPr>
          </w:p>
          <w:p w:rsidR="00346638" w:rsidRPr="00E55134" w:rsidRDefault="00346638" w:rsidP="00C648DA">
            <w:pPr>
              <w:pStyle w:val="NoSpacing"/>
              <w:rPr>
                <w:sz w:val="22"/>
                <w:szCs w:val="22"/>
              </w:rPr>
            </w:pPr>
          </w:p>
          <w:p w:rsidR="00AF6748" w:rsidRPr="00E55134" w:rsidRDefault="00AF6748" w:rsidP="00C648DA">
            <w:pPr>
              <w:pStyle w:val="NoSpacing"/>
              <w:rPr>
                <w:sz w:val="22"/>
                <w:szCs w:val="22"/>
              </w:rPr>
            </w:pPr>
          </w:p>
          <w:p w:rsidR="00AF6748" w:rsidRPr="00E55134" w:rsidRDefault="00AF6748" w:rsidP="00C648DA">
            <w:pPr>
              <w:pStyle w:val="NoSpacing"/>
              <w:rPr>
                <w:sz w:val="22"/>
                <w:szCs w:val="22"/>
              </w:rPr>
            </w:pPr>
          </w:p>
          <w:p w:rsidR="00AF6748" w:rsidRPr="00E55134" w:rsidRDefault="00AF6748" w:rsidP="00C648DA">
            <w:pPr>
              <w:pStyle w:val="NoSpacing"/>
              <w:rPr>
                <w:sz w:val="22"/>
                <w:szCs w:val="22"/>
              </w:rPr>
            </w:pPr>
          </w:p>
          <w:p w:rsidR="00AF6748" w:rsidRPr="00E55134" w:rsidRDefault="00AF6748" w:rsidP="00C648DA">
            <w:pPr>
              <w:pStyle w:val="NoSpacing"/>
              <w:rPr>
                <w:sz w:val="22"/>
                <w:szCs w:val="22"/>
              </w:rPr>
            </w:pPr>
          </w:p>
          <w:p w:rsidR="00AF6748" w:rsidRPr="00E55134" w:rsidRDefault="00AF6748" w:rsidP="00C648DA">
            <w:pPr>
              <w:pStyle w:val="NoSpacing"/>
              <w:rPr>
                <w:sz w:val="22"/>
                <w:szCs w:val="22"/>
              </w:rPr>
            </w:pPr>
          </w:p>
          <w:p w:rsidR="00AF6748" w:rsidRPr="00E55134" w:rsidRDefault="00AF6748" w:rsidP="00C648DA">
            <w:pPr>
              <w:pStyle w:val="NoSpacing"/>
              <w:rPr>
                <w:sz w:val="22"/>
                <w:szCs w:val="22"/>
              </w:rPr>
            </w:pPr>
          </w:p>
          <w:p w:rsidR="001D3E3D" w:rsidRPr="00E55134" w:rsidRDefault="001D3E3D" w:rsidP="00C648DA">
            <w:pPr>
              <w:pStyle w:val="NoSpacing"/>
              <w:rPr>
                <w:sz w:val="22"/>
                <w:szCs w:val="22"/>
              </w:rPr>
            </w:pPr>
          </w:p>
          <w:p w:rsidR="001D3E3D" w:rsidRPr="00E55134" w:rsidRDefault="001D3E3D" w:rsidP="00C648DA">
            <w:pPr>
              <w:pStyle w:val="NoSpacing"/>
              <w:rPr>
                <w:sz w:val="22"/>
                <w:szCs w:val="22"/>
              </w:rPr>
            </w:pPr>
          </w:p>
          <w:p w:rsidR="001D3E3D" w:rsidRPr="00E55134" w:rsidRDefault="001D3E3D" w:rsidP="00C648DA">
            <w:pPr>
              <w:pStyle w:val="NoSpacing"/>
              <w:rPr>
                <w:sz w:val="22"/>
                <w:szCs w:val="22"/>
              </w:rPr>
            </w:pPr>
          </w:p>
          <w:p w:rsidR="00AF6748" w:rsidRPr="00E55134" w:rsidRDefault="00AF6748" w:rsidP="00C648DA">
            <w:pPr>
              <w:pStyle w:val="NoSpacing"/>
              <w:rPr>
                <w:sz w:val="22"/>
                <w:szCs w:val="22"/>
              </w:rPr>
            </w:pPr>
          </w:p>
          <w:p w:rsidR="00AF6748" w:rsidRPr="00E55134" w:rsidRDefault="00AF6748" w:rsidP="00C648DA">
            <w:pPr>
              <w:pStyle w:val="NoSpacing"/>
              <w:rPr>
                <w:sz w:val="22"/>
                <w:szCs w:val="22"/>
              </w:rPr>
            </w:pPr>
          </w:p>
          <w:p w:rsidR="00346638" w:rsidRPr="00E55134" w:rsidRDefault="00346638" w:rsidP="00C648DA">
            <w:pPr>
              <w:pStyle w:val="NoSpacing"/>
              <w:rPr>
                <w:sz w:val="22"/>
                <w:szCs w:val="22"/>
              </w:rPr>
            </w:pPr>
            <w:r w:rsidRPr="00E55134">
              <w:rPr>
                <w:sz w:val="22"/>
                <w:szCs w:val="22"/>
              </w:rPr>
              <w:t>You must file your application with the following evidence:</w:t>
            </w:r>
          </w:p>
          <w:p w:rsidR="00346638" w:rsidRPr="00E55134" w:rsidRDefault="00346638" w:rsidP="00C648DA">
            <w:pPr>
              <w:pStyle w:val="NoSpacing"/>
              <w:rPr>
                <w:rFonts w:eastAsia="Calibri"/>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202B2D" w:rsidRPr="00E55134" w:rsidRDefault="00202B2D" w:rsidP="00C648DA">
            <w:pPr>
              <w:pStyle w:val="NoSpacing"/>
              <w:rPr>
                <w:bCs/>
                <w:sz w:val="22"/>
                <w:szCs w:val="22"/>
              </w:rPr>
            </w:pPr>
          </w:p>
          <w:p w:rsidR="00202B2D" w:rsidRPr="00E55134" w:rsidRDefault="00202B2D" w:rsidP="00C648DA">
            <w:pPr>
              <w:pStyle w:val="NoSpacing"/>
              <w:rPr>
                <w:bCs/>
                <w:sz w:val="22"/>
                <w:szCs w:val="22"/>
              </w:rPr>
            </w:pPr>
          </w:p>
          <w:p w:rsidR="00202B2D" w:rsidRPr="00E55134" w:rsidRDefault="00202B2D" w:rsidP="00C648DA">
            <w:pPr>
              <w:pStyle w:val="NoSpacing"/>
              <w:rPr>
                <w:bCs/>
                <w:sz w:val="22"/>
                <w:szCs w:val="22"/>
              </w:rPr>
            </w:pPr>
          </w:p>
          <w:p w:rsidR="00202B2D" w:rsidRPr="00E55134" w:rsidRDefault="00202B2D" w:rsidP="00C648DA">
            <w:pPr>
              <w:pStyle w:val="NoSpacing"/>
              <w:rPr>
                <w:bCs/>
                <w:sz w:val="22"/>
                <w:szCs w:val="22"/>
              </w:rPr>
            </w:pPr>
          </w:p>
          <w:p w:rsidR="00202B2D" w:rsidRPr="00E55134" w:rsidRDefault="00202B2D" w:rsidP="00C648DA">
            <w:pPr>
              <w:pStyle w:val="NoSpacing"/>
              <w:rPr>
                <w:bCs/>
                <w:sz w:val="22"/>
                <w:szCs w:val="22"/>
              </w:rPr>
            </w:pPr>
          </w:p>
          <w:p w:rsidR="00202B2D" w:rsidRPr="00E55134" w:rsidRDefault="00202B2D" w:rsidP="00C648DA">
            <w:pPr>
              <w:pStyle w:val="NoSpacing"/>
              <w:rPr>
                <w:bCs/>
                <w:sz w:val="22"/>
                <w:szCs w:val="22"/>
              </w:rPr>
            </w:pPr>
          </w:p>
          <w:p w:rsidR="00202B2D" w:rsidRPr="00E55134" w:rsidRDefault="00202B2D" w:rsidP="00C648DA">
            <w:pPr>
              <w:pStyle w:val="NoSpacing"/>
              <w:rPr>
                <w:bCs/>
                <w:sz w:val="22"/>
                <w:szCs w:val="22"/>
              </w:rPr>
            </w:pPr>
          </w:p>
          <w:p w:rsidR="00202B2D" w:rsidRPr="00E55134" w:rsidRDefault="00202B2D" w:rsidP="00C648DA">
            <w:pPr>
              <w:pStyle w:val="NoSpacing"/>
              <w:rPr>
                <w:bCs/>
                <w:sz w:val="22"/>
                <w:szCs w:val="22"/>
              </w:rPr>
            </w:pPr>
          </w:p>
          <w:p w:rsidR="00202B2D" w:rsidRPr="00E55134" w:rsidRDefault="00202B2D" w:rsidP="00C648DA">
            <w:pPr>
              <w:pStyle w:val="NoSpacing"/>
              <w:rPr>
                <w:bCs/>
                <w:sz w:val="22"/>
                <w:szCs w:val="22"/>
              </w:rPr>
            </w:pPr>
          </w:p>
          <w:p w:rsidR="00202B2D" w:rsidRPr="00E55134" w:rsidRDefault="00202B2D" w:rsidP="00C648DA">
            <w:pPr>
              <w:pStyle w:val="NoSpacing"/>
              <w:rPr>
                <w:bCs/>
                <w:sz w:val="22"/>
                <w:szCs w:val="22"/>
              </w:rPr>
            </w:pPr>
          </w:p>
          <w:p w:rsidR="00202B2D" w:rsidRPr="00E55134" w:rsidRDefault="00202B2D" w:rsidP="00C648DA">
            <w:pPr>
              <w:pStyle w:val="NoSpacing"/>
              <w:rPr>
                <w:bCs/>
                <w:sz w:val="22"/>
                <w:szCs w:val="22"/>
              </w:rPr>
            </w:pPr>
          </w:p>
          <w:p w:rsidR="00202B2D" w:rsidRPr="00E55134" w:rsidRDefault="00202B2D" w:rsidP="00C648DA">
            <w:pPr>
              <w:pStyle w:val="NoSpacing"/>
              <w:rPr>
                <w:bCs/>
                <w:sz w:val="22"/>
                <w:szCs w:val="22"/>
              </w:rPr>
            </w:pPr>
          </w:p>
          <w:p w:rsidR="00202B2D" w:rsidRPr="00E55134" w:rsidRDefault="00202B2D" w:rsidP="00C648DA">
            <w:pPr>
              <w:pStyle w:val="NoSpacing"/>
              <w:rPr>
                <w:bCs/>
                <w:sz w:val="22"/>
                <w:szCs w:val="22"/>
              </w:rPr>
            </w:pPr>
          </w:p>
          <w:p w:rsidR="00202B2D" w:rsidRPr="00E55134" w:rsidRDefault="00202B2D" w:rsidP="00C648DA">
            <w:pPr>
              <w:pStyle w:val="NoSpacing"/>
              <w:rPr>
                <w:bCs/>
                <w:sz w:val="22"/>
                <w:szCs w:val="22"/>
              </w:rPr>
            </w:pPr>
          </w:p>
          <w:p w:rsidR="00202B2D" w:rsidRPr="00E55134" w:rsidRDefault="00202B2D" w:rsidP="00C648DA">
            <w:pPr>
              <w:pStyle w:val="NoSpacing"/>
              <w:rPr>
                <w:bCs/>
                <w:sz w:val="22"/>
                <w:szCs w:val="22"/>
              </w:rPr>
            </w:pPr>
          </w:p>
          <w:p w:rsidR="00346638" w:rsidRPr="00E55134" w:rsidRDefault="00346638" w:rsidP="00C648DA">
            <w:pPr>
              <w:pStyle w:val="NoSpacing"/>
              <w:rPr>
                <w:bCs/>
                <w:sz w:val="22"/>
                <w:szCs w:val="22"/>
              </w:rPr>
            </w:pPr>
          </w:p>
          <w:p w:rsidR="00821724" w:rsidRPr="00E55134" w:rsidRDefault="00821724" w:rsidP="00C648DA">
            <w:pPr>
              <w:pStyle w:val="NoSpacing"/>
              <w:rPr>
                <w:bCs/>
                <w:sz w:val="22"/>
                <w:szCs w:val="22"/>
              </w:rPr>
            </w:pPr>
          </w:p>
          <w:p w:rsidR="00821724" w:rsidRPr="00E55134" w:rsidRDefault="00821724" w:rsidP="00C648DA">
            <w:pPr>
              <w:pStyle w:val="NoSpacing"/>
              <w:rPr>
                <w:bCs/>
                <w:sz w:val="22"/>
                <w:szCs w:val="22"/>
              </w:rPr>
            </w:pPr>
          </w:p>
          <w:p w:rsidR="00346638" w:rsidRPr="00E55134" w:rsidRDefault="00346638" w:rsidP="00C648DA">
            <w:pPr>
              <w:pStyle w:val="NoSpacing"/>
              <w:rPr>
                <w:sz w:val="22"/>
                <w:szCs w:val="22"/>
              </w:rPr>
            </w:pPr>
            <w:r w:rsidRPr="00E55134">
              <w:rPr>
                <w:bCs/>
                <w:sz w:val="22"/>
                <w:szCs w:val="22"/>
              </w:rPr>
              <w:t>4.  Photos</w:t>
            </w:r>
          </w:p>
          <w:p w:rsidR="00346638" w:rsidRPr="00E55134" w:rsidRDefault="00346638" w:rsidP="00C648DA">
            <w:pPr>
              <w:pStyle w:val="NoSpacing"/>
              <w:rPr>
                <w:rFonts w:eastAsia="Calibri"/>
                <w:sz w:val="22"/>
                <w:szCs w:val="22"/>
              </w:rPr>
            </w:pPr>
          </w:p>
          <w:p w:rsidR="00346638" w:rsidRPr="00E55134" w:rsidRDefault="00346638" w:rsidP="00C648DA">
            <w:pPr>
              <w:pStyle w:val="NoSpacing"/>
              <w:rPr>
                <w:sz w:val="22"/>
                <w:szCs w:val="22"/>
              </w:rPr>
            </w:pPr>
            <w:r w:rsidRPr="00E55134">
              <w:rPr>
                <w:sz w:val="22"/>
                <w:szCs w:val="22"/>
              </w:rPr>
              <w:t xml:space="preserve">You </w:t>
            </w:r>
            <w:r w:rsidRPr="00E55134">
              <w:rPr>
                <w:bCs/>
                <w:sz w:val="22"/>
                <w:szCs w:val="22"/>
              </w:rPr>
              <w:t xml:space="preserve">must </w:t>
            </w:r>
            <w:r w:rsidRPr="00E55134">
              <w:rPr>
                <w:sz w:val="22"/>
                <w:szCs w:val="22"/>
              </w:rPr>
              <w:t>submit two identical color photographs of yourself taken within 30 days of the filing of this application. The photos must have a white to off-white background, be printed on thin paper with a glossy finish, and be unmounted and unretouched.</w:t>
            </w:r>
          </w:p>
          <w:p w:rsidR="00346638" w:rsidRPr="00E55134" w:rsidRDefault="00346638" w:rsidP="00C648DA">
            <w:pPr>
              <w:pStyle w:val="NoSpacing"/>
              <w:rPr>
                <w:sz w:val="22"/>
                <w:szCs w:val="22"/>
              </w:rPr>
            </w:pPr>
          </w:p>
          <w:p w:rsidR="00346638" w:rsidRPr="00E55134" w:rsidRDefault="00346638" w:rsidP="00C648DA">
            <w:pPr>
              <w:pStyle w:val="NoSpacing"/>
              <w:rPr>
                <w:sz w:val="22"/>
                <w:szCs w:val="22"/>
              </w:rPr>
            </w:pPr>
            <w:r w:rsidRPr="00E55134">
              <w:rPr>
                <w:sz w:val="22"/>
                <w:szCs w:val="22"/>
              </w:rPr>
              <w:t>Passport-style photos must be 2" x 2."  The photos must be in color with full face, frontal view on a white to off- white background. Head height should measure 1" to 13/8" from top of hair to bottom of chin, and eye height is between 1 1/8" to 1 3/8" from bottom of photo. Your head must be bare unless you are wearing a headwear as required by a religious order of which you are a member.  Using pencil or felt pen, lightly print your name and Alien Registration Number (A-Number) on the back of the photo.</w:t>
            </w: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bCs/>
                <w:sz w:val="22"/>
                <w:szCs w:val="22"/>
              </w:rPr>
            </w:pPr>
          </w:p>
          <w:p w:rsidR="00346638" w:rsidRPr="00E55134" w:rsidRDefault="00346638" w:rsidP="00C648DA">
            <w:pPr>
              <w:pStyle w:val="NoSpacing"/>
              <w:rPr>
                <w:sz w:val="22"/>
                <w:szCs w:val="22"/>
              </w:rPr>
            </w:pPr>
            <w:r w:rsidRPr="00E55134">
              <w:rPr>
                <w:bCs/>
                <w:sz w:val="22"/>
                <w:szCs w:val="22"/>
              </w:rPr>
              <w:t>2.  Birth certificate</w:t>
            </w:r>
          </w:p>
          <w:p w:rsidR="00346638" w:rsidRPr="00E55134" w:rsidRDefault="00346638" w:rsidP="00C648DA">
            <w:pPr>
              <w:pStyle w:val="NoSpacing"/>
              <w:rPr>
                <w:rFonts w:eastAsia="Calibri"/>
                <w:sz w:val="22"/>
                <w:szCs w:val="22"/>
              </w:rPr>
            </w:pPr>
          </w:p>
          <w:p w:rsidR="00346638" w:rsidRPr="00E55134" w:rsidRDefault="00346638" w:rsidP="00C648DA">
            <w:pPr>
              <w:pStyle w:val="NoSpacing"/>
              <w:rPr>
                <w:sz w:val="22"/>
                <w:szCs w:val="22"/>
              </w:rPr>
            </w:pPr>
            <w:r w:rsidRPr="00E55134">
              <w:rPr>
                <w:sz w:val="22"/>
                <w:szCs w:val="22"/>
              </w:rPr>
              <w:t>Submit a copy of your foreign birth certificate or other record of your birth that meets the provisions of secondary evidence found in Title 8, Code of Federal Regulations (CFR), 103.2(b)(2).</w:t>
            </w:r>
          </w:p>
          <w:p w:rsidR="00346638" w:rsidRPr="00E55134" w:rsidRDefault="00346638" w:rsidP="00C648DA">
            <w:pPr>
              <w:pStyle w:val="NoSpacing"/>
              <w:rPr>
                <w:rFonts w:eastAsia="Calibri"/>
                <w:sz w:val="22"/>
                <w:szCs w:val="22"/>
              </w:rPr>
            </w:pPr>
          </w:p>
          <w:p w:rsidR="00346638" w:rsidRPr="00E55134" w:rsidRDefault="00346638" w:rsidP="00C648DA">
            <w:pPr>
              <w:pStyle w:val="NoSpacing"/>
              <w:rPr>
                <w:rFonts w:eastAsia="Calibri"/>
                <w:sz w:val="22"/>
                <w:szCs w:val="22"/>
              </w:rPr>
            </w:pPr>
          </w:p>
          <w:p w:rsidR="00832053" w:rsidRPr="00E55134" w:rsidRDefault="00832053" w:rsidP="00C648DA">
            <w:pPr>
              <w:pStyle w:val="NoSpacing"/>
              <w:rPr>
                <w:rFonts w:eastAsia="Calibri"/>
                <w:sz w:val="22"/>
                <w:szCs w:val="22"/>
              </w:rPr>
            </w:pPr>
          </w:p>
          <w:p w:rsidR="00832053" w:rsidRPr="00E55134" w:rsidRDefault="00832053" w:rsidP="00C648DA">
            <w:pPr>
              <w:pStyle w:val="NoSpacing"/>
              <w:rPr>
                <w:rFonts w:eastAsia="Calibri"/>
                <w:sz w:val="22"/>
                <w:szCs w:val="22"/>
              </w:rPr>
            </w:pPr>
          </w:p>
          <w:p w:rsidR="00346638" w:rsidRPr="00E55134" w:rsidRDefault="00346638" w:rsidP="00C648DA">
            <w:pPr>
              <w:pStyle w:val="NoSpacing"/>
              <w:rPr>
                <w:rFonts w:eastAsia="Calibri"/>
                <w:sz w:val="22"/>
                <w:szCs w:val="22"/>
              </w:rPr>
            </w:pPr>
          </w:p>
          <w:p w:rsidR="00346638" w:rsidRPr="00E55134" w:rsidRDefault="00346638" w:rsidP="00C648DA">
            <w:pPr>
              <w:pStyle w:val="NoSpacing"/>
              <w:rPr>
                <w:rFonts w:eastAsia="Calibri"/>
                <w:sz w:val="22"/>
                <w:szCs w:val="22"/>
              </w:rPr>
            </w:pPr>
          </w:p>
          <w:p w:rsidR="00346638" w:rsidRPr="00E55134" w:rsidRDefault="00346638" w:rsidP="00C648DA">
            <w:pPr>
              <w:pStyle w:val="NoSpacing"/>
              <w:rPr>
                <w:rFonts w:eastAsia="Calibri"/>
                <w:sz w:val="22"/>
                <w:szCs w:val="22"/>
              </w:rPr>
            </w:pPr>
          </w:p>
          <w:p w:rsidR="00346638" w:rsidRPr="00E55134" w:rsidRDefault="00346638" w:rsidP="00C648DA">
            <w:pPr>
              <w:pStyle w:val="NoSpacing"/>
              <w:rPr>
                <w:rFonts w:eastAsia="Calibri"/>
                <w:sz w:val="22"/>
                <w:szCs w:val="22"/>
              </w:rPr>
            </w:pPr>
          </w:p>
          <w:p w:rsidR="00346638" w:rsidRPr="00E55134" w:rsidRDefault="00346638" w:rsidP="00C648DA">
            <w:pPr>
              <w:pStyle w:val="NoSpacing"/>
              <w:rPr>
                <w:rFonts w:eastAsia="Calibri"/>
                <w:sz w:val="22"/>
                <w:szCs w:val="22"/>
              </w:rPr>
            </w:pPr>
          </w:p>
          <w:p w:rsidR="00346638" w:rsidRPr="00E55134" w:rsidRDefault="00346638" w:rsidP="00C648DA">
            <w:pPr>
              <w:pStyle w:val="NoSpacing"/>
              <w:rPr>
                <w:rFonts w:eastAsia="Calibri"/>
                <w:sz w:val="22"/>
                <w:szCs w:val="22"/>
              </w:rPr>
            </w:pPr>
          </w:p>
          <w:p w:rsidR="00346638" w:rsidRPr="00E55134" w:rsidRDefault="00346638" w:rsidP="00C648DA">
            <w:pPr>
              <w:pStyle w:val="NoSpacing"/>
              <w:rPr>
                <w:rFonts w:eastAsia="Calibri"/>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832053" w:rsidRPr="00E55134" w:rsidRDefault="00832053" w:rsidP="00C648DA">
            <w:pPr>
              <w:pStyle w:val="NoSpacing"/>
              <w:rPr>
                <w:bCs/>
                <w:sz w:val="22"/>
                <w:szCs w:val="22"/>
              </w:rPr>
            </w:pPr>
          </w:p>
          <w:p w:rsidR="00832053" w:rsidRPr="00E55134" w:rsidRDefault="00832053" w:rsidP="00C648DA">
            <w:pPr>
              <w:pStyle w:val="NoSpacing"/>
              <w:rPr>
                <w:bCs/>
                <w:sz w:val="22"/>
                <w:szCs w:val="22"/>
              </w:rPr>
            </w:pPr>
          </w:p>
          <w:p w:rsidR="00832053" w:rsidRPr="00E55134" w:rsidRDefault="00832053" w:rsidP="00C648DA">
            <w:pPr>
              <w:pStyle w:val="NoSpacing"/>
              <w:rPr>
                <w:bCs/>
                <w:sz w:val="22"/>
                <w:szCs w:val="22"/>
              </w:rPr>
            </w:pPr>
          </w:p>
          <w:p w:rsidR="00832053" w:rsidRPr="00E55134" w:rsidRDefault="00832053"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832053" w:rsidRPr="00E55134" w:rsidRDefault="00832053" w:rsidP="00C648DA">
            <w:pPr>
              <w:pStyle w:val="NoSpacing"/>
              <w:rPr>
                <w:bCs/>
                <w:sz w:val="22"/>
                <w:szCs w:val="22"/>
              </w:rPr>
            </w:pPr>
          </w:p>
          <w:p w:rsidR="00483BED" w:rsidRPr="00E55134" w:rsidRDefault="00483BED" w:rsidP="00C648DA">
            <w:pPr>
              <w:pStyle w:val="NoSpacing"/>
              <w:rPr>
                <w:bCs/>
                <w:sz w:val="22"/>
                <w:szCs w:val="22"/>
              </w:rPr>
            </w:pPr>
          </w:p>
          <w:p w:rsidR="004D0E06" w:rsidRPr="00E55134" w:rsidRDefault="004D0E06" w:rsidP="00C648DA">
            <w:pPr>
              <w:pStyle w:val="NoSpacing"/>
              <w:rPr>
                <w:bCs/>
                <w:sz w:val="22"/>
                <w:szCs w:val="22"/>
              </w:rPr>
            </w:pPr>
          </w:p>
          <w:p w:rsidR="004D0E06" w:rsidRPr="00E55134" w:rsidRDefault="004D0E06" w:rsidP="00C648DA">
            <w:pPr>
              <w:pStyle w:val="NoSpacing"/>
              <w:rPr>
                <w:bCs/>
                <w:sz w:val="22"/>
                <w:szCs w:val="22"/>
              </w:rPr>
            </w:pPr>
          </w:p>
          <w:p w:rsidR="004D0E06" w:rsidRPr="00E55134" w:rsidRDefault="004D0E06" w:rsidP="00C648DA">
            <w:pPr>
              <w:pStyle w:val="NoSpacing"/>
              <w:rPr>
                <w:bCs/>
                <w:sz w:val="22"/>
                <w:szCs w:val="22"/>
              </w:rPr>
            </w:pPr>
          </w:p>
          <w:p w:rsidR="004D0E06" w:rsidRPr="00E55134" w:rsidRDefault="004D0E06" w:rsidP="00C648DA">
            <w:pPr>
              <w:pStyle w:val="NoSpacing"/>
              <w:rPr>
                <w:bCs/>
                <w:sz w:val="22"/>
                <w:szCs w:val="22"/>
              </w:rPr>
            </w:pPr>
          </w:p>
          <w:p w:rsidR="00832053" w:rsidRPr="00E55134" w:rsidRDefault="00832053"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bCs/>
                <w:sz w:val="22"/>
                <w:szCs w:val="22"/>
              </w:rPr>
            </w:pPr>
          </w:p>
          <w:p w:rsidR="00F02463" w:rsidRPr="00E55134" w:rsidRDefault="00F02463" w:rsidP="00C648DA">
            <w:pPr>
              <w:pStyle w:val="NoSpacing"/>
              <w:rPr>
                <w:bCs/>
                <w:sz w:val="22"/>
                <w:szCs w:val="22"/>
              </w:rPr>
            </w:pPr>
          </w:p>
          <w:p w:rsidR="00F02463" w:rsidRPr="00E55134" w:rsidRDefault="00F02463" w:rsidP="00C648DA">
            <w:pPr>
              <w:pStyle w:val="NoSpacing"/>
              <w:rPr>
                <w:bCs/>
                <w:sz w:val="22"/>
                <w:szCs w:val="22"/>
              </w:rPr>
            </w:pPr>
          </w:p>
          <w:p w:rsidR="00F02463" w:rsidRPr="00E55134" w:rsidRDefault="00F02463" w:rsidP="00C648DA">
            <w:pPr>
              <w:pStyle w:val="NoSpacing"/>
              <w:rPr>
                <w:bCs/>
                <w:sz w:val="22"/>
                <w:szCs w:val="22"/>
              </w:rPr>
            </w:pPr>
          </w:p>
          <w:p w:rsidR="00F02463" w:rsidRPr="00E55134" w:rsidRDefault="00F02463" w:rsidP="00C648DA">
            <w:pPr>
              <w:pStyle w:val="NoSpacing"/>
              <w:rPr>
                <w:bCs/>
                <w:sz w:val="22"/>
                <w:szCs w:val="22"/>
              </w:rPr>
            </w:pPr>
          </w:p>
          <w:p w:rsidR="00C648DA" w:rsidRPr="00E55134" w:rsidRDefault="00C648DA" w:rsidP="00C648DA">
            <w:pPr>
              <w:pStyle w:val="NoSpacing"/>
              <w:rPr>
                <w:bCs/>
                <w:sz w:val="22"/>
                <w:szCs w:val="22"/>
              </w:rPr>
            </w:pPr>
          </w:p>
          <w:p w:rsidR="00C648DA" w:rsidRPr="00E55134" w:rsidRDefault="00C648DA" w:rsidP="00C648DA">
            <w:pPr>
              <w:pStyle w:val="NoSpacing"/>
              <w:rPr>
                <w:sz w:val="22"/>
                <w:szCs w:val="22"/>
              </w:rPr>
            </w:pPr>
            <w:r w:rsidRPr="00E55134">
              <w:rPr>
                <w:bCs/>
                <w:sz w:val="22"/>
                <w:szCs w:val="22"/>
              </w:rPr>
              <w:t>3.  Copy of passport page with nonimmigrant visa</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691791" w:rsidRPr="00E55134" w:rsidRDefault="00691791" w:rsidP="00C648DA">
            <w:pPr>
              <w:pStyle w:val="NoSpacing"/>
              <w:rPr>
                <w:rFonts w:eastAsia="Calibri"/>
                <w:sz w:val="22"/>
                <w:szCs w:val="22"/>
              </w:rPr>
            </w:pPr>
          </w:p>
          <w:p w:rsidR="00821724" w:rsidRPr="00E55134" w:rsidRDefault="00821724" w:rsidP="00C648DA">
            <w:pPr>
              <w:pStyle w:val="NoSpacing"/>
              <w:rPr>
                <w:rFonts w:eastAsia="Calibri"/>
                <w:sz w:val="22"/>
                <w:szCs w:val="22"/>
              </w:rPr>
            </w:pPr>
          </w:p>
          <w:p w:rsidR="00821724" w:rsidRPr="00E55134" w:rsidRDefault="00821724" w:rsidP="00C648DA">
            <w:pPr>
              <w:pStyle w:val="NoSpacing"/>
              <w:rPr>
                <w:rFonts w:eastAsia="Calibri"/>
                <w:sz w:val="22"/>
                <w:szCs w:val="22"/>
              </w:rPr>
            </w:pPr>
          </w:p>
          <w:p w:rsidR="00821724" w:rsidRPr="00E55134" w:rsidRDefault="00821724"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sz w:val="22"/>
                <w:szCs w:val="22"/>
              </w:rPr>
            </w:pPr>
            <w:r w:rsidRPr="00E55134">
              <w:rPr>
                <w:sz w:val="22"/>
                <w:szCs w:val="22"/>
              </w:rPr>
              <w:t>If you have obtained a nonimmigrant visa(s) from a U.S. Embassy or consulate abroad within the last year, submit a photocopy(ies) of the page(s) of your passport containing the visa(s).</w:t>
            </w:r>
          </w:p>
          <w:p w:rsidR="00C648DA" w:rsidRPr="00E55134" w:rsidRDefault="00C648DA" w:rsidP="00C648DA">
            <w:pPr>
              <w:pStyle w:val="NoSpacing"/>
              <w:rPr>
                <w:rFonts w:eastAsia="Calibri"/>
                <w:sz w:val="22"/>
                <w:szCs w:val="22"/>
              </w:rPr>
            </w:pPr>
          </w:p>
          <w:p w:rsidR="00346638" w:rsidRPr="00E55134" w:rsidRDefault="00346638" w:rsidP="00C648DA">
            <w:pPr>
              <w:pStyle w:val="NoSpacing"/>
              <w:rPr>
                <w:rFonts w:eastAsia="Calibri"/>
                <w:sz w:val="22"/>
                <w:szCs w:val="22"/>
              </w:rPr>
            </w:pPr>
          </w:p>
          <w:p w:rsidR="00346638" w:rsidRPr="00E55134" w:rsidRDefault="00346638"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D75A32" w:rsidRPr="00E55134" w:rsidRDefault="00D75A32" w:rsidP="00C648DA">
            <w:pPr>
              <w:pStyle w:val="NoSpacing"/>
              <w:rPr>
                <w:rFonts w:eastAsia="Calibri"/>
                <w:sz w:val="22"/>
                <w:szCs w:val="22"/>
              </w:rPr>
            </w:pPr>
          </w:p>
          <w:p w:rsidR="00D75A32" w:rsidRPr="00E55134" w:rsidRDefault="00D75A32"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821724" w:rsidRPr="00E55134" w:rsidRDefault="00821724"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F02463" w:rsidRPr="00E55134" w:rsidRDefault="00F02463" w:rsidP="00C648DA">
            <w:pPr>
              <w:pStyle w:val="NoSpacing"/>
              <w:rPr>
                <w:rFonts w:eastAsia="Calibri"/>
                <w:sz w:val="22"/>
                <w:szCs w:val="22"/>
              </w:rPr>
            </w:pPr>
          </w:p>
          <w:p w:rsidR="00F02463" w:rsidRPr="00E55134" w:rsidRDefault="00F02463"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C648DA" w:rsidRPr="00E55134" w:rsidRDefault="00CC5FCC" w:rsidP="00C648DA">
            <w:pPr>
              <w:pStyle w:val="NoSpacing"/>
              <w:rPr>
                <w:sz w:val="22"/>
                <w:szCs w:val="22"/>
              </w:rPr>
            </w:pPr>
            <w:r w:rsidRPr="00E55134">
              <w:rPr>
                <w:bCs/>
                <w:sz w:val="22"/>
                <w:szCs w:val="22"/>
              </w:rPr>
              <w:t xml:space="preserve">9.  </w:t>
            </w:r>
            <w:r w:rsidR="00C648DA" w:rsidRPr="00E55134">
              <w:rPr>
                <w:bCs/>
                <w:sz w:val="22"/>
                <w:szCs w:val="22"/>
              </w:rPr>
              <w:t>Affidavit of Support/Employment Letter</w:t>
            </w:r>
          </w:p>
          <w:p w:rsidR="00C648DA" w:rsidRPr="00E55134" w:rsidRDefault="00C648DA"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C648DA" w:rsidRPr="00E55134" w:rsidRDefault="00C648DA" w:rsidP="00C648DA">
            <w:pPr>
              <w:pStyle w:val="NoSpacing"/>
              <w:rPr>
                <w:sz w:val="22"/>
                <w:szCs w:val="22"/>
              </w:rPr>
            </w:pPr>
            <w:r w:rsidRPr="00E55134">
              <w:rPr>
                <w:bCs/>
                <w:sz w:val="22"/>
                <w:szCs w:val="22"/>
              </w:rPr>
              <w:t>A.   Affidavit of Support</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sz w:val="22"/>
                <w:szCs w:val="22"/>
              </w:rPr>
            </w:pPr>
            <w:r w:rsidRPr="00E55134">
              <w:rPr>
                <w:sz w:val="22"/>
                <w:szCs w:val="22"/>
              </w:rPr>
              <w:t>Submit an Affidavit of Support (Form I-864) if your Form I-485 is based on your entry as a fiancé(e), a relative visa petition (Form I-130) filed by your relative, or an employment-based visa petition (Form I-140) related to a business that is five percent or more owned by your family.</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bCs/>
                <w:sz w:val="22"/>
                <w:szCs w:val="22"/>
              </w:rPr>
            </w:pPr>
            <w:r w:rsidRPr="00E55134">
              <w:rPr>
                <w:bCs/>
                <w:sz w:val="22"/>
                <w:szCs w:val="22"/>
              </w:rPr>
              <w:t>B.  Employment Letter</w:t>
            </w:r>
          </w:p>
          <w:p w:rsidR="00010900" w:rsidRPr="00E55134" w:rsidRDefault="00010900" w:rsidP="00C648DA">
            <w:pPr>
              <w:pStyle w:val="NoSpacing"/>
              <w:rPr>
                <w:bCs/>
                <w:sz w:val="22"/>
                <w:szCs w:val="22"/>
              </w:rPr>
            </w:pPr>
          </w:p>
          <w:p w:rsidR="00010900" w:rsidRPr="00E55134" w:rsidRDefault="00010900" w:rsidP="00C648DA">
            <w:pPr>
              <w:pStyle w:val="NoSpacing"/>
              <w:rPr>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sz w:val="22"/>
                <w:szCs w:val="22"/>
              </w:rPr>
            </w:pPr>
            <w:r w:rsidRPr="00E55134">
              <w:rPr>
                <w:sz w:val="22"/>
                <w:szCs w:val="22"/>
              </w:rPr>
              <w:t>If your Form I-485 is related to an employment-based visa petition (Form I-140), you must submit a letter</w:t>
            </w:r>
          </w:p>
          <w:p w:rsidR="00C648DA" w:rsidRPr="00E55134" w:rsidRDefault="00C648DA" w:rsidP="00C648DA">
            <w:pPr>
              <w:pStyle w:val="NoSpacing"/>
              <w:rPr>
                <w:sz w:val="22"/>
                <w:szCs w:val="22"/>
              </w:rPr>
            </w:pPr>
            <w:r w:rsidRPr="00E55134">
              <w:rPr>
                <w:sz w:val="22"/>
                <w:szCs w:val="22"/>
              </w:rPr>
              <w:t>on the letterhead of the petitioning employer which confirms that the job on which the visa petition is based is still available to you.  The letter must also state the salary that will be paid.</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5172ED" w:rsidRPr="00E55134" w:rsidRDefault="005172ED" w:rsidP="00C648DA">
            <w:pPr>
              <w:pStyle w:val="NoSpacing"/>
              <w:rPr>
                <w:rFonts w:eastAsia="Calibri"/>
                <w:sz w:val="22"/>
                <w:szCs w:val="22"/>
              </w:rPr>
            </w:pPr>
          </w:p>
          <w:p w:rsidR="005172ED" w:rsidRPr="00E55134" w:rsidRDefault="005172ED" w:rsidP="00C648DA">
            <w:pPr>
              <w:pStyle w:val="NoSpacing"/>
              <w:rPr>
                <w:rFonts w:eastAsia="Calibri"/>
                <w:sz w:val="22"/>
                <w:szCs w:val="22"/>
              </w:rPr>
            </w:pPr>
          </w:p>
          <w:p w:rsidR="005172ED" w:rsidRPr="00E55134" w:rsidRDefault="005172ED" w:rsidP="00C648DA">
            <w:pPr>
              <w:pStyle w:val="NoSpacing"/>
              <w:rPr>
                <w:rFonts w:eastAsia="Calibri"/>
                <w:sz w:val="22"/>
                <w:szCs w:val="22"/>
              </w:rPr>
            </w:pPr>
          </w:p>
          <w:p w:rsidR="005172ED" w:rsidRPr="00E55134" w:rsidRDefault="005172ED" w:rsidP="00C648DA">
            <w:pPr>
              <w:pStyle w:val="NoSpacing"/>
              <w:rPr>
                <w:rFonts w:eastAsia="Calibri"/>
                <w:sz w:val="22"/>
                <w:szCs w:val="22"/>
              </w:rPr>
            </w:pPr>
          </w:p>
          <w:p w:rsidR="005172ED" w:rsidRPr="00E55134" w:rsidRDefault="005172ED" w:rsidP="00C648DA">
            <w:pPr>
              <w:pStyle w:val="NoSpacing"/>
              <w:rPr>
                <w:rFonts w:eastAsia="Calibri"/>
                <w:sz w:val="22"/>
                <w:szCs w:val="22"/>
              </w:rPr>
            </w:pPr>
          </w:p>
          <w:p w:rsidR="005172ED" w:rsidRPr="00E55134" w:rsidRDefault="005172ED" w:rsidP="00C648DA">
            <w:pPr>
              <w:pStyle w:val="NoSpacing"/>
              <w:rPr>
                <w:rFonts w:eastAsia="Calibri"/>
                <w:sz w:val="22"/>
                <w:szCs w:val="22"/>
              </w:rPr>
            </w:pPr>
          </w:p>
          <w:p w:rsidR="005172ED" w:rsidRPr="00E55134" w:rsidRDefault="005172ED"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5172ED" w:rsidRPr="00E55134" w:rsidRDefault="005172ED" w:rsidP="00C648DA">
            <w:pPr>
              <w:pStyle w:val="NoSpacing"/>
              <w:rPr>
                <w:rFonts w:eastAsia="Calibri"/>
                <w:sz w:val="22"/>
                <w:szCs w:val="22"/>
              </w:rPr>
            </w:pPr>
          </w:p>
          <w:p w:rsidR="00483BED" w:rsidRPr="00E55134" w:rsidRDefault="00483BED" w:rsidP="00C648DA">
            <w:pPr>
              <w:pStyle w:val="NoSpacing"/>
              <w:rPr>
                <w:rFonts w:eastAsia="Calibri"/>
                <w:sz w:val="22"/>
                <w:szCs w:val="22"/>
              </w:rPr>
            </w:pPr>
          </w:p>
          <w:p w:rsidR="00C648DA" w:rsidRPr="00E55134" w:rsidRDefault="00C648DA" w:rsidP="00C648DA">
            <w:pPr>
              <w:pStyle w:val="NoSpacing"/>
              <w:rPr>
                <w:sz w:val="22"/>
                <w:szCs w:val="22"/>
              </w:rPr>
            </w:pPr>
            <w:r w:rsidRPr="00E55134">
              <w:rPr>
                <w:bCs/>
                <w:sz w:val="22"/>
                <w:szCs w:val="22"/>
              </w:rPr>
              <w:t xml:space="preserve">NOTE: </w:t>
            </w:r>
            <w:r w:rsidRPr="00E55134">
              <w:rPr>
                <w:sz w:val="22"/>
                <w:szCs w:val="22"/>
              </w:rPr>
              <w:t>The affidavit of support and/or employment letter are not required if you are applying for creation of a record based on continuous residence since before January 1, 1972, asylum or refugee adjustment, or a Cuban citizen or a spouse or unmarried child of a Cuban citizen who was admitted after January 1, 1959.</w:t>
            </w:r>
          </w:p>
          <w:p w:rsidR="00C648DA" w:rsidRPr="00E55134" w:rsidRDefault="00C648DA" w:rsidP="00C648DA">
            <w:pPr>
              <w:pStyle w:val="NoSpacing"/>
              <w:rPr>
                <w:sz w:val="22"/>
                <w:szCs w:val="22"/>
              </w:rPr>
            </w:pPr>
          </w:p>
          <w:p w:rsidR="00C648DA" w:rsidRPr="00E55134" w:rsidRDefault="00C648DA" w:rsidP="00C648DA">
            <w:pPr>
              <w:pStyle w:val="NoSpacing"/>
              <w:rPr>
                <w:bCs/>
                <w:sz w:val="22"/>
                <w:szCs w:val="22"/>
              </w:rPr>
            </w:pPr>
            <w:r w:rsidRPr="00E55134">
              <w:rPr>
                <w:bCs/>
                <w:sz w:val="22"/>
                <w:szCs w:val="22"/>
              </w:rPr>
              <w:lastRenderedPageBreak/>
              <w:t>15. Public Assistance</w:t>
            </w:r>
          </w:p>
          <w:p w:rsidR="00C648DA" w:rsidRPr="00E55134" w:rsidRDefault="00C648DA" w:rsidP="00C648DA">
            <w:pPr>
              <w:pStyle w:val="NoSpacing"/>
              <w:rPr>
                <w:bCs/>
                <w:sz w:val="22"/>
                <w:szCs w:val="22"/>
              </w:rPr>
            </w:pPr>
          </w:p>
          <w:p w:rsidR="00C648DA" w:rsidRPr="00E55134" w:rsidRDefault="00C648DA" w:rsidP="00C648DA">
            <w:pPr>
              <w:pStyle w:val="NoSpacing"/>
              <w:rPr>
                <w:color w:val="FF0000"/>
                <w:sz w:val="22"/>
                <w:szCs w:val="22"/>
                <w:u w:val="single"/>
              </w:rPr>
            </w:pPr>
            <w:r w:rsidRPr="00E55134">
              <w:rPr>
                <w:sz w:val="22"/>
                <w:szCs w:val="22"/>
              </w:rPr>
              <w:t xml:space="preserve">Attach evidence of any public assistance you received, or are likely to receive while in the United States.  For more information on the receipt of public benefits and its impact on public charge determinations, please see </w:t>
            </w:r>
            <w:r w:rsidRPr="00E55134">
              <w:rPr>
                <w:color w:val="0000FF"/>
                <w:sz w:val="22"/>
                <w:szCs w:val="22"/>
                <w:u w:val="single"/>
              </w:rPr>
              <w:t>www.uscis.gov.</w:t>
            </w:r>
            <w:r w:rsidRPr="00E55134">
              <w:rPr>
                <w:color w:val="FF0000"/>
                <w:sz w:val="22"/>
                <w:szCs w:val="22"/>
                <w:u w:val="single"/>
              </w:rPr>
              <w:t xml:space="preserve">   </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691791" w:rsidRPr="00E55134" w:rsidRDefault="00691791" w:rsidP="00C648DA">
            <w:pPr>
              <w:pStyle w:val="NoSpacing"/>
              <w:rPr>
                <w:rFonts w:eastAsia="Calibri"/>
                <w:sz w:val="22"/>
                <w:szCs w:val="22"/>
              </w:rPr>
            </w:pPr>
          </w:p>
          <w:p w:rsidR="00D75A32" w:rsidRPr="00E55134" w:rsidRDefault="00D75A32" w:rsidP="00C648DA">
            <w:pPr>
              <w:pStyle w:val="NoSpacing"/>
              <w:rPr>
                <w:rFonts w:eastAsia="Calibri"/>
                <w:sz w:val="22"/>
                <w:szCs w:val="22"/>
              </w:rPr>
            </w:pPr>
          </w:p>
          <w:p w:rsidR="00D75A32" w:rsidRPr="00E55134" w:rsidRDefault="00D75A32" w:rsidP="00C648DA">
            <w:pPr>
              <w:pStyle w:val="NoSpacing"/>
              <w:rPr>
                <w:rFonts w:eastAsia="Calibri"/>
                <w:sz w:val="22"/>
                <w:szCs w:val="22"/>
              </w:rPr>
            </w:pPr>
          </w:p>
          <w:p w:rsidR="00691791" w:rsidRPr="00E55134" w:rsidRDefault="00691791"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010900" w:rsidRPr="00E55134" w:rsidRDefault="00010900" w:rsidP="00C648DA">
            <w:pPr>
              <w:pStyle w:val="NoSpacing"/>
              <w:rPr>
                <w:rFonts w:eastAsia="Calibri"/>
                <w:sz w:val="22"/>
                <w:szCs w:val="22"/>
              </w:rPr>
            </w:pPr>
          </w:p>
          <w:p w:rsidR="00262617" w:rsidRPr="00E55134" w:rsidRDefault="00262617" w:rsidP="00C648DA">
            <w:pPr>
              <w:pStyle w:val="NoSpacing"/>
              <w:rPr>
                <w:rFonts w:eastAsia="Calibri"/>
                <w:sz w:val="22"/>
                <w:szCs w:val="22"/>
              </w:rPr>
            </w:pPr>
          </w:p>
          <w:p w:rsidR="00262617" w:rsidRPr="00E55134" w:rsidRDefault="00262617" w:rsidP="00C648DA">
            <w:pPr>
              <w:pStyle w:val="NoSpacing"/>
              <w:rPr>
                <w:rFonts w:eastAsia="Calibri"/>
                <w:sz w:val="22"/>
                <w:szCs w:val="22"/>
              </w:rPr>
            </w:pPr>
          </w:p>
          <w:p w:rsidR="00821724" w:rsidRPr="00E55134" w:rsidRDefault="00821724" w:rsidP="00C648DA">
            <w:pPr>
              <w:pStyle w:val="NoSpacing"/>
              <w:rPr>
                <w:rFonts w:eastAsia="Calibri"/>
                <w:sz w:val="22"/>
                <w:szCs w:val="22"/>
              </w:rPr>
            </w:pPr>
          </w:p>
          <w:p w:rsidR="00821724" w:rsidRPr="00E55134" w:rsidRDefault="00821724" w:rsidP="00C648DA">
            <w:pPr>
              <w:pStyle w:val="NoSpacing"/>
              <w:rPr>
                <w:rFonts w:eastAsia="Calibri"/>
                <w:sz w:val="22"/>
                <w:szCs w:val="22"/>
              </w:rPr>
            </w:pPr>
          </w:p>
          <w:p w:rsidR="00821724" w:rsidRPr="00E55134" w:rsidRDefault="00821724"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5148E" w:rsidRPr="00E55134" w:rsidRDefault="0045148E" w:rsidP="00C648DA">
            <w:pPr>
              <w:pStyle w:val="NoSpacing"/>
              <w:rPr>
                <w:rFonts w:eastAsia="Calibri"/>
                <w:sz w:val="22"/>
                <w:szCs w:val="22"/>
              </w:rPr>
            </w:pPr>
          </w:p>
          <w:p w:rsidR="0045148E" w:rsidRPr="00E55134" w:rsidRDefault="0045148E" w:rsidP="00C648DA">
            <w:pPr>
              <w:pStyle w:val="NoSpacing"/>
              <w:rPr>
                <w:rFonts w:eastAsia="Calibri"/>
                <w:sz w:val="22"/>
                <w:szCs w:val="22"/>
              </w:rPr>
            </w:pPr>
          </w:p>
          <w:p w:rsidR="00C648DA" w:rsidRPr="00E55134" w:rsidRDefault="00C648DA" w:rsidP="00C648DA">
            <w:pPr>
              <w:pStyle w:val="NoSpacing"/>
              <w:rPr>
                <w:sz w:val="22"/>
                <w:szCs w:val="22"/>
              </w:rPr>
            </w:pPr>
            <w:r w:rsidRPr="00E55134">
              <w:rPr>
                <w:bCs/>
                <w:sz w:val="22"/>
                <w:szCs w:val="22"/>
              </w:rPr>
              <w:t>7.  Medical examination</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sz w:val="22"/>
                <w:szCs w:val="22"/>
              </w:rPr>
            </w:pPr>
            <w:r w:rsidRPr="00E55134">
              <w:rPr>
                <w:sz w:val="22"/>
                <w:szCs w:val="22"/>
              </w:rPr>
              <w:t>When required, submit a medical examination report on Form I-693, Report of Medical Examination and Vaccination Record.</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1D3EC5" w:rsidRPr="00E55134" w:rsidRDefault="001D3EC5" w:rsidP="00C648DA">
            <w:pPr>
              <w:pStyle w:val="NoSpacing"/>
              <w:rPr>
                <w:rFonts w:eastAsia="Calibri"/>
                <w:sz w:val="22"/>
                <w:szCs w:val="22"/>
              </w:rPr>
            </w:pPr>
          </w:p>
          <w:p w:rsidR="001D3EC5" w:rsidRPr="00E55134" w:rsidRDefault="001D3EC5" w:rsidP="00C648DA">
            <w:pPr>
              <w:pStyle w:val="NoSpacing"/>
              <w:rPr>
                <w:rFonts w:eastAsia="Calibri"/>
                <w:sz w:val="22"/>
                <w:szCs w:val="22"/>
              </w:rPr>
            </w:pPr>
          </w:p>
          <w:p w:rsidR="001D3EC5" w:rsidRPr="00E55134" w:rsidRDefault="001D3EC5"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sz w:val="22"/>
                <w:szCs w:val="22"/>
              </w:rPr>
            </w:pPr>
            <w:r w:rsidRPr="00E55134">
              <w:rPr>
                <w:bCs/>
                <w:sz w:val="22"/>
                <w:szCs w:val="22"/>
              </w:rPr>
              <w:t>Individuals applying for adjustment of status:</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sz w:val="22"/>
                <w:szCs w:val="22"/>
              </w:rPr>
            </w:pPr>
            <w:r w:rsidRPr="00E55134">
              <w:rPr>
                <w:bCs/>
                <w:sz w:val="22"/>
                <w:szCs w:val="22"/>
              </w:rPr>
              <w:t xml:space="preserve">A.   General: </w:t>
            </w:r>
            <w:r w:rsidRPr="00E55134">
              <w:rPr>
                <w:sz w:val="22"/>
                <w:szCs w:val="22"/>
              </w:rPr>
              <w:t>When filing your Form I-485, include your medical examination report with the application, unless you are a refugee.</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sz w:val="22"/>
                <w:szCs w:val="22"/>
              </w:rPr>
            </w:pPr>
            <w:r w:rsidRPr="00E55134">
              <w:rPr>
                <w:bCs/>
                <w:sz w:val="22"/>
                <w:szCs w:val="22"/>
              </w:rPr>
              <w:t xml:space="preserve">B.  Refugees:  </w:t>
            </w:r>
            <w:r w:rsidRPr="00E55134">
              <w:rPr>
                <w:sz w:val="22"/>
                <w:szCs w:val="22"/>
              </w:rPr>
              <w:t xml:space="preserve">If you are applying for adjustment of status 1 year after you were admitted as a refugee, you only need to submit the vaccination portion of Form I-693 (pages 1,4, and 6) with your Form I-485, not the entire medical report, </w:t>
            </w:r>
            <w:r w:rsidRPr="00E55134">
              <w:rPr>
                <w:bCs/>
                <w:sz w:val="22"/>
                <w:szCs w:val="22"/>
              </w:rPr>
              <w:t xml:space="preserve">unless </w:t>
            </w:r>
            <w:r w:rsidRPr="00E55134">
              <w:rPr>
                <w:sz w:val="22"/>
                <w:szCs w:val="22"/>
              </w:rPr>
              <w:t>you had a Class A condition noted on your overseas medical exam.</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sz w:val="22"/>
                <w:szCs w:val="22"/>
              </w:rPr>
            </w:pPr>
            <w:r w:rsidRPr="00E55134">
              <w:rPr>
                <w:bCs/>
                <w:sz w:val="22"/>
                <w:szCs w:val="22"/>
              </w:rPr>
              <w:t xml:space="preserve">C.   Fiancé(e)s: </w:t>
            </w:r>
            <w:r w:rsidRPr="00E55134">
              <w:rPr>
                <w:sz w:val="22"/>
                <w:szCs w:val="22"/>
              </w:rPr>
              <w:t xml:space="preserve">If you are a K-1 fiancé(e) or K-2 dependent who had a medical examination within the past year as </w:t>
            </w:r>
            <w:r w:rsidRPr="00E55134">
              <w:rPr>
                <w:sz w:val="22"/>
                <w:szCs w:val="22"/>
              </w:rPr>
              <w:lastRenderedPageBreak/>
              <w:t>required for the nonimmigrant fiancé(e) visa, you only need to submit a vaccination supplement, not the entire medical report. You may include the vaccination supplement with your Form I-485.</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bCs/>
                <w:sz w:val="22"/>
                <w:szCs w:val="22"/>
              </w:rPr>
            </w:pPr>
            <w:r w:rsidRPr="00E55134">
              <w:rPr>
                <w:bCs/>
                <w:sz w:val="22"/>
                <w:szCs w:val="22"/>
              </w:rPr>
              <w:t>D.   Persons not required to have a medical examination:</w:t>
            </w:r>
          </w:p>
          <w:p w:rsidR="00C648DA" w:rsidRPr="00E55134" w:rsidRDefault="00C648DA" w:rsidP="00C648DA">
            <w:pPr>
              <w:pStyle w:val="NoSpacing"/>
              <w:rPr>
                <w:sz w:val="22"/>
                <w:szCs w:val="22"/>
              </w:rPr>
            </w:pPr>
          </w:p>
          <w:p w:rsidR="00C648DA" w:rsidRPr="00E55134" w:rsidRDefault="00C648DA" w:rsidP="00C648DA">
            <w:pPr>
              <w:pStyle w:val="NoSpacing"/>
              <w:rPr>
                <w:sz w:val="22"/>
                <w:szCs w:val="22"/>
              </w:rPr>
            </w:pPr>
            <w:r w:rsidRPr="00E55134">
              <w:rPr>
                <w:sz w:val="22"/>
                <w:szCs w:val="22"/>
              </w:rPr>
              <w:t>The medical report is not required if you are applying for creation of a record for admission as a lawful permanent resident under section 249 of the INA as someone who has continuously resided in the United States since January 1, 1972 (registry applicant).</w:t>
            </w:r>
          </w:p>
          <w:p w:rsidR="00346638" w:rsidRPr="00E55134" w:rsidRDefault="00346638" w:rsidP="00C648DA">
            <w:pPr>
              <w:pStyle w:val="NoSpacing"/>
              <w:rPr>
                <w:rFonts w:eastAsia="Calibri"/>
                <w:sz w:val="22"/>
                <w:szCs w:val="22"/>
              </w:rPr>
            </w:pPr>
          </w:p>
          <w:p w:rsidR="00C648DA" w:rsidRPr="00E55134" w:rsidRDefault="00C648DA" w:rsidP="00C648DA">
            <w:pPr>
              <w:pStyle w:val="NoSpacing"/>
              <w:rPr>
                <w:sz w:val="22"/>
                <w:szCs w:val="22"/>
              </w:rPr>
            </w:pPr>
            <w:r w:rsidRPr="00E55134">
              <w:rPr>
                <w:bCs/>
                <w:sz w:val="22"/>
                <w:szCs w:val="22"/>
              </w:rPr>
              <w:t>1.  Criminal history</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sz w:val="22"/>
                <w:szCs w:val="22"/>
              </w:rPr>
            </w:pPr>
            <w:r w:rsidRPr="00E55134">
              <w:rPr>
                <w:bCs/>
                <w:sz w:val="22"/>
                <w:szCs w:val="22"/>
              </w:rPr>
              <w:t xml:space="preserve">A.   </w:t>
            </w:r>
            <w:r w:rsidRPr="00E55134">
              <w:rPr>
                <w:sz w:val="22"/>
                <w:szCs w:val="22"/>
              </w:rPr>
              <w:t>If you have ever been arrested or detained by any law enforcement officer for any reason, and no charges were filed, submit:</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sz w:val="22"/>
                <w:szCs w:val="22"/>
              </w:rPr>
            </w:pPr>
            <w:r w:rsidRPr="00E55134">
              <w:rPr>
                <w:sz w:val="22"/>
                <w:szCs w:val="22"/>
              </w:rPr>
              <w:t>An original official statement by the arresting agency or applicable court order confirming that no charges were filed.</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sz w:val="22"/>
                <w:szCs w:val="22"/>
              </w:rPr>
            </w:pPr>
            <w:r w:rsidRPr="00E55134">
              <w:rPr>
                <w:bCs/>
                <w:sz w:val="22"/>
                <w:szCs w:val="22"/>
              </w:rPr>
              <w:t xml:space="preserve">B.  </w:t>
            </w:r>
            <w:r w:rsidRPr="00E55134">
              <w:rPr>
                <w:sz w:val="22"/>
                <w:szCs w:val="22"/>
              </w:rPr>
              <w:t>If you have ever been arrested or detained by any law enforcement officer for any reason, and charges were filed, or if charges were filed against you without an arrest, submit:</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sz w:val="22"/>
                <w:szCs w:val="22"/>
              </w:rPr>
            </w:pPr>
            <w:r w:rsidRPr="00E55134">
              <w:rPr>
                <w:sz w:val="22"/>
                <w:szCs w:val="22"/>
              </w:rPr>
              <w:t xml:space="preserve">An original or court-certified copy of the complete arrest record and/or disposition for each incident (e.g., dismissal order, conviction record, </w:t>
            </w:r>
            <w:r w:rsidRPr="00E55134">
              <w:rPr>
                <w:bCs/>
                <w:sz w:val="22"/>
                <w:szCs w:val="22"/>
              </w:rPr>
              <w:t xml:space="preserve">or </w:t>
            </w:r>
            <w:r w:rsidRPr="00E55134">
              <w:rPr>
                <w:sz w:val="22"/>
                <w:szCs w:val="22"/>
              </w:rPr>
              <w:t>acquittal order).</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1D3E3D" w:rsidRPr="00E55134" w:rsidRDefault="001D3E3D" w:rsidP="00C648DA">
            <w:pPr>
              <w:pStyle w:val="NoSpacing"/>
              <w:rPr>
                <w:rFonts w:eastAsia="Calibri"/>
                <w:sz w:val="22"/>
                <w:szCs w:val="22"/>
              </w:rPr>
            </w:pPr>
          </w:p>
          <w:p w:rsidR="001D3E3D" w:rsidRPr="00E55134" w:rsidRDefault="001D3E3D" w:rsidP="00C648DA">
            <w:pPr>
              <w:pStyle w:val="NoSpacing"/>
              <w:rPr>
                <w:rFonts w:eastAsia="Calibri"/>
                <w:sz w:val="22"/>
                <w:szCs w:val="22"/>
              </w:rPr>
            </w:pPr>
          </w:p>
          <w:p w:rsidR="001D3E3D" w:rsidRPr="00E55134" w:rsidRDefault="001D3E3D"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sz w:val="22"/>
                <w:szCs w:val="22"/>
              </w:rPr>
            </w:pPr>
            <w:r w:rsidRPr="00E55134">
              <w:rPr>
                <w:bCs/>
                <w:sz w:val="22"/>
                <w:szCs w:val="22"/>
              </w:rPr>
              <w:t xml:space="preserve">C.   </w:t>
            </w:r>
            <w:r w:rsidRPr="00E55134">
              <w:rPr>
                <w:sz w:val="22"/>
                <w:szCs w:val="22"/>
              </w:rPr>
              <w:t>If you have ever been convicted or placed in an alternative sentencing program or rehabilitative program (such as a drug treatment or community service program), submit:</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sz w:val="22"/>
                <w:szCs w:val="22"/>
              </w:rPr>
            </w:pPr>
            <w:r w:rsidRPr="00E55134">
              <w:rPr>
                <w:bCs/>
                <w:sz w:val="22"/>
                <w:szCs w:val="22"/>
              </w:rPr>
              <w:t xml:space="preserve">1.   </w:t>
            </w:r>
            <w:r w:rsidRPr="00E55134">
              <w:rPr>
                <w:sz w:val="22"/>
                <w:szCs w:val="22"/>
              </w:rPr>
              <w:t xml:space="preserve">An original or court-certified copy of the sentencing record for each incident; </w:t>
            </w:r>
            <w:r w:rsidRPr="00E55134">
              <w:rPr>
                <w:bCs/>
                <w:sz w:val="22"/>
                <w:szCs w:val="22"/>
              </w:rPr>
              <w:t>and</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BD4F2D" w:rsidRPr="00E55134" w:rsidRDefault="00BD4F2D" w:rsidP="00C648DA">
            <w:pPr>
              <w:pStyle w:val="NoSpacing"/>
              <w:rPr>
                <w:rFonts w:eastAsia="Calibri"/>
                <w:sz w:val="22"/>
                <w:szCs w:val="22"/>
              </w:rPr>
            </w:pPr>
          </w:p>
          <w:p w:rsidR="00BD4F2D" w:rsidRPr="00E55134" w:rsidRDefault="00BD4F2D" w:rsidP="00C648DA">
            <w:pPr>
              <w:pStyle w:val="NoSpacing"/>
              <w:rPr>
                <w:rFonts w:eastAsia="Calibri"/>
                <w:sz w:val="22"/>
                <w:szCs w:val="22"/>
              </w:rPr>
            </w:pPr>
          </w:p>
          <w:p w:rsidR="00C648DA" w:rsidRPr="00E55134" w:rsidRDefault="00C648DA" w:rsidP="00C648DA">
            <w:pPr>
              <w:pStyle w:val="NoSpacing"/>
              <w:rPr>
                <w:sz w:val="22"/>
                <w:szCs w:val="22"/>
              </w:rPr>
            </w:pPr>
            <w:r w:rsidRPr="00E55134">
              <w:rPr>
                <w:bCs/>
                <w:sz w:val="22"/>
                <w:szCs w:val="22"/>
              </w:rPr>
              <w:t xml:space="preserve">2.   </w:t>
            </w:r>
            <w:r w:rsidRPr="00E55134">
              <w:rPr>
                <w:sz w:val="22"/>
                <w:szCs w:val="22"/>
              </w:rPr>
              <w:t>Evidence that you completed your sentence, specifically:</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sz w:val="22"/>
                <w:szCs w:val="22"/>
              </w:rPr>
            </w:pPr>
            <w:r w:rsidRPr="00E55134">
              <w:rPr>
                <w:bCs/>
                <w:sz w:val="22"/>
                <w:szCs w:val="22"/>
              </w:rPr>
              <w:t xml:space="preserve">a.   </w:t>
            </w:r>
            <w:r w:rsidRPr="00E55134">
              <w:rPr>
                <w:sz w:val="22"/>
                <w:szCs w:val="22"/>
              </w:rPr>
              <w:t>An original or certified copy of your probation or parole record; or</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sz w:val="22"/>
                <w:szCs w:val="22"/>
              </w:rPr>
            </w:pPr>
            <w:r w:rsidRPr="00E55134">
              <w:rPr>
                <w:bCs/>
                <w:sz w:val="22"/>
                <w:szCs w:val="22"/>
              </w:rPr>
              <w:t xml:space="preserve">b.  </w:t>
            </w:r>
            <w:r w:rsidRPr="00E55134">
              <w:rPr>
                <w:sz w:val="22"/>
                <w:szCs w:val="22"/>
              </w:rPr>
              <w:t>Evidence that you completed an alternative sentencing program or rehabilitative program.</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sz w:val="22"/>
                <w:szCs w:val="22"/>
              </w:rPr>
            </w:pPr>
            <w:r w:rsidRPr="00E55134">
              <w:rPr>
                <w:bCs/>
                <w:sz w:val="22"/>
                <w:szCs w:val="22"/>
              </w:rPr>
              <w:t xml:space="preserve">D.   </w:t>
            </w:r>
            <w:r w:rsidRPr="00E55134">
              <w:rPr>
                <w:sz w:val="22"/>
                <w:szCs w:val="22"/>
              </w:rPr>
              <w:t>If you have ever had any arrest or conviction vacated, set aside, sealed, expunged, or otherwise removed from your record, submit:</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1D3E3D" w:rsidRPr="00E55134" w:rsidRDefault="001D3E3D" w:rsidP="00C648DA">
            <w:pPr>
              <w:pStyle w:val="NoSpacing"/>
              <w:rPr>
                <w:rFonts w:eastAsia="Calibri"/>
                <w:sz w:val="22"/>
                <w:szCs w:val="22"/>
              </w:rPr>
            </w:pPr>
          </w:p>
          <w:p w:rsidR="001D3E3D" w:rsidRPr="00E55134" w:rsidRDefault="001D3E3D" w:rsidP="00C648DA">
            <w:pPr>
              <w:pStyle w:val="NoSpacing"/>
              <w:rPr>
                <w:rFonts w:eastAsia="Calibri"/>
                <w:sz w:val="22"/>
                <w:szCs w:val="22"/>
              </w:rPr>
            </w:pPr>
          </w:p>
          <w:p w:rsidR="001D3E3D" w:rsidRPr="00E55134" w:rsidRDefault="001D3E3D" w:rsidP="00C648DA">
            <w:pPr>
              <w:pStyle w:val="NoSpacing"/>
              <w:rPr>
                <w:rFonts w:eastAsia="Calibri"/>
                <w:sz w:val="22"/>
                <w:szCs w:val="22"/>
              </w:rPr>
            </w:pPr>
          </w:p>
          <w:p w:rsidR="001D3E3D" w:rsidRPr="00E55134" w:rsidRDefault="001D3E3D" w:rsidP="00C648DA">
            <w:pPr>
              <w:pStyle w:val="NoSpacing"/>
              <w:rPr>
                <w:rFonts w:eastAsia="Calibri"/>
                <w:sz w:val="22"/>
                <w:szCs w:val="22"/>
              </w:rPr>
            </w:pPr>
          </w:p>
          <w:p w:rsidR="001D3E3D" w:rsidRPr="00E55134" w:rsidRDefault="001D3E3D" w:rsidP="00C648DA">
            <w:pPr>
              <w:pStyle w:val="NoSpacing"/>
              <w:rPr>
                <w:rFonts w:eastAsia="Calibri"/>
                <w:sz w:val="22"/>
                <w:szCs w:val="22"/>
              </w:rPr>
            </w:pPr>
          </w:p>
          <w:p w:rsidR="001D3E3D" w:rsidRPr="00E55134" w:rsidRDefault="001D3E3D" w:rsidP="00C648DA">
            <w:pPr>
              <w:pStyle w:val="NoSpacing"/>
              <w:rPr>
                <w:rFonts w:eastAsia="Calibri"/>
                <w:sz w:val="22"/>
                <w:szCs w:val="22"/>
              </w:rPr>
            </w:pPr>
          </w:p>
          <w:p w:rsidR="001D3E3D" w:rsidRPr="00E55134" w:rsidRDefault="001D3E3D" w:rsidP="00C648DA">
            <w:pPr>
              <w:pStyle w:val="NoSpacing"/>
              <w:rPr>
                <w:rFonts w:eastAsia="Calibri"/>
                <w:sz w:val="22"/>
                <w:szCs w:val="22"/>
              </w:rPr>
            </w:pPr>
          </w:p>
          <w:p w:rsidR="001D3E3D" w:rsidRPr="00E55134" w:rsidRDefault="001D3E3D" w:rsidP="00C648DA">
            <w:pPr>
              <w:pStyle w:val="NoSpacing"/>
              <w:rPr>
                <w:rFonts w:eastAsia="Calibri"/>
                <w:sz w:val="22"/>
                <w:szCs w:val="22"/>
              </w:rPr>
            </w:pPr>
          </w:p>
          <w:p w:rsidR="001D3E3D" w:rsidRPr="00E55134" w:rsidRDefault="001D3E3D" w:rsidP="00C648DA">
            <w:pPr>
              <w:pStyle w:val="NoSpacing"/>
              <w:rPr>
                <w:rFonts w:eastAsia="Calibri"/>
                <w:sz w:val="22"/>
                <w:szCs w:val="22"/>
              </w:rPr>
            </w:pPr>
          </w:p>
          <w:p w:rsidR="001D3E3D" w:rsidRPr="00E55134" w:rsidRDefault="001D3E3D" w:rsidP="00C648DA">
            <w:pPr>
              <w:pStyle w:val="NoSpacing"/>
              <w:rPr>
                <w:rFonts w:eastAsia="Calibri"/>
                <w:sz w:val="22"/>
                <w:szCs w:val="22"/>
              </w:rPr>
            </w:pPr>
          </w:p>
          <w:p w:rsidR="00C648DA" w:rsidRPr="00E55134" w:rsidRDefault="00C648DA" w:rsidP="00C648DA">
            <w:pPr>
              <w:pStyle w:val="NoSpacing"/>
              <w:rPr>
                <w:sz w:val="22"/>
                <w:szCs w:val="22"/>
              </w:rPr>
            </w:pPr>
            <w:r w:rsidRPr="00E55134">
              <w:rPr>
                <w:bCs/>
                <w:sz w:val="22"/>
                <w:szCs w:val="22"/>
              </w:rPr>
              <w:t xml:space="preserve">1.   </w:t>
            </w:r>
            <w:r w:rsidRPr="00E55134">
              <w:rPr>
                <w:sz w:val="22"/>
                <w:szCs w:val="22"/>
              </w:rPr>
              <w:t xml:space="preserve">An original or court-certified copy of the court order vacating, setting aside, sealing, expunging, or otherwise removing the arrest or conviction; </w:t>
            </w:r>
            <w:r w:rsidRPr="00E55134">
              <w:rPr>
                <w:bCs/>
                <w:sz w:val="22"/>
                <w:szCs w:val="22"/>
              </w:rPr>
              <w:t>or</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sz w:val="22"/>
                <w:szCs w:val="22"/>
              </w:rPr>
            </w:pPr>
            <w:r w:rsidRPr="00E55134">
              <w:rPr>
                <w:bCs/>
                <w:sz w:val="22"/>
                <w:szCs w:val="22"/>
              </w:rPr>
              <w:lastRenderedPageBreak/>
              <w:t xml:space="preserve">2.   </w:t>
            </w:r>
            <w:r w:rsidRPr="00E55134">
              <w:rPr>
                <w:sz w:val="22"/>
                <w:szCs w:val="22"/>
              </w:rPr>
              <w:t>An original statement from the court that no record exists of your arrest or conviction.</w:t>
            </w:r>
          </w:p>
          <w:p w:rsidR="00C648DA" w:rsidRPr="00E55134" w:rsidRDefault="00C648DA" w:rsidP="00C648DA">
            <w:pPr>
              <w:pStyle w:val="NoSpacing"/>
              <w:rPr>
                <w:sz w:val="22"/>
                <w:szCs w:val="22"/>
              </w:rPr>
            </w:pPr>
          </w:p>
          <w:p w:rsidR="00262617" w:rsidRPr="00E55134" w:rsidRDefault="00262617" w:rsidP="00C648DA">
            <w:pPr>
              <w:pStyle w:val="NoSpacing"/>
              <w:rPr>
                <w:sz w:val="22"/>
                <w:szCs w:val="22"/>
              </w:rPr>
            </w:pPr>
          </w:p>
          <w:p w:rsidR="00262617" w:rsidRPr="00E55134" w:rsidRDefault="00262617" w:rsidP="00C648DA">
            <w:pPr>
              <w:pStyle w:val="NoSpacing"/>
              <w:rPr>
                <w:sz w:val="22"/>
                <w:szCs w:val="22"/>
              </w:rPr>
            </w:pPr>
          </w:p>
          <w:p w:rsidR="00262617" w:rsidRPr="00E55134" w:rsidRDefault="00262617" w:rsidP="00C648DA">
            <w:pPr>
              <w:pStyle w:val="NoSpacing"/>
              <w:rPr>
                <w:sz w:val="22"/>
                <w:szCs w:val="22"/>
              </w:rPr>
            </w:pPr>
          </w:p>
          <w:p w:rsidR="00262617" w:rsidRPr="00E55134" w:rsidRDefault="00262617" w:rsidP="00C648DA">
            <w:pPr>
              <w:pStyle w:val="NoSpacing"/>
              <w:rPr>
                <w:sz w:val="22"/>
                <w:szCs w:val="22"/>
              </w:rPr>
            </w:pPr>
          </w:p>
          <w:p w:rsidR="00262617" w:rsidRPr="00E55134" w:rsidRDefault="00262617" w:rsidP="00C648DA">
            <w:pPr>
              <w:pStyle w:val="NoSpacing"/>
              <w:rPr>
                <w:sz w:val="22"/>
                <w:szCs w:val="22"/>
              </w:rPr>
            </w:pPr>
          </w:p>
          <w:p w:rsidR="00262617" w:rsidRPr="00E55134" w:rsidRDefault="00262617" w:rsidP="00C648DA">
            <w:pPr>
              <w:pStyle w:val="NoSpacing"/>
              <w:rPr>
                <w:sz w:val="22"/>
                <w:szCs w:val="22"/>
              </w:rPr>
            </w:pPr>
          </w:p>
          <w:p w:rsidR="00262617" w:rsidRPr="00E55134" w:rsidRDefault="00262617" w:rsidP="00C648DA">
            <w:pPr>
              <w:pStyle w:val="NoSpacing"/>
              <w:rPr>
                <w:sz w:val="22"/>
                <w:szCs w:val="22"/>
              </w:rPr>
            </w:pPr>
          </w:p>
          <w:p w:rsidR="00262617" w:rsidRPr="00E55134" w:rsidRDefault="00262617" w:rsidP="00C648DA">
            <w:pPr>
              <w:pStyle w:val="NoSpacing"/>
              <w:rPr>
                <w:sz w:val="22"/>
                <w:szCs w:val="22"/>
              </w:rPr>
            </w:pPr>
          </w:p>
          <w:p w:rsidR="00262617" w:rsidRPr="00E55134" w:rsidRDefault="00262617" w:rsidP="00C648DA">
            <w:pPr>
              <w:pStyle w:val="NoSpacing"/>
              <w:rPr>
                <w:sz w:val="22"/>
                <w:szCs w:val="22"/>
              </w:rPr>
            </w:pPr>
          </w:p>
          <w:p w:rsidR="00262617" w:rsidRPr="00E55134" w:rsidRDefault="00262617" w:rsidP="00C648DA">
            <w:pPr>
              <w:pStyle w:val="NoSpacing"/>
              <w:rPr>
                <w:sz w:val="22"/>
                <w:szCs w:val="22"/>
              </w:rPr>
            </w:pPr>
          </w:p>
          <w:p w:rsidR="00262617" w:rsidRPr="00E55134" w:rsidRDefault="00262617" w:rsidP="00C648DA">
            <w:pPr>
              <w:pStyle w:val="NoSpacing"/>
              <w:rPr>
                <w:sz w:val="22"/>
                <w:szCs w:val="22"/>
              </w:rPr>
            </w:pPr>
          </w:p>
          <w:p w:rsidR="00262617" w:rsidRPr="00E55134" w:rsidRDefault="00262617" w:rsidP="00C648DA">
            <w:pPr>
              <w:pStyle w:val="NoSpacing"/>
              <w:rPr>
                <w:sz w:val="22"/>
                <w:szCs w:val="22"/>
              </w:rPr>
            </w:pPr>
          </w:p>
          <w:p w:rsidR="00262617" w:rsidRPr="00E55134" w:rsidRDefault="00262617" w:rsidP="00C648DA">
            <w:pPr>
              <w:pStyle w:val="NoSpacing"/>
              <w:rPr>
                <w:sz w:val="22"/>
                <w:szCs w:val="22"/>
              </w:rPr>
            </w:pPr>
          </w:p>
          <w:p w:rsidR="00262617" w:rsidRPr="00E55134" w:rsidRDefault="00262617" w:rsidP="00C648DA">
            <w:pPr>
              <w:pStyle w:val="NoSpacing"/>
              <w:rPr>
                <w:sz w:val="22"/>
                <w:szCs w:val="22"/>
              </w:rPr>
            </w:pPr>
          </w:p>
          <w:p w:rsidR="00262617" w:rsidRPr="00E55134" w:rsidRDefault="00262617" w:rsidP="00C648DA">
            <w:pPr>
              <w:pStyle w:val="NoSpacing"/>
              <w:rPr>
                <w:sz w:val="22"/>
                <w:szCs w:val="22"/>
              </w:rPr>
            </w:pPr>
          </w:p>
          <w:p w:rsidR="00262617" w:rsidRPr="00E55134" w:rsidRDefault="00262617" w:rsidP="00C648DA">
            <w:pPr>
              <w:pStyle w:val="NoSpacing"/>
              <w:rPr>
                <w:sz w:val="22"/>
                <w:szCs w:val="22"/>
              </w:rPr>
            </w:pPr>
          </w:p>
          <w:p w:rsidR="00262617" w:rsidRPr="00E55134" w:rsidRDefault="00262617" w:rsidP="00C648DA">
            <w:pPr>
              <w:pStyle w:val="NoSpacing"/>
              <w:rPr>
                <w:sz w:val="22"/>
                <w:szCs w:val="22"/>
              </w:rPr>
            </w:pPr>
          </w:p>
          <w:p w:rsidR="00262617" w:rsidRPr="00E55134" w:rsidRDefault="00262617" w:rsidP="00C648DA">
            <w:pPr>
              <w:pStyle w:val="NoSpacing"/>
              <w:rPr>
                <w:sz w:val="22"/>
                <w:szCs w:val="22"/>
              </w:rPr>
            </w:pPr>
          </w:p>
          <w:p w:rsidR="00C648DA" w:rsidRPr="00E55134" w:rsidRDefault="00C648DA" w:rsidP="00C648DA">
            <w:pPr>
              <w:pStyle w:val="NoSpacing"/>
              <w:rPr>
                <w:sz w:val="22"/>
                <w:szCs w:val="22"/>
              </w:rPr>
            </w:pPr>
            <w:r w:rsidRPr="00E55134">
              <w:rPr>
                <w:bCs/>
                <w:sz w:val="22"/>
                <w:szCs w:val="22"/>
              </w:rPr>
              <w:t>NOTE: Unless a traffic incident was alcohol or drug- related, you do not need to submit documentation for traffic fines and incidents that did not involve an actual arrest if the only penalty was a fine of less than $500 and/or points on your driver's license.</w:t>
            </w: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C648DA" w:rsidRPr="00E55134" w:rsidRDefault="00C648DA"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691791" w:rsidRPr="00E55134" w:rsidRDefault="00691791" w:rsidP="00C648DA">
            <w:pPr>
              <w:pStyle w:val="NoSpacing"/>
              <w:rPr>
                <w:rFonts w:eastAsia="Calibri"/>
                <w:sz w:val="22"/>
                <w:szCs w:val="22"/>
              </w:rPr>
            </w:pPr>
          </w:p>
          <w:p w:rsidR="00691791" w:rsidRPr="00E55134" w:rsidRDefault="00691791" w:rsidP="00C648DA">
            <w:pPr>
              <w:pStyle w:val="NoSpacing"/>
              <w:rPr>
                <w:rFonts w:eastAsia="Calibri"/>
                <w:sz w:val="22"/>
                <w:szCs w:val="22"/>
              </w:rPr>
            </w:pPr>
          </w:p>
          <w:p w:rsidR="00691791" w:rsidRPr="00E55134" w:rsidRDefault="00691791" w:rsidP="00C648DA">
            <w:pPr>
              <w:pStyle w:val="NoSpacing"/>
              <w:rPr>
                <w:rFonts w:eastAsia="Calibri"/>
                <w:sz w:val="22"/>
                <w:szCs w:val="22"/>
              </w:rPr>
            </w:pPr>
          </w:p>
          <w:p w:rsidR="00691791" w:rsidRPr="00E55134" w:rsidRDefault="00691791" w:rsidP="00C648DA">
            <w:pPr>
              <w:pStyle w:val="NoSpacing"/>
              <w:rPr>
                <w:rFonts w:eastAsia="Calibri"/>
                <w:sz w:val="22"/>
                <w:szCs w:val="22"/>
              </w:rPr>
            </w:pPr>
          </w:p>
          <w:p w:rsidR="00691791" w:rsidRPr="00E55134" w:rsidRDefault="00691791" w:rsidP="00C648DA">
            <w:pPr>
              <w:pStyle w:val="NoSpacing"/>
              <w:rPr>
                <w:rFonts w:eastAsia="Calibri"/>
                <w:sz w:val="22"/>
                <w:szCs w:val="22"/>
              </w:rPr>
            </w:pPr>
          </w:p>
          <w:p w:rsidR="00691791" w:rsidRPr="00E55134" w:rsidRDefault="00691791" w:rsidP="00C648DA">
            <w:pPr>
              <w:pStyle w:val="NoSpacing"/>
              <w:rPr>
                <w:rFonts w:eastAsia="Calibri"/>
                <w:sz w:val="22"/>
                <w:szCs w:val="22"/>
              </w:rPr>
            </w:pPr>
          </w:p>
          <w:p w:rsidR="00FB340F" w:rsidRPr="00E55134" w:rsidRDefault="00FB340F" w:rsidP="00C648DA">
            <w:pPr>
              <w:pStyle w:val="NoSpacing"/>
              <w:rPr>
                <w:rFonts w:eastAsia="Calibri"/>
                <w:sz w:val="22"/>
                <w:szCs w:val="22"/>
              </w:rPr>
            </w:pPr>
          </w:p>
          <w:p w:rsidR="00D75A32" w:rsidRPr="00E55134" w:rsidRDefault="00D75A32" w:rsidP="00C648DA">
            <w:pPr>
              <w:pStyle w:val="NoSpacing"/>
              <w:rPr>
                <w:rFonts w:eastAsia="Calibri"/>
                <w:sz w:val="22"/>
                <w:szCs w:val="22"/>
              </w:rPr>
            </w:pPr>
          </w:p>
          <w:p w:rsidR="00D75A32" w:rsidRPr="00E55134" w:rsidRDefault="00D75A32" w:rsidP="00C648DA">
            <w:pPr>
              <w:pStyle w:val="NoSpacing"/>
              <w:rPr>
                <w:rFonts w:eastAsia="Calibri"/>
                <w:sz w:val="22"/>
                <w:szCs w:val="22"/>
              </w:rPr>
            </w:pPr>
          </w:p>
          <w:p w:rsidR="00D75A32" w:rsidRPr="00E55134" w:rsidRDefault="00D75A32" w:rsidP="00C648DA">
            <w:pPr>
              <w:pStyle w:val="NoSpacing"/>
              <w:rPr>
                <w:rFonts w:eastAsia="Calibri"/>
                <w:sz w:val="22"/>
                <w:szCs w:val="22"/>
              </w:rPr>
            </w:pPr>
          </w:p>
          <w:p w:rsidR="00D75A32" w:rsidRPr="00E55134" w:rsidRDefault="00D75A32" w:rsidP="00C648DA">
            <w:pPr>
              <w:pStyle w:val="NoSpacing"/>
              <w:rPr>
                <w:rFonts w:eastAsia="Calibri"/>
                <w:sz w:val="22"/>
                <w:szCs w:val="22"/>
              </w:rPr>
            </w:pPr>
          </w:p>
          <w:p w:rsidR="00483BED" w:rsidRPr="00E55134" w:rsidRDefault="00483BED" w:rsidP="00C648DA">
            <w:pPr>
              <w:pStyle w:val="NoSpacing"/>
              <w:rPr>
                <w:rFonts w:eastAsia="Calibri"/>
                <w:sz w:val="22"/>
                <w:szCs w:val="22"/>
              </w:rPr>
            </w:pPr>
          </w:p>
          <w:p w:rsidR="00D75A32" w:rsidRPr="00E55134" w:rsidRDefault="00D75A32" w:rsidP="00C648DA">
            <w:pPr>
              <w:pStyle w:val="NoSpacing"/>
              <w:rPr>
                <w:rFonts w:eastAsia="Calibri"/>
                <w:sz w:val="22"/>
                <w:szCs w:val="22"/>
              </w:rPr>
            </w:pPr>
          </w:p>
          <w:p w:rsidR="00BD4F2D" w:rsidRPr="00E55134" w:rsidRDefault="00BD4F2D" w:rsidP="00C648DA">
            <w:pPr>
              <w:pStyle w:val="NoSpacing"/>
              <w:rPr>
                <w:rFonts w:eastAsia="Calibri"/>
                <w:sz w:val="22"/>
                <w:szCs w:val="22"/>
              </w:rPr>
            </w:pPr>
          </w:p>
          <w:p w:rsidR="00BD4F2D" w:rsidRPr="00E55134" w:rsidRDefault="00BD4F2D" w:rsidP="00C648DA">
            <w:pPr>
              <w:pStyle w:val="NoSpacing"/>
              <w:rPr>
                <w:rFonts w:eastAsia="Calibri"/>
                <w:sz w:val="22"/>
                <w:szCs w:val="22"/>
              </w:rPr>
            </w:pPr>
          </w:p>
          <w:p w:rsidR="00BD4F2D" w:rsidRPr="00E55134" w:rsidRDefault="00BD4F2D"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CF58C2" w:rsidRPr="00E55134" w:rsidRDefault="00CF58C2" w:rsidP="00C648DA">
            <w:pPr>
              <w:pStyle w:val="NoSpacing"/>
              <w:rPr>
                <w:rFonts w:eastAsia="Calibri"/>
                <w:sz w:val="22"/>
                <w:szCs w:val="22"/>
              </w:rPr>
            </w:pPr>
          </w:p>
          <w:p w:rsidR="00CF58C2" w:rsidRPr="00E55134" w:rsidRDefault="00CF58C2"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4D0E06" w:rsidRPr="00E55134" w:rsidRDefault="004D0E06" w:rsidP="00C648DA">
            <w:pPr>
              <w:pStyle w:val="NoSpacing"/>
              <w:rPr>
                <w:rFonts w:eastAsia="Calibri"/>
                <w:sz w:val="22"/>
                <w:szCs w:val="22"/>
              </w:rPr>
            </w:pPr>
          </w:p>
          <w:p w:rsidR="00346638" w:rsidRPr="00E55134" w:rsidRDefault="00346638" w:rsidP="00C648DA">
            <w:pPr>
              <w:pStyle w:val="NoSpacing"/>
              <w:rPr>
                <w:sz w:val="22"/>
                <w:szCs w:val="22"/>
              </w:rPr>
            </w:pPr>
            <w:r w:rsidRPr="00E55134">
              <w:rPr>
                <w:bCs/>
                <w:sz w:val="22"/>
                <w:szCs w:val="22"/>
              </w:rPr>
              <w:t>5.</w:t>
            </w:r>
            <w:r w:rsidRPr="00E55134">
              <w:rPr>
                <w:bCs/>
                <w:sz w:val="22"/>
                <w:szCs w:val="22"/>
              </w:rPr>
              <w:tab/>
              <w:t>Biometrics services</w:t>
            </w:r>
          </w:p>
          <w:p w:rsidR="00346638" w:rsidRPr="00E55134" w:rsidRDefault="00346638" w:rsidP="00C648DA">
            <w:pPr>
              <w:pStyle w:val="NoSpacing"/>
              <w:rPr>
                <w:rFonts w:eastAsia="Calibri"/>
                <w:sz w:val="22"/>
                <w:szCs w:val="22"/>
              </w:rPr>
            </w:pPr>
          </w:p>
          <w:p w:rsidR="00346638" w:rsidRPr="00E55134" w:rsidRDefault="00346638" w:rsidP="00C648DA">
            <w:pPr>
              <w:pStyle w:val="NoSpacing"/>
              <w:rPr>
                <w:sz w:val="22"/>
                <w:szCs w:val="22"/>
              </w:rPr>
            </w:pPr>
            <w:r w:rsidRPr="00E55134">
              <w:rPr>
                <w:sz w:val="22"/>
                <w:szCs w:val="22"/>
              </w:rPr>
              <w:t>If you are between the ages of 14 and 79, you must be fingerprinted as part of the USCIS biometrics services requirement. After you have filed this application, USCIS will notify you in writing of the time and location where you must go to be fingerprinted. If necessary, USCIS</w:t>
            </w:r>
          </w:p>
          <w:p w:rsidR="00346638" w:rsidRPr="00E55134" w:rsidRDefault="00346638" w:rsidP="00C648DA">
            <w:pPr>
              <w:pStyle w:val="NoSpacing"/>
              <w:rPr>
                <w:sz w:val="22"/>
                <w:szCs w:val="22"/>
              </w:rPr>
            </w:pPr>
            <w:r w:rsidRPr="00E55134">
              <w:rPr>
                <w:sz w:val="22"/>
                <w:szCs w:val="22"/>
              </w:rPr>
              <w:t xml:space="preserve">may also take your photograph and </w:t>
            </w:r>
            <w:r w:rsidRPr="00E55134">
              <w:rPr>
                <w:sz w:val="22"/>
                <w:szCs w:val="22"/>
              </w:rPr>
              <w:lastRenderedPageBreak/>
              <w:t>signature. Failure to appear to be fingerprinted or for other biometrics services may result in a denial of your application.</w:t>
            </w:r>
          </w:p>
          <w:p w:rsidR="00346638" w:rsidRPr="00E55134" w:rsidRDefault="00346638" w:rsidP="00C648DA">
            <w:pPr>
              <w:pStyle w:val="NoSpacing"/>
              <w:rPr>
                <w:bCs/>
                <w:sz w:val="22"/>
                <w:szCs w:val="22"/>
              </w:rPr>
            </w:pPr>
          </w:p>
          <w:p w:rsidR="00346638" w:rsidRPr="00E55134" w:rsidRDefault="00346638" w:rsidP="00C648DA">
            <w:pPr>
              <w:pStyle w:val="NoSpacing"/>
              <w:rPr>
                <w:sz w:val="22"/>
                <w:szCs w:val="22"/>
              </w:rPr>
            </w:pPr>
            <w:r w:rsidRPr="00E55134">
              <w:rPr>
                <w:bCs/>
                <w:sz w:val="22"/>
                <w:szCs w:val="22"/>
              </w:rPr>
              <w:t>6.</w:t>
            </w:r>
            <w:r w:rsidRPr="00E55134">
              <w:rPr>
                <w:bCs/>
                <w:sz w:val="22"/>
                <w:szCs w:val="22"/>
              </w:rPr>
              <w:tab/>
              <w:t>Police clearances</w:t>
            </w:r>
          </w:p>
          <w:p w:rsidR="00346638" w:rsidRPr="00E55134" w:rsidRDefault="00346638" w:rsidP="00C648DA">
            <w:pPr>
              <w:pStyle w:val="NoSpacing"/>
              <w:rPr>
                <w:rFonts w:eastAsia="Calibri"/>
                <w:sz w:val="22"/>
                <w:szCs w:val="22"/>
              </w:rPr>
            </w:pPr>
          </w:p>
          <w:p w:rsidR="00346638" w:rsidRPr="00E55134" w:rsidRDefault="00346638" w:rsidP="00C648DA">
            <w:pPr>
              <w:pStyle w:val="NoSpacing"/>
              <w:rPr>
                <w:sz w:val="22"/>
                <w:szCs w:val="22"/>
              </w:rPr>
            </w:pPr>
            <w:r w:rsidRPr="00E55134">
              <w:rPr>
                <w:sz w:val="22"/>
                <w:szCs w:val="22"/>
              </w:rPr>
              <w:t>If you are filing for adjustment of status as a member of a special class described in an I-485 supplement form, please read the instructions on the supplement form to see if you need to obtain and submit police clearances, in addition to the required fingerprints, with your application.</w:t>
            </w:r>
          </w:p>
          <w:p w:rsidR="00346638" w:rsidRPr="00E55134" w:rsidRDefault="00346638" w:rsidP="00C648DA">
            <w:pPr>
              <w:pStyle w:val="NoSpacing"/>
              <w:rPr>
                <w:bCs/>
                <w:sz w:val="22"/>
                <w:szCs w:val="22"/>
              </w:rPr>
            </w:pPr>
          </w:p>
          <w:p w:rsidR="00346638" w:rsidRPr="00E55134" w:rsidRDefault="00346638" w:rsidP="00C648DA">
            <w:pPr>
              <w:pStyle w:val="NoSpacing"/>
              <w:rPr>
                <w:sz w:val="22"/>
                <w:szCs w:val="22"/>
              </w:rPr>
            </w:pPr>
            <w:r w:rsidRPr="00E55134">
              <w:rPr>
                <w:bCs/>
                <w:sz w:val="22"/>
                <w:szCs w:val="22"/>
              </w:rPr>
              <w:t>8.</w:t>
            </w:r>
            <w:r w:rsidRPr="00E55134">
              <w:rPr>
                <w:bCs/>
                <w:sz w:val="22"/>
                <w:szCs w:val="22"/>
              </w:rPr>
              <w:tab/>
              <w:t>Form G-325A, Biographic Information Sheet</w:t>
            </w:r>
          </w:p>
          <w:p w:rsidR="00346638" w:rsidRPr="00E55134" w:rsidRDefault="00346638" w:rsidP="00C648DA">
            <w:pPr>
              <w:pStyle w:val="NoSpacing"/>
              <w:rPr>
                <w:rFonts w:eastAsia="Calibri"/>
                <w:sz w:val="22"/>
                <w:szCs w:val="22"/>
              </w:rPr>
            </w:pPr>
          </w:p>
          <w:p w:rsidR="00346638" w:rsidRPr="00E55134" w:rsidRDefault="00346638" w:rsidP="00C648DA">
            <w:pPr>
              <w:pStyle w:val="NoSpacing"/>
              <w:rPr>
                <w:bCs/>
                <w:sz w:val="22"/>
                <w:szCs w:val="22"/>
              </w:rPr>
            </w:pPr>
            <w:r w:rsidRPr="00E55134">
              <w:rPr>
                <w:sz w:val="22"/>
                <w:szCs w:val="22"/>
              </w:rPr>
              <w:t>You must submit a completed Form G-325A if you are between 14 and 79 years of age.</w:t>
            </w:r>
          </w:p>
          <w:p w:rsidR="00346638" w:rsidRPr="00E55134" w:rsidRDefault="00346638" w:rsidP="00C648DA">
            <w:pPr>
              <w:pStyle w:val="NoSpacing"/>
              <w:rPr>
                <w:sz w:val="22"/>
                <w:szCs w:val="22"/>
              </w:rPr>
            </w:pPr>
          </w:p>
          <w:p w:rsidR="00AF6748" w:rsidRPr="00E55134" w:rsidRDefault="00AF6748" w:rsidP="00AF6748">
            <w:pPr>
              <w:pStyle w:val="NoSpacing"/>
              <w:rPr>
                <w:sz w:val="22"/>
                <w:szCs w:val="22"/>
              </w:rPr>
            </w:pPr>
            <w:r w:rsidRPr="00E55134">
              <w:rPr>
                <w:bCs/>
                <w:sz w:val="22"/>
                <w:szCs w:val="22"/>
              </w:rPr>
              <w:t>10.  Evidence of eligibility</w:t>
            </w:r>
          </w:p>
          <w:p w:rsidR="00AF6748" w:rsidRPr="00E55134" w:rsidRDefault="00AF6748" w:rsidP="00AF6748">
            <w:pPr>
              <w:pStyle w:val="NoSpacing"/>
              <w:rPr>
                <w:rFonts w:eastAsia="Calibri"/>
                <w:sz w:val="22"/>
                <w:szCs w:val="22"/>
              </w:rPr>
            </w:pPr>
          </w:p>
          <w:p w:rsidR="00AF6748" w:rsidRPr="00E55134" w:rsidRDefault="00AF6748" w:rsidP="00AF6748">
            <w:pPr>
              <w:pStyle w:val="NoSpacing"/>
              <w:rPr>
                <w:sz w:val="22"/>
                <w:szCs w:val="22"/>
              </w:rPr>
            </w:pPr>
            <w:r w:rsidRPr="00E55134">
              <w:rPr>
                <w:bCs/>
                <w:sz w:val="22"/>
                <w:szCs w:val="22"/>
              </w:rPr>
              <w:t>A.   Based on an immigrant petition</w:t>
            </w:r>
          </w:p>
          <w:p w:rsidR="00AF6748" w:rsidRPr="00E55134" w:rsidRDefault="00AF6748" w:rsidP="00AF6748">
            <w:pPr>
              <w:pStyle w:val="NoSpacing"/>
              <w:rPr>
                <w:rFonts w:eastAsia="Calibri"/>
                <w:sz w:val="22"/>
                <w:szCs w:val="22"/>
              </w:rPr>
            </w:pPr>
          </w:p>
          <w:p w:rsidR="00AF6748" w:rsidRPr="00E55134" w:rsidRDefault="00AF6748" w:rsidP="00AF6748">
            <w:pPr>
              <w:pStyle w:val="NoSpacing"/>
              <w:rPr>
                <w:sz w:val="22"/>
                <w:szCs w:val="22"/>
              </w:rPr>
            </w:pPr>
            <w:r w:rsidRPr="00E55134">
              <w:rPr>
                <w:sz w:val="22"/>
                <w:szCs w:val="22"/>
              </w:rPr>
              <w:t>Attach a copy of the approval notice for an immigrant petition that makes a visa number immediately available to you, or submit a complete relative,</w:t>
            </w:r>
          </w:p>
          <w:p w:rsidR="00AF6748" w:rsidRPr="00E55134" w:rsidRDefault="00AF6748" w:rsidP="00AF6748">
            <w:pPr>
              <w:pStyle w:val="NoSpacing"/>
              <w:rPr>
                <w:sz w:val="22"/>
                <w:szCs w:val="22"/>
              </w:rPr>
            </w:pPr>
            <w:r w:rsidRPr="00E55134">
              <w:rPr>
                <w:sz w:val="22"/>
                <w:szCs w:val="22"/>
              </w:rPr>
              <w:t>special immigrant juvenile, or special immigrant military petition that, if approved, will make a visa number immediately available to you.</w:t>
            </w:r>
          </w:p>
          <w:p w:rsidR="00AF6748" w:rsidRPr="00E55134" w:rsidRDefault="00AF6748" w:rsidP="00AF6748">
            <w:pPr>
              <w:pStyle w:val="NoSpacing"/>
              <w:rPr>
                <w:rFonts w:eastAsia="Calibri"/>
                <w:sz w:val="22"/>
                <w:szCs w:val="22"/>
              </w:rPr>
            </w:pPr>
          </w:p>
          <w:p w:rsidR="00AF6748" w:rsidRPr="00E55134" w:rsidRDefault="00AF6748" w:rsidP="00AF6748">
            <w:pPr>
              <w:pStyle w:val="NoSpacing"/>
              <w:rPr>
                <w:sz w:val="22"/>
                <w:szCs w:val="22"/>
              </w:rPr>
            </w:pPr>
            <w:r w:rsidRPr="00E55134">
              <w:rPr>
                <w:bCs/>
                <w:sz w:val="22"/>
                <w:szCs w:val="22"/>
              </w:rPr>
              <w:t>B.  Based on admission as the K-1 fiancé(e) of a U. S. citizen and subsequent marriage to that citizen</w:t>
            </w:r>
          </w:p>
          <w:p w:rsidR="00AF6748" w:rsidRPr="00E55134" w:rsidRDefault="00AF6748" w:rsidP="00AF6748">
            <w:pPr>
              <w:pStyle w:val="NoSpacing"/>
              <w:rPr>
                <w:rFonts w:eastAsia="Calibri"/>
                <w:sz w:val="22"/>
                <w:szCs w:val="22"/>
              </w:rPr>
            </w:pPr>
          </w:p>
          <w:p w:rsidR="00AF6748" w:rsidRPr="00E55134" w:rsidRDefault="00AF6748" w:rsidP="00AF6748">
            <w:pPr>
              <w:pStyle w:val="NoSpacing"/>
              <w:rPr>
                <w:rFonts w:eastAsia="Calibri"/>
                <w:sz w:val="22"/>
                <w:szCs w:val="22"/>
              </w:rPr>
            </w:pPr>
            <w:r w:rsidRPr="00E55134">
              <w:rPr>
                <w:sz w:val="22"/>
                <w:szCs w:val="22"/>
              </w:rPr>
              <w:t>Attach a copy of the fiancé(e) petition approval notice, a copy of your marriage certificate, and your Form I-94, Arrival/Departure Document.</w:t>
            </w:r>
          </w:p>
          <w:p w:rsidR="00AF6748" w:rsidRPr="00E55134" w:rsidRDefault="00AF6748" w:rsidP="00AF6748">
            <w:pPr>
              <w:pStyle w:val="NoSpacing"/>
              <w:rPr>
                <w:rFonts w:eastAsia="Calibri"/>
                <w:sz w:val="22"/>
                <w:szCs w:val="22"/>
              </w:rPr>
            </w:pPr>
          </w:p>
          <w:p w:rsidR="00AF6748" w:rsidRPr="00E55134" w:rsidRDefault="00AF6748" w:rsidP="00AF6748">
            <w:pPr>
              <w:pStyle w:val="NoSpacing"/>
              <w:rPr>
                <w:bCs/>
                <w:sz w:val="22"/>
                <w:szCs w:val="22"/>
              </w:rPr>
            </w:pPr>
            <w:r w:rsidRPr="00E55134">
              <w:rPr>
                <w:bCs/>
                <w:sz w:val="22"/>
                <w:szCs w:val="22"/>
              </w:rPr>
              <w:t>C.   Based on asylum status</w:t>
            </w:r>
          </w:p>
          <w:p w:rsidR="00AF6748" w:rsidRPr="00E55134" w:rsidRDefault="00AF6748" w:rsidP="00AF6748">
            <w:pPr>
              <w:pStyle w:val="NoSpacing"/>
              <w:rPr>
                <w:bCs/>
                <w:sz w:val="22"/>
                <w:szCs w:val="22"/>
              </w:rPr>
            </w:pPr>
          </w:p>
          <w:p w:rsidR="00AF6748" w:rsidRPr="00E55134" w:rsidRDefault="00AF6748" w:rsidP="00AF6748">
            <w:pPr>
              <w:pStyle w:val="NoSpacing"/>
              <w:rPr>
                <w:sz w:val="22"/>
                <w:szCs w:val="22"/>
              </w:rPr>
            </w:pPr>
            <w:r w:rsidRPr="00E55134">
              <w:rPr>
                <w:sz w:val="22"/>
                <w:szCs w:val="22"/>
              </w:rPr>
              <w:t>Attach a copy of the letter or Form 1-94 that shows the date you were granted asylum.</w:t>
            </w:r>
          </w:p>
          <w:p w:rsidR="00AF6748" w:rsidRPr="00E55134" w:rsidRDefault="00AF6748" w:rsidP="00AF6748">
            <w:pPr>
              <w:pStyle w:val="NoSpacing"/>
              <w:rPr>
                <w:sz w:val="22"/>
                <w:szCs w:val="22"/>
              </w:rPr>
            </w:pPr>
          </w:p>
          <w:p w:rsidR="00AF6748" w:rsidRPr="00E55134" w:rsidRDefault="00AF6748" w:rsidP="00AF6748">
            <w:pPr>
              <w:pStyle w:val="NoSpacing"/>
              <w:rPr>
                <w:rFonts w:eastAsia="Calibri"/>
                <w:sz w:val="22"/>
                <w:szCs w:val="22"/>
              </w:rPr>
            </w:pPr>
            <w:r w:rsidRPr="00E55134">
              <w:rPr>
                <w:bCs/>
                <w:sz w:val="22"/>
                <w:szCs w:val="22"/>
              </w:rPr>
              <w:t>D.   Based on continuous residence in the United States since before January 1, 1972</w:t>
            </w:r>
          </w:p>
          <w:p w:rsidR="00AF6748" w:rsidRPr="00E55134" w:rsidRDefault="00AF6748" w:rsidP="00AF6748">
            <w:pPr>
              <w:pStyle w:val="NoSpacing"/>
              <w:rPr>
                <w:rFonts w:eastAsia="Calibri"/>
                <w:sz w:val="22"/>
                <w:szCs w:val="22"/>
              </w:rPr>
            </w:pPr>
          </w:p>
          <w:p w:rsidR="00AF6748" w:rsidRPr="00E55134" w:rsidRDefault="00AF6748" w:rsidP="00AF6748">
            <w:pPr>
              <w:pStyle w:val="NoSpacing"/>
              <w:rPr>
                <w:rFonts w:eastAsia="Calibri"/>
                <w:sz w:val="22"/>
                <w:szCs w:val="22"/>
              </w:rPr>
            </w:pPr>
            <w:r w:rsidRPr="00E55134">
              <w:rPr>
                <w:sz w:val="22"/>
                <w:szCs w:val="22"/>
              </w:rPr>
              <w:t xml:space="preserve">Attach copies of evidence that shows continuous residence since before January </w:t>
            </w:r>
            <w:r w:rsidRPr="00E55134">
              <w:rPr>
                <w:sz w:val="22"/>
                <w:szCs w:val="22"/>
              </w:rPr>
              <w:lastRenderedPageBreak/>
              <w:t>1, 1972.</w:t>
            </w:r>
          </w:p>
          <w:p w:rsidR="00AF6748" w:rsidRPr="00E55134" w:rsidRDefault="00AF6748" w:rsidP="00AF6748">
            <w:pPr>
              <w:pStyle w:val="NoSpacing"/>
              <w:rPr>
                <w:bCs/>
                <w:sz w:val="22"/>
                <w:szCs w:val="22"/>
              </w:rPr>
            </w:pPr>
          </w:p>
          <w:p w:rsidR="00346638" w:rsidRPr="00E55134" w:rsidRDefault="00346638" w:rsidP="00C648DA">
            <w:pPr>
              <w:pStyle w:val="NoSpacing"/>
              <w:rPr>
                <w:bCs/>
                <w:sz w:val="22"/>
                <w:szCs w:val="22"/>
              </w:rPr>
            </w:pPr>
            <w:r w:rsidRPr="00E55134">
              <w:rPr>
                <w:bCs/>
                <w:sz w:val="22"/>
                <w:szCs w:val="22"/>
              </w:rPr>
              <w:t>11.  Based on Cuban citizenship or nationality</w:t>
            </w:r>
          </w:p>
          <w:p w:rsidR="00346638" w:rsidRPr="00E55134" w:rsidRDefault="00346638" w:rsidP="00C648DA">
            <w:pPr>
              <w:pStyle w:val="NoSpacing"/>
              <w:rPr>
                <w:bCs/>
                <w:sz w:val="22"/>
                <w:szCs w:val="22"/>
              </w:rPr>
            </w:pPr>
          </w:p>
          <w:p w:rsidR="00346638" w:rsidRPr="00E55134" w:rsidRDefault="00346638" w:rsidP="00C648DA">
            <w:pPr>
              <w:pStyle w:val="NoSpacing"/>
              <w:rPr>
                <w:sz w:val="22"/>
                <w:szCs w:val="22"/>
              </w:rPr>
            </w:pPr>
            <w:r w:rsidRPr="00E55134">
              <w:rPr>
                <w:sz w:val="22"/>
                <w:szCs w:val="22"/>
              </w:rPr>
              <w:t>Attach evidence of your citizenship or nationality, such as a copy of your passport, birth certificate, or travel document.</w:t>
            </w:r>
          </w:p>
          <w:p w:rsidR="00346638" w:rsidRPr="00E55134" w:rsidRDefault="00346638" w:rsidP="00C648DA">
            <w:pPr>
              <w:pStyle w:val="NoSpacing"/>
              <w:rPr>
                <w:sz w:val="22"/>
                <w:szCs w:val="22"/>
              </w:rPr>
            </w:pPr>
          </w:p>
          <w:p w:rsidR="00346638" w:rsidRPr="00E55134" w:rsidRDefault="00346638" w:rsidP="00C648DA">
            <w:pPr>
              <w:pStyle w:val="NoSpacing"/>
              <w:rPr>
                <w:bCs/>
                <w:sz w:val="22"/>
                <w:szCs w:val="22"/>
              </w:rPr>
            </w:pPr>
            <w:r w:rsidRPr="00E55134">
              <w:rPr>
                <w:bCs/>
                <w:sz w:val="22"/>
                <w:szCs w:val="22"/>
              </w:rPr>
              <w:t>12.  Based on derivative status as the spouse or child of another adjustment applicant or person granted permanent residence based on issuance of an immigrant visa</w:t>
            </w:r>
          </w:p>
          <w:p w:rsidR="00346638" w:rsidRPr="00E55134" w:rsidRDefault="00346638" w:rsidP="00C648DA">
            <w:pPr>
              <w:pStyle w:val="NoSpacing"/>
              <w:rPr>
                <w:bCs/>
                <w:sz w:val="22"/>
                <w:szCs w:val="22"/>
              </w:rPr>
            </w:pPr>
          </w:p>
          <w:p w:rsidR="00346638" w:rsidRPr="00E55134" w:rsidRDefault="00346638" w:rsidP="00C648DA">
            <w:pPr>
              <w:pStyle w:val="NoSpacing"/>
              <w:rPr>
                <w:sz w:val="22"/>
                <w:szCs w:val="22"/>
              </w:rPr>
            </w:pPr>
            <w:r w:rsidRPr="00E55134">
              <w:rPr>
                <w:sz w:val="22"/>
                <w:szCs w:val="22"/>
              </w:rPr>
              <w:t>File your application with the application of the other applicant, or with evidence that the application is pending with USCIS or was  approved, or with evidence that your spouse or parent was granted permanent residence based on an immigrant visa, and:</w:t>
            </w:r>
          </w:p>
          <w:p w:rsidR="00346638" w:rsidRPr="00E55134" w:rsidRDefault="00346638" w:rsidP="00C648DA">
            <w:pPr>
              <w:pStyle w:val="NoSpacing"/>
              <w:rPr>
                <w:sz w:val="22"/>
                <w:szCs w:val="22"/>
              </w:rPr>
            </w:pPr>
          </w:p>
          <w:p w:rsidR="00346638" w:rsidRPr="00E55134" w:rsidRDefault="00346638" w:rsidP="00C648DA">
            <w:pPr>
              <w:pStyle w:val="NoSpacing"/>
              <w:rPr>
                <w:sz w:val="22"/>
                <w:szCs w:val="22"/>
              </w:rPr>
            </w:pPr>
            <w:r w:rsidRPr="00E55134">
              <w:rPr>
                <w:sz w:val="22"/>
                <w:szCs w:val="22"/>
              </w:rPr>
              <w:t>If you are applying as the spouse of that person, also attach a copy of your marriage certificate and copies of documents showing the legal termination of all other marriages by you and your spouse;</w:t>
            </w:r>
          </w:p>
          <w:p w:rsidR="00346638" w:rsidRPr="00E55134" w:rsidRDefault="00346638" w:rsidP="00C648DA">
            <w:pPr>
              <w:pStyle w:val="NoSpacing"/>
              <w:rPr>
                <w:sz w:val="22"/>
                <w:szCs w:val="22"/>
              </w:rPr>
            </w:pPr>
          </w:p>
          <w:p w:rsidR="00346638" w:rsidRPr="00E55134" w:rsidRDefault="00346638" w:rsidP="00C648DA">
            <w:pPr>
              <w:pStyle w:val="NoSpacing"/>
              <w:rPr>
                <w:sz w:val="22"/>
                <w:szCs w:val="22"/>
              </w:rPr>
            </w:pPr>
            <w:r w:rsidRPr="00E55134">
              <w:rPr>
                <w:sz w:val="22"/>
                <w:szCs w:val="22"/>
              </w:rPr>
              <w:t>If you are applying as the child of that person, attach also a copy of your birth certificate and, if the other person is not your parent, submit copies of evidence (such as a marriage certificate and documents showing the legal termination of all other marriages and an adoption decree) to demonstrate that you qualify as his or her child.</w:t>
            </w:r>
          </w:p>
          <w:p w:rsidR="00346638" w:rsidRPr="00E55134" w:rsidRDefault="00346638" w:rsidP="00C648DA">
            <w:pPr>
              <w:pStyle w:val="NoSpacing"/>
              <w:rPr>
                <w:sz w:val="22"/>
                <w:szCs w:val="22"/>
              </w:rPr>
            </w:pPr>
          </w:p>
          <w:p w:rsidR="00346638" w:rsidRPr="00E55134" w:rsidRDefault="00346638" w:rsidP="00C648DA">
            <w:pPr>
              <w:pStyle w:val="NoSpacing"/>
              <w:rPr>
                <w:bCs/>
                <w:sz w:val="22"/>
                <w:szCs w:val="22"/>
              </w:rPr>
            </w:pPr>
            <w:r w:rsidRPr="00E55134">
              <w:rPr>
                <w:bCs/>
                <w:sz w:val="22"/>
                <w:szCs w:val="22"/>
              </w:rPr>
              <w:t>13.  Based on being an Indochinese parolee</w:t>
            </w:r>
          </w:p>
          <w:p w:rsidR="00346638" w:rsidRPr="00E55134" w:rsidRDefault="00346638" w:rsidP="00C648DA">
            <w:pPr>
              <w:pStyle w:val="NoSpacing"/>
              <w:rPr>
                <w:bCs/>
                <w:sz w:val="22"/>
                <w:szCs w:val="22"/>
              </w:rPr>
            </w:pPr>
          </w:p>
          <w:p w:rsidR="00346638" w:rsidRPr="00E55134" w:rsidRDefault="00346638" w:rsidP="00C648DA">
            <w:pPr>
              <w:pStyle w:val="NoSpacing"/>
              <w:rPr>
                <w:sz w:val="22"/>
                <w:szCs w:val="22"/>
              </w:rPr>
            </w:pPr>
            <w:r w:rsidRPr="00E55134">
              <w:rPr>
                <w:sz w:val="22"/>
                <w:szCs w:val="22"/>
              </w:rPr>
              <w:t>In addition to other required evidence listed on this form, attach evidence that you:</w:t>
            </w:r>
          </w:p>
          <w:p w:rsidR="00346638" w:rsidRPr="00E55134" w:rsidRDefault="00346638" w:rsidP="00C648DA">
            <w:pPr>
              <w:pStyle w:val="NoSpacing"/>
              <w:rPr>
                <w:sz w:val="22"/>
                <w:szCs w:val="22"/>
              </w:rPr>
            </w:pPr>
          </w:p>
          <w:p w:rsidR="00346638" w:rsidRPr="00E55134" w:rsidRDefault="00346638" w:rsidP="00C648DA">
            <w:pPr>
              <w:pStyle w:val="NoSpacing"/>
              <w:rPr>
                <w:b/>
                <w:sz w:val="22"/>
                <w:szCs w:val="22"/>
              </w:rPr>
            </w:pPr>
            <w:r w:rsidRPr="00E55134">
              <w:rPr>
                <w:b/>
                <w:sz w:val="22"/>
                <w:szCs w:val="22"/>
              </w:rPr>
              <w:t>[Page 5]</w:t>
            </w:r>
          </w:p>
          <w:p w:rsidR="00346638" w:rsidRPr="00E55134" w:rsidRDefault="00346638" w:rsidP="00C648DA">
            <w:pPr>
              <w:pStyle w:val="NoSpacing"/>
              <w:rPr>
                <w:sz w:val="22"/>
                <w:szCs w:val="22"/>
              </w:rPr>
            </w:pPr>
          </w:p>
          <w:p w:rsidR="00346638" w:rsidRPr="00E55134" w:rsidRDefault="00346638" w:rsidP="00C648DA">
            <w:pPr>
              <w:pStyle w:val="NoSpacing"/>
              <w:rPr>
                <w:sz w:val="22"/>
                <w:szCs w:val="22"/>
              </w:rPr>
            </w:pPr>
            <w:r w:rsidRPr="00E55134">
              <w:rPr>
                <w:bCs/>
                <w:sz w:val="22"/>
                <w:szCs w:val="22"/>
              </w:rPr>
              <w:t xml:space="preserve">A.   </w:t>
            </w:r>
            <w:r w:rsidRPr="00E55134">
              <w:rPr>
                <w:sz w:val="22"/>
                <w:szCs w:val="22"/>
              </w:rPr>
              <w:t>Are a citizen or native of Vietnam, Kampuchea (Cambodia), or Laos;</w:t>
            </w:r>
          </w:p>
          <w:p w:rsidR="00346638" w:rsidRPr="00E55134" w:rsidRDefault="00346638" w:rsidP="00C648DA">
            <w:pPr>
              <w:pStyle w:val="NoSpacing"/>
              <w:rPr>
                <w:sz w:val="22"/>
                <w:szCs w:val="22"/>
              </w:rPr>
            </w:pPr>
          </w:p>
          <w:p w:rsidR="00346638" w:rsidRPr="00E55134" w:rsidRDefault="00346638" w:rsidP="00C648DA">
            <w:pPr>
              <w:pStyle w:val="NoSpacing"/>
              <w:rPr>
                <w:sz w:val="22"/>
                <w:szCs w:val="22"/>
              </w:rPr>
            </w:pPr>
            <w:r w:rsidRPr="00E55134">
              <w:rPr>
                <w:bCs/>
                <w:sz w:val="22"/>
                <w:szCs w:val="22"/>
              </w:rPr>
              <w:t xml:space="preserve">B.   </w:t>
            </w:r>
            <w:r w:rsidRPr="00E55134">
              <w:rPr>
                <w:sz w:val="22"/>
                <w:szCs w:val="22"/>
              </w:rPr>
              <w:t xml:space="preserve">Have been paroled into the United States from Vietnam under the Orderly Departure Program (ODP), from a refugee camp in East Asia, or from a displaced persons camp administered by the United Nations High Commissioner for Refugees (UNHCR) in Thailand before October 1, </w:t>
            </w:r>
            <w:r w:rsidRPr="00E55134">
              <w:rPr>
                <w:sz w:val="22"/>
                <w:szCs w:val="22"/>
              </w:rPr>
              <w:lastRenderedPageBreak/>
              <w:t>1997; and</w:t>
            </w:r>
          </w:p>
          <w:p w:rsidR="00346638" w:rsidRPr="00E55134" w:rsidRDefault="00346638" w:rsidP="00C648DA">
            <w:pPr>
              <w:pStyle w:val="NoSpacing"/>
              <w:rPr>
                <w:sz w:val="22"/>
                <w:szCs w:val="22"/>
              </w:rPr>
            </w:pPr>
          </w:p>
          <w:p w:rsidR="00346638" w:rsidRPr="00E55134" w:rsidRDefault="00346638" w:rsidP="00C648DA">
            <w:pPr>
              <w:pStyle w:val="NoSpacing"/>
              <w:rPr>
                <w:sz w:val="22"/>
                <w:szCs w:val="22"/>
              </w:rPr>
            </w:pPr>
            <w:r w:rsidRPr="00E55134">
              <w:rPr>
                <w:bCs/>
                <w:sz w:val="22"/>
                <w:szCs w:val="22"/>
              </w:rPr>
              <w:t xml:space="preserve">C.   </w:t>
            </w:r>
            <w:r w:rsidRPr="00E55134">
              <w:rPr>
                <w:sz w:val="22"/>
                <w:szCs w:val="22"/>
              </w:rPr>
              <w:t>Have been physically present in the United States prior to and on October 1, 1997.</w:t>
            </w:r>
          </w:p>
          <w:p w:rsidR="00346638" w:rsidRPr="00E55134" w:rsidRDefault="00346638" w:rsidP="00C648DA">
            <w:pPr>
              <w:pStyle w:val="NoSpacing"/>
              <w:rPr>
                <w:sz w:val="22"/>
                <w:szCs w:val="22"/>
              </w:rPr>
            </w:pPr>
          </w:p>
          <w:p w:rsidR="00346638" w:rsidRPr="00E55134" w:rsidRDefault="00346638" w:rsidP="00C648DA">
            <w:pPr>
              <w:pStyle w:val="NoSpacing"/>
              <w:rPr>
                <w:sz w:val="22"/>
                <w:szCs w:val="22"/>
              </w:rPr>
            </w:pPr>
            <w:r w:rsidRPr="00E55134">
              <w:rPr>
                <w:bCs/>
                <w:sz w:val="22"/>
                <w:szCs w:val="22"/>
              </w:rPr>
              <w:t>Evidence of parole into the United States may include</w:t>
            </w:r>
            <w:r w:rsidRPr="00E55134">
              <w:rPr>
                <w:sz w:val="22"/>
                <w:szCs w:val="22"/>
              </w:rPr>
              <w:t>: a parole authorization letter, a transportation letter, and/or the Arrival-Departure Record (Form I-94) issued to you, or otherwise providing your assigned tracking number or IV file number. Individuals who no longer have their original documentation may make a request for the information via the Freedom of Information Act (FOIA). In the event you are unable to locate these records, you may also submit an affidavit with your application requesting that DHS do a search of its files to determine whether there is documentation or proof verifying that you were in fact paroled in under one of these three programs.</w:t>
            </w:r>
          </w:p>
          <w:p w:rsidR="00346638" w:rsidRPr="00E55134" w:rsidRDefault="00346638" w:rsidP="00C648DA">
            <w:pPr>
              <w:pStyle w:val="NoSpacing"/>
              <w:rPr>
                <w:sz w:val="22"/>
                <w:szCs w:val="22"/>
              </w:rPr>
            </w:pPr>
          </w:p>
          <w:p w:rsidR="00346638" w:rsidRPr="00E55134" w:rsidRDefault="00346638" w:rsidP="00C648DA">
            <w:pPr>
              <w:pStyle w:val="NoSpacing"/>
              <w:rPr>
                <w:sz w:val="22"/>
                <w:szCs w:val="22"/>
              </w:rPr>
            </w:pPr>
            <w:r w:rsidRPr="00E55134">
              <w:rPr>
                <w:bCs/>
                <w:sz w:val="22"/>
                <w:szCs w:val="22"/>
              </w:rPr>
              <w:t>Evidence of physical presence prior to and on  October 1, 1997 may include</w:t>
            </w:r>
            <w:r w:rsidRPr="00E55134">
              <w:rPr>
                <w:sz w:val="22"/>
                <w:szCs w:val="22"/>
              </w:rPr>
              <w:t>: documents issued by a federal, state, or local authority such as immigration records, school records, military records, state driver's license or identification card, utility bills, medical records, deeds, mortgages, contracts, insurance policies, receipts or any other evidence you wish USCIS to consider. Submitted documents must have been issued in the applicant's name and bear the signature, seal or other authenticating mark of the issuing authority, if applicable, and be dated no later than the required date.</w:t>
            </w:r>
          </w:p>
          <w:p w:rsidR="00346638" w:rsidRPr="00E55134" w:rsidRDefault="00346638" w:rsidP="00C648DA">
            <w:pPr>
              <w:pStyle w:val="NoSpacing"/>
              <w:rPr>
                <w:sz w:val="22"/>
                <w:szCs w:val="22"/>
              </w:rPr>
            </w:pPr>
          </w:p>
          <w:p w:rsidR="00346638" w:rsidRPr="00E55134" w:rsidRDefault="00346638" w:rsidP="00C648DA">
            <w:pPr>
              <w:pStyle w:val="NoSpacing"/>
              <w:rPr>
                <w:bCs/>
                <w:sz w:val="22"/>
                <w:szCs w:val="22"/>
              </w:rPr>
            </w:pPr>
            <w:r w:rsidRPr="00E55134">
              <w:rPr>
                <w:bCs/>
                <w:sz w:val="22"/>
                <w:szCs w:val="22"/>
              </w:rPr>
              <w:t>14.  Other basis for eligibility</w:t>
            </w:r>
          </w:p>
          <w:p w:rsidR="00346638" w:rsidRPr="00E55134" w:rsidRDefault="00346638" w:rsidP="00C648DA">
            <w:pPr>
              <w:pStyle w:val="NoSpacing"/>
              <w:rPr>
                <w:bCs/>
                <w:sz w:val="22"/>
                <w:szCs w:val="22"/>
              </w:rPr>
            </w:pPr>
          </w:p>
          <w:p w:rsidR="00346638" w:rsidRPr="00E55134" w:rsidRDefault="00346638" w:rsidP="00C648DA">
            <w:pPr>
              <w:pStyle w:val="NoSpacing"/>
              <w:rPr>
                <w:sz w:val="22"/>
                <w:szCs w:val="22"/>
              </w:rPr>
            </w:pPr>
            <w:r w:rsidRPr="00E55134">
              <w:rPr>
                <w:sz w:val="22"/>
                <w:szCs w:val="22"/>
              </w:rPr>
              <w:t>Attach copies of documents proving that you are eligible for the classification.</w:t>
            </w:r>
          </w:p>
          <w:p w:rsidR="00346638" w:rsidRPr="00E55134" w:rsidRDefault="00346638" w:rsidP="00C648DA">
            <w:pPr>
              <w:pStyle w:val="NoSpacing"/>
              <w:rPr>
                <w:sz w:val="22"/>
                <w:szCs w:val="22"/>
              </w:rPr>
            </w:pPr>
          </w:p>
          <w:p w:rsidR="00346638" w:rsidRPr="00E55134" w:rsidRDefault="00346638" w:rsidP="00C648DA">
            <w:pPr>
              <w:pStyle w:val="NoSpacing"/>
              <w:rPr>
                <w:sz w:val="22"/>
                <w:szCs w:val="22"/>
              </w:rPr>
            </w:pPr>
          </w:p>
        </w:tc>
        <w:tc>
          <w:tcPr>
            <w:tcW w:w="4095" w:type="dxa"/>
          </w:tcPr>
          <w:p w:rsidR="00346638" w:rsidRPr="00E55134" w:rsidRDefault="00346638" w:rsidP="00C648DA">
            <w:pPr>
              <w:pStyle w:val="NoSpacing"/>
              <w:rPr>
                <w:b/>
                <w:sz w:val="22"/>
                <w:szCs w:val="22"/>
              </w:rPr>
            </w:pPr>
            <w:r w:rsidRPr="00E55134">
              <w:rPr>
                <w:b/>
                <w:sz w:val="22"/>
                <w:szCs w:val="22"/>
              </w:rPr>
              <w:lastRenderedPageBreak/>
              <w:t xml:space="preserve">[Page </w:t>
            </w:r>
            <w:r w:rsidR="00BD4F2D" w:rsidRPr="00E55134">
              <w:rPr>
                <w:b/>
                <w:sz w:val="22"/>
                <w:szCs w:val="22"/>
              </w:rPr>
              <w:t>8</w:t>
            </w:r>
            <w:r w:rsidRPr="00E55134">
              <w:rPr>
                <w:b/>
                <w:sz w:val="22"/>
                <w:szCs w:val="22"/>
              </w:rPr>
              <w:t>]</w:t>
            </w:r>
          </w:p>
          <w:p w:rsidR="00346638" w:rsidRPr="00E55134" w:rsidRDefault="00346638" w:rsidP="00C648DA">
            <w:pPr>
              <w:pStyle w:val="NoSpacing"/>
              <w:rPr>
                <w:b/>
                <w:sz w:val="22"/>
                <w:szCs w:val="22"/>
              </w:rPr>
            </w:pPr>
          </w:p>
          <w:p w:rsidR="00346638" w:rsidRPr="00E55134" w:rsidRDefault="00346638" w:rsidP="00C648DA">
            <w:pPr>
              <w:pStyle w:val="NoSpacing"/>
              <w:rPr>
                <w:b/>
                <w:color w:val="7030A0"/>
                <w:sz w:val="22"/>
                <w:szCs w:val="22"/>
              </w:rPr>
            </w:pPr>
            <w:r w:rsidRPr="00E55134">
              <w:rPr>
                <w:b/>
                <w:color w:val="7030A0"/>
                <w:sz w:val="22"/>
                <w:szCs w:val="22"/>
              </w:rPr>
              <w:t xml:space="preserve">What </w:t>
            </w:r>
            <w:r w:rsidRPr="00E55134">
              <w:rPr>
                <w:b/>
                <w:sz w:val="22"/>
                <w:szCs w:val="22"/>
              </w:rPr>
              <w:t xml:space="preserve">Evidence </w:t>
            </w:r>
            <w:r w:rsidRPr="00E55134">
              <w:rPr>
                <w:b/>
                <w:color w:val="7030A0"/>
                <w:sz w:val="22"/>
                <w:szCs w:val="22"/>
              </w:rPr>
              <w:t>Must You Submit with Form I-485?</w:t>
            </w:r>
          </w:p>
          <w:p w:rsidR="00346638" w:rsidRPr="00E55134" w:rsidRDefault="00346638" w:rsidP="00AF6748">
            <w:pPr>
              <w:pStyle w:val="NoSpacing"/>
              <w:rPr>
                <w:sz w:val="22"/>
                <w:szCs w:val="22"/>
              </w:rPr>
            </w:pPr>
          </w:p>
          <w:p w:rsidR="00AF6748" w:rsidRPr="00E55134" w:rsidRDefault="00AF6748" w:rsidP="00AF6748">
            <w:pPr>
              <w:pStyle w:val="NoSpacing"/>
              <w:rPr>
                <w:color w:val="FF0000"/>
                <w:sz w:val="22"/>
                <w:szCs w:val="22"/>
              </w:rPr>
            </w:pPr>
            <w:r w:rsidRPr="00E55134">
              <w:rPr>
                <w:color w:val="FF0000"/>
                <w:sz w:val="22"/>
                <w:szCs w:val="22"/>
              </w:rPr>
              <w:t>The specific evidence you are required to submit with your application may vary depending on the immigrant category you are filing under.</w:t>
            </w:r>
            <w:r w:rsidRPr="00E55134" w:rsidDel="00CA6962">
              <w:rPr>
                <w:color w:val="FF0000"/>
                <w:sz w:val="22"/>
                <w:szCs w:val="22"/>
              </w:rPr>
              <w:t xml:space="preserve"> </w:t>
            </w:r>
            <w:r w:rsidR="00ED6DDB" w:rsidRPr="00E55134">
              <w:rPr>
                <w:color w:val="FF0000"/>
                <w:sz w:val="22"/>
                <w:szCs w:val="22"/>
              </w:rPr>
              <w:t xml:space="preserve"> </w:t>
            </w:r>
            <w:r w:rsidRPr="00E55134">
              <w:rPr>
                <w:color w:val="FF0000"/>
                <w:sz w:val="22"/>
                <w:szCs w:val="22"/>
              </w:rPr>
              <w:t xml:space="preserve">Read about each type of evidence below to see if it applies to you; see also the </w:t>
            </w:r>
            <w:r w:rsidRPr="00E55134">
              <w:rPr>
                <w:b/>
                <w:color w:val="FF0000"/>
                <w:sz w:val="22"/>
                <w:szCs w:val="22"/>
              </w:rPr>
              <w:t>Additional Instructions</w:t>
            </w:r>
            <w:r w:rsidRPr="00E55134">
              <w:rPr>
                <w:color w:val="FF0000"/>
                <w:sz w:val="22"/>
                <w:szCs w:val="22"/>
              </w:rPr>
              <w:t xml:space="preserve"> for more category-specific information. </w:t>
            </w:r>
          </w:p>
          <w:p w:rsidR="00AF6748" w:rsidRPr="00E55134" w:rsidRDefault="00AF6748" w:rsidP="00C648DA">
            <w:pPr>
              <w:pStyle w:val="NoSpacing"/>
              <w:rPr>
                <w:sz w:val="22"/>
                <w:szCs w:val="22"/>
              </w:rPr>
            </w:pPr>
          </w:p>
          <w:p w:rsidR="001D3E3D" w:rsidRPr="00E55134" w:rsidRDefault="001D3E3D" w:rsidP="001D3E3D">
            <w:pPr>
              <w:pStyle w:val="NoSpacing"/>
              <w:rPr>
                <w:color w:val="FF0000"/>
                <w:sz w:val="22"/>
                <w:szCs w:val="22"/>
              </w:rPr>
            </w:pPr>
          </w:p>
          <w:p w:rsidR="001D3E3D" w:rsidRPr="00E55134" w:rsidRDefault="001D3E3D" w:rsidP="001D3E3D">
            <w:pPr>
              <w:pStyle w:val="NoSpacing"/>
              <w:rPr>
                <w:b/>
                <w:sz w:val="22"/>
                <w:szCs w:val="22"/>
              </w:rPr>
            </w:pPr>
            <w:r w:rsidRPr="00E55134">
              <w:rPr>
                <w:b/>
                <w:sz w:val="22"/>
                <w:szCs w:val="22"/>
              </w:rPr>
              <w:t>[Page 9]</w:t>
            </w:r>
          </w:p>
          <w:p w:rsidR="001D3E3D" w:rsidRPr="00E55134" w:rsidRDefault="001D3E3D" w:rsidP="001D3E3D">
            <w:pPr>
              <w:pStyle w:val="NoSpacing"/>
              <w:rPr>
                <w:b/>
                <w:sz w:val="22"/>
                <w:szCs w:val="22"/>
              </w:rPr>
            </w:pPr>
          </w:p>
          <w:p w:rsidR="00346638" w:rsidRPr="00E55134" w:rsidRDefault="00346638" w:rsidP="00C648DA">
            <w:pPr>
              <w:pStyle w:val="NoSpacing"/>
              <w:rPr>
                <w:color w:val="7030A0"/>
                <w:sz w:val="22"/>
                <w:szCs w:val="22"/>
              </w:rPr>
            </w:pPr>
            <w:r w:rsidRPr="00E55134">
              <w:rPr>
                <w:sz w:val="22"/>
                <w:szCs w:val="22"/>
              </w:rPr>
              <w:t xml:space="preserve">You must </w:t>
            </w:r>
            <w:r w:rsidRPr="00E55134">
              <w:rPr>
                <w:color w:val="7030A0"/>
                <w:sz w:val="22"/>
                <w:szCs w:val="22"/>
              </w:rPr>
              <w:t xml:space="preserve">submit all evidence requested in these Instructions with your application.  If you fail to submit required evidence, USCIS may reject or deny your application for failure to submit requested evidence or supporting documents in accordance with 8 CFR 103.2(b)(1) and these Instructions.  </w:t>
            </w:r>
          </w:p>
          <w:p w:rsidR="00346638" w:rsidRPr="00E55134" w:rsidRDefault="00346638" w:rsidP="00361B7F">
            <w:pPr>
              <w:pStyle w:val="NoSpacing"/>
              <w:rPr>
                <w:color w:val="FF0000"/>
                <w:sz w:val="22"/>
                <w:szCs w:val="22"/>
              </w:rPr>
            </w:pPr>
          </w:p>
          <w:p w:rsidR="00361B7F" w:rsidRPr="00E55134" w:rsidRDefault="00361B7F" w:rsidP="00361B7F">
            <w:pPr>
              <w:pStyle w:val="NoSpacing"/>
              <w:rPr>
                <w:color w:val="FF0000"/>
                <w:sz w:val="22"/>
                <w:szCs w:val="22"/>
              </w:rPr>
            </w:pPr>
            <w:r w:rsidRPr="00E55134">
              <w:rPr>
                <w:rStyle w:val="Bold"/>
                <w:b w:val="0"/>
                <w:color w:val="FF0000"/>
                <w:sz w:val="22"/>
                <w:szCs w:val="22"/>
              </w:rPr>
              <w:t>Failure to submit all required evidence and documentation when filing Form I-485 may also delay processing of your application</w:t>
            </w:r>
            <w:r w:rsidRPr="00E55134">
              <w:rPr>
                <w:color w:val="FF0000"/>
                <w:sz w:val="22"/>
                <w:szCs w:val="22"/>
              </w:rPr>
              <w:t xml:space="preserve"> and any related applications based on Form I-485, such as Form I-765, Application for Employment Authorization, or Form I-131, Application for Travel Document. </w:t>
            </w:r>
          </w:p>
          <w:p w:rsidR="00202B2D" w:rsidRPr="00E55134" w:rsidRDefault="00202B2D" w:rsidP="00361B7F">
            <w:pPr>
              <w:pStyle w:val="NoSpacing"/>
              <w:rPr>
                <w:color w:val="FF0000"/>
                <w:sz w:val="22"/>
                <w:szCs w:val="22"/>
              </w:rPr>
            </w:pPr>
          </w:p>
          <w:p w:rsidR="00202B2D" w:rsidRPr="00E55134" w:rsidRDefault="00202B2D" w:rsidP="00202B2D">
            <w:pPr>
              <w:pStyle w:val="NoSpacing"/>
              <w:rPr>
                <w:color w:val="FF0000"/>
                <w:sz w:val="22"/>
                <w:szCs w:val="22"/>
              </w:rPr>
            </w:pPr>
            <w:r w:rsidRPr="00E55134">
              <w:rPr>
                <w:color w:val="FF0000"/>
                <w:sz w:val="22"/>
                <w:szCs w:val="22"/>
              </w:rPr>
              <w:t xml:space="preserve">If you are unable to submit the required primary evidence (for example, a birth certificate or marriage certificate), you may </w:t>
            </w:r>
            <w:r w:rsidRPr="00E55134">
              <w:rPr>
                <w:color w:val="FF0000"/>
                <w:sz w:val="22"/>
                <w:szCs w:val="22"/>
              </w:rPr>
              <w:lastRenderedPageBreak/>
              <w:t>provide secondary evidence (for example, church or school records) instead if you can explain why the primary evidence is unavailable.  If you are unable to submit secondary evidence, you may submit two or more affidavits, sworn to or affirmed by individuals who are not parties to the immigration benefit sought and who have direct personal knowledge of the event and circumstances.  You must also explain why primary and secondary evidence are unavailable.</w:t>
            </w:r>
          </w:p>
          <w:p w:rsidR="00821724" w:rsidRPr="00E55134" w:rsidRDefault="00821724" w:rsidP="00361B7F">
            <w:pPr>
              <w:pStyle w:val="NoSpacing"/>
              <w:rPr>
                <w:color w:val="FF0000"/>
                <w:sz w:val="22"/>
                <w:szCs w:val="22"/>
              </w:rPr>
            </w:pPr>
          </w:p>
          <w:p w:rsidR="00346638" w:rsidRPr="00E55134" w:rsidRDefault="00346638" w:rsidP="00C648DA">
            <w:pPr>
              <w:pStyle w:val="NoSpacing"/>
              <w:rPr>
                <w:b/>
                <w:color w:val="7030A0"/>
                <w:sz w:val="22"/>
                <w:szCs w:val="22"/>
              </w:rPr>
            </w:pPr>
            <w:r w:rsidRPr="00E55134">
              <w:rPr>
                <w:b/>
                <w:color w:val="FF0000"/>
                <w:sz w:val="22"/>
                <w:szCs w:val="22"/>
              </w:rPr>
              <w:t xml:space="preserve">1.  </w:t>
            </w:r>
            <w:r w:rsidRPr="00E55134">
              <w:rPr>
                <w:b/>
                <w:color w:val="7030A0"/>
                <w:sz w:val="22"/>
                <w:szCs w:val="22"/>
              </w:rPr>
              <w:t>Photographs</w:t>
            </w:r>
          </w:p>
          <w:p w:rsidR="00346638" w:rsidRPr="00E55134" w:rsidRDefault="00346638" w:rsidP="00C648DA">
            <w:pPr>
              <w:pStyle w:val="NoSpacing"/>
              <w:rPr>
                <w:color w:val="7030A0"/>
                <w:sz w:val="22"/>
                <w:szCs w:val="22"/>
              </w:rPr>
            </w:pPr>
          </w:p>
          <w:p w:rsidR="00346638" w:rsidRPr="00E55134" w:rsidRDefault="00346638" w:rsidP="00C648DA">
            <w:pPr>
              <w:pStyle w:val="NoSpacing"/>
              <w:rPr>
                <w:sz w:val="22"/>
                <w:szCs w:val="22"/>
              </w:rPr>
            </w:pPr>
            <w:r w:rsidRPr="00E55134">
              <w:rPr>
                <w:sz w:val="22"/>
                <w:szCs w:val="22"/>
              </w:rPr>
              <w:t xml:space="preserve">You </w:t>
            </w:r>
            <w:r w:rsidRPr="00E55134">
              <w:rPr>
                <w:b/>
                <w:sz w:val="22"/>
                <w:szCs w:val="22"/>
              </w:rPr>
              <w:t>must</w:t>
            </w:r>
            <w:r w:rsidRPr="00E55134">
              <w:rPr>
                <w:sz w:val="22"/>
                <w:szCs w:val="22"/>
              </w:rPr>
              <w:t xml:space="preserve"> submit two </w:t>
            </w:r>
            <w:r w:rsidR="009537D8" w:rsidRPr="00E55134">
              <w:rPr>
                <w:color w:val="FF0000"/>
                <w:sz w:val="22"/>
                <w:szCs w:val="22"/>
              </w:rPr>
              <w:t xml:space="preserve">recent </w:t>
            </w:r>
            <w:r w:rsidRPr="00E55134">
              <w:rPr>
                <w:sz w:val="22"/>
                <w:szCs w:val="22"/>
              </w:rPr>
              <w:t xml:space="preserve">identical color </w:t>
            </w:r>
            <w:r w:rsidRPr="00E55134">
              <w:rPr>
                <w:color w:val="7030A0"/>
                <w:sz w:val="22"/>
                <w:szCs w:val="22"/>
              </w:rPr>
              <w:t>passport-style</w:t>
            </w:r>
            <w:r w:rsidRPr="00E55134">
              <w:rPr>
                <w:color w:val="FF0000"/>
                <w:sz w:val="22"/>
                <w:szCs w:val="22"/>
              </w:rPr>
              <w:t xml:space="preserve"> </w:t>
            </w:r>
            <w:r w:rsidRPr="00E55134">
              <w:rPr>
                <w:sz w:val="22"/>
                <w:szCs w:val="22"/>
              </w:rPr>
              <w:t xml:space="preserve">photographs of </w:t>
            </w:r>
            <w:r w:rsidRPr="00E55134">
              <w:rPr>
                <w:color w:val="FF0000"/>
                <w:sz w:val="22"/>
                <w:szCs w:val="22"/>
              </w:rPr>
              <w:t xml:space="preserve">yourself.  </w:t>
            </w:r>
            <w:r w:rsidR="00ED6DDB" w:rsidRPr="00E55134">
              <w:rPr>
                <w:color w:val="7030A0"/>
                <w:sz w:val="22"/>
                <w:szCs w:val="22"/>
              </w:rPr>
              <w:t>The</w:t>
            </w:r>
            <w:r w:rsidRPr="00E55134">
              <w:rPr>
                <w:color w:val="7030A0"/>
                <w:sz w:val="22"/>
                <w:szCs w:val="22"/>
              </w:rPr>
              <w:t xml:space="preserve"> </w:t>
            </w:r>
            <w:r w:rsidRPr="00E55134">
              <w:rPr>
                <w:sz w:val="22"/>
                <w:szCs w:val="22"/>
              </w:rPr>
              <w:t>photos must have a white to off-white background, be printed on thin paper with a glossy finish, and be unmounted and unretouched.</w:t>
            </w:r>
          </w:p>
          <w:p w:rsidR="00346638" w:rsidRPr="00E55134" w:rsidRDefault="00346638" w:rsidP="00C648DA">
            <w:pPr>
              <w:pStyle w:val="NoSpacing"/>
              <w:rPr>
                <w:rStyle w:val="Hyperlink"/>
                <w:color w:val="7030A0"/>
                <w:sz w:val="22"/>
                <w:szCs w:val="22"/>
                <w:u w:val="none"/>
              </w:rPr>
            </w:pPr>
          </w:p>
          <w:p w:rsidR="00346638" w:rsidRPr="00E55134" w:rsidRDefault="00346638" w:rsidP="00C648DA">
            <w:pPr>
              <w:pStyle w:val="NoSpacing"/>
              <w:rPr>
                <w:color w:val="FF0000"/>
                <w:sz w:val="22"/>
                <w:szCs w:val="22"/>
              </w:rPr>
            </w:pPr>
            <w:r w:rsidRPr="00E55134">
              <w:rPr>
                <w:color w:val="7030A0"/>
                <w:sz w:val="22"/>
                <w:szCs w:val="22"/>
              </w:rPr>
              <w:t>The two</w:t>
            </w:r>
            <w:r w:rsidR="005674EF" w:rsidRPr="00E55134">
              <w:rPr>
                <w:color w:val="7030A0"/>
                <w:sz w:val="22"/>
                <w:szCs w:val="22"/>
              </w:rPr>
              <w:t xml:space="preserve"> </w:t>
            </w:r>
            <w:r w:rsidR="005674EF" w:rsidRPr="00E55134">
              <w:rPr>
                <w:color w:val="FF0000"/>
                <w:sz w:val="22"/>
                <w:szCs w:val="22"/>
              </w:rPr>
              <w:t>recent</w:t>
            </w:r>
            <w:r w:rsidRPr="00E55134">
              <w:rPr>
                <w:color w:val="7030A0"/>
                <w:sz w:val="22"/>
                <w:szCs w:val="22"/>
              </w:rPr>
              <w:t xml:space="preserve"> identical color passport</w:t>
            </w:r>
            <w:r w:rsidRPr="00E55134">
              <w:rPr>
                <w:sz w:val="22"/>
                <w:szCs w:val="22"/>
              </w:rPr>
              <w:t xml:space="preserve">-style photos must be </w:t>
            </w:r>
            <w:r w:rsidRPr="00E55134">
              <w:rPr>
                <w:color w:val="7030A0"/>
                <w:sz w:val="22"/>
                <w:szCs w:val="22"/>
              </w:rPr>
              <w:t xml:space="preserve">2 by 2 inches.  The </w:t>
            </w:r>
            <w:r w:rsidRPr="00E55134">
              <w:rPr>
                <w:sz w:val="22"/>
                <w:szCs w:val="22"/>
              </w:rPr>
              <w:t>photos must be in color with full face, frontal view</w:t>
            </w:r>
            <w:r w:rsidR="000F0B2F" w:rsidRPr="00E55134">
              <w:rPr>
                <w:sz w:val="22"/>
                <w:szCs w:val="22"/>
              </w:rPr>
              <w:t xml:space="preserve"> on a white to off-white background</w:t>
            </w:r>
            <w:r w:rsidRPr="00E55134">
              <w:rPr>
                <w:sz w:val="22"/>
                <w:szCs w:val="22"/>
              </w:rPr>
              <w:t xml:space="preserve">.  Head height should measure </w:t>
            </w:r>
            <w:r w:rsidRPr="00E55134">
              <w:rPr>
                <w:color w:val="7030A0"/>
                <w:sz w:val="22"/>
                <w:szCs w:val="22"/>
              </w:rPr>
              <w:t xml:space="preserve">1 </w:t>
            </w:r>
            <w:r w:rsidRPr="00E55134">
              <w:rPr>
                <w:sz w:val="22"/>
                <w:szCs w:val="22"/>
              </w:rPr>
              <w:t xml:space="preserve">to </w:t>
            </w:r>
            <w:r w:rsidRPr="00E55134">
              <w:rPr>
                <w:color w:val="7030A0"/>
                <w:sz w:val="22"/>
                <w:szCs w:val="22"/>
              </w:rPr>
              <w:t xml:space="preserve">1 3/8 inches </w:t>
            </w:r>
            <w:r w:rsidRPr="00E55134">
              <w:rPr>
                <w:sz w:val="22"/>
                <w:szCs w:val="22"/>
              </w:rPr>
              <w:t xml:space="preserve">from top of hair to bottom of chin, and eye height is between </w:t>
            </w:r>
            <w:r w:rsidRPr="00E55134">
              <w:rPr>
                <w:color w:val="7030A0"/>
                <w:sz w:val="22"/>
                <w:szCs w:val="22"/>
              </w:rPr>
              <w:t xml:space="preserve">1 1/8 </w:t>
            </w:r>
            <w:r w:rsidRPr="00E55134">
              <w:rPr>
                <w:sz w:val="22"/>
                <w:szCs w:val="22"/>
              </w:rPr>
              <w:t xml:space="preserve">to </w:t>
            </w:r>
            <w:r w:rsidRPr="00E55134">
              <w:rPr>
                <w:color w:val="7030A0"/>
                <w:sz w:val="22"/>
                <w:szCs w:val="22"/>
              </w:rPr>
              <w:t xml:space="preserve">1 3/8 inches </w:t>
            </w:r>
            <w:r w:rsidRPr="00E55134">
              <w:rPr>
                <w:sz w:val="22"/>
                <w:szCs w:val="22"/>
              </w:rPr>
              <w:t xml:space="preserve">from bottom of photo.  Your head must be bare unless you are wearing headwear as required by a religious denomination of which you are a member.  Using a pencil or felt pen, lightly print your name and </w:t>
            </w:r>
            <w:r w:rsidRPr="00E55134">
              <w:rPr>
                <w:color w:val="7030A0"/>
                <w:sz w:val="22"/>
                <w:szCs w:val="22"/>
              </w:rPr>
              <w:t>A-Number</w:t>
            </w:r>
            <w:r w:rsidRPr="00E55134">
              <w:rPr>
                <w:color w:val="FF0000"/>
                <w:sz w:val="22"/>
                <w:szCs w:val="22"/>
              </w:rPr>
              <w:t xml:space="preserve"> </w:t>
            </w:r>
            <w:r w:rsidRPr="00E55134">
              <w:rPr>
                <w:sz w:val="22"/>
                <w:szCs w:val="22"/>
              </w:rPr>
              <w:t xml:space="preserve">(if any) on the back of the photo. </w:t>
            </w:r>
            <w:r w:rsidRPr="00E55134">
              <w:rPr>
                <w:color w:val="7030A0"/>
                <w:sz w:val="22"/>
                <w:szCs w:val="22"/>
              </w:rPr>
              <w:t xml:space="preserve"> </w:t>
            </w:r>
            <w:r w:rsidRPr="00E55134">
              <w:rPr>
                <w:color w:val="FF0000"/>
                <w:sz w:val="22"/>
                <w:szCs w:val="22"/>
              </w:rPr>
              <w:t xml:space="preserve">Visit the following </w:t>
            </w:r>
            <w:r w:rsidR="00ED6DDB" w:rsidRPr="00E55134">
              <w:rPr>
                <w:color w:val="FF0000"/>
                <w:sz w:val="22"/>
                <w:szCs w:val="22"/>
              </w:rPr>
              <w:t>DOS</w:t>
            </w:r>
            <w:r w:rsidRPr="00E55134">
              <w:rPr>
                <w:color w:val="FF0000"/>
                <w:sz w:val="22"/>
                <w:szCs w:val="22"/>
              </w:rPr>
              <w:t xml:space="preserve"> </w:t>
            </w:r>
            <w:r w:rsidR="005B71E7" w:rsidRPr="00E55134">
              <w:rPr>
                <w:color w:val="FF0000"/>
                <w:sz w:val="22"/>
                <w:szCs w:val="22"/>
              </w:rPr>
              <w:t xml:space="preserve">website </w:t>
            </w:r>
            <w:r w:rsidRPr="00E55134">
              <w:rPr>
                <w:color w:val="FF0000"/>
                <w:sz w:val="22"/>
                <w:szCs w:val="22"/>
              </w:rPr>
              <w:t xml:space="preserve">at </w:t>
            </w:r>
            <w:hyperlink r:id="rId23" w:history="1">
              <w:r w:rsidRPr="00E55134">
                <w:rPr>
                  <w:rStyle w:val="Hyperlink"/>
                  <w:b/>
                  <w:sz w:val="22"/>
                  <w:szCs w:val="22"/>
                </w:rPr>
                <w:t>travel.state.gov/content/passports/english/passports/photos/photo-examples.html</w:t>
              </w:r>
            </w:hyperlink>
            <w:r w:rsidRPr="00E55134">
              <w:rPr>
                <w:b/>
                <w:color w:val="FF0000"/>
                <w:sz w:val="22"/>
                <w:szCs w:val="22"/>
              </w:rPr>
              <w:t xml:space="preserve">  </w:t>
            </w:r>
            <w:r w:rsidRPr="00E55134">
              <w:rPr>
                <w:color w:val="FF0000"/>
                <w:sz w:val="22"/>
                <w:szCs w:val="22"/>
              </w:rPr>
              <w:t xml:space="preserve">for examples.   </w:t>
            </w:r>
          </w:p>
          <w:p w:rsidR="00346638" w:rsidRPr="00E55134" w:rsidRDefault="00346638" w:rsidP="00C648DA">
            <w:pPr>
              <w:pStyle w:val="NoSpacing"/>
              <w:rPr>
                <w:color w:val="FF0000"/>
                <w:sz w:val="22"/>
                <w:szCs w:val="22"/>
              </w:rPr>
            </w:pPr>
          </w:p>
          <w:p w:rsidR="00346638" w:rsidRPr="00E55134" w:rsidRDefault="00346638" w:rsidP="00C648DA">
            <w:pPr>
              <w:pStyle w:val="NoSpacing"/>
              <w:rPr>
                <w:b/>
                <w:color w:val="FF0000"/>
                <w:sz w:val="22"/>
                <w:szCs w:val="22"/>
              </w:rPr>
            </w:pPr>
            <w:r w:rsidRPr="00E55134">
              <w:rPr>
                <w:b/>
                <w:color w:val="FF0000"/>
                <w:sz w:val="22"/>
                <w:szCs w:val="22"/>
              </w:rPr>
              <w:t xml:space="preserve">2.  Government-Issued Identity Document with Photograph </w:t>
            </w:r>
          </w:p>
          <w:p w:rsidR="00346638" w:rsidRPr="00E55134" w:rsidRDefault="00346638" w:rsidP="00C648DA">
            <w:pPr>
              <w:pStyle w:val="NoSpacing"/>
              <w:rPr>
                <w:color w:val="FF0000"/>
                <w:sz w:val="22"/>
                <w:szCs w:val="22"/>
              </w:rPr>
            </w:pPr>
          </w:p>
          <w:p w:rsidR="00346638" w:rsidRPr="00E55134" w:rsidRDefault="00346638" w:rsidP="00C648DA">
            <w:pPr>
              <w:pStyle w:val="NoSpacing"/>
              <w:rPr>
                <w:b/>
                <w:bCs/>
                <w:color w:val="FF0000"/>
                <w:sz w:val="22"/>
                <w:szCs w:val="22"/>
              </w:rPr>
            </w:pPr>
            <w:r w:rsidRPr="00E55134">
              <w:rPr>
                <w:color w:val="FF0000"/>
                <w:sz w:val="22"/>
                <w:szCs w:val="22"/>
              </w:rPr>
              <w:t xml:space="preserve">All Form I-485 applicants </w:t>
            </w:r>
            <w:r w:rsidR="001B6D0D" w:rsidRPr="00E55134">
              <w:rPr>
                <w:color w:val="FF0000"/>
                <w:sz w:val="22"/>
                <w:szCs w:val="22"/>
              </w:rPr>
              <w:t>should</w:t>
            </w:r>
            <w:r w:rsidRPr="00E55134">
              <w:rPr>
                <w:color w:val="FF0000"/>
                <w:sz w:val="22"/>
                <w:szCs w:val="22"/>
              </w:rPr>
              <w:t xml:space="preserve"> submit a photocopy of a government-issued identity document that has their photograph.  Typically, this will be your passport or similar document, even if the passport is now expired</w:t>
            </w:r>
            <w:r w:rsidR="001B6D0D" w:rsidRPr="00E55134">
              <w:rPr>
                <w:color w:val="FF0000"/>
                <w:sz w:val="22"/>
                <w:szCs w:val="22"/>
              </w:rPr>
              <w:t xml:space="preserve">.  It can also be any other government-issued identity document such as </w:t>
            </w:r>
            <w:r w:rsidR="00140BCE" w:rsidRPr="00E55134">
              <w:rPr>
                <w:color w:val="FF0000"/>
                <w:sz w:val="22"/>
                <w:szCs w:val="22"/>
              </w:rPr>
              <w:t xml:space="preserve">a </w:t>
            </w:r>
            <w:r w:rsidR="001B6D0D" w:rsidRPr="00E55134">
              <w:rPr>
                <w:color w:val="FF0000"/>
                <w:sz w:val="22"/>
                <w:szCs w:val="22"/>
              </w:rPr>
              <w:t>driver's license or military identification document</w:t>
            </w:r>
            <w:r w:rsidR="00C1390E" w:rsidRPr="00E55134">
              <w:rPr>
                <w:color w:val="FF0000"/>
                <w:sz w:val="22"/>
                <w:szCs w:val="22"/>
              </w:rPr>
              <w:t>.</w:t>
            </w:r>
          </w:p>
          <w:p w:rsidR="00346638" w:rsidRPr="00E55134" w:rsidRDefault="00346638" w:rsidP="00C648DA">
            <w:pPr>
              <w:pStyle w:val="NoSpacing"/>
              <w:rPr>
                <w:b/>
                <w:bCs/>
                <w:sz w:val="22"/>
                <w:szCs w:val="22"/>
              </w:rPr>
            </w:pPr>
          </w:p>
          <w:p w:rsidR="00346638" w:rsidRPr="00E55134" w:rsidRDefault="00346638" w:rsidP="00C648DA">
            <w:pPr>
              <w:pStyle w:val="NoSpacing"/>
              <w:rPr>
                <w:b/>
                <w:bCs/>
                <w:sz w:val="22"/>
                <w:szCs w:val="22"/>
              </w:rPr>
            </w:pPr>
            <w:r w:rsidRPr="00E55134">
              <w:rPr>
                <w:b/>
                <w:bCs/>
                <w:color w:val="FF0000"/>
                <w:sz w:val="22"/>
                <w:szCs w:val="22"/>
              </w:rPr>
              <w:t>3.</w:t>
            </w:r>
            <w:r w:rsidRPr="00E55134">
              <w:rPr>
                <w:b/>
                <w:bCs/>
                <w:sz w:val="22"/>
                <w:szCs w:val="22"/>
              </w:rPr>
              <w:t xml:space="preserve">  Birth Certificate </w:t>
            </w:r>
          </w:p>
          <w:p w:rsidR="00346638" w:rsidRPr="00E55134" w:rsidRDefault="00346638" w:rsidP="00C648DA">
            <w:pPr>
              <w:pStyle w:val="NoSpacing"/>
              <w:rPr>
                <w:sz w:val="22"/>
                <w:szCs w:val="22"/>
              </w:rPr>
            </w:pPr>
          </w:p>
          <w:p w:rsidR="00346638" w:rsidRPr="00E55134" w:rsidRDefault="00346638" w:rsidP="00C648DA">
            <w:pPr>
              <w:pStyle w:val="NoSpacing"/>
              <w:rPr>
                <w:color w:val="FF0000"/>
                <w:sz w:val="22"/>
                <w:szCs w:val="22"/>
              </w:rPr>
            </w:pPr>
            <w:r w:rsidRPr="00E55134">
              <w:rPr>
                <w:color w:val="FF0000"/>
                <w:sz w:val="22"/>
                <w:szCs w:val="22"/>
              </w:rPr>
              <w:t>All Form I-485 applicants</w:t>
            </w:r>
            <w:r w:rsidR="00832053" w:rsidRPr="00E55134">
              <w:rPr>
                <w:color w:val="FF0000"/>
                <w:sz w:val="22"/>
                <w:szCs w:val="22"/>
              </w:rPr>
              <w:t>, except refugees and asylees,</w:t>
            </w:r>
            <w:r w:rsidRPr="00E55134">
              <w:rPr>
                <w:color w:val="FF0000"/>
                <w:sz w:val="22"/>
                <w:szCs w:val="22"/>
              </w:rPr>
              <w:t xml:space="preserve"> must submit a photocopy of their </w:t>
            </w:r>
            <w:r w:rsidRPr="00E55134">
              <w:rPr>
                <w:sz w:val="22"/>
                <w:szCs w:val="22"/>
              </w:rPr>
              <w:t xml:space="preserve">birth certificate </w:t>
            </w:r>
            <w:r w:rsidRPr="00E55134">
              <w:rPr>
                <w:color w:val="FF0000"/>
                <w:sz w:val="22"/>
                <w:szCs w:val="22"/>
              </w:rPr>
              <w:t>issued by the appropriate civil authority</w:t>
            </w:r>
            <w:r w:rsidR="00832053" w:rsidRPr="00E55134">
              <w:rPr>
                <w:color w:val="FF0000"/>
                <w:sz w:val="22"/>
                <w:szCs w:val="22"/>
              </w:rPr>
              <w:t xml:space="preserve"> from the country of birth</w:t>
            </w:r>
            <w:r w:rsidRPr="00E55134">
              <w:rPr>
                <w:color w:val="FF0000"/>
                <w:sz w:val="22"/>
                <w:szCs w:val="22"/>
              </w:rPr>
              <w:t xml:space="preserve">.  </w:t>
            </w:r>
            <w:r w:rsidR="00030ADE" w:rsidRPr="00E55134">
              <w:rPr>
                <w:color w:val="FF0000"/>
                <w:sz w:val="22"/>
                <w:szCs w:val="22"/>
              </w:rPr>
              <w:t>Although refugees and asylees are not required to s</w:t>
            </w:r>
            <w:r w:rsidR="00F81584" w:rsidRPr="00E55134">
              <w:rPr>
                <w:color w:val="FF0000"/>
                <w:sz w:val="22"/>
                <w:szCs w:val="22"/>
              </w:rPr>
              <w:t xml:space="preserve">ubmit a photocopy of their birth certificate, if the birth certificate is available, refugees and asylees should submit </w:t>
            </w:r>
            <w:r w:rsidR="008C100C" w:rsidRPr="00E55134">
              <w:rPr>
                <w:color w:val="FF0000"/>
                <w:sz w:val="22"/>
                <w:szCs w:val="22"/>
              </w:rPr>
              <w:t>a copy of the birth certificate</w:t>
            </w:r>
            <w:r w:rsidR="00F81584" w:rsidRPr="00E55134">
              <w:rPr>
                <w:color w:val="FF0000"/>
                <w:sz w:val="22"/>
                <w:szCs w:val="22"/>
              </w:rPr>
              <w:t xml:space="preserve">.  </w:t>
            </w:r>
            <w:r w:rsidRPr="00E55134">
              <w:rPr>
                <w:color w:val="FF0000"/>
                <w:sz w:val="22"/>
                <w:szCs w:val="22"/>
              </w:rPr>
              <w:t>USCIS will only accept a long-form birth certificate which lists</w:t>
            </w:r>
            <w:r w:rsidR="00C1390E" w:rsidRPr="00E55134">
              <w:rPr>
                <w:color w:val="FF0000"/>
                <w:sz w:val="22"/>
                <w:szCs w:val="22"/>
              </w:rPr>
              <w:t xml:space="preserve"> </w:t>
            </w:r>
            <w:r w:rsidR="00B32826" w:rsidRPr="00E55134">
              <w:rPr>
                <w:color w:val="FF0000"/>
                <w:sz w:val="22"/>
                <w:szCs w:val="22"/>
              </w:rPr>
              <w:t>at least one parent</w:t>
            </w:r>
            <w:r w:rsidRPr="00E55134">
              <w:rPr>
                <w:color w:val="FF0000"/>
                <w:sz w:val="22"/>
                <w:szCs w:val="22"/>
              </w:rPr>
              <w:t xml:space="preserve">. </w:t>
            </w:r>
          </w:p>
          <w:p w:rsidR="00646034" w:rsidRPr="00E55134" w:rsidRDefault="00646034" w:rsidP="00646034">
            <w:pPr>
              <w:pStyle w:val="NoSpacing"/>
              <w:rPr>
                <w:b/>
                <w:sz w:val="22"/>
                <w:szCs w:val="22"/>
              </w:rPr>
            </w:pPr>
          </w:p>
          <w:p w:rsidR="00346638" w:rsidRPr="00E55134" w:rsidRDefault="00346638" w:rsidP="00C648DA">
            <w:pPr>
              <w:pStyle w:val="NoSpacing"/>
              <w:rPr>
                <w:color w:val="FF0000"/>
                <w:sz w:val="22"/>
                <w:szCs w:val="22"/>
              </w:rPr>
            </w:pPr>
            <w:r w:rsidRPr="00E55134">
              <w:rPr>
                <w:color w:val="FF0000"/>
                <w:sz w:val="22"/>
                <w:szCs w:val="22"/>
              </w:rPr>
              <w:t xml:space="preserve">If your birth certificate is unavailable or does not exist, you must prove its unavailability or nonexistence and provide acceptable alternative evidence of birth.  </w:t>
            </w:r>
            <w:r w:rsidR="00F02463" w:rsidRPr="00E55134">
              <w:rPr>
                <w:color w:val="FF0000"/>
                <w:sz w:val="22"/>
                <w:szCs w:val="22"/>
              </w:rPr>
              <w:t xml:space="preserve">(Refugees and asylees do not need to prove unavailability or nonexistence of their birth certificate.)  </w:t>
            </w:r>
            <w:r w:rsidRPr="00E55134">
              <w:rPr>
                <w:color w:val="FF0000"/>
                <w:sz w:val="22"/>
                <w:szCs w:val="22"/>
              </w:rPr>
              <w:t xml:space="preserve">You can look up your country of birth </w:t>
            </w:r>
            <w:r w:rsidR="001B6D0D" w:rsidRPr="00E55134">
              <w:rPr>
                <w:color w:val="FF0000"/>
                <w:sz w:val="22"/>
                <w:szCs w:val="22"/>
              </w:rPr>
              <w:t>on</w:t>
            </w:r>
            <w:r w:rsidRPr="00E55134">
              <w:rPr>
                <w:color w:val="FF0000"/>
                <w:sz w:val="22"/>
                <w:szCs w:val="22"/>
              </w:rPr>
              <w:t xml:space="preserve"> the following </w:t>
            </w:r>
            <w:r w:rsidR="005B71E7" w:rsidRPr="00E55134">
              <w:rPr>
                <w:color w:val="FF0000"/>
                <w:sz w:val="22"/>
                <w:szCs w:val="22"/>
              </w:rPr>
              <w:t>website</w:t>
            </w:r>
            <w:r w:rsidRPr="00E55134">
              <w:rPr>
                <w:color w:val="FF0000"/>
                <w:sz w:val="22"/>
                <w:szCs w:val="22"/>
              </w:rPr>
              <w:t xml:space="preserve">, </w:t>
            </w:r>
            <w:hyperlink r:id="rId24" w:history="1">
              <w:r w:rsidR="00AF6748" w:rsidRPr="00E55134">
                <w:rPr>
                  <w:rStyle w:val="Hyperlink"/>
                  <w:b/>
                  <w:sz w:val="22"/>
                  <w:szCs w:val="22"/>
                </w:rPr>
                <w:t>travel.state.gov/content/visas/english/fees/reciprocity-by-country.html</w:t>
              </w:r>
            </w:hyperlink>
            <w:r w:rsidR="00AF6748" w:rsidRPr="00E55134">
              <w:rPr>
                <w:sz w:val="22"/>
                <w:szCs w:val="22"/>
              </w:rPr>
              <w:t>,</w:t>
            </w:r>
            <w:r w:rsidR="00AF6748" w:rsidRPr="00E55134">
              <w:rPr>
                <w:b/>
                <w:sz w:val="22"/>
                <w:szCs w:val="22"/>
              </w:rPr>
              <w:t xml:space="preserve"> </w:t>
            </w:r>
            <w:r w:rsidRPr="00E55134">
              <w:rPr>
                <w:color w:val="FF0000"/>
                <w:sz w:val="22"/>
                <w:szCs w:val="22"/>
              </w:rPr>
              <w:t>to see if birth certificates are known to be unavailable or nonexistent in that country.</w:t>
            </w:r>
          </w:p>
          <w:p w:rsidR="00BD4F2D" w:rsidRPr="00E55134" w:rsidRDefault="00BD4F2D"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color w:val="FF0000"/>
                <w:sz w:val="22"/>
                <w:szCs w:val="22"/>
              </w:rPr>
              <w:t>If this resource shows that birth certificates from your country of birth are generally unavailable or nonexistent, you do not need to do anything to prove that your birth certificate is unavailable or nonexistent.</w:t>
            </w:r>
          </w:p>
          <w:p w:rsidR="00140BCE" w:rsidRPr="00E55134" w:rsidRDefault="00140BCE"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color w:val="FF0000"/>
                <w:sz w:val="22"/>
                <w:szCs w:val="22"/>
              </w:rPr>
              <w:t>If this resource does</w:t>
            </w:r>
            <w:r w:rsidRPr="00E55134">
              <w:rPr>
                <w:b/>
                <w:color w:val="FF0000"/>
                <w:sz w:val="22"/>
                <w:szCs w:val="22"/>
              </w:rPr>
              <w:t xml:space="preserve"> not</w:t>
            </w:r>
            <w:r w:rsidRPr="00E55134">
              <w:rPr>
                <w:color w:val="FF0000"/>
                <w:sz w:val="22"/>
                <w:szCs w:val="22"/>
              </w:rPr>
              <w:t xml:space="preserve"> show that birth certificates from your country of birth are generally unavailable or nonexistent, you must submit an original document from the relevant governmental authority explaining why your birth record does not exist and indicate whether similar records for the time and place are available.</w:t>
            </w:r>
          </w:p>
          <w:p w:rsidR="00346638" w:rsidRPr="00E55134" w:rsidRDefault="00346638" w:rsidP="00C648DA">
            <w:pPr>
              <w:pStyle w:val="NoSpacing"/>
              <w:rPr>
                <w:color w:val="FF0000"/>
                <w:sz w:val="22"/>
                <w:szCs w:val="22"/>
              </w:rPr>
            </w:pPr>
          </w:p>
          <w:p w:rsidR="00346638" w:rsidRPr="00E55134" w:rsidRDefault="00832053" w:rsidP="00C648DA">
            <w:pPr>
              <w:pStyle w:val="NoSpacing"/>
              <w:rPr>
                <w:color w:val="FF0000"/>
                <w:sz w:val="22"/>
                <w:szCs w:val="22"/>
              </w:rPr>
            </w:pPr>
            <w:r w:rsidRPr="00E55134">
              <w:rPr>
                <w:color w:val="FF0000"/>
                <w:sz w:val="22"/>
                <w:szCs w:val="22"/>
              </w:rPr>
              <w:t>When</w:t>
            </w:r>
            <w:r w:rsidR="00346638" w:rsidRPr="00E55134">
              <w:rPr>
                <w:color w:val="FF0000"/>
                <w:sz w:val="22"/>
                <w:szCs w:val="22"/>
              </w:rPr>
              <w:t xml:space="preserve"> your birth certificate is not available or does not exist, you must submit other acceptable evidence relating to the facts of your birth, such as church or school records, hospital or medical records, personal affidavits, or similar evidence.</w:t>
            </w:r>
          </w:p>
          <w:p w:rsidR="001D3E3D" w:rsidRPr="00E55134" w:rsidRDefault="001D3E3D" w:rsidP="001D3E3D">
            <w:pPr>
              <w:pStyle w:val="NoSpacing"/>
              <w:rPr>
                <w:sz w:val="22"/>
                <w:szCs w:val="22"/>
              </w:rPr>
            </w:pPr>
          </w:p>
          <w:p w:rsidR="001D3E3D" w:rsidRPr="00E55134" w:rsidRDefault="001D3E3D" w:rsidP="001D3E3D">
            <w:pPr>
              <w:pStyle w:val="NoSpacing"/>
              <w:rPr>
                <w:b/>
                <w:sz w:val="22"/>
                <w:szCs w:val="22"/>
              </w:rPr>
            </w:pPr>
          </w:p>
          <w:p w:rsidR="001D3E3D" w:rsidRPr="00E55134" w:rsidRDefault="001D3E3D" w:rsidP="001D3E3D">
            <w:pPr>
              <w:pStyle w:val="NoSpacing"/>
              <w:rPr>
                <w:b/>
                <w:sz w:val="22"/>
                <w:szCs w:val="22"/>
              </w:rPr>
            </w:pPr>
            <w:r w:rsidRPr="00E55134">
              <w:rPr>
                <w:b/>
                <w:sz w:val="22"/>
                <w:szCs w:val="22"/>
              </w:rPr>
              <w:t>[Page 10]</w:t>
            </w:r>
          </w:p>
          <w:p w:rsidR="00832053" w:rsidRPr="00E55134" w:rsidRDefault="00832053" w:rsidP="00C648DA">
            <w:pPr>
              <w:pStyle w:val="NoSpacing"/>
              <w:rPr>
                <w:color w:val="FF0000"/>
                <w:sz w:val="22"/>
                <w:szCs w:val="22"/>
              </w:rPr>
            </w:pPr>
          </w:p>
          <w:p w:rsidR="00346638" w:rsidRPr="00E55134" w:rsidRDefault="00346638" w:rsidP="00C648DA">
            <w:pPr>
              <w:pStyle w:val="NoSpacing"/>
              <w:rPr>
                <w:b/>
                <w:color w:val="FF0000"/>
                <w:sz w:val="22"/>
                <w:szCs w:val="22"/>
              </w:rPr>
            </w:pPr>
            <w:r w:rsidRPr="00E55134">
              <w:rPr>
                <w:b/>
                <w:color w:val="FF0000"/>
                <w:sz w:val="22"/>
                <w:szCs w:val="22"/>
              </w:rPr>
              <w:t>4.  Inspection and Admission or Inspection and Parole</w:t>
            </w:r>
          </w:p>
          <w:p w:rsidR="00346638" w:rsidRPr="00E55134" w:rsidRDefault="00346638" w:rsidP="00C648DA">
            <w:pPr>
              <w:pStyle w:val="NoSpacing"/>
              <w:rPr>
                <w:color w:val="FF0000"/>
                <w:sz w:val="22"/>
                <w:szCs w:val="22"/>
              </w:rPr>
            </w:pPr>
          </w:p>
          <w:p w:rsidR="001B6D0D" w:rsidRPr="00E55134" w:rsidRDefault="001B6D0D" w:rsidP="001B6D0D">
            <w:pPr>
              <w:pStyle w:val="NoSpacing"/>
              <w:rPr>
                <w:color w:val="FF0000"/>
                <w:sz w:val="22"/>
              </w:rPr>
            </w:pPr>
            <w:r w:rsidRPr="00E55134">
              <w:rPr>
                <w:color w:val="FF0000"/>
                <w:sz w:val="22"/>
              </w:rPr>
              <w:t xml:space="preserve">Unless applying under INA section 245(i), </w:t>
            </w:r>
            <w:r w:rsidRPr="00E55134">
              <w:rPr>
                <w:color w:val="FF0000"/>
                <w:sz w:val="22"/>
              </w:rPr>
              <w:lastRenderedPageBreak/>
              <w:t>most Form I-485 applicants must submit photocopies of documentation showing they were inspected by an immigration officer and either admitted or paroled into the United States.  The following types of applicants do NOT need to submit documentation of inspection and admission or parole:  registry applicants, asylees, VAWA self-petitioners, special immigrant juveniles, T nonimmigrants applying under INA section 245(l), U nonimmigrants applying under INA section 245(m), and individuals born under diplomatic status in the United States.</w:t>
            </w:r>
            <w:r w:rsidRPr="00E55134">
              <w:rPr>
                <w:rStyle w:val="CommentReference"/>
                <w:color w:val="FF0000"/>
                <w:sz w:val="22"/>
              </w:rPr>
              <w:t> </w:t>
            </w:r>
          </w:p>
          <w:p w:rsidR="001B6D0D" w:rsidRPr="00E55134" w:rsidRDefault="001B6D0D" w:rsidP="00C648DA">
            <w:pPr>
              <w:pStyle w:val="BodyIndent1T"/>
              <w:spacing w:after="0" w:line="240" w:lineRule="auto"/>
              <w:ind w:left="0"/>
              <w:rPr>
                <w:color w:val="4F81BD" w:themeColor="accent1"/>
              </w:rPr>
            </w:pPr>
          </w:p>
          <w:p w:rsidR="00D36F34" w:rsidRPr="00E55134" w:rsidRDefault="00D36F34" w:rsidP="00D36F34">
            <w:pPr>
              <w:pStyle w:val="NoSpacing"/>
              <w:rPr>
                <w:color w:val="FF0000"/>
                <w:sz w:val="22"/>
                <w:szCs w:val="22"/>
              </w:rPr>
            </w:pPr>
            <w:r w:rsidRPr="00E55134">
              <w:rPr>
                <w:color w:val="FF0000"/>
                <w:sz w:val="22"/>
                <w:szCs w:val="22"/>
              </w:rPr>
              <w:t xml:space="preserve">You must establish any claim that you were admitted or paroled into the United States.  </w:t>
            </w:r>
          </w:p>
          <w:p w:rsidR="00D36F34" w:rsidRPr="00E55134" w:rsidRDefault="00D36F34" w:rsidP="00D36F34">
            <w:pPr>
              <w:pStyle w:val="NoSpacing"/>
              <w:rPr>
                <w:sz w:val="22"/>
                <w:szCs w:val="22"/>
              </w:rPr>
            </w:pPr>
          </w:p>
          <w:p w:rsidR="00346638" w:rsidRPr="00E55134" w:rsidRDefault="00346638" w:rsidP="00C648DA">
            <w:pPr>
              <w:pStyle w:val="BodyIndent1T"/>
              <w:spacing w:after="0" w:line="240" w:lineRule="auto"/>
              <w:ind w:left="0"/>
              <w:rPr>
                <w:color w:val="FF0000"/>
              </w:rPr>
            </w:pPr>
            <w:r w:rsidRPr="00E55134">
              <w:rPr>
                <w:color w:val="FF0000"/>
              </w:rPr>
              <w:t xml:space="preserve">This evidence must relate to your most recent </w:t>
            </w:r>
            <w:r w:rsidR="00E22F4A" w:rsidRPr="00E55134">
              <w:rPr>
                <w:color w:val="FF0000"/>
              </w:rPr>
              <w:t xml:space="preserve">arrival into the United States.  </w:t>
            </w:r>
            <w:r w:rsidRPr="00E55134">
              <w:rPr>
                <w:color w:val="FF0000"/>
              </w:rPr>
              <w:t>Submit copies of the following documents, if available:</w:t>
            </w: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b/>
                <w:color w:val="FF0000"/>
                <w:sz w:val="22"/>
                <w:szCs w:val="22"/>
              </w:rPr>
              <w:t>A.</w:t>
            </w:r>
            <w:r w:rsidRPr="00E55134">
              <w:rPr>
                <w:color w:val="FF0000"/>
                <w:sz w:val="22"/>
                <w:szCs w:val="22"/>
              </w:rPr>
              <w:t xml:space="preserve">  Passport page with admission or parole stamp (issued by a U.S. immigration officer); </w:t>
            </w: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b/>
                <w:color w:val="FF0000"/>
                <w:sz w:val="22"/>
                <w:szCs w:val="22"/>
              </w:rPr>
              <w:t>B.</w:t>
            </w:r>
            <w:r w:rsidRPr="00E55134">
              <w:rPr>
                <w:color w:val="FF0000"/>
                <w:sz w:val="22"/>
                <w:szCs w:val="22"/>
              </w:rPr>
              <w:t xml:space="preserve">  Passport </w:t>
            </w:r>
            <w:r w:rsidRPr="00E55134">
              <w:rPr>
                <w:sz w:val="22"/>
                <w:szCs w:val="22"/>
              </w:rPr>
              <w:t>page with nonimmigrant visa</w:t>
            </w:r>
            <w:r w:rsidRPr="00E55134">
              <w:rPr>
                <w:color w:val="FF0000"/>
                <w:sz w:val="22"/>
                <w:szCs w:val="22"/>
              </w:rPr>
              <w:t>; and</w:t>
            </w: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b/>
                <w:color w:val="FF0000"/>
                <w:sz w:val="22"/>
                <w:szCs w:val="22"/>
              </w:rPr>
              <w:t>C.</w:t>
            </w:r>
            <w:r w:rsidRPr="00E55134">
              <w:rPr>
                <w:color w:val="FF0000"/>
                <w:sz w:val="22"/>
                <w:szCs w:val="22"/>
              </w:rPr>
              <w:t xml:space="preserve">  Form I-94 Arrival-Departure Record (See </w:t>
            </w:r>
            <w:r w:rsidRPr="00E55134">
              <w:rPr>
                <w:b/>
                <w:bCs/>
                <w:color w:val="FF0000"/>
                <w:sz w:val="22"/>
                <w:szCs w:val="22"/>
              </w:rPr>
              <w:t>Form I-94 Arrival-Departure Record</w:t>
            </w:r>
            <w:r w:rsidRPr="00E55134">
              <w:rPr>
                <w:color w:val="FF0000"/>
                <w:sz w:val="22"/>
                <w:szCs w:val="22"/>
              </w:rPr>
              <w:t xml:space="preserve"> in the </w:t>
            </w:r>
            <w:r w:rsidRPr="00E55134">
              <w:rPr>
                <w:b/>
                <w:bCs/>
                <w:color w:val="FF0000"/>
                <w:sz w:val="22"/>
                <w:szCs w:val="22"/>
              </w:rPr>
              <w:t xml:space="preserve">General Instructions </w:t>
            </w:r>
            <w:r w:rsidRPr="00E55134">
              <w:rPr>
                <w:color w:val="FF0000"/>
                <w:sz w:val="22"/>
                <w:szCs w:val="22"/>
              </w:rPr>
              <w:t>section of these Instructions).</w:t>
            </w:r>
          </w:p>
          <w:p w:rsidR="00560F36" w:rsidRPr="00E55134" w:rsidRDefault="00560F36" w:rsidP="00560F36">
            <w:pPr>
              <w:pStyle w:val="NoSpacing"/>
              <w:rPr>
                <w:b/>
                <w:color w:val="FF0000"/>
                <w:sz w:val="22"/>
                <w:szCs w:val="22"/>
              </w:rPr>
            </w:pPr>
          </w:p>
          <w:p w:rsidR="00346638" w:rsidRPr="00E55134" w:rsidRDefault="00346638" w:rsidP="00C648DA">
            <w:pPr>
              <w:pStyle w:val="AlphaList1T"/>
              <w:spacing w:after="0" w:line="240" w:lineRule="auto"/>
              <w:ind w:left="0" w:firstLine="0"/>
              <w:rPr>
                <w:color w:val="FF0000"/>
                <w:sz w:val="22"/>
                <w:szCs w:val="22"/>
              </w:rPr>
            </w:pPr>
            <w:r w:rsidRPr="00E55134">
              <w:rPr>
                <w:color w:val="auto"/>
                <w:sz w:val="22"/>
                <w:szCs w:val="22"/>
              </w:rPr>
              <w:t xml:space="preserve">If you </w:t>
            </w:r>
            <w:r w:rsidR="00E22F4A" w:rsidRPr="00E55134">
              <w:rPr>
                <w:color w:val="FF0000"/>
                <w:sz w:val="22"/>
                <w:szCs w:val="22"/>
              </w:rPr>
              <w:t xml:space="preserve">cannot produce this primary evidence, </w:t>
            </w:r>
            <w:r w:rsidR="00F81584" w:rsidRPr="00E55134">
              <w:rPr>
                <w:color w:val="FF0000"/>
                <w:sz w:val="22"/>
                <w:szCs w:val="22"/>
              </w:rPr>
              <w:t>and</w:t>
            </w:r>
            <w:r w:rsidR="005674EF" w:rsidRPr="00E55134">
              <w:rPr>
                <w:color w:val="FF0000"/>
                <w:sz w:val="22"/>
                <w:szCs w:val="22"/>
              </w:rPr>
              <w:t xml:space="preserve"> </w:t>
            </w:r>
            <w:r w:rsidR="00E22F4A" w:rsidRPr="00E55134">
              <w:rPr>
                <w:color w:val="FF0000"/>
                <w:sz w:val="22"/>
                <w:szCs w:val="22"/>
              </w:rPr>
              <w:t xml:space="preserve">DHS has no record of the admission or parole, USCIS will presume that you came into the United States without admission or parole.  </w:t>
            </w:r>
          </w:p>
          <w:p w:rsidR="00E22F4A" w:rsidRPr="00E55134" w:rsidRDefault="00E22F4A" w:rsidP="00E22F4A">
            <w:pPr>
              <w:pStyle w:val="NoSpacing"/>
              <w:rPr>
                <w:color w:val="FF0000"/>
                <w:sz w:val="22"/>
                <w:szCs w:val="22"/>
              </w:rPr>
            </w:pPr>
          </w:p>
          <w:p w:rsidR="00E22F4A" w:rsidRPr="00E55134" w:rsidRDefault="00E22F4A" w:rsidP="00E22F4A">
            <w:pPr>
              <w:pStyle w:val="NoSpacing"/>
              <w:rPr>
                <w:color w:val="FF0000"/>
                <w:sz w:val="22"/>
                <w:szCs w:val="22"/>
              </w:rPr>
            </w:pPr>
            <w:r w:rsidRPr="00E55134">
              <w:rPr>
                <w:color w:val="FF0000"/>
                <w:sz w:val="22"/>
                <w:szCs w:val="22"/>
              </w:rPr>
              <w:t xml:space="preserve">You may, however, provide secondary evidence (records maintained in the ordinary course of business by any individual or organization other than DHS) to support your claim that you were admitted or paroled.  </w:t>
            </w:r>
          </w:p>
          <w:p w:rsidR="00E22F4A" w:rsidRPr="00E55134" w:rsidRDefault="00E22F4A" w:rsidP="00E22F4A">
            <w:pPr>
              <w:pStyle w:val="NoSpacing"/>
              <w:rPr>
                <w:color w:val="FF0000"/>
                <w:sz w:val="22"/>
                <w:szCs w:val="22"/>
              </w:rPr>
            </w:pPr>
          </w:p>
          <w:p w:rsidR="00E22F4A" w:rsidRPr="00E55134" w:rsidRDefault="00E22F4A" w:rsidP="00E22F4A">
            <w:pPr>
              <w:pStyle w:val="NoSpacing"/>
              <w:rPr>
                <w:color w:val="FF0000"/>
                <w:sz w:val="22"/>
                <w:szCs w:val="22"/>
              </w:rPr>
            </w:pPr>
            <w:r w:rsidRPr="00E55134">
              <w:rPr>
                <w:color w:val="FF0000"/>
                <w:sz w:val="22"/>
                <w:szCs w:val="22"/>
              </w:rPr>
              <w:t xml:space="preserve">If no secondary evidence is available, you may submit separate written statements, signed under penalty of perjury under United States law, from yourself and from any other individuals who have personal knowledge of the circumstances of your claimed admission or parole.  Any </w:t>
            </w:r>
            <w:r w:rsidRPr="00E55134">
              <w:rPr>
                <w:color w:val="FF0000"/>
                <w:sz w:val="22"/>
                <w:szCs w:val="22"/>
              </w:rPr>
              <w:lastRenderedPageBreak/>
              <w:t>statement should explain in detail when and where you came into the United States; what travel documents you had, if any; whether you showed them to the immigration inspector; any questions the immigration inspector asked; and any other details about your claimed admission or parole.</w:t>
            </w:r>
          </w:p>
          <w:p w:rsidR="00E22F4A" w:rsidRPr="00E55134" w:rsidRDefault="00E22F4A" w:rsidP="00E22F4A">
            <w:pPr>
              <w:pStyle w:val="NoSpacing"/>
              <w:rPr>
                <w:color w:val="FF0000"/>
                <w:sz w:val="22"/>
                <w:szCs w:val="22"/>
              </w:rPr>
            </w:pPr>
          </w:p>
          <w:p w:rsidR="00346638" w:rsidRPr="00E55134" w:rsidRDefault="00346638" w:rsidP="00C648DA">
            <w:pPr>
              <w:pStyle w:val="NoSpacing"/>
              <w:rPr>
                <w:color w:val="FF0000"/>
                <w:sz w:val="22"/>
                <w:szCs w:val="22"/>
              </w:rPr>
            </w:pPr>
            <w:r w:rsidRPr="00E55134">
              <w:rPr>
                <w:b/>
                <w:color w:val="FF0000"/>
                <w:sz w:val="22"/>
                <w:szCs w:val="22"/>
              </w:rPr>
              <w:t>5.  Documentation of Your Immigrant Category</w:t>
            </w:r>
            <w:r w:rsidRPr="00E55134">
              <w:rPr>
                <w:color w:val="FF0000"/>
                <w:sz w:val="22"/>
                <w:szCs w:val="22"/>
              </w:rPr>
              <w:t xml:space="preserve"> (see </w:t>
            </w:r>
            <w:r w:rsidRPr="00E55134">
              <w:rPr>
                <w:b/>
                <w:color w:val="FF0000"/>
                <w:sz w:val="22"/>
                <w:szCs w:val="22"/>
              </w:rPr>
              <w:t>Part 2.</w:t>
            </w:r>
            <w:r w:rsidRPr="00E55134">
              <w:rPr>
                <w:color w:val="FF0000"/>
                <w:sz w:val="22"/>
                <w:szCs w:val="22"/>
              </w:rPr>
              <w:t xml:space="preserve">, </w:t>
            </w:r>
            <w:r w:rsidRPr="00E55134">
              <w:rPr>
                <w:b/>
                <w:color w:val="FF0000"/>
                <w:sz w:val="22"/>
                <w:szCs w:val="22"/>
              </w:rPr>
              <w:t>Item Number</w:t>
            </w:r>
            <w:r w:rsidR="00ED6DDB" w:rsidRPr="00E55134">
              <w:rPr>
                <w:b/>
                <w:color w:val="FF0000"/>
                <w:sz w:val="22"/>
                <w:szCs w:val="22"/>
              </w:rPr>
              <w:t>s</w:t>
            </w:r>
            <w:r w:rsidRPr="00E55134">
              <w:rPr>
                <w:b/>
                <w:color w:val="FF0000"/>
                <w:sz w:val="22"/>
                <w:szCs w:val="22"/>
              </w:rPr>
              <w:t xml:space="preserve"> 1.</w:t>
            </w:r>
            <w:r w:rsidR="00ED6DDB" w:rsidRPr="00E55134">
              <w:rPr>
                <w:b/>
                <w:color w:val="FF0000"/>
                <w:sz w:val="22"/>
                <w:szCs w:val="22"/>
              </w:rPr>
              <w:t>a. - 1.g.</w:t>
            </w:r>
            <w:r w:rsidRPr="00E55134">
              <w:rPr>
                <w:color w:val="FF0000"/>
                <w:sz w:val="22"/>
                <w:szCs w:val="22"/>
              </w:rPr>
              <w:t xml:space="preserve"> of Form I-485)</w:t>
            </w:r>
          </w:p>
          <w:p w:rsidR="00346638" w:rsidRPr="00E55134" w:rsidRDefault="00346638" w:rsidP="00C648DA">
            <w:pPr>
              <w:pStyle w:val="NoSpacing"/>
              <w:rPr>
                <w:color w:val="FF0000"/>
                <w:sz w:val="22"/>
                <w:szCs w:val="22"/>
              </w:rPr>
            </w:pPr>
          </w:p>
          <w:p w:rsidR="00346638" w:rsidRPr="00E55134" w:rsidRDefault="00346638" w:rsidP="00C648DA">
            <w:pPr>
              <w:pStyle w:val="NoSpacing"/>
              <w:rPr>
                <w:b/>
                <w:color w:val="FF0000"/>
                <w:sz w:val="22"/>
                <w:szCs w:val="22"/>
              </w:rPr>
            </w:pPr>
            <w:r w:rsidRPr="00E55134">
              <w:rPr>
                <w:color w:val="FF0000"/>
                <w:sz w:val="22"/>
                <w:szCs w:val="22"/>
              </w:rPr>
              <w:t xml:space="preserve">All Form I-485 applicants must submit evidence showing that they are eligible for adjustment of status in a particular immigrant category. </w:t>
            </w:r>
          </w:p>
          <w:p w:rsidR="00346638" w:rsidRPr="00E55134" w:rsidRDefault="00346638" w:rsidP="00C648DA">
            <w:pPr>
              <w:pStyle w:val="NoSpacing"/>
              <w:rPr>
                <w:b/>
                <w:color w:val="FF0000"/>
                <w:sz w:val="22"/>
                <w:szCs w:val="22"/>
              </w:rPr>
            </w:pPr>
          </w:p>
          <w:p w:rsidR="00346638" w:rsidRPr="00E55134" w:rsidRDefault="00346638" w:rsidP="00C648DA">
            <w:pPr>
              <w:pStyle w:val="NoSpacing"/>
              <w:rPr>
                <w:b/>
                <w:color w:val="FF0000"/>
                <w:sz w:val="22"/>
                <w:szCs w:val="22"/>
              </w:rPr>
            </w:pPr>
            <w:r w:rsidRPr="00E55134">
              <w:rPr>
                <w:b/>
                <w:color w:val="FF0000"/>
                <w:sz w:val="22"/>
                <w:szCs w:val="22"/>
              </w:rPr>
              <w:t>Filing as a Beneficiary of an Immigrant Petition</w:t>
            </w:r>
          </w:p>
          <w:p w:rsidR="00346638" w:rsidRPr="00E55134" w:rsidDel="00A105B0" w:rsidRDefault="00346638" w:rsidP="00C648DA">
            <w:pPr>
              <w:pStyle w:val="NoSpacing"/>
              <w:rPr>
                <w:b/>
                <w:color w:val="FF0000"/>
                <w:sz w:val="22"/>
                <w:szCs w:val="22"/>
              </w:rPr>
            </w:pPr>
          </w:p>
          <w:p w:rsidR="00346638" w:rsidRPr="00E55134" w:rsidRDefault="00346638" w:rsidP="00C648DA">
            <w:pPr>
              <w:pStyle w:val="NoSpacing"/>
              <w:rPr>
                <w:b/>
                <w:color w:val="FF0000"/>
                <w:sz w:val="22"/>
                <w:szCs w:val="22"/>
              </w:rPr>
            </w:pPr>
            <w:r w:rsidRPr="00E55134">
              <w:rPr>
                <w:color w:val="FF0000"/>
                <w:sz w:val="22"/>
                <w:szCs w:val="22"/>
              </w:rPr>
              <w:t xml:space="preserve">If you are filing as a beneficiary of an immigrant petition, you generally must submit a photocopy of Form I-797, Approval Notice, for your petition (or the principal applicant’s petition, if you are a derivative applicant), as appropriate. </w:t>
            </w:r>
          </w:p>
          <w:p w:rsidR="00346638" w:rsidRPr="00E55134" w:rsidRDefault="00346638" w:rsidP="00C648DA">
            <w:pPr>
              <w:pStyle w:val="NoSpacing"/>
              <w:rPr>
                <w:b/>
                <w:color w:val="FF0000"/>
                <w:sz w:val="22"/>
                <w:szCs w:val="22"/>
              </w:rPr>
            </w:pPr>
          </w:p>
          <w:p w:rsidR="00346638" w:rsidRPr="00E55134" w:rsidRDefault="00346638" w:rsidP="00C648DA">
            <w:pPr>
              <w:pStyle w:val="NoSpacing"/>
              <w:rPr>
                <w:b/>
                <w:color w:val="FF0000"/>
                <w:sz w:val="22"/>
                <w:szCs w:val="22"/>
              </w:rPr>
            </w:pPr>
            <w:r w:rsidRPr="00E55134">
              <w:rPr>
                <w:color w:val="FF0000"/>
                <w:sz w:val="22"/>
                <w:szCs w:val="22"/>
              </w:rPr>
              <w:t>If you are filing as a principal applicant and your immigrant category allows you to file Form I-485 before your petition is approved, you may submit your Form I-485 together with:</w:t>
            </w:r>
          </w:p>
          <w:p w:rsidR="00346638" w:rsidRPr="00E55134" w:rsidRDefault="00346638" w:rsidP="00C648DA">
            <w:pPr>
              <w:pStyle w:val="NoSpacing"/>
              <w:rPr>
                <w:b/>
                <w:color w:val="FF0000"/>
                <w:sz w:val="22"/>
                <w:szCs w:val="22"/>
              </w:rPr>
            </w:pPr>
          </w:p>
          <w:p w:rsidR="00346638" w:rsidRPr="00E55134" w:rsidRDefault="00346638" w:rsidP="00C648DA">
            <w:pPr>
              <w:pStyle w:val="NoSpacing"/>
              <w:rPr>
                <w:b/>
                <w:color w:val="FF0000"/>
                <w:sz w:val="22"/>
                <w:szCs w:val="22"/>
              </w:rPr>
            </w:pPr>
            <w:r w:rsidRPr="00E55134">
              <w:rPr>
                <w:b/>
                <w:color w:val="FF0000"/>
                <w:sz w:val="22"/>
                <w:szCs w:val="22"/>
              </w:rPr>
              <w:t>A.</w:t>
            </w:r>
            <w:r w:rsidRPr="00E55134">
              <w:rPr>
                <w:color w:val="FF0000"/>
                <w:sz w:val="22"/>
                <w:szCs w:val="22"/>
              </w:rPr>
              <w:t xml:space="preserve">  Your immigrant petition; or</w:t>
            </w:r>
          </w:p>
          <w:p w:rsidR="00346638" w:rsidRPr="00E55134" w:rsidRDefault="00346638" w:rsidP="00C648DA">
            <w:pPr>
              <w:pStyle w:val="NoSpacing"/>
              <w:rPr>
                <w:color w:val="FF0000"/>
                <w:sz w:val="22"/>
                <w:szCs w:val="22"/>
              </w:rPr>
            </w:pPr>
          </w:p>
          <w:p w:rsidR="00346638" w:rsidRPr="00E55134" w:rsidRDefault="00346638" w:rsidP="00C648DA">
            <w:pPr>
              <w:pStyle w:val="NoSpacing"/>
              <w:rPr>
                <w:b/>
                <w:color w:val="FF0000"/>
                <w:sz w:val="22"/>
                <w:szCs w:val="22"/>
              </w:rPr>
            </w:pPr>
            <w:r w:rsidRPr="00E55134">
              <w:rPr>
                <w:b/>
                <w:color w:val="FF0000"/>
                <w:sz w:val="22"/>
                <w:szCs w:val="22"/>
              </w:rPr>
              <w:t>B.</w:t>
            </w:r>
            <w:r w:rsidRPr="00E55134">
              <w:rPr>
                <w:color w:val="FF0000"/>
                <w:sz w:val="22"/>
                <w:szCs w:val="22"/>
              </w:rPr>
              <w:t xml:space="preserve">  A photocopy of Form I-797, Receipt Notice, for your immigrant petition</w:t>
            </w:r>
            <w:r w:rsidR="00832053" w:rsidRPr="00E55134">
              <w:rPr>
                <w:color w:val="FF0000"/>
                <w:sz w:val="22"/>
                <w:szCs w:val="22"/>
              </w:rPr>
              <w:t>.</w:t>
            </w:r>
            <w:r w:rsidRPr="00E55134">
              <w:rPr>
                <w:color w:val="FF0000"/>
                <w:sz w:val="22"/>
                <w:szCs w:val="22"/>
              </w:rPr>
              <w:t xml:space="preserve"> </w:t>
            </w:r>
          </w:p>
          <w:p w:rsidR="00346638" w:rsidRPr="00E55134" w:rsidRDefault="00346638" w:rsidP="00C648DA">
            <w:pPr>
              <w:pStyle w:val="NoSpacing"/>
              <w:rPr>
                <w:b/>
                <w:color w:val="FF0000"/>
                <w:sz w:val="22"/>
                <w:szCs w:val="22"/>
              </w:rPr>
            </w:pPr>
          </w:p>
          <w:p w:rsidR="00346638" w:rsidRPr="00E55134" w:rsidRDefault="00346638" w:rsidP="00C648DA">
            <w:pPr>
              <w:pStyle w:val="NoSpacing"/>
              <w:rPr>
                <w:b/>
                <w:color w:val="FF0000"/>
                <w:sz w:val="22"/>
                <w:szCs w:val="22"/>
              </w:rPr>
            </w:pPr>
            <w:r w:rsidRPr="00E55134">
              <w:rPr>
                <w:color w:val="FF0000"/>
                <w:sz w:val="22"/>
                <w:szCs w:val="22"/>
              </w:rPr>
              <w:t>If you are filing as a derivative applicant based on the principal applicant’s petition, you may submit your Form I-485 together with a photocopy of:</w:t>
            </w:r>
          </w:p>
          <w:p w:rsidR="00346638" w:rsidRPr="00E55134" w:rsidRDefault="00346638" w:rsidP="00C648DA">
            <w:pPr>
              <w:pStyle w:val="NoSpacing"/>
              <w:rPr>
                <w:b/>
                <w:color w:val="FF0000"/>
                <w:sz w:val="22"/>
                <w:szCs w:val="22"/>
              </w:rPr>
            </w:pPr>
          </w:p>
          <w:p w:rsidR="00346638" w:rsidRPr="00E55134" w:rsidRDefault="00346638" w:rsidP="00C648DA">
            <w:pPr>
              <w:pStyle w:val="NoSpacing"/>
              <w:rPr>
                <w:b/>
                <w:color w:val="FF0000"/>
                <w:sz w:val="22"/>
                <w:szCs w:val="22"/>
              </w:rPr>
            </w:pPr>
            <w:r w:rsidRPr="00E55134">
              <w:rPr>
                <w:b/>
                <w:color w:val="FF0000"/>
                <w:sz w:val="22"/>
                <w:szCs w:val="22"/>
              </w:rPr>
              <w:t xml:space="preserve">A.  </w:t>
            </w:r>
            <w:r w:rsidRPr="00E55134">
              <w:rPr>
                <w:color w:val="FF0000"/>
                <w:sz w:val="22"/>
                <w:szCs w:val="22"/>
              </w:rPr>
              <w:t xml:space="preserve">Form I-797, Approval or Receipt Notice, for the principal applicant’s immigrant petition (if applicable); and </w:t>
            </w:r>
          </w:p>
          <w:p w:rsidR="00346638" w:rsidRPr="00E55134" w:rsidRDefault="00346638" w:rsidP="00C648DA">
            <w:pPr>
              <w:pStyle w:val="NoSpacing"/>
              <w:rPr>
                <w:color w:val="FF0000"/>
                <w:sz w:val="22"/>
                <w:szCs w:val="22"/>
              </w:rPr>
            </w:pPr>
          </w:p>
          <w:p w:rsidR="00346638" w:rsidRPr="00E55134" w:rsidRDefault="00346638" w:rsidP="00C648DA">
            <w:pPr>
              <w:pStyle w:val="NoSpacing"/>
              <w:rPr>
                <w:b/>
                <w:color w:val="FF0000"/>
                <w:sz w:val="22"/>
                <w:szCs w:val="22"/>
              </w:rPr>
            </w:pPr>
            <w:r w:rsidRPr="00E55134">
              <w:rPr>
                <w:b/>
                <w:color w:val="FF0000"/>
                <w:sz w:val="22"/>
                <w:szCs w:val="22"/>
              </w:rPr>
              <w:t xml:space="preserve">B.  </w:t>
            </w:r>
            <w:r w:rsidRPr="00E55134">
              <w:rPr>
                <w:color w:val="FF0000"/>
                <w:sz w:val="22"/>
                <w:szCs w:val="22"/>
              </w:rPr>
              <w:t xml:space="preserve">Form I-797, Approval or Receipt Notice, for the principal applicant’s Form I-485 (if applicable) or a copy of the principal applicant’s Form I-551 (Green Card) (if applicable). </w:t>
            </w:r>
          </w:p>
          <w:p w:rsidR="00646034" w:rsidRPr="00E55134" w:rsidRDefault="00346638" w:rsidP="00C648DA">
            <w:pPr>
              <w:pStyle w:val="NoSpacing"/>
              <w:rPr>
                <w:color w:val="FF0000"/>
                <w:sz w:val="22"/>
                <w:szCs w:val="22"/>
              </w:rPr>
            </w:pPr>
            <w:r w:rsidRPr="00E55134" w:rsidDel="00F85405">
              <w:rPr>
                <w:color w:val="FF0000"/>
                <w:sz w:val="22"/>
                <w:szCs w:val="22"/>
              </w:rPr>
              <w:t xml:space="preserve"> </w:t>
            </w:r>
          </w:p>
          <w:p w:rsidR="00346638" w:rsidRPr="00E55134" w:rsidRDefault="00346638" w:rsidP="00C648DA">
            <w:pPr>
              <w:pStyle w:val="NoSpacing"/>
              <w:rPr>
                <w:b/>
                <w:color w:val="FF0000"/>
                <w:sz w:val="22"/>
                <w:szCs w:val="22"/>
              </w:rPr>
            </w:pPr>
            <w:r w:rsidRPr="00E55134">
              <w:rPr>
                <w:b/>
                <w:color w:val="FF0000"/>
                <w:sz w:val="22"/>
                <w:szCs w:val="22"/>
              </w:rPr>
              <w:t xml:space="preserve">Filing Your Form I-485 Based on a </w:t>
            </w:r>
            <w:r w:rsidRPr="00E55134">
              <w:rPr>
                <w:b/>
                <w:color w:val="FF0000"/>
                <w:sz w:val="22"/>
                <w:szCs w:val="22"/>
              </w:rPr>
              <w:lastRenderedPageBreak/>
              <w:t>Category That Does Not Require an Underlying Petition</w:t>
            </w: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color w:val="FF0000"/>
                <w:sz w:val="22"/>
                <w:szCs w:val="22"/>
              </w:rPr>
              <w:t xml:space="preserve">If you are filing your Form I-485 based on a category that does not require an underlying </w:t>
            </w:r>
            <w:r w:rsidR="00F81584" w:rsidRPr="00E55134">
              <w:rPr>
                <w:color w:val="FF0000"/>
                <w:sz w:val="22"/>
                <w:szCs w:val="22"/>
              </w:rPr>
              <w:t xml:space="preserve">immigrant </w:t>
            </w:r>
            <w:r w:rsidRPr="00E55134">
              <w:rPr>
                <w:color w:val="FF0000"/>
                <w:sz w:val="22"/>
                <w:szCs w:val="22"/>
              </w:rPr>
              <w:t xml:space="preserve">petition, you must submit other documentation. </w:t>
            </w:r>
            <w:r w:rsidR="00ED6DDB" w:rsidRPr="00E55134">
              <w:rPr>
                <w:color w:val="FF0000"/>
                <w:sz w:val="22"/>
                <w:szCs w:val="22"/>
              </w:rPr>
              <w:t xml:space="preserve"> </w:t>
            </w:r>
            <w:r w:rsidRPr="00E55134">
              <w:rPr>
                <w:color w:val="FF0000"/>
                <w:sz w:val="22"/>
                <w:szCs w:val="22"/>
              </w:rPr>
              <w:t xml:space="preserve">See the </w:t>
            </w:r>
            <w:r w:rsidRPr="00E55134">
              <w:rPr>
                <w:b/>
                <w:color w:val="FF0000"/>
                <w:sz w:val="22"/>
                <w:szCs w:val="22"/>
              </w:rPr>
              <w:t>Additional Instructions</w:t>
            </w:r>
            <w:r w:rsidRPr="00E55134">
              <w:rPr>
                <w:color w:val="FF0000"/>
                <w:sz w:val="22"/>
                <w:szCs w:val="22"/>
              </w:rPr>
              <w:t xml:space="preserve"> for more category-specific information. </w:t>
            </w:r>
          </w:p>
          <w:p w:rsidR="001D3E3D" w:rsidRPr="00E55134" w:rsidRDefault="001D3E3D" w:rsidP="001D3E3D">
            <w:pPr>
              <w:pStyle w:val="NoSpacing"/>
              <w:rPr>
                <w:b/>
                <w:sz w:val="22"/>
                <w:szCs w:val="22"/>
              </w:rPr>
            </w:pPr>
          </w:p>
          <w:p w:rsidR="001D3E3D" w:rsidRPr="00E55134" w:rsidRDefault="001D3E3D" w:rsidP="001D3E3D">
            <w:pPr>
              <w:pStyle w:val="NoSpacing"/>
              <w:rPr>
                <w:b/>
                <w:sz w:val="22"/>
                <w:szCs w:val="22"/>
              </w:rPr>
            </w:pPr>
          </w:p>
          <w:p w:rsidR="001D3E3D" w:rsidRPr="00E55134" w:rsidRDefault="001D3E3D" w:rsidP="001D3E3D">
            <w:pPr>
              <w:pStyle w:val="NoSpacing"/>
              <w:rPr>
                <w:b/>
                <w:sz w:val="22"/>
                <w:szCs w:val="22"/>
              </w:rPr>
            </w:pPr>
            <w:r w:rsidRPr="00E55134">
              <w:rPr>
                <w:b/>
                <w:sz w:val="22"/>
                <w:szCs w:val="22"/>
              </w:rPr>
              <w:t>[Page 11]</w:t>
            </w:r>
          </w:p>
          <w:p w:rsidR="00346638" w:rsidRPr="00E55134" w:rsidRDefault="00346638" w:rsidP="00C648DA">
            <w:pPr>
              <w:pStyle w:val="NoSpacing"/>
              <w:rPr>
                <w:sz w:val="22"/>
                <w:szCs w:val="22"/>
              </w:rPr>
            </w:pPr>
          </w:p>
          <w:p w:rsidR="00346638" w:rsidRPr="00E55134" w:rsidRDefault="00346638" w:rsidP="00C648DA">
            <w:pPr>
              <w:pStyle w:val="NoSpacing"/>
              <w:rPr>
                <w:b/>
                <w:color w:val="FF0000"/>
                <w:sz w:val="22"/>
                <w:szCs w:val="22"/>
              </w:rPr>
            </w:pPr>
            <w:r w:rsidRPr="00E55134">
              <w:rPr>
                <w:b/>
                <w:color w:val="FF0000"/>
                <w:sz w:val="22"/>
                <w:szCs w:val="22"/>
              </w:rPr>
              <w:t>6.   Marriage Certificate and Other Proof of Relationship</w:t>
            </w:r>
          </w:p>
          <w:p w:rsidR="00346638" w:rsidRPr="00E55134" w:rsidRDefault="00346638" w:rsidP="00C648DA">
            <w:pPr>
              <w:pStyle w:val="NoSpacing"/>
              <w:rPr>
                <w:sz w:val="22"/>
                <w:szCs w:val="22"/>
              </w:rPr>
            </w:pPr>
          </w:p>
          <w:p w:rsidR="00346638" w:rsidRPr="00E55134" w:rsidRDefault="00346638" w:rsidP="00C648DA">
            <w:pPr>
              <w:pStyle w:val="NoSpacing"/>
              <w:rPr>
                <w:color w:val="FF0000"/>
                <w:sz w:val="22"/>
                <w:szCs w:val="22"/>
              </w:rPr>
            </w:pPr>
            <w:r w:rsidRPr="00E55134">
              <w:rPr>
                <w:color w:val="FF0000"/>
                <w:sz w:val="22"/>
                <w:szCs w:val="22"/>
              </w:rPr>
              <w:t xml:space="preserve">If you are filing </w:t>
            </w:r>
            <w:r w:rsidR="00832053" w:rsidRPr="00E55134">
              <w:rPr>
                <w:color w:val="FF0000"/>
                <w:sz w:val="22"/>
                <w:szCs w:val="22"/>
              </w:rPr>
              <w:t xml:space="preserve">Form I-485 </w:t>
            </w:r>
            <w:r w:rsidRPr="00E55134">
              <w:rPr>
                <w:color w:val="FF0000"/>
                <w:sz w:val="22"/>
                <w:szCs w:val="22"/>
              </w:rPr>
              <w:t xml:space="preserve">as the derivative applicant spouse of the principal applicant, you </w:t>
            </w:r>
            <w:r w:rsidR="001B6D0D" w:rsidRPr="00E55134">
              <w:rPr>
                <w:color w:val="FF0000"/>
                <w:sz w:val="22"/>
                <w:szCs w:val="22"/>
              </w:rPr>
              <w:t xml:space="preserve">generally </w:t>
            </w:r>
            <w:r w:rsidRPr="00E55134">
              <w:rPr>
                <w:color w:val="FF0000"/>
                <w:sz w:val="22"/>
                <w:szCs w:val="22"/>
              </w:rPr>
              <w:t>must submit a photocopy of your marriage certificate issued by the appropriate civil authority</w:t>
            </w:r>
            <w:r w:rsidR="00832053" w:rsidRPr="00E55134">
              <w:rPr>
                <w:color w:val="FF0000"/>
                <w:sz w:val="22"/>
                <w:szCs w:val="22"/>
              </w:rPr>
              <w:t xml:space="preserve"> where the marriage took place</w:t>
            </w:r>
            <w:r w:rsidRPr="00E55134">
              <w:rPr>
                <w:color w:val="FF0000"/>
                <w:sz w:val="22"/>
                <w:szCs w:val="22"/>
              </w:rPr>
              <w:t>.</w:t>
            </w:r>
            <w:r w:rsidRPr="00E55134" w:rsidDel="00F56364">
              <w:rPr>
                <w:color w:val="FF0000"/>
                <w:sz w:val="22"/>
                <w:szCs w:val="22"/>
              </w:rPr>
              <w:t xml:space="preserve"> </w:t>
            </w:r>
            <w:r w:rsidRPr="00E55134">
              <w:rPr>
                <w:color w:val="FF0000"/>
                <w:sz w:val="22"/>
                <w:szCs w:val="22"/>
              </w:rPr>
              <w:t xml:space="preserve"> </w:t>
            </w:r>
            <w:r w:rsidR="00DD32E9" w:rsidRPr="00E55134">
              <w:rPr>
                <w:color w:val="FF0000"/>
                <w:sz w:val="22"/>
                <w:szCs w:val="22"/>
              </w:rPr>
              <w:t xml:space="preserve">Refugee derivative applicant spouses do not need to submit a photocopy of the marriage certificate.  </w:t>
            </w:r>
            <w:r w:rsidRPr="00E55134">
              <w:rPr>
                <w:color w:val="FF0000"/>
                <w:sz w:val="22"/>
                <w:szCs w:val="22"/>
              </w:rPr>
              <w:t>There are</w:t>
            </w:r>
            <w:r w:rsidR="00DD32E9" w:rsidRPr="00E55134">
              <w:rPr>
                <w:color w:val="FF0000"/>
                <w:sz w:val="22"/>
                <w:szCs w:val="22"/>
              </w:rPr>
              <w:t xml:space="preserve"> also</w:t>
            </w:r>
            <w:r w:rsidRPr="00E55134">
              <w:rPr>
                <w:color w:val="FF0000"/>
                <w:sz w:val="22"/>
                <w:szCs w:val="22"/>
              </w:rPr>
              <w:t xml:space="preserve"> </w:t>
            </w:r>
            <w:r w:rsidR="00832053" w:rsidRPr="00E55134">
              <w:rPr>
                <w:color w:val="FF0000"/>
                <w:sz w:val="22"/>
                <w:szCs w:val="22"/>
              </w:rPr>
              <w:t>some</w:t>
            </w:r>
            <w:r w:rsidRPr="00E55134">
              <w:rPr>
                <w:color w:val="FF0000"/>
                <w:sz w:val="22"/>
                <w:szCs w:val="22"/>
              </w:rPr>
              <w:t xml:space="preserve"> immigrant categories that require the principal applicant to submit a marriage certificate (for example, K-1</w:t>
            </w:r>
            <w:r w:rsidR="00E22F4A" w:rsidRPr="00E55134">
              <w:rPr>
                <w:color w:val="FF0000"/>
                <w:sz w:val="22"/>
                <w:szCs w:val="22"/>
              </w:rPr>
              <w:t xml:space="preserve"> nonimmigrants (person admitted to the United States as a fiancé(e)), </w:t>
            </w:r>
            <w:r w:rsidRPr="00E55134">
              <w:rPr>
                <w:color w:val="FF0000"/>
                <w:sz w:val="22"/>
                <w:szCs w:val="22"/>
              </w:rPr>
              <w:t xml:space="preserve">abused spouses and children under </w:t>
            </w:r>
            <w:r w:rsidR="00ED6DDB" w:rsidRPr="00E55134">
              <w:rPr>
                <w:color w:val="FF0000"/>
                <w:sz w:val="22"/>
                <w:szCs w:val="22"/>
              </w:rPr>
              <w:t>the Cuban Adjustment Act (</w:t>
            </w:r>
            <w:r w:rsidRPr="00E55134">
              <w:rPr>
                <w:color w:val="FF0000"/>
                <w:sz w:val="22"/>
                <w:szCs w:val="22"/>
              </w:rPr>
              <w:t>CAA</w:t>
            </w:r>
            <w:r w:rsidR="00ED6DDB" w:rsidRPr="00E55134">
              <w:rPr>
                <w:color w:val="FF0000"/>
                <w:sz w:val="22"/>
                <w:szCs w:val="22"/>
              </w:rPr>
              <w:t>)</w:t>
            </w:r>
            <w:r w:rsidRPr="00E55134">
              <w:rPr>
                <w:color w:val="FF0000"/>
                <w:sz w:val="22"/>
                <w:szCs w:val="22"/>
              </w:rPr>
              <w:t xml:space="preserve">, </w:t>
            </w:r>
            <w:r w:rsidR="00E026EB" w:rsidRPr="00E55134">
              <w:rPr>
                <w:color w:val="FF0000"/>
                <w:sz w:val="22"/>
                <w:szCs w:val="22"/>
              </w:rPr>
              <w:t>Haitian Refugee Immigration Fairness Act (</w:t>
            </w:r>
            <w:r w:rsidRPr="00E55134">
              <w:rPr>
                <w:color w:val="FF0000"/>
                <w:sz w:val="22"/>
                <w:szCs w:val="22"/>
              </w:rPr>
              <w:t>HRIFA</w:t>
            </w:r>
            <w:r w:rsidR="00E026EB" w:rsidRPr="00E55134">
              <w:rPr>
                <w:color w:val="FF0000"/>
                <w:sz w:val="22"/>
                <w:szCs w:val="22"/>
              </w:rPr>
              <w:t>)</w:t>
            </w:r>
            <w:r w:rsidRPr="00E55134">
              <w:rPr>
                <w:color w:val="FF0000"/>
                <w:sz w:val="22"/>
                <w:szCs w:val="22"/>
              </w:rPr>
              <w:t xml:space="preserve"> dependents, and abused spouses and children under HRIFA).  See the </w:t>
            </w:r>
            <w:r w:rsidRPr="00E55134">
              <w:rPr>
                <w:b/>
                <w:color w:val="FF0000"/>
                <w:sz w:val="22"/>
                <w:szCs w:val="22"/>
              </w:rPr>
              <w:t>Additional Instructions</w:t>
            </w:r>
            <w:r w:rsidRPr="00E55134">
              <w:rPr>
                <w:color w:val="FF0000"/>
                <w:sz w:val="22"/>
                <w:szCs w:val="22"/>
              </w:rPr>
              <w:t xml:space="preserve"> for more category-specific information.  </w:t>
            </w: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color w:val="FF0000"/>
                <w:sz w:val="22"/>
                <w:szCs w:val="22"/>
              </w:rPr>
              <w:t xml:space="preserve">If either party to this marriage was previously married, you must also submit evidence to prove the legal termination of any prior marriages, typically a divorce certificate or death certificate.  If a required marriage certificate (or divorce certificate or death certificate) is unavailable or does not exist, you must demonstrate its unavailability/nonexistence and provide other acceptable evidence as explained above for birth certificates.  </w:t>
            </w: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color w:val="FF0000"/>
                <w:sz w:val="22"/>
                <w:szCs w:val="22"/>
              </w:rPr>
              <w:t xml:space="preserve">If you are filing as the derivative applicant child of the principal applicant and your birth certificate </w:t>
            </w:r>
            <w:r w:rsidR="00E22F4A" w:rsidRPr="00E55134">
              <w:rPr>
                <w:color w:val="FF0000"/>
                <w:sz w:val="22"/>
                <w:szCs w:val="22"/>
              </w:rPr>
              <w:t xml:space="preserve">does not show that </w:t>
            </w:r>
            <w:r w:rsidRPr="00E55134">
              <w:rPr>
                <w:color w:val="FF0000"/>
                <w:sz w:val="22"/>
                <w:szCs w:val="22"/>
              </w:rPr>
              <w:t>the principal applicant</w:t>
            </w:r>
            <w:r w:rsidR="00014191" w:rsidRPr="00E55134">
              <w:rPr>
                <w:color w:val="FF0000"/>
                <w:sz w:val="22"/>
                <w:szCs w:val="22"/>
              </w:rPr>
              <w:t xml:space="preserve"> is your parent</w:t>
            </w:r>
            <w:r w:rsidRPr="00E55134">
              <w:rPr>
                <w:color w:val="FF0000"/>
                <w:sz w:val="22"/>
                <w:szCs w:val="22"/>
              </w:rPr>
              <w:t xml:space="preserve">, you must submit a photocopy of your parents’ marriage certificate, your adoption </w:t>
            </w:r>
            <w:r w:rsidRPr="00E55134">
              <w:rPr>
                <w:color w:val="FF0000"/>
                <w:sz w:val="22"/>
                <w:szCs w:val="22"/>
              </w:rPr>
              <w:lastRenderedPageBreak/>
              <w:t xml:space="preserve">certificate, or other proof of your parent-child relationship with the principal applicant. </w:t>
            </w:r>
            <w:r w:rsidR="00DD32E9" w:rsidRPr="00E55134">
              <w:rPr>
                <w:color w:val="FF0000"/>
                <w:sz w:val="22"/>
                <w:szCs w:val="22"/>
              </w:rPr>
              <w:t xml:space="preserve"> Refugee derivative applicant children, however, do not need to submit proof of the parent-child relationship with the principal applicant.</w:t>
            </w:r>
          </w:p>
          <w:p w:rsidR="00346638" w:rsidRPr="00E55134" w:rsidRDefault="00346638" w:rsidP="00C648DA">
            <w:pPr>
              <w:pStyle w:val="NoSpacing"/>
              <w:rPr>
                <w:color w:val="FF0000"/>
                <w:sz w:val="22"/>
                <w:szCs w:val="22"/>
              </w:rPr>
            </w:pPr>
          </w:p>
          <w:p w:rsidR="00346638" w:rsidRPr="00E55134" w:rsidRDefault="00346638" w:rsidP="00C648DA">
            <w:pPr>
              <w:pStyle w:val="NoSpacing"/>
              <w:rPr>
                <w:b/>
                <w:color w:val="FF0000"/>
                <w:sz w:val="22"/>
                <w:szCs w:val="22"/>
              </w:rPr>
            </w:pPr>
            <w:r w:rsidRPr="00E55134">
              <w:rPr>
                <w:b/>
                <w:color w:val="FF0000"/>
                <w:sz w:val="22"/>
                <w:szCs w:val="22"/>
              </w:rPr>
              <w:t xml:space="preserve">7.  Evidence of Continuously Maintaining a Lawful Status Since </w:t>
            </w:r>
            <w:r w:rsidR="00DD32E9" w:rsidRPr="00E55134">
              <w:rPr>
                <w:b/>
                <w:color w:val="FF0000"/>
                <w:sz w:val="22"/>
                <w:szCs w:val="22"/>
              </w:rPr>
              <w:t>Arrival in</w:t>
            </w:r>
            <w:r w:rsidRPr="00E55134">
              <w:rPr>
                <w:b/>
                <w:color w:val="FF0000"/>
                <w:sz w:val="22"/>
                <w:szCs w:val="22"/>
              </w:rPr>
              <w:t xml:space="preserve"> the United States</w:t>
            </w:r>
          </w:p>
          <w:p w:rsidR="00346638" w:rsidRPr="00E55134" w:rsidRDefault="00346638" w:rsidP="00DD32E9">
            <w:pPr>
              <w:pStyle w:val="NoSpacing"/>
              <w:ind w:firstLine="720"/>
              <w:rPr>
                <w:sz w:val="22"/>
                <w:szCs w:val="22"/>
              </w:rPr>
            </w:pPr>
          </w:p>
          <w:p w:rsidR="00346638" w:rsidRPr="00E55134" w:rsidRDefault="00346638" w:rsidP="00C648DA">
            <w:pPr>
              <w:pStyle w:val="NoSpacing"/>
              <w:rPr>
                <w:color w:val="FF0000"/>
                <w:sz w:val="22"/>
                <w:szCs w:val="22"/>
              </w:rPr>
            </w:pPr>
            <w:r w:rsidRPr="00E55134">
              <w:rPr>
                <w:color w:val="FF0000"/>
                <w:sz w:val="22"/>
                <w:szCs w:val="22"/>
              </w:rPr>
              <w:t>Anyone applying under the following immigrant categories must submit evidence to show they have continuously maintained lawful</w:t>
            </w:r>
            <w:r w:rsidRPr="00E55134" w:rsidDel="00892113">
              <w:rPr>
                <w:color w:val="FF0000"/>
                <w:sz w:val="22"/>
                <w:szCs w:val="22"/>
              </w:rPr>
              <w:t xml:space="preserve"> </w:t>
            </w:r>
            <w:r w:rsidRPr="00E55134">
              <w:rPr>
                <w:color w:val="FF0000"/>
                <w:sz w:val="22"/>
                <w:szCs w:val="22"/>
              </w:rPr>
              <w:t xml:space="preserve">immigration status while in the United States and are therefore not barred from adjustment by INA section 245(c)(2):  applicants applying under a family-based </w:t>
            </w:r>
            <w:r w:rsidR="00F02463" w:rsidRPr="00E55134">
              <w:rPr>
                <w:color w:val="FF0000"/>
                <w:sz w:val="22"/>
                <w:szCs w:val="22"/>
              </w:rPr>
              <w:t xml:space="preserve">preference category </w:t>
            </w:r>
            <w:r w:rsidRPr="00E55134">
              <w:rPr>
                <w:color w:val="FF0000"/>
                <w:sz w:val="22"/>
                <w:szCs w:val="22"/>
              </w:rPr>
              <w:t xml:space="preserve">or </w:t>
            </w:r>
            <w:r w:rsidR="00F02463" w:rsidRPr="00E55134">
              <w:rPr>
                <w:color w:val="FF0000"/>
                <w:sz w:val="22"/>
                <w:szCs w:val="22"/>
              </w:rPr>
              <w:t xml:space="preserve">an </w:t>
            </w:r>
            <w:r w:rsidRPr="00E55134">
              <w:rPr>
                <w:color w:val="FF0000"/>
                <w:sz w:val="22"/>
                <w:szCs w:val="22"/>
              </w:rPr>
              <w:t xml:space="preserve">employment-based preference category; special immigrant religious workers, </w:t>
            </w:r>
            <w:r w:rsidR="00E026EB" w:rsidRPr="00E55134">
              <w:rPr>
                <w:color w:val="FF0000"/>
                <w:sz w:val="22"/>
                <w:szCs w:val="22"/>
              </w:rPr>
              <w:t xml:space="preserve">Afghan or Iraqi nationals, and </w:t>
            </w:r>
            <w:r w:rsidRPr="00E55134">
              <w:rPr>
                <w:color w:val="FF0000"/>
                <w:sz w:val="22"/>
                <w:szCs w:val="22"/>
              </w:rPr>
              <w:t xml:space="preserve">international broadcasters; and </w:t>
            </w:r>
            <w:r w:rsidRPr="00E55134">
              <w:rPr>
                <w:bCs/>
                <w:color w:val="FF0000"/>
                <w:sz w:val="22"/>
                <w:szCs w:val="22"/>
              </w:rPr>
              <w:t>selectees under the Diversity Visa Lottery program</w:t>
            </w:r>
            <w:r w:rsidRPr="00E55134">
              <w:rPr>
                <w:color w:val="FF0000"/>
                <w:sz w:val="22"/>
                <w:szCs w:val="22"/>
              </w:rPr>
              <w:t>.</w:t>
            </w: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color w:val="FF0000"/>
                <w:sz w:val="22"/>
                <w:szCs w:val="22"/>
              </w:rPr>
              <w:t>Acceptable evidence may include</w:t>
            </w:r>
            <w:r w:rsidR="00832053" w:rsidRPr="00E55134">
              <w:rPr>
                <w:color w:val="FF0000"/>
                <w:sz w:val="22"/>
                <w:szCs w:val="22"/>
              </w:rPr>
              <w:t>, but is not limited to</w:t>
            </w:r>
            <w:r w:rsidR="00F02463" w:rsidRPr="00E55134">
              <w:rPr>
                <w:color w:val="FF0000"/>
                <w:sz w:val="22"/>
                <w:szCs w:val="22"/>
              </w:rPr>
              <w:t>, copies of the following documents</w:t>
            </w:r>
            <w:r w:rsidRPr="00E55134">
              <w:rPr>
                <w:color w:val="FF0000"/>
                <w:sz w:val="22"/>
                <w:szCs w:val="22"/>
              </w:rPr>
              <w:t>:</w:t>
            </w:r>
          </w:p>
          <w:p w:rsidR="00E026EB" w:rsidRPr="00E55134" w:rsidRDefault="00E026EB" w:rsidP="00C648DA">
            <w:pPr>
              <w:pStyle w:val="NoSpacing"/>
              <w:rPr>
                <w:color w:val="FF0000"/>
                <w:sz w:val="22"/>
                <w:szCs w:val="22"/>
              </w:rPr>
            </w:pPr>
          </w:p>
          <w:p w:rsidR="00346638" w:rsidRPr="00E55134" w:rsidRDefault="00E026EB" w:rsidP="00C648DA">
            <w:pPr>
              <w:pStyle w:val="NoSpacing"/>
              <w:rPr>
                <w:color w:val="FF0000"/>
                <w:sz w:val="22"/>
                <w:szCs w:val="22"/>
              </w:rPr>
            </w:pPr>
            <w:r w:rsidRPr="00E55134">
              <w:rPr>
                <w:b/>
                <w:color w:val="FF0000"/>
                <w:sz w:val="22"/>
                <w:szCs w:val="22"/>
              </w:rPr>
              <w:t xml:space="preserve">A.  </w:t>
            </w:r>
            <w:r w:rsidR="00346638" w:rsidRPr="00E55134">
              <w:rPr>
                <w:color w:val="FF0000"/>
                <w:sz w:val="22"/>
                <w:szCs w:val="22"/>
              </w:rPr>
              <w:t>Form I-797 approval notices for all extensions and changes of nonimmigrant status;</w:t>
            </w: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b/>
                <w:color w:val="FF0000"/>
                <w:sz w:val="22"/>
                <w:szCs w:val="22"/>
              </w:rPr>
              <w:t xml:space="preserve">B.  </w:t>
            </w:r>
            <w:r w:rsidR="00E026EB" w:rsidRPr="00E55134">
              <w:rPr>
                <w:color w:val="FF0000"/>
                <w:sz w:val="22"/>
                <w:szCs w:val="22"/>
              </w:rPr>
              <w:t>Form I-94</w:t>
            </w:r>
            <w:r w:rsidRPr="00E55134">
              <w:rPr>
                <w:color w:val="FF0000"/>
                <w:sz w:val="22"/>
                <w:szCs w:val="22"/>
              </w:rPr>
              <w:t xml:space="preserve"> Arrival-Departure Record, including printouts of paperless I-94 admissions;</w:t>
            </w: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b/>
                <w:color w:val="FF0000"/>
                <w:sz w:val="22"/>
                <w:szCs w:val="22"/>
              </w:rPr>
              <w:t xml:space="preserve">C.  </w:t>
            </w:r>
            <w:r w:rsidRPr="00E55134">
              <w:rPr>
                <w:color w:val="FF0000"/>
                <w:sz w:val="22"/>
                <w:szCs w:val="22"/>
              </w:rPr>
              <w:t>Form I-20, Certificate of Eligibility for Nonimmigrant (F-1) Student Status - For Academic and Language Students, or Form I-20, Certificate of Eligibility for Nonimmigrant (M-1) Student Status - For Vocational Students, including all pages containing notations by authorized school officials;</w:t>
            </w: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b/>
                <w:color w:val="FF0000"/>
                <w:sz w:val="22"/>
                <w:szCs w:val="22"/>
              </w:rPr>
              <w:t xml:space="preserve">D.  </w:t>
            </w:r>
            <w:r w:rsidRPr="00E55134">
              <w:rPr>
                <w:color w:val="FF0000"/>
                <w:sz w:val="22"/>
                <w:szCs w:val="22"/>
              </w:rPr>
              <w:t>Form DS-2019 (formerly IAP 66), Certificate of Eligibility for Exchange Visitor (J-1) Status, including all pages containing notations by authorized exchange visitor program officials; or</w:t>
            </w: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b/>
                <w:color w:val="FF0000"/>
                <w:sz w:val="22"/>
                <w:szCs w:val="22"/>
              </w:rPr>
              <w:t xml:space="preserve">E.  </w:t>
            </w:r>
            <w:r w:rsidRPr="00E55134">
              <w:rPr>
                <w:color w:val="FF0000"/>
                <w:sz w:val="22"/>
                <w:szCs w:val="22"/>
              </w:rPr>
              <w:t>Passport page with an admission or parole stamp (issued by a U.S. immigration officer).</w:t>
            </w:r>
          </w:p>
          <w:p w:rsidR="00346638" w:rsidRPr="00E55134" w:rsidRDefault="00346638" w:rsidP="00C648DA">
            <w:pPr>
              <w:pStyle w:val="NoSpacing"/>
              <w:rPr>
                <w:sz w:val="22"/>
                <w:szCs w:val="22"/>
              </w:rPr>
            </w:pPr>
          </w:p>
          <w:p w:rsidR="00346638" w:rsidRPr="00E55134" w:rsidRDefault="00346638" w:rsidP="00C648DA">
            <w:pPr>
              <w:pStyle w:val="NoSpacing"/>
              <w:rPr>
                <w:color w:val="00B050"/>
                <w:sz w:val="22"/>
                <w:szCs w:val="22"/>
              </w:rPr>
            </w:pPr>
            <w:r w:rsidRPr="00E55134">
              <w:rPr>
                <w:color w:val="FF0000"/>
                <w:sz w:val="22"/>
                <w:szCs w:val="22"/>
              </w:rPr>
              <w:t xml:space="preserve">Include evidence for every time you entered the United States and for the time periods spent in the United States.  See the </w:t>
            </w:r>
            <w:r w:rsidRPr="00E55134">
              <w:rPr>
                <w:b/>
                <w:color w:val="FF0000"/>
                <w:sz w:val="22"/>
                <w:szCs w:val="22"/>
              </w:rPr>
              <w:t>Additional Instructions</w:t>
            </w:r>
            <w:r w:rsidRPr="00E55134">
              <w:rPr>
                <w:color w:val="FF0000"/>
                <w:sz w:val="22"/>
                <w:szCs w:val="22"/>
              </w:rPr>
              <w:t xml:space="preserve"> for information on whether your specific immigrant category requires this evidence.  </w:t>
            </w:r>
          </w:p>
          <w:p w:rsidR="00346638" w:rsidRPr="00E55134" w:rsidRDefault="00346638" w:rsidP="00C648DA">
            <w:pPr>
              <w:pStyle w:val="NoSpacing"/>
              <w:rPr>
                <w:color w:val="00B050"/>
                <w:sz w:val="22"/>
                <w:szCs w:val="22"/>
              </w:rPr>
            </w:pPr>
          </w:p>
          <w:p w:rsidR="00346638" w:rsidRPr="00E55134" w:rsidRDefault="00346638" w:rsidP="00C648DA">
            <w:pPr>
              <w:pStyle w:val="NoSpacing"/>
              <w:rPr>
                <w:color w:val="00B050"/>
                <w:sz w:val="22"/>
                <w:szCs w:val="22"/>
              </w:rPr>
            </w:pPr>
            <w:r w:rsidRPr="00E55134">
              <w:rPr>
                <w:color w:val="FF0000"/>
                <w:sz w:val="22"/>
                <w:szCs w:val="22"/>
              </w:rPr>
              <w:t xml:space="preserve">If you are applying as an employment-based first preference, second preference, or third preference applicant or as a fourth preference special immigrant religious worker and you believe you are exempted from this bar by INA section 245(k), you should submit evidence to prove you qualify for this exemption.  For more information, see </w:t>
            </w:r>
            <w:hyperlink r:id="rId25" w:history="1">
              <w:r w:rsidR="00014191" w:rsidRPr="00E55134">
                <w:rPr>
                  <w:rStyle w:val="Hyperlink"/>
                  <w:b/>
                  <w:sz w:val="22"/>
                  <w:szCs w:val="22"/>
                </w:rPr>
                <w:t>www.uscis.gov/green-card/green-card-processes-and-procedures/adjustment-status</w:t>
              </w:r>
            </w:hyperlink>
            <w:r w:rsidR="00014191" w:rsidRPr="00E55134">
              <w:rPr>
                <w:b/>
              </w:rPr>
              <w:t xml:space="preserve">.  </w:t>
            </w:r>
            <w:r w:rsidRPr="00E55134">
              <w:rPr>
                <w:color w:val="FF0000"/>
                <w:sz w:val="22"/>
                <w:szCs w:val="22"/>
              </w:rPr>
              <w:t xml:space="preserve">    </w:t>
            </w:r>
          </w:p>
          <w:p w:rsidR="00346638" w:rsidRPr="00E55134" w:rsidRDefault="00346638" w:rsidP="00C648DA">
            <w:pPr>
              <w:pStyle w:val="NoSpacing"/>
              <w:rPr>
                <w:color w:val="FF0000"/>
                <w:sz w:val="22"/>
                <w:szCs w:val="22"/>
              </w:rPr>
            </w:pPr>
          </w:p>
          <w:p w:rsidR="00010900" w:rsidRPr="00E55134" w:rsidRDefault="00010900" w:rsidP="00C648DA">
            <w:pPr>
              <w:pStyle w:val="NoSpacing"/>
              <w:rPr>
                <w:b/>
                <w:sz w:val="22"/>
                <w:szCs w:val="22"/>
              </w:rPr>
            </w:pPr>
            <w:r w:rsidRPr="00E55134">
              <w:rPr>
                <w:b/>
                <w:sz w:val="22"/>
                <w:szCs w:val="22"/>
              </w:rPr>
              <w:t>[Page 12]</w:t>
            </w:r>
          </w:p>
          <w:p w:rsidR="00010900" w:rsidRPr="00E55134" w:rsidRDefault="00010900" w:rsidP="00C648DA">
            <w:pPr>
              <w:pStyle w:val="NoSpacing"/>
              <w:rPr>
                <w:color w:val="FF0000"/>
                <w:sz w:val="22"/>
                <w:szCs w:val="22"/>
              </w:rPr>
            </w:pPr>
          </w:p>
          <w:p w:rsidR="00010900" w:rsidRPr="00E55134" w:rsidRDefault="00010900" w:rsidP="00010900">
            <w:pPr>
              <w:rPr>
                <w:b/>
                <w:color w:val="FF0000"/>
                <w:sz w:val="22"/>
                <w:szCs w:val="22"/>
              </w:rPr>
            </w:pPr>
            <w:r w:rsidRPr="00E55134">
              <w:rPr>
                <w:b/>
                <w:bCs/>
                <w:color w:val="FF0000"/>
                <w:sz w:val="22"/>
                <w:szCs w:val="22"/>
              </w:rPr>
              <w:t xml:space="preserve">8. </w:t>
            </w:r>
            <w:r w:rsidRPr="00E55134">
              <w:rPr>
                <w:b/>
                <w:bCs/>
                <w:sz w:val="22"/>
                <w:szCs w:val="22"/>
              </w:rPr>
              <w:t>Affidavit of Support/</w:t>
            </w:r>
            <w:r w:rsidRPr="00E55134">
              <w:rPr>
                <w:b/>
                <w:bCs/>
                <w:color w:val="FF0000"/>
                <w:sz w:val="22"/>
                <w:szCs w:val="22"/>
              </w:rPr>
              <w:t>Confirmation of Bona Fide Job Offer or Request for Job Portability Under INA Section 204(j) (Supplement J)</w:t>
            </w:r>
          </w:p>
          <w:p w:rsidR="00C648DA" w:rsidRPr="00E55134" w:rsidRDefault="00C648DA" w:rsidP="00C648DA">
            <w:pPr>
              <w:pStyle w:val="NoSpacing"/>
              <w:rPr>
                <w:b/>
                <w:color w:val="FF0000"/>
                <w:sz w:val="22"/>
                <w:szCs w:val="22"/>
              </w:rPr>
            </w:pPr>
          </w:p>
          <w:p w:rsidR="00C648DA" w:rsidRPr="00E55134" w:rsidRDefault="00010900" w:rsidP="00C648DA">
            <w:pPr>
              <w:pStyle w:val="NoSpacing"/>
              <w:rPr>
                <w:sz w:val="22"/>
                <w:szCs w:val="22"/>
              </w:rPr>
            </w:pPr>
            <w:r w:rsidRPr="00E55134">
              <w:rPr>
                <w:sz w:val="22"/>
                <w:szCs w:val="22"/>
              </w:rPr>
              <w:t>[no change]</w:t>
            </w:r>
          </w:p>
          <w:p w:rsidR="00C648DA" w:rsidRPr="00E55134" w:rsidRDefault="00C648DA" w:rsidP="00C648DA">
            <w:pPr>
              <w:pStyle w:val="NoSpacing"/>
              <w:rPr>
                <w:b/>
                <w:color w:val="FF0000"/>
                <w:sz w:val="22"/>
                <w:szCs w:val="22"/>
              </w:rPr>
            </w:pPr>
          </w:p>
          <w:p w:rsidR="00C648DA" w:rsidRPr="00E55134" w:rsidRDefault="00C648DA" w:rsidP="00C648DA">
            <w:pPr>
              <w:pStyle w:val="NoSpacing"/>
              <w:rPr>
                <w:b/>
                <w:color w:val="FF0000"/>
                <w:sz w:val="22"/>
                <w:szCs w:val="22"/>
              </w:rPr>
            </w:pPr>
          </w:p>
          <w:p w:rsidR="00C648DA" w:rsidRPr="00E55134" w:rsidRDefault="00C648DA" w:rsidP="00C648DA">
            <w:pPr>
              <w:pStyle w:val="NoSpacing"/>
              <w:rPr>
                <w:b/>
                <w:color w:val="FF0000"/>
                <w:sz w:val="22"/>
                <w:szCs w:val="22"/>
              </w:rPr>
            </w:pPr>
          </w:p>
          <w:p w:rsidR="00C648DA" w:rsidRPr="00E55134" w:rsidRDefault="00C648DA" w:rsidP="00C648DA">
            <w:pPr>
              <w:pStyle w:val="NoSpacing"/>
              <w:rPr>
                <w:b/>
                <w:color w:val="FF0000"/>
                <w:sz w:val="22"/>
                <w:szCs w:val="22"/>
              </w:rPr>
            </w:pPr>
          </w:p>
          <w:p w:rsidR="00C648DA" w:rsidRPr="00E55134" w:rsidRDefault="00C648DA" w:rsidP="00C648DA">
            <w:pPr>
              <w:pStyle w:val="NoSpacing"/>
              <w:rPr>
                <w:b/>
                <w:color w:val="FF0000"/>
                <w:sz w:val="22"/>
                <w:szCs w:val="22"/>
              </w:rPr>
            </w:pPr>
          </w:p>
          <w:p w:rsidR="00C648DA" w:rsidRPr="00E55134" w:rsidRDefault="00C648DA" w:rsidP="00C648DA">
            <w:pPr>
              <w:pStyle w:val="NoSpacing"/>
              <w:rPr>
                <w:b/>
                <w:color w:val="FF0000"/>
                <w:sz w:val="22"/>
                <w:szCs w:val="22"/>
              </w:rPr>
            </w:pPr>
          </w:p>
          <w:p w:rsidR="00C648DA" w:rsidRPr="00E55134" w:rsidRDefault="00C648DA" w:rsidP="00C648DA">
            <w:pPr>
              <w:pStyle w:val="NoSpacing"/>
              <w:rPr>
                <w:b/>
                <w:color w:val="FF0000"/>
                <w:sz w:val="22"/>
                <w:szCs w:val="22"/>
              </w:rPr>
            </w:pPr>
          </w:p>
          <w:p w:rsidR="00C648DA" w:rsidRPr="00E55134" w:rsidRDefault="00C648DA" w:rsidP="00C648DA">
            <w:pPr>
              <w:pStyle w:val="NoSpacing"/>
              <w:rPr>
                <w:b/>
                <w:color w:val="FF0000"/>
                <w:sz w:val="22"/>
                <w:szCs w:val="22"/>
              </w:rPr>
            </w:pPr>
          </w:p>
          <w:p w:rsidR="00C648DA" w:rsidRPr="00E55134" w:rsidRDefault="00C648DA" w:rsidP="00C648DA">
            <w:pPr>
              <w:pStyle w:val="NoSpacing"/>
              <w:rPr>
                <w:b/>
                <w:color w:val="FF0000"/>
                <w:sz w:val="22"/>
                <w:szCs w:val="22"/>
              </w:rPr>
            </w:pPr>
          </w:p>
          <w:p w:rsidR="00010900" w:rsidRPr="00E55134" w:rsidRDefault="00010900" w:rsidP="00010900">
            <w:pPr>
              <w:rPr>
                <w:b/>
                <w:color w:val="FF0000"/>
                <w:sz w:val="22"/>
                <w:szCs w:val="22"/>
              </w:rPr>
            </w:pPr>
            <w:r w:rsidRPr="00E55134">
              <w:rPr>
                <w:b/>
                <w:bCs/>
                <w:sz w:val="22"/>
                <w:szCs w:val="22"/>
              </w:rPr>
              <w:t xml:space="preserve">B.  </w:t>
            </w:r>
            <w:r w:rsidRPr="00E55134">
              <w:rPr>
                <w:b/>
                <w:bCs/>
                <w:color w:val="FF0000"/>
                <w:sz w:val="22"/>
                <w:szCs w:val="22"/>
              </w:rPr>
              <w:t>Confirmation of Bona Fide Job Offer or Request for Job Portability Under INA Section 204(j) (Supplement J)</w:t>
            </w:r>
          </w:p>
          <w:p w:rsidR="00346638" w:rsidRPr="00E55134" w:rsidRDefault="00346638" w:rsidP="00C648DA">
            <w:pPr>
              <w:pStyle w:val="NoSpacing"/>
              <w:rPr>
                <w:b/>
                <w:color w:val="FF0000"/>
                <w:sz w:val="22"/>
                <w:szCs w:val="22"/>
              </w:rPr>
            </w:pPr>
          </w:p>
          <w:p w:rsidR="005172ED" w:rsidRPr="00E55134" w:rsidRDefault="005172ED" w:rsidP="005172ED">
            <w:pPr>
              <w:rPr>
                <w:color w:val="FF0000"/>
                <w:sz w:val="22"/>
                <w:szCs w:val="22"/>
              </w:rPr>
            </w:pPr>
            <w:r w:rsidRPr="00E55134">
              <w:rPr>
                <w:sz w:val="22"/>
                <w:szCs w:val="22"/>
              </w:rPr>
              <w:t xml:space="preserve">If your Form I-485 is related to an </w:t>
            </w:r>
            <w:r w:rsidRPr="00E55134">
              <w:rPr>
                <w:color w:val="FF0000"/>
                <w:sz w:val="22"/>
                <w:szCs w:val="22"/>
              </w:rPr>
              <w:t xml:space="preserve">employment based </w:t>
            </w:r>
            <w:r w:rsidRPr="00E55134">
              <w:rPr>
                <w:sz w:val="22"/>
                <w:szCs w:val="22"/>
              </w:rPr>
              <w:t>visa petition (Form I-140)</w:t>
            </w:r>
            <w:r w:rsidRPr="00E55134">
              <w:rPr>
                <w:color w:val="FF0000"/>
                <w:sz w:val="22"/>
                <w:szCs w:val="22"/>
              </w:rPr>
              <w:t xml:space="preserve"> filed in an employment-based immigrant visa category that requires a job offer, and you are filing Form I-485 after the employer filed the Form I-140 </w:t>
            </w:r>
          </w:p>
          <w:p w:rsidR="005172ED" w:rsidRPr="00E55134" w:rsidRDefault="005172ED" w:rsidP="005172ED">
            <w:pPr>
              <w:rPr>
                <w:color w:val="FF0000"/>
                <w:sz w:val="22"/>
                <w:szCs w:val="22"/>
              </w:rPr>
            </w:pPr>
            <w:r w:rsidRPr="00E55134">
              <w:rPr>
                <w:color w:val="FF0000"/>
                <w:sz w:val="22"/>
                <w:szCs w:val="22"/>
              </w:rPr>
              <w:t xml:space="preserve">on your behalf, you must file Form I-485 </w:t>
            </w:r>
          </w:p>
          <w:p w:rsidR="005172ED" w:rsidRPr="00E55134" w:rsidRDefault="005172ED" w:rsidP="005172ED">
            <w:pPr>
              <w:rPr>
                <w:color w:val="FF0000"/>
                <w:sz w:val="22"/>
                <w:szCs w:val="22"/>
              </w:rPr>
            </w:pPr>
            <w:r w:rsidRPr="00E55134">
              <w:rPr>
                <w:color w:val="FF0000"/>
                <w:sz w:val="22"/>
                <w:szCs w:val="22"/>
              </w:rPr>
              <w:t xml:space="preserve">Supplement J, Confirmation of Bona Fide Job Offer or Request for Job Portability under INA Section 204(j) (Supplement J), together with your Form I-485.  For more information about this requirement, please read the instructions to Supplement J.  If you are filing Form I-485 together with a </w:t>
            </w:r>
            <w:r w:rsidRPr="00E55134">
              <w:rPr>
                <w:color w:val="FF0000"/>
                <w:sz w:val="22"/>
                <w:szCs w:val="22"/>
              </w:rPr>
              <w:lastRenderedPageBreak/>
              <w:t xml:space="preserve">Form I-140 filed on your behalf, you do not </w:t>
            </w:r>
          </w:p>
          <w:p w:rsidR="005172ED" w:rsidRPr="00E55134" w:rsidRDefault="005172ED" w:rsidP="005172ED">
            <w:pPr>
              <w:rPr>
                <w:rFonts w:eastAsiaTheme="minorHAnsi"/>
                <w:color w:val="FF0000"/>
                <w:sz w:val="22"/>
                <w:szCs w:val="22"/>
              </w:rPr>
            </w:pPr>
            <w:r w:rsidRPr="00E55134">
              <w:rPr>
                <w:color w:val="FF0000"/>
                <w:sz w:val="22"/>
                <w:szCs w:val="22"/>
              </w:rPr>
              <w:t xml:space="preserve">need to file Supplement J at this time.  </w:t>
            </w:r>
            <w:r w:rsidRPr="00E55134">
              <w:rPr>
                <w:bCs/>
                <w:color w:val="FF0000"/>
                <w:sz w:val="22"/>
                <w:szCs w:val="22"/>
              </w:rPr>
              <w:t>At any time during the adjudication process, USCIS may request that you file Supplement J.</w:t>
            </w:r>
          </w:p>
          <w:p w:rsidR="005172ED" w:rsidRPr="00E55134" w:rsidRDefault="005172ED" w:rsidP="005172ED">
            <w:pPr>
              <w:rPr>
                <w:color w:val="FF0000"/>
                <w:sz w:val="22"/>
                <w:szCs w:val="22"/>
              </w:rPr>
            </w:pPr>
          </w:p>
          <w:p w:rsidR="00010900" w:rsidRPr="00E55134" w:rsidRDefault="00010900" w:rsidP="00010900">
            <w:pPr>
              <w:rPr>
                <w:color w:val="FF0000"/>
                <w:sz w:val="22"/>
                <w:szCs w:val="22"/>
              </w:rPr>
            </w:pPr>
            <w:r w:rsidRPr="00E55134">
              <w:rPr>
                <w:b/>
                <w:color w:val="FF0000"/>
                <w:sz w:val="22"/>
                <w:szCs w:val="22"/>
              </w:rPr>
              <w:t>NOTE:</w:t>
            </w:r>
            <w:r w:rsidRPr="00E55134">
              <w:rPr>
                <w:color w:val="FF0000"/>
                <w:sz w:val="22"/>
                <w:szCs w:val="22"/>
              </w:rPr>
              <w:t xml:space="preserve">  Individuals seeking or granted a National Interest Waiver of the job offer requirement and individuals seeking or granted classification as an alien of extraordinary ability under INA section 203(b)(1)(A) do not need to file Supplement J.  Because these employment-based immigrant visa categories are not tied to a specific job offer, individuals seeking or granted classification as an alien of extraordinary ability, or seeking or granted a National Interest Waiver of the job offer requirement, do not have to file Supplement J when filing Form I-485 or to request job portability under INA section 204(j).</w:t>
            </w:r>
          </w:p>
          <w:p w:rsidR="005172ED" w:rsidRPr="00E55134" w:rsidRDefault="005172ED" w:rsidP="005172ED">
            <w:pPr>
              <w:rPr>
                <w:color w:val="FF0000"/>
                <w:sz w:val="22"/>
                <w:szCs w:val="22"/>
              </w:rPr>
            </w:pPr>
          </w:p>
          <w:p w:rsidR="005172ED" w:rsidRPr="00E55134" w:rsidRDefault="005172ED" w:rsidP="005172ED">
            <w:pPr>
              <w:rPr>
                <w:color w:val="FF0000"/>
                <w:sz w:val="22"/>
                <w:szCs w:val="22"/>
              </w:rPr>
            </w:pPr>
            <w:r w:rsidRPr="00E55134">
              <w:rPr>
                <w:color w:val="FF0000"/>
                <w:sz w:val="22"/>
                <w:szCs w:val="22"/>
              </w:rPr>
              <w:t xml:space="preserve">If you filed Form I-140 as a self-petitioner, you must intend to work in the occupational field specified in the Form I-140.  </w:t>
            </w:r>
            <w:r w:rsidRPr="00E55134">
              <w:rPr>
                <w:rFonts w:eastAsiaTheme="minorHAnsi"/>
                <w:color w:val="FF0000"/>
                <w:sz w:val="22"/>
                <w:szCs w:val="22"/>
              </w:rPr>
              <w:t xml:space="preserve">You </w:t>
            </w:r>
            <w:r w:rsidR="00010900" w:rsidRPr="00E55134">
              <w:rPr>
                <w:rFonts w:eastAsiaTheme="minorHAnsi"/>
                <w:color w:val="FF0000"/>
                <w:sz w:val="22"/>
                <w:szCs w:val="22"/>
              </w:rPr>
              <w:t>must</w:t>
            </w:r>
            <w:r w:rsidRPr="00E55134">
              <w:rPr>
                <w:rFonts w:eastAsiaTheme="minorHAnsi"/>
                <w:color w:val="FF0000"/>
                <w:sz w:val="22"/>
                <w:szCs w:val="22"/>
              </w:rPr>
              <w:t xml:space="preserve"> provide a signed statement confirming this intent, unless you are filing Form I-485 together with your Form I-140.</w:t>
            </w:r>
          </w:p>
          <w:p w:rsidR="005172ED" w:rsidRPr="00E55134" w:rsidRDefault="005172ED" w:rsidP="005172ED">
            <w:pPr>
              <w:rPr>
                <w:color w:val="FF0000"/>
                <w:sz w:val="22"/>
                <w:szCs w:val="22"/>
              </w:rPr>
            </w:pPr>
          </w:p>
          <w:p w:rsidR="005172ED" w:rsidRPr="00E55134" w:rsidRDefault="005172ED" w:rsidP="005172ED">
            <w:pPr>
              <w:pStyle w:val="NoSpacing"/>
              <w:rPr>
                <w:sz w:val="22"/>
                <w:szCs w:val="22"/>
              </w:rPr>
            </w:pPr>
            <w:r w:rsidRPr="00E55134">
              <w:rPr>
                <w:b/>
                <w:bCs/>
                <w:color w:val="FF0000"/>
                <w:sz w:val="22"/>
                <w:szCs w:val="22"/>
              </w:rPr>
              <w:t xml:space="preserve">Job Portability.  </w:t>
            </w:r>
            <w:r w:rsidRPr="00E55134">
              <w:rPr>
                <w:color w:val="FF0000"/>
                <w:sz w:val="22"/>
                <w:szCs w:val="22"/>
              </w:rPr>
              <w:t xml:space="preserve"> If you properly filed Form I-485 and it remains pending with USCIS for 180 days or more after filing, you may be eligible to “port” to a job other than the one offered in the Form I-140.  The new job offer must be for a permanent, full-time position in the same or similar occupational classification as the job offered in the Form I-140 that is the basis of your Form I-485. You must file Supplement J in order to request such job portability.  For more information, please read the instructions to Supplement J.  You may also visit the USCIS website at </w:t>
            </w:r>
            <w:hyperlink r:id="rId26" w:history="1">
              <w:r w:rsidRPr="00E55134">
                <w:rPr>
                  <w:rStyle w:val="Hyperlink"/>
                  <w:b/>
                  <w:sz w:val="22"/>
                  <w:szCs w:val="22"/>
                </w:rPr>
                <w:t>www.uscis.gov</w:t>
              </w:r>
            </w:hyperlink>
            <w:r w:rsidRPr="00E55134">
              <w:rPr>
                <w:color w:val="FF0000"/>
                <w:sz w:val="22"/>
                <w:szCs w:val="22"/>
              </w:rPr>
              <w:t>.</w:t>
            </w:r>
          </w:p>
          <w:p w:rsidR="001D3E3D" w:rsidRPr="00E55134" w:rsidRDefault="001D3E3D" w:rsidP="001D3E3D">
            <w:pPr>
              <w:rPr>
                <w:color w:val="FF0000"/>
                <w:sz w:val="22"/>
                <w:szCs w:val="22"/>
              </w:rPr>
            </w:pPr>
          </w:p>
          <w:p w:rsidR="00010900" w:rsidRPr="00E55134" w:rsidRDefault="00010900" w:rsidP="001D3E3D">
            <w:pPr>
              <w:rPr>
                <w:color w:val="FF0000"/>
                <w:sz w:val="22"/>
                <w:szCs w:val="22"/>
              </w:rPr>
            </w:pPr>
            <w:r w:rsidRPr="00E55134">
              <w:rPr>
                <w:color w:val="FF0000"/>
                <w:sz w:val="22"/>
                <w:szCs w:val="22"/>
              </w:rPr>
              <w:t>[delete]</w:t>
            </w:r>
          </w:p>
          <w:p w:rsidR="00010900" w:rsidRPr="00E55134" w:rsidRDefault="00010900" w:rsidP="001D3E3D">
            <w:pPr>
              <w:rPr>
                <w:color w:val="FF0000"/>
                <w:sz w:val="22"/>
                <w:szCs w:val="22"/>
              </w:rPr>
            </w:pPr>
          </w:p>
          <w:p w:rsidR="00010900" w:rsidRPr="00E55134" w:rsidRDefault="00010900" w:rsidP="001D3E3D">
            <w:pPr>
              <w:rPr>
                <w:color w:val="FF0000"/>
                <w:sz w:val="22"/>
                <w:szCs w:val="22"/>
              </w:rPr>
            </w:pPr>
          </w:p>
          <w:p w:rsidR="00010900" w:rsidRPr="00E55134" w:rsidRDefault="00010900" w:rsidP="001D3E3D">
            <w:pPr>
              <w:rPr>
                <w:color w:val="FF0000"/>
                <w:sz w:val="22"/>
                <w:szCs w:val="22"/>
              </w:rPr>
            </w:pPr>
          </w:p>
          <w:p w:rsidR="00010900" w:rsidRPr="00E55134" w:rsidRDefault="00010900" w:rsidP="001D3E3D">
            <w:pPr>
              <w:rPr>
                <w:color w:val="FF0000"/>
                <w:sz w:val="22"/>
                <w:szCs w:val="22"/>
              </w:rPr>
            </w:pPr>
          </w:p>
          <w:p w:rsidR="00010900" w:rsidRPr="00E55134" w:rsidRDefault="00010900" w:rsidP="001D3E3D">
            <w:pPr>
              <w:rPr>
                <w:color w:val="FF0000"/>
                <w:sz w:val="22"/>
                <w:szCs w:val="22"/>
              </w:rPr>
            </w:pPr>
          </w:p>
          <w:p w:rsidR="00010900" w:rsidRPr="00E55134" w:rsidRDefault="00010900" w:rsidP="001D3E3D">
            <w:pPr>
              <w:rPr>
                <w:color w:val="FF0000"/>
                <w:sz w:val="22"/>
                <w:szCs w:val="22"/>
              </w:rPr>
            </w:pPr>
          </w:p>
          <w:p w:rsidR="00010900" w:rsidRPr="00E55134" w:rsidRDefault="00010900" w:rsidP="001D3E3D">
            <w:pPr>
              <w:rPr>
                <w:color w:val="FF0000"/>
                <w:sz w:val="22"/>
                <w:szCs w:val="22"/>
              </w:rPr>
            </w:pPr>
          </w:p>
          <w:p w:rsidR="00010900" w:rsidRPr="00E55134" w:rsidRDefault="00010900" w:rsidP="001D3E3D">
            <w:pPr>
              <w:rPr>
                <w:color w:val="FF0000"/>
                <w:sz w:val="22"/>
                <w:szCs w:val="22"/>
              </w:rPr>
            </w:pPr>
          </w:p>
          <w:p w:rsidR="00346638" w:rsidRPr="00E55134" w:rsidRDefault="00346638" w:rsidP="00C648DA">
            <w:pPr>
              <w:pStyle w:val="NoSpacing"/>
              <w:rPr>
                <w:b/>
                <w:bCs/>
                <w:sz w:val="22"/>
                <w:szCs w:val="22"/>
              </w:rPr>
            </w:pPr>
            <w:r w:rsidRPr="00E55134">
              <w:rPr>
                <w:b/>
                <w:bCs/>
                <w:color w:val="FF0000"/>
                <w:sz w:val="22"/>
                <w:szCs w:val="22"/>
              </w:rPr>
              <w:lastRenderedPageBreak/>
              <w:t>9.   Evidence of Financial Support</w:t>
            </w:r>
            <w:r w:rsidRPr="00E55134">
              <w:rPr>
                <w:b/>
                <w:bCs/>
                <w:sz w:val="22"/>
                <w:szCs w:val="22"/>
              </w:rPr>
              <w:t xml:space="preserve"> </w:t>
            </w: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color w:val="FF0000"/>
                <w:sz w:val="22"/>
                <w:szCs w:val="22"/>
              </w:rPr>
              <w:t xml:space="preserve">In general, you must demonstrate that you are not likely to become a public charge.  This means you must show that you will be able to financially support yourself as a lawful permanent resident living indefinitely in the United </w:t>
            </w:r>
            <w:r w:rsidR="00A27EB1" w:rsidRPr="00E55134">
              <w:rPr>
                <w:color w:val="FF0000"/>
                <w:sz w:val="22"/>
                <w:szCs w:val="22"/>
              </w:rPr>
              <w:t>S</w:t>
            </w:r>
            <w:r w:rsidRPr="00E55134">
              <w:rPr>
                <w:color w:val="FF0000"/>
                <w:sz w:val="22"/>
                <w:szCs w:val="22"/>
              </w:rPr>
              <w:t xml:space="preserve">tates.  </w:t>
            </w:r>
            <w:r w:rsidR="00F81584" w:rsidRPr="00E55134">
              <w:rPr>
                <w:color w:val="FF0000"/>
                <w:sz w:val="22"/>
                <w:szCs w:val="22"/>
              </w:rPr>
              <w:t xml:space="preserve">Generally, all immediate relative and family-based adjustment applicants (beneficiaries of Form I-129F, Petition for Alien Fiancé(e), and Form I-130, Petition for Alien Relative) must have a Form I-864.  Some employment-based applicants must also have a Form I-864, Affidavit of Support Under Section 213A of the Act (whether they are beneficiaries of </w:t>
            </w:r>
            <w:r w:rsidR="00F02463" w:rsidRPr="00E55134">
              <w:rPr>
                <w:color w:val="FF0000"/>
                <w:sz w:val="22"/>
                <w:szCs w:val="22"/>
              </w:rPr>
              <w:t xml:space="preserve">a </w:t>
            </w:r>
            <w:r w:rsidR="00F81584" w:rsidRPr="00E55134">
              <w:rPr>
                <w:color w:val="FF0000"/>
                <w:sz w:val="22"/>
                <w:szCs w:val="22"/>
              </w:rPr>
              <w:t xml:space="preserve">Form I-140, Immigrant Petition for Alien Worker, or </w:t>
            </w:r>
            <w:r w:rsidR="00F02463" w:rsidRPr="00E55134">
              <w:rPr>
                <w:color w:val="FF0000"/>
                <w:sz w:val="22"/>
                <w:szCs w:val="22"/>
              </w:rPr>
              <w:t xml:space="preserve">a </w:t>
            </w:r>
            <w:r w:rsidR="00F81584" w:rsidRPr="00E55134">
              <w:rPr>
                <w:color w:val="FF0000"/>
                <w:sz w:val="22"/>
                <w:szCs w:val="22"/>
              </w:rPr>
              <w:t xml:space="preserve">Form I-360, Petition for Amerasian, Widow(er), or Special Immigrant, if filed in relation to certain employment-based immigrant visa classifications).  </w:t>
            </w:r>
            <w:r w:rsidR="00560F36" w:rsidRPr="00E55134">
              <w:rPr>
                <w:color w:val="FF0000"/>
                <w:sz w:val="22"/>
                <w:szCs w:val="22"/>
              </w:rPr>
              <w:t>See the I</w:t>
            </w:r>
            <w:r w:rsidR="00F81584" w:rsidRPr="00E55134">
              <w:rPr>
                <w:color w:val="FF0000"/>
                <w:sz w:val="22"/>
                <w:szCs w:val="22"/>
              </w:rPr>
              <w:t>nstructions for Form I-864 to determine when Form I-864 is required and whether an exemption may be available.  If you are exempt from the Affidavit of Support requirement, you may need to file Form I-864W, Intending Immigrant’s Affidavit of Support Exemption.</w:t>
            </w:r>
          </w:p>
          <w:p w:rsidR="00821724" w:rsidRPr="00E55134" w:rsidRDefault="00821724"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color w:val="FF0000"/>
                <w:sz w:val="22"/>
                <w:szCs w:val="22"/>
              </w:rPr>
              <w:t>For more information about Form I-864 requirements, visit</w:t>
            </w:r>
            <w:hyperlink w:history="1">
              <w:r w:rsidRPr="00E55134">
                <w:rPr>
                  <w:rStyle w:val="Hyperlink"/>
                  <w:b/>
                  <w:sz w:val="22"/>
                  <w:szCs w:val="22"/>
                </w:rPr>
                <w:t xml:space="preserve"> www.uscis.gov/i-864</w:t>
              </w:r>
            </w:hyperlink>
            <w:r w:rsidRPr="00E55134">
              <w:rPr>
                <w:color w:val="FF0000"/>
                <w:sz w:val="22"/>
                <w:szCs w:val="22"/>
              </w:rPr>
              <w:t xml:space="preserve">.  </w:t>
            </w:r>
            <w:r w:rsidR="00D75A32" w:rsidRPr="00E55134">
              <w:rPr>
                <w:color w:val="FF0000"/>
                <w:sz w:val="22"/>
                <w:szCs w:val="22"/>
              </w:rPr>
              <w:t xml:space="preserve">For more information about the Form I-864W, visit </w:t>
            </w:r>
            <w:hyperlink r:id="rId27" w:history="1">
              <w:r w:rsidR="00D75A32" w:rsidRPr="00E55134">
                <w:rPr>
                  <w:rStyle w:val="Hyperlink"/>
                  <w:b/>
                  <w:sz w:val="22"/>
                  <w:szCs w:val="22"/>
                </w:rPr>
                <w:t>www.uscis.gov/i-864w</w:t>
              </w:r>
            </w:hyperlink>
            <w:r w:rsidR="00D75A32" w:rsidRPr="00E55134">
              <w:rPr>
                <w:color w:val="FF0000"/>
                <w:sz w:val="22"/>
                <w:szCs w:val="22"/>
              </w:rPr>
              <w:t xml:space="preserve">.  </w:t>
            </w:r>
            <w:r w:rsidRPr="00E55134">
              <w:rPr>
                <w:color w:val="FF0000"/>
                <w:sz w:val="22"/>
                <w:szCs w:val="22"/>
              </w:rPr>
              <w:t>For more information on how receiving public benefits may impact how USCIS determine</w:t>
            </w:r>
            <w:r w:rsidR="00014191" w:rsidRPr="00E55134">
              <w:rPr>
                <w:color w:val="FF0000"/>
                <w:sz w:val="22"/>
                <w:szCs w:val="22"/>
              </w:rPr>
              <w:t>s</w:t>
            </w:r>
            <w:r w:rsidRPr="00E55134">
              <w:rPr>
                <w:color w:val="FF0000"/>
                <w:sz w:val="22"/>
                <w:szCs w:val="22"/>
              </w:rPr>
              <w:t xml:space="preserve"> if you </w:t>
            </w:r>
            <w:r w:rsidR="00014191" w:rsidRPr="00E55134">
              <w:rPr>
                <w:color w:val="FF0000"/>
                <w:sz w:val="22"/>
                <w:szCs w:val="22"/>
              </w:rPr>
              <w:t>are likely to</w:t>
            </w:r>
            <w:r w:rsidRPr="00E55134">
              <w:rPr>
                <w:color w:val="FF0000"/>
                <w:sz w:val="22"/>
                <w:szCs w:val="22"/>
              </w:rPr>
              <w:t xml:space="preserve"> become a public charge, visit </w:t>
            </w:r>
            <w:hyperlink r:id="rId28" w:history="1">
              <w:r w:rsidRPr="00E55134">
                <w:rPr>
                  <w:rStyle w:val="Hyperlink"/>
                  <w:b/>
                  <w:sz w:val="22"/>
                  <w:szCs w:val="22"/>
                </w:rPr>
                <w:t>www.uscis.gov/news/fact-sheets/public-charge-fact-sheet</w:t>
              </w:r>
            </w:hyperlink>
            <w:r w:rsidR="00262617" w:rsidRPr="00E55134">
              <w:rPr>
                <w:rStyle w:val="Hyperlink"/>
                <w:sz w:val="22"/>
                <w:szCs w:val="22"/>
                <w:u w:val="none"/>
              </w:rPr>
              <w:t xml:space="preserve"> </w:t>
            </w:r>
            <w:r w:rsidR="00262617" w:rsidRPr="00E55134">
              <w:rPr>
                <w:rStyle w:val="Hyperlink"/>
                <w:color w:val="FF0000"/>
                <w:sz w:val="22"/>
                <w:szCs w:val="22"/>
                <w:u w:val="none"/>
              </w:rPr>
              <w:t xml:space="preserve">and </w:t>
            </w:r>
            <w:hyperlink r:id="rId29" w:history="1">
              <w:r w:rsidR="00262617" w:rsidRPr="00E55134">
                <w:rPr>
                  <w:rStyle w:val="Hyperlink"/>
                  <w:rFonts w:eastAsiaTheme="minorHAnsi"/>
                  <w:b/>
                  <w:bCs/>
                  <w:sz w:val="22"/>
                  <w:szCs w:val="22"/>
                </w:rPr>
                <w:t>www.uscis.gov/green-card/green-card-processes-and-procedures/public-charge</w:t>
              </w:r>
            </w:hyperlink>
            <w:r w:rsidR="00262617" w:rsidRPr="00E55134">
              <w:rPr>
                <w:rStyle w:val="Hyperlink"/>
                <w:rFonts w:eastAsiaTheme="minorHAnsi"/>
                <w:bCs/>
                <w:color w:val="FF0000"/>
                <w:sz w:val="22"/>
                <w:szCs w:val="22"/>
                <w:u w:val="none"/>
              </w:rPr>
              <w:t>.</w:t>
            </w:r>
            <w:r w:rsidR="00262617" w:rsidRPr="00E55134">
              <w:rPr>
                <w:rStyle w:val="Hyperlink"/>
                <w:rFonts w:eastAsiaTheme="minorHAnsi"/>
                <w:b/>
                <w:bCs/>
                <w:color w:val="FF0000"/>
                <w:sz w:val="22"/>
                <w:szCs w:val="22"/>
              </w:rPr>
              <w:t xml:space="preserve">  </w:t>
            </w:r>
          </w:p>
          <w:p w:rsidR="00346638" w:rsidRPr="00E55134" w:rsidRDefault="00346638" w:rsidP="00C648DA">
            <w:pPr>
              <w:pStyle w:val="NoSpacing"/>
              <w:rPr>
                <w:color w:val="FF0000"/>
                <w:sz w:val="22"/>
                <w:szCs w:val="22"/>
              </w:rPr>
            </w:pPr>
          </w:p>
          <w:p w:rsidR="00346638" w:rsidRPr="00E55134" w:rsidRDefault="00346638" w:rsidP="00C648DA">
            <w:pPr>
              <w:pStyle w:val="NoSpacing"/>
              <w:rPr>
                <w:sz w:val="22"/>
                <w:szCs w:val="22"/>
              </w:rPr>
            </w:pPr>
            <w:r w:rsidRPr="00E55134">
              <w:rPr>
                <w:b/>
                <w:bCs/>
                <w:color w:val="FF0000"/>
                <w:sz w:val="22"/>
                <w:szCs w:val="22"/>
              </w:rPr>
              <w:t>10.  Report of</w:t>
            </w:r>
            <w:r w:rsidRPr="00E55134">
              <w:rPr>
                <w:b/>
                <w:bCs/>
                <w:sz w:val="22"/>
                <w:szCs w:val="22"/>
              </w:rPr>
              <w:t xml:space="preserve"> Medical Examination </w:t>
            </w:r>
            <w:r w:rsidRPr="00E55134">
              <w:rPr>
                <w:b/>
                <w:bCs/>
                <w:color w:val="FF0000"/>
                <w:sz w:val="22"/>
                <w:szCs w:val="22"/>
              </w:rPr>
              <w:t xml:space="preserve">and Vaccination Record </w:t>
            </w:r>
            <w:r w:rsidRPr="00E55134">
              <w:rPr>
                <w:bCs/>
                <w:color w:val="FF0000"/>
                <w:sz w:val="22"/>
                <w:szCs w:val="22"/>
              </w:rPr>
              <w:t>(Form I-693)</w:t>
            </w:r>
          </w:p>
          <w:p w:rsidR="00346638" w:rsidRPr="00E55134" w:rsidRDefault="00346638" w:rsidP="00C648DA">
            <w:pPr>
              <w:pStyle w:val="NoSpacing"/>
              <w:rPr>
                <w:color w:val="FF0000"/>
                <w:sz w:val="22"/>
                <w:szCs w:val="22"/>
              </w:rPr>
            </w:pPr>
          </w:p>
          <w:p w:rsidR="00346638" w:rsidRPr="00E55134" w:rsidRDefault="00346638" w:rsidP="00C648DA">
            <w:pPr>
              <w:pStyle w:val="BodyIndent1T"/>
              <w:spacing w:after="0" w:line="240" w:lineRule="auto"/>
              <w:ind w:left="0"/>
              <w:rPr>
                <w:color w:val="FF0000"/>
              </w:rPr>
            </w:pPr>
            <w:r w:rsidRPr="00E55134">
              <w:rPr>
                <w:color w:val="FF0000"/>
              </w:rPr>
              <w:t xml:space="preserve">Form I-485 applicants for adjustment of status are required to have a medical examination to show that they are free from health conditions that would make them inadmissible.  This does not apply to registry applicants and individuals born under diplomatic immunity in the United States.  If you are filing Form I-485 under the nonimmigrant fiancé(e), asylee, or </w:t>
            </w:r>
            <w:r w:rsidRPr="00E55134">
              <w:rPr>
                <w:color w:val="FF0000"/>
              </w:rPr>
              <w:lastRenderedPageBreak/>
              <w:t>refug</w:t>
            </w:r>
            <w:r w:rsidR="00E026EB" w:rsidRPr="00E55134">
              <w:rPr>
                <w:color w:val="FF0000"/>
              </w:rPr>
              <w:t>ee category, see the Form I-693</w:t>
            </w:r>
            <w:r w:rsidR="005674EF" w:rsidRPr="00E55134">
              <w:rPr>
                <w:color w:val="FF0000"/>
              </w:rPr>
              <w:t>, Report of Medical Examination and Vaccination Record,</w:t>
            </w:r>
            <w:r w:rsidR="00E026EB" w:rsidRPr="00E55134">
              <w:rPr>
                <w:color w:val="FF0000"/>
              </w:rPr>
              <w:t xml:space="preserve"> I</w:t>
            </w:r>
            <w:r w:rsidRPr="00E55134">
              <w:rPr>
                <w:color w:val="FF0000"/>
              </w:rPr>
              <w:t>nstructions for</w:t>
            </w:r>
            <w:r w:rsidRPr="00E55134">
              <w:rPr>
                <w:b/>
                <w:color w:val="FF0000"/>
              </w:rPr>
              <w:t xml:space="preserve"> </w:t>
            </w:r>
            <w:r w:rsidRPr="00E55134">
              <w:rPr>
                <w:color w:val="FF0000"/>
              </w:rPr>
              <w:t>more information on whether you need to submit the full Form I-693 or only certain parts because you already had a medical examination overseas.</w:t>
            </w:r>
          </w:p>
          <w:p w:rsidR="00346638" w:rsidRPr="00E55134" w:rsidRDefault="00346638" w:rsidP="00C648DA">
            <w:pPr>
              <w:pStyle w:val="BodyIndent1T"/>
              <w:spacing w:after="0" w:line="240" w:lineRule="auto"/>
              <w:ind w:left="0"/>
              <w:rPr>
                <w:color w:val="FF0000"/>
              </w:rPr>
            </w:pPr>
          </w:p>
          <w:p w:rsidR="001D3EC5" w:rsidRPr="00E55134" w:rsidRDefault="001D3EC5" w:rsidP="00C648DA">
            <w:pPr>
              <w:pStyle w:val="BodyIndent1T"/>
              <w:spacing w:after="0" w:line="240" w:lineRule="auto"/>
              <w:ind w:left="0"/>
              <w:rPr>
                <w:color w:val="FF0000"/>
              </w:rPr>
            </w:pPr>
          </w:p>
          <w:p w:rsidR="001D3EC5" w:rsidRPr="00E55134" w:rsidRDefault="001D3EC5" w:rsidP="00C648DA">
            <w:pPr>
              <w:pStyle w:val="BodyIndent1T"/>
              <w:spacing w:after="0" w:line="240" w:lineRule="auto"/>
              <w:ind w:left="0"/>
              <w:rPr>
                <w:b/>
                <w:color w:val="auto"/>
              </w:rPr>
            </w:pPr>
            <w:r w:rsidRPr="00E55134">
              <w:rPr>
                <w:b/>
                <w:color w:val="auto"/>
              </w:rPr>
              <w:t>[Page 13]</w:t>
            </w:r>
          </w:p>
          <w:p w:rsidR="001D3EC5" w:rsidRPr="00E55134" w:rsidRDefault="001D3EC5" w:rsidP="00C648DA">
            <w:pPr>
              <w:pStyle w:val="BodyIndent1T"/>
              <w:spacing w:after="0" w:line="240" w:lineRule="auto"/>
              <w:ind w:left="0"/>
              <w:rPr>
                <w:color w:val="FF0000"/>
              </w:rPr>
            </w:pPr>
          </w:p>
          <w:p w:rsidR="00346638" w:rsidRPr="00E55134" w:rsidRDefault="00346638" w:rsidP="00C648DA">
            <w:pPr>
              <w:pStyle w:val="NoSpacing"/>
              <w:rPr>
                <w:color w:val="FF0000"/>
                <w:sz w:val="22"/>
                <w:szCs w:val="22"/>
              </w:rPr>
            </w:pPr>
            <w:r w:rsidRPr="00E55134">
              <w:rPr>
                <w:color w:val="FF0000"/>
                <w:sz w:val="22"/>
                <w:szCs w:val="22"/>
              </w:rPr>
              <w:t xml:space="preserve">Only a USCIS designated civil surgeon can perform this medical examination in the United States.  The civil surgeon must document the results of your medical examination on Form I-693.  For more information on the medical examination, see the Form I-693 Instructions. </w:t>
            </w:r>
          </w:p>
          <w:p w:rsidR="00346638" w:rsidRPr="00E55134" w:rsidRDefault="00346638" w:rsidP="00C648DA">
            <w:pPr>
              <w:pStyle w:val="NoSpacing"/>
              <w:rPr>
                <w:sz w:val="22"/>
                <w:szCs w:val="22"/>
              </w:rPr>
            </w:pPr>
          </w:p>
          <w:p w:rsidR="00346638" w:rsidRPr="00E55134" w:rsidRDefault="00346638" w:rsidP="00C648DA">
            <w:pPr>
              <w:pStyle w:val="BodyIndent1T"/>
              <w:spacing w:after="0" w:line="240" w:lineRule="auto"/>
              <w:ind w:left="0"/>
              <w:rPr>
                <w:color w:val="FF0000"/>
              </w:rPr>
            </w:pPr>
            <w:r w:rsidRPr="00E55134">
              <w:rPr>
                <w:color w:val="FF0000"/>
              </w:rPr>
              <w:t xml:space="preserve">You are </w:t>
            </w:r>
            <w:r w:rsidRPr="00E55134">
              <w:rPr>
                <w:b/>
                <w:color w:val="FF0000"/>
              </w:rPr>
              <w:t>NOT</w:t>
            </w:r>
            <w:r w:rsidRPr="00E55134">
              <w:rPr>
                <w:color w:val="FF0000"/>
              </w:rPr>
              <w:t xml:space="preserve"> required to submit the Form I-693 at the time you file your adjustment application, but may do so if you wish.  Because of the time-limited validity of the Form I-693, you may choose to submit your </w:t>
            </w:r>
            <w:r w:rsidR="00412B5E" w:rsidRPr="00E55134">
              <w:rPr>
                <w:color w:val="FF0000"/>
              </w:rPr>
              <w:t>Form I-693</w:t>
            </w:r>
            <w:r w:rsidRPr="00E55134">
              <w:rPr>
                <w:color w:val="FF0000"/>
              </w:rPr>
              <w:t xml:space="preserve"> after you </w:t>
            </w:r>
            <w:r w:rsidR="00E708EB" w:rsidRPr="00E55134">
              <w:rPr>
                <w:color w:val="FF0000"/>
              </w:rPr>
              <w:t>file your Form I-485</w:t>
            </w:r>
            <w:r w:rsidRPr="00E55134">
              <w:rPr>
                <w:color w:val="FF0000"/>
              </w:rPr>
              <w:t>.</w:t>
            </w:r>
            <w:r w:rsidR="00E708EB" w:rsidRPr="00E55134">
              <w:rPr>
                <w:color w:val="FF0000"/>
              </w:rPr>
              <w:t xml:space="preserve">  </w:t>
            </w:r>
            <w:r w:rsidRPr="00E55134">
              <w:rPr>
                <w:color w:val="FF0000"/>
              </w:rPr>
              <w:t>You may also submit Form I-693 in person at an interview in a USCIS field office, if an interview is required. By waiting to submit Form I-693, you may avoid having to repeat the immigration medical examination.</w:t>
            </w:r>
          </w:p>
          <w:p w:rsidR="00346638" w:rsidRPr="00E55134" w:rsidRDefault="00346638" w:rsidP="00C648DA">
            <w:pPr>
              <w:pStyle w:val="NoSpacing"/>
              <w:rPr>
                <w:sz w:val="22"/>
                <w:szCs w:val="22"/>
              </w:rPr>
            </w:pPr>
          </w:p>
          <w:p w:rsidR="00014191" w:rsidRPr="00E55134" w:rsidRDefault="00014191" w:rsidP="00014191">
            <w:pPr>
              <w:pStyle w:val="NoSpacing"/>
              <w:rPr>
                <w:sz w:val="22"/>
                <w:szCs w:val="22"/>
              </w:rPr>
            </w:pPr>
            <w:r w:rsidRPr="00E55134">
              <w:rPr>
                <w:color w:val="FF0000"/>
                <w:sz w:val="22"/>
                <w:szCs w:val="22"/>
              </w:rPr>
              <w:t xml:space="preserve">For more information about Form I-693 requirements, visit </w:t>
            </w:r>
            <w:hyperlink r:id="rId30" w:history="1">
              <w:r w:rsidRPr="00E55134">
                <w:rPr>
                  <w:rStyle w:val="Hyperlink"/>
                  <w:b/>
                  <w:sz w:val="22"/>
                  <w:szCs w:val="22"/>
                </w:rPr>
                <w:t>www.uscis.gov/i-693</w:t>
              </w:r>
            </w:hyperlink>
            <w:r w:rsidRPr="00E55134">
              <w:rPr>
                <w:color w:val="FF0000"/>
                <w:sz w:val="22"/>
                <w:szCs w:val="22"/>
              </w:rPr>
              <w:t>.</w:t>
            </w:r>
            <w:r w:rsidRPr="00E55134">
              <w:rPr>
                <w:sz w:val="22"/>
                <w:szCs w:val="22"/>
              </w:rPr>
              <w:t xml:space="preserve"> </w:t>
            </w:r>
          </w:p>
          <w:p w:rsidR="00014191" w:rsidRPr="00E55134" w:rsidRDefault="00014191" w:rsidP="00C648DA">
            <w:pPr>
              <w:pStyle w:val="NoSpacing"/>
              <w:rPr>
                <w:sz w:val="22"/>
                <w:szCs w:val="22"/>
              </w:rPr>
            </w:pPr>
          </w:p>
          <w:p w:rsidR="00346638" w:rsidRPr="00E55134" w:rsidRDefault="00C648DA" w:rsidP="00C648DA">
            <w:pPr>
              <w:pStyle w:val="NoSpacing"/>
              <w:rPr>
                <w:color w:val="FF0000"/>
                <w:sz w:val="22"/>
                <w:szCs w:val="22"/>
              </w:rPr>
            </w:pPr>
            <w:r w:rsidRPr="00E55134">
              <w:rPr>
                <w:color w:val="FF0000"/>
                <w:sz w:val="22"/>
                <w:szCs w:val="22"/>
              </w:rPr>
              <w:t>[delete]</w:t>
            </w: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C648DA" w:rsidRPr="00E55134" w:rsidRDefault="00C648DA" w:rsidP="00C648DA">
            <w:pPr>
              <w:pStyle w:val="NoSpacing"/>
              <w:rPr>
                <w:color w:val="FF0000"/>
                <w:sz w:val="22"/>
                <w:szCs w:val="22"/>
              </w:rPr>
            </w:pPr>
          </w:p>
          <w:p w:rsidR="00346638" w:rsidRPr="00E55134" w:rsidRDefault="00346638" w:rsidP="00C648DA">
            <w:pPr>
              <w:pStyle w:val="NoSpacing"/>
              <w:rPr>
                <w:b/>
                <w:color w:val="FF0000"/>
                <w:sz w:val="22"/>
                <w:szCs w:val="22"/>
              </w:rPr>
            </w:pPr>
            <w:r w:rsidRPr="00E55134">
              <w:rPr>
                <w:b/>
                <w:color w:val="FF0000"/>
                <w:sz w:val="22"/>
                <w:szCs w:val="22"/>
              </w:rPr>
              <w:t>11.</w:t>
            </w:r>
            <w:r w:rsidRPr="00E55134">
              <w:rPr>
                <w:color w:val="FF0000"/>
                <w:sz w:val="22"/>
                <w:szCs w:val="22"/>
              </w:rPr>
              <w:t xml:space="preserve">   </w:t>
            </w:r>
            <w:r w:rsidRPr="00E55134">
              <w:rPr>
                <w:b/>
                <w:color w:val="FF0000"/>
                <w:sz w:val="22"/>
                <w:szCs w:val="22"/>
              </w:rPr>
              <w:t>Certified Police and Court Records of Criminal Charges, Arrests, or Convictions</w:t>
            </w:r>
          </w:p>
          <w:p w:rsidR="00346638" w:rsidRPr="00E55134" w:rsidRDefault="00346638" w:rsidP="00C648DA">
            <w:pPr>
              <w:pStyle w:val="NoSpacing"/>
              <w:rPr>
                <w:b/>
                <w:color w:val="FF0000"/>
                <w:sz w:val="22"/>
                <w:szCs w:val="22"/>
              </w:rPr>
            </w:pPr>
          </w:p>
          <w:p w:rsidR="00346638" w:rsidRPr="00E55134" w:rsidRDefault="00346638" w:rsidP="00C648DA">
            <w:pPr>
              <w:rPr>
                <w:color w:val="FF0000"/>
                <w:sz w:val="22"/>
              </w:rPr>
            </w:pPr>
            <w:r w:rsidRPr="00E55134">
              <w:rPr>
                <w:color w:val="FF0000"/>
                <w:sz w:val="22"/>
              </w:rPr>
              <w:t>You must submit certified police and court records for any criminal charges, arrests</w:t>
            </w:r>
            <w:r w:rsidR="00E026EB" w:rsidRPr="00E55134">
              <w:rPr>
                <w:color w:val="FF0000"/>
                <w:sz w:val="22"/>
              </w:rPr>
              <w:t>,</w:t>
            </w:r>
            <w:r w:rsidRPr="00E55134">
              <w:rPr>
                <w:color w:val="FF0000"/>
                <w:sz w:val="22"/>
              </w:rPr>
              <w:t xml:space="preserve"> or convictions you may have.</w:t>
            </w:r>
          </w:p>
          <w:p w:rsidR="00346638" w:rsidRPr="00E55134" w:rsidRDefault="00346638" w:rsidP="00C648DA">
            <w:pPr>
              <w:pStyle w:val="NoSpacing"/>
              <w:rPr>
                <w:b/>
                <w:color w:val="FF0000"/>
                <w:sz w:val="22"/>
                <w:szCs w:val="22"/>
              </w:rPr>
            </w:pPr>
          </w:p>
          <w:p w:rsidR="00346638" w:rsidRPr="00E55134" w:rsidRDefault="00346638" w:rsidP="00C648DA">
            <w:pPr>
              <w:pStyle w:val="NoSpacing"/>
              <w:rPr>
                <w:color w:val="00B0F0"/>
                <w:sz w:val="22"/>
                <w:szCs w:val="22"/>
              </w:rPr>
            </w:pPr>
            <w:r w:rsidRPr="00E55134">
              <w:rPr>
                <w:b/>
                <w:bCs/>
                <w:sz w:val="22"/>
                <w:szCs w:val="22"/>
              </w:rPr>
              <w:t xml:space="preserve">A.  </w:t>
            </w:r>
            <w:r w:rsidRPr="00E55134">
              <w:rPr>
                <w:sz w:val="22"/>
                <w:szCs w:val="22"/>
              </w:rPr>
              <w:t xml:space="preserve">If you </w:t>
            </w:r>
            <w:r w:rsidRPr="00E55134">
              <w:rPr>
                <w:color w:val="FF0000"/>
                <w:sz w:val="22"/>
                <w:szCs w:val="22"/>
              </w:rPr>
              <w:t xml:space="preserve">were </w:t>
            </w:r>
            <w:r w:rsidRPr="00E55134">
              <w:rPr>
                <w:b/>
                <w:bCs/>
                <w:color w:val="FF0000"/>
                <w:sz w:val="22"/>
                <w:szCs w:val="22"/>
              </w:rPr>
              <w:t xml:space="preserve">EVER </w:t>
            </w:r>
            <w:r w:rsidRPr="00E55134">
              <w:rPr>
                <w:sz w:val="22"/>
                <w:szCs w:val="22"/>
              </w:rPr>
              <w:t xml:space="preserve">arrested or detained by a law enforcement officer for any reason </w:t>
            </w:r>
            <w:r w:rsidRPr="00E55134">
              <w:rPr>
                <w:b/>
                <w:color w:val="FF0000"/>
                <w:sz w:val="22"/>
                <w:szCs w:val="22"/>
              </w:rPr>
              <w:t xml:space="preserve">anywhere </w:t>
            </w:r>
            <w:r w:rsidRPr="00E55134">
              <w:rPr>
                <w:color w:val="FF0000"/>
                <w:sz w:val="22"/>
                <w:szCs w:val="22"/>
              </w:rPr>
              <w:t>in the world, including the United States, and no criminal charges were filed,</w:t>
            </w:r>
            <w:r w:rsidRPr="00E55134">
              <w:rPr>
                <w:color w:val="00B0F0"/>
                <w:sz w:val="22"/>
                <w:szCs w:val="22"/>
              </w:rPr>
              <w:t xml:space="preserve"> </w:t>
            </w:r>
            <w:r w:rsidRPr="00E55134">
              <w:rPr>
                <w:color w:val="FF0000"/>
                <w:sz w:val="22"/>
                <w:szCs w:val="22"/>
              </w:rPr>
              <w:t xml:space="preserve">you must </w:t>
            </w:r>
            <w:r w:rsidRPr="00E55134">
              <w:rPr>
                <w:sz w:val="22"/>
                <w:szCs w:val="22"/>
              </w:rPr>
              <w:t>submit:</w:t>
            </w:r>
          </w:p>
          <w:p w:rsidR="00346638" w:rsidRPr="00E55134" w:rsidRDefault="00346638" w:rsidP="00C648DA">
            <w:pPr>
              <w:pStyle w:val="NoSpacing"/>
              <w:rPr>
                <w:color w:val="00B0F0"/>
                <w:sz w:val="22"/>
                <w:szCs w:val="22"/>
              </w:rPr>
            </w:pPr>
          </w:p>
          <w:p w:rsidR="00346638" w:rsidRPr="00E55134" w:rsidRDefault="00346638" w:rsidP="00C648DA">
            <w:pPr>
              <w:pStyle w:val="NoSpacing"/>
              <w:rPr>
                <w:color w:val="FF0000"/>
                <w:sz w:val="22"/>
                <w:szCs w:val="22"/>
              </w:rPr>
            </w:pPr>
            <w:r w:rsidRPr="00E55134">
              <w:rPr>
                <w:b/>
                <w:color w:val="FF0000"/>
                <w:sz w:val="22"/>
                <w:szCs w:val="22"/>
              </w:rPr>
              <w:t>(1)</w:t>
            </w:r>
            <w:r w:rsidRPr="00E55134">
              <w:rPr>
                <w:color w:val="FF0000"/>
                <w:sz w:val="22"/>
                <w:szCs w:val="22"/>
              </w:rPr>
              <w:t xml:space="preserve">  </w:t>
            </w:r>
            <w:r w:rsidRPr="00E55134">
              <w:rPr>
                <w:sz w:val="22"/>
                <w:szCs w:val="22"/>
              </w:rPr>
              <w:t xml:space="preserve">An original </w:t>
            </w:r>
            <w:r w:rsidRPr="00E55134">
              <w:rPr>
                <w:color w:val="FF0000"/>
                <w:sz w:val="22"/>
                <w:szCs w:val="22"/>
              </w:rPr>
              <w:t>or certified copy of the complete arrest report; and</w:t>
            </w: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b/>
                <w:color w:val="FF0000"/>
                <w:sz w:val="22"/>
                <w:szCs w:val="22"/>
              </w:rPr>
              <w:t>(2)</w:t>
            </w:r>
            <w:r w:rsidRPr="00E55134">
              <w:rPr>
                <w:color w:val="FF0000"/>
                <w:sz w:val="22"/>
                <w:szCs w:val="22"/>
              </w:rPr>
              <w:t xml:space="preserve"> Either an official statement by the arresting or detaining agency or prosecutor’s office </w:t>
            </w:r>
            <w:r w:rsidRPr="00E55134">
              <w:rPr>
                <w:b/>
                <w:color w:val="FF0000"/>
                <w:sz w:val="22"/>
                <w:szCs w:val="22"/>
              </w:rPr>
              <w:t xml:space="preserve">OR </w:t>
            </w:r>
            <w:r w:rsidRPr="00E55134">
              <w:rPr>
                <w:color w:val="FF0000"/>
                <w:sz w:val="22"/>
                <w:szCs w:val="22"/>
              </w:rPr>
              <w:t>an applicable court order that indicates the final disposition of your arrest or detention;</w:t>
            </w:r>
          </w:p>
          <w:p w:rsidR="00346638" w:rsidRPr="00E55134" w:rsidRDefault="00346638" w:rsidP="00C648DA">
            <w:pPr>
              <w:pStyle w:val="NoSpacing"/>
              <w:rPr>
                <w:color w:val="FF0000"/>
                <w:sz w:val="22"/>
                <w:szCs w:val="22"/>
              </w:rPr>
            </w:pPr>
          </w:p>
          <w:p w:rsidR="00346638" w:rsidRPr="00E55134" w:rsidRDefault="00346638" w:rsidP="00C648DA">
            <w:pPr>
              <w:pStyle w:val="NoSpacing"/>
              <w:rPr>
                <w:color w:val="00B0F0"/>
                <w:sz w:val="22"/>
                <w:szCs w:val="22"/>
              </w:rPr>
            </w:pPr>
            <w:r w:rsidRPr="00E55134">
              <w:rPr>
                <w:b/>
                <w:sz w:val="22"/>
                <w:szCs w:val="22"/>
              </w:rPr>
              <w:t>B.</w:t>
            </w:r>
            <w:r w:rsidRPr="00E55134">
              <w:rPr>
                <w:sz w:val="22"/>
                <w:szCs w:val="22"/>
              </w:rPr>
              <w:t xml:space="preserve">   If you </w:t>
            </w:r>
            <w:r w:rsidRPr="00E55134">
              <w:rPr>
                <w:color w:val="FF0000"/>
                <w:sz w:val="22"/>
                <w:szCs w:val="22"/>
              </w:rPr>
              <w:t xml:space="preserve">were </w:t>
            </w:r>
            <w:r w:rsidRPr="00E55134">
              <w:rPr>
                <w:b/>
                <w:bCs/>
                <w:color w:val="FF0000"/>
                <w:sz w:val="22"/>
                <w:szCs w:val="22"/>
              </w:rPr>
              <w:t xml:space="preserve">EVER </w:t>
            </w:r>
            <w:r w:rsidRPr="00E55134">
              <w:rPr>
                <w:color w:val="FF0000"/>
                <w:sz w:val="22"/>
                <w:szCs w:val="22"/>
              </w:rPr>
              <w:t xml:space="preserve">charged for any reason (even if you were not arrested) </w:t>
            </w:r>
            <w:r w:rsidRPr="00E55134">
              <w:rPr>
                <w:b/>
                <w:color w:val="FF0000"/>
                <w:sz w:val="22"/>
                <w:szCs w:val="22"/>
              </w:rPr>
              <w:t xml:space="preserve">anywhere </w:t>
            </w:r>
            <w:r w:rsidRPr="00E55134">
              <w:rPr>
                <w:color w:val="FF0000"/>
                <w:sz w:val="22"/>
                <w:szCs w:val="22"/>
              </w:rPr>
              <w:t xml:space="preserve">in the world, including the United States, you must </w:t>
            </w:r>
            <w:r w:rsidRPr="00E55134">
              <w:rPr>
                <w:sz w:val="22"/>
                <w:szCs w:val="22"/>
              </w:rPr>
              <w:t>submit:</w:t>
            </w:r>
          </w:p>
          <w:p w:rsidR="00346638" w:rsidRPr="00E55134" w:rsidRDefault="00346638" w:rsidP="00C648DA">
            <w:pPr>
              <w:pStyle w:val="NoSpacing"/>
              <w:rPr>
                <w:color w:val="00B0F0"/>
                <w:sz w:val="22"/>
                <w:szCs w:val="22"/>
              </w:rPr>
            </w:pPr>
          </w:p>
          <w:p w:rsidR="00346638" w:rsidRPr="00E55134" w:rsidRDefault="00346638" w:rsidP="00C648DA">
            <w:pPr>
              <w:pStyle w:val="NoSpacing"/>
              <w:rPr>
                <w:color w:val="00B0F0"/>
                <w:sz w:val="22"/>
                <w:szCs w:val="22"/>
              </w:rPr>
            </w:pPr>
          </w:p>
          <w:p w:rsidR="00346638" w:rsidRPr="00E55134" w:rsidRDefault="00346638" w:rsidP="00C648DA">
            <w:pPr>
              <w:pStyle w:val="NoSpacing"/>
              <w:rPr>
                <w:color w:val="FF0000"/>
                <w:sz w:val="22"/>
                <w:szCs w:val="22"/>
              </w:rPr>
            </w:pPr>
            <w:r w:rsidRPr="00E55134">
              <w:rPr>
                <w:b/>
                <w:color w:val="FF0000"/>
                <w:sz w:val="22"/>
                <w:szCs w:val="22"/>
              </w:rPr>
              <w:t>(1)</w:t>
            </w:r>
            <w:r w:rsidRPr="00E55134">
              <w:rPr>
                <w:color w:val="FF0000"/>
                <w:sz w:val="22"/>
                <w:szCs w:val="22"/>
              </w:rPr>
              <w:t xml:space="preserve"> </w:t>
            </w:r>
            <w:r w:rsidRPr="00E55134">
              <w:rPr>
                <w:sz w:val="22"/>
                <w:szCs w:val="22"/>
              </w:rPr>
              <w:t xml:space="preserve">An original or </w:t>
            </w:r>
            <w:r w:rsidRPr="00E55134">
              <w:rPr>
                <w:color w:val="FF0000"/>
                <w:sz w:val="22"/>
                <w:szCs w:val="22"/>
              </w:rPr>
              <w:t xml:space="preserve">certified </w:t>
            </w:r>
            <w:r w:rsidRPr="00E55134">
              <w:rPr>
                <w:sz w:val="22"/>
                <w:szCs w:val="22"/>
              </w:rPr>
              <w:t>copy of the complete arrest</w:t>
            </w:r>
            <w:r w:rsidRPr="00E55134">
              <w:rPr>
                <w:color w:val="FF0000"/>
                <w:sz w:val="22"/>
                <w:szCs w:val="22"/>
              </w:rPr>
              <w:t xml:space="preserve"> report; and</w:t>
            </w: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b/>
                <w:color w:val="FF0000"/>
                <w:sz w:val="22"/>
                <w:szCs w:val="22"/>
              </w:rPr>
              <w:t>(2)</w:t>
            </w:r>
            <w:r w:rsidRPr="00E55134">
              <w:rPr>
                <w:color w:val="FF0000"/>
                <w:sz w:val="22"/>
                <w:szCs w:val="22"/>
              </w:rPr>
              <w:t xml:space="preserve">  Certified copies of BOTH the indictment, information, or other formal charging document </w:t>
            </w:r>
            <w:r w:rsidRPr="00E55134">
              <w:rPr>
                <w:b/>
                <w:color w:val="FF0000"/>
                <w:sz w:val="22"/>
                <w:szCs w:val="22"/>
              </w:rPr>
              <w:t>AND</w:t>
            </w:r>
            <w:r w:rsidRPr="00E55134">
              <w:rPr>
                <w:color w:val="FF0000"/>
                <w:sz w:val="22"/>
                <w:szCs w:val="22"/>
              </w:rPr>
              <w:t xml:space="preserve"> the</w:t>
            </w:r>
            <w:r w:rsidRPr="00E55134">
              <w:rPr>
                <w:color w:val="00B0F0"/>
                <w:sz w:val="22"/>
                <w:szCs w:val="22"/>
              </w:rPr>
              <w:t xml:space="preserve"> </w:t>
            </w:r>
            <w:r w:rsidR="00E708EB" w:rsidRPr="00E55134">
              <w:rPr>
                <w:color w:val="FF0000"/>
                <w:sz w:val="22"/>
                <w:szCs w:val="22"/>
              </w:rPr>
              <w:t>final disposition of each char</w:t>
            </w:r>
            <w:r w:rsidRPr="00E55134">
              <w:rPr>
                <w:color w:val="FF0000"/>
                <w:sz w:val="22"/>
                <w:szCs w:val="22"/>
              </w:rPr>
              <w:t xml:space="preserve">ge (for example, a </w:t>
            </w:r>
            <w:r w:rsidRPr="00E55134">
              <w:rPr>
                <w:color w:val="FF0000"/>
                <w:sz w:val="22"/>
                <w:szCs w:val="22"/>
              </w:rPr>
              <w:lastRenderedPageBreak/>
              <w:t>dismissal order or acquittal order);</w:t>
            </w:r>
          </w:p>
          <w:p w:rsidR="001D3E3D" w:rsidRPr="00E55134" w:rsidRDefault="001D3E3D" w:rsidP="001D3E3D">
            <w:pPr>
              <w:pStyle w:val="NoSpacing"/>
              <w:rPr>
                <w:color w:val="FF0000"/>
                <w:sz w:val="22"/>
                <w:szCs w:val="22"/>
              </w:rPr>
            </w:pPr>
          </w:p>
          <w:p w:rsidR="001D3E3D" w:rsidRPr="00E55134" w:rsidRDefault="001D3E3D" w:rsidP="001D3E3D">
            <w:pPr>
              <w:pStyle w:val="NoSpacing"/>
              <w:rPr>
                <w:color w:val="FF0000"/>
                <w:sz w:val="22"/>
                <w:szCs w:val="22"/>
              </w:rPr>
            </w:pP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b/>
                <w:sz w:val="22"/>
                <w:szCs w:val="22"/>
              </w:rPr>
              <w:t>C.</w:t>
            </w:r>
            <w:r w:rsidRPr="00E55134">
              <w:rPr>
                <w:sz w:val="22"/>
                <w:szCs w:val="22"/>
              </w:rPr>
              <w:t xml:space="preserve">   If you </w:t>
            </w:r>
            <w:r w:rsidRPr="00E55134">
              <w:rPr>
                <w:color w:val="FF0000"/>
                <w:sz w:val="22"/>
                <w:szCs w:val="22"/>
              </w:rPr>
              <w:t xml:space="preserve">were </w:t>
            </w:r>
            <w:r w:rsidRPr="00E55134">
              <w:rPr>
                <w:b/>
                <w:bCs/>
                <w:color w:val="FF0000"/>
                <w:sz w:val="22"/>
                <w:szCs w:val="22"/>
              </w:rPr>
              <w:t xml:space="preserve">EVER </w:t>
            </w:r>
            <w:r w:rsidRPr="00E55134">
              <w:rPr>
                <w:sz w:val="22"/>
                <w:szCs w:val="22"/>
              </w:rPr>
              <w:t xml:space="preserve">convicted or placed in an alternative sentencing </w:t>
            </w:r>
            <w:r w:rsidRPr="00E55134">
              <w:rPr>
                <w:color w:val="FF0000"/>
                <w:sz w:val="22"/>
                <w:szCs w:val="22"/>
              </w:rPr>
              <w:t xml:space="preserve">or </w:t>
            </w:r>
            <w:r w:rsidRPr="00E55134">
              <w:rPr>
                <w:sz w:val="22"/>
                <w:szCs w:val="22"/>
              </w:rPr>
              <w:t xml:space="preserve">rehabilitative program (such as </w:t>
            </w:r>
            <w:r w:rsidRPr="00E55134">
              <w:rPr>
                <w:color w:val="FF0000"/>
                <w:sz w:val="22"/>
                <w:szCs w:val="22"/>
              </w:rPr>
              <w:t xml:space="preserve">probation, </w:t>
            </w:r>
            <w:r w:rsidRPr="00E55134">
              <w:rPr>
                <w:sz w:val="22"/>
                <w:szCs w:val="22"/>
              </w:rPr>
              <w:t>drug treatment</w:t>
            </w:r>
            <w:r w:rsidRPr="00E55134">
              <w:rPr>
                <w:color w:val="FF0000"/>
                <w:sz w:val="22"/>
                <w:szCs w:val="22"/>
              </w:rPr>
              <w:t xml:space="preserve">, deferred adjudication, </w:t>
            </w:r>
            <w:r w:rsidRPr="00E55134">
              <w:rPr>
                <w:sz w:val="22"/>
                <w:szCs w:val="22"/>
              </w:rPr>
              <w:t xml:space="preserve">or community service program) </w:t>
            </w:r>
            <w:r w:rsidRPr="00E55134">
              <w:rPr>
                <w:b/>
                <w:color w:val="FF0000"/>
                <w:sz w:val="22"/>
                <w:szCs w:val="22"/>
              </w:rPr>
              <w:t>anywhere</w:t>
            </w:r>
            <w:r w:rsidRPr="00E55134">
              <w:rPr>
                <w:color w:val="FF0000"/>
                <w:sz w:val="22"/>
                <w:szCs w:val="22"/>
              </w:rPr>
              <w:t xml:space="preserve"> in the world, including the United States, you must submit:</w:t>
            </w: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b/>
                <w:color w:val="FF0000"/>
                <w:sz w:val="22"/>
                <w:szCs w:val="22"/>
              </w:rPr>
              <w:t>(1)</w:t>
            </w:r>
            <w:r w:rsidRPr="00E55134">
              <w:rPr>
                <w:color w:val="FF0000"/>
                <w:sz w:val="22"/>
                <w:szCs w:val="22"/>
              </w:rPr>
              <w:t xml:space="preserve">   </w:t>
            </w:r>
            <w:r w:rsidRPr="00E55134">
              <w:rPr>
                <w:sz w:val="22"/>
                <w:szCs w:val="22"/>
              </w:rPr>
              <w:t xml:space="preserve">An original or </w:t>
            </w:r>
            <w:r w:rsidRPr="00E55134">
              <w:rPr>
                <w:color w:val="FF0000"/>
                <w:sz w:val="22"/>
                <w:szCs w:val="22"/>
              </w:rPr>
              <w:t xml:space="preserve">certified </w:t>
            </w:r>
            <w:r w:rsidRPr="00E55134">
              <w:rPr>
                <w:sz w:val="22"/>
                <w:szCs w:val="22"/>
              </w:rPr>
              <w:t xml:space="preserve">copy of the </w:t>
            </w:r>
            <w:r w:rsidRPr="00E55134">
              <w:rPr>
                <w:color w:val="FF0000"/>
                <w:sz w:val="22"/>
                <w:szCs w:val="22"/>
              </w:rPr>
              <w:t xml:space="preserve">complete arrest report; </w:t>
            </w: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b/>
                <w:color w:val="FF0000"/>
                <w:sz w:val="22"/>
                <w:szCs w:val="22"/>
              </w:rPr>
              <w:t>(2)</w:t>
            </w:r>
            <w:r w:rsidRPr="00E55134">
              <w:rPr>
                <w:color w:val="FF0000"/>
                <w:sz w:val="22"/>
                <w:szCs w:val="22"/>
              </w:rPr>
              <w:t xml:space="preserve">  Certified copies of the following:  the indictment, information, or other formal charging document; any plea agreement, whether in the form of a court filing or recording in a hearing transcript; and the final disposition for each incident (for example, conviction record, deferred adjudication order, probation order); and</w:t>
            </w:r>
          </w:p>
          <w:p w:rsidR="00EE0E9C" w:rsidRPr="00E55134" w:rsidRDefault="00EE0E9C" w:rsidP="00C648DA">
            <w:pPr>
              <w:pStyle w:val="NoSpacing"/>
              <w:rPr>
                <w:b/>
                <w:color w:val="FF0000"/>
                <w:sz w:val="22"/>
                <w:szCs w:val="22"/>
              </w:rPr>
            </w:pPr>
          </w:p>
          <w:p w:rsidR="00346638" w:rsidRPr="00E55134" w:rsidRDefault="00346638" w:rsidP="00C648DA">
            <w:pPr>
              <w:pStyle w:val="NoSpacing"/>
              <w:rPr>
                <w:color w:val="FF0000"/>
                <w:sz w:val="22"/>
                <w:szCs w:val="22"/>
              </w:rPr>
            </w:pPr>
            <w:r w:rsidRPr="00E55134">
              <w:rPr>
                <w:b/>
                <w:color w:val="FF0000"/>
                <w:sz w:val="22"/>
                <w:szCs w:val="22"/>
              </w:rPr>
              <w:t>(3)</w:t>
            </w:r>
            <w:r w:rsidRPr="00E55134">
              <w:rPr>
                <w:color w:val="FF0000"/>
                <w:sz w:val="22"/>
                <w:szCs w:val="22"/>
              </w:rPr>
              <w:t xml:space="preserve">  Either </w:t>
            </w:r>
            <w:r w:rsidR="00E708EB" w:rsidRPr="00E55134">
              <w:rPr>
                <w:color w:val="FF0000"/>
                <w:sz w:val="22"/>
                <w:szCs w:val="22"/>
              </w:rPr>
              <w:t>an original or certified copy of your probation or parole record showing</w:t>
            </w:r>
            <w:r w:rsidRPr="00E55134">
              <w:rPr>
                <w:color w:val="FF0000"/>
                <w:sz w:val="22"/>
                <w:szCs w:val="22"/>
              </w:rPr>
              <w:t xml:space="preserve"> </w:t>
            </w:r>
            <w:r w:rsidRPr="00E55134">
              <w:rPr>
                <w:sz w:val="22"/>
                <w:szCs w:val="22"/>
              </w:rPr>
              <w:t xml:space="preserve">that you completed </w:t>
            </w:r>
            <w:r w:rsidRPr="00E55134">
              <w:rPr>
                <w:color w:val="FF0000"/>
                <w:sz w:val="22"/>
                <w:szCs w:val="22"/>
              </w:rPr>
              <w:t>the mandated sentence, conditions set for the deferred adjudication, or rehabilitative program</w:t>
            </w:r>
            <w:r w:rsidR="00DA0ACF" w:rsidRPr="00E55134">
              <w:rPr>
                <w:color w:val="FF0000"/>
                <w:sz w:val="22"/>
                <w:szCs w:val="22"/>
              </w:rPr>
              <w:t xml:space="preserve"> </w:t>
            </w:r>
            <w:r w:rsidRPr="00E55134">
              <w:rPr>
                <w:color w:val="FF0000"/>
                <w:sz w:val="22"/>
                <w:szCs w:val="22"/>
              </w:rPr>
              <w:t xml:space="preserve">OR documentation showing </w:t>
            </w:r>
            <w:r w:rsidRPr="00E55134">
              <w:rPr>
                <w:sz w:val="22"/>
                <w:szCs w:val="22"/>
              </w:rPr>
              <w:t>that you completed</w:t>
            </w:r>
            <w:r w:rsidRPr="00E55134">
              <w:rPr>
                <w:color w:val="FF0000"/>
                <w:sz w:val="22"/>
                <w:szCs w:val="22"/>
              </w:rPr>
              <w:t xml:space="preserve"> the </w:t>
            </w:r>
            <w:r w:rsidRPr="00E55134">
              <w:rPr>
                <w:sz w:val="22"/>
                <w:szCs w:val="22"/>
              </w:rPr>
              <w:t xml:space="preserve">alternative sentencing </w:t>
            </w:r>
            <w:r w:rsidRPr="00E55134">
              <w:rPr>
                <w:color w:val="FF0000"/>
                <w:sz w:val="22"/>
                <w:szCs w:val="22"/>
              </w:rPr>
              <w:t xml:space="preserve">or </w:t>
            </w:r>
            <w:r w:rsidRPr="00E55134">
              <w:rPr>
                <w:sz w:val="22"/>
                <w:szCs w:val="22"/>
              </w:rPr>
              <w:t>rehabilitative program</w:t>
            </w:r>
            <w:r w:rsidRPr="00E55134">
              <w:rPr>
                <w:color w:val="FF0000"/>
                <w:sz w:val="22"/>
                <w:szCs w:val="22"/>
              </w:rPr>
              <w:t>; or</w:t>
            </w:r>
          </w:p>
          <w:p w:rsidR="00346638" w:rsidRPr="00E55134" w:rsidRDefault="00346638" w:rsidP="00C648DA">
            <w:pPr>
              <w:pStyle w:val="NoSpacing"/>
              <w:rPr>
                <w:b/>
                <w:color w:val="FF0000"/>
                <w:sz w:val="22"/>
                <w:szCs w:val="22"/>
              </w:rPr>
            </w:pPr>
          </w:p>
          <w:p w:rsidR="00346638" w:rsidRPr="00E55134" w:rsidRDefault="00346638" w:rsidP="00C648DA">
            <w:pPr>
              <w:pStyle w:val="NoSpacing"/>
              <w:rPr>
                <w:b/>
                <w:color w:val="FF0000"/>
                <w:sz w:val="22"/>
                <w:szCs w:val="22"/>
              </w:rPr>
            </w:pPr>
          </w:p>
          <w:p w:rsidR="00346638" w:rsidRPr="00E55134" w:rsidRDefault="00346638" w:rsidP="00C648DA">
            <w:pPr>
              <w:pStyle w:val="NoSpacing"/>
              <w:rPr>
                <w:color w:val="FF0000"/>
                <w:sz w:val="22"/>
                <w:szCs w:val="22"/>
              </w:rPr>
            </w:pPr>
            <w:r w:rsidRPr="00E55134">
              <w:rPr>
                <w:b/>
                <w:bCs/>
                <w:sz w:val="22"/>
                <w:szCs w:val="22"/>
              </w:rPr>
              <w:t xml:space="preserve">D.  </w:t>
            </w:r>
            <w:r w:rsidRPr="00E55134">
              <w:rPr>
                <w:sz w:val="22"/>
                <w:szCs w:val="22"/>
              </w:rPr>
              <w:t xml:space="preserve">If you </w:t>
            </w:r>
            <w:r w:rsidRPr="00E55134">
              <w:rPr>
                <w:b/>
                <w:bCs/>
                <w:color w:val="FF0000"/>
                <w:sz w:val="22"/>
                <w:szCs w:val="22"/>
              </w:rPr>
              <w:t xml:space="preserve">EVER </w:t>
            </w:r>
            <w:r w:rsidRPr="00E55134">
              <w:rPr>
                <w:sz w:val="22"/>
                <w:szCs w:val="22"/>
              </w:rPr>
              <w:t>had any arrest or conviction vacated, set aside, sealed, expunged, or otherwise removed from your record</w:t>
            </w:r>
            <w:r w:rsidRPr="00E55134">
              <w:rPr>
                <w:color w:val="FF0000"/>
                <w:sz w:val="22"/>
                <w:szCs w:val="22"/>
              </w:rPr>
              <w:t xml:space="preserve"> </w:t>
            </w:r>
            <w:r w:rsidRPr="00E55134">
              <w:rPr>
                <w:b/>
                <w:color w:val="FF0000"/>
                <w:sz w:val="22"/>
                <w:szCs w:val="22"/>
              </w:rPr>
              <w:t>anywhere</w:t>
            </w:r>
            <w:r w:rsidRPr="00E55134">
              <w:rPr>
                <w:color w:val="FF0000"/>
                <w:sz w:val="22"/>
                <w:szCs w:val="22"/>
              </w:rPr>
              <w:t xml:space="preserve"> in the world, you must submit: </w:t>
            </w:r>
          </w:p>
          <w:p w:rsidR="00EE0E9C" w:rsidRPr="00E55134" w:rsidRDefault="00EE0E9C" w:rsidP="00C648DA">
            <w:pPr>
              <w:pStyle w:val="NoSpacing"/>
              <w:rPr>
                <w:color w:val="FF0000"/>
                <w:sz w:val="22"/>
                <w:szCs w:val="22"/>
              </w:rPr>
            </w:pPr>
          </w:p>
          <w:p w:rsidR="00346638" w:rsidRPr="00E55134" w:rsidRDefault="00346638" w:rsidP="009756C7">
            <w:pPr>
              <w:pStyle w:val="NoSpacing"/>
              <w:rPr>
                <w:color w:val="FF0000"/>
                <w:sz w:val="22"/>
                <w:szCs w:val="22"/>
              </w:rPr>
            </w:pPr>
            <w:r w:rsidRPr="00E55134">
              <w:rPr>
                <w:b/>
                <w:color w:val="FF0000"/>
                <w:sz w:val="22"/>
                <w:szCs w:val="22"/>
              </w:rPr>
              <w:t>(1)</w:t>
            </w:r>
            <w:r w:rsidRPr="00E55134">
              <w:rPr>
                <w:color w:val="FF0000"/>
                <w:sz w:val="22"/>
                <w:szCs w:val="22"/>
              </w:rPr>
              <w:t xml:space="preserve">  An original or certified copy of the complete arrest report</w:t>
            </w:r>
            <w:r w:rsidR="00262F9D" w:rsidRPr="00E55134">
              <w:rPr>
                <w:color w:val="FF0000"/>
                <w:sz w:val="22"/>
                <w:szCs w:val="22"/>
              </w:rPr>
              <w:t>;</w:t>
            </w:r>
            <w:r w:rsidR="009756C7" w:rsidRPr="00E55134">
              <w:rPr>
                <w:color w:val="FF0000"/>
                <w:sz w:val="22"/>
                <w:szCs w:val="22"/>
              </w:rPr>
              <w:t xml:space="preserve"> </w:t>
            </w:r>
            <w:r w:rsidRPr="00E55134">
              <w:rPr>
                <w:color w:val="FF0000"/>
                <w:sz w:val="22"/>
                <w:szCs w:val="22"/>
              </w:rPr>
              <w:t>the indictment, information, or other formal charging document; any plea agreement, whether in the form of a court filing or recording in a hearing transcript; and the final disposition for each incident (for example, conviction record, deferred adjudication order, probation order); and</w:t>
            </w:r>
          </w:p>
          <w:p w:rsidR="00691791" w:rsidRPr="00E55134" w:rsidRDefault="00691791" w:rsidP="00691791">
            <w:pPr>
              <w:pStyle w:val="NoSpacing"/>
              <w:rPr>
                <w:color w:val="FF0000"/>
                <w:sz w:val="22"/>
                <w:szCs w:val="22"/>
              </w:rPr>
            </w:pPr>
          </w:p>
          <w:p w:rsidR="00346638" w:rsidRPr="00E55134" w:rsidRDefault="00346638" w:rsidP="00C648DA">
            <w:pPr>
              <w:pStyle w:val="NoSpacing"/>
              <w:rPr>
                <w:color w:val="FF0000"/>
                <w:sz w:val="22"/>
                <w:szCs w:val="22"/>
              </w:rPr>
            </w:pPr>
            <w:r w:rsidRPr="00E55134">
              <w:rPr>
                <w:b/>
                <w:color w:val="FF0000"/>
                <w:sz w:val="22"/>
                <w:szCs w:val="22"/>
              </w:rPr>
              <w:t>(</w:t>
            </w:r>
            <w:r w:rsidR="009756C7" w:rsidRPr="00E55134">
              <w:rPr>
                <w:b/>
                <w:color w:val="FF0000"/>
                <w:sz w:val="22"/>
                <w:szCs w:val="22"/>
              </w:rPr>
              <w:t>2</w:t>
            </w:r>
            <w:r w:rsidRPr="00E55134">
              <w:rPr>
                <w:b/>
                <w:color w:val="FF0000"/>
                <w:sz w:val="22"/>
                <w:szCs w:val="22"/>
              </w:rPr>
              <w:t>)</w:t>
            </w:r>
            <w:r w:rsidRPr="00E55134">
              <w:rPr>
                <w:color w:val="FF0000"/>
                <w:sz w:val="22"/>
                <w:szCs w:val="22"/>
              </w:rPr>
              <w:t xml:space="preserve">  A </w:t>
            </w:r>
            <w:r w:rsidRPr="00E55134">
              <w:rPr>
                <w:sz w:val="22"/>
                <w:szCs w:val="22"/>
              </w:rPr>
              <w:t xml:space="preserve">certified copy of the court order vacating, setting aside, sealing, expunging, or otherwise removing the arrest or </w:t>
            </w:r>
            <w:r w:rsidRPr="00E55134">
              <w:rPr>
                <w:color w:val="FF0000"/>
                <w:sz w:val="22"/>
                <w:szCs w:val="22"/>
              </w:rPr>
              <w:t>conviction.</w:t>
            </w: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color w:val="FF0000"/>
                <w:sz w:val="22"/>
                <w:szCs w:val="22"/>
              </w:rPr>
              <w:lastRenderedPageBreak/>
              <w:t>[delete]</w:t>
            </w: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p>
          <w:p w:rsidR="00262617" w:rsidRPr="00E55134" w:rsidRDefault="00262617" w:rsidP="00262617">
            <w:pPr>
              <w:pStyle w:val="NoSpacing"/>
              <w:rPr>
                <w:color w:val="FF0000"/>
                <w:sz w:val="22"/>
                <w:szCs w:val="22"/>
              </w:rPr>
            </w:pPr>
            <w:commentRangeStart w:id="3"/>
            <w:r w:rsidRPr="00E55134">
              <w:rPr>
                <w:color w:val="FF0000"/>
                <w:sz w:val="22"/>
              </w:rPr>
              <w:t xml:space="preserve">You must disclose all arrests and charges, even if the arrest occurred when you were a minor.  An adjudication of juvenile delinquency is not a “conviction” under U.S. immigration law, but a juvenile can be charged as an adult for an offense committed while a juvenile.  If you were convicted as an adult, there is a conviction, regardless of whether you were tried before a criminal court or a juvenile court.  </w:t>
            </w:r>
            <w:r w:rsidRPr="00E55134">
              <w:rPr>
                <w:color w:val="FF0000"/>
                <w:sz w:val="22"/>
                <w:szCs w:val="22"/>
              </w:rPr>
              <w:t xml:space="preserve">An adjudication of juvenile delinquency could also be relevant to the exercise of discretion.  If you claim that an arrest resulted in adjudication of delinquency, and not in a conviction, you must submit a copy of the court document that establishes this fact.  </w:t>
            </w:r>
          </w:p>
          <w:p w:rsidR="00262617" w:rsidRPr="00E55134" w:rsidRDefault="00262617"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color w:val="FF0000"/>
                <w:sz w:val="22"/>
                <w:szCs w:val="22"/>
              </w:rPr>
              <w:t xml:space="preserve">In general, you do </w:t>
            </w:r>
            <w:r w:rsidRPr="00E55134">
              <w:rPr>
                <w:b/>
                <w:color w:val="FF0000"/>
                <w:sz w:val="22"/>
                <w:szCs w:val="22"/>
              </w:rPr>
              <w:t>not</w:t>
            </w:r>
            <w:r w:rsidRPr="00E55134">
              <w:rPr>
                <w:color w:val="FF0000"/>
                <w:sz w:val="22"/>
                <w:szCs w:val="22"/>
              </w:rPr>
              <w:t xml:space="preserve"> need to submit documentation relating to traffic fines and incidents that did not involve an actual physical arrest if the penalty was only </w:t>
            </w:r>
            <w:r w:rsidRPr="00E55134">
              <w:rPr>
                <w:sz w:val="22"/>
                <w:szCs w:val="22"/>
              </w:rPr>
              <w:t xml:space="preserve">a fine of less than $500 </w:t>
            </w:r>
            <w:r w:rsidRPr="00E55134">
              <w:rPr>
                <w:color w:val="FF0000"/>
                <w:sz w:val="22"/>
                <w:szCs w:val="22"/>
              </w:rPr>
              <w:t xml:space="preserve">or </w:t>
            </w:r>
            <w:r w:rsidRPr="00E55134">
              <w:rPr>
                <w:sz w:val="22"/>
                <w:szCs w:val="22"/>
              </w:rPr>
              <w:t>points on your driver’s license.</w:t>
            </w:r>
            <w:r w:rsidRPr="00E55134">
              <w:rPr>
                <w:color w:val="FF0000"/>
                <w:sz w:val="22"/>
                <w:szCs w:val="22"/>
              </w:rPr>
              <w:t xml:space="preserve">  However, you must submit such documentation if the traffic incident resulted in criminal charges or involved</w:t>
            </w:r>
            <w:r w:rsidR="009756C7" w:rsidRPr="00E55134">
              <w:rPr>
                <w:color w:val="FF0000"/>
                <w:sz w:val="22"/>
                <w:szCs w:val="22"/>
              </w:rPr>
              <w:t xml:space="preserve"> alcohol, drugs, or injury to a person or property</w:t>
            </w:r>
            <w:r w:rsidRPr="00E55134">
              <w:rPr>
                <w:color w:val="FF0000"/>
                <w:sz w:val="22"/>
                <w:szCs w:val="22"/>
              </w:rPr>
              <w:t>.</w:t>
            </w:r>
            <w:commentRangeEnd w:id="3"/>
            <w:r w:rsidR="008728C7" w:rsidRPr="00E55134">
              <w:rPr>
                <w:rStyle w:val="CommentReference"/>
                <w:rFonts w:ascii="Calibri" w:eastAsia="Calibri" w:hAnsi="Calibri"/>
              </w:rPr>
              <w:commentReference w:id="3"/>
            </w:r>
          </w:p>
          <w:p w:rsidR="00346638" w:rsidRPr="00E55134" w:rsidRDefault="00346638" w:rsidP="00C648DA">
            <w:pPr>
              <w:pStyle w:val="NoSpacing"/>
              <w:rPr>
                <w:color w:val="FF0000"/>
                <w:sz w:val="22"/>
                <w:szCs w:val="22"/>
              </w:rPr>
            </w:pPr>
          </w:p>
          <w:p w:rsidR="001D3EC5" w:rsidRPr="00E55134" w:rsidRDefault="001D3EC5" w:rsidP="00C648DA">
            <w:pPr>
              <w:pStyle w:val="NoSpacing"/>
              <w:rPr>
                <w:color w:val="FF0000"/>
                <w:sz w:val="22"/>
                <w:szCs w:val="22"/>
              </w:rPr>
            </w:pPr>
          </w:p>
          <w:p w:rsidR="001D3EC5" w:rsidRPr="00E55134" w:rsidRDefault="001D3EC5" w:rsidP="00C648DA">
            <w:pPr>
              <w:pStyle w:val="NoSpacing"/>
              <w:rPr>
                <w:b/>
                <w:sz w:val="22"/>
                <w:szCs w:val="22"/>
              </w:rPr>
            </w:pPr>
            <w:r w:rsidRPr="00E55134">
              <w:rPr>
                <w:b/>
                <w:sz w:val="22"/>
                <w:szCs w:val="22"/>
              </w:rPr>
              <w:t>[Page 14]</w:t>
            </w:r>
          </w:p>
          <w:p w:rsidR="001D3EC5" w:rsidRPr="00E55134" w:rsidRDefault="001D3EC5" w:rsidP="00C648DA">
            <w:pPr>
              <w:pStyle w:val="NoSpacing"/>
              <w:rPr>
                <w:color w:val="FF0000"/>
                <w:sz w:val="22"/>
                <w:szCs w:val="22"/>
              </w:rPr>
            </w:pPr>
          </w:p>
          <w:p w:rsidR="00014191" w:rsidRPr="00E55134" w:rsidRDefault="00014191" w:rsidP="00014191">
            <w:pPr>
              <w:rPr>
                <w:color w:val="FF0000"/>
                <w:sz w:val="22"/>
                <w:szCs w:val="22"/>
              </w:rPr>
            </w:pPr>
            <w:r w:rsidRPr="00E55134">
              <w:rPr>
                <w:color w:val="FF0000"/>
                <w:sz w:val="22"/>
                <w:szCs w:val="22"/>
              </w:rPr>
              <w:t>If you are not able to obtain certified copies of any court disposition</w:t>
            </w:r>
            <w:r w:rsidR="008728C7" w:rsidRPr="00E55134">
              <w:rPr>
                <w:color w:val="FF0000"/>
                <w:sz w:val="22"/>
                <w:szCs w:val="22"/>
              </w:rPr>
              <w:t xml:space="preserve"> relating to </w:t>
            </w:r>
            <w:r w:rsidR="008728C7" w:rsidRPr="00E55134">
              <w:rPr>
                <w:b/>
                <w:color w:val="FF0000"/>
                <w:sz w:val="22"/>
                <w:szCs w:val="22"/>
              </w:rPr>
              <w:t>Items 11.A. - 11.D.</w:t>
            </w:r>
            <w:r w:rsidRPr="00E55134">
              <w:rPr>
                <w:color w:val="FF0000"/>
                <w:sz w:val="22"/>
                <w:szCs w:val="22"/>
              </w:rPr>
              <w:t>, please submit:</w:t>
            </w:r>
          </w:p>
          <w:p w:rsidR="00014191" w:rsidRPr="00E55134" w:rsidRDefault="00014191" w:rsidP="00014191">
            <w:pPr>
              <w:rPr>
                <w:color w:val="FF0000"/>
                <w:sz w:val="22"/>
                <w:szCs w:val="22"/>
              </w:rPr>
            </w:pPr>
          </w:p>
          <w:p w:rsidR="00DA40C3" w:rsidRPr="00E55134" w:rsidRDefault="00014191" w:rsidP="00014191">
            <w:pPr>
              <w:rPr>
                <w:color w:val="FF0000"/>
                <w:sz w:val="22"/>
                <w:szCs w:val="22"/>
              </w:rPr>
            </w:pPr>
            <w:r w:rsidRPr="00E55134">
              <w:rPr>
                <w:b/>
                <w:color w:val="FF0000"/>
                <w:sz w:val="22"/>
                <w:szCs w:val="22"/>
              </w:rPr>
              <w:t>A.</w:t>
            </w:r>
            <w:r w:rsidRPr="00E55134">
              <w:rPr>
                <w:color w:val="FF0000"/>
                <w:sz w:val="22"/>
                <w:szCs w:val="22"/>
              </w:rPr>
              <w:t xml:space="preserve">  An explanation of why the documents are not available, including (if possible) a certificate from the custodian of the documents explaining why the documents are not available; </w:t>
            </w:r>
          </w:p>
          <w:p w:rsidR="00DA40C3" w:rsidRPr="00E55134" w:rsidRDefault="00DA40C3" w:rsidP="00014191">
            <w:pPr>
              <w:rPr>
                <w:color w:val="FF0000"/>
                <w:sz w:val="22"/>
                <w:szCs w:val="22"/>
              </w:rPr>
            </w:pPr>
          </w:p>
          <w:p w:rsidR="00014191" w:rsidRPr="00E55134" w:rsidRDefault="00DA40C3" w:rsidP="00014191">
            <w:pPr>
              <w:rPr>
                <w:color w:val="FF0000"/>
                <w:sz w:val="22"/>
                <w:szCs w:val="22"/>
              </w:rPr>
            </w:pPr>
            <w:r w:rsidRPr="00E55134">
              <w:rPr>
                <w:b/>
                <w:color w:val="FF0000"/>
                <w:sz w:val="22"/>
                <w:szCs w:val="22"/>
              </w:rPr>
              <w:t>B.</w:t>
            </w:r>
            <w:r w:rsidRPr="00E55134">
              <w:rPr>
                <w:color w:val="FF0000"/>
                <w:sz w:val="22"/>
                <w:szCs w:val="22"/>
              </w:rPr>
              <w:t xml:space="preserve">  A</w:t>
            </w:r>
            <w:r w:rsidR="00014191" w:rsidRPr="00E55134">
              <w:rPr>
                <w:color w:val="FF0000"/>
                <w:sz w:val="22"/>
                <w:szCs w:val="22"/>
              </w:rPr>
              <w:t>ny secondary evidence that shows the disposition of the case; or</w:t>
            </w:r>
          </w:p>
          <w:p w:rsidR="00014191" w:rsidRPr="00E55134" w:rsidRDefault="00014191" w:rsidP="00014191">
            <w:pPr>
              <w:rPr>
                <w:color w:val="FF0000"/>
                <w:sz w:val="22"/>
                <w:szCs w:val="22"/>
              </w:rPr>
            </w:pPr>
          </w:p>
          <w:p w:rsidR="00014191" w:rsidRPr="00E55134" w:rsidRDefault="00DA40C3" w:rsidP="00014191">
            <w:pPr>
              <w:rPr>
                <w:color w:val="FF0000"/>
                <w:sz w:val="22"/>
                <w:szCs w:val="22"/>
              </w:rPr>
            </w:pPr>
            <w:r w:rsidRPr="00E55134">
              <w:rPr>
                <w:b/>
                <w:color w:val="FF0000"/>
                <w:sz w:val="22"/>
                <w:szCs w:val="22"/>
              </w:rPr>
              <w:t>C</w:t>
            </w:r>
            <w:r w:rsidR="00014191" w:rsidRPr="00E55134">
              <w:rPr>
                <w:b/>
                <w:color w:val="FF0000"/>
                <w:sz w:val="22"/>
                <w:szCs w:val="22"/>
              </w:rPr>
              <w:t>.</w:t>
            </w:r>
            <w:r w:rsidR="00014191" w:rsidRPr="00E55134">
              <w:rPr>
                <w:color w:val="FF0000"/>
                <w:sz w:val="22"/>
                <w:szCs w:val="22"/>
              </w:rPr>
              <w:t xml:space="preserve">  If secondary evidence is also not available, one or more written statements, signed under penalty of perjury under 28 U.S.C. </w:t>
            </w:r>
            <w:r w:rsidR="00F02463" w:rsidRPr="00E55134">
              <w:rPr>
                <w:color w:val="FF0000"/>
                <w:sz w:val="22"/>
                <w:szCs w:val="22"/>
              </w:rPr>
              <w:t xml:space="preserve">section </w:t>
            </w:r>
            <w:r w:rsidR="00014191" w:rsidRPr="00E55134">
              <w:rPr>
                <w:color w:val="FF0000"/>
                <w:sz w:val="22"/>
                <w:szCs w:val="22"/>
              </w:rPr>
              <w:t>1746, by someone who has personal knowledge of the disposition.</w:t>
            </w:r>
          </w:p>
          <w:p w:rsidR="00014191" w:rsidRPr="00E55134" w:rsidRDefault="00014191" w:rsidP="00014191">
            <w:pPr>
              <w:pStyle w:val="NoSpacing"/>
              <w:rPr>
                <w:sz w:val="22"/>
                <w:szCs w:val="22"/>
              </w:rPr>
            </w:pPr>
          </w:p>
          <w:p w:rsidR="00346638" w:rsidRPr="00E55134" w:rsidRDefault="00346638" w:rsidP="00C648DA">
            <w:pPr>
              <w:pStyle w:val="NoSpacing"/>
              <w:rPr>
                <w:b/>
                <w:bCs/>
                <w:sz w:val="22"/>
                <w:szCs w:val="22"/>
              </w:rPr>
            </w:pPr>
            <w:r w:rsidRPr="00E55134">
              <w:rPr>
                <w:b/>
                <w:bCs/>
                <w:color w:val="FF0000"/>
                <w:sz w:val="22"/>
                <w:szCs w:val="22"/>
              </w:rPr>
              <w:lastRenderedPageBreak/>
              <w:t>12.  Waiver of Inadmissibility</w:t>
            </w:r>
          </w:p>
          <w:p w:rsidR="00346638" w:rsidRPr="00E55134" w:rsidRDefault="00346638" w:rsidP="00C648DA">
            <w:pPr>
              <w:pStyle w:val="NoSpacing"/>
              <w:rPr>
                <w:bCs/>
                <w:sz w:val="22"/>
                <w:szCs w:val="22"/>
              </w:rPr>
            </w:pPr>
          </w:p>
          <w:p w:rsidR="00346638" w:rsidRPr="00E55134" w:rsidRDefault="00346638" w:rsidP="00C648DA">
            <w:pPr>
              <w:rPr>
                <w:color w:val="FF0000"/>
                <w:sz w:val="22"/>
                <w:szCs w:val="22"/>
              </w:rPr>
            </w:pPr>
            <w:r w:rsidRPr="00E55134">
              <w:rPr>
                <w:color w:val="FF0000"/>
                <w:sz w:val="22"/>
                <w:szCs w:val="22"/>
              </w:rPr>
              <w:t>If you are inadmissible to the United States</w:t>
            </w:r>
            <w:r w:rsidR="009756C7" w:rsidRPr="00E55134">
              <w:rPr>
                <w:color w:val="FF0000"/>
                <w:sz w:val="22"/>
                <w:szCs w:val="22"/>
              </w:rPr>
              <w:t xml:space="preserve"> based on one or more grounds of inadmissibility outlined in INA section 212(a), you cannot adjust status unless you qualify for </w:t>
            </w:r>
            <w:r w:rsidRPr="00E55134">
              <w:rPr>
                <w:color w:val="FF0000"/>
                <w:sz w:val="22"/>
                <w:szCs w:val="22"/>
              </w:rPr>
              <w:t xml:space="preserve">a waiver of inadmissibility or other form of relief.  </w:t>
            </w:r>
            <w:r w:rsidR="009756C7" w:rsidRPr="00E55134">
              <w:rPr>
                <w:color w:val="FF0000"/>
                <w:sz w:val="22"/>
                <w:szCs w:val="22"/>
              </w:rPr>
              <w:t xml:space="preserve">Whether or not you qualify for a waiver or other form of relief depends on the grounds of inadmissibility that apply to you and the specific immigrant category you are applying under.  </w:t>
            </w:r>
          </w:p>
          <w:p w:rsidR="00346638" w:rsidRPr="00E55134" w:rsidRDefault="00346638" w:rsidP="00C648DA">
            <w:pPr>
              <w:pStyle w:val="NoSpacing"/>
              <w:rPr>
                <w:bCs/>
                <w:color w:val="FF0000"/>
                <w:sz w:val="22"/>
                <w:szCs w:val="22"/>
              </w:rPr>
            </w:pPr>
          </w:p>
          <w:p w:rsidR="00346638" w:rsidRPr="00E55134" w:rsidRDefault="00346638" w:rsidP="00C648DA">
            <w:pPr>
              <w:pStyle w:val="NoSpacing"/>
              <w:rPr>
                <w:color w:val="FF0000"/>
                <w:sz w:val="22"/>
                <w:szCs w:val="22"/>
              </w:rPr>
            </w:pPr>
            <w:r w:rsidRPr="00E55134">
              <w:rPr>
                <w:color w:val="FF0000"/>
                <w:sz w:val="22"/>
                <w:szCs w:val="22"/>
              </w:rPr>
              <w:t xml:space="preserve">If USCIS (or the Immigration Court, if you are in </w:t>
            </w:r>
            <w:r w:rsidR="00D75A32" w:rsidRPr="00E55134">
              <w:rPr>
                <w:color w:val="FF0000"/>
                <w:sz w:val="22"/>
                <w:szCs w:val="22"/>
              </w:rPr>
              <w:t xml:space="preserve">deportation, exclusion, or </w:t>
            </w:r>
            <w:r w:rsidRPr="00E55134">
              <w:rPr>
                <w:color w:val="FF0000"/>
                <w:sz w:val="22"/>
                <w:szCs w:val="22"/>
              </w:rPr>
              <w:t xml:space="preserve">removal proceedings) determines that </w:t>
            </w:r>
            <w:r w:rsidR="00DA40C3" w:rsidRPr="00E55134">
              <w:rPr>
                <w:color w:val="FF0000"/>
                <w:sz w:val="22"/>
                <w:szCs w:val="22"/>
              </w:rPr>
              <w:t>none</w:t>
            </w:r>
            <w:r w:rsidRPr="00E55134">
              <w:rPr>
                <w:color w:val="FF0000"/>
                <w:sz w:val="22"/>
                <w:szCs w:val="22"/>
              </w:rPr>
              <w:t xml:space="preserve"> of the grounds of inadmissibility</w:t>
            </w:r>
            <w:r w:rsidR="00DA40C3" w:rsidRPr="00E55134">
              <w:rPr>
                <w:color w:val="FF0000"/>
                <w:sz w:val="22"/>
                <w:szCs w:val="22"/>
              </w:rPr>
              <w:t xml:space="preserve"> apply to you</w:t>
            </w:r>
            <w:r w:rsidRPr="00E55134">
              <w:rPr>
                <w:color w:val="FF0000"/>
                <w:sz w:val="22"/>
                <w:szCs w:val="22"/>
              </w:rPr>
              <w:t>,</w:t>
            </w:r>
            <w:r w:rsidR="00DA40C3" w:rsidRPr="00E55134">
              <w:rPr>
                <w:color w:val="FF0000"/>
                <w:sz w:val="22"/>
                <w:szCs w:val="22"/>
              </w:rPr>
              <w:t xml:space="preserve"> then</w:t>
            </w:r>
            <w:r w:rsidRPr="00E55134">
              <w:rPr>
                <w:color w:val="FF0000"/>
                <w:sz w:val="22"/>
                <w:szCs w:val="22"/>
              </w:rPr>
              <w:t xml:space="preserve"> you are admissible to the United States and there is no need for you to file a waiver of inadmissibility or other form of relief.  </w:t>
            </w: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color w:val="FF0000"/>
                <w:sz w:val="22"/>
                <w:szCs w:val="22"/>
              </w:rPr>
              <w:t xml:space="preserve">If </w:t>
            </w:r>
            <w:r w:rsidR="00D75A32" w:rsidRPr="00E55134">
              <w:rPr>
                <w:color w:val="FF0000"/>
                <w:sz w:val="22"/>
                <w:szCs w:val="22"/>
              </w:rPr>
              <w:t xml:space="preserve">USCIS (or the Immigration Court, if you are in deportation, exclusion, or removal proceedings) determines that </w:t>
            </w:r>
            <w:r w:rsidRPr="00E55134">
              <w:rPr>
                <w:color w:val="FF0000"/>
                <w:sz w:val="22"/>
                <w:szCs w:val="22"/>
              </w:rPr>
              <w:t>a ground of inadmissibility does apply to you, you may need to seek a waiver or other form of relief that would eliminate the inadmissibility</w:t>
            </w:r>
            <w:r w:rsidR="00A924D5" w:rsidRPr="00E55134">
              <w:rPr>
                <w:color w:val="FF0000"/>
                <w:sz w:val="22"/>
                <w:szCs w:val="22"/>
              </w:rPr>
              <w:t>.</w:t>
            </w:r>
            <w:r w:rsidR="00D75A32" w:rsidRPr="00E55134">
              <w:rPr>
                <w:color w:val="FF0000"/>
                <w:sz w:val="22"/>
                <w:szCs w:val="22"/>
              </w:rPr>
              <w:t xml:space="preserve"> </w:t>
            </w:r>
          </w:p>
          <w:p w:rsidR="004052D9" w:rsidRPr="00E55134" w:rsidRDefault="004052D9" w:rsidP="004052D9">
            <w:pPr>
              <w:pStyle w:val="NoSpacing"/>
              <w:rPr>
                <w:color w:val="FF0000"/>
                <w:sz w:val="22"/>
                <w:szCs w:val="22"/>
              </w:rPr>
            </w:pPr>
          </w:p>
          <w:p w:rsidR="00346638" w:rsidRPr="00E55134" w:rsidRDefault="00346638" w:rsidP="00C648DA">
            <w:pPr>
              <w:rPr>
                <w:color w:val="FF0000"/>
                <w:sz w:val="22"/>
                <w:szCs w:val="22"/>
              </w:rPr>
            </w:pPr>
            <w:r w:rsidRPr="00E55134">
              <w:rPr>
                <w:color w:val="FF0000"/>
                <w:spacing w:val="-22"/>
                <w:sz w:val="22"/>
                <w:szCs w:val="22"/>
              </w:rPr>
              <w:t>Y</w:t>
            </w:r>
            <w:r w:rsidRPr="00E55134">
              <w:rPr>
                <w:color w:val="FF0000"/>
                <w:sz w:val="22"/>
                <w:szCs w:val="22"/>
              </w:rPr>
              <w:t xml:space="preserve">ou can learn more about waivers and other forms of relief by reading the </w:t>
            </w:r>
            <w:r w:rsidR="00E026EB" w:rsidRPr="00E55134">
              <w:rPr>
                <w:color w:val="FF0000"/>
                <w:sz w:val="22"/>
                <w:szCs w:val="22"/>
              </w:rPr>
              <w:t>I</w:t>
            </w:r>
            <w:r w:rsidRPr="00E55134">
              <w:rPr>
                <w:color w:val="FF0000"/>
                <w:sz w:val="22"/>
                <w:szCs w:val="22"/>
              </w:rPr>
              <w:t>nstructions for Form I-601,</w:t>
            </w:r>
            <w:r w:rsidRPr="00E55134">
              <w:rPr>
                <w:color w:val="FF0000"/>
                <w:spacing w:val="-13"/>
                <w:sz w:val="22"/>
                <w:szCs w:val="22"/>
              </w:rPr>
              <w:t xml:space="preserve"> </w:t>
            </w:r>
            <w:r w:rsidRPr="00E55134">
              <w:rPr>
                <w:color w:val="FF0000"/>
                <w:sz w:val="22"/>
                <w:szCs w:val="22"/>
              </w:rPr>
              <w:t xml:space="preserve">Application for </w:t>
            </w:r>
            <w:r w:rsidRPr="00E55134">
              <w:rPr>
                <w:color w:val="FF0000"/>
                <w:spacing w:val="-18"/>
                <w:sz w:val="22"/>
                <w:szCs w:val="22"/>
              </w:rPr>
              <w:t>W</w:t>
            </w:r>
            <w:r w:rsidRPr="00E55134">
              <w:rPr>
                <w:color w:val="FF0000"/>
                <w:sz w:val="22"/>
                <w:szCs w:val="22"/>
              </w:rPr>
              <w:t>aiver of Grounds of Inadmissibilit</w:t>
            </w:r>
            <w:r w:rsidRPr="00E55134">
              <w:rPr>
                <w:color w:val="FF0000"/>
                <w:spacing w:val="-15"/>
                <w:sz w:val="22"/>
                <w:szCs w:val="22"/>
              </w:rPr>
              <w:t>y</w:t>
            </w:r>
            <w:r w:rsidRPr="00E55134">
              <w:rPr>
                <w:color w:val="FF0000"/>
                <w:sz w:val="22"/>
                <w:szCs w:val="22"/>
              </w:rPr>
              <w:t xml:space="preserve">, </w:t>
            </w:r>
            <w:r w:rsidR="008728C7" w:rsidRPr="00E55134">
              <w:rPr>
                <w:color w:val="FF0000"/>
                <w:sz w:val="22"/>
                <w:szCs w:val="22"/>
              </w:rPr>
              <w:t xml:space="preserve">at </w:t>
            </w:r>
            <w:hyperlink r:id="rId32" w:history="1">
              <w:r w:rsidR="008728C7" w:rsidRPr="00E55134">
                <w:rPr>
                  <w:rStyle w:val="Hyperlink"/>
                  <w:b/>
                  <w:sz w:val="22"/>
                  <w:szCs w:val="22"/>
                </w:rPr>
                <w:t>www.uscis.gov/I-601</w:t>
              </w:r>
            </w:hyperlink>
            <w:r w:rsidR="008728C7" w:rsidRPr="00E55134">
              <w:rPr>
                <w:color w:val="FF0000"/>
                <w:sz w:val="22"/>
                <w:szCs w:val="22"/>
              </w:rPr>
              <w:t xml:space="preserve">, </w:t>
            </w:r>
            <w:r w:rsidRPr="00E55134">
              <w:rPr>
                <w:color w:val="FF0000"/>
                <w:sz w:val="22"/>
                <w:szCs w:val="22"/>
              </w:rPr>
              <w:t>and Form I-212,</w:t>
            </w:r>
            <w:r w:rsidRPr="00E55134">
              <w:rPr>
                <w:color w:val="FF0000"/>
                <w:spacing w:val="-12"/>
                <w:sz w:val="22"/>
                <w:szCs w:val="22"/>
              </w:rPr>
              <w:t xml:space="preserve"> </w:t>
            </w:r>
            <w:r w:rsidRPr="00E55134">
              <w:rPr>
                <w:color w:val="FF0000"/>
                <w:sz w:val="22"/>
                <w:szCs w:val="22"/>
              </w:rPr>
              <w:t>Application for Permission to Reapply for</w:t>
            </w:r>
            <w:r w:rsidRPr="00E55134">
              <w:rPr>
                <w:color w:val="FF0000"/>
                <w:spacing w:val="-12"/>
                <w:sz w:val="22"/>
                <w:szCs w:val="22"/>
              </w:rPr>
              <w:t xml:space="preserve"> </w:t>
            </w:r>
            <w:r w:rsidRPr="00E55134">
              <w:rPr>
                <w:color w:val="FF0000"/>
                <w:sz w:val="22"/>
                <w:szCs w:val="22"/>
              </w:rPr>
              <w:t>Admission into the United States</w:t>
            </w:r>
            <w:r w:rsidRPr="00E55134">
              <w:rPr>
                <w:color w:val="FF0000"/>
                <w:spacing w:val="-12"/>
                <w:sz w:val="22"/>
                <w:szCs w:val="22"/>
              </w:rPr>
              <w:t xml:space="preserve"> </w:t>
            </w:r>
            <w:r w:rsidRPr="00E55134">
              <w:rPr>
                <w:color w:val="FF0000"/>
                <w:sz w:val="22"/>
                <w:szCs w:val="22"/>
              </w:rPr>
              <w:t>After Deportation or Removal</w:t>
            </w:r>
            <w:r w:rsidR="008728C7" w:rsidRPr="00E55134">
              <w:rPr>
                <w:color w:val="FF0000"/>
                <w:sz w:val="22"/>
                <w:szCs w:val="22"/>
              </w:rPr>
              <w:t xml:space="preserve">, at </w:t>
            </w:r>
            <w:hyperlink r:id="rId33" w:history="1">
              <w:r w:rsidR="008728C7" w:rsidRPr="00E55134">
                <w:rPr>
                  <w:rStyle w:val="Hyperlink"/>
                  <w:b/>
                  <w:sz w:val="22"/>
                  <w:szCs w:val="22"/>
                </w:rPr>
                <w:t>www.uscis.gov/I-212</w:t>
              </w:r>
            </w:hyperlink>
            <w:r w:rsidR="008728C7" w:rsidRPr="00E55134">
              <w:rPr>
                <w:color w:val="FF0000"/>
                <w:sz w:val="22"/>
                <w:szCs w:val="22"/>
              </w:rPr>
              <w:t xml:space="preserve">. </w:t>
            </w:r>
            <w:r w:rsidRPr="00E55134">
              <w:rPr>
                <w:color w:val="FF0000"/>
                <w:sz w:val="22"/>
                <w:szCs w:val="22"/>
              </w:rPr>
              <w:t xml:space="preserve"> Refugee and asylee applicants for adjustment of status should also see Form I-602, Application by Refugee for Waiver of Grounds of Excludability</w:t>
            </w:r>
            <w:r w:rsidR="008728C7" w:rsidRPr="00E55134">
              <w:rPr>
                <w:color w:val="FF0000"/>
                <w:sz w:val="22"/>
                <w:szCs w:val="22"/>
              </w:rPr>
              <w:t xml:space="preserve">, at </w:t>
            </w:r>
            <w:hyperlink r:id="rId34" w:history="1">
              <w:r w:rsidR="008728C7" w:rsidRPr="00E55134">
                <w:rPr>
                  <w:rStyle w:val="Hyperlink"/>
                  <w:b/>
                  <w:sz w:val="22"/>
                  <w:szCs w:val="22"/>
                </w:rPr>
                <w:t>www.uscis.gov/I-602</w:t>
              </w:r>
            </w:hyperlink>
            <w:r w:rsidR="008728C7" w:rsidRPr="00E55134">
              <w:rPr>
                <w:color w:val="FF0000"/>
                <w:sz w:val="22"/>
                <w:szCs w:val="22"/>
              </w:rPr>
              <w:t xml:space="preserve">.  </w:t>
            </w:r>
          </w:p>
          <w:p w:rsidR="00346638" w:rsidRPr="00E55134" w:rsidRDefault="00346638" w:rsidP="00C648DA">
            <w:pPr>
              <w:pStyle w:val="NoSpacing"/>
              <w:rPr>
                <w:sz w:val="22"/>
                <w:szCs w:val="22"/>
              </w:rPr>
            </w:pPr>
          </w:p>
          <w:p w:rsidR="00346638" w:rsidRPr="00E55134" w:rsidRDefault="00346638" w:rsidP="00C648DA">
            <w:pPr>
              <w:pStyle w:val="NoSpacing"/>
              <w:rPr>
                <w:b/>
                <w:color w:val="FF0000"/>
                <w:sz w:val="22"/>
                <w:szCs w:val="22"/>
              </w:rPr>
            </w:pPr>
            <w:r w:rsidRPr="00E55134">
              <w:rPr>
                <w:b/>
                <w:color w:val="FF0000"/>
                <w:sz w:val="22"/>
                <w:szCs w:val="22"/>
              </w:rPr>
              <w:t>13.   Documentation Regarding J-1 or J-2 Exchange Visitor Status</w:t>
            </w:r>
          </w:p>
          <w:p w:rsidR="00346638" w:rsidRPr="00E55134" w:rsidRDefault="00346638"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color w:val="FF0000"/>
                <w:sz w:val="22"/>
                <w:szCs w:val="22"/>
              </w:rPr>
              <w:t>If you</w:t>
            </w:r>
            <w:r w:rsidRPr="00E55134">
              <w:rPr>
                <w:b/>
                <w:color w:val="FF0000"/>
                <w:sz w:val="22"/>
                <w:szCs w:val="22"/>
              </w:rPr>
              <w:t xml:space="preserve"> </w:t>
            </w:r>
            <w:r w:rsidRPr="00E55134">
              <w:rPr>
                <w:color w:val="FF0000"/>
                <w:sz w:val="22"/>
                <w:szCs w:val="22"/>
              </w:rPr>
              <w:t>previously held or currently hold</w:t>
            </w:r>
            <w:r w:rsidRPr="00E55134">
              <w:rPr>
                <w:b/>
                <w:color w:val="FF0000"/>
                <w:sz w:val="22"/>
                <w:szCs w:val="22"/>
              </w:rPr>
              <w:t xml:space="preserve"> </w:t>
            </w:r>
            <w:r w:rsidRPr="00E55134">
              <w:rPr>
                <w:color w:val="FF0000"/>
                <w:sz w:val="22"/>
                <w:szCs w:val="22"/>
              </w:rPr>
              <w:t>J-1 (principal) or J-2 (dependent) nonimmigrant exchange visitor status, you must submit copies of all relevant Forms IAP-66</w:t>
            </w:r>
            <w:r w:rsidRPr="00E55134">
              <w:rPr>
                <w:b/>
                <w:color w:val="FF0000"/>
                <w:sz w:val="22"/>
                <w:szCs w:val="22"/>
              </w:rPr>
              <w:t xml:space="preserve"> </w:t>
            </w:r>
            <w:r w:rsidRPr="00E55134">
              <w:rPr>
                <w:color w:val="FF0000"/>
                <w:sz w:val="22"/>
                <w:szCs w:val="22"/>
              </w:rPr>
              <w:t>and/or</w:t>
            </w:r>
            <w:r w:rsidRPr="00E55134">
              <w:rPr>
                <w:b/>
                <w:color w:val="FF0000"/>
                <w:sz w:val="22"/>
                <w:szCs w:val="22"/>
              </w:rPr>
              <w:t xml:space="preserve"> </w:t>
            </w:r>
            <w:r w:rsidRPr="00E55134">
              <w:rPr>
                <w:color w:val="FF0000"/>
                <w:sz w:val="22"/>
                <w:szCs w:val="22"/>
              </w:rPr>
              <w:t>Forms DS-2019, Certificate of Eligibility for Exchange Visitor (J-1) Status, ever issued to you</w:t>
            </w:r>
            <w:r w:rsidR="00412B5E" w:rsidRPr="00E55134">
              <w:rPr>
                <w:color w:val="FF0000"/>
                <w:sz w:val="22"/>
                <w:szCs w:val="22"/>
              </w:rPr>
              <w:t xml:space="preserve"> (if available)</w:t>
            </w:r>
            <w:r w:rsidRPr="00E55134">
              <w:rPr>
                <w:color w:val="FF0000"/>
                <w:sz w:val="22"/>
                <w:szCs w:val="22"/>
              </w:rPr>
              <w:t xml:space="preserve">.  You must also submit copies of all available J-1 or J-2 nonimmigrant visas issued to you, and copies of all available </w:t>
            </w:r>
            <w:r w:rsidRPr="00E55134">
              <w:rPr>
                <w:color w:val="FF0000"/>
                <w:sz w:val="22"/>
                <w:szCs w:val="22"/>
              </w:rPr>
              <w:lastRenderedPageBreak/>
              <w:t xml:space="preserve">Form I-94 and passport pages with entry stamps showing your admission to the United States in J-1 or J-2 status.  </w:t>
            </w:r>
          </w:p>
          <w:p w:rsidR="00646034" w:rsidRPr="00E55134" w:rsidRDefault="00646034" w:rsidP="00C648DA">
            <w:pPr>
              <w:pStyle w:val="NoSpacing"/>
              <w:rPr>
                <w:color w:val="FF0000"/>
                <w:sz w:val="22"/>
                <w:szCs w:val="22"/>
              </w:rPr>
            </w:pPr>
          </w:p>
          <w:p w:rsidR="00346638" w:rsidRPr="00E55134" w:rsidRDefault="00346638" w:rsidP="00C648DA">
            <w:pPr>
              <w:pStyle w:val="NoSpacing"/>
              <w:rPr>
                <w:color w:val="FF0000"/>
                <w:sz w:val="22"/>
                <w:szCs w:val="22"/>
              </w:rPr>
            </w:pPr>
            <w:r w:rsidRPr="00E55134">
              <w:rPr>
                <w:color w:val="FF0000"/>
                <w:sz w:val="22"/>
                <w:szCs w:val="22"/>
              </w:rPr>
              <w:t>In addition, if your J status made you subject to the 2-year foreign residence requirement of INA section 212(e), you must submit documentation to show that you complied with the foreign residence</w:t>
            </w:r>
            <w:r w:rsidRPr="00E55134">
              <w:rPr>
                <w:color w:val="7030A0"/>
                <w:sz w:val="22"/>
                <w:szCs w:val="22"/>
              </w:rPr>
              <w:t xml:space="preserve"> </w:t>
            </w:r>
            <w:r w:rsidRPr="00E55134">
              <w:rPr>
                <w:color w:val="FF0000"/>
                <w:sz w:val="22"/>
                <w:szCs w:val="22"/>
              </w:rPr>
              <w:t xml:space="preserve">requirement, have been granted a waiver of the requirement before filing Form I-485, or were issued a favorable waiver recommendation letter from </w:t>
            </w:r>
            <w:r w:rsidR="00E026EB" w:rsidRPr="00E55134">
              <w:rPr>
                <w:color w:val="FF0000"/>
                <w:sz w:val="22"/>
                <w:szCs w:val="22"/>
              </w:rPr>
              <w:t>DOS</w:t>
            </w:r>
            <w:r w:rsidRPr="00E55134">
              <w:rPr>
                <w:color w:val="FF0000"/>
                <w:sz w:val="22"/>
                <w:szCs w:val="22"/>
              </w:rPr>
              <w:t xml:space="preserve"> </w:t>
            </w:r>
            <w:r w:rsidR="009756C7" w:rsidRPr="00E55134">
              <w:rPr>
                <w:color w:val="FF0000"/>
                <w:sz w:val="22"/>
                <w:szCs w:val="22"/>
              </w:rPr>
              <w:t>before</w:t>
            </w:r>
            <w:r w:rsidR="00262F9D" w:rsidRPr="00E55134">
              <w:rPr>
                <w:color w:val="FF0000"/>
                <w:sz w:val="22"/>
                <w:szCs w:val="22"/>
              </w:rPr>
              <w:t xml:space="preserve"> f</w:t>
            </w:r>
            <w:r w:rsidRPr="00E55134">
              <w:rPr>
                <w:color w:val="FF0000"/>
                <w:sz w:val="22"/>
                <w:szCs w:val="22"/>
              </w:rPr>
              <w:t>iling Form I-485.  You can show you complied with the requirement by submitting evidence to prove you resided in the appropriate home count</w:t>
            </w:r>
            <w:r w:rsidR="009756C7" w:rsidRPr="00E55134">
              <w:rPr>
                <w:color w:val="FF0000"/>
                <w:sz w:val="22"/>
                <w:szCs w:val="22"/>
              </w:rPr>
              <w:t>r</w:t>
            </w:r>
            <w:r w:rsidRPr="00E55134">
              <w:rPr>
                <w:color w:val="FF0000"/>
                <w:sz w:val="22"/>
                <w:szCs w:val="22"/>
              </w:rPr>
              <w:t>y for at least two years since your exchange visitor program ended.  For information about waiver of the requirement, see the Instructions for Form I-612, Application for Waiver of the Foreign Residence Requirement.</w:t>
            </w:r>
          </w:p>
          <w:p w:rsidR="00BD4F2D" w:rsidRPr="00E55134" w:rsidRDefault="00BD4F2D" w:rsidP="00BD4F2D">
            <w:pPr>
              <w:pStyle w:val="NoSpacing"/>
              <w:rPr>
                <w:b/>
                <w:sz w:val="22"/>
                <w:szCs w:val="22"/>
              </w:rPr>
            </w:pPr>
          </w:p>
          <w:p w:rsidR="001D3EC5" w:rsidRPr="00E55134" w:rsidRDefault="001D3EC5" w:rsidP="00BD4F2D">
            <w:pPr>
              <w:pStyle w:val="NoSpacing"/>
              <w:rPr>
                <w:b/>
                <w:sz w:val="22"/>
                <w:szCs w:val="22"/>
              </w:rPr>
            </w:pPr>
          </w:p>
          <w:p w:rsidR="001D3EC5" w:rsidRPr="00E55134" w:rsidRDefault="001D3EC5" w:rsidP="00BD4F2D">
            <w:pPr>
              <w:pStyle w:val="NoSpacing"/>
              <w:rPr>
                <w:b/>
                <w:sz w:val="22"/>
                <w:szCs w:val="22"/>
              </w:rPr>
            </w:pPr>
            <w:r w:rsidRPr="00E55134">
              <w:rPr>
                <w:b/>
                <w:sz w:val="22"/>
                <w:szCs w:val="22"/>
              </w:rPr>
              <w:t>[Page 15]</w:t>
            </w:r>
          </w:p>
          <w:p w:rsidR="001D3EC5" w:rsidRPr="00E55134" w:rsidRDefault="001D3EC5" w:rsidP="00BD4F2D">
            <w:pPr>
              <w:pStyle w:val="NoSpacing"/>
              <w:rPr>
                <w:b/>
                <w:sz w:val="22"/>
                <w:szCs w:val="22"/>
              </w:rPr>
            </w:pPr>
          </w:p>
          <w:p w:rsidR="00346638" w:rsidRPr="00E55134" w:rsidRDefault="00346638" w:rsidP="00C648DA">
            <w:pPr>
              <w:pStyle w:val="NoSpacing"/>
              <w:rPr>
                <w:b/>
                <w:color w:val="FF0000"/>
                <w:sz w:val="22"/>
                <w:szCs w:val="22"/>
              </w:rPr>
            </w:pPr>
            <w:r w:rsidRPr="00E55134">
              <w:rPr>
                <w:b/>
                <w:color w:val="FF0000"/>
                <w:sz w:val="22"/>
                <w:szCs w:val="22"/>
              </w:rPr>
              <w:t>14.  Waiver of Diplomatic Rights, Privileges, Exemptions, and Immunities</w:t>
            </w:r>
          </w:p>
          <w:p w:rsidR="00346638" w:rsidRPr="00E55134" w:rsidRDefault="00346638" w:rsidP="00C648DA">
            <w:pPr>
              <w:pStyle w:val="NoSpacing"/>
              <w:rPr>
                <w:color w:val="FF0000"/>
                <w:szCs w:val="22"/>
              </w:rPr>
            </w:pPr>
          </w:p>
          <w:p w:rsidR="00346638" w:rsidRPr="00E55134" w:rsidRDefault="00346638" w:rsidP="00C648DA">
            <w:pPr>
              <w:pStyle w:val="BodyIndentLead-in1T"/>
              <w:spacing w:after="0" w:line="240" w:lineRule="auto"/>
              <w:ind w:left="0"/>
              <w:rPr>
                <w:color w:val="FF0000"/>
                <w:sz w:val="22"/>
              </w:rPr>
            </w:pPr>
            <w:r w:rsidRPr="00E55134">
              <w:rPr>
                <w:color w:val="FF0000"/>
                <w:sz w:val="22"/>
              </w:rPr>
              <w:t>If you currently hold A, G</w:t>
            </w:r>
            <w:r w:rsidR="00E026EB" w:rsidRPr="00E55134">
              <w:rPr>
                <w:color w:val="FF0000"/>
                <w:sz w:val="22"/>
              </w:rPr>
              <w:t>,</w:t>
            </w:r>
            <w:r w:rsidRPr="00E55134">
              <w:rPr>
                <w:color w:val="FF0000"/>
                <w:sz w:val="22"/>
              </w:rPr>
              <w:t xml:space="preserve"> or E nonimmigrant</w:t>
            </w:r>
            <w:r w:rsidRPr="00E55134" w:rsidDel="00C471F8">
              <w:rPr>
                <w:color w:val="FF0000"/>
                <w:sz w:val="22"/>
              </w:rPr>
              <w:t xml:space="preserve"> </w:t>
            </w:r>
            <w:r w:rsidRPr="00E55134">
              <w:rPr>
                <w:color w:val="FF0000"/>
                <w:sz w:val="22"/>
              </w:rPr>
              <w:t>status and you enjoy certain diplomatic privileges and immunities as a result of that status, you must submit Form I-508</w:t>
            </w:r>
            <w:r w:rsidR="00E026EB" w:rsidRPr="00E55134">
              <w:rPr>
                <w:color w:val="FF0000"/>
                <w:sz w:val="22"/>
              </w:rPr>
              <w:t>,</w:t>
            </w:r>
            <w:r w:rsidRPr="00E55134">
              <w:rPr>
                <w:color w:val="FF0000"/>
                <w:sz w:val="22"/>
              </w:rPr>
              <w:t xml:space="preserve"> Application for Waiver of Rights, Privileges,</w:t>
            </w:r>
            <w:r w:rsidR="00E026EB" w:rsidRPr="00E55134">
              <w:rPr>
                <w:color w:val="FF0000"/>
                <w:sz w:val="22"/>
              </w:rPr>
              <w:t xml:space="preserve"> Exemptions and Immunities (</w:t>
            </w:r>
            <w:r w:rsidR="00F02463" w:rsidRPr="00E55134">
              <w:rPr>
                <w:color w:val="FF0000"/>
                <w:sz w:val="22"/>
              </w:rPr>
              <w:t>and</w:t>
            </w:r>
            <w:r w:rsidRPr="00E55134">
              <w:rPr>
                <w:color w:val="FF0000"/>
                <w:sz w:val="22"/>
              </w:rPr>
              <w:t xml:space="preserve"> Form I-508F for French </w:t>
            </w:r>
            <w:r w:rsidR="00F02463" w:rsidRPr="00E55134">
              <w:rPr>
                <w:color w:val="FF0000"/>
                <w:sz w:val="22"/>
              </w:rPr>
              <w:t>nationals</w:t>
            </w:r>
            <w:r w:rsidRPr="00E55134">
              <w:rPr>
                <w:color w:val="FF0000"/>
                <w:sz w:val="22"/>
              </w:rPr>
              <w:t xml:space="preserve">) with your Form I-485. </w:t>
            </w:r>
            <w:r w:rsidR="008F2FE2" w:rsidRPr="00E55134">
              <w:rPr>
                <w:color w:val="FF0000"/>
                <w:sz w:val="22"/>
              </w:rPr>
              <w:t xml:space="preserve"> </w:t>
            </w:r>
            <w:r w:rsidRPr="00E55134">
              <w:rPr>
                <w:color w:val="FF0000"/>
                <w:sz w:val="22"/>
              </w:rPr>
              <w:t xml:space="preserve">In addition, if you have A, G, or NATO nonimmigrant status, you must file Form I-566, </w:t>
            </w:r>
            <w:r w:rsidRPr="00E55134">
              <w:rPr>
                <w:color w:val="FF0000"/>
                <w:kern w:val="36"/>
                <w:sz w:val="22"/>
              </w:rPr>
              <w:t>Interagency Record of Request - A, G or NATO Dependent Employment Authorization or Change/Adjustment to/from A, G or NATO Status,</w:t>
            </w:r>
            <w:r w:rsidRPr="00E55134">
              <w:rPr>
                <w:color w:val="FF0000"/>
                <w:sz w:val="22"/>
              </w:rPr>
              <w:t xml:space="preserve"> with your Form I-485.</w:t>
            </w:r>
          </w:p>
          <w:p w:rsidR="00346638" w:rsidRPr="00E55134" w:rsidRDefault="00346638" w:rsidP="00C648DA">
            <w:pPr>
              <w:pStyle w:val="NoSpacing"/>
              <w:rPr>
                <w:color w:val="FF0000"/>
                <w:szCs w:val="22"/>
              </w:rPr>
            </w:pPr>
          </w:p>
          <w:p w:rsidR="00346638" w:rsidRPr="00E55134" w:rsidRDefault="00FB340F" w:rsidP="00C648DA">
            <w:pPr>
              <w:pStyle w:val="NoSpacing"/>
              <w:rPr>
                <w:color w:val="FF0000"/>
                <w:sz w:val="22"/>
                <w:szCs w:val="22"/>
              </w:rPr>
            </w:pPr>
            <w:r w:rsidRPr="00E55134">
              <w:rPr>
                <w:color w:val="FF0000"/>
                <w:sz w:val="22"/>
                <w:szCs w:val="22"/>
              </w:rPr>
              <w:t>[delete]</w:t>
            </w:r>
          </w:p>
        </w:tc>
      </w:tr>
      <w:tr w:rsidR="00346638" w:rsidRPr="00E55134" w:rsidTr="002D6271">
        <w:tc>
          <w:tcPr>
            <w:tcW w:w="2808" w:type="dxa"/>
          </w:tcPr>
          <w:p w:rsidR="00346638" w:rsidRPr="00E55134" w:rsidRDefault="00346638" w:rsidP="00AD6D23">
            <w:pPr>
              <w:pStyle w:val="NoSpacing"/>
              <w:rPr>
                <w:b/>
                <w:sz w:val="22"/>
                <w:szCs w:val="22"/>
              </w:rPr>
            </w:pPr>
            <w:r w:rsidRPr="00E55134">
              <w:rPr>
                <w:b/>
                <w:sz w:val="22"/>
                <w:szCs w:val="22"/>
              </w:rPr>
              <w:lastRenderedPageBreak/>
              <w:t>Pages 5-6, What Is the Filing Fee?</w:t>
            </w:r>
          </w:p>
        </w:tc>
        <w:tc>
          <w:tcPr>
            <w:tcW w:w="4095" w:type="dxa"/>
          </w:tcPr>
          <w:p w:rsidR="00346638" w:rsidRPr="00E55134" w:rsidRDefault="00346638" w:rsidP="00A363ED">
            <w:pPr>
              <w:pStyle w:val="NoSpacing"/>
              <w:rPr>
                <w:b/>
                <w:sz w:val="22"/>
                <w:szCs w:val="22"/>
              </w:rPr>
            </w:pPr>
            <w:r w:rsidRPr="00E55134">
              <w:rPr>
                <w:b/>
                <w:sz w:val="22"/>
                <w:szCs w:val="22"/>
              </w:rPr>
              <w:t>[Page 5]</w:t>
            </w: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r w:rsidRPr="00E55134">
              <w:rPr>
                <w:b/>
                <w:sz w:val="22"/>
                <w:szCs w:val="22"/>
              </w:rPr>
              <w:t>What Is the Filing Fee?</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r w:rsidRPr="00E55134">
              <w:rPr>
                <w:sz w:val="22"/>
                <w:szCs w:val="22"/>
              </w:rPr>
              <w:t xml:space="preserve">The filing fee for Form I-485 is </w:t>
            </w:r>
            <w:r w:rsidRPr="00E55134">
              <w:rPr>
                <w:bCs/>
                <w:sz w:val="22"/>
                <w:szCs w:val="22"/>
              </w:rPr>
              <w:t>$985.</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5674EF" w:rsidRPr="00E55134" w:rsidRDefault="005674EF"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r w:rsidRPr="00E55134">
              <w:rPr>
                <w:sz w:val="22"/>
                <w:szCs w:val="22"/>
              </w:rPr>
              <w:t>An additional biometrics services fee of $85 is required for applicants ages 14 to 78.</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r w:rsidRPr="00E55134">
              <w:rPr>
                <w:sz w:val="22"/>
                <w:szCs w:val="22"/>
              </w:rPr>
              <w:t xml:space="preserve">If Form I-485 for a child age 13 or younger is filed in the same envelope with the Form I-485 of at least one parent, the fee for the child's Form I-485 is </w:t>
            </w:r>
            <w:r w:rsidRPr="00E55134">
              <w:rPr>
                <w:bCs/>
                <w:sz w:val="22"/>
                <w:szCs w:val="22"/>
              </w:rPr>
              <w:t xml:space="preserve">$635, </w:t>
            </w:r>
            <w:r w:rsidRPr="00E55134">
              <w:rPr>
                <w:sz w:val="22"/>
                <w:szCs w:val="22"/>
              </w:rPr>
              <w:t>under section 201(b)(2)(A)(i), 203(a)(2)(A), and 203(d) of the INA.</w:t>
            </w:r>
          </w:p>
          <w:p w:rsidR="00346638" w:rsidRPr="00E55134" w:rsidRDefault="00346638" w:rsidP="00A363ED">
            <w:pPr>
              <w:pStyle w:val="NoSpacing"/>
              <w:rPr>
                <w:rFonts w:eastAsia="Calibri"/>
                <w:sz w:val="22"/>
                <w:szCs w:val="22"/>
              </w:rPr>
            </w:pPr>
          </w:p>
          <w:p w:rsidR="00FB340F" w:rsidRPr="00E55134" w:rsidRDefault="00FB340F" w:rsidP="00A363ED">
            <w:pPr>
              <w:pStyle w:val="NoSpacing"/>
              <w:rPr>
                <w:rFonts w:eastAsia="Calibri"/>
                <w:sz w:val="22"/>
                <w:szCs w:val="22"/>
              </w:rPr>
            </w:pPr>
          </w:p>
          <w:p w:rsidR="00FB340F" w:rsidRPr="00E55134" w:rsidRDefault="00FB340F" w:rsidP="00A363ED">
            <w:pPr>
              <w:pStyle w:val="NoSpacing"/>
              <w:rPr>
                <w:rFonts w:eastAsia="Calibri"/>
                <w:sz w:val="22"/>
                <w:szCs w:val="22"/>
              </w:rPr>
            </w:pPr>
          </w:p>
          <w:p w:rsidR="00FB340F" w:rsidRPr="00E55134" w:rsidRDefault="00FB340F" w:rsidP="00A363ED">
            <w:pPr>
              <w:pStyle w:val="NoSpacing"/>
              <w:rPr>
                <w:rFonts w:eastAsia="Calibri"/>
                <w:sz w:val="22"/>
                <w:szCs w:val="22"/>
              </w:rPr>
            </w:pPr>
          </w:p>
          <w:p w:rsidR="00FB340F" w:rsidRPr="00E55134" w:rsidRDefault="00FB340F" w:rsidP="00A363ED">
            <w:pPr>
              <w:pStyle w:val="NoSpacing"/>
              <w:rPr>
                <w:rFonts w:eastAsia="Calibri"/>
                <w:sz w:val="22"/>
                <w:szCs w:val="22"/>
              </w:rPr>
            </w:pPr>
          </w:p>
          <w:p w:rsidR="00FB340F" w:rsidRPr="00E55134" w:rsidRDefault="00FB340F" w:rsidP="00A363ED">
            <w:pPr>
              <w:pStyle w:val="NoSpacing"/>
              <w:rPr>
                <w:rFonts w:eastAsia="Calibri"/>
                <w:sz w:val="22"/>
                <w:szCs w:val="22"/>
              </w:rPr>
            </w:pPr>
          </w:p>
          <w:p w:rsidR="00FB340F" w:rsidRPr="00E55134" w:rsidRDefault="00FB340F" w:rsidP="00A363ED">
            <w:pPr>
              <w:pStyle w:val="NoSpacing"/>
              <w:rPr>
                <w:rFonts w:eastAsia="Calibri"/>
                <w:sz w:val="22"/>
                <w:szCs w:val="22"/>
              </w:rPr>
            </w:pPr>
          </w:p>
          <w:p w:rsidR="00346638" w:rsidRPr="00E55134" w:rsidRDefault="00346638" w:rsidP="00A363ED">
            <w:pPr>
              <w:pStyle w:val="NoSpacing"/>
              <w:rPr>
                <w:sz w:val="22"/>
                <w:szCs w:val="22"/>
              </w:rPr>
            </w:pPr>
            <w:r w:rsidRPr="00E55134">
              <w:rPr>
                <w:sz w:val="22"/>
                <w:szCs w:val="22"/>
              </w:rPr>
              <w:t>There is no fee if an applicant is filing as a refugee under section 209(a) of the INA.</w:t>
            </w:r>
          </w:p>
          <w:p w:rsidR="00346638" w:rsidRPr="00E55134" w:rsidRDefault="00346638" w:rsidP="00A363ED">
            <w:pPr>
              <w:pStyle w:val="NoSpacing"/>
              <w:rPr>
                <w:rFonts w:eastAsia="Calibri"/>
                <w:sz w:val="22"/>
                <w:szCs w:val="22"/>
              </w:rPr>
            </w:pPr>
          </w:p>
          <w:p w:rsidR="00346638" w:rsidRPr="00E55134" w:rsidRDefault="00346638" w:rsidP="00A363ED">
            <w:pPr>
              <w:pStyle w:val="NoSpacing"/>
              <w:rPr>
                <w:rFonts w:eastAsia="Calibri"/>
                <w:sz w:val="22"/>
                <w:szCs w:val="22"/>
              </w:rPr>
            </w:pPr>
          </w:p>
          <w:p w:rsidR="00346638" w:rsidRPr="00E55134" w:rsidRDefault="00346638" w:rsidP="00A363ED">
            <w:pPr>
              <w:pStyle w:val="NoSpacing"/>
              <w:rPr>
                <w:rFonts w:eastAsia="Calibri"/>
                <w:sz w:val="22"/>
                <w:szCs w:val="22"/>
              </w:rPr>
            </w:pPr>
          </w:p>
          <w:p w:rsidR="00346638" w:rsidRPr="00E55134" w:rsidRDefault="00346638" w:rsidP="00A363ED">
            <w:pPr>
              <w:pStyle w:val="NoSpacing"/>
              <w:rPr>
                <w:rFonts w:eastAsia="Calibri"/>
                <w:sz w:val="22"/>
                <w:szCs w:val="22"/>
              </w:rPr>
            </w:pPr>
          </w:p>
          <w:p w:rsidR="00346638" w:rsidRPr="00E55134" w:rsidRDefault="00346638" w:rsidP="00A363ED">
            <w:pPr>
              <w:pStyle w:val="NoSpacing"/>
              <w:rPr>
                <w:rFonts w:eastAsia="Calibri"/>
                <w:sz w:val="22"/>
                <w:szCs w:val="22"/>
              </w:rPr>
            </w:pPr>
          </w:p>
          <w:p w:rsidR="00346638" w:rsidRPr="00E55134" w:rsidRDefault="00346638" w:rsidP="00A363ED">
            <w:pPr>
              <w:pStyle w:val="NoSpacing"/>
              <w:rPr>
                <w:rFonts w:eastAsia="Calibri"/>
                <w:sz w:val="22"/>
                <w:szCs w:val="22"/>
              </w:rPr>
            </w:pPr>
          </w:p>
          <w:p w:rsidR="00346638" w:rsidRPr="00E55134" w:rsidRDefault="00346638" w:rsidP="00A363ED">
            <w:pPr>
              <w:pStyle w:val="NoSpacing"/>
              <w:rPr>
                <w:rFonts w:eastAsia="Calibri"/>
                <w:sz w:val="22"/>
                <w:szCs w:val="22"/>
              </w:rPr>
            </w:pPr>
          </w:p>
          <w:p w:rsidR="00346638" w:rsidRPr="00E55134" w:rsidRDefault="00346638" w:rsidP="00A363ED">
            <w:pPr>
              <w:pStyle w:val="NoSpacing"/>
              <w:rPr>
                <w:rFonts w:eastAsia="Calibri"/>
                <w:sz w:val="22"/>
                <w:szCs w:val="22"/>
              </w:rPr>
            </w:pPr>
          </w:p>
          <w:p w:rsidR="00346638" w:rsidRPr="00E55134" w:rsidRDefault="00346638" w:rsidP="00A363ED">
            <w:pPr>
              <w:pStyle w:val="NoSpacing"/>
              <w:rPr>
                <w:rFonts w:eastAsia="Calibri"/>
                <w:sz w:val="22"/>
                <w:szCs w:val="22"/>
              </w:rPr>
            </w:pPr>
          </w:p>
          <w:p w:rsidR="00346638" w:rsidRPr="00E55134" w:rsidRDefault="00346638" w:rsidP="00A363ED">
            <w:pPr>
              <w:pStyle w:val="NoSpacing"/>
              <w:rPr>
                <w:rFonts w:eastAsia="Calibri"/>
                <w:sz w:val="22"/>
                <w:szCs w:val="22"/>
              </w:rPr>
            </w:pPr>
          </w:p>
          <w:p w:rsidR="00346638" w:rsidRPr="00E55134" w:rsidRDefault="00346638" w:rsidP="00A363ED">
            <w:pPr>
              <w:pStyle w:val="NoSpacing"/>
              <w:rPr>
                <w:rFonts w:eastAsia="Calibri"/>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D75A32" w:rsidRPr="00E55134" w:rsidRDefault="00D75A32"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E067B2" w:rsidRPr="00E55134" w:rsidRDefault="00E067B2" w:rsidP="00A363ED">
            <w:pPr>
              <w:pStyle w:val="NoSpacing"/>
              <w:rPr>
                <w:bCs/>
                <w:sz w:val="22"/>
                <w:szCs w:val="22"/>
              </w:rPr>
            </w:pPr>
          </w:p>
          <w:p w:rsidR="00346638" w:rsidRPr="00E55134" w:rsidRDefault="00346638" w:rsidP="00A363ED">
            <w:pPr>
              <w:pStyle w:val="NoSpacing"/>
              <w:rPr>
                <w:sz w:val="22"/>
                <w:szCs w:val="22"/>
              </w:rPr>
            </w:pPr>
            <w:r w:rsidRPr="00E55134">
              <w:rPr>
                <w:bCs/>
                <w:sz w:val="22"/>
                <w:szCs w:val="22"/>
              </w:rPr>
              <w:t>Use the following guidelines when you prepare your check or money order for the Form I-485 filing and biometrics services fee:</w:t>
            </w:r>
          </w:p>
          <w:p w:rsidR="00346638" w:rsidRPr="00E55134" w:rsidRDefault="00346638" w:rsidP="00A363ED">
            <w:pPr>
              <w:pStyle w:val="NoSpacing"/>
              <w:rPr>
                <w:rFonts w:eastAsia="Calibri"/>
                <w:sz w:val="22"/>
                <w:szCs w:val="22"/>
              </w:rPr>
            </w:pPr>
          </w:p>
          <w:p w:rsidR="00346638" w:rsidRPr="00E55134" w:rsidRDefault="00346638" w:rsidP="00A363ED">
            <w:pPr>
              <w:pStyle w:val="NoSpacing"/>
              <w:rPr>
                <w:sz w:val="22"/>
                <w:szCs w:val="22"/>
              </w:rPr>
            </w:pPr>
            <w:r w:rsidRPr="00E55134">
              <w:rPr>
                <w:b/>
                <w:bCs/>
                <w:sz w:val="22"/>
                <w:szCs w:val="22"/>
              </w:rPr>
              <w:t>1.</w:t>
            </w:r>
            <w:r w:rsidRPr="00E55134">
              <w:rPr>
                <w:bCs/>
                <w:sz w:val="22"/>
                <w:szCs w:val="22"/>
              </w:rPr>
              <w:t xml:space="preserve">  </w:t>
            </w:r>
            <w:r w:rsidRPr="00E55134">
              <w:rPr>
                <w:sz w:val="22"/>
                <w:szCs w:val="22"/>
              </w:rPr>
              <w:t xml:space="preserve">The check or money order must be drawn on a bank or other financial institution located in the United States and must be payable in U.S. currency; </w:t>
            </w:r>
            <w:r w:rsidRPr="00E55134">
              <w:rPr>
                <w:bCs/>
                <w:sz w:val="22"/>
                <w:szCs w:val="22"/>
              </w:rPr>
              <w:t>and</w:t>
            </w:r>
          </w:p>
          <w:p w:rsidR="00346638" w:rsidRPr="00E55134" w:rsidRDefault="00346638" w:rsidP="00A363ED">
            <w:pPr>
              <w:pStyle w:val="NoSpacing"/>
              <w:rPr>
                <w:rFonts w:eastAsia="Calibri"/>
                <w:sz w:val="22"/>
                <w:szCs w:val="22"/>
              </w:rPr>
            </w:pPr>
          </w:p>
          <w:p w:rsidR="00346638" w:rsidRPr="00E55134" w:rsidRDefault="00346638" w:rsidP="00A363ED">
            <w:pPr>
              <w:pStyle w:val="NoSpacing"/>
              <w:rPr>
                <w:sz w:val="22"/>
                <w:szCs w:val="22"/>
              </w:rPr>
            </w:pPr>
            <w:r w:rsidRPr="00E55134">
              <w:rPr>
                <w:b/>
                <w:bCs/>
                <w:sz w:val="22"/>
                <w:szCs w:val="22"/>
              </w:rPr>
              <w:t>2.</w:t>
            </w:r>
            <w:r w:rsidRPr="00E55134">
              <w:rPr>
                <w:bCs/>
                <w:sz w:val="22"/>
                <w:szCs w:val="22"/>
              </w:rPr>
              <w:t xml:space="preserve">  </w:t>
            </w:r>
            <w:r w:rsidRPr="00E55134">
              <w:rPr>
                <w:sz w:val="22"/>
                <w:szCs w:val="22"/>
              </w:rPr>
              <w:t xml:space="preserve">Make the check or money order payable to </w:t>
            </w:r>
            <w:r w:rsidRPr="00E55134">
              <w:rPr>
                <w:bCs/>
                <w:sz w:val="22"/>
                <w:szCs w:val="22"/>
              </w:rPr>
              <w:t>U.S. Department of Homeland Security</w:t>
            </w:r>
            <w:r w:rsidRPr="00E55134">
              <w:rPr>
                <w:sz w:val="22"/>
                <w:szCs w:val="22"/>
              </w:rPr>
              <w:t>.</w:t>
            </w:r>
          </w:p>
          <w:p w:rsidR="00346638" w:rsidRPr="00E55134" w:rsidRDefault="00346638" w:rsidP="00A363ED">
            <w:pPr>
              <w:pStyle w:val="NoSpacing"/>
              <w:rPr>
                <w:rFonts w:eastAsia="Calibri"/>
                <w:sz w:val="22"/>
                <w:szCs w:val="22"/>
              </w:rPr>
            </w:pPr>
          </w:p>
          <w:p w:rsidR="00346638" w:rsidRPr="00E55134" w:rsidRDefault="00346638" w:rsidP="00A363ED">
            <w:pPr>
              <w:pStyle w:val="NoSpacing"/>
              <w:rPr>
                <w:rFonts w:eastAsia="Calibri"/>
                <w:sz w:val="22"/>
                <w:szCs w:val="22"/>
              </w:rPr>
            </w:pPr>
          </w:p>
          <w:p w:rsidR="00346638" w:rsidRPr="00E55134" w:rsidRDefault="00346638" w:rsidP="00A363ED">
            <w:pPr>
              <w:pStyle w:val="NoSpacing"/>
              <w:rPr>
                <w:sz w:val="22"/>
                <w:szCs w:val="22"/>
              </w:rPr>
            </w:pPr>
            <w:r w:rsidRPr="00E55134">
              <w:rPr>
                <w:b/>
                <w:bCs/>
                <w:sz w:val="22"/>
                <w:szCs w:val="22"/>
              </w:rPr>
              <w:t>NOTE:</w:t>
            </w:r>
            <w:r w:rsidRPr="00E55134">
              <w:rPr>
                <w:bCs/>
                <w:sz w:val="22"/>
                <w:szCs w:val="22"/>
              </w:rPr>
              <w:t xml:space="preserve"> </w:t>
            </w:r>
            <w:r w:rsidRPr="00E55134">
              <w:rPr>
                <w:sz w:val="22"/>
                <w:szCs w:val="22"/>
              </w:rPr>
              <w:t>Spell out U.S. Department of Homeland Security; do not use the initials "USDHS" or "DHS."</w:t>
            </w:r>
          </w:p>
          <w:p w:rsidR="00346638" w:rsidRPr="00E55134" w:rsidRDefault="00346638" w:rsidP="00A363ED">
            <w:pPr>
              <w:pStyle w:val="NoSpacing"/>
              <w:rPr>
                <w:rFonts w:eastAsia="Calibri"/>
                <w:sz w:val="22"/>
                <w:szCs w:val="22"/>
              </w:rPr>
            </w:pPr>
          </w:p>
          <w:p w:rsidR="00346638" w:rsidRPr="00E55134" w:rsidRDefault="00346638" w:rsidP="00A363ED">
            <w:pPr>
              <w:pStyle w:val="NoSpacing"/>
              <w:rPr>
                <w:sz w:val="22"/>
                <w:szCs w:val="22"/>
              </w:rPr>
            </w:pPr>
            <w:r w:rsidRPr="00E55134">
              <w:rPr>
                <w:b/>
                <w:bCs/>
                <w:sz w:val="22"/>
                <w:szCs w:val="22"/>
              </w:rPr>
              <w:t>NOTE:</w:t>
            </w:r>
            <w:r w:rsidRPr="00E55134">
              <w:rPr>
                <w:bCs/>
                <w:sz w:val="22"/>
                <w:szCs w:val="22"/>
              </w:rPr>
              <w:t xml:space="preserve"> </w:t>
            </w:r>
            <w:r w:rsidRPr="00E55134">
              <w:rPr>
                <w:sz w:val="22"/>
                <w:szCs w:val="22"/>
              </w:rPr>
              <w:t>You may file Form I-765, Application for Employment Authorization, and/or a Form I-131, Application for Travel Document, without fee, if you file Form I-485 and you pay its required fee. You may file these forms together.</w:t>
            </w:r>
          </w:p>
          <w:p w:rsidR="00346638" w:rsidRPr="00E55134" w:rsidRDefault="00346638" w:rsidP="00A363ED">
            <w:pPr>
              <w:pStyle w:val="NoSpacing"/>
              <w:rPr>
                <w:sz w:val="22"/>
                <w:szCs w:val="22"/>
              </w:rPr>
            </w:pPr>
            <w:r w:rsidRPr="00E55134">
              <w:rPr>
                <w:sz w:val="22"/>
                <w:szCs w:val="22"/>
              </w:rPr>
              <w:t>If you choose to file Form I-765 and/or Form I-131 separately, you must also submit a copy of your I-797C, Notice of Action, receipt as evidence of filing and paying for Form I-485.</w:t>
            </w:r>
          </w:p>
          <w:p w:rsidR="00346638" w:rsidRPr="00E55134" w:rsidRDefault="00346638" w:rsidP="00A363ED">
            <w:pPr>
              <w:pStyle w:val="NoSpacing"/>
              <w:rPr>
                <w:rFonts w:eastAsia="Calibri"/>
                <w:sz w:val="22"/>
                <w:szCs w:val="22"/>
              </w:rPr>
            </w:pPr>
          </w:p>
          <w:p w:rsidR="001D3EC5" w:rsidRPr="00E55134" w:rsidRDefault="001D3EC5" w:rsidP="00A363ED">
            <w:pPr>
              <w:pStyle w:val="NoSpacing"/>
              <w:rPr>
                <w:rFonts w:eastAsia="Calibri"/>
                <w:sz w:val="22"/>
                <w:szCs w:val="22"/>
              </w:rPr>
            </w:pPr>
          </w:p>
          <w:p w:rsidR="001D3EC5" w:rsidRPr="00E55134" w:rsidRDefault="001D3EC5" w:rsidP="00A363ED">
            <w:pPr>
              <w:pStyle w:val="NoSpacing"/>
              <w:rPr>
                <w:rFonts w:eastAsia="Calibri"/>
                <w:sz w:val="22"/>
                <w:szCs w:val="22"/>
              </w:rPr>
            </w:pPr>
          </w:p>
          <w:p w:rsidR="001D3EC5" w:rsidRPr="00E55134" w:rsidRDefault="001D3EC5" w:rsidP="00A363ED">
            <w:pPr>
              <w:pStyle w:val="NoSpacing"/>
              <w:rPr>
                <w:rFonts w:eastAsia="Calibri"/>
                <w:sz w:val="22"/>
                <w:szCs w:val="22"/>
              </w:rPr>
            </w:pPr>
          </w:p>
          <w:p w:rsidR="00346638" w:rsidRPr="00E55134" w:rsidRDefault="00346638" w:rsidP="00A363ED">
            <w:pPr>
              <w:pStyle w:val="NoSpacing"/>
              <w:rPr>
                <w:b/>
                <w:sz w:val="22"/>
                <w:szCs w:val="22"/>
              </w:rPr>
            </w:pPr>
            <w:r w:rsidRPr="00E55134">
              <w:rPr>
                <w:b/>
                <w:bCs/>
                <w:sz w:val="22"/>
                <w:szCs w:val="22"/>
              </w:rPr>
              <w:t>Notice to Those Making Payment by Check.</w:t>
            </w:r>
          </w:p>
          <w:p w:rsidR="00346638" w:rsidRPr="00E55134" w:rsidRDefault="00346638" w:rsidP="00A363ED">
            <w:pPr>
              <w:pStyle w:val="NoSpacing"/>
              <w:rPr>
                <w:rFonts w:eastAsia="Calibri"/>
                <w:sz w:val="22"/>
                <w:szCs w:val="22"/>
              </w:rPr>
            </w:pPr>
          </w:p>
          <w:p w:rsidR="00346638" w:rsidRPr="00E55134" w:rsidRDefault="00346638" w:rsidP="00600DE3">
            <w:pPr>
              <w:pStyle w:val="NoSpacing"/>
              <w:rPr>
                <w:sz w:val="22"/>
                <w:szCs w:val="22"/>
              </w:rPr>
            </w:pPr>
            <w:r w:rsidRPr="00E55134">
              <w:rPr>
                <w:sz w:val="22"/>
                <w:szCs w:val="22"/>
              </w:rPr>
              <w:t xml:space="preserve">If you send us a check, it will be converted into an electronic funds transfer (EFT). This means we will copy your check and use the account information on it to electronically debit your account for the amount of the check. The debit from your </w:t>
            </w:r>
            <w:r w:rsidRPr="00E55134">
              <w:rPr>
                <w:sz w:val="22"/>
                <w:szCs w:val="22"/>
              </w:rPr>
              <w:lastRenderedPageBreak/>
              <w:t>account will usually take 24 hours and will be shown on your regular account statement.</w:t>
            </w:r>
          </w:p>
          <w:p w:rsidR="00346638" w:rsidRPr="00E55134" w:rsidRDefault="00346638" w:rsidP="00A363ED">
            <w:pPr>
              <w:pStyle w:val="NoSpacing"/>
              <w:rPr>
                <w:rFonts w:eastAsia="Calibri"/>
                <w:sz w:val="22"/>
                <w:szCs w:val="22"/>
              </w:rPr>
            </w:pPr>
          </w:p>
          <w:p w:rsidR="00346638" w:rsidRPr="00E55134" w:rsidRDefault="00346638" w:rsidP="00A363ED">
            <w:pPr>
              <w:pStyle w:val="NoSpacing"/>
              <w:rPr>
                <w:sz w:val="22"/>
                <w:szCs w:val="22"/>
              </w:rPr>
            </w:pPr>
            <w:r w:rsidRPr="00E55134">
              <w:rPr>
                <w:sz w:val="22"/>
                <w:szCs w:val="22"/>
              </w:rPr>
              <w:t>You will not receive your original check back. We will destroy your original check, but we will keep a copy of it. If the EFT cannot be processed for technical reasons, you authorize us to process the copy in place of your original check. If the EFT cannot be completed because of insufficient funds, we may try to make the transfer up to two times.</w:t>
            </w:r>
          </w:p>
          <w:p w:rsidR="00346638" w:rsidRPr="00E55134" w:rsidRDefault="00346638" w:rsidP="00A363ED">
            <w:pPr>
              <w:pStyle w:val="NoSpacing"/>
              <w:rPr>
                <w:sz w:val="22"/>
                <w:szCs w:val="22"/>
              </w:rPr>
            </w:pPr>
          </w:p>
          <w:p w:rsidR="005172ED" w:rsidRPr="00E55134" w:rsidRDefault="005172ED" w:rsidP="00A363ED">
            <w:pPr>
              <w:pStyle w:val="NoSpacing"/>
              <w:rPr>
                <w:sz w:val="22"/>
                <w:szCs w:val="22"/>
              </w:rPr>
            </w:pPr>
          </w:p>
          <w:p w:rsidR="005172ED" w:rsidRPr="00E55134" w:rsidRDefault="005172ED" w:rsidP="00A363ED">
            <w:pPr>
              <w:pStyle w:val="NoSpacing"/>
              <w:rPr>
                <w:sz w:val="22"/>
                <w:szCs w:val="22"/>
              </w:rPr>
            </w:pPr>
          </w:p>
          <w:p w:rsidR="005172ED" w:rsidRPr="00E55134" w:rsidRDefault="005172ED" w:rsidP="00A363ED">
            <w:pPr>
              <w:pStyle w:val="NoSpacing"/>
              <w:rPr>
                <w:sz w:val="22"/>
                <w:szCs w:val="22"/>
              </w:rPr>
            </w:pPr>
          </w:p>
          <w:p w:rsidR="00346638" w:rsidRPr="00E55134" w:rsidRDefault="00346638" w:rsidP="00A363ED">
            <w:pPr>
              <w:pStyle w:val="NoSpacing"/>
              <w:rPr>
                <w:b/>
                <w:sz w:val="22"/>
                <w:szCs w:val="22"/>
              </w:rPr>
            </w:pPr>
            <w:r w:rsidRPr="00E55134">
              <w:rPr>
                <w:b/>
                <w:bCs/>
                <w:sz w:val="22"/>
                <w:szCs w:val="22"/>
              </w:rPr>
              <w:t>How to Check If the Fees Are Correct</w:t>
            </w:r>
          </w:p>
          <w:p w:rsidR="00346638" w:rsidRPr="00E55134" w:rsidRDefault="00346638" w:rsidP="00A363ED">
            <w:pPr>
              <w:pStyle w:val="NoSpacing"/>
              <w:rPr>
                <w:rFonts w:eastAsia="Calibri"/>
                <w:sz w:val="22"/>
                <w:szCs w:val="22"/>
              </w:rPr>
            </w:pPr>
          </w:p>
          <w:p w:rsidR="00346638" w:rsidRPr="00E55134" w:rsidRDefault="00346638" w:rsidP="00A363ED">
            <w:pPr>
              <w:pStyle w:val="NoSpacing"/>
              <w:rPr>
                <w:sz w:val="22"/>
                <w:szCs w:val="22"/>
              </w:rPr>
            </w:pPr>
            <w:r w:rsidRPr="00E55134">
              <w:rPr>
                <w:sz w:val="22"/>
                <w:szCs w:val="22"/>
              </w:rPr>
              <w:t>Form I-485 filing and biometrics services fees are current as of the edition date appearing in the lower right corner of this page. However, because USCIS fees change periodically, you can verify if the fees are correct by following one of the steps below:</w:t>
            </w:r>
          </w:p>
          <w:p w:rsidR="00346638" w:rsidRPr="00E55134" w:rsidRDefault="00346638" w:rsidP="00A363ED">
            <w:pPr>
              <w:pStyle w:val="NoSpacing"/>
              <w:rPr>
                <w:rFonts w:eastAsia="Calibri"/>
                <w:sz w:val="22"/>
                <w:szCs w:val="22"/>
              </w:rPr>
            </w:pPr>
          </w:p>
          <w:p w:rsidR="00346638" w:rsidRPr="00E55134" w:rsidRDefault="00346638" w:rsidP="00A363ED">
            <w:pPr>
              <w:pStyle w:val="NoSpacing"/>
              <w:rPr>
                <w:sz w:val="22"/>
                <w:szCs w:val="22"/>
              </w:rPr>
            </w:pPr>
            <w:r w:rsidRPr="00E55134">
              <w:rPr>
                <w:bCs/>
                <w:sz w:val="22"/>
                <w:szCs w:val="22"/>
              </w:rPr>
              <w:t xml:space="preserve">1.  </w:t>
            </w:r>
            <w:r w:rsidRPr="00E55134">
              <w:rPr>
                <w:sz w:val="22"/>
                <w:szCs w:val="22"/>
              </w:rPr>
              <w:t xml:space="preserve">Visit the USCIS Web site at </w:t>
            </w:r>
            <w:hyperlink r:id="rId35" w:history="1">
              <w:r w:rsidRPr="00E55134">
                <w:rPr>
                  <w:rStyle w:val="Hyperlink"/>
                  <w:b/>
                  <w:bCs/>
                  <w:sz w:val="22"/>
                  <w:szCs w:val="22"/>
                </w:rPr>
                <w:t>www.uscis.gov</w:t>
              </w:r>
            </w:hyperlink>
            <w:r w:rsidRPr="00E55134">
              <w:rPr>
                <w:color w:val="000000"/>
                <w:sz w:val="22"/>
                <w:szCs w:val="22"/>
              </w:rPr>
              <w:t>, select</w:t>
            </w:r>
          </w:p>
          <w:p w:rsidR="00346638" w:rsidRPr="00E55134" w:rsidRDefault="00346638" w:rsidP="00A363ED">
            <w:pPr>
              <w:pStyle w:val="NoSpacing"/>
              <w:rPr>
                <w:sz w:val="22"/>
                <w:szCs w:val="22"/>
              </w:rPr>
            </w:pPr>
            <w:r w:rsidRPr="00E55134">
              <w:rPr>
                <w:sz w:val="22"/>
                <w:szCs w:val="22"/>
              </w:rPr>
              <w:t>"FORMS," and check the appropriate fee; or</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r w:rsidRPr="00E55134">
              <w:rPr>
                <w:sz w:val="22"/>
                <w:szCs w:val="22"/>
              </w:rPr>
              <w:t xml:space="preserve">2.  Call the USCIS National Customer Service Center at 1-800-375-5283 and ask for free information.  For TDD (deaf or hard of hearing) call: 1-800-767-1833.  </w:t>
            </w:r>
          </w:p>
          <w:p w:rsidR="00346638" w:rsidRPr="00E55134" w:rsidRDefault="00346638" w:rsidP="00A363ED">
            <w:pPr>
              <w:pStyle w:val="NoSpacing"/>
              <w:rPr>
                <w:sz w:val="22"/>
                <w:szCs w:val="22"/>
              </w:rPr>
            </w:pPr>
          </w:p>
          <w:p w:rsidR="00346638" w:rsidRPr="00E55134" w:rsidRDefault="00346638" w:rsidP="00A363ED">
            <w:pPr>
              <w:pStyle w:val="NoSpacing"/>
              <w:rPr>
                <w:b/>
                <w:sz w:val="22"/>
                <w:szCs w:val="22"/>
              </w:rPr>
            </w:pPr>
            <w:r w:rsidRPr="00E55134">
              <w:rPr>
                <w:b/>
                <w:sz w:val="22"/>
                <w:szCs w:val="22"/>
              </w:rPr>
              <w:t>[Page 6]</w:t>
            </w:r>
          </w:p>
          <w:p w:rsidR="00FB340F" w:rsidRPr="00E55134" w:rsidRDefault="00FB340F" w:rsidP="00A363ED">
            <w:pPr>
              <w:pStyle w:val="NoSpacing"/>
              <w:rPr>
                <w:b/>
                <w:bCs/>
                <w:sz w:val="22"/>
                <w:szCs w:val="22"/>
              </w:rPr>
            </w:pPr>
          </w:p>
          <w:p w:rsidR="00346638" w:rsidRPr="00E55134" w:rsidRDefault="00346638" w:rsidP="00A363ED">
            <w:pPr>
              <w:pStyle w:val="NoSpacing"/>
              <w:rPr>
                <w:sz w:val="22"/>
                <w:szCs w:val="22"/>
              </w:rPr>
            </w:pPr>
            <w:r w:rsidRPr="00E55134">
              <w:rPr>
                <w:b/>
                <w:bCs/>
                <w:sz w:val="22"/>
                <w:szCs w:val="22"/>
              </w:rPr>
              <w:t>NOTE</w:t>
            </w:r>
            <w:r w:rsidRPr="00E55134">
              <w:rPr>
                <w:b/>
                <w:sz w:val="22"/>
                <w:szCs w:val="22"/>
              </w:rPr>
              <w:t>:</w:t>
            </w:r>
            <w:r w:rsidRPr="00E55134">
              <w:rPr>
                <w:sz w:val="22"/>
                <w:szCs w:val="22"/>
              </w:rPr>
              <w:t xml:space="preserve"> If your Form I-485 requires payment of a biometrics services fee for USCIS to take your fingerprints, photograph, or signature, you can use the same procedure to obtain the correct biometrics fee.  </w:t>
            </w:r>
          </w:p>
          <w:p w:rsidR="00346638" w:rsidRPr="00E55134" w:rsidRDefault="00346638" w:rsidP="00A363ED">
            <w:pPr>
              <w:pStyle w:val="NoSpacing"/>
              <w:rPr>
                <w:sz w:val="22"/>
                <w:szCs w:val="22"/>
              </w:rPr>
            </w:pPr>
          </w:p>
        </w:tc>
        <w:tc>
          <w:tcPr>
            <w:tcW w:w="4095" w:type="dxa"/>
          </w:tcPr>
          <w:p w:rsidR="00346638" w:rsidRPr="00E55134" w:rsidRDefault="00346638" w:rsidP="00A363ED">
            <w:pPr>
              <w:pStyle w:val="NoSpacing"/>
              <w:rPr>
                <w:b/>
                <w:sz w:val="22"/>
                <w:szCs w:val="22"/>
              </w:rPr>
            </w:pPr>
            <w:r w:rsidRPr="00E55134">
              <w:rPr>
                <w:b/>
                <w:sz w:val="22"/>
                <w:szCs w:val="22"/>
              </w:rPr>
              <w:lastRenderedPageBreak/>
              <w:t>[Page 1</w:t>
            </w:r>
            <w:r w:rsidR="001D3EC5" w:rsidRPr="00E55134">
              <w:rPr>
                <w:b/>
                <w:sz w:val="22"/>
                <w:szCs w:val="22"/>
              </w:rPr>
              <w:t>5</w:t>
            </w:r>
            <w:r w:rsidRPr="00E55134">
              <w:rPr>
                <w:b/>
                <w:sz w:val="22"/>
                <w:szCs w:val="22"/>
              </w:rPr>
              <w:t>]</w:t>
            </w: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r w:rsidRPr="00E55134">
              <w:rPr>
                <w:b/>
                <w:sz w:val="22"/>
                <w:szCs w:val="22"/>
              </w:rPr>
              <w:t>What Is the Filing Fee?</w:t>
            </w:r>
          </w:p>
          <w:p w:rsidR="00346638" w:rsidRPr="00E55134" w:rsidRDefault="00346638" w:rsidP="00A363ED">
            <w:pPr>
              <w:pStyle w:val="NoSpacing"/>
              <w:rPr>
                <w:sz w:val="22"/>
                <w:szCs w:val="22"/>
              </w:rPr>
            </w:pPr>
          </w:p>
          <w:p w:rsidR="00346638" w:rsidRPr="00E55134" w:rsidRDefault="00346638" w:rsidP="00A363ED">
            <w:pPr>
              <w:rPr>
                <w:color w:val="FF0000"/>
                <w:sz w:val="22"/>
                <w:szCs w:val="22"/>
              </w:rPr>
            </w:pPr>
            <w:r w:rsidRPr="00E55134">
              <w:rPr>
                <w:sz w:val="22"/>
                <w:szCs w:val="22"/>
              </w:rPr>
              <w:t xml:space="preserve">The filing fee for Form I-485 is </w:t>
            </w:r>
            <w:r w:rsidR="005172ED" w:rsidRPr="00E55134">
              <w:rPr>
                <w:b/>
                <w:color w:val="FF0000"/>
                <w:sz w:val="22"/>
                <w:szCs w:val="22"/>
              </w:rPr>
              <w:t>$1,140</w:t>
            </w:r>
            <w:r w:rsidRPr="00E55134">
              <w:rPr>
                <w:color w:val="FF0000"/>
                <w:sz w:val="22"/>
                <w:szCs w:val="22"/>
              </w:rPr>
              <w:t xml:space="preserve">.  </w:t>
            </w:r>
          </w:p>
          <w:p w:rsidR="005674EF" w:rsidRPr="00E55134" w:rsidRDefault="005674EF" w:rsidP="00A363ED">
            <w:pPr>
              <w:rPr>
                <w:color w:val="FF0000"/>
                <w:sz w:val="22"/>
                <w:szCs w:val="22"/>
              </w:rPr>
            </w:pPr>
          </w:p>
          <w:p w:rsidR="00346638" w:rsidRPr="00E55134" w:rsidRDefault="00346638" w:rsidP="00A363ED">
            <w:pPr>
              <w:rPr>
                <w:color w:val="FF0000"/>
                <w:sz w:val="22"/>
                <w:szCs w:val="22"/>
              </w:rPr>
            </w:pPr>
            <w:r w:rsidRPr="00E55134">
              <w:rPr>
                <w:color w:val="FF0000"/>
                <w:sz w:val="22"/>
                <w:szCs w:val="22"/>
              </w:rPr>
              <w:t xml:space="preserve">If you are </w:t>
            </w:r>
            <w:r w:rsidRPr="00E55134">
              <w:rPr>
                <w:b/>
                <w:color w:val="FF0000"/>
                <w:sz w:val="22"/>
                <w:szCs w:val="22"/>
              </w:rPr>
              <w:t>13 years of age or younger</w:t>
            </w:r>
            <w:r w:rsidRPr="00E55134">
              <w:rPr>
                <w:color w:val="FF0000"/>
                <w:sz w:val="22"/>
                <w:szCs w:val="22"/>
              </w:rPr>
              <w:t xml:space="preserve"> and:</w:t>
            </w:r>
          </w:p>
          <w:p w:rsidR="00346638" w:rsidRPr="00E55134" w:rsidRDefault="00346638" w:rsidP="00A363ED">
            <w:pPr>
              <w:rPr>
                <w:color w:val="FF0000"/>
                <w:sz w:val="22"/>
                <w:szCs w:val="22"/>
              </w:rPr>
            </w:pPr>
          </w:p>
          <w:p w:rsidR="00346638" w:rsidRPr="00E55134" w:rsidRDefault="00346638" w:rsidP="00A363ED">
            <w:pPr>
              <w:rPr>
                <w:color w:val="FF0000"/>
                <w:sz w:val="22"/>
                <w:szCs w:val="22"/>
              </w:rPr>
            </w:pPr>
            <w:r w:rsidRPr="00E55134">
              <w:rPr>
                <w:b/>
                <w:color w:val="FF0000"/>
                <w:sz w:val="22"/>
                <w:szCs w:val="22"/>
              </w:rPr>
              <w:t>1.</w:t>
            </w:r>
            <w:r w:rsidRPr="00E55134">
              <w:rPr>
                <w:color w:val="FF0000"/>
                <w:sz w:val="22"/>
                <w:szCs w:val="22"/>
              </w:rPr>
              <w:t xml:space="preserve">  Are filing </w:t>
            </w:r>
            <w:r w:rsidRPr="00E55134">
              <w:rPr>
                <w:b/>
                <w:color w:val="FF0000"/>
                <w:sz w:val="22"/>
                <w:szCs w:val="22"/>
              </w:rPr>
              <w:t>with</w:t>
            </w:r>
            <w:r w:rsidRPr="00E55134">
              <w:rPr>
                <w:color w:val="FF0000"/>
                <w:sz w:val="22"/>
                <w:szCs w:val="22"/>
              </w:rPr>
              <w:t xml:space="preserve"> a parent’s Form I-485, </w:t>
            </w:r>
            <w:r w:rsidRPr="00E55134">
              <w:rPr>
                <w:color w:val="FF0000"/>
                <w:sz w:val="22"/>
                <w:szCs w:val="22"/>
              </w:rPr>
              <w:lastRenderedPageBreak/>
              <w:t xml:space="preserve">the filing fee for Form I-485 is </w:t>
            </w:r>
            <w:r w:rsidRPr="00E55134">
              <w:rPr>
                <w:b/>
                <w:color w:val="FF0000"/>
                <w:sz w:val="22"/>
                <w:szCs w:val="22"/>
              </w:rPr>
              <w:t>$</w:t>
            </w:r>
            <w:r w:rsidR="005172ED" w:rsidRPr="00E55134">
              <w:rPr>
                <w:b/>
                <w:color w:val="FF0000"/>
                <w:sz w:val="22"/>
                <w:szCs w:val="22"/>
              </w:rPr>
              <w:t>750</w:t>
            </w:r>
            <w:r w:rsidRPr="00E55134">
              <w:rPr>
                <w:color w:val="FF0000"/>
                <w:sz w:val="22"/>
                <w:szCs w:val="22"/>
              </w:rPr>
              <w:t>; or</w:t>
            </w:r>
          </w:p>
          <w:p w:rsidR="00346638" w:rsidRPr="00E55134" w:rsidRDefault="00346638" w:rsidP="00A363ED">
            <w:pPr>
              <w:rPr>
                <w:color w:val="FF0000"/>
                <w:sz w:val="22"/>
                <w:szCs w:val="22"/>
              </w:rPr>
            </w:pPr>
          </w:p>
          <w:p w:rsidR="00346638" w:rsidRPr="00E55134" w:rsidRDefault="00346638" w:rsidP="00A363ED">
            <w:pPr>
              <w:rPr>
                <w:color w:val="FF0000"/>
                <w:sz w:val="22"/>
                <w:szCs w:val="22"/>
              </w:rPr>
            </w:pPr>
            <w:r w:rsidRPr="00E55134">
              <w:rPr>
                <w:b/>
                <w:color w:val="FF0000"/>
                <w:sz w:val="22"/>
                <w:szCs w:val="22"/>
              </w:rPr>
              <w:t>2.</w:t>
            </w:r>
            <w:r w:rsidRPr="00E55134">
              <w:rPr>
                <w:color w:val="FF0000"/>
                <w:sz w:val="22"/>
                <w:szCs w:val="22"/>
              </w:rPr>
              <w:t xml:space="preserve">  Are filing </w:t>
            </w:r>
            <w:r w:rsidRPr="00E55134">
              <w:rPr>
                <w:b/>
                <w:color w:val="FF0000"/>
                <w:sz w:val="22"/>
                <w:szCs w:val="22"/>
              </w:rPr>
              <w:t>without</w:t>
            </w:r>
            <w:r w:rsidRPr="00E55134">
              <w:rPr>
                <w:color w:val="FF0000"/>
                <w:sz w:val="22"/>
                <w:szCs w:val="22"/>
              </w:rPr>
              <w:t xml:space="preserve"> a parent’s Form I-485, the filing fee for Form I-485 is </w:t>
            </w:r>
            <w:r w:rsidR="005172ED" w:rsidRPr="00E55134">
              <w:rPr>
                <w:b/>
                <w:color w:val="FF0000"/>
                <w:sz w:val="22"/>
                <w:szCs w:val="22"/>
              </w:rPr>
              <w:t>$1,140</w:t>
            </w:r>
            <w:r w:rsidRPr="00E55134">
              <w:rPr>
                <w:color w:val="FF0000"/>
                <w:sz w:val="22"/>
                <w:szCs w:val="22"/>
              </w:rPr>
              <w:t xml:space="preserve">. </w:t>
            </w:r>
          </w:p>
          <w:p w:rsidR="00346638" w:rsidRPr="00E55134" w:rsidRDefault="00346638" w:rsidP="00B82A40">
            <w:pPr>
              <w:pStyle w:val="NoSpacing"/>
              <w:rPr>
                <w:b/>
                <w:color w:val="FF0000"/>
                <w:sz w:val="22"/>
                <w:szCs w:val="22"/>
              </w:rPr>
            </w:pPr>
          </w:p>
          <w:p w:rsidR="00346638" w:rsidRPr="00E55134" w:rsidRDefault="00346638" w:rsidP="00A363ED">
            <w:pPr>
              <w:rPr>
                <w:color w:val="7030A0"/>
                <w:sz w:val="22"/>
                <w:szCs w:val="22"/>
              </w:rPr>
            </w:pPr>
            <w:r w:rsidRPr="00E55134">
              <w:rPr>
                <w:color w:val="7030A0"/>
                <w:sz w:val="22"/>
                <w:szCs w:val="22"/>
              </w:rPr>
              <w:t xml:space="preserve">A biometric </w:t>
            </w:r>
            <w:r w:rsidRPr="00E55134">
              <w:rPr>
                <w:sz w:val="22"/>
                <w:szCs w:val="22"/>
              </w:rPr>
              <w:t xml:space="preserve">services fee of </w:t>
            </w:r>
            <w:r w:rsidRPr="00E55134">
              <w:rPr>
                <w:b/>
                <w:sz w:val="22"/>
                <w:szCs w:val="22"/>
              </w:rPr>
              <w:t>$85</w:t>
            </w:r>
            <w:r w:rsidRPr="00E55134">
              <w:rPr>
                <w:sz w:val="22"/>
                <w:szCs w:val="22"/>
              </w:rPr>
              <w:t xml:space="preserve"> is </w:t>
            </w:r>
            <w:r w:rsidRPr="00E55134">
              <w:rPr>
                <w:color w:val="7030A0"/>
                <w:sz w:val="22"/>
                <w:szCs w:val="22"/>
              </w:rPr>
              <w:t xml:space="preserve">also </w:t>
            </w:r>
            <w:r w:rsidRPr="00E55134">
              <w:rPr>
                <w:sz w:val="22"/>
                <w:szCs w:val="22"/>
              </w:rPr>
              <w:t xml:space="preserve">required </w:t>
            </w:r>
            <w:r w:rsidR="00FB340F" w:rsidRPr="00E55134">
              <w:rPr>
                <w:sz w:val="22"/>
                <w:szCs w:val="22"/>
              </w:rPr>
              <w:t>for applicants</w:t>
            </w:r>
            <w:r w:rsidRPr="00E55134">
              <w:rPr>
                <w:sz w:val="22"/>
                <w:szCs w:val="22"/>
              </w:rPr>
              <w:t xml:space="preserve"> </w:t>
            </w:r>
            <w:r w:rsidRPr="00E55134">
              <w:rPr>
                <w:color w:val="7030A0"/>
                <w:sz w:val="22"/>
                <w:szCs w:val="22"/>
              </w:rPr>
              <w:t xml:space="preserve">between </w:t>
            </w:r>
            <w:r w:rsidRPr="00E55134">
              <w:rPr>
                <w:sz w:val="22"/>
                <w:szCs w:val="22"/>
              </w:rPr>
              <w:t xml:space="preserve">14 </w:t>
            </w:r>
            <w:r w:rsidRPr="00E55134">
              <w:rPr>
                <w:color w:val="7030A0"/>
                <w:sz w:val="22"/>
                <w:szCs w:val="22"/>
              </w:rPr>
              <w:t xml:space="preserve">and 79 years of age.  </w:t>
            </w:r>
          </w:p>
          <w:p w:rsidR="00346638" w:rsidRPr="00E55134" w:rsidRDefault="00346638" w:rsidP="00A363ED">
            <w:pPr>
              <w:pStyle w:val="NoSpacing"/>
              <w:rPr>
                <w:b/>
                <w:color w:val="FF0000"/>
                <w:sz w:val="22"/>
                <w:szCs w:val="22"/>
              </w:rPr>
            </w:pPr>
          </w:p>
          <w:p w:rsidR="00346638" w:rsidRPr="00E55134" w:rsidRDefault="00346638" w:rsidP="00A363ED">
            <w:pPr>
              <w:pStyle w:val="NoSpacing"/>
              <w:rPr>
                <w:color w:val="FF0000"/>
                <w:sz w:val="22"/>
                <w:szCs w:val="22"/>
              </w:rPr>
            </w:pPr>
            <w:r w:rsidRPr="00E55134">
              <w:rPr>
                <w:color w:val="FF0000"/>
                <w:sz w:val="22"/>
                <w:szCs w:val="22"/>
              </w:rPr>
              <w:t xml:space="preserve">If you are </w:t>
            </w:r>
            <w:r w:rsidRPr="00E55134">
              <w:rPr>
                <w:b/>
                <w:color w:val="FF0000"/>
                <w:sz w:val="22"/>
                <w:szCs w:val="22"/>
              </w:rPr>
              <w:t>79 years of age or older</w:t>
            </w:r>
            <w:r w:rsidRPr="00E55134">
              <w:rPr>
                <w:color w:val="FF0000"/>
                <w:sz w:val="22"/>
                <w:szCs w:val="22"/>
              </w:rPr>
              <w:t>, you do not</w:t>
            </w:r>
            <w:r w:rsidRPr="00E55134">
              <w:rPr>
                <w:b/>
                <w:color w:val="FF0000"/>
                <w:sz w:val="22"/>
                <w:szCs w:val="22"/>
              </w:rPr>
              <w:t xml:space="preserve"> </w:t>
            </w:r>
            <w:r w:rsidRPr="00E55134">
              <w:rPr>
                <w:color w:val="FF0000"/>
                <w:sz w:val="22"/>
                <w:szCs w:val="22"/>
              </w:rPr>
              <w:t>need to pay a biometric services fee.  However, you still must appear for your scheduled biometrics collection appointment.</w:t>
            </w:r>
          </w:p>
          <w:p w:rsidR="00346638" w:rsidRPr="00E55134" w:rsidRDefault="00346638" w:rsidP="000007E7">
            <w:pPr>
              <w:pStyle w:val="NoSpacing"/>
              <w:rPr>
                <w:color w:val="FF0000"/>
                <w:sz w:val="22"/>
                <w:szCs w:val="22"/>
              </w:rPr>
            </w:pPr>
          </w:p>
          <w:p w:rsidR="00346638" w:rsidRPr="00E55134" w:rsidRDefault="00346638" w:rsidP="00A363ED">
            <w:pPr>
              <w:pStyle w:val="NoSpacing"/>
              <w:rPr>
                <w:color w:val="FF0000"/>
                <w:sz w:val="22"/>
                <w:szCs w:val="22"/>
              </w:rPr>
            </w:pPr>
            <w:r w:rsidRPr="00E55134">
              <w:rPr>
                <w:color w:val="FF0000"/>
                <w:sz w:val="22"/>
                <w:szCs w:val="22"/>
              </w:rPr>
              <w:t xml:space="preserve">If you are </w:t>
            </w:r>
            <w:r w:rsidRPr="00E55134">
              <w:rPr>
                <w:b/>
                <w:color w:val="FF0000"/>
                <w:sz w:val="22"/>
                <w:szCs w:val="22"/>
              </w:rPr>
              <w:t>13 years of age or younger</w:t>
            </w:r>
            <w:r w:rsidRPr="00E55134">
              <w:rPr>
                <w:color w:val="FF0000"/>
                <w:sz w:val="22"/>
                <w:szCs w:val="22"/>
              </w:rPr>
              <w:t>, you do not need to pay a biometric services fee.  However, you still must appear for your scheduled biometrics collection app</w:t>
            </w:r>
            <w:r w:rsidR="000F0B2F" w:rsidRPr="00E55134">
              <w:rPr>
                <w:color w:val="FF0000"/>
                <w:sz w:val="22"/>
                <w:szCs w:val="22"/>
              </w:rPr>
              <w:t xml:space="preserve">ointment.  </w:t>
            </w:r>
            <w:r w:rsidRPr="00E55134">
              <w:rPr>
                <w:color w:val="FF0000"/>
                <w:sz w:val="22"/>
                <w:szCs w:val="22"/>
              </w:rPr>
              <w:t xml:space="preserve">If you turn 14 years of age while your application is pending, you will then have to pay an </w:t>
            </w:r>
            <w:r w:rsidRPr="00E55134">
              <w:rPr>
                <w:b/>
                <w:color w:val="FF0000"/>
                <w:sz w:val="22"/>
                <w:szCs w:val="22"/>
              </w:rPr>
              <w:t>$85</w:t>
            </w:r>
            <w:r w:rsidRPr="00E55134">
              <w:rPr>
                <w:color w:val="FF0000"/>
                <w:sz w:val="22"/>
                <w:szCs w:val="22"/>
              </w:rPr>
              <w:t xml:space="preserve"> biometric services fee before USCIS wi</w:t>
            </w:r>
            <w:r w:rsidR="000F0B2F" w:rsidRPr="00E55134">
              <w:rPr>
                <w:color w:val="FF0000"/>
                <w:sz w:val="22"/>
                <w:szCs w:val="22"/>
              </w:rPr>
              <w:t>ll adjudicate your application.</w:t>
            </w:r>
          </w:p>
          <w:p w:rsidR="00346638" w:rsidRPr="00E55134" w:rsidRDefault="00346638" w:rsidP="00A363ED">
            <w:pPr>
              <w:pStyle w:val="NoSpacing"/>
              <w:rPr>
                <w:color w:val="FF0000"/>
                <w:sz w:val="22"/>
                <w:szCs w:val="22"/>
              </w:rPr>
            </w:pPr>
          </w:p>
          <w:p w:rsidR="00346638" w:rsidRPr="00E55134" w:rsidRDefault="00346638" w:rsidP="00A363ED">
            <w:pPr>
              <w:pStyle w:val="NoSpacing"/>
              <w:rPr>
                <w:color w:val="FF0000"/>
                <w:sz w:val="22"/>
                <w:szCs w:val="22"/>
              </w:rPr>
            </w:pPr>
            <w:r w:rsidRPr="00E55134">
              <w:rPr>
                <w:color w:val="FF0000"/>
                <w:sz w:val="22"/>
                <w:szCs w:val="22"/>
              </w:rPr>
              <w:t xml:space="preserve">You do </w:t>
            </w:r>
            <w:r w:rsidRPr="00E55134">
              <w:rPr>
                <w:bCs/>
                <w:color w:val="FF0000"/>
                <w:sz w:val="22"/>
                <w:szCs w:val="22"/>
              </w:rPr>
              <w:t>not</w:t>
            </w:r>
            <w:r w:rsidRPr="00E55134">
              <w:rPr>
                <w:b/>
                <w:bCs/>
                <w:color w:val="FF0000"/>
                <w:sz w:val="22"/>
                <w:szCs w:val="22"/>
              </w:rPr>
              <w:t xml:space="preserve"> </w:t>
            </w:r>
            <w:r w:rsidRPr="00E55134">
              <w:rPr>
                <w:color w:val="FF0000"/>
                <w:sz w:val="22"/>
                <w:szCs w:val="22"/>
              </w:rPr>
              <w:t>need to pay either the Form I-485 filing fee or biometric services fee if:</w:t>
            </w:r>
          </w:p>
          <w:p w:rsidR="00346638" w:rsidRPr="00E55134" w:rsidRDefault="00346638" w:rsidP="00A363ED">
            <w:pPr>
              <w:pStyle w:val="NoSpacing"/>
              <w:rPr>
                <w:color w:val="FF0000"/>
                <w:sz w:val="22"/>
                <w:szCs w:val="22"/>
              </w:rPr>
            </w:pPr>
          </w:p>
          <w:p w:rsidR="00346638" w:rsidRPr="00E55134" w:rsidRDefault="00346638" w:rsidP="00A363ED">
            <w:pPr>
              <w:pStyle w:val="NoSpacing"/>
              <w:rPr>
                <w:color w:val="FF0000"/>
                <w:sz w:val="22"/>
                <w:szCs w:val="22"/>
              </w:rPr>
            </w:pPr>
            <w:r w:rsidRPr="00E55134">
              <w:rPr>
                <w:b/>
                <w:bCs/>
                <w:color w:val="FF0000"/>
                <w:sz w:val="22"/>
                <w:szCs w:val="22"/>
              </w:rPr>
              <w:t xml:space="preserve">1.  </w:t>
            </w:r>
            <w:r w:rsidRPr="00E55134">
              <w:rPr>
                <w:color w:val="FF0000"/>
                <w:sz w:val="22"/>
                <w:szCs w:val="22"/>
              </w:rPr>
              <w:t xml:space="preserve">You are a </w:t>
            </w:r>
            <w:r w:rsidRPr="00E55134">
              <w:rPr>
                <w:sz w:val="22"/>
                <w:szCs w:val="22"/>
              </w:rPr>
              <w:t xml:space="preserve">refugee </w:t>
            </w:r>
            <w:r w:rsidRPr="00E55134">
              <w:rPr>
                <w:color w:val="FF0000"/>
                <w:sz w:val="22"/>
                <w:szCs w:val="22"/>
              </w:rPr>
              <w:t xml:space="preserve">adjusting status </w:t>
            </w:r>
            <w:r w:rsidRPr="00E55134">
              <w:rPr>
                <w:sz w:val="22"/>
                <w:szCs w:val="22"/>
              </w:rPr>
              <w:t xml:space="preserve">under </w:t>
            </w:r>
            <w:r w:rsidRPr="00E55134">
              <w:rPr>
                <w:color w:val="FF0000"/>
                <w:sz w:val="22"/>
                <w:szCs w:val="22"/>
              </w:rPr>
              <w:t xml:space="preserve">INA </w:t>
            </w:r>
            <w:r w:rsidRPr="00E55134">
              <w:rPr>
                <w:sz w:val="22"/>
                <w:szCs w:val="22"/>
              </w:rPr>
              <w:t>section 209</w:t>
            </w:r>
            <w:r w:rsidRPr="00E55134">
              <w:rPr>
                <w:color w:val="FF0000"/>
                <w:sz w:val="22"/>
                <w:szCs w:val="22"/>
              </w:rPr>
              <w:t>(a).  Refugees are automatically exempt from paying the</w:t>
            </w:r>
          </w:p>
          <w:p w:rsidR="00346638" w:rsidRPr="00E55134" w:rsidRDefault="00346638" w:rsidP="00A363ED">
            <w:pPr>
              <w:pStyle w:val="NoSpacing"/>
              <w:rPr>
                <w:color w:val="FF0000"/>
                <w:sz w:val="22"/>
                <w:szCs w:val="22"/>
              </w:rPr>
            </w:pPr>
            <w:r w:rsidRPr="00E55134">
              <w:rPr>
                <w:color w:val="FF0000"/>
                <w:sz w:val="22"/>
                <w:szCs w:val="22"/>
              </w:rPr>
              <w:t xml:space="preserve">Form I-485 filing fee and biometric services fee and are not required to demonstrate an inability to pay; </w:t>
            </w:r>
          </w:p>
          <w:p w:rsidR="00346638" w:rsidRPr="00E55134" w:rsidRDefault="00346638" w:rsidP="00A363ED">
            <w:pPr>
              <w:pStyle w:val="NoSpacing"/>
              <w:rPr>
                <w:b/>
                <w:bCs/>
                <w:color w:val="FF0000"/>
                <w:sz w:val="22"/>
                <w:szCs w:val="22"/>
              </w:rPr>
            </w:pPr>
          </w:p>
          <w:p w:rsidR="00346638" w:rsidRPr="00E55134" w:rsidRDefault="00346638" w:rsidP="00A363ED">
            <w:pPr>
              <w:pStyle w:val="NoSpacing"/>
              <w:rPr>
                <w:color w:val="FF0000"/>
                <w:sz w:val="22"/>
                <w:szCs w:val="22"/>
              </w:rPr>
            </w:pPr>
            <w:r w:rsidRPr="00E55134">
              <w:rPr>
                <w:b/>
                <w:bCs/>
                <w:color w:val="FF0000"/>
                <w:sz w:val="22"/>
                <w:szCs w:val="22"/>
              </w:rPr>
              <w:t xml:space="preserve">2.  </w:t>
            </w:r>
            <w:r w:rsidRPr="00E55134">
              <w:rPr>
                <w:color w:val="FF0000"/>
                <w:sz w:val="22"/>
                <w:szCs w:val="22"/>
              </w:rPr>
              <w:t xml:space="preserve">You qualify for and receive a fee waiver based on your inability to pay.  If you believe you are eligible for a fee waiver under 8 CFR 103.7(c), complete Form I-912, Request for Fee Waiver (or a written request), and submit it and any required evidence of your inability to pay the filing fee with this application.  You can review the fee waiver guidance at </w:t>
            </w:r>
            <w:hyperlink r:id="rId36" w:history="1">
              <w:r w:rsidRPr="00E55134">
                <w:rPr>
                  <w:rStyle w:val="Hyperlink"/>
                  <w:b/>
                  <w:sz w:val="22"/>
                  <w:szCs w:val="22"/>
                </w:rPr>
                <w:t>www.uscis.gov/feewaiver</w:t>
              </w:r>
            </w:hyperlink>
            <w:r w:rsidRPr="00E55134">
              <w:rPr>
                <w:color w:val="FF0000"/>
                <w:sz w:val="22"/>
                <w:szCs w:val="22"/>
              </w:rPr>
              <w:t xml:space="preserve">; or </w:t>
            </w:r>
          </w:p>
          <w:p w:rsidR="00346638" w:rsidRPr="00E55134" w:rsidRDefault="00346638" w:rsidP="00A363ED">
            <w:pPr>
              <w:pStyle w:val="NoSpacing"/>
              <w:rPr>
                <w:color w:val="FF0000"/>
                <w:sz w:val="22"/>
                <w:szCs w:val="22"/>
              </w:rPr>
            </w:pPr>
          </w:p>
          <w:p w:rsidR="00346638" w:rsidRPr="00E55134" w:rsidRDefault="00346638" w:rsidP="00A363ED">
            <w:pPr>
              <w:pStyle w:val="NoSpacing"/>
              <w:rPr>
                <w:color w:val="FF0000"/>
                <w:sz w:val="22"/>
                <w:szCs w:val="22"/>
              </w:rPr>
            </w:pPr>
            <w:r w:rsidRPr="00E55134">
              <w:rPr>
                <w:b/>
                <w:color w:val="FF0000"/>
                <w:sz w:val="22"/>
                <w:szCs w:val="22"/>
              </w:rPr>
              <w:t>3.</w:t>
            </w:r>
            <w:r w:rsidR="009756C7" w:rsidRPr="00E55134">
              <w:rPr>
                <w:color w:val="FF0000"/>
                <w:sz w:val="22"/>
                <w:szCs w:val="22"/>
              </w:rPr>
              <w:t xml:space="preserve">  Y</w:t>
            </w:r>
            <w:r w:rsidRPr="00E55134">
              <w:rPr>
                <w:color w:val="FF0000"/>
                <w:sz w:val="22"/>
                <w:szCs w:val="22"/>
              </w:rPr>
              <w:t xml:space="preserve">ou are in </w:t>
            </w:r>
            <w:r w:rsidR="00D75A32" w:rsidRPr="00E55134">
              <w:rPr>
                <w:color w:val="FF0000"/>
                <w:sz w:val="22"/>
                <w:szCs w:val="22"/>
              </w:rPr>
              <w:t>deportation, exclusion, or removal</w:t>
            </w:r>
            <w:r w:rsidR="00D75A32" w:rsidRPr="00E55134">
              <w:rPr>
                <w:color w:val="00B050"/>
                <w:sz w:val="22"/>
                <w:szCs w:val="22"/>
              </w:rPr>
              <w:t xml:space="preserve"> </w:t>
            </w:r>
            <w:r w:rsidRPr="00E55134">
              <w:rPr>
                <w:color w:val="FF0000"/>
                <w:sz w:val="22"/>
                <w:szCs w:val="22"/>
              </w:rPr>
              <w:t>proceedings</w:t>
            </w:r>
            <w:r w:rsidR="00D75A32" w:rsidRPr="00E55134">
              <w:rPr>
                <w:color w:val="FF0000"/>
                <w:sz w:val="22"/>
                <w:szCs w:val="22"/>
              </w:rPr>
              <w:t xml:space="preserve"> before an Immigration Judge, and the Immigration Judge waives your </w:t>
            </w:r>
            <w:r w:rsidRPr="00E55134">
              <w:rPr>
                <w:color w:val="FF0000"/>
                <w:sz w:val="22"/>
                <w:szCs w:val="22"/>
              </w:rPr>
              <w:t>application fee</w:t>
            </w:r>
            <w:r w:rsidR="00D75A32" w:rsidRPr="00E55134">
              <w:rPr>
                <w:color w:val="FF0000"/>
                <w:sz w:val="22"/>
                <w:szCs w:val="22"/>
              </w:rPr>
              <w:t xml:space="preserve">.  </w:t>
            </w:r>
            <w:r w:rsidRPr="00E55134">
              <w:rPr>
                <w:color w:val="FF0000"/>
                <w:sz w:val="22"/>
                <w:szCs w:val="22"/>
              </w:rPr>
              <w:t xml:space="preserve">See 8 CFR 1003.24.  If you believe you are eligible for a fee waiver, file a written request with the </w:t>
            </w:r>
            <w:r w:rsidR="00D75A32" w:rsidRPr="00E55134">
              <w:rPr>
                <w:color w:val="FF0000"/>
                <w:sz w:val="22"/>
                <w:szCs w:val="22"/>
              </w:rPr>
              <w:t>Immigration Judge</w:t>
            </w:r>
            <w:r w:rsidRPr="00E55134">
              <w:rPr>
                <w:color w:val="FF0000"/>
                <w:sz w:val="22"/>
                <w:szCs w:val="22"/>
              </w:rPr>
              <w:t xml:space="preserve">, along with any required evidence of your inability to pay the filing fee.  For additional information on filing a </w:t>
            </w:r>
            <w:r w:rsidRPr="00E55134">
              <w:rPr>
                <w:color w:val="FF0000"/>
                <w:sz w:val="22"/>
                <w:szCs w:val="22"/>
              </w:rPr>
              <w:lastRenderedPageBreak/>
              <w:t xml:space="preserve">request for a fee waiver, see the Immigration Court Practice Manual at </w:t>
            </w:r>
            <w:hyperlink r:id="rId37" w:history="1">
              <w:r w:rsidRPr="00E55134">
                <w:rPr>
                  <w:rStyle w:val="Hyperlink"/>
                  <w:b/>
                  <w:sz w:val="22"/>
                  <w:szCs w:val="22"/>
                </w:rPr>
                <w:t>www.justice.gov/eoir/office-chief-immigration-judge-0</w:t>
              </w:r>
            </w:hyperlink>
            <w:r w:rsidRPr="00E55134">
              <w:rPr>
                <w:color w:val="FF0000"/>
                <w:sz w:val="22"/>
                <w:szCs w:val="22"/>
              </w:rPr>
              <w:t>.</w:t>
            </w:r>
          </w:p>
          <w:p w:rsidR="00346638" w:rsidRPr="00E55134" w:rsidRDefault="00346638" w:rsidP="00A363ED">
            <w:pPr>
              <w:pStyle w:val="NoSpacing"/>
              <w:rPr>
                <w:color w:val="FF0000"/>
                <w:sz w:val="22"/>
                <w:szCs w:val="22"/>
              </w:rPr>
            </w:pPr>
          </w:p>
          <w:p w:rsidR="00346638" w:rsidRPr="00E55134" w:rsidRDefault="00346638" w:rsidP="00A363ED">
            <w:pPr>
              <w:pStyle w:val="NoSpacing"/>
              <w:rPr>
                <w:color w:val="7030A0"/>
                <w:sz w:val="22"/>
                <w:szCs w:val="22"/>
              </w:rPr>
            </w:pPr>
            <w:r w:rsidRPr="00E55134">
              <w:rPr>
                <w:b/>
                <w:color w:val="7030A0"/>
                <w:sz w:val="22"/>
                <w:szCs w:val="22"/>
              </w:rPr>
              <w:t xml:space="preserve">NOTE:  </w:t>
            </w:r>
            <w:r w:rsidRPr="00E55134">
              <w:rPr>
                <w:color w:val="7030A0"/>
                <w:sz w:val="22"/>
                <w:szCs w:val="22"/>
              </w:rPr>
              <w:t xml:space="preserve">The filing fee and biometric services fee are not refundable, regardless of any action USCIS </w:t>
            </w:r>
            <w:r w:rsidR="00D75A32" w:rsidRPr="00E55134">
              <w:rPr>
                <w:color w:val="FF0000"/>
                <w:sz w:val="22"/>
                <w:szCs w:val="22"/>
              </w:rPr>
              <w:t xml:space="preserve">(or an Immigration Judge if you are in deportation, exclusion, or removal proceedings) </w:t>
            </w:r>
            <w:r w:rsidRPr="00E55134">
              <w:rPr>
                <w:color w:val="7030A0"/>
                <w:sz w:val="22"/>
                <w:szCs w:val="22"/>
              </w:rPr>
              <w:t xml:space="preserve">takes on this </w:t>
            </w:r>
            <w:r w:rsidRPr="00E55134">
              <w:rPr>
                <w:rFonts w:eastAsia="Calibri"/>
                <w:color w:val="7030A0"/>
                <w:sz w:val="22"/>
                <w:szCs w:val="22"/>
              </w:rPr>
              <w:t>application</w:t>
            </w:r>
            <w:r w:rsidRPr="00E55134">
              <w:rPr>
                <w:color w:val="7030A0"/>
                <w:sz w:val="22"/>
                <w:szCs w:val="22"/>
              </w:rPr>
              <w:t xml:space="preserve">.  </w:t>
            </w:r>
            <w:r w:rsidRPr="00E55134">
              <w:rPr>
                <w:b/>
                <w:color w:val="7030A0"/>
                <w:sz w:val="22"/>
                <w:szCs w:val="22"/>
              </w:rPr>
              <w:t>DO NOT MAIL CASH</w:t>
            </w:r>
            <w:r w:rsidRPr="00E55134">
              <w:rPr>
                <w:color w:val="7030A0"/>
                <w:sz w:val="22"/>
                <w:szCs w:val="22"/>
              </w:rPr>
              <w:t xml:space="preserve">.  You must submit all fees in the exact amounts.  </w:t>
            </w:r>
          </w:p>
          <w:p w:rsidR="00E067B2" w:rsidRPr="00E55134" w:rsidRDefault="00E067B2" w:rsidP="00A363ED">
            <w:pPr>
              <w:pStyle w:val="NoSpacing"/>
              <w:rPr>
                <w:sz w:val="22"/>
                <w:szCs w:val="22"/>
              </w:rPr>
            </w:pPr>
          </w:p>
          <w:p w:rsidR="00346638" w:rsidRPr="00E55134" w:rsidRDefault="00346638" w:rsidP="00A363ED">
            <w:pPr>
              <w:pStyle w:val="NoSpacing"/>
              <w:rPr>
                <w:b/>
                <w:color w:val="FF0000"/>
                <w:sz w:val="22"/>
                <w:szCs w:val="22"/>
              </w:rPr>
            </w:pPr>
            <w:r w:rsidRPr="00E55134">
              <w:rPr>
                <w:b/>
                <w:sz w:val="22"/>
                <w:szCs w:val="22"/>
              </w:rPr>
              <w:t>Use the following guidelines when you prepare your</w:t>
            </w:r>
            <w:r w:rsidRPr="00E55134">
              <w:rPr>
                <w:b/>
                <w:color w:val="FF0000"/>
                <w:sz w:val="22"/>
                <w:szCs w:val="22"/>
              </w:rPr>
              <w:t xml:space="preserve"> </w:t>
            </w:r>
            <w:r w:rsidRPr="00E55134">
              <w:rPr>
                <w:b/>
                <w:color w:val="7030A0"/>
                <w:sz w:val="22"/>
                <w:szCs w:val="22"/>
              </w:rPr>
              <w:t xml:space="preserve">checks </w:t>
            </w:r>
            <w:r w:rsidRPr="00E55134">
              <w:rPr>
                <w:b/>
                <w:sz w:val="22"/>
                <w:szCs w:val="22"/>
              </w:rPr>
              <w:t xml:space="preserve">or money </w:t>
            </w:r>
            <w:r w:rsidRPr="00E55134">
              <w:rPr>
                <w:b/>
                <w:color w:val="7030A0"/>
                <w:sz w:val="22"/>
                <w:szCs w:val="22"/>
              </w:rPr>
              <w:t xml:space="preserve">orders </w:t>
            </w:r>
            <w:r w:rsidRPr="00E55134">
              <w:rPr>
                <w:b/>
                <w:sz w:val="22"/>
                <w:szCs w:val="22"/>
              </w:rPr>
              <w:t>for the Form I-485 filing</w:t>
            </w:r>
            <w:r w:rsidRPr="00E55134">
              <w:rPr>
                <w:b/>
                <w:color w:val="FF0000"/>
                <w:sz w:val="22"/>
                <w:szCs w:val="22"/>
              </w:rPr>
              <w:t xml:space="preserve"> </w:t>
            </w:r>
            <w:r w:rsidRPr="00E55134">
              <w:rPr>
                <w:b/>
                <w:color w:val="7030A0"/>
                <w:sz w:val="22"/>
                <w:szCs w:val="22"/>
              </w:rPr>
              <w:t xml:space="preserve">fee </w:t>
            </w:r>
            <w:r w:rsidRPr="00E55134">
              <w:rPr>
                <w:b/>
                <w:sz w:val="22"/>
                <w:szCs w:val="22"/>
              </w:rPr>
              <w:t xml:space="preserve">and </w:t>
            </w:r>
            <w:r w:rsidRPr="00E55134">
              <w:rPr>
                <w:b/>
                <w:color w:val="7030A0"/>
                <w:sz w:val="22"/>
                <w:szCs w:val="22"/>
              </w:rPr>
              <w:t xml:space="preserve">biometric </w:t>
            </w:r>
            <w:r w:rsidRPr="00E55134">
              <w:rPr>
                <w:b/>
                <w:sz w:val="22"/>
                <w:szCs w:val="22"/>
              </w:rPr>
              <w:t>services fee:</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r w:rsidRPr="00E55134">
              <w:rPr>
                <w:b/>
                <w:sz w:val="22"/>
                <w:szCs w:val="22"/>
              </w:rPr>
              <w:t>1.</w:t>
            </w:r>
            <w:r w:rsidRPr="00E55134">
              <w:rPr>
                <w:sz w:val="22"/>
                <w:szCs w:val="22"/>
              </w:rPr>
              <w:t xml:space="preserve">  The check or money </w:t>
            </w:r>
            <w:r w:rsidR="009756C7" w:rsidRPr="00E55134">
              <w:rPr>
                <w:sz w:val="22"/>
                <w:szCs w:val="22"/>
              </w:rPr>
              <w:t>order</w:t>
            </w:r>
            <w:r w:rsidRPr="00E55134">
              <w:rPr>
                <w:sz w:val="22"/>
                <w:szCs w:val="22"/>
              </w:rPr>
              <w:t xml:space="preserve"> must be drawn on a bank or other financial institution located in the United States and must be payable in U.S. currency; </w:t>
            </w:r>
            <w:r w:rsidRPr="00E55134">
              <w:rPr>
                <w:b/>
                <w:sz w:val="22"/>
                <w:szCs w:val="22"/>
              </w:rPr>
              <w:t>and</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r w:rsidRPr="00E55134">
              <w:rPr>
                <w:b/>
                <w:sz w:val="22"/>
                <w:szCs w:val="22"/>
              </w:rPr>
              <w:t>2.</w:t>
            </w:r>
            <w:r w:rsidRPr="00E55134">
              <w:rPr>
                <w:sz w:val="22"/>
                <w:szCs w:val="22"/>
              </w:rPr>
              <w:t xml:space="preserve">  Make the </w:t>
            </w:r>
            <w:r w:rsidRPr="00E55134">
              <w:rPr>
                <w:color w:val="7030A0"/>
                <w:sz w:val="22"/>
                <w:szCs w:val="22"/>
              </w:rPr>
              <w:t xml:space="preserve">checks </w:t>
            </w:r>
            <w:r w:rsidRPr="00E55134">
              <w:rPr>
                <w:sz w:val="22"/>
                <w:szCs w:val="22"/>
              </w:rPr>
              <w:t xml:space="preserve">or money </w:t>
            </w:r>
            <w:r w:rsidRPr="00E55134">
              <w:rPr>
                <w:color w:val="7030A0"/>
                <w:sz w:val="22"/>
                <w:szCs w:val="22"/>
              </w:rPr>
              <w:t xml:space="preserve">orders </w:t>
            </w:r>
            <w:r w:rsidRPr="00E55134">
              <w:rPr>
                <w:sz w:val="22"/>
                <w:szCs w:val="22"/>
              </w:rPr>
              <w:t xml:space="preserve">payable to </w:t>
            </w:r>
            <w:r w:rsidRPr="00E55134">
              <w:rPr>
                <w:b/>
                <w:sz w:val="22"/>
                <w:szCs w:val="22"/>
              </w:rPr>
              <w:t>U.S. Department of Homeland Security</w:t>
            </w:r>
            <w:r w:rsidRPr="00E55134">
              <w:rPr>
                <w:sz w:val="22"/>
                <w:szCs w:val="22"/>
              </w:rPr>
              <w:t xml:space="preserve">. </w:t>
            </w:r>
          </w:p>
          <w:p w:rsidR="00346638" w:rsidRPr="00E55134" w:rsidRDefault="00346638" w:rsidP="00A363ED">
            <w:pPr>
              <w:pStyle w:val="NoSpacing"/>
              <w:rPr>
                <w:color w:val="FF0000"/>
                <w:sz w:val="22"/>
                <w:szCs w:val="22"/>
              </w:rPr>
            </w:pPr>
          </w:p>
          <w:p w:rsidR="00346638" w:rsidRPr="00E55134" w:rsidRDefault="00346638" w:rsidP="00A363ED">
            <w:pPr>
              <w:pStyle w:val="NoSpacing"/>
              <w:rPr>
                <w:sz w:val="22"/>
                <w:szCs w:val="22"/>
              </w:rPr>
            </w:pPr>
            <w:r w:rsidRPr="00E55134">
              <w:rPr>
                <w:b/>
                <w:sz w:val="22"/>
                <w:szCs w:val="22"/>
              </w:rPr>
              <w:t>NOTE:</w:t>
            </w:r>
            <w:r w:rsidRPr="00E55134">
              <w:rPr>
                <w:sz w:val="22"/>
                <w:szCs w:val="22"/>
              </w:rPr>
              <w:t xml:space="preserve">  Spell out U.S. Department of Homeland Security; do not use the initials “USDHS” or “DHS.”</w:t>
            </w:r>
          </w:p>
          <w:p w:rsidR="00346638" w:rsidRPr="00E55134" w:rsidRDefault="00346638" w:rsidP="00A363ED">
            <w:pPr>
              <w:pStyle w:val="NoSpacing"/>
              <w:rPr>
                <w:sz w:val="22"/>
                <w:szCs w:val="22"/>
              </w:rPr>
            </w:pPr>
          </w:p>
          <w:p w:rsidR="00346638" w:rsidRPr="00E55134" w:rsidRDefault="00346638" w:rsidP="00A363ED">
            <w:pPr>
              <w:pStyle w:val="NoSpacing"/>
              <w:rPr>
                <w:color w:val="FF0000"/>
                <w:sz w:val="22"/>
                <w:szCs w:val="22"/>
              </w:rPr>
            </w:pPr>
            <w:r w:rsidRPr="00E55134">
              <w:rPr>
                <w:color w:val="FF0000"/>
                <w:sz w:val="22"/>
                <w:szCs w:val="22"/>
              </w:rPr>
              <w:t>[Delete]</w:t>
            </w: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CA0C4E" w:rsidRPr="00E55134" w:rsidRDefault="00CA0C4E" w:rsidP="00A363ED">
            <w:pPr>
              <w:pStyle w:val="NoSpacing"/>
              <w:rPr>
                <w:b/>
                <w:sz w:val="22"/>
                <w:szCs w:val="22"/>
              </w:rPr>
            </w:pPr>
          </w:p>
          <w:p w:rsidR="001D3EC5" w:rsidRPr="00E55134" w:rsidRDefault="001D3EC5" w:rsidP="00A363ED">
            <w:pPr>
              <w:pStyle w:val="NoSpacing"/>
              <w:rPr>
                <w:b/>
                <w:sz w:val="22"/>
                <w:szCs w:val="22"/>
              </w:rPr>
            </w:pPr>
          </w:p>
          <w:p w:rsidR="001D3EC5" w:rsidRPr="00E55134" w:rsidRDefault="001D3EC5" w:rsidP="00A363ED">
            <w:pPr>
              <w:pStyle w:val="NoSpacing"/>
              <w:rPr>
                <w:b/>
                <w:sz w:val="22"/>
                <w:szCs w:val="22"/>
              </w:rPr>
            </w:pPr>
            <w:r w:rsidRPr="00E55134">
              <w:rPr>
                <w:b/>
                <w:sz w:val="22"/>
                <w:szCs w:val="22"/>
              </w:rPr>
              <w:t>[Page 16]</w:t>
            </w:r>
          </w:p>
          <w:p w:rsidR="001D3EC5" w:rsidRPr="00E55134" w:rsidRDefault="001D3EC5" w:rsidP="00A363ED">
            <w:pPr>
              <w:pStyle w:val="NoSpacing"/>
              <w:rPr>
                <w:b/>
                <w:sz w:val="22"/>
                <w:szCs w:val="22"/>
              </w:rPr>
            </w:pPr>
          </w:p>
          <w:p w:rsidR="00346638" w:rsidRPr="00E55134" w:rsidRDefault="00346638" w:rsidP="00A363ED">
            <w:pPr>
              <w:pStyle w:val="NoSpacing"/>
              <w:rPr>
                <w:sz w:val="22"/>
                <w:szCs w:val="22"/>
              </w:rPr>
            </w:pPr>
            <w:r w:rsidRPr="00E55134">
              <w:rPr>
                <w:b/>
                <w:sz w:val="22"/>
                <w:szCs w:val="22"/>
              </w:rPr>
              <w:t xml:space="preserve">Notice to Those Making Payment by </w:t>
            </w:r>
            <w:r w:rsidRPr="00E55134">
              <w:rPr>
                <w:b/>
                <w:color w:val="7030A0"/>
                <w:sz w:val="22"/>
                <w:szCs w:val="22"/>
              </w:rPr>
              <w:t xml:space="preserve">Check.  </w:t>
            </w:r>
            <w:r w:rsidRPr="00E55134">
              <w:rPr>
                <w:color w:val="7030A0"/>
                <w:sz w:val="22"/>
                <w:szCs w:val="22"/>
              </w:rPr>
              <w:t xml:space="preserve">If </w:t>
            </w:r>
            <w:r w:rsidRPr="00E55134">
              <w:rPr>
                <w:sz w:val="22"/>
                <w:szCs w:val="22"/>
              </w:rPr>
              <w:t>you send us a check</w:t>
            </w:r>
            <w:r w:rsidRPr="00E55134">
              <w:rPr>
                <w:color w:val="7030A0"/>
                <w:sz w:val="22"/>
                <w:szCs w:val="22"/>
              </w:rPr>
              <w:t>, USCIS will convert it</w:t>
            </w:r>
            <w:r w:rsidRPr="00E55134">
              <w:rPr>
                <w:color w:val="FF0000"/>
                <w:sz w:val="22"/>
                <w:szCs w:val="22"/>
              </w:rPr>
              <w:t xml:space="preserve"> </w:t>
            </w:r>
            <w:r w:rsidRPr="00E55134">
              <w:rPr>
                <w:sz w:val="22"/>
                <w:szCs w:val="22"/>
              </w:rPr>
              <w:t xml:space="preserve">into an electronic funds transfer (EFT).  This means we will copy your check and use the account information on it to electronically debit your account for the amount of the check.  The debit from your account will usually take 24 hours and </w:t>
            </w:r>
            <w:r w:rsidRPr="00E55134">
              <w:rPr>
                <w:color w:val="7030A0"/>
                <w:sz w:val="22"/>
                <w:szCs w:val="22"/>
              </w:rPr>
              <w:t xml:space="preserve">your bank </w:t>
            </w:r>
            <w:r w:rsidRPr="00E55134">
              <w:rPr>
                <w:sz w:val="22"/>
                <w:szCs w:val="22"/>
              </w:rPr>
              <w:t xml:space="preserve">will show it on your regular account </w:t>
            </w:r>
            <w:r w:rsidRPr="00E55134">
              <w:rPr>
                <w:sz w:val="22"/>
                <w:szCs w:val="22"/>
              </w:rPr>
              <w:lastRenderedPageBreak/>
              <w:t>statement.</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color w:val="7030A0"/>
                <w:sz w:val="22"/>
                <w:szCs w:val="22"/>
              </w:rPr>
            </w:pPr>
            <w:r w:rsidRPr="00E55134">
              <w:rPr>
                <w:sz w:val="22"/>
                <w:szCs w:val="22"/>
              </w:rPr>
              <w:t xml:space="preserve">You will not receive your original check back.  We will destroy your original check, but will keep a copy of it.  If </w:t>
            </w:r>
            <w:r w:rsidRPr="00E55134">
              <w:rPr>
                <w:color w:val="7030A0"/>
                <w:sz w:val="22"/>
                <w:szCs w:val="22"/>
              </w:rPr>
              <w:t>USCIS cannot process the EFT</w:t>
            </w:r>
            <w:r w:rsidRPr="00E55134">
              <w:rPr>
                <w:color w:val="FF0000"/>
                <w:sz w:val="22"/>
                <w:szCs w:val="22"/>
              </w:rPr>
              <w:t xml:space="preserve"> </w:t>
            </w:r>
            <w:r w:rsidRPr="00E55134">
              <w:rPr>
                <w:sz w:val="22"/>
                <w:szCs w:val="22"/>
              </w:rPr>
              <w:t xml:space="preserve">for technical reasons, you authorize us to process the copy in place of your original check.  </w:t>
            </w:r>
            <w:r w:rsidR="005172ED" w:rsidRPr="00E55134">
              <w:rPr>
                <w:color w:val="FF0000"/>
                <w:sz w:val="22"/>
                <w:szCs w:val="22"/>
              </w:rPr>
              <w:t>If your check is returned as unpayable, USCIS will re-submit the payment to the financial institution one time.  If the check is returned as unpayable a second time, we will reject your application and charge you a returned check fee.</w:t>
            </w:r>
          </w:p>
          <w:p w:rsidR="00346638" w:rsidRPr="00E55134" w:rsidRDefault="00346638" w:rsidP="00A363ED">
            <w:pPr>
              <w:pStyle w:val="NoSpacing"/>
              <w:rPr>
                <w:sz w:val="22"/>
                <w:szCs w:val="22"/>
              </w:rPr>
            </w:pPr>
          </w:p>
          <w:p w:rsidR="00346638" w:rsidRPr="00E55134" w:rsidRDefault="00346638" w:rsidP="00A363ED">
            <w:pPr>
              <w:pStyle w:val="NoSpacing"/>
              <w:rPr>
                <w:b/>
                <w:sz w:val="22"/>
                <w:szCs w:val="22"/>
              </w:rPr>
            </w:pPr>
            <w:r w:rsidRPr="00E55134">
              <w:rPr>
                <w:b/>
                <w:sz w:val="22"/>
                <w:szCs w:val="22"/>
              </w:rPr>
              <w:t xml:space="preserve">How To </w:t>
            </w:r>
            <w:r w:rsidR="009756C7" w:rsidRPr="00E55134">
              <w:rPr>
                <w:b/>
                <w:sz w:val="22"/>
                <w:szCs w:val="22"/>
              </w:rPr>
              <w:t>Check</w:t>
            </w:r>
            <w:r w:rsidRPr="00E55134">
              <w:rPr>
                <w:b/>
                <w:sz w:val="22"/>
                <w:szCs w:val="22"/>
              </w:rPr>
              <w:t xml:space="preserve"> If the Fees Are Correct</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r w:rsidRPr="00E55134">
              <w:rPr>
                <w:sz w:val="22"/>
                <w:szCs w:val="22"/>
              </w:rPr>
              <w:t xml:space="preserve">Form </w:t>
            </w:r>
            <w:r w:rsidRPr="00E55134">
              <w:rPr>
                <w:color w:val="7030A0"/>
                <w:sz w:val="22"/>
                <w:szCs w:val="22"/>
              </w:rPr>
              <w:t>I-485</w:t>
            </w:r>
            <w:r w:rsidR="003E7881" w:rsidRPr="00E55134">
              <w:rPr>
                <w:color w:val="7030A0"/>
                <w:sz w:val="22"/>
                <w:szCs w:val="22"/>
              </w:rPr>
              <w:t>’s</w:t>
            </w:r>
            <w:r w:rsidRPr="00E55134">
              <w:rPr>
                <w:color w:val="7030A0"/>
                <w:sz w:val="22"/>
                <w:szCs w:val="22"/>
              </w:rPr>
              <w:t xml:space="preserve"> </w:t>
            </w:r>
            <w:r w:rsidRPr="00E55134">
              <w:rPr>
                <w:sz w:val="22"/>
                <w:szCs w:val="22"/>
              </w:rPr>
              <w:t xml:space="preserve">filing </w:t>
            </w:r>
            <w:r w:rsidRPr="00E55134">
              <w:rPr>
                <w:color w:val="7030A0"/>
                <w:sz w:val="22"/>
                <w:szCs w:val="22"/>
              </w:rPr>
              <w:t xml:space="preserve">fee </w:t>
            </w:r>
            <w:r w:rsidRPr="00E55134">
              <w:rPr>
                <w:sz w:val="22"/>
                <w:szCs w:val="22"/>
              </w:rPr>
              <w:t xml:space="preserve">and </w:t>
            </w:r>
            <w:r w:rsidRPr="00E55134">
              <w:rPr>
                <w:color w:val="7030A0"/>
                <w:sz w:val="22"/>
                <w:szCs w:val="22"/>
              </w:rPr>
              <w:t xml:space="preserve">biometric </w:t>
            </w:r>
            <w:r w:rsidRPr="00E55134">
              <w:rPr>
                <w:sz w:val="22"/>
                <w:szCs w:val="22"/>
              </w:rPr>
              <w:t xml:space="preserve">services fee are current as of </w:t>
            </w:r>
            <w:r w:rsidRPr="00E55134">
              <w:rPr>
                <w:color w:val="7030A0"/>
                <w:sz w:val="22"/>
                <w:szCs w:val="22"/>
              </w:rPr>
              <w:t xml:space="preserve">the </w:t>
            </w:r>
            <w:r w:rsidRPr="00E55134">
              <w:rPr>
                <w:sz w:val="22"/>
                <w:szCs w:val="22"/>
              </w:rPr>
              <w:t xml:space="preserve">edition date in the lower </w:t>
            </w:r>
            <w:r w:rsidRPr="00E55134">
              <w:rPr>
                <w:color w:val="7030A0"/>
                <w:sz w:val="22"/>
                <w:szCs w:val="22"/>
              </w:rPr>
              <w:t xml:space="preserve">left </w:t>
            </w:r>
            <w:r w:rsidRPr="00E55134">
              <w:rPr>
                <w:sz w:val="22"/>
                <w:szCs w:val="22"/>
              </w:rPr>
              <w:t xml:space="preserve">corner of this page.  However, because USCIS fees change periodically, you can verify that the fees are correct by following one of the steps </w:t>
            </w:r>
            <w:r w:rsidRPr="00E55134">
              <w:rPr>
                <w:color w:val="7030A0"/>
                <w:sz w:val="22"/>
                <w:szCs w:val="22"/>
              </w:rPr>
              <w:t>below.</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r w:rsidRPr="00E55134">
              <w:rPr>
                <w:b/>
                <w:sz w:val="22"/>
                <w:szCs w:val="22"/>
              </w:rPr>
              <w:t>1.</w:t>
            </w:r>
            <w:r w:rsidRPr="00E55134">
              <w:rPr>
                <w:sz w:val="22"/>
                <w:szCs w:val="22"/>
              </w:rPr>
              <w:t xml:space="preserve">  Visit the USCIS </w:t>
            </w:r>
            <w:r w:rsidR="005B71E7" w:rsidRPr="00E55134">
              <w:rPr>
                <w:color w:val="FF0000"/>
                <w:sz w:val="22"/>
                <w:szCs w:val="22"/>
              </w:rPr>
              <w:t xml:space="preserve">website </w:t>
            </w:r>
            <w:r w:rsidRPr="00E55134">
              <w:rPr>
                <w:sz w:val="22"/>
                <w:szCs w:val="22"/>
              </w:rPr>
              <w:t xml:space="preserve">at </w:t>
            </w:r>
            <w:hyperlink r:id="rId38" w:history="1">
              <w:r w:rsidRPr="00E55134">
                <w:rPr>
                  <w:rStyle w:val="Hyperlink"/>
                  <w:b/>
                  <w:sz w:val="22"/>
                  <w:szCs w:val="22"/>
                </w:rPr>
                <w:t>www.uscis.gov</w:t>
              </w:r>
            </w:hyperlink>
            <w:r w:rsidRPr="00E55134">
              <w:rPr>
                <w:sz w:val="22"/>
                <w:szCs w:val="22"/>
              </w:rPr>
              <w:t>, select “FORMS,” and check the appropriate fee; or</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r w:rsidRPr="00E55134">
              <w:rPr>
                <w:b/>
                <w:sz w:val="22"/>
                <w:szCs w:val="22"/>
              </w:rPr>
              <w:t>2.</w:t>
            </w:r>
            <w:r w:rsidRPr="00E55134">
              <w:rPr>
                <w:sz w:val="22"/>
                <w:szCs w:val="22"/>
              </w:rPr>
              <w:t xml:space="preserve">  Call the USCIS National Customer Service Center at </w:t>
            </w:r>
            <w:r w:rsidRPr="00E55134">
              <w:rPr>
                <w:b/>
                <w:sz w:val="22"/>
                <w:szCs w:val="22"/>
              </w:rPr>
              <w:t>1-800-375-5283</w:t>
            </w:r>
            <w:r w:rsidRPr="00E55134">
              <w:rPr>
                <w:sz w:val="22"/>
                <w:szCs w:val="22"/>
              </w:rPr>
              <w:t xml:space="preserve"> and ask for fee information.  For</w:t>
            </w:r>
            <w:r w:rsidRPr="00E55134">
              <w:rPr>
                <w:color w:val="7030A0"/>
                <w:sz w:val="22"/>
                <w:szCs w:val="22"/>
              </w:rPr>
              <w:t xml:space="preserve"> TTY </w:t>
            </w:r>
            <w:r w:rsidRPr="00E55134">
              <w:rPr>
                <w:sz w:val="22"/>
                <w:szCs w:val="22"/>
              </w:rPr>
              <w:t xml:space="preserve">(deaf or hard of hearing) call:  </w:t>
            </w:r>
            <w:r w:rsidRPr="00E55134">
              <w:rPr>
                <w:b/>
                <w:sz w:val="22"/>
                <w:szCs w:val="22"/>
              </w:rPr>
              <w:t>1-800-767-1833</w:t>
            </w:r>
            <w:r w:rsidRPr="00E55134">
              <w:rPr>
                <w:sz w:val="22"/>
                <w:szCs w:val="22"/>
              </w:rPr>
              <w:t>.</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691791" w:rsidRPr="00E55134" w:rsidRDefault="00691791" w:rsidP="00A363ED">
            <w:pPr>
              <w:pStyle w:val="NoSpacing"/>
              <w:rPr>
                <w:sz w:val="22"/>
                <w:szCs w:val="22"/>
              </w:rPr>
            </w:pPr>
          </w:p>
          <w:p w:rsidR="00346638" w:rsidRPr="00E55134" w:rsidRDefault="00346638" w:rsidP="00A363ED">
            <w:pPr>
              <w:pStyle w:val="NoSpacing"/>
              <w:rPr>
                <w:color w:val="FF0000"/>
                <w:sz w:val="22"/>
                <w:szCs w:val="22"/>
              </w:rPr>
            </w:pPr>
            <w:r w:rsidRPr="00E55134">
              <w:rPr>
                <w:color w:val="FF0000"/>
                <w:sz w:val="22"/>
                <w:szCs w:val="22"/>
              </w:rPr>
              <w:t>[Delete]</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B82A40">
            <w:pPr>
              <w:pStyle w:val="NoSpacing"/>
              <w:rPr>
                <w:color w:val="FF0000"/>
                <w:sz w:val="22"/>
                <w:szCs w:val="22"/>
              </w:rPr>
            </w:pPr>
          </w:p>
          <w:p w:rsidR="00346638" w:rsidRPr="00E55134" w:rsidRDefault="00346638" w:rsidP="00A363ED">
            <w:pPr>
              <w:pStyle w:val="NoSpacing"/>
              <w:rPr>
                <w:b/>
                <w:color w:val="FF0000"/>
                <w:sz w:val="22"/>
                <w:szCs w:val="22"/>
              </w:rPr>
            </w:pPr>
          </w:p>
          <w:p w:rsidR="00346638" w:rsidRPr="00E55134" w:rsidRDefault="00346638" w:rsidP="00A363ED">
            <w:pPr>
              <w:pStyle w:val="NoSpacing"/>
              <w:rPr>
                <w:b/>
                <w:color w:val="FF0000"/>
                <w:sz w:val="22"/>
                <w:szCs w:val="22"/>
              </w:rPr>
            </w:pPr>
            <w:r w:rsidRPr="00E55134">
              <w:rPr>
                <w:b/>
                <w:color w:val="FF0000"/>
                <w:sz w:val="22"/>
                <w:szCs w:val="22"/>
              </w:rPr>
              <w:t>Filing Form I-485 with Forms I-765 and I-131</w:t>
            </w:r>
          </w:p>
          <w:p w:rsidR="00346638" w:rsidRPr="00E55134" w:rsidRDefault="00346638" w:rsidP="00A363ED">
            <w:pPr>
              <w:pStyle w:val="NoSpacing"/>
              <w:rPr>
                <w:b/>
                <w:color w:val="FF0000"/>
                <w:sz w:val="22"/>
                <w:szCs w:val="22"/>
              </w:rPr>
            </w:pPr>
          </w:p>
          <w:p w:rsidR="00346638" w:rsidRPr="00E55134" w:rsidRDefault="00346638" w:rsidP="00A363ED">
            <w:pPr>
              <w:pStyle w:val="NoSpacing"/>
              <w:rPr>
                <w:color w:val="FF0000"/>
                <w:sz w:val="22"/>
                <w:szCs w:val="22"/>
              </w:rPr>
            </w:pPr>
            <w:r w:rsidRPr="00E55134">
              <w:rPr>
                <w:color w:val="FF0000"/>
                <w:sz w:val="22"/>
                <w:szCs w:val="22"/>
              </w:rPr>
              <w:t xml:space="preserve">If you </w:t>
            </w:r>
            <w:r w:rsidR="00E9485E" w:rsidRPr="00E55134">
              <w:rPr>
                <w:color w:val="FF0000"/>
                <w:sz w:val="22"/>
                <w:szCs w:val="22"/>
              </w:rPr>
              <w:t xml:space="preserve">properly </w:t>
            </w:r>
            <w:r w:rsidRPr="00E55134">
              <w:rPr>
                <w:color w:val="FF0000"/>
                <w:sz w:val="22"/>
                <w:szCs w:val="22"/>
              </w:rPr>
              <w:t xml:space="preserve">file Form I-485 and pay the required fees, you may file Form I-765 and Form I-131 without paying additional fees.  You may file these forms together, or if you choose to file Form I-765 or Form I-131 separately, you must also submit a </w:t>
            </w:r>
            <w:r w:rsidRPr="00E55134">
              <w:rPr>
                <w:color w:val="FF0000"/>
                <w:sz w:val="22"/>
                <w:szCs w:val="22"/>
              </w:rPr>
              <w:lastRenderedPageBreak/>
              <w:t>copy of your I-797C, Notice of Action, receipt as evidence that you filed and paid for Form I-485.</w:t>
            </w:r>
          </w:p>
          <w:p w:rsidR="00346638" w:rsidRPr="00E55134" w:rsidRDefault="00346638" w:rsidP="00A363ED">
            <w:pPr>
              <w:pStyle w:val="NoSpacing"/>
              <w:rPr>
                <w:b/>
                <w:sz w:val="22"/>
                <w:szCs w:val="22"/>
              </w:rPr>
            </w:pPr>
          </w:p>
        </w:tc>
      </w:tr>
      <w:tr w:rsidR="00346638" w:rsidRPr="00E55134" w:rsidTr="002D6271">
        <w:tc>
          <w:tcPr>
            <w:tcW w:w="2808" w:type="dxa"/>
          </w:tcPr>
          <w:p w:rsidR="00346638" w:rsidRPr="00E55134" w:rsidRDefault="00346638" w:rsidP="00AD6D23">
            <w:pPr>
              <w:rPr>
                <w:b/>
                <w:sz w:val="24"/>
                <w:szCs w:val="24"/>
              </w:rPr>
            </w:pPr>
            <w:r w:rsidRPr="00E55134">
              <w:rPr>
                <w:b/>
                <w:sz w:val="24"/>
                <w:szCs w:val="24"/>
              </w:rPr>
              <w:lastRenderedPageBreak/>
              <w:t>Page 6, Where To File Form I-485?</w:t>
            </w:r>
          </w:p>
        </w:tc>
        <w:tc>
          <w:tcPr>
            <w:tcW w:w="4095" w:type="dxa"/>
          </w:tcPr>
          <w:p w:rsidR="00346638" w:rsidRPr="00E55134" w:rsidRDefault="00346638" w:rsidP="00A363ED">
            <w:pPr>
              <w:pStyle w:val="NoSpacing"/>
              <w:rPr>
                <w:b/>
                <w:sz w:val="22"/>
                <w:szCs w:val="22"/>
              </w:rPr>
            </w:pPr>
            <w:r w:rsidRPr="00E55134">
              <w:rPr>
                <w:b/>
                <w:sz w:val="22"/>
                <w:szCs w:val="22"/>
              </w:rPr>
              <w:t>[Page 6]</w:t>
            </w: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r w:rsidRPr="00E55134">
              <w:rPr>
                <w:b/>
                <w:sz w:val="22"/>
                <w:szCs w:val="22"/>
              </w:rPr>
              <w:t>Where To File Form I-485?</w:t>
            </w:r>
          </w:p>
          <w:p w:rsidR="00346638" w:rsidRPr="00E55134" w:rsidRDefault="00346638" w:rsidP="00A363ED">
            <w:pPr>
              <w:rPr>
                <w:sz w:val="22"/>
                <w:szCs w:val="22"/>
              </w:rPr>
            </w:pPr>
          </w:p>
          <w:p w:rsidR="00346638" w:rsidRPr="00E55134" w:rsidRDefault="00346638" w:rsidP="00A363ED">
            <w:pPr>
              <w:pStyle w:val="NoSpacing"/>
              <w:rPr>
                <w:sz w:val="22"/>
                <w:szCs w:val="22"/>
              </w:rPr>
            </w:pPr>
            <w:r w:rsidRPr="00E55134">
              <w:rPr>
                <w:sz w:val="22"/>
                <w:szCs w:val="22"/>
              </w:rPr>
              <w:t xml:space="preserve">Please see our Web site at </w:t>
            </w:r>
            <w:hyperlink r:id="rId39" w:history="1">
              <w:r w:rsidRPr="00E55134">
                <w:rPr>
                  <w:rStyle w:val="Hyperlink"/>
                  <w:sz w:val="22"/>
                  <w:szCs w:val="22"/>
                </w:rPr>
                <w:t xml:space="preserve">www.uscis.gov/I-485 </w:t>
              </w:r>
            </w:hyperlink>
            <w:r w:rsidRPr="00E55134">
              <w:rPr>
                <w:sz w:val="22"/>
                <w:szCs w:val="22"/>
              </w:rPr>
              <w:t xml:space="preserve">or call the USCIS National Customer Service Center at </w:t>
            </w:r>
            <w:r w:rsidRPr="00E55134">
              <w:rPr>
                <w:b/>
                <w:bCs/>
                <w:sz w:val="22"/>
                <w:szCs w:val="22"/>
              </w:rPr>
              <w:t xml:space="preserve">1-800-375-5283 </w:t>
            </w:r>
            <w:r w:rsidRPr="00E55134">
              <w:rPr>
                <w:sz w:val="22"/>
                <w:szCs w:val="22"/>
              </w:rPr>
              <w:t>for the most current information about where to file this benefit request. For TDD (deaf or hard of hearing) call: 1-</w:t>
            </w:r>
            <w:r w:rsidRPr="00E55134">
              <w:rPr>
                <w:b/>
                <w:bCs/>
                <w:sz w:val="22"/>
                <w:szCs w:val="22"/>
              </w:rPr>
              <w:t>800-767-1833</w:t>
            </w:r>
            <w:r w:rsidRPr="00E55134">
              <w:rPr>
                <w:sz w:val="22"/>
                <w:szCs w:val="22"/>
              </w:rPr>
              <w:t>.</w:t>
            </w:r>
          </w:p>
          <w:p w:rsidR="00346638" w:rsidRPr="00E55134" w:rsidRDefault="00346638" w:rsidP="00A363ED">
            <w:pPr>
              <w:pStyle w:val="NoSpacing"/>
              <w:rPr>
                <w:b/>
                <w:sz w:val="22"/>
                <w:szCs w:val="22"/>
              </w:rPr>
            </w:pPr>
          </w:p>
        </w:tc>
        <w:tc>
          <w:tcPr>
            <w:tcW w:w="4095" w:type="dxa"/>
          </w:tcPr>
          <w:p w:rsidR="00346638" w:rsidRPr="00E55134" w:rsidRDefault="00346638" w:rsidP="00A363ED">
            <w:pPr>
              <w:pStyle w:val="NoSpacing"/>
              <w:rPr>
                <w:b/>
                <w:sz w:val="22"/>
                <w:szCs w:val="22"/>
              </w:rPr>
            </w:pPr>
            <w:r w:rsidRPr="00E55134">
              <w:rPr>
                <w:b/>
                <w:sz w:val="22"/>
                <w:szCs w:val="22"/>
              </w:rPr>
              <w:t>[Page 1</w:t>
            </w:r>
            <w:r w:rsidR="001D3EC5" w:rsidRPr="00E55134">
              <w:rPr>
                <w:b/>
                <w:sz w:val="22"/>
                <w:szCs w:val="22"/>
              </w:rPr>
              <w:t>6</w:t>
            </w:r>
            <w:r w:rsidRPr="00E55134">
              <w:rPr>
                <w:b/>
                <w:sz w:val="22"/>
                <w:szCs w:val="22"/>
              </w:rPr>
              <w:t>]</w:t>
            </w: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r w:rsidRPr="00E55134">
              <w:rPr>
                <w:b/>
                <w:sz w:val="22"/>
                <w:szCs w:val="22"/>
              </w:rPr>
              <w:t xml:space="preserve">Where To </w:t>
            </w:r>
            <w:r w:rsidRPr="00E55134">
              <w:rPr>
                <w:b/>
                <w:color w:val="7030A0"/>
                <w:sz w:val="22"/>
                <w:szCs w:val="22"/>
              </w:rPr>
              <w:t>File?</w:t>
            </w:r>
          </w:p>
          <w:p w:rsidR="00346638" w:rsidRPr="00E55134" w:rsidRDefault="00346638" w:rsidP="00A363ED">
            <w:pPr>
              <w:rPr>
                <w:sz w:val="22"/>
                <w:szCs w:val="22"/>
              </w:rPr>
            </w:pPr>
          </w:p>
          <w:p w:rsidR="00346638" w:rsidRPr="00E55134" w:rsidRDefault="00346638" w:rsidP="00A363ED">
            <w:pPr>
              <w:pStyle w:val="NoSpacing"/>
              <w:rPr>
                <w:sz w:val="22"/>
                <w:szCs w:val="22"/>
              </w:rPr>
            </w:pPr>
            <w:r w:rsidRPr="00E55134">
              <w:rPr>
                <w:sz w:val="22"/>
                <w:szCs w:val="22"/>
              </w:rPr>
              <w:t xml:space="preserve">Please see our </w:t>
            </w:r>
            <w:r w:rsidR="005B71E7" w:rsidRPr="00E55134">
              <w:rPr>
                <w:color w:val="FF0000"/>
                <w:sz w:val="22"/>
                <w:szCs w:val="22"/>
              </w:rPr>
              <w:t xml:space="preserve">website </w:t>
            </w:r>
            <w:r w:rsidRPr="00E55134">
              <w:rPr>
                <w:sz w:val="22"/>
                <w:szCs w:val="22"/>
              </w:rPr>
              <w:t xml:space="preserve">at </w:t>
            </w:r>
            <w:hyperlink r:id="rId40" w:history="1">
              <w:r w:rsidR="009756C7" w:rsidRPr="00E55134">
                <w:rPr>
                  <w:rStyle w:val="Hyperlink"/>
                  <w:b/>
                  <w:sz w:val="22"/>
                  <w:szCs w:val="22"/>
                </w:rPr>
                <w:t>www.uscis.gov/i-485</w:t>
              </w:r>
              <w:r w:rsidR="009756C7" w:rsidRPr="00E55134">
                <w:rPr>
                  <w:rStyle w:val="Hyperlink"/>
                  <w:sz w:val="22"/>
                  <w:szCs w:val="22"/>
                </w:rPr>
                <w:t xml:space="preserve"> </w:t>
              </w:r>
            </w:hyperlink>
            <w:r w:rsidRPr="00E55134">
              <w:rPr>
                <w:sz w:val="22"/>
                <w:szCs w:val="22"/>
              </w:rPr>
              <w:t xml:space="preserve">or call </w:t>
            </w:r>
            <w:r w:rsidRPr="00E55134">
              <w:rPr>
                <w:color w:val="7030A0"/>
                <w:sz w:val="22"/>
                <w:szCs w:val="22"/>
              </w:rPr>
              <w:t xml:space="preserve">our </w:t>
            </w:r>
            <w:r w:rsidRPr="00E55134">
              <w:rPr>
                <w:sz w:val="22"/>
                <w:szCs w:val="22"/>
              </w:rPr>
              <w:t xml:space="preserve">National Customer Service Center at </w:t>
            </w:r>
            <w:r w:rsidRPr="00E55134">
              <w:rPr>
                <w:b/>
                <w:bCs/>
                <w:sz w:val="22"/>
                <w:szCs w:val="22"/>
              </w:rPr>
              <w:t xml:space="preserve">1-800-375-5283 </w:t>
            </w:r>
            <w:r w:rsidRPr="00E55134">
              <w:rPr>
                <w:sz w:val="22"/>
                <w:szCs w:val="22"/>
              </w:rPr>
              <w:t xml:space="preserve">for the most current information about where to file this </w:t>
            </w:r>
            <w:r w:rsidRPr="00E55134">
              <w:rPr>
                <w:color w:val="7030A0"/>
                <w:sz w:val="22"/>
                <w:szCs w:val="22"/>
              </w:rPr>
              <w:t>application</w:t>
            </w:r>
            <w:r w:rsidRPr="00E55134">
              <w:rPr>
                <w:sz w:val="22"/>
                <w:szCs w:val="22"/>
              </w:rPr>
              <w:t xml:space="preserve">.  For </w:t>
            </w:r>
            <w:r w:rsidRPr="00E55134">
              <w:rPr>
                <w:color w:val="7030A0"/>
                <w:sz w:val="22"/>
                <w:szCs w:val="22"/>
              </w:rPr>
              <w:t xml:space="preserve">TTY </w:t>
            </w:r>
            <w:r w:rsidRPr="00E55134">
              <w:rPr>
                <w:sz w:val="22"/>
                <w:szCs w:val="22"/>
              </w:rPr>
              <w:t>(deaf or hard of hearing) call:  1-</w:t>
            </w:r>
            <w:r w:rsidRPr="00E55134">
              <w:rPr>
                <w:b/>
                <w:bCs/>
                <w:sz w:val="22"/>
                <w:szCs w:val="22"/>
              </w:rPr>
              <w:t>800-767-1833</w:t>
            </w:r>
            <w:r w:rsidRPr="00E55134">
              <w:rPr>
                <w:sz w:val="22"/>
                <w:szCs w:val="22"/>
              </w:rPr>
              <w:t>.</w:t>
            </w:r>
          </w:p>
          <w:p w:rsidR="00346638" w:rsidRPr="00E55134" w:rsidRDefault="00346638" w:rsidP="00A363ED">
            <w:pPr>
              <w:pStyle w:val="NoSpacing"/>
              <w:rPr>
                <w:sz w:val="22"/>
                <w:szCs w:val="22"/>
              </w:rPr>
            </w:pPr>
          </w:p>
          <w:p w:rsidR="004D0E06" w:rsidRPr="00E55134" w:rsidRDefault="004D0E06" w:rsidP="00A363ED">
            <w:pPr>
              <w:pStyle w:val="NoSpacing"/>
              <w:rPr>
                <w:sz w:val="22"/>
                <w:szCs w:val="22"/>
              </w:rPr>
            </w:pPr>
          </w:p>
          <w:p w:rsidR="00346638" w:rsidRPr="00E55134" w:rsidRDefault="00346638" w:rsidP="009756C7">
            <w:pPr>
              <w:pStyle w:val="NoSpacing"/>
              <w:rPr>
                <w:color w:val="00B0F0"/>
                <w:sz w:val="22"/>
                <w:szCs w:val="22"/>
              </w:rPr>
            </w:pPr>
            <w:r w:rsidRPr="00E55134">
              <w:rPr>
                <w:color w:val="7030A0"/>
                <w:sz w:val="22"/>
                <w:szCs w:val="22"/>
              </w:rPr>
              <w:t xml:space="preserve">If you are in proceedings in Immigration Court (that is, if you have been served with Form I-221, Order to Show Cause and Notice of Hearing; Form I-122, Notice to Applicant for Admission Detained for Hearing Before an Immigration Judge; Form I-862, Notice to Appear; or Form I-863, Notice of Referral to Immigration Judge, that U.S. Department of Homeland Security (DHS) filed with the Immigration Court), you should file this application with the appropriate Immigration Court.  </w:t>
            </w:r>
            <w:r w:rsidR="009756C7" w:rsidRPr="00E55134">
              <w:rPr>
                <w:color w:val="FF0000"/>
                <w:sz w:val="22"/>
                <w:szCs w:val="22"/>
              </w:rPr>
              <w:t>The DHS attorney will provide you with</w:t>
            </w:r>
            <w:r w:rsidR="009756C7" w:rsidRPr="00E55134">
              <w:rPr>
                <w:color w:val="00B0F0"/>
                <w:sz w:val="22"/>
                <w:szCs w:val="22"/>
              </w:rPr>
              <w:t xml:space="preserve"> </w:t>
            </w:r>
            <w:r w:rsidRPr="00E55134">
              <w:rPr>
                <w:color w:val="7030A0"/>
                <w:sz w:val="22"/>
                <w:szCs w:val="22"/>
              </w:rPr>
              <w:t xml:space="preserve">Pre-Order Filing Instructions regarding background and security </w:t>
            </w:r>
            <w:r w:rsidRPr="00E55134">
              <w:rPr>
                <w:color w:val="FF0000"/>
                <w:sz w:val="22"/>
                <w:szCs w:val="22"/>
              </w:rPr>
              <w:t>investigations.</w:t>
            </w:r>
            <w:r w:rsidR="009756C7" w:rsidRPr="00E55134">
              <w:rPr>
                <w:color w:val="FF0000"/>
                <w:sz w:val="22"/>
                <w:szCs w:val="22"/>
              </w:rPr>
              <w:t xml:space="preserve">  You must also submit a copy to USCIS.  Please see our </w:t>
            </w:r>
            <w:r w:rsidR="005B71E7" w:rsidRPr="00E55134">
              <w:rPr>
                <w:color w:val="FF0000"/>
                <w:sz w:val="22"/>
                <w:szCs w:val="22"/>
              </w:rPr>
              <w:t xml:space="preserve">website </w:t>
            </w:r>
            <w:r w:rsidR="009756C7" w:rsidRPr="00E55134">
              <w:rPr>
                <w:color w:val="FF0000"/>
                <w:sz w:val="22"/>
                <w:szCs w:val="22"/>
              </w:rPr>
              <w:t xml:space="preserve">at </w:t>
            </w:r>
            <w:hyperlink r:id="rId41" w:history="1">
              <w:r w:rsidR="009756C7" w:rsidRPr="00E55134">
                <w:rPr>
                  <w:rStyle w:val="Hyperlink"/>
                  <w:b/>
                  <w:sz w:val="22"/>
                  <w:szCs w:val="22"/>
                </w:rPr>
                <w:t>www.uscis.gov/laws/immigration-benefits-eoir-removal-proceedings</w:t>
              </w:r>
            </w:hyperlink>
            <w:r w:rsidR="009756C7" w:rsidRPr="00E55134">
              <w:rPr>
                <w:color w:val="00B0F0"/>
                <w:sz w:val="22"/>
                <w:szCs w:val="22"/>
              </w:rPr>
              <w:t xml:space="preserve"> </w:t>
            </w:r>
            <w:r w:rsidR="009756C7" w:rsidRPr="00E55134">
              <w:rPr>
                <w:color w:val="FF0000"/>
                <w:sz w:val="22"/>
                <w:szCs w:val="22"/>
              </w:rPr>
              <w:t>or call our National Customer Service Center for the most current information about where to file the copy of the application that you file with the Immigration Court.</w:t>
            </w:r>
          </w:p>
          <w:p w:rsidR="00346638" w:rsidRPr="00E55134" w:rsidRDefault="00346638" w:rsidP="00A363ED">
            <w:pPr>
              <w:pStyle w:val="NoSpacing"/>
              <w:rPr>
                <w:b/>
                <w:sz w:val="22"/>
                <w:szCs w:val="22"/>
              </w:rPr>
            </w:pPr>
          </w:p>
        </w:tc>
      </w:tr>
      <w:tr w:rsidR="00346638" w:rsidRPr="00E55134" w:rsidTr="002D6271">
        <w:tc>
          <w:tcPr>
            <w:tcW w:w="2808" w:type="dxa"/>
          </w:tcPr>
          <w:p w:rsidR="00346638" w:rsidRPr="00E55134" w:rsidRDefault="00346638" w:rsidP="00AD6D23">
            <w:pPr>
              <w:rPr>
                <w:b/>
                <w:sz w:val="24"/>
                <w:szCs w:val="24"/>
              </w:rPr>
            </w:pPr>
            <w:r w:rsidRPr="00E55134">
              <w:rPr>
                <w:b/>
                <w:sz w:val="24"/>
                <w:szCs w:val="24"/>
              </w:rPr>
              <w:t>Page 6, Address Changes</w:t>
            </w:r>
          </w:p>
        </w:tc>
        <w:tc>
          <w:tcPr>
            <w:tcW w:w="4095" w:type="dxa"/>
          </w:tcPr>
          <w:p w:rsidR="00346638" w:rsidRPr="00E55134" w:rsidRDefault="00346638" w:rsidP="00551E96">
            <w:pPr>
              <w:pStyle w:val="NoSpacing"/>
              <w:rPr>
                <w:b/>
                <w:sz w:val="22"/>
                <w:szCs w:val="22"/>
              </w:rPr>
            </w:pPr>
            <w:r w:rsidRPr="00E55134">
              <w:rPr>
                <w:b/>
                <w:sz w:val="22"/>
                <w:szCs w:val="22"/>
              </w:rPr>
              <w:t>[Page 6]</w:t>
            </w: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r w:rsidRPr="00E55134">
              <w:rPr>
                <w:b/>
                <w:sz w:val="22"/>
                <w:szCs w:val="22"/>
              </w:rPr>
              <w:t>Address Changes</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r w:rsidRPr="00E55134">
              <w:rPr>
                <w:sz w:val="22"/>
                <w:szCs w:val="22"/>
              </w:rPr>
              <w:t xml:space="preserve">If you have changed your address, you must inform USCIS of your new address.  For information on filing a change of address go to the USCIS Web site at </w:t>
            </w:r>
            <w:hyperlink r:id="rId42" w:history="1">
              <w:r w:rsidRPr="00E55134">
                <w:rPr>
                  <w:rStyle w:val="Hyperlink"/>
                  <w:b/>
                  <w:bCs/>
                  <w:sz w:val="22"/>
                  <w:szCs w:val="22"/>
                </w:rPr>
                <w:t xml:space="preserve">www.uscis.gov/ </w:t>
              </w:r>
            </w:hyperlink>
            <w:hyperlink r:id="rId43" w:history="1">
              <w:r w:rsidRPr="00E55134">
                <w:rPr>
                  <w:rStyle w:val="Hyperlink"/>
                  <w:b/>
                  <w:bCs/>
                  <w:sz w:val="22"/>
                  <w:szCs w:val="22"/>
                </w:rPr>
                <w:t xml:space="preserve">addresschange </w:t>
              </w:r>
            </w:hyperlink>
            <w:r w:rsidRPr="00E55134">
              <w:rPr>
                <w:color w:val="000000"/>
                <w:sz w:val="22"/>
                <w:szCs w:val="22"/>
              </w:rPr>
              <w:t xml:space="preserve">or contact the USCIS National Customer Service Center at </w:t>
            </w:r>
            <w:r w:rsidRPr="00E55134">
              <w:rPr>
                <w:bCs/>
                <w:color w:val="000000"/>
                <w:sz w:val="22"/>
                <w:szCs w:val="22"/>
              </w:rPr>
              <w:t>1-800-375-5283</w:t>
            </w:r>
            <w:r w:rsidRPr="00E55134">
              <w:rPr>
                <w:color w:val="000000"/>
                <w:sz w:val="22"/>
                <w:szCs w:val="22"/>
              </w:rPr>
              <w:t xml:space="preserve">.  For TDD (deaf or hard of hearing) call: </w:t>
            </w:r>
            <w:r w:rsidRPr="00E55134">
              <w:rPr>
                <w:bCs/>
                <w:color w:val="000000"/>
                <w:sz w:val="22"/>
                <w:szCs w:val="22"/>
              </w:rPr>
              <w:t>1-800-767-1833</w:t>
            </w:r>
            <w:r w:rsidRPr="00E55134">
              <w:rPr>
                <w:color w:val="000000"/>
                <w:sz w:val="22"/>
                <w:szCs w:val="22"/>
              </w:rPr>
              <w:t>.</w:t>
            </w:r>
          </w:p>
          <w:p w:rsidR="00346638" w:rsidRPr="00E55134" w:rsidRDefault="00346638" w:rsidP="00A363ED">
            <w:pPr>
              <w:pStyle w:val="NoSpacing"/>
              <w:rPr>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bCs/>
                <w:sz w:val="22"/>
                <w:szCs w:val="22"/>
              </w:rPr>
            </w:pPr>
          </w:p>
          <w:p w:rsidR="00346638" w:rsidRPr="00E55134" w:rsidRDefault="00346638" w:rsidP="00A363ED">
            <w:pPr>
              <w:pStyle w:val="NoSpacing"/>
              <w:rPr>
                <w:sz w:val="22"/>
                <w:szCs w:val="22"/>
              </w:rPr>
            </w:pPr>
            <w:r w:rsidRPr="00E55134">
              <w:rPr>
                <w:bCs/>
                <w:sz w:val="22"/>
                <w:szCs w:val="22"/>
              </w:rPr>
              <w:t xml:space="preserve">NOTE: </w:t>
            </w:r>
            <w:r w:rsidRPr="00E55134">
              <w:rPr>
                <w:sz w:val="22"/>
                <w:szCs w:val="22"/>
              </w:rPr>
              <w:t>Do not submit a change of address request to USCIS Lockbox facilities because USCIS Lockbox facilities do not process change of address requests.</w:t>
            </w:r>
          </w:p>
          <w:p w:rsidR="00346638" w:rsidRPr="00E55134" w:rsidRDefault="00346638" w:rsidP="00A363ED">
            <w:pPr>
              <w:pStyle w:val="NoSpacing"/>
              <w:rPr>
                <w:sz w:val="22"/>
                <w:szCs w:val="22"/>
              </w:rPr>
            </w:pPr>
          </w:p>
        </w:tc>
        <w:tc>
          <w:tcPr>
            <w:tcW w:w="4095" w:type="dxa"/>
          </w:tcPr>
          <w:p w:rsidR="00346638" w:rsidRPr="00E55134" w:rsidRDefault="00346638" w:rsidP="00A363ED">
            <w:pPr>
              <w:pStyle w:val="NoSpacing"/>
              <w:rPr>
                <w:b/>
                <w:sz w:val="22"/>
                <w:szCs w:val="22"/>
              </w:rPr>
            </w:pPr>
            <w:r w:rsidRPr="00E55134">
              <w:rPr>
                <w:b/>
                <w:sz w:val="22"/>
                <w:szCs w:val="22"/>
              </w:rPr>
              <w:lastRenderedPageBreak/>
              <w:t>[Page 1</w:t>
            </w:r>
            <w:r w:rsidR="00EE0E9C" w:rsidRPr="00E55134">
              <w:rPr>
                <w:b/>
                <w:sz w:val="22"/>
                <w:szCs w:val="22"/>
              </w:rPr>
              <w:t>6</w:t>
            </w:r>
            <w:r w:rsidRPr="00E55134">
              <w:rPr>
                <w:b/>
                <w:sz w:val="22"/>
                <w:szCs w:val="22"/>
              </w:rPr>
              <w:t>]</w:t>
            </w: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r w:rsidRPr="00E55134">
              <w:rPr>
                <w:b/>
                <w:sz w:val="22"/>
                <w:szCs w:val="22"/>
              </w:rPr>
              <w:t xml:space="preserve">Address </w:t>
            </w:r>
            <w:r w:rsidRPr="00E55134">
              <w:rPr>
                <w:b/>
                <w:color w:val="7030A0"/>
                <w:sz w:val="22"/>
                <w:szCs w:val="22"/>
              </w:rPr>
              <w:t>Change</w:t>
            </w:r>
          </w:p>
          <w:p w:rsidR="00346638" w:rsidRPr="00E55134" w:rsidRDefault="00346638" w:rsidP="00A363ED">
            <w:pPr>
              <w:pStyle w:val="NoSpacing"/>
              <w:rPr>
                <w:sz w:val="22"/>
                <w:szCs w:val="22"/>
              </w:rPr>
            </w:pPr>
          </w:p>
          <w:p w:rsidR="00346638" w:rsidRPr="00E55134" w:rsidRDefault="003E7881" w:rsidP="00A363ED">
            <w:pPr>
              <w:pStyle w:val="NoSpacing"/>
              <w:rPr>
                <w:b/>
                <w:bCs/>
                <w:sz w:val="22"/>
                <w:szCs w:val="22"/>
              </w:rPr>
            </w:pPr>
            <w:r w:rsidRPr="00E55134">
              <w:rPr>
                <w:color w:val="7030A0"/>
                <w:sz w:val="22"/>
                <w:szCs w:val="22"/>
              </w:rPr>
              <w:t xml:space="preserve">An applicant who is not a U.S. citizen must notify </w:t>
            </w:r>
            <w:r w:rsidR="00346638" w:rsidRPr="00E55134">
              <w:rPr>
                <w:color w:val="7030A0"/>
                <w:sz w:val="22"/>
                <w:szCs w:val="22"/>
              </w:rPr>
              <w:t xml:space="preserve">USCIS of </w:t>
            </w:r>
            <w:r w:rsidRPr="00E55134">
              <w:rPr>
                <w:color w:val="7030A0"/>
                <w:sz w:val="22"/>
                <w:szCs w:val="22"/>
              </w:rPr>
              <w:t>his or her new</w:t>
            </w:r>
            <w:r w:rsidR="00346638" w:rsidRPr="00E55134">
              <w:rPr>
                <w:color w:val="7030A0"/>
                <w:sz w:val="22"/>
                <w:szCs w:val="22"/>
              </w:rPr>
              <w:t xml:space="preserve"> address within 10 days of moving from </w:t>
            </w:r>
            <w:r w:rsidRPr="00E55134">
              <w:rPr>
                <w:color w:val="7030A0"/>
                <w:sz w:val="22"/>
                <w:szCs w:val="22"/>
              </w:rPr>
              <w:t>his or her</w:t>
            </w:r>
            <w:r w:rsidR="00346638" w:rsidRPr="00E55134">
              <w:rPr>
                <w:color w:val="7030A0"/>
                <w:sz w:val="22"/>
                <w:szCs w:val="22"/>
              </w:rPr>
              <w:t xml:space="preserve"> previous residence.  </w:t>
            </w:r>
            <w:r w:rsidR="00346638" w:rsidRPr="00E55134">
              <w:rPr>
                <w:sz w:val="22"/>
                <w:szCs w:val="22"/>
              </w:rPr>
              <w:t>For information on filing a change of address</w:t>
            </w:r>
            <w:r w:rsidR="00824A88" w:rsidRPr="00E55134">
              <w:rPr>
                <w:sz w:val="22"/>
                <w:szCs w:val="22"/>
              </w:rPr>
              <w:t>,</w:t>
            </w:r>
            <w:r w:rsidR="00346638" w:rsidRPr="00E55134">
              <w:rPr>
                <w:sz w:val="22"/>
                <w:szCs w:val="22"/>
              </w:rPr>
              <w:t xml:space="preserve"> go to the USCIS </w:t>
            </w:r>
            <w:r w:rsidR="005B71E7" w:rsidRPr="00E55134">
              <w:rPr>
                <w:color w:val="FF0000"/>
                <w:sz w:val="22"/>
                <w:szCs w:val="22"/>
              </w:rPr>
              <w:t xml:space="preserve">website </w:t>
            </w:r>
            <w:r w:rsidR="00346638" w:rsidRPr="00E55134">
              <w:rPr>
                <w:sz w:val="22"/>
                <w:szCs w:val="22"/>
              </w:rPr>
              <w:t xml:space="preserve">at </w:t>
            </w:r>
            <w:hyperlink r:id="rId44" w:tooltip="http://www.uscis.gov/addresschange" w:history="1">
              <w:r w:rsidR="00346638" w:rsidRPr="00E55134">
                <w:rPr>
                  <w:b/>
                  <w:color w:val="0000CC"/>
                  <w:sz w:val="22"/>
                  <w:szCs w:val="22"/>
                  <w:u w:val="single"/>
                </w:rPr>
                <w:t>www.uscis.gov/addresschange</w:t>
              </w:r>
            </w:hyperlink>
            <w:r w:rsidR="00346638" w:rsidRPr="00E55134">
              <w:rPr>
                <w:sz w:val="22"/>
                <w:szCs w:val="22"/>
              </w:rPr>
              <w:t xml:space="preserve"> or contact the USCIS National Customer Service Center at </w:t>
            </w:r>
            <w:r w:rsidR="00346638" w:rsidRPr="00E55134">
              <w:rPr>
                <w:b/>
                <w:sz w:val="22"/>
                <w:szCs w:val="22"/>
              </w:rPr>
              <w:t>1-800-375-5283</w:t>
            </w:r>
            <w:r w:rsidR="00346638" w:rsidRPr="00E55134">
              <w:rPr>
                <w:sz w:val="22"/>
                <w:szCs w:val="22"/>
              </w:rPr>
              <w:t xml:space="preserve">.  For </w:t>
            </w:r>
            <w:r w:rsidR="00346638" w:rsidRPr="00E55134">
              <w:rPr>
                <w:color w:val="7030A0"/>
                <w:sz w:val="22"/>
                <w:szCs w:val="22"/>
              </w:rPr>
              <w:t xml:space="preserve">TTY </w:t>
            </w:r>
            <w:r w:rsidR="00346638" w:rsidRPr="00E55134">
              <w:rPr>
                <w:sz w:val="22"/>
                <w:szCs w:val="22"/>
              </w:rPr>
              <w:t xml:space="preserve">(deaf or hard of hearing) call:  </w:t>
            </w:r>
            <w:r w:rsidR="00346638" w:rsidRPr="00E55134">
              <w:rPr>
                <w:b/>
                <w:sz w:val="22"/>
                <w:szCs w:val="22"/>
              </w:rPr>
              <w:t>1-800-767-1833</w:t>
            </w:r>
            <w:r w:rsidR="00346638" w:rsidRPr="00E55134">
              <w:rPr>
                <w:sz w:val="22"/>
                <w:szCs w:val="22"/>
              </w:rPr>
              <w:t>.</w:t>
            </w:r>
            <w:r w:rsidR="00346638" w:rsidRPr="00E55134">
              <w:rPr>
                <w:b/>
                <w:bCs/>
                <w:sz w:val="22"/>
                <w:szCs w:val="22"/>
              </w:rPr>
              <w:t xml:space="preserve">  </w:t>
            </w:r>
          </w:p>
          <w:p w:rsidR="00346638" w:rsidRPr="00E55134" w:rsidRDefault="00346638" w:rsidP="00A363ED">
            <w:pPr>
              <w:pStyle w:val="NoSpacing"/>
              <w:rPr>
                <w:b/>
                <w:bCs/>
                <w:sz w:val="22"/>
                <w:szCs w:val="22"/>
              </w:rPr>
            </w:pPr>
          </w:p>
          <w:p w:rsidR="00346638" w:rsidRPr="00E55134" w:rsidRDefault="00346638" w:rsidP="00A363ED">
            <w:pPr>
              <w:pStyle w:val="NoSpacing"/>
              <w:rPr>
                <w:color w:val="FF0000"/>
                <w:sz w:val="22"/>
                <w:szCs w:val="22"/>
              </w:rPr>
            </w:pPr>
            <w:r w:rsidRPr="00E55134">
              <w:rPr>
                <w:b/>
                <w:bCs/>
                <w:color w:val="7030A0"/>
                <w:sz w:val="22"/>
                <w:szCs w:val="22"/>
              </w:rPr>
              <w:lastRenderedPageBreak/>
              <w:t xml:space="preserve">If you are already in proceedings in Immigration Court, you must also notify the Immigration Court on EOIR Form 33/IC, Alien's Change of Address Form/Immigration Court, of any changes of address within five days of the change in address.  </w:t>
            </w:r>
            <w:r w:rsidRPr="00E55134">
              <w:rPr>
                <w:bCs/>
                <w:color w:val="7030A0"/>
                <w:sz w:val="22"/>
                <w:szCs w:val="22"/>
              </w:rPr>
              <w:t xml:space="preserve">The EOIR Form 33/IC is available on the EOIR </w:t>
            </w:r>
            <w:r w:rsidR="005B71E7" w:rsidRPr="00E55134">
              <w:rPr>
                <w:color w:val="7030A0"/>
                <w:sz w:val="22"/>
                <w:szCs w:val="22"/>
              </w:rPr>
              <w:t xml:space="preserve">website </w:t>
            </w:r>
            <w:r w:rsidRPr="00E55134">
              <w:rPr>
                <w:bCs/>
                <w:color w:val="7030A0"/>
                <w:sz w:val="22"/>
                <w:szCs w:val="22"/>
              </w:rPr>
              <w:t xml:space="preserve">at </w:t>
            </w:r>
            <w:hyperlink r:id="rId45" w:history="1">
              <w:r w:rsidRPr="00E55134">
                <w:rPr>
                  <w:rStyle w:val="Hyperlink"/>
                  <w:b/>
                  <w:bCs/>
                  <w:sz w:val="22"/>
                  <w:szCs w:val="22"/>
                </w:rPr>
                <w:t>www.justice.gov/eoir/formslist.htm</w:t>
              </w:r>
            </w:hyperlink>
            <w:r w:rsidRPr="00E55134">
              <w:rPr>
                <w:bCs/>
                <w:color w:val="FF0000"/>
                <w:sz w:val="22"/>
                <w:szCs w:val="22"/>
              </w:rPr>
              <w:t>.</w:t>
            </w:r>
          </w:p>
          <w:p w:rsidR="00346638" w:rsidRPr="00E55134" w:rsidRDefault="00346638" w:rsidP="00A363ED">
            <w:pPr>
              <w:pStyle w:val="NoSpacing"/>
              <w:rPr>
                <w:color w:val="FF0000"/>
                <w:sz w:val="22"/>
                <w:szCs w:val="22"/>
              </w:rPr>
            </w:pPr>
          </w:p>
          <w:p w:rsidR="00346638" w:rsidRPr="00E55134" w:rsidRDefault="00346638" w:rsidP="00A363ED">
            <w:pPr>
              <w:pStyle w:val="NoSpacing"/>
              <w:rPr>
                <w:sz w:val="22"/>
                <w:szCs w:val="22"/>
              </w:rPr>
            </w:pPr>
            <w:r w:rsidRPr="00E55134">
              <w:rPr>
                <w:b/>
                <w:sz w:val="22"/>
                <w:szCs w:val="22"/>
              </w:rPr>
              <w:t>NOTE:</w:t>
            </w:r>
            <w:r w:rsidRPr="00E55134">
              <w:rPr>
                <w:sz w:val="22"/>
                <w:szCs w:val="22"/>
              </w:rPr>
              <w:t xml:space="preserve">  Do not submit a change of address request to </w:t>
            </w:r>
            <w:r w:rsidR="009756C7" w:rsidRPr="00E55134">
              <w:rPr>
                <w:color w:val="7030A0"/>
                <w:sz w:val="22"/>
                <w:szCs w:val="22"/>
              </w:rPr>
              <w:t xml:space="preserve">the </w:t>
            </w:r>
            <w:r w:rsidRPr="00E55134">
              <w:rPr>
                <w:sz w:val="22"/>
                <w:szCs w:val="22"/>
              </w:rPr>
              <w:t xml:space="preserve">USCIS Lockbox facilities because </w:t>
            </w:r>
            <w:r w:rsidR="003E7881" w:rsidRPr="00E55134">
              <w:rPr>
                <w:color w:val="7030A0"/>
                <w:sz w:val="22"/>
                <w:szCs w:val="22"/>
              </w:rPr>
              <w:t xml:space="preserve">the Lockbox does </w:t>
            </w:r>
            <w:r w:rsidRPr="00E55134">
              <w:rPr>
                <w:sz w:val="22"/>
                <w:szCs w:val="22"/>
              </w:rPr>
              <w:t>not process change of address requests.</w:t>
            </w:r>
          </w:p>
          <w:p w:rsidR="00346638" w:rsidRPr="00E55134" w:rsidRDefault="00346638" w:rsidP="00A363ED">
            <w:pPr>
              <w:pStyle w:val="NoSpacing"/>
              <w:rPr>
                <w:b/>
                <w:sz w:val="22"/>
                <w:szCs w:val="22"/>
              </w:rPr>
            </w:pPr>
          </w:p>
        </w:tc>
      </w:tr>
      <w:tr w:rsidR="00346638" w:rsidRPr="00E55134" w:rsidTr="002D6271">
        <w:tc>
          <w:tcPr>
            <w:tcW w:w="2808" w:type="dxa"/>
          </w:tcPr>
          <w:p w:rsidR="00346638" w:rsidRPr="00E55134" w:rsidRDefault="00346638" w:rsidP="00AD6D23">
            <w:pPr>
              <w:rPr>
                <w:b/>
                <w:sz w:val="24"/>
                <w:szCs w:val="24"/>
              </w:rPr>
            </w:pPr>
            <w:r w:rsidRPr="00E55134">
              <w:rPr>
                <w:b/>
                <w:sz w:val="24"/>
                <w:szCs w:val="24"/>
              </w:rPr>
              <w:lastRenderedPageBreak/>
              <w:t>Pages 6-7, Processing Information</w:t>
            </w:r>
          </w:p>
        </w:tc>
        <w:tc>
          <w:tcPr>
            <w:tcW w:w="4095" w:type="dxa"/>
          </w:tcPr>
          <w:p w:rsidR="00346638" w:rsidRPr="00E55134" w:rsidRDefault="00346638" w:rsidP="00600DE3">
            <w:pPr>
              <w:pStyle w:val="NoSpacing"/>
              <w:rPr>
                <w:b/>
                <w:sz w:val="22"/>
                <w:szCs w:val="22"/>
              </w:rPr>
            </w:pPr>
            <w:r w:rsidRPr="00E55134">
              <w:rPr>
                <w:b/>
                <w:sz w:val="22"/>
                <w:szCs w:val="22"/>
              </w:rPr>
              <w:t>[Page 6]</w:t>
            </w:r>
          </w:p>
          <w:p w:rsidR="00346638" w:rsidRPr="00E55134" w:rsidRDefault="00346638" w:rsidP="00600DE3">
            <w:pPr>
              <w:pStyle w:val="NoSpacing"/>
              <w:rPr>
                <w:b/>
                <w:sz w:val="22"/>
                <w:szCs w:val="22"/>
              </w:rPr>
            </w:pPr>
          </w:p>
          <w:p w:rsidR="00346638" w:rsidRPr="00E55134" w:rsidRDefault="00346638" w:rsidP="00600DE3">
            <w:pPr>
              <w:pStyle w:val="NoSpacing"/>
              <w:rPr>
                <w:b/>
                <w:sz w:val="22"/>
                <w:szCs w:val="22"/>
              </w:rPr>
            </w:pPr>
            <w:r w:rsidRPr="00E55134">
              <w:rPr>
                <w:b/>
                <w:sz w:val="22"/>
                <w:szCs w:val="22"/>
              </w:rPr>
              <w:t>Processing Information</w:t>
            </w:r>
          </w:p>
          <w:p w:rsidR="00346638" w:rsidRPr="00E55134" w:rsidRDefault="00346638" w:rsidP="00600DE3">
            <w:pPr>
              <w:pStyle w:val="NoSpacing"/>
              <w:rPr>
                <w:sz w:val="22"/>
                <w:szCs w:val="22"/>
              </w:rPr>
            </w:pPr>
          </w:p>
          <w:p w:rsidR="00346638" w:rsidRPr="00E55134" w:rsidRDefault="00346638" w:rsidP="00600DE3">
            <w:pPr>
              <w:pStyle w:val="NoSpacing"/>
              <w:rPr>
                <w:sz w:val="22"/>
                <w:szCs w:val="22"/>
              </w:rPr>
            </w:pPr>
            <w:r w:rsidRPr="00E55134">
              <w:rPr>
                <w:sz w:val="22"/>
                <w:szCs w:val="22"/>
              </w:rPr>
              <w:t>You must have a U.S. address to file this form.</w:t>
            </w:r>
          </w:p>
          <w:p w:rsidR="00346638" w:rsidRPr="00E55134" w:rsidRDefault="00346638" w:rsidP="00600DE3">
            <w:pPr>
              <w:pStyle w:val="NoSpacing"/>
              <w:rPr>
                <w:rFonts w:eastAsia="Calibri"/>
                <w:sz w:val="22"/>
                <w:szCs w:val="22"/>
              </w:rPr>
            </w:pPr>
          </w:p>
          <w:p w:rsidR="00346638" w:rsidRPr="00E55134" w:rsidRDefault="00346638" w:rsidP="00600DE3">
            <w:pPr>
              <w:pStyle w:val="NoSpacing"/>
              <w:rPr>
                <w:rFonts w:eastAsia="Calibri"/>
                <w:sz w:val="22"/>
                <w:szCs w:val="22"/>
              </w:rPr>
            </w:pPr>
          </w:p>
          <w:p w:rsidR="00346638" w:rsidRPr="00E55134" w:rsidRDefault="00346638" w:rsidP="00600DE3">
            <w:pPr>
              <w:pStyle w:val="NoSpacing"/>
              <w:rPr>
                <w:rFonts w:eastAsia="Calibri"/>
                <w:sz w:val="22"/>
                <w:szCs w:val="22"/>
              </w:rPr>
            </w:pPr>
          </w:p>
          <w:p w:rsidR="00346638" w:rsidRPr="00E55134" w:rsidRDefault="00346638" w:rsidP="00600DE3">
            <w:pPr>
              <w:pStyle w:val="NoSpacing"/>
              <w:rPr>
                <w:rFonts w:eastAsia="Calibri"/>
                <w:sz w:val="22"/>
                <w:szCs w:val="22"/>
              </w:rPr>
            </w:pPr>
          </w:p>
          <w:p w:rsidR="00346638" w:rsidRPr="00E55134" w:rsidRDefault="00346638" w:rsidP="00600DE3">
            <w:pPr>
              <w:pStyle w:val="NoSpacing"/>
              <w:rPr>
                <w:rFonts w:eastAsia="Calibri"/>
                <w:sz w:val="22"/>
                <w:szCs w:val="22"/>
              </w:rPr>
            </w:pPr>
          </w:p>
          <w:p w:rsidR="00346638" w:rsidRPr="00E55134" w:rsidRDefault="00346638" w:rsidP="00600DE3">
            <w:pPr>
              <w:pStyle w:val="NoSpacing"/>
              <w:rPr>
                <w:rFonts w:eastAsia="Calibri"/>
                <w:sz w:val="22"/>
                <w:szCs w:val="22"/>
              </w:rPr>
            </w:pPr>
          </w:p>
          <w:p w:rsidR="00346638" w:rsidRPr="00E55134" w:rsidRDefault="00346638" w:rsidP="00600DE3">
            <w:pPr>
              <w:pStyle w:val="NoSpacing"/>
              <w:rPr>
                <w:rFonts w:eastAsia="Calibri"/>
                <w:sz w:val="22"/>
                <w:szCs w:val="22"/>
              </w:rPr>
            </w:pPr>
          </w:p>
          <w:p w:rsidR="00346638" w:rsidRPr="00E55134" w:rsidRDefault="00346638" w:rsidP="00600DE3">
            <w:pPr>
              <w:pStyle w:val="NoSpacing"/>
              <w:rPr>
                <w:rFonts w:eastAsia="Calibri"/>
                <w:sz w:val="22"/>
                <w:szCs w:val="22"/>
              </w:rPr>
            </w:pPr>
          </w:p>
          <w:p w:rsidR="00346638" w:rsidRPr="00E55134" w:rsidRDefault="00346638" w:rsidP="00600DE3">
            <w:pPr>
              <w:pStyle w:val="NoSpacing"/>
              <w:rPr>
                <w:rFonts w:eastAsia="Calibri"/>
                <w:sz w:val="22"/>
                <w:szCs w:val="22"/>
              </w:rPr>
            </w:pPr>
          </w:p>
          <w:p w:rsidR="00691791" w:rsidRPr="00E55134" w:rsidRDefault="00691791" w:rsidP="00600DE3">
            <w:pPr>
              <w:pStyle w:val="NoSpacing"/>
              <w:rPr>
                <w:rFonts w:eastAsia="Calibri"/>
                <w:sz w:val="22"/>
                <w:szCs w:val="22"/>
              </w:rPr>
            </w:pPr>
          </w:p>
          <w:p w:rsidR="00346638" w:rsidRPr="00E55134" w:rsidRDefault="00346638" w:rsidP="00600DE3">
            <w:pPr>
              <w:pStyle w:val="NoSpacing"/>
              <w:rPr>
                <w:sz w:val="22"/>
                <w:szCs w:val="22"/>
              </w:rPr>
            </w:pPr>
            <w:r w:rsidRPr="00E55134">
              <w:rPr>
                <w:sz w:val="22"/>
                <w:szCs w:val="22"/>
              </w:rPr>
              <w:t>Initial processing</w:t>
            </w:r>
          </w:p>
          <w:p w:rsidR="00346638" w:rsidRPr="00E55134" w:rsidRDefault="00346638" w:rsidP="00600DE3">
            <w:pPr>
              <w:pStyle w:val="NoSpacing"/>
              <w:rPr>
                <w:rFonts w:eastAsia="Calibri"/>
                <w:sz w:val="22"/>
                <w:szCs w:val="22"/>
              </w:rPr>
            </w:pPr>
          </w:p>
          <w:p w:rsidR="00346638" w:rsidRPr="00E55134" w:rsidRDefault="00346638" w:rsidP="00600DE3">
            <w:pPr>
              <w:pStyle w:val="NoSpacing"/>
              <w:rPr>
                <w:sz w:val="22"/>
                <w:szCs w:val="22"/>
              </w:rPr>
            </w:pPr>
            <w:r w:rsidRPr="00E55134">
              <w:rPr>
                <w:sz w:val="22"/>
                <w:szCs w:val="22"/>
              </w:rPr>
              <w:t>Once the application has been accepted, it will be checked for completeness. If you do not completely fill out the form, you will not establish a basis for your eligibility, and we may deny your application.</w:t>
            </w:r>
          </w:p>
          <w:p w:rsidR="00346638" w:rsidRPr="00E55134" w:rsidRDefault="00346638" w:rsidP="00600DE3">
            <w:pPr>
              <w:pStyle w:val="NoSpacing"/>
              <w:rPr>
                <w:rFonts w:eastAsia="Calibri"/>
                <w:sz w:val="22"/>
                <w:szCs w:val="22"/>
              </w:rPr>
            </w:pPr>
          </w:p>
          <w:p w:rsidR="00346638" w:rsidRPr="00E55134" w:rsidRDefault="00346638" w:rsidP="00600DE3">
            <w:pPr>
              <w:pStyle w:val="NoSpacing"/>
              <w:rPr>
                <w:sz w:val="22"/>
                <w:szCs w:val="22"/>
              </w:rPr>
            </w:pPr>
            <w:r w:rsidRPr="00E55134">
              <w:rPr>
                <w:sz w:val="22"/>
                <w:szCs w:val="22"/>
              </w:rPr>
              <w:t>Requests for More Information, Including Biometrics, or Interview</w:t>
            </w:r>
          </w:p>
          <w:p w:rsidR="00346638" w:rsidRPr="00E55134" w:rsidRDefault="00346638" w:rsidP="00600DE3">
            <w:pPr>
              <w:pStyle w:val="NoSpacing"/>
              <w:rPr>
                <w:rFonts w:eastAsia="Calibri"/>
                <w:sz w:val="22"/>
                <w:szCs w:val="22"/>
              </w:rPr>
            </w:pPr>
          </w:p>
          <w:p w:rsidR="00346638" w:rsidRPr="00E55134" w:rsidRDefault="00346638" w:rsidP="00600DE3">
            <w:pPr>
              <w:pStyle w:val="NoSpacing"/>
              <w:rPr>
                <w:sz w:val="22"/>
                <w:szCs w:val="22"/>
              </w:rPr>
            </w:pPr>
            <w:r w:rsidRPr="00E55134">
              <w:rPr>
                <w:sz w:val="22"/>
                <w:szCs w:val="22"/>
              </w:rPr>
              <w:t>We may request more information or evidence or we may request that you appear at a USCIS office for an interview. We may also request that you provide the originals of any copies you submit. We will return these originals when they are no longer needed.</w:t>
            </w:r>
          </w:p>
          <w:p w:rsidR="00346638" w:rsidRPr="00E55134" w:rsidRDefault="00346638" w:rsidP="00600DE3">
            <w:pPr>
              <w:pStyle w:val="NoSpacing"/>
              <w:rPr>
                <w:rFonts w:eastAsia="Calibri"/>
                <w:sz w:val="22"/>
                <w:szCs w:val="22"/>
              </w:rPr>
            </w:pPr>
          </w:p>
          <w:p w:rsidR="00346638" w:rsidRPr="00E55134" w:rsidRDefault="00346638" w:rsidP="00600DE3">
            <w:pPr>
              <w:pStyle w:val="NoSpacing"/>
              <w:rPr>
                <w:sz w:val="22"/>
                <w:szCs w:val="22"/>
              </w:rPr>
            </w:pPr>
            <w:r w:rsidRPr="00E55134">
              <w:rPr>
                <w:sz w:val="22"/>
                <w:szCs w:val="22"/>
              </w:rPr>
              <w:t xml:space="preserve">After you file your application, you may be notified to appear at a USCIS office to answer questions about the application. You will be required to answer these questions under oath or affirmation. You </w:t>
            </w:r>
            <w:r w:rsidRPr="00E55134">
              <w:rPr>
                <w:sz w:val="22"/>
                <w:szCs w:val="22"/>
              </w:rPr>
              <w:lastRenderedPageBreak/>
              <w:t>must bring your Arrival-Departure Record (Form I-94) and any passport or official travel document you have to the interview.</w:t>
            </w:r>
          </w:p>
          <w:p w:rsidR="00346638" w:rsidRPr="00E55134" w:rsidRDefault="00346638" w:rsidP="00600DE3">
            <w:pPr>
              <w:pStyle w:val="NoSpacing"/>
              <w:rPr>
                <w:sz w:val="22"/>
                <w:szCs w:val="22"/>
              </w:rPr>
            </w:pPr>
          </w:p>
          <w:p w:rsidR="00346638" w:rsidRPr="00E55134" w:rsidRDefault="00346638" w:rsidP="00600DE3">
            <w:pPr>
              <w:pStyle w:val="NoSpacing"/>
              <w:rPr>
                <w:sz w:val="22"/>
                <w:szCs w:val="22"/>
              </w:rPr>
            </w:pPr>
          </w:p>
          <w:p w:rsidR="00346638" w:rsidRPr="00E55134" w:rsidRDefault="00346638" w:rsidP="00600DE3">
            <w:pPr>
              <w:pStyle w:val="NoSpacing"/>
              <w:rPr>
                <w:sz w:val="22"/>
                <w:szCs w:val="22"/>
              </w:rPr>
            </w:pPr>
          </w:p>
          <w:p w:rsidR="00346638" w:rsidRPr="00E55134" w:rsidRDefault="00346638" w:rsidP="00600DE3">
            <w:pPr>
              <w:pStyle w:val="NoSpacing"/>
              <w:rPr>
                <w:sz w:val="22"/>
                <w:szCs w:val="22"/>
              </w:rPr>
            </w:pPr>
          </w:p>
          <w:p w:rsidR="00346638" w:rsidRPr="00E55134" w:rsidRDefault="00346638" w:rsidP="00600DE3">
            <w:pPr>
              <w:pStyle w:val="NoSpacing"/>
              <w:rPr>
                <w:sz w:val="22"/>
                <w:szCs w:val="22"/>
              </w:rPr>
            </w:pPr>
          </w:p>
          <w:p w:rsidR="00346638" w:rsidRPr="00E55134" w:rsidRDefault="00346638" w:rsidP="00600DE3">
            <w:pPr>
              <w:pStyle w:val="NoSpacing"/>
              <w:rPr>
                <w:sz w:val="22"/>
                <w:szCs w:val="22"/>
              </w:rPr>
            </w:pPr>
          </w:p>
          <w:p w:rsidR="00346638" w:rsidRPr="00E55134" w:rsidRDefault="00346638" w:rsidP="00600DE3">
            <w:pPr>
              <w:pStyle w:val="NoSpacing"/>
              <w:rPr>
                <w:sz w:val="22"/>
                <w:szCs w:val="22"/>
              </w:rPr>
            </w:pPr>
          </w:p>
          <w:p w:rsidR="00346638" w:rsidRPr="00E55134" w:rsidRDefault="00346638" w:rsidP="00600DE3">
            <w:pPr>
              <w:pStyle w:val="NoSpacing"/>
              <w:rPr>
                <w:sz w:val="22"/>
                <w:szCs w:val="22"/>
              </w:rPr>
            </w:pPr>
          </w:p>
          <w:p w:rsidR="00346638" w:rsidRPr="00E55134" w:rsidRDefault="00346638" w:rsidP="00600DE3">
            <w:pPr>
              <w:pStyle w:val="NoSpacing"/>
              <w:rPr>
                <w:sz w:val="22"/>
                <w:szCs w:val="22"/>
              </w:rPr>
            </w:pPr>
          </w:p>
          <w:p w:rsidR="00346638" w:rsidRPr="00E55134" w:rsidRDefault="00346638" w:rsidP="00600DE3">
            <w:pPr>
              <w:pStyle w:val="NoSpacing"/>
              <w:rPr>
                <w:sz w:val="22"/>
                <w:szCs w:val="22"/>
              </w:rPr>
            </w:pPr>
          </w:p>
          <w:p w:rsidR="00346638" w:rsidRPr="00E55134" w:rsidRDefault="00346638" w:rsidP="00600DE3">
            <w:pPr>
              <w:pStyle w:val="NoSpacing"/>
              <w:rPr>
                <w:sz w:val="22"/>
                <w:szCs w:val="22"/>
              </w:rPr>
            </w:pPr>
          </w:p>
          <w:p w:rsidR="00346638" w:rsidRPr="00E55134" w:rsidRDefault="00346638" w:rsidP="00600DE3">
            <w:pPr>
              <w:pStyle w:val="NoSpacing"/>
              <w:rPr>
                <w:sz w:val="22"/>
                <w:szCs w:val="22"/>
              </w:rPr>
            </w:pPr>
            <w:r w:rsidRPr="00E55134">
              <w:rPr>
                <w:sz w:val="22"/>
                <w:szCs w:val="22"/>
              </w:rPr>
              <w:t>National Interest Waiver (NIW) Physicians</w:t>
            </w:r>
          </w:p>
          <w:p w:rsidR="00346638" w:rsidRPr="00E55134" w:rsidRDefault="00346638" w:rsidP="00600DE3">
            <w:pPr>
              <w:pStyle w:val="NoSpacing"/>
              <w:rPr>
                <w:rFonts w:eastAsia="Calibri"/>
                <w:sz w:val="22"/>
                <w:szCs w:val="22"/>
              </w:rPr>
            </w:pPr>
          </w:p>
          <w:p w:rsidR="00346638" w:rsidRPr="00E55134" w:rsidRDefault="00346638" w:rsidP="00600DE3">
            <w:pPr>
              <w:pStyle w:val="NoSpacing"/>
              <w:rPr>
                <w:sz w:val="22"/>
                <w:szCs w:val="22"/>
              </w:rPr>
            </w:pPr>
            <w:r w:rsidRPr="00E55134">
              <w:rPr>
                <w:sz w:val="22"/>
                <w:szCs w:val="22"/>
              </w:rPr>
              <w:t>An NIW Physician applicant must fulfill the medical service requirement to which he or she is subject based upon a Form I-140 petition which was approved under section 203(b)(2)(B)(ii)(I) of the INA, as amended by the Nursing Relief for Disadvantaged Areas Act (Nursing Relief Act) of 1999.</w:t>
            </w:r>
          </w:p>
          <w:p w:rsidR="00346638" w:rsidRPr="00E55134" w:rsidRDefault="00346638" w:rsidP="00600DE3">
            <w:pPr>
              <w:pStyle w:val="NoSpacing"/>
              <w:rPr>
                <w:sz w:val="22"/>
                <w:szCs w:val="22"/>
              </w:rPr>
            </w:pPr>
          </w:p>
          <w:p w:rsidR="00346638" w:rsidRPr="00E55134" w:rsidRDefault="00346638" w:rsidP="00600DE3">
            <w:pPr>
              <w:pStyle w:val="NoSpacing"/>
              <w:rPr>
                <w:rFonts w:eastAsia="Calibri"/>
                <w:sz w:val="22"/>
                <w:szCs w:val="22"/>
              </w:rPr>
            </w:pPr>
            <w:r w:rsidRPr="00E55134">
              <w:rPr>
                <w:sz w:val="22"/>
                <w:szCs w:val="22"/>
              </w:rPr>
              <w:t>Specifically, an NIW Physician applicant must submit evidence to establish that he or she has met the qualifying medical service requirement within 120 days after completing the required service. An NIW Physician applicant's Form I-485 will be considered ready for processing after evidence  of the completion of the required medical service is submitted.  (If an NIW Physician must also complete medical service based on a waiver of the foreign residence requirement of section 212(e) of the INA, then evidence of the completion    of this required service should also be submitted at this time.)</w:t>
            </w:r>
          </w:p>
          <w:p w:rsidR="00346638" w:rsidRPr="00E55134" w:rsidRDefault="00346638" w:rsidP="00600DE3">
            <w:pPr>
              <w:pStyle w:val="NoSpacing"/>
              <w:rPr>
                <w:rFonts w:eastAsia="Calibri"/>
                <w:sz w:val="22"/>
                <w:szCs w:val="22"/>
              </w:rPr>
            </w:pPr>
          </w:p>
          <w:p w:rsidR="00346638" w:rsidRPr="00E55134" w:rsidRDefault="00346638" w:rsidP="00600DE3">
            <w:pPr>
              <w:pStyle w:val="NoSpacing"/>
              <w:rPr>
                <w:sz w:val="22"/>
                <w:szCs w:val="22"/>
              </w:rPr>
            </w:pPr>
            <w:r w:rsidRPr="00E55134">
              <w:rPr>
                <w:sz w:val="22"/>
                <w:szCs w:val="22"/>
              </w:rPr>
              <w:t>Decision</w:t>
            </w:r>
          </w:p>
          <w:p w:rsidR="00346638" w:rsidRPr="00E55134" w:rsidRDefault="00346638" w:rsidP="00600DE3">
            <w:pPr>
              <w:pStyle w:val="NoSpacing"/>
              <w:rPr>
                <w:rFonts w:eastAsia="Calibri"/>
                <w:sz w:val="22"/>
                <w:szCs w:val="22"/>
              </w:rPr>
            </w:pPr>
          </w:p>
          <w:p w:rsidR="00346638" w:rsidRPr="00E55134" w:rsidRDefault="00346638" w:rsidP="00600DE3">
            <w:pPr>
              <w:pStyle w:val="NoSpacing"/>
              <w:rPr>
                <w:sz w:val="22"/>
                <w:szCs w:val="22"/>
              </w:rPr>
            </w:pPr>
            <w:r w:rsidRPr="00E55134">
              <w:rPr>
                <w:sz w:val="22"/>
                <w:szCs w:val="22"/>
              </w:rPr>
              <w:t>The decision on Form I-485 involves a determination of whether you have established eligibility for the requested benefit. You will be notified of the decision in writing.</w:t>
            </w:r>
          </w:p>
          <w:p w:rsidR="00346638" w:rsidRPr="00E55134" w:rsidRDefault="00346638" w:rsidP="00600DE3">
            <w:pPr>
              <w:pStyle w:val="NoSpacing"/>
              <w:rPr>
                <w:rFonts w:eastAsia="Calibri"/>
                <w:sz w:val="22"/>
                <w:szCs w:val="22"/>
              </w:rPr>
            </w:pPr>
          </w:p>
          <w:p w:rsidR="00346638" w:rsidRPr="00E55134" w:rsidRDefault="00346638" w:rsidP="00600DE3">
            <w:pPr>
              <w:pStyle w:val="NoSpacing"/>
              <w:rPr>
                <w:sz w:val="22"/>
                <w:szCs w:val="22"/>
              </w:rPr>
            </w:pPr>
            <w:r w:rsidRPr="00E55134">
              <w:rPr>
                <w:sz w:val="22"/>
                <w:szCs w:val="22"/>
              </w:rPr>
              <w:t>Selective Service Registration</w:t>
            </w:r>
          </w:p>
          <w:p w:rsidR="00346638" w:rsidRPr="00E55134" w:rsidRDefault="00346638" w:rsidP="00600DE3">
            <w:pPr>
              <w:pStyle w:val="NoSpacing"/>
              <w:rPr>
                <w:rFonts w:eastAsia="Calibri"/>
                <w:sz w:val="22"/>
                <w:szCs w:val="22"/>
              </w:rPr>
            </w:pPr>
          </w:p>
          <w:p w:rsidR="00346638" w:rsidRPr="00E55134" w:rsidRDefault="00346638" w:rsidP="00600DE3">
            <w:pPr>
              <w:pStyle w:val="NoSpacing"/>
              <w:rPr>
                <w:sz w:val="22"/>
                <w:szCs w:val="22"/>
              </w:rPr>
            </w:pPr>
            <w:r w:rsidRPr="00E55134">
              <w:rPr>
                <w:sz w:val="22"/>
                <w:szCs w:val="22"/>
              </w:rPr>
              <w:t xml:space="preserve">If you are a male at least 18 years of age, but not yet 26 years, and required according to the Military Selective Service Act to register with the Selective Service System, </w:t>
            </w:r>
            <w:r w:rsidRPr="00E55134">
              <w:rPr>
                <w:sz w:val="22"/>
                <w:szCs w:val="22"/>
              </w:rPr>
              <w:lastRenderedPageBreak/>
              <w:t>USCIS will help you register.</w:t>
            </w:r>
          </w:p>
          <w:p w:rsidR="00346638" w:rsidRPr="00E55134" w:rsidRDefault="00346638" w:rsidP="00600DE3">
            <w:pPr>
              <w:pStyle w:val="NoSpacing"/>
              <w:rPr>
                <w:sz w:val="22"/>
                <w:szCs w:val="22"/>
              </w:rPr>
            </w:pPr>
          </w:p>
          <w:p w:rsidR="00346638" w:rsidRPr="00E55134" w:rsidRDefault="00346638" w:rsidP="00600DE3">
            <w:pPr>
              <w:pStyle w:val="NoSpacing"/>
              <w:rPr>
                <w:sz w:val="22"/>
                <w:szCs w:val="22"/>
              </w:rPr>
            </w:pPr>
            <w:r w:rsidRPr="00E55134">
              <w:rPr>
                <w:sz w:val="22"/>
                <w:szCs w:val="22"/>
              </w:rPr>
              <w:t>When your signed application is filed with and accepted by USCIS, we will transmit to the Selective Service System your name, current address, Social Security number, date of birth, and the date you filed the application. This action will enable the Selective Service System to record your registration as of the filing date of your application.</w:t>
            </w:r>
          </w:p>
          <w:p w:rsidR="00346638" w:rsidRPr="00E55134" w:rsidRDefault="00346638" w:rsidP="00600DE3">
            <w:pPr>
              <w:pStyle w:val="NoSpacing"/>
              <w:rPr>
                <w:sz w:val="22"/>
                <w:szCs w:val="22"/>
              </w:rPr>
            </w:pPr>
          </w:p>
          <w:p w:rsidR="00346638" w:rsidRPr="00E55134" w:rsidRDefault="00346638" w:rsidP="00600DE3">
            <w:pPr>
              <w:pStyle w:val="NoSpacing"/>
              <w:rPr>
                <w:sz w:val="22"/>
                <w:szCs w:val="22"/>
              </w:rPr>
            </w:pPr>
            <w:r w:rsidRPr="00E55134">
              <w:rPr>
                <w:sz w:val="22"/>
                <w:szCs w:val="22"/>
              </w:rPr>
              <w:t>If  USCIS does not accept your application and, if still so required, you are responsible to register with the Selective Service System by using other means, provided you are under 26 years of age. If you have already registered, the Selective Service System will check its records to avoid any duplication.</w:t>
            </w:r>
          </w:p>
          <w:p w:rsidR="00346638" w:rsidRPr="00E55134" w:rsidRDefault="00346638" w:rsidP="00600DE3">
            <w:pPr>
              <w:pStyle w:val="NoSpacing"/>
              <w:rPr>
                <w:sz w:val="22"/>
                <w:szCs w:val="22"/>
              </w:rPr>
            </w:pPr>
          </w:p>
          <w:p w:rsidR="00346638" w:rsidRPr="00E55134" w:rsidRDefault="00346638" w:rsidP="00600DE3">
            <w:pPr>
              <w:pStyle w:val="NoSpacing"/>
              <w:rPr>
                <w:bCs/>
                <w:color w:val="0000FF"/>
                <w:sz w:val="22"/>
                <w:szCs w:val="22"/>
                <w:u w:val="single"/>
              </w:rPr>
            </w:pPr>
            <w:r w:rsidRPr="00E55134">
              <w:rPr>
                <w:bCs/>
                <w:sz w:val="22"/>
                <w:szCs w:val="22"/>
              </w:rPr>
              <w:t xml:space="preserve">(NOTE:  Men 18 - 25 years of age who are applying for student financial aid, government employment, or job training benefits should register directly with the Selective Service System or such benefits may be denied.  Men can register at a local post office or on the Internet at </w:t>
            </w:r>
            <w:hyperlink r:id="rId46" w:history="1">
              <w:r w:rsidRPr="00E55134">
                <w:rPr>
                  <w:rStyle w:val="Hyperlink"/>
                  <w:b/>
                  <w:bCs/>
                  <w:sz w:val="22"/>
                  <w:szCs w:val="22"/>
                </w:rPr>
                <w:t>http://www.sss.gov</w:t>
              </w:r>
            </w:hyperlink>
            <w:r w:rsidRPr="00E55134">
              <w:rPr>
                <w:bCs/>
                <w:color w:val="0000FF"/>
                <w:sz w:val="22"/>
                <w:szCs w:val="22"/>
                <w:u w:val="single"/>
              </w:rPr>
              <w:t>).</w:t>
            </w:r>
          </w:p>
          <w:p w:rsidR="00346638" w:rsidRPr="00E55134" w:rsidRDefault="00346638" w:rsidP="00600DE3">
            <w:pPr>
              <w:pStyle w:val="NoSpacing"/>
              <w:rPr>
                <w:rFonts w:eastAsia="Calibri"/>
                <w:sz w:val="22"/>
                <w:szCs w:val="22"/>
              </w:rPr>
            </w:pPr>
          </w:p>
          <w:p w:rsidR="00346638" w:rsidRPr="00E55134" w:rsidRDefault="00346638" w:rsidP="00600DE3">
            <w:pPr>
              <w:pStyle w:val="NoSpacing"/>
              <w:rPr>
                <w:b/>
                <w:sz w:val="22"/>
                <w:szCs w:val="22"/>
              </w:rPr>
            </w:pPr>
            <w:r w:rsidRPr="00E55134">
              <w:rPr>
                <w:b/>
                <w:sz w:val="22"/>
                <w:szCs w:val="22"/>
              </w:rPr>
              <w:t>Effect of Departure from the United States While Your Application Is Pending</w:t>
            </w:r>
          </w:p>
          <w:p w:rsidR="00346638" w:rsidRPr="00E55134" w:rsidRDefault="00346638" w:rsidP="00600DE3">
            <w:pPr>
              <w:pStyle w:val="NoSpacing"/>
              <w:rPr>
                <w:rFonts w:eastAsia="Calibri"/>
                <w:sz w:val="22"/>
                <w:szCs w:val="22"/>
              </w:rPr>
            </w:pPr>
          </w:p>
          <w:p w:rsidR="00346638" w:rsidRPr="00E55134" w:rsidRDefault="00346638" w:rsidP="00600DE3">
            <w:pPr>
              <w:pStyle w:val="NoSpacing"/>
              <w:rPr>
                <w:sz w:val="22"/>
                <w:szCs w:val="22"/>
              </w:rPr>
            </w:pPr>
            <w:r w:rsidRPr="00E55134">
              <w:rPr>
                <w:sz w:val="22"/>
                <w:szCs w:val="22"/>
              </w:rPr>
              <w:t>1.  Applying for adjustment of status under section 245 of the INA</w:t>
            </w:r>
          </w:p>
          <w:p w:rsidR="00346638" w:rsidRPr="00E55134" w:rsidRDefault="00346638" w:rsidP="00600DE3">
            <w:pPr>
              <w:pStyle w:val="NoSpacing"/>
              <w:rPr>
                <w:rFonts w:eastAsia="Calibri"/>
                <w:sz w:val="22"/>
                <w:szCs w:val="22"/>
              </w:rPr>
            </w:pPr>
          </w:p>
          <w:p w:rsidR="00346638" w:rsidRPr="00E55134" w:rsidRDefault="00346638" w:rsidP="00600DE3">
            <w:pPr>
              <w:pStyle w:val="NoSpacing"/>
              <w:rPr>
                <w:sz w:val="22"/>
                <w:szCs w:val="22"/>
              </w:rPr>
            </w:pPr>
            <w:r w:rsidRPr="00E55134">
              <w:rPr>
                <w:sz w:val="22"/>
                <w:szCs w:val="22"/>
              </w:rPr>
              <w:t>If you apply for adjustment of status under section 245 of the INA, traveling anywhere outside the United States (including brief visits to Canada or Mexico) will lead to the denial of your Form I-485 as abandoned unless:</w:t>
            </w:r>
          </w:p>
          <w:p w:rsidR="00346638" w:rsidRPr="00E55134" w:rsidRDefault="00346638" w:rsidP="00600DE3">
            <w:pPr>
              <w:pStyle w:val="NoSpacing"/>
              <w:rPr>
                <w:sz w:val="22"/>
                <w:szCs w:val="22"/>
              </w:rPr>
            </w:pPr>
          </w:p>
          <w:p w:rsidR="004052D9" w:rsidRPr="00E55134" w:rsidRDefault="004052D9" w:rsidP="00600DE3">
            <w:pPr>
              <w:pStyle w:val="NoSpacing"/>
              <w:rPr>
                <w:sz w:val="22"/>
                <w:szCs w:val="22"/>
              </w:rPr>
            </w:pPr>
          </w:p>
          <w:p w:rsidR="00346638" w:rsidRPr="00E55134" w:rsidRDefault="00346638" w:rsidP="00600DE3">
            <w:pPr>
              <w:pStyle w:val="NoSpacing"/>
              <w:rPr>
                <w:b/>
                <w:sz w:val="22"/>
                <w:szCs w:val="22"/>
              </w:rPr>
            </w:pPr>
            <w:r w:rsidRPr="00E55134">
              <w:rPr>
                <w:b/>
                <w:sz w:val="22"/>
                <w:szCs w:val="22"/>
              </w:rPr>
              <w:t>[Page 7]</w:t>
            </w:r>
          </w:p>
          <w:p w:rsidR="00346638" w:rsidRPr="00E55134" w:rsidRDefault="00346638" w:rsidP="00600DE3">
            <w:pPr>
              <w:pStyle w:val="NoSpacing"/>
              <w:rPr>
                <w:sz w:val="22"/>
                <w:szCs w:val="22"/>
              </w:rPr>
            </w:pPr>
          </w:p>
          <w:p w:rsidR="00FD637C" w:rsidRPr="00E55134" w:rsidRDefault="00FD637C" w:rsidP="00FD637C">
            <w:pPr>
              <w:pStyle w:val="NoSpacing"/>
              <w:rPr>
                <w:sz w:val="22"/>
                <w:szCs w:val="22"/>
              </w:rPr>
            </w:pPr>
            <w:r w:rsidRPr="00E55134">
              <w:rPr>
                <w:sz w:val="22"/>
                <w:szCs w:val="22"/>
              </w:rPr>
              <w:t xml:space="preserve">B.  You obtain, </w:t>
            </w:r>
            <w:r w:rsidRPr="00E55134">
              <w:rPr>
                <w:i/>
                <w:sz w:val="22"/>
                <w:szCs w:val="22"/>
              </w:rPr>
              <w:t xml:space="preserve">before </w:t>
            </w:r>
            <w:r w:rsidRPr="00E55134">
              <w:rPr>
                <w:sz w:val="22"/>
                <w:szCs w:val="22"/>
              </w:rPr>
              <w:t>you leave the United States, a grant of advance parole by filing Form I-131 as specified in the Form I-131 instructions, and you are paroled into the United States when you return.</w:t>
            </w:r>
          </w:p>
          <w:p w:rsidR="00FD637C" w:rsidRPr="00E55134" w:rsidRDefault="00FD637C" w:rsidP="00600DE3">
            <w:pPr>
              <w:pStyle w:val="NoSpacing"/>
              <w:rPr>
                <w:sz w:val="22"/>
                <w:szCs w:val="22"/>
              </w:rPr>
            </w:pPr>
          </w:p>
          <w:p w:rsidR="004D0E06" w:rsidRPr="00E55134" w:rsidRDefault="004D0E06" w:rsidP="00600DE3">
            <w:pPr>
              <w:pStyle w:val="NoSpacing"/>
              <w:rPr>
                <w:sz w:val="22"/>
                <w:szCs w:val="22"/>
              </w:rPr>
            </w:pPr>
          </w:p>
          <w:p w:rsidR="00346638" w:rsidRPr="00E55134" w:rsidRDefault="00346638" w:rsidP="00600DE3">
            <w:pPr>
              <w:pStyle w:val="NoSpacing"/>
              <w:rPr>
                <w:sz w:val="22"/>
                <w:szCs w:val="22"/>
              </w:rPr>
            </w:pPr>
            <w:r w:rsidRPr="00E55134">
              <w:rPr>
                <w:sz w:val="22"/>
                <w:szCs w:val="22"/>
              </w:rPr>
              <w:t xml:space="preserve">A.  You are an H, L, V or K3/K4 </w:t>
            </w:r>
            <w:r w:rsidRPr="00E55134">
              <w:rPr>
                <w:sz w:val="22"/>
                <w:szCs w:val="22"/>
              </w:rPr>
              <w:lastRenderedPageBreak/>
              <w:t>nonimmigrant who is maintaining lawful nonimmigrant status and you return with a valid H, L, V or K3/K4 nonimmigrant visa; OR</w:t>
            </w:r>
          </w:p>
          <w:p w:rsidR="00346638" w:rsidRPr="00E55134" w:rsidRDefault="00346638" w:rsidP="00600DE3">
            <w:pPr>
              <w:pStyle w:val="NoSpacing"/>
              <w:rPr>
                <w:rFonts w:eastAsia="Calibri"/>
                <w:sz w:val="22"/>
                <w:szCs w:val="22"/>
              </w:rPr>
            </w:pPr>
          </w:p>
          <w:p w:rsidR="00346638" w:rsidRPr="00E55134" w:rsidRDefault="00346638" w:rsidP="00600DE3">
            <w:pPr>
              <w:pStyle w:val="NoSpacing"/>
              <w:rPr>
                <w:sz w:val="22"/>
                <w:szCs w:val="22"/>
              </w:rPr>
            </w:pPr>
            <w:r w:rsidRPr="00E55134">
              <w:rPr>
                <w:sz w:val="22"/>
                <w:szCs w:val="22"/>
              </w:rPr>
              <w:t>2.  Applying for adjustment of status under section 209 of the INA</w:t>
            </w:r>
          </w:p>
          <w:p w:rsidR="00346638" w:rsidRPr="00E55134" w:rsidRDefault="00346638" w:rsidP="00600DE3">
            <w:pPr>
              <w:pStyle w:val="NoSpacing"/>
              <w:rPr>
                <w:rFonts w:eastAsia="Calibri"/>
                <w:sz w:val="22"/>
                <w:szCs w:val="22"/>
              </w:rPr>
            </w:pPr>
          </w:p>
          <w:p w:rsidR="00346638" w:rsidRPr="00E55134" w:rsidRDefault="00346638" w:rsidP="00600DE3">
            <w:pPr>
              <w:pStyle w:val="NoSpacing"/>
              <w:rPr>
                <w:sz w:val="22"/>
                <w:szCs w:val="22"/>
              </w:rPr>
            </w:pPr>
            <w:r w:rsidRPr="00E55134">
              <w:rPr>
                <w:sz w:val="22"/>
                <w:szCs w:val="22"/>
              </w:rPr>
              <w:t>If you apply for adjustment of status under section 209 of the INA because you were admitted as a refugee or granted asylum, you may travel abroad and return to the United States with a refugee travel document. You may obtain a refugee travel document by filing Form I-131 as specified in the Form I-131 instructions.</w:t>
            </w:r>
          </w:p>
          <w:p w:rsidR="00346638" w:rsidRPr="00E55134" w:rsidRDefault="00346638" w:rsidP="00600DE3">
            <w:pPr>
              <w:pStyle w:val="NoSpacing"/>
              <w:rPr>
                <w:rFonts w:eastAsia="Calibri"/>
                <w:sz w:val="22"/>
                <w:szCs w:val="22"/>
              </w:rPr>
            </w:pPr>
          </w:p>
          <w:p w:rsidR="004052D9" w:rsidRPr="00E55134" w:rsidRDefault="004052D9" w:rsidP="00600DE3">
            <w:pPr>
              <w:pStyle w:val="NoSpacing"/>
              <w:rPr>
                <w:rFonts w:eastAsia="Calibri"/>
                <w:sz w:val="22"/>
                <w:szCs w:val="22"/>
              </w:rPr>
            </w:pPr>
          </w:p>
          <w:p w:rsidR="004052D9" w:rsidRPr="00E55134" w:rsidRDefault="004052D9" w:rsidP="00600DE3">
            <w:pPr>
              <w:pStyle w:val="NoSpacing"/>
              <w:rPr>
                <w:rFonts w:eastAsia="Calibri"/>
                <w:sz w:val="22"/>
                <w:szCs w:val="22"/>
              </w:rPr>
            </w:pPr>
          </w:p>
          <w:p w:rsidR="00346638" w:rsidRPr="00E55134" w:rsidRDefault="00346638" w:rsidP="00600DE3">
            <w:pPr>
              <w:pStyle w:val="NoSpacing"/>
              <w:rPr>
                <w:sz w:val="22"/>
                <w:szCs w:val="22"/>
              </w:rPr>
            </w:pPr>
            <w:r w:rsidRPr="00E55134">
              <w:rPr>
                <w:sz w:val="22"/>
                <w:szCs w:val="22"/>
              </w:rPr>
              <w:t>3.  Applying for registry of permanent residence under section 249 of the INA</w:t>
            </w:r>
          </w:p>
          <w:p w:rsidR="00346638" w:rsidRPr="00E55134" w:rsidRDefault="00346638" w:rsidP="00600DE3">
            <w:pPr>
              <w:pStyle w:val="NoSpacing"/>
              <w:rPr>
                <w:rFonts w:eastAsia="Calibri"/>
                <w:sz w:val="22"/>
                <w:szCs w:val="22"/>
              </w:rPr>
            </w:pPr>
          </w:p>
          <w:p w:rsidR="00346638" w:rsidRPr="00E55134" w:rsidRDefault="00346638" w:rsidP="00600DE3">
            <w:pPr>
              <w:pStyle w:val="NoSpacing"/>
              <w:rPr>
                <w:sz w:val="22"/>
                <w:szCs w:val="22"/>
              </w:rPr>
            </w:pPr>
            <w:r w:rsidRPr="00E55134">
              <w:rPr>
                <w:sz w:val="22"/>
                <w:szCs w:val="22"/>
              </w:rPr>
              <w:t>Under the DHS regulations at 8 CFR Part 249, you do not “abandon” your registry application by traveling abroad while it is pending. If you do not obtain a grant of advance parole, however, you may not be able to return lawfully to the United States. You may obtain advance parole by filing Form I-131 as specified in the Form I-131 instructions.</w:t>
            </w:r>
          </w:p>
          <w:p w:rsidR="00346638" w:rsidRPr="00E55134" w:rsidRDefault="00346638" w:rsidP="00600DE3">
            <w:pPr>
              <w:pStyle w:val="NoSpacing"/>
              <w:rPr>
                <w:rFonts w:eastAsia="Calibri"/>
                <w:sz w:val="22"/>
                <w:szCs w:val="22"/>
              </w:rPr>
            </w:pPr>
          </w:p>
          <w:p w:rsidR="004052D9" w:rsidRPr="00E55134" w:rsidRDefault="004052D9" w:rsidP="00600DE3">
            <w:pPr>
              <w:pStyle w:val="NoSpacing"/>
              <w:rPr>
                <w:rFonts w:eastAsia="Calibri"/>
                <w:sz w:val="22"/>
                <w:szCs w:val="22"/>
              </w:rPr>
            </w:pPr>
          </w:p>
          <w:p w:rsidR="004052D9" w:rsidRPr="00E55134" w:rsidRDefault="004052D9" w:rsidP="00600DE3">
            <w:pPr>
              <w:pStyle w:val="NoSpacing"/>
              <w:rPr>
                <w:rFonts w:eastAsia="Calibri"/>
                <w:sz w:val="22"/>
                <w:szCs w:val="22"/>
              </w:rPr>
            </w:pPr>
          </w:p>
          <w:p w:rsidR="00346638" w:rsidRPr="00E55134" w:rsidRDefault="00346638" w:rsidP="00600DE3">
            <w:pPr>
              <w:pStyle w:val="NoSpacing"/>
              <w:rPr>
                <w:sz w:val="22"/>
                <w:szCs w:val="22"/>
              </w:rPr>
            </w:pPr>
            <w:r w:rsidRPr="00E55134">
              <w:rPr>
                <w:sz w:val="22"/>
                <w:szCs w:val="22"/>
              </w:rPr>
              <w:t>Warning:</w:t>
            </w:r>
          </w:p>
          <w:p w:rsidR="00346638" w:rsidRPr="00E55134" w:rsidRDefault="00346638" w:rsidP="00600DE3">
            <w:pPr>
              <w:pStyle w:val="NoSpacing"/>
              <w:rPr>
                <w:rFonts w:eastAsia="Calibri"/>
                <w:sz w:val="22"/>
                <w:szCs w:val="22"/>
              </w:rPr>
            </w:pPr>
          </w:p>
          <w:p w:rsidR="00346638" w:rsidRPr="00E55134" w:rsidRDefault="00346638" w:rsidP="00600DE3">
            <w:pPr>
              <w:pStyle w:val="NoSpacing"/>
              <w:rPr>
                <w:sz w:val="22"/>
                <w:szCs w:val="22"/>
              </w:rPr>
            </w:pPr>
            <w:r w:rsidRPr="00E55134">
              <w:rPr>
                <w:sz w:val="22"/>
                <w:szCs w:val="22"/>
              </w:rPr>
              <w:t>Travel outside of the United States may trigger the 3- and 10- year bar to admission under section 212(a)(9)(B)(i) of the INA for adjustment applicants, but not registry applicants. This ground of inadmissibility is triggered if you were unlawfully present in the United States (i.e., you remained in the United States beyond the period of authorized stay) for more than 180 days before you applied for adjustment of status and you travel outside of the United States while your Form I-485 is pending.</w:t>
            </w:r>
          </w:p>
          <w:p w:rsidR="00346638" w:rsidRPr="00E55134" w:rsidRDefault="00346638" w:rsidP="00600DE3">
            <w:pPr>
              <w:pStyle w:val="NoSpacing"/>
              <w:rPr>
                <w:sz w:val="22"/>
                <w:szCs w:val="22"/>
              </w:rPr>
            </w:pPr>
          </w:p>
          <w:p w:rsidR="00346638" w:rsidRPr="00E55134" w:rsidRDefault="00346638" w:rsidP="00600DE3">
            <w:pPr>
              <w:pStyle w:val="NoSpacing"/>
              <w:rPr>
                <w:sz w:val="22"/>
                <w:szCs w:val="22"/>
              </w:rPr>
            </w:pPr>
            <w:r w:rsidRPr="00E55134">
              <w:rPr>
                <w:bCs/>
                <w:sz w:val="22"/>
                <w:szCs w:val="22"/>
              </w:rPr>
              <w:t>NOTE: </w:t>
            </w:r>
            <w:r w:rsidRPr="00E55134">
              <w:rPr>
                <w:sz w:val="22"/>
                <w:szCs w:val="22"/>
              </w:rPr>
              <w:t xml:space="preserve"> Only unlawful presence that was accrued on or after April 1, 1997, counts towards the three and ten year bar under section 212(a)(9)(B)(i) of the INA.</w:t>
            </w:r>
          </w:p>
          <w:p w:rsidR="00346638" w:rsidRPr="00E55134" w:rsidRDefault="00346638" w:rsidP="00600DE3">
            <w:pPr>
              <w:pStyle w:val="NoSpacing"/>
              <w:rPr>
                <w:sz w:val="22"/>
                <w:szCs w:val="22"/>
              </w:rPr>
            </w:pPr>
          </w:p>
          <w:p w:rsidR="00346638" w:rsidRPr="00E55134" w:rsidRDefault="00346638" w:rsidP="00600DE3">
            <w:pPr>
              <w:pStyle w:val="NoSpacing"/>
              <w:rPr>
                <w:sz w:val="22"/>
                <w:szCs w:val="22"/>
              </w:rPr>
            </w:pPr>
            <w:r w:rsidRPr="00E55134">
              <w:rPr>
                <w:sz w:val="22"/>
                <w:szCs w:val="22"/>
              </w:rPr>
              <w:t xml:space="preserve">If you become inadmissible under section </w:t>
            </w:r>
            <w:r w:rsidRPr="00E55134">
              <w:rPr>
                <w:sz w:val="22"/>
                <w:szCs w:val="22"/>
              </w:rPr>
              <w:lastRenderedPageBreak/>
              <w:t>212(a)(9)(B)(i) of the INA while your Form I-485 is pending, you will need a waiver of inadmissibility under section 212(a)(9)(B)(v) of the INA before your Form I-485 can be approved.  This waiver, however, is granted on a case-by-case basis and in the exercise of discretion. It requires a showing of extreme hardship to your U.S. citizen or lawful permanent resident spouse or parent, unless you are a refugee or asylee.  For refugees and asylees, the waiver may be granted for humanitarian reasons to assure family unity or if it is otherwise in the public interest.</w:t>
            </w:r>
          </w:p>
          <w:p w:rsidR="00346638" w:rsidRPr="00E55134" w:rsidRDefault="00346638" w:rsidP="00600DE3">
            <w:pPr>
              <w:pStyle w:val="NoSpacing"/>
              <w:rPr>
                <w:sz w:val="22"/>
                <w:szCs w:val="22"/>
              </w:rPr>
            </w:pPr>
          </w:p>
          <w:p w:rsidR="00346638" w:rsidRPr="00E55134" w:rsidRDefault="00346638" w:rsidP="00600DE3">
            <w:pPr>
              <w:pStyle w:val="NoSpacing"/>
              <w:rPr>
                <w:sz w:val="22"/>
                <w:szCs w:val="22"/>
              </w:rPr>
            </w:pPr>
          </w:p>
        </w:tc>
        <w:tc>
          <w:tcPr>
            <w:tcW w:w="4095" w:type="dxa"/>
          </w:tcPr>
          <w:p w:rsidR="00346638" w:rsidRPr="00E55134" w:rsidRDefault="00346638" w:rsidP="00A363ED">
            <w:pPr>
              <w:pStyle w:val="NoSpacing"/>
              <w:rPr>
                <w:b/>
                <w:sz w:val="22"/>
                <w:szCs w:val="22"/>
              </w:rPr>
            </w:pPr>
            <w:r w:rsidRPr="00E55134">
              <w:rPr>
                <w:b/>
                <w:sz w:val="22"/>
                <w:szCs w:val="22"/>
              </w:rPr>
              <w:lastRenderedPageBreak/>
              <w:t>[Page 1</w:t>
            </w:r>
            <w:r w:rsidR="001D3EC5" w:rsidRPr="00E55134">
              <w:rPr>
                <w:b/>
                <w:sz w:val="22"/>
                <w:szCs w:val="22"/>
              </w:rPr>
              <w:t>7</w:t>
            </w:r>
            <w:r w:rsidRPr="00E55134">
              <w:rPr>
                <w:b/>
                <w:sz w:val="22"/>
                <w:szCs w:val="22"/>
              </w:rPr>
              <w:t>]</w:t>
            </w:r>
          </w:p>
          <w:p w:rsidR="00346638" w:rsidRPr="00E55134" w:rsidRDefault="00346638" w:rsidP="00A363ED">
            <w:pPr>
              <w:pStyle w:val="NoSpacing"/>
              <w:rPr>
                <w:b/>
                <w:sz w:val="22"/>
                <w:szCs w:val="22"/>
              </w:rPr>
            </w:pPr>
          </w:p>
          <w:p w:rsidR="00346638" w:rsidRPr="00E55134" w:rsidRDefault="00346638" w:rsidP="00551E96">
            <w:pPr>
              <w:pStyle w:val="NoSpacing"/>
              <w:rPr>
                <w:b/>
                <w:sz w:val="22"/>
                <w:szCs w:val="22"/>
              </w:rPr>
            </w:pPr>
            <w:r w:rsidRPr="00E55134">
              <w:rPr>
                <w:b/>
                <w:sz w:val="22"/>
                <w:szCs w:val="22"/>
              </w:rPr>
              <w:t>Processing Information</w:t>
            </w: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r w:rsidRPr="00E55134">
              <w:rPr>
                <w:b/>
                <w:sz w:val="22"/>
                <w:szCs w:val="22"/>
              </w:rPr>
              <w:t xml:space="preserve">You must </w:t>
            </w:r>
            <w:r w:rsidRPr="00E55134">
              <w:rPr>
                <w:b/>
                <w:color w:val="7030A0"/>
                <w:sz w:val="22"/>
                <w:szCs w:val="22"/>
              </w:rPr>
              <w:t xml:space="preserve">be physically present in the United States and provide </w:t>
            </w:r>
            <w:r w:rsidRPr="00E55134">
              <w:rPr>
                <w:b/>
                <w:sz w:val="22"/>
                <w:szCs w:val="22"/>
              </w:rPr>
              <w:t xml:space="preserve">a </w:t>
            </w:r>
            <w:r w:rsidRPr="00E55134">
              <w:rPr>
                <w:b/>
                <w:color w:val="7030A0"/>
                <w:sz w:val="22"/>
                <w:szCs w:val="22"/>
              </w:rPr>
              <w:t>United States</w:t>
            </w:r>
            <w:r w:rsidRPr="00E55134">
              <w:rPr>
                <w:b/>
                <w:sz w:val="22"/>
                <w:szCs w:val="22"/>
              </w:rPr>
              <w:t xml:space="preserve"> address to file this </w:t>
            </w:r>
            <w:r w:rsidRPr="00E55134">
              <w:rPr>
                <w:b/>
                <w:color w:val="7030A0"/>
                <w:sz w:val="22"/>
                <w:szCs w:val="22"/>
              </w:rPr>
              <w:t>application</w:t>
            </w:r>
            <w:r w:rsidRPr="00E55134">
              <w:rPr>
                <w:b/>
                <w:sz w:val="22"/>
                <w:szCs w:val="22"/>
              </w:rPr>
              <w:t>.</w:t>
            </w:r>
          </w:p>
          <w:p w:rsidR="00346638" w:rsidRPr="00E55134" w:rsidRDefault="00346638" w:rsidP="00A363ED">
            <w:pPr>
              <w:pStyle w:val="NoSpacing"/>
              <w:rPr>
                <w:b/>
                <w:sz w:val="22"/>
                <w:szCs w:val="22"/>
              </w:rPr>
            </w:pPr>
          </w:p>
          <w:p w:rsidR="00346638" w:rsidRPr="00E55134" w:rsidRDefault="00346638" w:rsidP="00A363ED">
            <w:pPr>
              <w:pStyle w:val="NoSpacing"/>
              <w:rPr>
                <w:color w:val="FF0000"/>
                <w:sz w:val="22"/>
                <w:szCs w:val="22"/>
              </w:rPr>
            </w:pPr>
            <w:r w:rsidRPr="00E55134">
              <w:rPr>
                <w:b/>
                <w:color w:val="FF0000"/>
                <w:sz w:val="22"/>
                <w:szCs w:val="22"/>
              </w:rPr>
              <w:t>USCIS will reject any application that is not signed or accompanied by the correct filing fee and will send you a notice that your Form I-485 is incomplete.</w:t>
            </w:r>
            <w:r w:rsidRPr="00E55134">
              <w:rPr>
                <w:color w:val="FF0000"/>
                <w:sz w:val="22"/>
                <w:szCs w:val="22"/>
              </w:rPr>
              <w:t xml:space="preserve">  You may fix the problem and resubmit Form I-485.  Form I-485 is not considered properly filed until USCIS accepts it.</w:t>
            </w:r>
          </w:p>
          <w:p w:rsidR="00346638" w:rsidRPr="00E55134" w:rsidRDefault="00346638" w:rsidP="00A363ED">
            <w:pPr>
              <w:pStyle w:val="NoSpacing"/>
              <w:rPr>
                <w:b/>
                <w:sz w:val="22"/>
                <w:szCs w:val="22"/>
              </w:rPr>
            </w:pPr>
          </w:p>
          <w:p w:rsidR="00346638" w:rsidRPr="00E55134" w:rsidRDefault="00346638" w:rsidP="00A363ED">
            <w:pPr>
              <w:pStyle w:val="NoSpacing"/>
              <w:rPr>
                <w:sz w:val="22"/>
                <w:szCs w:val="22"/>
              </w:rPr>
            </w:pPr>
            <w:r w:rsidRPr="00E55134">
              <w:rPr>
                <w:b/>
                <w:sz w:val="22"/>
                <w:szCs w:val="22"/>
              </w:rPr>
              <w:t xml:space="preserve">Initial </w:t>
            </w:r>
            <w:r w:rsidRPr="00E55134">
              <w:rPr>
                <w:b/>
                <w:color w:val="7030A0"/>
                <w:sz w:val="22"/>
                <w:szCs w:val="22"/>
              </w:rPr>
              <w:t xml:space="preserve">Processing.  </w:t>
            </w:r>
            <w:r w:rsidRPr="00E55134">
              <w:rPr>
                <w:color w:val="7030A0"/>
                <w:sz w:val="22"/>
                <w:szCs w:val="22"/>
              </w:rPr>
              <w:t xml:space="preserve">Once USCIS accepts your application, we </w:t>
            </w:r>
            <w:r w:rsidRPr="00E55134">
              <w:rPr>
                <w:sz w:val="22"/>
                <w:szCs w:val="22"/>
              </w:rPr>
              <w:t xml:space="preserve">will </w:t>
            </w:r>
            <w:r w:rsidRPr="00E55134">
              <w:rPr>
                <w:color w:val="7030A0"/>
                <w:sz w:val="22"/>
                <w:szCs w:val="22"/>
              </w:rPr>
              <w:t>check it</w:t>
            </w:r>
            <w:r w:rsidRPr="00E55134">
              <w:rPr>
                <w:sz w:val="22"/>
                <w:szCs w:val="22"/>
              </w:rPr>
              <w:t xml:space="preserve"> for completeness.  If you do not completely fill out </w:t>
            </w:r>
            <w:r w:rsidRPr="00E55134">
              <w:rPr>
                <w:color w:val="7030A0"/>
                <w:sz w:val="22"/>
                <w:szCs w:val="22"/>
              </w:rPr>
              <w:t>this application</w:t>
            </w:r>
            <w:r w:rsidRPr="00E55134">
              <w:rPr>
                <w:sz w:val="22"/>
                <w:szCs w:val="22"/>
              </w:rPr>
              <w:t xml:space="preserve">, you will not establish a basis for your </w:t>
            </w:r>
            <w:r w:rsidRPr="00E55134">
              <w:rPr>
                <w:color w:val="7030A0"/>
                <w:sz w:val="22"/>
                <w:szCs w:val="22"/>
              </w:rPr>
              <w:t>eligibility and USCIS may reject or deny</w:t>
            </w:r>
            <w:r w:rsidRPr="00E55134">
              <w:rPr>
                <w:sz w:val="22"/>
                <w:szCs w:val="22"/>
              </w:rPr>
              <w:t xml:space="preserve"> your application.</w:t>
            </w:r>
          </w:p>
          <w:p w:rsidR="00346638" w:rsidRPr="00E55134" w:rsidRDefault="00346638" w:rsidP="00A363ED">
            <w:pPr>
              <w:pStyle w:val="NoSpacing"/>
              <w:rPr>
                <w:sz w:val="22"/>
                <w:szCs w:val="22"/>
              </w:rPr>
            </w:pPr>
          </w:p>
          <w:p w:rsidR="00346638" w:rsidRPr="00E55134" w:rsidRDefault="00346638" w:rsidP="00A363ED">
            <w:pPr>
              <w:pStyle w:val="NoSpacing"/>
              <w:tabs>
                <w:tab w:val="left" w:pos="2453"/>
              </w:tabs>
              <w:rPr>
                <w:sz w:val="22"/>
                <w:szCs w:val="22"/>
              </w:rPr>
            </w:pPr>
            <w:r w:rsidRPr="00E55134">
              <w:rPr>
                <w:sz w:val="22"/>
                <w:szCs w:val="22"/>
              </w:rPr>
              <w:tab/>
            </w:r>
          </w:p>
          <w:p w:rsidR="009756C7" w:rsidRPr="00E55134" w:rsidRDefault="00346638" w:rsidP="009756C7">
            <w:pPr>
              <w:pStyle w:val="NoSpacing"/>
              <w:rPr>
                <w:color w:val="7030A0"/>
                <w:sz w:val="22"/>
                <w:szCs w:val="22"/>
              </w:rPr>
            </w:pPr>
            <w:r w:rsidRPr="00E55134">
              <w:rPr>
                <w:b/>
                <w:sz w:val="22"/>
                <w:szCs w:val="22"/>
              </w:rPr>
              <w:t xml:space="preserve">Requests for More </w:t>
            </w:r>
            <w:r w:rsidRPr="00E55134">
              <w:rPr>
                <w:b/>
                <w:color w:val="7030A0"/>
                <w:sz w:val="22"/>
                <w:szCs w:val="22"/>
              </w:rPr>
              <w:t xml:space="preserve">Information.  </w:t>
            </w:r>
            <w:r w:rsidRPr="00E55134">
              <w:rPr>
                <w:color w:val="7030A0"/>
                <w:sz w:val="22"/>
                <w:szCs w:val="22"/>
              </w:rPr>
              <w:t xml:space="preserve">We </w:t>
            </w:r>
            <w:r w:rsidRPr="00E55134">
              <w:rPr>
                <w:sz w:val="22"/>
                <w:szCs w:val="22"/>
              </w:rPr>
              <w:t xml:space="preserve">may </w:t>
            </w:r>
            <w:r w:rsidRPr="00E55134">
              <w:rPr>
                <w:color w:val="7030A0"/>
                <w:sz w:val="22"/>
                <w:szCs w:val="22"/>
              </w:rPr>
              <w:t xml:space="preserve">request that you provide more information or evidence to support your application.  </w:t>
            </w:r>
            <w:r w:rsidRPr="00E55134">
              <w:rPr>
                <w:sz w:val="22"/>
                <w:szCs w:val="22"/>
              </w:rPr>
              <w:t xml:space="preserve">We may also request that you provide the originals of any copies you submit.  </w:t>
            </w:r>
            <w:r w:rsidR="009756C7" w:rsidRPr="00E55134">
              <w:rPr>
                <w:color w:val="7030A0"/>
                <w:sz w:val="22"/>
                <w:szCs w:val="22"/>
              </w:rPr>
              <w:t>If USCIS</w:t>
            </w:r>
            <w:r w:rsidR="00EB6865" w:rsidRPr="00E55134">
              <w:rPr>
                <w:color w:val="7030A0"/>
                <w:sz w:val="22"/>
                <w:szCs w:val="22"/>
              </w:rPr>
              <w:t xml:space="preserve"> or the Immigration Court</w:t>
            </w:r>
            <w:r w:rsidR="009756C7" w:rsidRPr="00E55134">
              <w:rPr>
                <w:color w:val="7030A0"/>
                <w:sz w:val="22"/>
                <w:szCs w:val="22"/>
              </w:rPr>
              <w:t xml:space="preserve"> requests an original document from you, it will be returned to you after USCIS</w:t>
            </w:r>
            <w:r w:rsidR="00EB6865" w:rsidRPr="00E55134">
              <w:rPr>
                <w:color w:val="7030A0"/>
                <w:sz w:val="22"/>
                <w:szCs w:val="22"/>
              </w:rPr>
              <w:t xml:space="preserve"> or the Immigration Court</w:t>
            </w:r>
            <w:r w:rsidR="009756C7" w:rsidRPr="00E55134">
              <w:rPr>
                <w:color w:val="7030A0"/>
                <w:sz w:val="22"/>
                <w:szCs w:val="22"/>
              </w:rPr>
              <w:t xml:space="preserve"> determines it </w:t>
            </w:r>
            <w:r w:rsidR="009756C7" w:rsidRPr="00E55134">
              <w:rPr>
                <w:sz w:val="22"/>
                <w:szCs w:val="22"/>
              </w:rPr>
              <w:t>no longer</w:t>
            </w:r>
            <w:r w:rsidR="009756C7" w:rsidRPr="00E55134">
              <w:rPr>
                <w:color w:val="7030A0"/>
                <w:sz w:val="22"/>
                <w:szCs w:val="22"/>
              </w:rPr>
              <w:t xml:space="preserve"> needs your original.</w:t>
            </w:r>
          </w:p>
          <w:p w:rsidR="009756C7" w:rsidRPr="00E55134" w:rsidRDefault="009756C7" w:rsidP="009756C7">
            <w:pPr>
              <w:pStyle w:val="NoSpacing"/>
              <w:rPr>
                <w:color w:val="7030A0"/>
                <w:sz w:val="22"/>
                <w:szCs w:val="22"/>
              </w:rPr>
            </w:pPr>
          </w:p>
          <w:p w:rsidR="00346638" w:rsidRPr="00E55134" w:rsidRDefault="00346638" w:rsidP="00A363ED">
            <w:pPr>
              <w:pStyle w:val="NoSpacing"/>
              <w:rPr>
                <w:color w:val="FF0000"/>
                <w:sz w:val="22"/>
                <w:szCs w:val="22"/>
              </w:rPr>
            </w:pPr>
            <w:r w:rsidRPr="00E55134">
              <w:rPr>
                <w:color w:val="FF0000"/>
                <w:sz w:val="22"/>
                <w:szCs w:val="22"/>
              </w:rPr>
              <w:t>[delete]</w:t>
            </w:r>
          </w:p>
          <w:p w:rsidR="00346638" w:rsidRPr="00E55134" w:rsidRDefault="00346638" w:rsidP="00A363ED">
            <w:pPr>
              <w:pStyle w:val="NoSpacing"/>
              <w:rPr>
                <w:color w:val="FF0000"/>
                <w:sz w:val="22"/>
                <w:szCs w:val="22"/>
              </w:rPr>
            </w:pPr>
          </w:p>
          <w:p w:rsidR="00346638" w:rsidRPr="00E55134" w:rsidRDefault="00346638" w:rsidP="00A363ED">
            <w:pPr>
              <w:pStyle w:val="NoSpacing"/>
              <w:rPr>
                <w:color w:val="FF0000"/>
                <w:sz w:val="22"/>
                <w:szCs w:val="22"/>
              </w:rPr>
            </w:pPr>
          </w:p>
          <w:p w:rsidR="00346638" w:rsidRPr="00E55134" w:rsidRDefault="00346638" w:rsidP="00A363ED">
            <w:pPr>
              <w:pStyle w:val="NoSpacing"/>
              <w:rPr>
                <w:color w:val="FF0000"/>
                <w:sz w:val="22"/>
                <w:szCs w:val="22"/>
              </w:rPr>
            </w:pPr>
          </w:p>
          <w:p w:rsidR="00346638" w:rsidRPr="00E55134" w:rsidRDefault="00346638" w:rsidP="00A363ED">
            <w:pPr>
              <w:pStyle w:val="NoSpacing"/>
              <w:rPr>
                <w:color w:val="FF0000"/>
                <w:sz w:val="22"/>
                <w:szCs w:val="22"/>
              </w:rPr>
            </w:pPr>
          </w:p>
          <w:p w:rsidR="00346638" w:rsidRPr="00E55134" w:rsidRDefault="00346638" w:rsidP="00A363ED">
            <w:pPr>
              <w:pStyle w:val="NoSpacing"/>
              <w:rPr>
                <w:color w:val="FF0000"/>
                <w:sz w:val="22"/>
                <w:szCs w:val="22"/>
              </w:rPr>
            </w:pPr>
          </w:p>
          <w:p w:rsidR="00346638" w:rsidRPr="00E55134" w:rsidRDefault="00346638" w:rsidP="00A363ED">
            <w:pPr>
              <w:pStyle w:val="NoSpacing"/>
              <w:rPr>
                <w:color w:val="FF0000"/>
                <w:sz w:val="22"/>
                <w:szCs w:val="22"/>
              </w:rPr>
            </w:pPr>
          </w:p>
          <w:p w:rsidR="00346638" w:rsidRPr="00E55134" w:rsidRDefault="00346638" w:rsidP="00A363ED">
            <w:pPr>
              <w:pStyle w:val="NoSpacing"/>
              <w:rPr>
                <w:color w:val="FF0000"/>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b/>
                <w:color w:val="7030A0"/>
                <w:sz w:val="22"/>
                <w:szCs w:val="22"/>
              </w:rPr>
            </w:pPr>
            <w:r w:rsidRPr="00E55134">
              <w:rPr>
                <w:b/>
                <w:color w:val="7030A0"/>
                <w:sz w:val="22"/>
                <w:szCs w:val="22"/>
              </w:rPr>
              <w:t xml:space="preserve">Requests for Interview.  </w:t>
            </w:r>
            <w:r w:rsidRPr="00E55134">
              <w:rPr>
                <w:color w:val="7030A0"/>
                <w:sz w:val="22"/>
                <w:szCs w:val="22"/>
              </w:rPr>
              <w:t xml:space="preserve">We may request that you appear at a USCIS office for an interview based on your application.  At the time of any interview or other appearance at a USCIS office, we may require that you provide your fingerprints, photograph, and/or signature to verify your identity and/or update background and security checks. </w:t>
            </w:r>
          </w:p>
          <w:p w:rsidR="00346638" w:rsidRPr="00E55134" w:rsidRDefault="00346638" w:rsidP="00B82A40">
            <w:pPr>
              <w:pStyle w:val="NoSpacing"/>
              <w:rPr>
                <w:color w:val="FF0000"/>
                <w:sz w:val="22"/>
                <w:szCs w:val="22"/>
              </w:rPr>
            </w:pPr>
          </w:p>
          <w:p w:rsidR="00346638" w:rsidRPr="00E55134" w:rsidRDefault="00346638" w:rsidP="00B82A40">
            <w:pPr>
              <w:pStyle w:val="NoSpacing"/>
              <w:rPr>
                <w:color w:val="FF0000"/>
                <w:sz w:val="22"/>
                <w:szCs w:val="22"/>
              </w:rPr>
            </w:pPr>
            <w:r w:rsidRPr="00E55134">
              <w:rPr>
                <w:color w:val="FF0000"/>
                <w:sz w:val="22"/>
                <w:szCs w:val="22"/>
              </w:rPr>
              <w:t>[Delete]</w:t>
            </w: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sz w:val="22"/>
                <w:szCs w:val="22"/>
              </w:rPr>
            </w:pPr>
          </w:p>
          <w:p w:rsidR="00346638" w:rsidRPr="00E55134" w:rsidRDefault="00346638" w:rsidP="00B82A40">
            <w:pPr>
              <w:pStyle w:val="NoSpacing"/>
              <w:rPr>
                <w:b/>
                <w:color w:val="FF0000"/>
                <w:sz w:val="22"/>
                <w:szCs w:val="22"/>
              </w:rPr>
            </w:pPr>
          </w:p>
          <w:p w:rsidR="00346638" w:rsidRPr="00E55134" w:rsidRDefault="00346638" w:rsidP="00A363ED">
            <w:pPr>
              <w:pStyle w:val="NoSpacing"/>
              <w:rPr>
                <w:b/>
                <w:sz w:val="22"/>
                <w:szCs w:val="22"/>
              </w:rPr>
            </w:pPr>
            <w:r w:rsidRPr="00E55134">
              <w:rPr>
                <w:b/>
                <w:color w:val="7030A0"/>
                <w:sz w:val="22"/>
                <w:szCs w:val="22"/>
              </w:rPr>
              <w:t>Decision.</w:t>
            </w:r>
            <w:r w:rsidRPr="00E55134">
              <w:rPr>
                <w:color w:val="7030A0"/>
                <w:sz w:val="22"/>
                <w:szCs w:val="22"/>
              </w:rPr>
              <w:t xml:space="preserve">  The </w:t>
            </w:r>
            <w:r w:rsidRPr="00E55134">
              <w:rPr>
                <w:sz w:val="22"/>
                <w:szCs w:val="22"/>
              </w:rPr>
              <w:t xml:space="preserve">decision on Form I-485 involves a determination of whether you have established eligibility for the </w:t>
            </w:r>
            <w:r w:rsidRPr="00E55134">
              <w:rPr>
                <w:color w:val="7030A0"/>
                <w:sz w:val="22"/>
                <w:szCs w:val="22"/>
              </w:rPr>
              <w:t xml:space="preserve">immigration </w:t>
            </w:r>
            <w:r w:rsidRPr="00E55134">
              <w:rPr>
                <w:sz w:val="22"/>
                <w:szCs w:val="22"/>
              </w:rPr>
              <w:t xml:space="preserve">benefit </w:t>
            </w:r>
            <w:r w:rsidRPr="00E55134">
              <w:rPr>
                <w:color w:val="7030A0"/>
                <w:sz w:val="22"/>
                <w:szCs w:val="22"/>
              </w:rPr>
              <w:t xml:space="preserve">you are seeking.  USCIS will notify you </w:t>
            </w:r>
            <w:r w:rsidRPr="00E55134">
              <w:rPr>
                <w:sz w:val="22"/>
                <w:szCs w:val="22"/>
              </w:rPr>
              <w:t xml:space="preserve">of the decision in </w:t>
            </w:r>
            <w:r w:rsidRPr="00E55134">
              <w:rPr>
                <w:color w:val="7030A0"/>
                <w:sz w:val="22"/>
                <w:szCs w:val="22"/>
              </w:rPr>
              <w:t>writing.</w:t>
            </w: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color w:val="FF0000"/>
                <w:sz w:val="22"/>
                <w:szCs w:val="22"/>
              </w:rPr>
            </w:pPr>
            <w:r w:rsidRPr="00E55134">
              <w:rPr>
                <w:color w:val="FF0000"/>
                <w:sz w:val="22"/>
                <w:szCs w:val="22"/>
              </w:rPr>
              <w:t>[Delete]</w:t>
            </w: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CA0C4E" w:rsidRPr="00E55134" w:rsidRDefault="00CA0C4E" w:rsidP="00A363ED">
            <w:pPr>
              <w:pStyle w:val="NoSpacing"/>
              <w:rPr>
                <w:b/>
                <w:color w:val="FF0000"/>
                <w:sz w:val="22"/>
                <w:szCs w:val="22"/>
              </w:rPr>
            </w:pPr>
          </w:p>
          <w:p w:rsidR="00346638" w:rsidRPr="00E55134" w:rsidRDefault="00346638" w:rsidP="00A363ED">
            <w:pPr>
              <w:pStyle w:val="NoSpacing"/>
              <w:rPr>
                <w:b/>
                <w:sz w:val="22"/>
                <w:szCs w:val="22"/>
              </w:rPr>
            </w:pPr>
            <w:r w:rsidRPr="00E55134">
              <w:rPr>
                <w:b/>
                <w:color w:val="FF0000"/>
                <w:sz w:val="22"/>
                <w:szCs w:val="22"/>
              </w:rPr>
              <w:t xml:space="preserve">If You Leave </w:t>
            </w:r>
            <w:r w:rsidRPr="00E55134">
              <w:rPr>
                <w:b/>
                <w:sz w:val="22"/>
                <w:szCs w:val="22"/>
              </w:rPr>
              <w:t>the United States While Your Application Is Pending</w:t>
            </w:r>
          </w:p>
          <w:p w:rsidR="00346638" w:rsidRPr="00E55134" w:rsidRDefault="00346638" w:rsidP="00A363ED">
            <w:pPr>
              <w:pStyle w:val="NoSpacing"/>
              <w:rPr>
                <w:sz w:val="22"/>
                <w:szCs w:val="22"/>
              </w:rPr>
            </w:pPr>
          </w:p>
          <w:p w:rsidR="00FB340F" w:rsidRPr="00E55134" w:rsidRDefault="00FB340F" w:rsidP="00A363ED">
            <w:pPr>
              <w:pStyle w:val="NoSpacing"/>
              <w:rPr>
                <w:sz w:val="22"/>
                <w:szCs w:val="22"/>
              </w:rPr>
            </w:pPr>
          </w:p>
          <w:p w:rsidR="00FB340F" w:rsidRPr="00E55134" w:rsidRDefault="00FB340F" w:rsidP="00A363ED">
            <w:pPr>
              <w:pStyle w:val="NoSpacing"/>
              <w:rPr>
                <w:sz w:val="22"/>
                <w:szCs w:val="22"/>
              </w:rPr>
            </w:pPr>
          </w:p>
          <w:p w:rsidR="00FB340F" w:rsidRPr="00E55134" w:rsidRDefault="00FB340F" w:rsidP="00A363ED">
            <w:pPr>
              <w:pStyle w:val="NoSpacing"/>
              <w:rPr>
                <w:sz w:val="22"/>
                <w:szCs w:val="22"/>
              </w:rPr>
            </w:pPr>
          </w:p>
          <w:p w:rsidR="00FB340F" w:rsidRPr="00E55134" w:rsidRDefault="00FB340F" w:rsidP="00A363ED">
            <w:pPr>
              <w:pStyle w:val="NoSpacing"/>
              <w:rPr>
                <w:sz w:val="22"/>
                <w:szCs w:val="22"/>
              </w:rPr>
            </w:pPr>
          </w:p>
          <w:p w:rsidR="00346638" w:rsidRPr="00E55134" w:rsidRDefault="00346638" w:rsidP="00A363ED">
            <w:pPr>
              <w:pStyle w:val="NoSpacing"/>
              <w:rPr>
                <w:sz w:val="22"/>
                <w:szCs w:val="22"/>
              </w:rPr>
            </w:pPr>
            <w:r w:rsidRPr="00E55134">
              <w:rPr>
                <w:b/>
                <w:color w:val="FF0000"/>
                <w:sz w:val="22"/>
                <w:szCs w:val="22"/>
              </w:rPr>
              <w:t>If you are applying for adjustment of status under INA section 245</w:t>
            </w:r>
            <w:r w:rsidRPr="00E55134">
              <w:rPr>
                <w:sz w:val="22"/>
                <w:szCs w:val="22"/>
              </w:rPr>
              <w:t xml:space="preserve">, </w:t>
            </w:r>
            <w:r w:rsidRPr="00E55134">
              <w:rPr>
                <w:color w:val="FF0000"/>
                <w:sz w:val="22"/>
                <w:szCs w:val="22"/>
              </w:rPr>
              <w:t>and</w:t>
            </w:r>
            <w:r w:rsidRPr="00E55134">
              <w:rPr>
                <w:sz w:val="22"/>
                <w:szCs w:val="22"/>
              </w:rPr>
              <w:t xml:space="preserve"> </w:t>
            </w:r>
            <w:r w:rsidRPr="00E55134">
              <w:rPr>
                <w:color w:val="FF0000"/>
                <w:sz w:val="22"/>
                <w:szCs w:val="22"/>
              </w:rPr>
              <w:t>you travel</w:t>
            </w:r>
            <w:r w:rsidRPr="00E55134">
              <w:rPr>
                <w:sz w:val="22"/>
                <w:szCs w:val="22"/>
              </w:rPr>
              <w:t xml:space="preserve"> anywhere outside the United States (including brief visits to Canada or Mexico) </w:t>
            </w:r>
            <w:r w:rsidRPr="00E55134">
              <w:rPr>
                <w:color w:val="FF0000"/>
                <w:sz w:val="22"/>
                <w:szCs w:val="22"/>
              </w:rPr>
              <w:t>while your application is pending, USCIS will deny your Form I-485</w:t>
            </w:r>
            <w:r w:rsidRPr="00E55134">
              <w:rPr>
                <w:sz w:val="22"/>
                <w:szCs w:val="22"/>
              </w:rPr>
              <w:t xml:space="preserve"> unless:</w:t>
            </w:r>
          </w:p>
          <w:p w:rsidR="004052D9" w:rsidRPr="00E55134" w:rsidRDefault="004052D9" w:rsidP="004052D9">
            <w:pPr>
              <w:pStyle w:val="NoSpacing"/>
              <w:rPr>
                <w:sz w:val="22"/>
                <w:szCs w:val="22"/>
              </w:rPr>
            </w:pPr>
          </w:p>
          <w:p w:rsidR="004052D9" w:rsidRPr="00E55134" w:rsidRDefault="004052D9" w:rsidP="004052D9">
            <w:pPr>
              <w:pStyle w:val="NoSpacing"/>
              <w:rPr>
                <w:sz w:val="22"/>
                <w:szCs w:val="22"/>
              </w:rPr>
            </w:pPr>
          </w:p>
          <w:p w:rsidR="00346638" w:rsidRPr="00E55134" w:rsidRDefault="00346638" w:rsidP="00A363ED">
            <w:pPr>
              <w:pStyle w:val="NoSpacing"/>
              <w:rPr>
                <w:sz w:val="22"/>
                <w:szCs w:val="22"/>
              </w:rPr>
            </w:pPr>
          </w:p>
          <w:p w:rsidR="001D3EC5" w:rsidRPr="00E55134" w:rsidRDefault="001D3EC5" w:rsidP="00A363ED">
            <w:pPr>
              <w:pStyle w:val="NoSpacing"/>
              <w:rPr>
                <w:sz w:val="22"/>
                <w:szCs w:val="22"/>
              </w:rPr>
            </w:pPr>
          </w:p>
          <w:p w:rsidR="00346638" w:rsidRPr="00E55134" w:rsidRDefault="00F83011" w:rsidP="00A363ED">
            <w:pPr>
              <w:pStyle w:val="NoSpacing"/>
              <w:rPr>
                <w:color w:val="FF0000"/>
                <w:sz w:val="22"/>
                <w:szCs w:val="22"/>
              </w:rPr>
            </w:pPr>
            <w:r w:rsidRPr="00E55134">
              <w:rPr>
                <w:b/>
                <w:color w:val="FF0000"/>
                <w:sz w:val="22"/>
                <w:szCs w:val="22"/>
              </w:rPr>
              <w:t>1</w:t>
            </w:r>
            <w:r w:rsidR="00346638" w:rsidRPr="00E55134">
              <w:rPr>
                <w:b/>
                <w:color w:val="FF0000"/>
                <w:sz w:val="22"/>
                <w:szCs w:val="22"/>
              </w:rPr>
              <w:t>.</w:t>
            </w:r>
            <w:r w:rsidR="00346638" w:rsidRPr="00E55134">
              <w:rPr>
                <w:i/>
                <w:color w:val="FF0000"/>
                <w:sz w:val="22"/>
                <w:szCs w:val="22"/>
              </w:rPr>
              <w:t xml:space="preserve">  </w:t>
            </w:r>
            <w:r w:rsidR="00346638" w:rsidRPr="00E55134">
              <w:rPr>
                <w:color w:val="FF0000"/>
                <w:sz w:val="22"/>
                <w:szCs w:val="22"/>
              </w:rPr>
              <w:t>Before</w:t>
            </w:r>
            <w:r w:rsidR="00346638" w:rsidRPr="00E55134">
              <w:rPr>
                <w:i/>
                <w:sz w:val="22"/>
                <w:szCs w:val="22"/>
              </w:rPr>
              <w:t xml:space="preserve"> </w:t>
            </w:r>
            <w:r w:rsidR="00346638" w:rsidRPr="00E55134">
              <w:rPr>
                <w:sz w:val="22"/>
                <w:szCs w:val="22"/>
              </w:rPr>
              <w:t xml:space="preserve">you leave the United States, </w:t>
            </w:r>
            <w:r w:rsidR="00346638" w:rsidRPr="00E55134">
              <w:rPr>
                <w:color w:val="FF0000"/>
                <w:sz w:val="22"/>
                <w:szCs w:val="22"/>
              </w:rPr>
              <w:t>you obtain</w:t>
            </w:r>
            <w:r w:rsidR="00346638" w:rsidRPr="00E55134">
              <w:rPr>
                <w:sz w:val="22"/>
                <w:szCs w:val="22"/>
              </w:rPr>
              <w:t xml:space="preserve"> a grant of advance parole by filing Form I-131</w:t>
            </w:r>
            <w:r w:rsidR="009537D8" w:rsidRPr="00E55134">
              <w:rPr>
                <w:color w:val="FF0000"/>
                <w:sz w:val="22"/>
                <w:szCs w:val="22"/>
              </w:rPr>
              <w:t>, you depart</w:t>
            </w:r>
            <w:r w:rsidR="00346638" w:rsidRPr="00E55134">
              <w:rPr>
                <w:color w:val="FF0000"/>
                <w:sz w:val="22"/>
                <w:szCs w:val="22"/>
              </w:rPr>
              <w:t xml:space="preserve"> </w:t>
            </w:r>
            <w:r w:rsidR="00E9361A" w:rsidRPr="00E55134">
              <w:rPr>
                <w:color w:val="FF0000"/>
                <w:sz w:val="22"/>
                <w:szCs w:val="22"/>
              </w:rPr>
              <w:t xml:space="preserve">and return to a U.S. port of entry while the </w:t>
            </w:r>
            <w:r w:rsidR="00412B5E" w:rsidRPr="00E55134">
              <w:rPr>
                <w:color w:val="FF0000"/>
                <w:sz w:val="22"/>
                <w:szCs w:val="22"/>
              </w:rPr>
              <w:t>A</w:t>
            </w:r>
            <w:r w:rsidR="00E9361A" w:rsidRPr="00E55134">
              <w:rPr>
                <w:color w:val="FF0000"/>
                <w:sz w:val="22"/>
                <w:szCs w:val="22"/>
              </w:rPr>
              <w:t xml:space="preserve">dvance </w:t>
            </w:r>
            <w:r w:rsidR="00412B5E" w:rsidRPr="00E55134">
              <w:rPr>
                <w:color w:val="FF0000"/>
                <w:sz w:val="22"/>
                <w:szCs w:val="22"/>
              </w:rPr>
              <w:t>P</w:t>
            </w:r>
            <w:r w:rsidR="00E9361A" w:rsidRPr="00E55134">
              <w:rPr>
                <w:color w:val="FF0000"/>
                <w:sz w:val="22"/>
                <w:szCs w:val="22"/>
              </w:rPr>
              <w:t xml:space="preserve">arole </w:t>
            </w:r>
            <w:r w:rsidR="00412B5E" w:rsidRPr="00E55134">
              <w:rPr>
                <w:color w:val="FF0000"/>
                <w:sz w:val="22"/>
                <w:szCs w:val="22"/>
              </w:rPr>
              <w:t>D</w:t>
            </w:r>
            <w:r w:rsidR="00E9361A" w:rsidRPr="00E55134">
              <w:rPr>
                <w:color w:val="FF0000"/>
                <w:sz w:val="22"/>
                <w:szCs w:val="22"/>
              </w:rPr>
              <w:t>ocument is valid,</w:t>
            </w:r>
            <w:r w:rsidR="00E9361A" w:rsidRPr="00E55134">
              <w:rPr>
                <w:color w:val="4F81BD" w:themeColor="accent1"/>
                <w:sz w:val="22"/>
                <w:szCs w:val="22"/>
              </w:rPr>
              <w:t xml:space="preserve"> </w:t>
            </w:r>
            <w:r w:rsidR="00346638" w:rsidRPr="00E55134">
              <w:rPr>
                <w:sz w:val="22"/>
                <w:szCs w:val="22"/>
              </w:rPr>
              <w:t xml:space="preserve">and you are paroled into the United States </w:t>
            </w:r>
            <w:r w:rsidR="00E9361A" w:rsidRPr="00E55134">
              <w:rPr>
                <w:color w:val="FF0000"/>
                <w:sz w:val="22"/>
                <w:szCs w:val="22"/>
              </w:rPr>
              <w:t>upon your</w:t>
            </w:r>
            <w:r w:rsidR="00346638" w:rsidRPr="00E55134">
              <w:rPr>
                <w:color w:val="FF0000"/>
                <w:sz w:val="22"/>
                <w:szCs w:val="22"/>
              </w:rPr>
              <w:t xml:space="preserve"> return; or</w:t>
            </w:r>
          </w:p>
          <w:p w:rsidR="00346638" w:rsidRPr="00E55134" w:rsidRDefault="00346638" w:rsidP="00A363ED">
            <w:pPr>
              <w:pStyle w:val="NoSpacing"/>
              <w:rPr>
                <w:sz w:val="22"/>
                <w:szCs w:val="22"/>
              </w:rPr>
            </w:pPr>
          </w:p>
          <w:p w:rsidR="00346638" w:rsidRPr="00E55134" w:rsidRDefault="00F83011" w:rsidP="00B2422F">
            <w:pPr>
              <w:pStyle w:val="NoSpacing"/>
              <w:rPr>
                <w:color w:val="FF0000"/>
                <w:sz w:val="22"/>
                <w:szCs w:val="22"/>
              </w:rPr>
            </w:pPr>
            <w:r w:rsidRPr="00E55134">
              <w:rPr>
                <w:b/>
                <w:color w:val="FF0000"/>
                <w:sz w:val="22"/>
                <w:szCs w:val="22"/>
              </w:rPr>
              <w:t>2</w:t>
            </w:r>
            <w:r w:rsidR="00346638" w:rsidRPr="00E55134">
              <w:rPr>
                <w:b/>
                <w:color w:val="FF0000"/>
                <w:sz w:val="22"/>
                <w:szCs w:val="22"/>
              </w:rPr>
              <w:t>.</w:t>
            </w:r>
            <w:r w:rsidR="00346638" w:rsidRPr="00E55134">
              <w:rPr>
                <w:sz w:val="22"/>
                <w:szCs w:val="22"/>
              </w:rPr>
              <w:t xml:space="preserve">  You are an H, L, </w:t>
            </w:r>
            <w:r w:rsidR="00346638" w:rsidRPr="00E55134">
              <w:rPr>
                <w:color w:val="FF0000"/>
                <w:sz w:val="22"/>
                <w:szCs w:val="22"/>
              </w:rPr>
              <w:t>V,</w:t>
            </w:r>
            <w:r w:rsidR="00346638" w:rsidRPr="00E55134">
              <w:rPr>
                <w:sz w:val="22"/>
                <w:szCs w:val="22"/>
              </w:rPr>
              <w:t xml:space="preserve"> or K3/K4 </w:t>
            </w:r>
            <w:r w:rsidR="00346638" w:rsidRPr="00E55134">
              <w:rPr>
                <w:sz w:val="22"/>
                <w:szCs w:val="22"/>
              </w:rPr>
              <w:lastRenderedPageBreak/>
              <w:t xml:space="preserve">nonimmigrant who is maintaining lawful nonimmigrant status and you return with a valid H, L, </w:t>
            </w:r>
            <w:r w:rsidR="00346638" w:rsidRPr="00E55134">
              <w:rPr>
                <w:color w:val="FF0000"/>
                <w:sz w:val="22"/>
                <w:szCs w:val="22"/>
              </w:rPr>
              <w:t>V,</w:t>
            </w:r>
            <w:r w:rsidR="00346638" w:rsidRPr="00E55134">
              <w:rPr>
                <w:sz w:val="22"/>
                <w:szCs w:val="22"/>
              </w:rPr>
              <w:t xml:space="preserve"> or K3/K4 nonimmigrant </w:t>
            </w:r>
            <w:r w:rsidR="00346638" w:rsidRPr="00E55134">
              <w:rPr>
                <w:color w:val="FF0000"/>
                <w:sz w:val="22"/>
                <w:szCs w:val="22"/>
              </w:rPr>
              <w:t>visa.</w:t>
            </w:r>
          </w:p>
          <w:p w:rsidR="00EE0E9C" w:rsidRPr="00E55134" w:rsidRDefault="00EE0E9C" w:rsidP="00EE0E9C">
            <w:pPr>
              <w:pStyle w:val="NoSpacing"/>
              <w:rPr>
                <w:b/>
                <w:sz w:val="22"/>
                <w:szCs w:val="22"/>
              </w:rPr>
            </w:pPr>
          </w:p>
          <w:p w:rsidR="004052D9" w:rsidRPr="00E55134" w:rsidRDefault="004052D9" w:rsidP="00EE0E9C">
            <w:pPr>
              <w:pStyle w:val="NoSpacing"/>
              <w:rPr>
                <w:color w:val="FF0000"/>
                <w:sz w:val="22"/>
                <w:szCs w:val="22"/>
              </w:rPr>
            </w:pPr>
            <w:r w:rsidRPr="00E55134">
              <w:rPr>
                <w:color w:val="FF0000"/>
                <w:sz w:val="22"/>
                <w:szCs w:val="22"/>
              </w:rPr>
              <w:t>[delete]</w:t>
            </w:r>
          </w:p>
          <w:p w:rsidR="004052D9" w:rsidRPr="00E55134" w:rsidRDefault="004052D9" w:rsidP="00EE0E9C">
            <w:pPr>
              <w:pStyle w:val="NoSpacing"/>
              <w:rPr>
                <w:b/>
                <w:sz w:val="22"/>
                <w:szCs w:val="22"/>
              </w:rPr>
            </w:pPr>
          </w:p>
          <w:p w:rsidR="004052D9" w:rsidRPr="00E55134" w:rsidRDefault="004052D9" w:rsidP="00EE0E9C">
            <w:pPr>
              <w:pStyle w:val="NoSpacing"/>
              <w:rPr>
                <w:b/>
                <w:sz w:val="22"/>
                <w:szCs w:val="22"/>
              </w:rPr>
            </w:pPr>
          </w:p>
          <w:p w:rsidR="00346638" w:rsidRPr="00E55134" w:rsidRDefault="00346638" w:rsidP="00A363ED">
            <w:pPr>
              <w:pStyle w:val="NoSpacing"/>
              <w:rPr>
                <w:sz w:val="22"/>
                <w:szCs w:val="22"/>
              </w:rPr>
            </w:pPr>
            <w:r w:rsidRPr="00E55134">
              <w:rPr>
                <w:b/>
                <w:sz w:val="22"/>
                <w:szCs w:val="22"/>
              </w:rPr>
              <w:t xml:space="preserve">If you </w:t>
            </w:r>
            <w:r w:rsidRPr="00E55134">
              <w:rPr>
                <w:b/>
                <w:color w:val="FF0000"/>
                <w:sz w:val="22"/>
                <w:szCs w:val="22"/>
              </w:rPr>
              <w:t xml:space="preserve">are applying </w:t>
            </w:r>
            <w:r w:rsidRPr="00E55134">
              <w:rPr>
                <w:b/>
                <w:sz w:val="22"/>
                <w:szCs w:val="22"/>
              </w:rPr>
              <w:t xml:space="preserve">for adjustment of status under </w:t>
            </w:r>
            <w:r w:rsidRPr="00E55134">
              <w:rPr>
                <w:b/>
                <w:color w:val="FF0000"/>
                <w:sz w:val="22"/>
                <w:szCs w:val="22"/>
              </w:rPr>
              <w:t>INA section 209</w:t>
            </w:r>
            <w:r w:rsidRPr="00E55134">
              <w:rPr>
                <w:color w:val="FF0000"/>
                <w:sz w:val="22"/>
                <w:szCs w:val="22"/>
              </w:rPr>
              <w:t xml:space="preserve"> </w:t>
            </w:r>
            <w:r w:rsidRPr="00E55134">
              <w:rPr>
                <w:sz w:val="22"/>
                <w:szCs w:val="22"/>
              </w:rPr>
              <w:t xml:space="preserve">because you were admitted as a refugee or granted asylum, you may travel abroad and return to the United States with a refugee travel document.  You may obtain a refugee travel document by filing Form I-131 as specified in the Form I-131 </w:t>
            </w:r>
            <w:r w:rsidRPr="00E55134">
              <w:rPr>
                <w:color w:val="FF0000"/>
                <w:sz w:val="22"/>
                <w:szCs w:val="22"/>
              </w:rPr>
              <w:t>Instructions</w:t>
            </w:r>
            <w:r w:rsidRPr="00E55134">
              <w:rPr>
                <w:sz w:val="22"/>
                <w:szCs w:val="22"/>
              </w:rPr>
              <w:t xml:space="preserve">.  </w:t>
            </w:r>
            <w:r w:rsidRPr="00E55134">
              <w:rPr>
                <w:color w:val="FF0000"/>
                <w:sz w:val="22"/>
                <w:szCs w:val="22"/>
              </w:rPr>
              <w:t>However, see Form I-131 Instructions for a travel warning regarding voluntary re-availment.</w:t>
            </w:r>
          </w:p>
          <w:p w:rsidR="00346638" w:rsidRPr="00E55134" w:rsidRDefault="00346638" w:rsidP="00A363ED">
            <w:pPr>
              <w:pStyle w:val="NoSpacing"/>
              <w:rPr>
                <w:sz w:val="22"/>
                <w:szCs w:val="22"/>
              </w:rPr>
            </w:pPr>
          </w:p>
          <w:p w:rsidR="00E067B2" w:rsidRPr="00E55134" w:rsidRDefault="00E067B2" w:rsidP="00A363ED">
            <w:pPr>
              <w:pStyle w:val="NoSpacing"/>
              <w:rPr>
                <w:sz w:val="22"/>
                <w:szCs w:val="22"/>
              </w:rPr>
            </w:pPr>
          </w:p>
          <w:p w:rsidR="004052D9" w:rsidRPr="00E55134" w:rsidRDefault="004052D9" w:rsidP="00A363ED">
            <w:pPr>
              <w:pStyle w:val="NoSpacing"/>
              <w:rPr>
                <w:sz w:val="22"/>
                <w:szCs w:val="22"/>
              </w:rPr>
            </w:pPr>
          </w:p>
          <w:p w:rsidR="004052D9" w:rsidRPr="00E55134" w:rsidRDefault="004052D9" w:rsidP="00A363ED">
            <w:pPr>
              <w:pStyle w:val="NoSpacing"/>
              <w:rPr>
                <w:sz w:val="22"/>
                <w:szCs w:val="22"/>
              </w:rPr>
            </w:pPr>
          </w:p>
          <w:p w:rsidR="00346638" w:rsidRPr="00E55134" w:rsidRDefault="00346638" w:rsidP="00A363ED">
            <w:pPr>
              <w:pStyle w:val="NoSpacing"/>
              <w:rPr>
                <w:sz w:val="22"/>
                <w:szCs w:val="22"/>
              </w:rPr>
            </w:pPr>
            <w:r w:rsidRPr="00E55134">
              <w:rPr>
                <w:b/>
                <w:color w:val="FF0000"/>
                <w:sz w:val="22"/>
                <w:szCs w:val="22"/>
              </w:rPr>
              <w:t xml:space="preserve">If you are applying for registry under INA section 249 and 8 CFR </w:t>
            </w:r>
            <w:r w:rsidRPr="00E55134">
              <w:rPr>
                <w:b/>
                <w:sz w:val="22"/>
                <w:szCs w:val="22"/>
              </w:rPr>
              <w:t>249</w:t>
            </w:r>
            <w:r w:rsidRPr="00E55134">
              <w:rPr>
                <w:sz w:val="22"/>
                <w:szCs w:val="22"/>
              </w:rPr>
              <w:t xml:space="preserve">, you do not </w:t>
            </w:r>
            <w:r w:rsidRPr="00E55134">
              <w:rPr>
                <w:color w:val="FF0000"/>
                <w:sz w:val="22"/>
                <w:szCs w:val="22"/>
              </w:rPr>
              <w:t>abandon</w:t>
            </w:r>
            <w:r w:rsidRPr="00E55134">
              <w:rPr>
                <w:sz w:val="22"/>
                <w:szCs w:val="22"/>
              </w:rPr>
              <w:t xml:space="preserve"> your </w:t>
            </w:r>
            <w:r w:rsidRPr="00E55134">
              <w:rPr>
                <w:color w:val="FF0000"/>
                <w:sz w:val="22"/>
                <w:szCs w:val="22"/>
              </w:rPr>
              <w:t>registry</w:t>
            </w:r>
            <w:r w:rsidRPr="00E55134">
              <w:rPr>
                <w:sz w:val="22"/>
                <w:szCs w:val="22"/>
              </w:rPr>
              <w:t xml:space="preserve"> application by traveling abroad while it is pending.  </w:t>
            </w:r>
            <w:r w:rsidRPr="00E55134">
              <w:rPr>
                <w:color w:val="FF0000"/>
                <w:sz w:val="22"/>
                <w:szCs w:val="22"/>
              </w:rPr>
              <w:t>However, if</w:t>
            </w:r>
            <w:r w:rsidRPr="00E55134">
              <w:rPr>
                <w:sz w:val="22"/>
                <w:szCs w:val="22"/>
              </w:rPr>
              <w:t xml:space="preserve"> you do not obtain </w:t>
            </w:r>
            <w:r w:rsidRPr="00E55134">
              <w:rPr>
                <w:color w:val="FF0000"/>
                <w:sz w:val="22"/>
                <w:szCs w:val="22"/>
              </w:rPr>
              <w:t xml:space="preserve">an </w:t>
            </w:r>
            <w:r w:rsidR="00412B5E" w:rsidRPr="00E55134">
              <w:rPr>
                <w:color w:val="FF0000"/>
                <w:sz w:val="22"/>
                <w:szCs w:val="22"/>
              </w:rPr>
              <w:t>Advance Parole Document</w:t>
            </w:r>
            <w:r w:rsidRPr="00E55134">
              <w:rPr>
                <w:sz w:val="22"/>
                <w:szCs w:val="22"/>
              </w:rPr>
              <w:t xml:space="preserve">, </w:t>
            </w:r>
            <w:r w:rsidRPr="00E55134">
              <w:rPr>
                <w:color w:val="FF0000"/>
                <w:sz w:val="22"/>
                <w:szCs w:val="22"/>
              </w:rPr>
              <w:t>you</w:t>
            </w:r>
            <w:r w:rsidRPr="00E55134">
              <w:rPr>
                <w:sz w:val="22"/>
                <w:szCs w:val="22"/>
              </w:rPr>
              <w:t xml:space="preserve"> may not be able to return lawfully to the United States.  You may obtain </w:t>
            </w:r>
            <w:r w:rsidRPr="00E55134">
              <w:rPr>
                <w:color w:val="FF0000"/>
                <w:sz w:val="22"/>
                <w:szCs w:val="22"/>
              </w:rPr>
              <w:t xml:space="preserve">an </w:t>
            </w:r>
            <w:r w:rsidR="00E9361A" w:rsidRPr="00E55134">
              <w:rPr>
                <w:color w:val="FF0000"/>
                <w:sz w:val="22"/>
                <w:szCs w:val="22"/>
              </w:rPr>
              <w:t>A</w:t>
            </w:r>
            <w:r w:rsidRPr="00E55134">
              <w:rPr>
                <w:color w:val="FF0000"/>
                <w:sz w:val="22"/>
                <w:szCs w:val="22"/>
              </w:rPr>
              <w:t xml:space="preserve">dvance </w:t>
            </w:r>
            <w:r w:rsidR="00E9361A" w:rsidRPr="00E55134">
              <w:rPr>
                <w:color w:val="FF0000"/>
                <w:sz w:val="22"/>
                <w:szCs w:val="22"/>
              </w:rPr>
              <w:t>P</w:t>
            </w:r>
            <w:r w:rsidRPr="00E55134">
              <w:rPr>
                <w:color w:val="FF0000"/>
                <w:sz w:val="22"/>
                <w:szCs w:val="22"/>
              </w:rPr>
              <w:t xml:space="preserve">arole </w:t>
            </w:r>
            <w:r w:rsidR="00E9361A" w:rsidRPr="00E55134">
              <w:rPr>
                <w:color w:val="FF0000"/>
                <w:sz w:val="22"/>
                <w:szCs w:val="22"/>
              </w:rPr>
              <w:t>D</w:t>
            </w:r>
            <w:r w:rsidRPr="00E55134">
              <w:rPr>
                <w:color w:val="FF0000"/>
                <w:sz w:val="22"/>
                <w:szCs w:val="22"/>
              </w:rPr>
              <w:t xml:space="preserve">ocument </w:t>
            </w:r>
            <w:r w:rsidRPr="00E55134">
              <w:rPr>
                <w:sz w:val="22"/>
                <w:szCs w:val="22"/>
              </w:rPr>
              <w:t xml:space="preserve">by filing Form I-131 as specified in the Form I-131 </w:t>
            </w:r>
            <w:r w:rsidRPr="00E55134">
              <w:rPr>
                <w:color w:val="FF0000"/>
                <w:sz w:val="22"/>
                <w:szCs w:val="22"/>
              </w:rPr>
              <w:t>Instructions</w:t>
            </w:r>
            <w:r w:rsidRPr="00E55134">
              <w:rPr>
                <w:sz w:val="22"/>
                <w:szCs w:val="22"/>
              </w:rPr>
              <w:t xml:space="preserve">. </w:t>
            </w: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p>
          <w:p w:rsidR="00346638" w:rsidRPr="00E55134" w:rsidRDefault="00346638" w:rsidP="00A363ED">
            <w:pPr>
              <w:pStyle w:val="NoSpacing"/>
              <w:rPr>
                <w:color w:val="FF0000"/>
                <w:sz w:val="22"/>
                <w:szCs w:val="22"/>
              </w:rPr>
            </w:pPr>
            <w:r w:rsidRPr="00E55134">
              <w:rPr>
                <w:color w:val="FF0000"/>
                <w:sz w:val="22"/>
                <w:szCs w:val="22"/>
              </w:rPr>
              <w:t>[Delete]</w:t>
            </w:r>
          </w:p>
          <w:p w:rsidR="00346638" w:rsidRPr="00E55134" w:rsidRDefault="00346638" w:rsidP="00A363ED">
            <w:pPr>
              <w:pStyle w:val="NoSpacing"/>
              <w:rPr>
                <w:color w:val="FF0000"/>
                <w:sz w:val="22"/>
                <w:szCs w:val="22"/>
              </w:rPr>
            </w:pPr>
          </w:p>
        </w:tc>
      </w:tr>
      <w:tr w:rsidR="00346638" w:rsidRPr="00E55134" w:rsidTr="002D6271">
        <w:tc>
          <w:tcPr>
            <w:tcW w:w="2808" w:type="dxa"/>
          </w:tcPr>
          <w:p w:rsidR="00346638" w:rsidRPr="00E55134" w:rsidRDefault="00346638" w:rsidP="00AD6D23">
            <w:pPr>
              <w:rPr>
                <w:b/>
                <w:sz w:val="24"/>
                <w:szCs w:val="24"/>
              </w:rPr>
            </w:pPr>
            <w:r w:rsidRPr="00E55134">
              <w:rPr>
                <w:b/>
                <w:sz w:val="24"/>
                <w:szCs w:val="24"/>
              </w:rPr>
              <w:lastRenderedPageBreak/>
              <w:t>Page 7, Accommodations for Individuals With Disabilities and Impairments</w:t>
            </w:r>
          </w:p>
        </w:tc>
        <w:tc>
          <w:tcPr>
            <w:tcW w:w="4095" w:type="dxa"/>
          </w:tcPr>
          <w:p w:rsidR="00346638" w:rsidRPr="00E55134" w:rsidRDefault="00346638" w:rsidP="00A363ED">
            <w:pPr>
              <w:pStyle w:val="NoSpacing"/>
              <w:rPr>
                <w:b/>
                <w:sz w:val="22"/>
                <w:szCs w:val="22"/>
              </w:rPr>
            </w:pPr>
            <w:r w:rsidRPr="00E55134">
              <w:rPr>
                <w:b/>
                <w:sz w:val="22"/>
                <w:szCs w:val="22"/>
              </w:rPr>
              <w:t>[Page 7]</w:t>
            </w: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r w:rsidRPr="00E55134">
              <w:rPr>
                <w:b/>
                <w:sz w:val="22"/>
                <w:szCs w:val="22"/>
              </w:rPr>
              <w:t>Accommodations for Individuals With Disabilities and Impairments</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r w:rsidRPr="00E55134">
              <w:rPr>
                <w:sz w:val="22"/>
                <w:szCs w:val="22"/>
              </w:rPr>
              <w:t>USCIS is committed to providing reasonable accommodations for qualified individuals with disabilities and impairments that will help them fully participate in USCIS programs and benefits.</w:t>
            </w:r>
          </w:p>
          <w:p w:rsidR="00346638" w:rsidRPr="00E55134" w:rsidRDefault="00346638" w:rsidP="00A363ED">
            <w:pPr>
              <w:pStyle w:val="NoSpacing"/>
              <w:rPr>
                <w:rFonts w:eastAsia="Calibri"/>
                <w:sz w:val="22"/>
                <w:szCs w:val="22"/>
              </w:rPr>
            </w:pPr>
          </w:p>
          <w:p w:rsidR="00346638" w:rsidRPr="00E55134" w:rsidRDefault="00346638" w:rsidP="00A363ED">
            <w:pPr>
              <w:pStyle w:val="NoSpacing"/>
              <w:rPr>
                <w:sz w:val="22"/>
                <w:szCs w:val="22"/>
              </w:rPr>
            </w:pPr>
            <w:r w:rsidRPr="00E55134">
              <w:rPr>
                <w:sz w:val="22"/>
                <w:szCs w:val="22"/>
              </w:rPr>
              <w:t>Reasonable accommodations vary with each disability or impairment. They may involve modifications to practices or procedures. There are various types of reasonable accommodations that may be offered. Examples include:</w:t>
            </w:r>
          </w:p>
          <w:p w:rsidR="00346638" w:rsidRPr="00E55134" w:rsidRDefault="00346638" w:rsidP="00A363ED">
            <w:pPr>
              <w:pStyle w:val="NoSpacing"/>
              <w:rPr>
                <w:rFonts w:eastAsia="Calibri"/>
                <w:sz w:val="22"/>
                <w:szCs w:val="22"/>
              </w:rPr>
            </w:pPr>
          </w:p>
          <w:p w:rsidR="00346638" w:rsidRPr="00E55134" w:rsidRDefault="00346638" w:rsidP="00A363ED">
            <w:pPr>
              <w:pStyle w:val="NoSpacing"/>
              <w:rPr>
                <w:sz w:val="22"/>
                <w:szCs w:val="22"/>
              </w:rPr>
            </w:pPr>
            <w:r w:rsidRPr="00E55134">
              <w:rPr>
                <w:b/>
                <w:bCs/>
                <w:sz w:val="22"/>
                <w:szCs w:val="22"/>
              </w:rPr>
              <w:t xml:space="preserve">1.  </w:t>
            </w:r>
            <w:r w:rsidRPr="00E55134">
              <w:rPr>
                <w:sz w:val="22"/>
                <w:szCs w:val="22"/>
              </w:rPr>
              <w:t>If you are unable to use your hands, you may be permitted to take a test orally rather than in writing;</w:t>
            </w:r>
          </w:p>
          <w:p w:rsidR="00346638" w:rsidRPr="00E55134" w:rsidRDefault="00346638" w:rsidP="00A363ED">
            <w:pPr>
              <w:pStyle w:val="NoSpacing"/>
              <w:rPr>
                <w:rFonts w:eastAsia="Calibri"/>
                <w:sz w:val="22"/>
                <w:szCs w:val="22"/>
              </w:rPr>
            </w:pPr>
          </w:p>
          <w:p w:rsidR="00346638" w:rsidRPr="00E55134" w:rsidRDefault="00346638" w:rsidP="00A363ED">
            <w:pPr>
              <w:pStyle w:val="NoSpacing"/>
              <w:rPr>
                <w:rFonts w:eastAsia="Calibri"/>
                <w:sz w:val="22"/>
                <w:szCs w:val="22"/>
              </w:rPr>
            </w:pPr>
          </w:p>
          <w:p w:rsidR="001D3EC5" w:rsidRPr="00E55134" w:rsidRDefault="001D3EC5" w:rsidP="00A363ED">
            <w:pPr>
              <w:pStyle w:val="NoSpacing"/>
              <w:rPr>
                <w:rFonts w:eastAsia="Calibri"/>
                <w:sz w:val="22"/>
                <w:szCs w:val="22"/>
              </w:rPr>
            </w:pPr>
          </w:p>
          <w:p w:rsidR="001D3EC5" w:rsidRPr="00E55134" w:rsidRDefault="001D3EC5" w:rsidP="00A363ED">
            <w:pPr>
              <w:pStyle w:val="NoSpacing"/>
              <w:rPr>
                <w:rFonts w:eastAsia="Calibri"/>
                <w:sz w:val="22"/>
                <w:szCs w:val="22"/>
              </w:rPr>
            </w:pPr>
          </w:p>
          <w:p w:rsidR="001D3EC5" w:rsidRPr="00E55134" w:rsidRDefault="001D3EC5" w:rsidP="00A363ED">
            <w:pPr>
              <w:pStyle w:val="NoSpacing"/>
              <w:rPr>
                <w:rFonts w:eastAsia="Calibri"/>
                <w:sz w:val="22"/>
                <w:szCs w:val="22"/>
              </w:rPr>
            </w:pPr>
          </w:p>
          <w:p w:rsidR="00346638" w:rsidRPr="00E55134" w:rsidRDefault="00346638" w:rsidP="00A363ED">
            <w:pPr>
              <w:pStyle w:val="NoSpacing"/>
              <w:rPr>
                <w:sz w:val="22"/>
                <w:szCs w:val="22"/>
              </w:rPr>
            </w:pPr>
            <w:r w:rsidRPr="00E55134">
              <w:rPr>
                <w:b/>
                <w:bCs/>
                <w:sz w:val="22"/>
                <w:szCs w:val="22"/>
              </w:rPr>
              <w:t xml:space="preserve">2.  </w:t>
            </w:r>
            <w:r w:rsidRPr="00E55134">
              <w:rPr>
                <w:sz w:val="22"/>
                <w:szCs w:val="22"/>
              </w:rPr>
              <w:t>If you are deaf or hard of hearing, you may be provided with a sign-language interpreter at an interview or other application related appointment; or</w:t>
            </w:r>
          </w:p>
          <w:p w:rsidR="00346638" w:rsidRPr="00E55134" w:rsidRDefault="00346638" w:rsidP="00A363ED">
            <w:pPr>
              <w:pStyle w:val="NoSpacing"/>
              <w:rPr>
                <w:rFonts w:eastAsia="Calibri"/>
                <w:sz w:val="22"/>
                <w:szCs w:val="22"/>
              </w:rPr>
            </w:pPr>
          </w:p>
          <w:p w:rsidR="00346638" w:rsidRPr="00E55134" w:rsidRDefault="00346638" w:rsidP="00A363ED">
            <w:pPr>
              <w:pStyle w:val="NoSpacing"/>
              <w:rPr>
                <w:sz w:val="22"/>
                <w:szCs w:val="22"/>
              </w:rPr>
            </w:pPr>
            <w:r w:rsidRPr="00E55134">
              <w:rPr>
                <w:b/>
                <w:bCs/>
                <w:sz w:val="22"/>
                <w:szCs w:val="22"/>
              </w:rPr>
              <w:t xml:space="preserve">3.  </w:t>
            </w:r>
            <w:r w:rsidRPr="00E55134">
              <w:rPr>
                <w:sz w:val="22"/>
                <w:szCs w:val="22"/>
              </w:rPr>
              <w:t>If you are homebound and unable to travel to a designated USCIS location for an interview, you may be visited at your home or a hospital.</w:t>
            </w:r>
          </w:p>
          <w:p w:rsidR="00B20AC7" w:rsidRPr="00E55134" w:rsidRDefault="00B20AC7" w:rsidP="00A363ED">
            <w:pPr>
              <w:pStyle w:val="NoSpacing"/>
              <w:rPr>
                <w:sz w:val="22"/>
                <w:szCs w:val="22"/>
              </w:rPr>
            </w:pPr>
          </w:p>
          <w:p w:rsidR="00346638" w:rsidRPr="00E55134" w:rsidRDefault="00346638" w:rsidP="00A363ED">
            <w:pPr>
              <w:pStyle w:val="NoSpacing"/>
              <w:rPr>
                <w:sz w:val="22"/>
                <w:szCs w:val="22"/>
              </w:rPr>
            </w:pPr>
            <w:r w:rsidRPr="00E55134">
              <w:rPr>
                <w:sz w:val="22"/>
                <w:szCs w:val="22"/>
              </w:rPr>
              <w:t xml:space="preserve">If you believe that you need USCIS to accommodate your disability and/or </w:t>
            </w:r>
            <w:r w:rsidRPr="00E55134">
              <w:rPr>
                <w:sz w:val="22"/>
                <w:szCs w:val="22"/>
              </w:rPr>
              <w:lastRenderedPageBreak/>
              <w:t xml:space="preserve">impairment, check the “Yes” box and then check any applicable box in </w:t>
            </w:r>
            <w:r w:rsidRPr="00E55134">
              <w:rPr>
                <w:b/>
                <w:bCs/>
                <w:sz w:val="22"/>
                <w:szCs w:val="22"/>
              </w:rPr>
              <w:t xml:space="preserve">Part 4., Item Numbers a. - c., </w:t>
            </w:r>
            <w:r w:rsidRPr="00E55134">
              <w:rPr>
                <w:sz w:val="22"/>
                <w:szCs w:val="22"/>
              </w:rPr>
              <w:t>that describes the nature of your disability(ies) and/or impairment(s). Also, write the type(s) of accommodation(s) you are requesting on the line(s) provided. If you are requesting a sign-language interpreter, be sure to indicate for which language. If you require more space to provide any additional information within the application, you may attach separate sheets to this application. You must provide your</w:t>
            </w:r>
          </w:p>
          <w:p w:rsidR="00346638" w:rsidRPr="00E55134" w:rsidRDefault="00346638" w:rsidP="00A363ED">
            <w:pPr>
              <w:pStyle w:val="NoSpacing"/>
              <w:rPr>
                <w:sz w:val="22"/>
                <w:szCs w:val="22"/>
              </w:rPr>
            </w:pPr>
            <w:r w:rsidRPr="00E55134">
              <w:rPr>
                <w:b/>
                <w:bCs/>
                <w:sz w:val="22"/>
                <w:szCs w:val="22"/>
              </w:rPr>
              <w:t xml:space="preserve">A-Number </w:t>
            </w:r>
            <w:r w:rsidRPr="00E55134">
              <w:rPr>
                <w:sz w:val="22"/>
                <w:szCs w:val="22"/>
              </w:rPr>
              <w:t xml:space="preserve">and identify the </w:t>
            </w:r>
            <w:r w:rsidRPr="00E55134">
              <w:rPr>
                <w:b/>
                <w:bCs/>
                <w:sz w:val="22"/>
                <w:szCs w:val="22"/>
              </w:rPr>
              <w:t xml:space="preserve">Page Number, Part Number, and Item Number </w:t>
            </w:r>
            <w:r w:rsidRPr="00E55134">
              <w:rPr>
                <w:sz w:val="22"/>
                <w:szCs w:val="22"/>
              </w:rPr>
              <w:t>along with the additional information when attaching additional sheets.</w:t>
            </w:r>
          </w:p>
          <w:p w:rsidR="00346638" w:rsidRPr="00E55134" w:rsidRDefault="00346638" w:rsidP="00A363ED">
            <w:pPr>
              <w:pStyle w:val="NoSpacing"/>
              <w:rPr>
                <w:rFonts w:eastAsia="Calibri"/>
                <w:sz w:val="22"/>
                <w:szCs w:val="22"/>
              </w:rPr>
            </w:pPr>
          </w:p>
          <w:p w:rsidR="00346638" w:rsidRPr="00E55134" w:rsidRDefault="00346638" w:rsidP="00A363ED">
            <w:pPr>
              <w:pStyle w:val="NoSpacing"/>
              <w:rPr>
                <w:sz w:val="22"/>
                <w:szCs w:val="22"/>
              </w:rPr>
            </w:pPr>
            <w:r w:rsidRPr="00E55134">
              <w:rPr>
                <w:b/>
                <w:bCs/>
                <w:sz w:val="22"/>
                <w:szCs w:val="22"/>
              </w:rPr>
              <w:t xml:space="preserve">NOTE: </w:t>
            </w:r>
            <w:r w:rsidRPr="00E55134">
              <w:rPr>
                <w:sz w:val="22"/>
                <w:szCs w:val="22"/>
              </w:rPr>
              <w:t xml:space="preserve">All domestic USCIS facilities meet the Accessibility Guidelines of the Americans with Disabilities Act, so you do not need to contact USCIS to request an accommodation for physical access to a domestic USCIS office. However, on </w:t>
            </w:r>
            <w:r w:rsidRPr="00E55134">
              <w:rPr>
                <w:b/>
                <w:bCs/>
                <w:sz w:val="22"/>
                <w:szCs w:val="22"/>
              </w:rPr>
              <w:t xml:space="preserve">Part 4. </w:t>
            </w:r>
            <w:r w:rsidRPr="00E55134">
              <w:rPr>
                <w:sz w:val="22"/>
                <w:szCs w:val="22"/>
              </w:rPr>
              <w:t>of the form, you can indicate whether you use a wheelchair. This will allow USCIS to better prepare for your visit and have a wheelchair accessible interview room available for you once you enter the facility.</w:t>
            </w:r>
          </w:p>
          <w:p w:rsidR="00346638" w:rsidRPr="00E55134" w:rsidRDefault="00346638" w:rsidP="00A363ED">
            <w:pPr>
              <w:pStyle w:val="NoSpacing"/>
              <w:rPr>
                <w:rFonts w:eastAsia="Calibri"/>
                <w:sz w:val="22"/>
                <w:szCs w:val="22"/>
              </w:rPr>
            </w:pPr>
          </w:p>
          <w:p w:rsidR="00346638" w:rsidRPr="00E55134" w:rsidRDefault="00346638" w:rsidP="00A363ED">
            <w:pPr>
              <w:pStyle w:val="NoSpacing"/>
              <w:rPr>
                <w:rFonts w:eastAsia="Calibri"/>
                <w:sz w:val="22"/>
                <w:szCs w:val="22"/>
              </w:rPr>
            </w:pPr>
          </w:p>
          <w:p w:rsidR="00346638" w:rsidRPr="00E55134" w:rsidRDefault="00346638" w:rsidP="00A363ED">
            <w:pPr>
              <w:pStyle w:val="NoSpacing"/>
              <w:rPr>
                <w:rFonts w:eastAsia="Calibri"/>
                <w:sz w:val="22"/>
                <w:szCs w:val="22"/>
              </w:rPr>
            </w:pPr>
          </w:p>
          <w:p w:rsidR="00346638" w:rsidRPr="00E55134" w:rsidRDefault="00346638" w:rsidP="00A363ED">
            <w:pPr>
              <w:pStyle w:val="NoSpacing"/>
              <w:rPr>
                <w:rFonts w:eastAsia="Calibri"/>
                <w:sz w:val="22"/>
                <w:szCs w:val="22"/>
              </w:rPr>
            </w:pPr>
          </w:p>
          <w:p w:rsidR="00346638" w:rsidRPr="00E55134" w:rsidRDefault="00346638" w:rsidP="00A363ED">
            <w:pPr>
              <w:pStyle w:val="NoSpacing"/>
              <w:rPr>
                <w:rFonts w:eastAsia="Calibri"/>
                <w:sz w:val="22"/>
                <w:szCs w:val="22"/>
              </w:rPr>
            </w:pPr>
          </w:p>
          <w:p w:rsidR="00346638" w:rsidRPr="00E55134" w:rsidRDefault="00346638" w:rsidP="00A363ED">
            <w:pPr>
              <w:pStyle w:val="NoSpacing"/>
              <w:rPr>
                <w:rFonts w:eastAsia="Calibri"/>
                <w:sz w:val="22"/>
                <w:szCs w:val="22"/>
              </w:rPr>
            </w:pPr>
          </w:p>
          <w:p w:rsidR="00346638" w:rsidRPr="00E55134" w:rsidRDefault="00346638" w:rsidP="00A363ED">
            <w:pPr>
              <w:pStyle w:val="NoSpacing"/>
              <w:rPr>
                <w:rFonts w:eastAsia="Calibri"/>
                <w:sz w:val="22"/>
                <w:szCs w:val="22"/>
              </w:rPr>
            </w:pPr>
          </w:p>
          <w:p w:rsidR="00346638" w:rsidRPr="00E55134" w:rsidRDefault="00346638" w:rsidP="00A363ED">
            <w:pPr>
              <w:pStyle w:val="NoSpacing"/>
              <w:rPr>
                <w:rFonts w:eastAsia="Calibri"/>
                <w:sz w:val="22"/>
                <w:szCs w:val="22"/>
              </w:rPr>
            </w:pPr>
          </w:p>
          <w:p w:rsidR="00346638" w:rsidRPr="00E55134" w:rsidRDefault="00346638" w:rsidP="00A363ED">
            <w:pPr>
              <w:pStyle w:val="NoSpacing"/>
              <w:rPr>
                <w:rFonts w:eastAsia="Calibri"/>
                <w:sz w:val="22"/>
                <w:szCs w:val="22"/>
              </w:rPr>
            </w:pPr>
          </w:p>
          <w:p w:rsidR="00346638" w:rsidRPr="00E55134" w:rsidRDefault="00346638" w:rsidP="00A363ED">
            <w:pPr>
              <w:pStyle w:val="NoSpacing"/>
              <w:rPr>
                <w:sz w:val="22"/>
                <w:szCs w:val="22"/>
              </w:rPr>
            </w:pPr>
            <w:r w:rsidRPr="00E55134">
              <w:rPr>
                <w:sz w:val="22"/>
                <w:szCs w:val="22"/>
              </w:rPr>
              <w:t>USCIS considers requests for reasonable accommodations on a case-by-case basis and will use its best efforts to reasonably accommodate all applicants with disabilities or impairments. Qualified individuals will not be excluded from the participation in, or be denied the benefits of, USCIS' programs solely on the basis of their disability(ies) or impairment(s). Requesting and/or receiving an accommodation will not affect your eligibility for a USCIS benefit.</w:t>
            </w:r>
          </w:p>
          <w:p w:rsidR="00346638" w:rsidRPr="00E55134" w:rsidRDefault="00346638" w:rsidP="00A363ED">
            <w:pPr>
              <w:pStyle w:val="NoSpacing"/>
              <w:rPr>
                <w:b/>
                <w:sz w:val="22"/>
                <w:szCs w:val="22"/>
              </w:rPr>
            </w:pPr>
          </w:p>
        </w:tc>
        <w:tc>
          <w:tcPr>
            <w:tcW w:w="4095" w:type="dxa"/>
          </w:tcPr>
          <w:p w:rsidR="00346638" w:rsidRPr="00E55134" w:rsidRDefault="00346638" w:rsidP="00A363ED">
            <w:pPr>
              <w:pStyle w:val="NoSpacing"/>
              <w:rPr>
                <w:b/>
                <w:sz w:val="22"/>
                <w:szCs w:val="22"/>
              </w:rPr>
            </w:pPr>
            <w:r w:rsidRPr="00E55134">
              <w:rPr>
                <w:b/>
                <w:sz w:val="22"/>
                <w:szCs w:val="22"/>
              </w:rPr>
              <w:lastRenderedPageBreak/>
              <w:t>[Page 1</w:t>
            </w:r>
            <w:r w:rsidR="00EE0E9C" w:rsidRPr="00E55134">
              <w:rPr>
                <w:b/>
                <w:sz w:val="22"/>
                <w:szCs w:val="22"/>
              </w:rPr>
              <w:t>7</w:t>
            </w:r>
            <w:r w:rsidRPr="00E55134">
              <w:rPr>
                <w:b/>
                <w:sz w:val="22"/>
                <w:szCs w:val="22"/>
              </w:rPr>
              <w:t>]</w:t>
            </w: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r w:rsidRPr="00E55134">
              <w:rPr>
                <w:b/>
                <w:color w:val="7030A0"/>
                <w:sz w:val="22"/>
                <w:szCs w:val="22"/>
              </w:rPr>
              <w:t xml:space="preserve">Individuals </w:t>
            </w:r>
            <w:r w:rsidRPr="00E55134">
              <w:rPr>
                <w:b/>
                <w:sz w:val="22"/>
                <w:szCs w:val="22"/>
              </w:rPr>
              <w:t xml:space="preserve">With </w:t>
            </w:r>
            <w:r w:rsidRPr="00E55134">
              <w:rPr>
                <w:b/>
                <w:color w:val="7030A0"/>
                <w:sz w:val="22"/>
                <w:szCs w:val="22"/>
              </w:rPr>
              <w:t xml:space="preserve">Disabilities and/or </w:t>
            </w:r>
            <w:r w:rsidRPr="00E55134">
              <w:rPr>
                <w:b/>
                <w:sz w:val="22"/>
                <w:szCs w:val="22"/>
              </w:rPr>
              <w:t>Impairments</w:t>
            </w:r>
          </w:p>
          <w:p w:rsidR="00346638" w:rsidRPr="00E55134" w:rsidRDefault="00346638" w:rsidP="00A363ED">
            <w:pPr>
              <w:pStyle w:val="NoSpacing"/>
              <w:rPr>
                <w:sz w:val="22"/>
                <w:szCs w:val="22"/>
              </w:rPr>
            </w:pPr>
          </w:p>
          <w:p w:rsidR="00346638" w:rsidRPr="00E55134" w:rsidRDefault="00346638" w:rsidP="00A363ED">
            <w:pPr>
              <w:pStyle w:val="NoSpacing"/>
              <w:rPr>
                <w:color w:val="7030A0"/>
                <w:sz w:val="22"/>
                <w:szCs w:val="22"/>
              </w:rPr>
            </w:pPr>
            <w:r w:rsidRPr="00E55134">
              <w:rPr>
                <w:sz w:val="22"/>
                <w:szCs w:val="22"/>
              </w:rPr>
              <w:t xml:space="preserve">USCIS is committed to providing reasonable accommodations for qualified individuals with disabilities </w:t>
            </w:r>
            <w:r w:rsidRPr="00E55134">
              <w:rPr>
                <w:color w:val="7030A0"/>
                <w:sz w:val="22"/>
                <w:szCs w:val="22"/>
              </w:rPr>
              <w:t xml:space="preserve">and/or </w:t>
            </w:r>
            <w:r w:rsidRPr="00E55134">
              <w:rPr>
                <w:sz w:val="22"/>
                <w:szCs w:val="22"/>
              </w:rPr>
              <w:t xml:space="preserve">impairments that will help them fully participate in USCIS programs and </w:t>
            </w:r>
            <w:r w:rsidRPr="00E55134">
              <w:rPr>
                <w:color w:val="7030A0"/>
                <w:sz w:val="22"/>
                <w:szCs w:val="22"/>
              </w:rPr>
              <w:t xml:space="preserve">benefits.  Reasonable accommodations vary with each disability and/or impairment.  They </w:t>
            </w:r>
            <w:r w:rsidRPr="00E55134">
              <w:rPr>
                <w:sz w:val="22"/>
                <w:szCs w:val="22"/>
              </w:rPr>
              <w:t xml:space="preserve">may involve modifications to practices or procedures.  There are various types of reasonable accommodations that </w:t>
            </w:r>
            <w:r w:rsidRPr="00E55134">
              <w:rPr>
                <w:color w:val="7030A0"/>
                <w:sz w:val="22"/>
                <w:szCs w:val="22"/>
              </w:rPr>
              <w:t>USCIS may offer</w:t>
            </w:r>
            <w:r w:rsidRPr="00E55134">
              <w:rPr>
                <w:sz w:val="22"/>
                <w:szCs w:val="22"/>
              </w:rPr>
              <w:t xml:space="preserve">.  Examples </w:t>
            </w:r>
            <w:r w:rsidRPr="00E55134">
              <w:rPr>
                <w:color w:val="7030A0"/>
                <w:sz w:val="22"/>
                <w:szCs w:val="22"/>
              </w:rPr>
              <w:t>include but are not limited to:</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r w:rsidRPr="00E55134">
              <w:rPr>
                <w:b/>
                <w:sz w:val="22"/>
                <w:szCs w:val="22"/>
              </w:rPr>
              <w:t>1.</w:t>
            </w:r>
            <w:r w:rsidRPr="00E55134">
              <w:rPr>
                <w:sz w:val="22"/>
                <w:szCs w:val="22"/>
              </w:rPr>
              <w:t xml:space="preserve">  If you are </w:t>
            </w:r>
            <w:r w:rsidRPr="00E55134">
              <w:rPr>
                <w:color w:val="7030A0"/>
                <w:sz w:val="22"/>
                <w:szCs w:val="22"/>
              </w:rPr>
              <w:t xml:space="preserve">deaf or hard of hearing, USCIS may provide you with a sign-language interpreter at an interview or other immigration benefit-related appointment; </w:t>
            </w:r>
          </w:p>
          <w:p w:rsidR="00CA0C4E" w:rsidRPr="00E55134" w:rsidRDefault="00CA0C4E" w:rsidP="00A363ED">
            <w:pPr>
              <w:pStyle w:val="NoSpacing"/>
              <w:rPr>
                <w:sz w:val="22"/>
                <w:szCs w:val="22"/>
              </w:rPr>
            </w:pPr>
          </w:p>
          <w:p w:rsidR="001D3EC5" w:rsidRPr="00E55134" w:rsidRDefault="001D3EC5" w:rsidP="00A363ED">
            <w:pPr>
              <w:pStyle w:val="NoSpacing"/>
              <w:rPr>
                <w:sz w:val="22"/>
                <w:szCs w:val="22"/>
              </w:rPr>
            </w:pPr>
          </w:p>
          <w:p w:rsidR="001D3EC5" w:rsidRPr="00E55134" w:rsidRDefault="001D3EC5" w:rsidP="00A363ED">
            <w:pPr>
              <w:pStyle w:val="NoSpacing"/>
              <w:rPr>
                <w:b/>
                <w:sz w:val="22"/>
                <w:szCs w:val="22"/>
              </w:rPr>
            </w:pPr>
            <w:r w:rsidRPr="00E55134">
              <w:rPr>
                <w:b/>
                <w:sz w:val="22"/>
                <w:szCs w:val="22"/>
              </w:rPr>
              <w:t xml:space="preserve">[Page 18] </w:t>
            </w:r>
          </w:p>
          <w:p w:rsidR="001D3EC5" w:rsidRPr="00E55134" w:rsidRDefault="001D3EC5" w:rsidP="00A363ED">
            <w:pPr>
              <w:pStyle w:val="NoSpacing"/>
              <w:rPr>
                <w:sz w:val="22"/>
                <w:szCs w:val="22"/>
              </w:rPr>
            </w:pPr>
          </w:p>
          <w:p w:rsidR="00346638" w:rsidRPr="00E55134" w:rsidRDefault="00346638" w:rsidP="00A363ED">
            <w:pPr>
              <w:pStyle w:val="NoSpacing"/>
              <w:rPr>
                <w:sz w:val="22"/>
                <w:szCs w:val="22"/>
              </w:rPr>
            </w:pPr>
            <w:r w:rsidRPr="00E55134">
              <w:rPr>
                <w:b/>
                <w:sz w:val="22"/>
                <w:szCs w:val="22"/>
              </w:rPr>
              <w:t>2.</w:t>
            </w:r>
            <w:r w:rsidRPr="00E55134">
              <w:rPr>
                <w:sz w:val="22"/>
                <w:szCs w:val="22"/>
              </w:rPr>
              <w:t xml:space="preserve">  If you </w:t>
            </w:r>
            <w:r w:rsidRPr="00E55134">
              <w:rPr>
                <w:color w:val="7030A0"/>
                <w:sz w:val="22"/>
                <w:szCs w:val="22"/>
              </w:rPr>
              <w:t xml:space="preserve">are blind or have low vision, USCIS may permit you to take a test orally rather than in writing; </w:t>
            </w:r>
            <w:r w:rsidRPr="00E55134">
              <w:rPr>
                <w:sz w:val="22"/>
                <w:szCs w:val="22"/>
              </w:rPr>
              <w:t>or</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r w:rsidRPr="00E55134">
              <w:rPr>
                <w:b/>
                <w:sz w:val="22"/>
                <w:szCs w:val="22"/>
              </w:rPr>
              <w:t>3.</w:t>
            </w:r>
            <w:r w:rsidRPr="00E55134">
              <w:rPr>
                <w:sz w:val="22"/>
                <w:szCs w:val="22"/>
              </w:rPr>
              <w:t xml:space="preserve">  If you </w:t>
            </w:r>
            <w:r w:rsidRPr="00E55134">
              <w:rPr>
                <w:color w:val="7030A0"/>
                <w:sz w:val="22"/>
                <w:szCs w:val="22"/>
              </w:rPr>
              <w:t xml:space="preserve">are unable </w:t>
            </w:r>
            <w:r w:rsidRPr="00E55134">
              <w:rPr>
                <w:sz w:val="22"/>
                <w:szCs w:val="22"/>
              </w:rPr>
              <w:t xml:space="preserve">to travel to a designated USCIS location for an interview, </w:t>
            </w:r>
            <w:r w:rsidRPr="00E55134">
              <w:rPr>
                <w:color w:val="7030A0"/>
                <w:sz w:val="22"/>
                <w:szCs w:val="22"/>
              </w:rPr>
              <w:t xml:space="preserve">USCIS </w:t>
            </w:r>
            <w:r w:rsidRPr="00E55134">
              <w:rPr>
                <w:sz w:val="22"/>
                <w:szCs w:val="22"/>
              </w:rPr>
              <w:t xml:space="preserve">may visit </w:t>
            </w:r>
            <w:r w:rsidRPr="00E55134">
              <w:rPr>
                <w:color w:val="7030A0"/>
                <w:sz w:val="22"/>
                <w:szCs w:val="22"/>
              </w:rPr>
              <w:t xml:space="preserve">you </w:t>
            </w:r>
            <w:r w:rsidRPr="00E55134">
              <w:rPr>
                <w:sz w:val="22"/>
                <w:szCs w:val="22"/>
              </w:rPr>
              <w:t>at your home or a hospital.</w:t>
            </w:r>
          </w:p>
          <w:p w:rsidR="00B20AC7" w:rsidRPr="00E55134" w:rsidRDefault="00B20AC7" w:rsidP="00B20AC7">
            <w:pPr>
              <w:pStyle w:val="NoSpacing"/>
              <w:rPr>
                <w:sz w:val="22"/>
                <w:szCs w:val="22"/>
              </w:rPr>
            </w:pPr>
          </w:p>
          <w:p w:rsidR="00346638" w:rsidRPr="00E55134" w:rsidRDefault="00346638" w:rsidP="00A363ED">
            <w:pPr>
              <w:pStyle w:val="NoSpacing"/>
              <w:rPr>
                <w:color w:val="7030A0"/>
                <w:sz w:val="22"/>
                <w:szCs w:val="22"/>
              </w:rPr>
            </w:pPr>
            <w:r w:rsidRPr="00E55134">
              <w:rPr>
                <w:sz w:val="22"/>
                <w:szCs w:val="22"/>
              </w:rPr>
              <w:t xml:space="preserve">If you believe that you need USCIS to accommodate your disability and/or </w:t>
            </w:r>
            <w:r w:rsidRPr="00E55134">
              <w:rPr>
                <w:sz w:val="22"/>
                <w:szCs w:val="22"/>
              </w:rPr>
              <w:lastRenderedPageBreak/>
              <w:t xml:space="preserve">impairment, </w:t>
            </w:r>
            <w:r w:rsidRPr="00E55134">
              <w:rPr>
                <w:color w:val="7030A0"/>
                <w:sz w:val="22"/>
                <w:szCs w:val="22"/>
              </w:rPr>
              <w:t xml:space="preserve">select </w:t>
            </w:r>
            <w:r w:rsidRPr="00E55134">
              <w:rPr>
                <w:sz w:val="22"/>
                <w:szCs w:val="22"/>
              </w:rPr>
              <w:t xml:space="preserve">“Yes” </w:t>
            </w:r>
            <w:r w:rsidRPr="00E55134">
              <w:rPr>
                <w:color w:val="7030A0"/>
                <w:sz w:val="22"/>
                <w:szCs w:val="22"/>
              </w:rPr>
              <w:t xml:space="preserve">and </w:t>
            </w:r>
            <w:r w:rsidRPr="00E55134">
              <w:rPr>
                <w:sz w:val="22"/>
                <w:szCs w:val="22"/>
              </w:rPr>
              <w:t xml:space="preserve">then any applicable box in </w:t>
            </w:r>
            <w:r w:rsidR="004052D9" w:rsidRPr="00E55134">
              <w:rPr>
                <w:b/>
                <w:color w:val="7030A0"/>
                <w:sz w:val="22"/>
                <w:szCs w:val="22"/>
              </w:rPr>
              <w:t>Part 9.</w:t>
            </w:r>
            <w:r w:rsidR="004052D9" w:rsidRPr="00E55134">
              <w:rPr>
                <w:color w:val="7030A0"/>
                <w:sz w:val="22"/>
                <w:szCs w:val="22"/>
              </w:rPr>
              <w:t xml:space="preserve">, </w:t>
            </w:r>
            <w:r w:rsidR="003E7881" w:rsidRPr="00E55134">
              <w:rPr>
                <w:b/>
                <w:color w:val="7030A0"/>
                <w:sz w:val="22"/>
                <w:szCs w:val="22"/>
              </w:rPr>
              <w:t xml:space="preserve">Item Numbers </w:t>
            </w:r>
            <w:r w:rsidR="008A624F" w:rsidRPr="00E55134">
              <w:rPr>
                <w:b/>
                <w:color w:val="7030A0"/>
                <w:sz w:val="22"/>
                <w:szCs w:val="22"/>
              </w:rPr>
              <w:t>2</w:t>
            </w:r>
            <w:r w:rsidR="003E7881" w:rsidRPr="00E55134">
              <w:rPr>
                <w:b/>
                <w:color w:val="7030A0"/>
                <w:sz w:val="22"/>
                <w:szCs w:val="22"/>
              </w:rPr>
              <w:t xml:space="preserve">.a. - </w:t>
            </w:r>
            <w:r w:rsidR="008A624F" w:rsidRPr="00E55134">
              <w:rPr>
                <w:b/>
                <w:color w:val="7030A0"/>
                <w:sz w:val="22"/>
                <w:szCs w:val="22"/>
              </w:rPr>
              <w:t>2</w:t>
            </w:r>
            <w:r w:rsidR="003E7881" w:rsidRPr="00E55134">
              <w:rPr>
                <w:b/>
                <w:color w:val="7030A0"/>
                <w:sz w:val="22"/>
                <w:szCs w:val="22"/>
              </w:rPr>
              <w:t>.c</w:t>
            </w:r>
            <w:r w:rsidRPr="00E55134">
              <w:rPr>
                <w:b/>
                <w:color w:val="7030A0"/>
                <w:sz w:val="22"/>
                <w:szCs w:val="22"/>
              </w:rPr>
              <w:t>.</w:t>
            </w:r>
            <w:r w:rsidRPr="00E55134">
              <w:rPr>
                <w:color w:val="7030A0"/>
                <w:sz w:val="22"/>
                <w:szCs w:val="22"/>
              </w:rPr>
              <w:t xml:space="preserve"> </w:t>
            </w:r>
            <w:r w:rsidRPr="00E55134">
              <w:rPr>
                <w:sz w:val="22"/>
                <w:szCs w:val="22"/>
              </w:rPr>
              <w:t xml:space="preserve">that describes the nature of your </w:t>
            </w:r>
            <w:r w:rsidRPr="00E55134">
              <w:rPr>
                <w:color w:val="7030A0"/>
                <w:sz w:val="22"/>
                <w:szCs w:val="22"/>
              </w:rPr>
              <w:t xml:space="preserve">disabilities </w:t>
            </w:r>
            <w:r w:rsidRPr="00E55134">
              <w:rPr>
                <w:sz w:val="22"/>
                <w:szCs w:val="22"/>
              </w:rPr>
              <w:t xml:space="preserve">and/or </w:t>
            </w:r>
            <w:r w:rsidRPr="00E55134">
              <w:rPr>
                <w:color w:val="7030A0"/>
                <w:sz w:val="22"/>
                <w:szCs w:val="22"/>
              </w:rPr>
              <w:t>impairments</w:t>
            </w:r>
            <w:r w:rsidRPr="00E55134">
              <w:rPr>
                <w:sz w:val="22"/>
                <w:szCs w:val="22"/>
              </w:rPr>
              <w:t xml:space="preserve">.  Also, </w:t>
            </w:r>
            <w:r w:rsidRPr="00E55134">
              <w:rPr>
                <w:color w:val="7030A0"/>
                <w:sz w:val="22"/>
                <w:szCs w:val="22"/>
              </w:rPr>
              <w:t xml:space="preserve">describe </w:t>
            </w:r>
            <w:r w:rsidRPr="00E55134">
              <w:rPr>
                <w:sz w:val="22"/>
                <w:szCs w:val="22"/>
              </w:rPr>
              <w:t xml:space="preserve">the types of </w:t>
            </w:r>
            <w:r w:rsidRPr="00E55134">
              <w:rPr>
                <w:color w:val="7030A0"/>
                <w:sz w:val="22"/>
                <w:szCs w:val="22"/>
              </w:rPr>
              <w:t xml:space="preserve">accommodations </w:t>
            </w:r>
            <w:r w:rsidRPr="00E55134">
              <w:rPr>
                <w:sz w:val="22"/>
                <w:szCs w:val="22"/>
              </w:rPr>
              <w:t xml:space="preserve">you are requesting on the </w:t>
            </w:r>
            <w:r w:rsidRPr="00E55134">
              <w:rPr>
                <w:color w:val="7030A0"/>
                <w:sz w:val="22"/>
                <w:szCs w:val="22"/>
              </w:rPr>
              <w:t xml:space="preserve">lines </w:t>
            </w:r>
            <w:r w:rsidRPr="00E55134">
              <w:rPr>
                <w:sz w:val="22"/>
                <w:szCs w:val="22"/>
              </w:rPr>
              <w:t xml:space="preserve">provided.  If you are requesting a sign-language interpreter, </w:t>
            </w:r>
            <w:r w:rsidRPr="00E55134">
              <w:rPr>
                <w:color w:val="7030A0"/>
                <w:sz w:val="22"/>
                <w:szCs w:val="22"/>
              </w:rPr>
              <w:t xml:space="preserve">indicate </w:t>
            </w:r>
            <w:r w:rsidRPr="00E55134">
              <w:rPr>
                <w:sz w:val="22"/>
                <w:szCs w:val="22"/>
              </w:rPr>
              <w:t xml:space="preserve">for which language.  If you </w:t>
            </w:r>
            <w:r w:rsidRPr="00E55134">
              <w:rPr>
                <w:color w:val="7030A0"/>
                <w:sz w:val="22"/>
                <w:szCs w:val="22"/>
              </w:rPr>
              <w:t xml:space="preserve">need extra space to complete this section, use the space provided in </w:t>
            </w:r>
            <w:r w:rsidRPr="00E55134">
              <w:rPr>
                <w:b/>
                <w:color w:val="7030A0"/>
                <w:sz w:val="22"/>
                <w:szCs w:val="22"/>
              </w:rPr>
              <w:t xml:space="preserve">Part </w:t>
            </w:r>
            <w:r w:rsidR="00412B5E" w:rsidRPr="00E55134">
              <w:rPr>
                <w:b/>
                <w:color w:val="7030A0"/>
                <w:sz w:val="22"/>
                <w:szCs w:val="22"/>
              </w:rPr>
              <w:t>14.</w:t>
            </w:r>
            <w:r w:rsidRPr="00E55134">
              <w:rPr>
                <w:b/>
                <w:color w:val="7030A0"/>
                <w:sz w:val="22"/>
                <w:szCs w:val="22"/>
              </w:rPr>
              <w:t xml:space="preserve"> Additional Information</w:t>
            </w:r>
            <w:r w:rsidRPr="00E55134">
              <w:rPr>
                <w:color w:val="7030A0"/>
                <w:sz w:val="22"/>
                <w:szCs w:val="22"/>
              </w:rPr>
              <w:t xml:space="preserve">.  </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r w:rsidRPr="00E55134">
              <w:rPr>
                <w:b/>
                <w:sz w:val="22"/>
                <w:szCs w:val="22"/>
              </w:rPr>
              <w:t>NOTE:</w:t>
            </w:r>
            <w:r w:rsidRPr="00E55134">
              <w:rPr>
                <w:sz w:val="22"/>
                <w:szCs w:val="22"/>
              </w:rPr>
              <w:t xml:space="preserve">  All domestic USCIS facilities meet the Accessibility Guidelines of the Americans with Disabilities Act, so you do not need to contact USCIS to request an accommodation for physical access to a domestic USCIS office.  However, </w:t>
            </w:r>
            <w:r w:rsidRPr="00E55134">
              <w:rPr>
                <w:color w:val="FF0000"/>
                <w:sz w:val="22"/>
                <w:szCs w:val="22"/>
              </w:rPr>
              <w:t>in</w:t>
            </w:r>
            <w:r w:rsidRPr="00E55134">
              <w:rPr>
                <w:sz w:val="22"/>
                <w:szCs w:val="22"/>
              </w:rPr>
              <w:t xml:space="preserve"> </w:t>
            </w:r>
            <w:r w:rsidRPr="00E55134">
              <w:rPr>
                <w:b/>
                <w:color w:val="FF0000"/>
                <w:sz w:val="22"/>
                <w:szCs w:val="22"/>
              </w:rPr>
              <w:t>Part 9.</w:t>
            </w:r>
            <w:r w:rsidRPr="00E55134">
              <w:rPr>
                <w:color w:val="FF0000"/>
                <w:sz w:val="22"/>
                <w:szCs w:val="22"/>
              </w:rPr>
              <w:t xml:space="preserve"> </w:t>
            </w:r>
            <w:r w:rsidRPr="00E55134">
              <w:rPr>
                <w:sz w:val="22"/>
                <w:szCs w:val="22"/>
              </w:rPr>
              <w:t xml:space="preserve">of </w:t>
            </w:r>
            <w:r w:rsidRPr="00E55134">
              <w:rPr>
                <w:color w:val="FF0000"/>
                <w:sz w:val="22"/>
                <w:szCs w:val="22"/>
              </w:rPr>
              <w:t>this application</w:t>
            </w:r>
            <w:r w:rsidRPr="00E55134">
              <w:rPr>
                <w:sz w:val="22"/>
                <w:szCs w:val="22"/>
              </w:rPr>
              <w:t xml:space="preserve">, you can indicate whether you use a wheelchair.  This will allow USCIS to better prepare for your </w:t>
            </w:r>
            <w:r w:rsidRPr="00E55134">
              <w:rPr>
                <w:color w:val="FF0000"/>
                <w:sz w:val="22"/>
                <w:szCs w:val="22"/>
              </w:rPr>
              <w:t>visit.</w:t>
            </w:r>
            <w:r w:rsidRPr="00E55134">
              <w:rPr>
                <w:sz w:val="22"/>
                <w:szCs w:val="22"/>
              </w:rPr>
              <w:t xml:space="preserve"> </w:t>
            </w:r>
          </w:p>
          <w:p w:rsidR="00346638" w:rsidRPr="00E55134" w:rsidRDefault="00346638" w:rsidP="00A363ED">
            <w:pPr>
              <w:pStyle w:val="NoSpacing"/>
              <w:rPr>
                <w:color w:val="002060"/>
                <w:sz w:val="22"/>
                <w:szCs w:val="22"/>
              </w:rPr>
            </w:pPr>
          </w:p>
          <w:p w:rsidR="00346638" w:rsidRPr="00E55134" w:rsidRDefault="00346638" w:rsidP="00A363ED">
            <w:pPr>
              <w:pStyle w:val="NoSpacing"/>
              <w:rPr>
                <w:color w:val="002060"/>
                <w:sz w:val="22"/>
                <w:szCs w:val="22"/>
              </w:rPr>
            </w:pPr>
          </w:p>
          <w:p w:rsidR="00346638" w:rsidRPr="00E55134" w:rsidRDefault="00346638" w:rsidP="00A363ED">
            <w:pPr>
              <w:pStyle w:val="NoSpacing"/>
              <w:rPr>
                <w:color w:val="002060"/>
                <w:sz w:val="22"/>
                <w:szCs w:val="22"/>
              </w:rPr>
            </w:pPr>
          </w:p>
          <w:p w:rsidR="00346638" w:rsidRPr="00E55134" w:rsidRDefault="00346638" w:rsidP="00A363ED">
            <w:pPr>
              <w:pStyle w:val="NoSpacing"/>
              <w:rPr>
                <w:color w:val="7030A0"/>
                <w:sz w:val="22"/>
                <w:szCs w:val="22"/>
              </w:rPr>
            </w:pPr>
            <w:r w:rsidRPr="00E55134">
              <w:rPr>
                <w:b/>
                <w:color w:val="7030A0"/>
                <w:sz w:val="22"/>
                <w:szCs w:val="22"/>
              </w:rPr>
              <w:t>NOTE:</w:t>
            </w:r>
            <w:r w:rsidRPr="00E55134">
              <w:rPr>
                <w:color w:val="7030A0"/>
                <w:sz w:val="22"/>
                <w:szCs w:val="22"/>
              </w:rPr>
              <w:t xml:space="preserve">  USCIS also ensures that limited English proficient (LEP) individuals are provided meaningful access at an interview or other immigration benefit-related appointment, unless otherwise prohibited by law.  LEP individuals may bring a qualified interpreter to the interview. </w:t>
            </w:r>
          </w:p>
          <w:p w:rsidR="00346638" w:rsidRPr="00E55134" w:rsidRDefault="00346638" w:rsidP="00B82A40">
            <w:pPr>
              <w:pStyle w:val="NoSpacing"/>
              <w:rPr>
                <w:b/>
                <w:color w:val="FF0000"/>
                <w:sz w:val="22"/>
                <w:szCs w:val="22"/>
              </w:rPr>
            </w:pPr>
          </w:p>
          <w:p w:rsidR="00346638" w:rsidRPr="00E55134" w:rsidRDefault="00346638" w:rsidP="00A363ED">
            <w:pPr>
              <w:pStyle w:val="NoSpacing"/>
              <w:rPr>
                <w:sz w:val="22"/>
                <w:szCs w:val="22"/>
              </w:rPr>
            </w:pPr>
            <w:r w:rsidRPr="00E55134">
              <w:rPr>
                <w:sz w:val="22"/>
                <w:szCs w:val="22"/>
              </w:rPr>
              <w:t xml:space="preserve">USCIS considers requests for reasonable accommodations on a case-by-case </w:t>
            </w:r>
            <w:r w:rsidRPr="00E55134">
              <w:rPr>
                <w:color w:val="7030A0"/>
                <w:sz w:val="22"/>
                <w:szCs w:val="22"/>
              </w:rPr>
              <w:t xml:space="preserve">basis, </w:t>
            </w:r>
            <w:r w:rsidRPr="00E55134">
              <w:rPr>
                <w:sz w:val="22"/>
                <w:szCs w:val="22"/>
              </w:rPr>
              <w:t xml:space="preserve">and </w:t>
            </w:r>
            <w:r w:rsidRPr="00E55134">
              <w:rPr>
                <w:color w:val="7030A0"/>
                <w:sz w:val="22"/>
                <w:szCs w:val="22"/>
              </w:rPr>
              <w:t xml:space="preserve">we </w:t>
            </w:r>
            <w:r w:rsidRPr="00E55134">
              <w:rPr>
                <w:sz w:val="22"/>
                <w:szCs w:val="22"/>
              </w:rPr>
              <w:t xml:space="preserve">will </w:t>
            </w:r>
            <w:r w:rsidRPr="00E55134">
              <w:rPr>
                <w:color w:val="7030A0"/>
                <w:sz w:val="22"/>
                <w:szCs w:val="22"/>
              </w:rPr>
              <w:t xml:space="preserve">make our </w:t>
            </w:r>
            <w:r w:rsidRPr="00E55134">
              <w:rPr>
                <w:sz w:val="22"/>
                <w:szCs w:val="22"/>
              </w:rPr>
              <w:t xml:space="preserve">best efforts to reasonably accommodate </w:t>
            </w:r>
            <w:r w:rsidRPr="00E55134">
              <w:rPr>
                <w:color w:val="7030A0"/>
                <w:sz w:val="22"/>
                <w:szCs w:val="22"/>
              </w:rPr>
              <w:t xml:space="preserve">your </w:t>
            </w:r>
            <w:r w:rsidRPr="00E55134">
              <w:rPr>
                <w:sz w:val="22"/>
                <w:szCs w:val="22"/>
              </w:rPr>
              <w:t xml:space="preserve">disabilities </w:t>
            </w:r>
            <w:r w:rsidRPr="00E55134">
              <w:rPr>
                <w:color w:val="7030A0"/>
                <w:sz w:val="22"/>
                <w:szCs w:val="22"/>
              </w:rPr>
              <w:t xml:space="preserve">and/or </w:t>
            </w:r>
            <w:r w:rsidRPr="00E55134">
              <w:rPr>
                <w:sz w:val="22"/>
                <w:szCs w:val="22"/>
              </w:rPr>
              <w:t xml:space="preserve">impairments.  </w:t>
            </w:r>
            <w:r w:rsidRPr="00E55134">
              <w:rPr>
                <w:color w:val="7030A0"/>
                <w:sz w:val="22"/>
                <w:szCs w:val="22"/>
              </w:rPr>
              <w:t xml:space="preserve">USCIS </w:t>
            </w:r>
            <w:r w:rsidRPr="00E55134">
              <w:rPr>
                <w:sz w:val="22"/>
                <w:szCs w:val="22"/>
              </w:rPr>
              <w:t xml:space="preserve">will not </w:t>
            </w:r>
            <w:r w:rsidRPr="00E55134">
              <w:rPr>
                <w:color w:val="7030A0"/>
                <w:sz w:val="22"/>
                <w:szCs w:val="22"/>
              </w:rPr>
              <w:t xml:space="preserve">exclude you </w:t>
            </w:r>
            <w:r w:rsidRPr="00E55134">
              <w:rPr>
                <w:sz w:val="22"/>
                <w:szCs w:val="22"/>
              </w:rPr>
              <w:t xml:space="preserve">from </w:t>
            </w:r>
            <w:r w:rsidRPr="00E55134">
              <w:rPr>
                <w:color w:val="7030A0"/>
                <w:sz w:val="22"/>
                <w:szCs w:val="22"/>
              </w:rPr>
              <w:t xml:space="preserve">participating </w:t>
            </w:r>
            <w:r w:rsidRPr="00E55134">
              <w:rPr>
                <w:sz w:val="22"/>
                <w:szCs w:val="22"/>
              </w:rPr>
              <w:t xml:space="preserve">in </w:t>
            </w:r>
            <w:r w:rsidRPr="00E55134">
              <w:rPr>
                <w:color w:val="7030A0"/>
                <w:sz w:val="22"/>
                <w:szCs w:val="22"/>
              </w:rPr>
              <w:t xml:space="preserve">USCIS </w:t>
            </w:r>
            <w:r w:rsidRPr="00E55134">
              <w:rPr>
                <w:sz w:val="22"/>
                <w:szCs w:val="22"/>
              </w:rPr>
              <w:t xml:space="preserve">programs </w:t>
            </w:r>
            <w:r w:rsidRPr="00E55134">
              <w:rPr>
                <w:color w:val="7030A0"/>
                <w:sz w:val="22"/>
                <w:szCs w:val="22"/>
              </w:rPr>
              <w:t xml:space="preserve">or deny your application because of your disabilities and/or impairments.  </w:t>
            </w:r>
            <w:r w:rsidRPr="00E55134">
              <w:rPr>
                <w:sz w:val="22"/>
                <w:szCs w:val="22"/>
              </w:rPr>
              <w:t xml:space="preserve">Requesting and/or receiving an accommodation will not affect your eligibility for </w:t>
            </w:r>
            <w:r w:rsidRPr="00E55134">
              <w:rPr>
                <w:color w:val="7030A0"/>
                <w:sz w:val="22"/>
                <w:szCs w:val="22"/>
              </w:rPr>
              <w:t xml:space="preserve">an immigration </w:t>
            </w:r>
            <w:r w:rsidRPr="00E55134">
              <w:rPr>
                <w:sz w:val="22"/>
                <w:szCs w:val="22"/>
              </w:rPr>
              <w:t xml:space="preserve">benefit.  </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color w:val="7030A0"/>
                <w:sz w:val="22"/>
                <w:szCs w:val="22"/>
              </w:rPr>
            </w:pPr>
            <w:r w:rsidRPr="00E55134">
              <w:rPr>
                <w:b/>
                <w:color w:val="7030A0"/>
                <w:sz w:val="22"/>
                <w:szCs w:val="22"/>
              </w:rPr>
              <w:t>For hearings before the Immigration Court:</w:t>
            </w:r>
            <w:r w:rsidRPr="00E55134">
              <w:rPr>
                <w:color w:val="7030A0"/>
                <w:sz w:val="22"/>
                <w:szCs w:val="22"/>
              </w:rPr>
              <w:t xml:space="preserve">  The Immigration Court is committed to addressing the needs of </w:t>
            </w:r>
            <w:r w:rsidRPr="00E55134">
              <w:rPr>
                <w:color w:val="7030A0"/>
                <w:sz w:val="22"/>
                <w:szCs w:val="22"/>
              </w:rPr>
              <w:lastRenderedPageBreak/>
              <w:t>individuals with disabilities and/or impairments.  If your case is pending before the Immigration Court, you should notify the court of any such need before your first hearing with an immigration judge.  The Immigration Court considers all requests to address such needs on a case-by-case basis.</w:t>
            </w:r>
          </w:p>
          <w:p w:rsidR="00346638" w:rsidRPr="00E55134" w:rsidRDefault="00346638" w:rsidP="00A363ED">
            <w:pPr>
              <w:pStyle w:val="NoSpacing"/>
              <w:rPr>
                <w:color w:val="FF0000"/>
                <w:sz w:val="22"/>
                <w:szCs w:val="22"/>
              </w:rPr>
            </w:pPr>
          </w:p>
          <w:p w:rsidR="00346638" w:rsidRPr="00E55134" w:rsidRDefault="00346638" w:rsidP="00A363ED">
            <w:pPr>
              <w:pStyle w:val="NoSpacing"/>
              <w:rPr>
                <w:color w:val="7030A0"/>
                <w:sz w:val="22"/>
                <w:szCs w:val="22"/>
              </w:rPr>
            </w:pPr>
            <w:r w:rsidRPr="00E55134">
              <w:rPr>
                <w:color w:val="7030A0"/>
                <w:sz w:val="22"/>
                <w:szCs w:val="22"/>
              </w:rPr>
              <w:t>Interpreters are provided at government expense to individuals whose command of the English language is inadequate to fully understand and participate in removal proceedings.  In general, the Immigration Court endeavors to accommodate the language needs of all respondents and witnesses.  The Immigration Court will arrange for an interpreter both during the individual calendar hearing and, if necessary, the master calendar hearing.</w:t>
            </w:r>
          </w:p>
          <w:p w:rsidR="00346638" w:rsidRPr="00E55134" w:rsidRDefault="00346638" w:rsidP="00A363ED">
            <w:pPr>
              <w:pStyle w:val="NoSpacing"/>
              <w:rPr>
                <w:sz w:val="22"/>
                <w:szCs w:val="22"/>
              </w:rPr>
            </w:pPr>
          </w:p>
        </w:tc>
      </w:tr>
      <w:tr w:rsidR="00346638" w:rsidRPr="00E55134" w:rsidTr="002D6271">
        <w:tc>
          <w:tcPr>
            <w:tcW w:w="2808" w:type="dxa"/>
          </w:tcPr>
          <w:p w:rsidR="00346638" w:rsidRPr="00E55134" w:rsidRDefault="00346638" w:rsidP="00AD6D23">
            <w:pPr>
              <w:rPr>
                <w:b/>
                <w:sz w:val="24"/>
                <w:szCs w:val="24"/>
              </w:rPr>
            </w:pPr>
            <w:r w:rsidRPr="00E55134">
              <w:rPr>
                <w:b/>
                <w:sz w:val="24"/>
                <w:szCs w:val="24"/>
              </w:rPr>
              <w:lastRenderedPageBreak/>
              <w:t>Page 8, USCIS Forms and Information</w:t>
            </w:r>
          </w:p>
        </w:tc>
        <w:tc>
          <w:tcPr>
            <w:tcW w:w="4095" w:type="dxa"/>
          </w:tcPr>
          <w:p w:rsidR="00346638" w:rsidRPr="00E55134" w:rsidRDefault="00346638" w:rsidP="00A363ED">
            <w:pPr>
              <w:pStyle w:val="NoSpacing"/>
              <w:rPr>
                <w:b/>
                <w:sz w:val="22"/>
                <w:szCs w:val="22"/>
              </w:rPr>
            </w:pPr>
            <w:r w:rsidRPr="00E55134">
              <w:rPr>
                <w:b/>
                <w:sz w:val="22"/>
                <w:szCs w:val="22"/>
              </w:rPr>
              <w:t>[Page 8]</w:t>
            </w:r>
          </w:p>
          <w:p w:rsidR="00346638" w:rsidRPr="00E55134" w:rsidRDefault="00346638" w:rsidP="00A363ED">
            <w:pPr>
              <w:pStyle w:val="NoSpacing"/>
              <w:rPr>
                <w:b/>
                <w:sz w:val="22"/>
                <w:szCs w:val="22"/>
              </w:rPr>
            </w:pPr>
          </w:p>
          <w:p w:rsidR="00346638" w:rsidRPr="00E55134" w:rsidRDefault="00346638" w:rsidP="00A363ED">
            <w:pPr>
              <w:pStyle w:val="NoSpacing"/>
              <w:rPr>
                <w:sz w:val="22"/>
                <w:szCs w:val="22"/>
              </w:rPr>
            </w:pPr>
            <w:r w:rsidRPr="00E55134">
              <w:rPr>
                <w:b/>
                <w:sz w:val="22"/>
                <w:szCs w:val="22"/>
              </w:rPr>
              <w:t>USCIS Forms and Information</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r w:rsidRPr="00E55134">
              <w:rPr>
                <w:sz w:val="22"/>
                <w:szCs w:val="22"/>
              </w:rPr>
              <w:t xml:space="preserve">To ensure you are using the latest version of this form, visit the USCIS Web site at </w:t>
            </w:r>
            <w:hyperlink r:id="rId47" w:history="1">
              <w:r w:rsidRPr="00E55134">
                <w:rPr>
                  <w:rStyle w:val="Hyperlink"/>
                  <w:b/>
                  <w:bCs/>
                  <w:sz w:val="22"/>
                  <w:szCs w:val="22"/>
                </w:rPr>
                <w:t xml:space="preserve">www.uscis.gov </w:t>
              </w:r>
            </w:hyperlink>
            <w:r w:rsidRPr="00E55134">
              <w:rPr>
                <w:color w:val="000000"/>
                <w:sz w:val="22"/>
                <w:szCs w:val="22"/>
              </w:rPr>
              <w:t>where you can obtain the latest USCIS forms and immigration-related information.  If you do not have Internet access, you may order USCIS</w:t>
            </w:r>
          </w:p>
          <w:p w:rsidR="00346638" w:rsidRPr="00E55134" w:rsidRDefault="00346638" w:rsidP="00A363ED">
            <w:pPr>
              <w:pStyle w:val="NoSpacing"/>
              <w:rPr>
                <w:sz w:val="22"/>
                <w:szCs w:val="22"/>
              </w:rPr>
            </w:pPr>
            <w:r w:rsidRPr="00E55134">
              <w:rPr>
                <w:sz w:val="22"/>
                <w:szCs w:val="22"/>
              </w:rPr>
              <w:t xml:space="preserve">forms by calling our toll-free number at </w:t>
            </w:r>
            <w:r w:rsidRPr="00E55134">
              <w:rPr>
                <w:b/>
                <w:bCs/>
                <w:sz w:val="22"/>
                <w:szCs w:val="22"/>
              </w:rPr>
              <w:t>1-800-870-3676</w:t>
            </w:r>
            <w:r w:rsidRPr="00E55134">
              <w:rPr>
                <w:sz w:val="22"/>
                <w:szCs w:val="22"/>
              </w:rPr>
              <w:t xml:space="preserve">.  You may also obtain forms and information by calling the USCIS National Customer Service Center at </w:t>
            </w:r>
            <w:r w:rsidRPr="00E55134">
              <w:rPr>
                <w:b/>
                <w:bCs/>
                <w:sz w:val="22"/>
                <w:szCs w:val="22"/>
              </w:rPr>
              <w:t>1-800-375-5283</w:t>
            </w:r>
            <w:r w:rsidRPr="00E55134">
              <w:rPr>
                <w:sz w:val="22"/>
                <w:szCs w:val="22"/>
              </w:rPr>
              <w:t xml:space="preserve">.   For TDD (deaf or hard of hearing) call: </w:t>
            </w:r>
            <w:r w:rsidRPr="00E55134">
              <w:rPr>
                <w:b/>
                <w:bCs/>
                <w:sz w:val="22"/>
                <w:szCs w:val="22"/>
              </w:rPr>
              <w:t>1-800-767-1833</w:t>
            </w:r>
            <w:r w:rsidRPr="00E55134">
              <w:rPr>
                <w:sz w:val="22"/>
                <w:szCs w:val="22"/>
              </w:rPr>
              <w:t>.</w:t>
            </w:r>
          </w:p>
          <w:p w:rsidR="00346638" w:rsidRPr="00E55134" w:rsidRDefault="00346638" w:rsidP="00A363ED">
            <w:pPr>
              <w:pStyle w:val="NoSpacing"/>
              <w:rPr>
                <w:b/>
                <w:sz w:val="22"/>
                <w:szCs w:val="22"/>
              </w:rPr>
            </w:pPr>
          </w:p>
          <w:p w:rsidR="00346638" w:rsidRPr="00E55134" w:rsidRDefault="00346638" w:rsidP="00A363ED">
            <w:pPr>
              <w:pStyle w:val="NoSpacing"/>
              <w:rPr>
                <w:sz w:val="22"/>
                <w:szCs w:val="22"/>
              </w:rPr>
            </w:pPr>
            <w:r w:rsidRPr="00E55134">
              <w:rPr>
                <w:sz w:val="22"/>
                <w:szCs w:val="22"/>
              </w:rPr>
              <w:t xml:space="preserve">As an alternative to waiting in line for assistance at your local USCIS office, you can now schedule an appointment through our Internet-based system, </w:t>
            </w:r>
            <w:r w:rsidRPr="00E55134">
              <w:rPr>
                <w:b/>
                <w:bCs/>
                <w:sz w:val="22"/>
                <w:szCs w:val="22"/>
              </w:rPr>
              <w:t>InfoPass</w:t>
            </w:r>
            <w:r w:rsidRPr="00E55134">
              <w:rPr>
                <w:sz w:val="22"/>
                <w:szCs w:val="22"/>
              </w:rPr>
              <w:t xml:space="preserve">. To access the system, visit our Web site. Use the </w:t>
            </w:r>
            <w:r w:rsidRPr="00E55134">
              <w:rPr>
                <w:b/>
                <w:bCs/>
                <w:sz w:val="22"/>
                <w:szCs w:val="22"/>
              </w:rPr>
              <w:t xml:space="preserve">InfoPass </w:t>
            </w:r>
            <w:r w:rsidRPr="00E55134">
              <w:rPr>
                <w:sz w:val="22"/>
                <w:szCs w:val="22"/>
              </w:rPr>
              <w:t xml:space="preserve">appointment scheduler and follow the screen prompts to set up your appointment. </w:t>
            </w:r>
            <w:r w:rsidRPr="00E55134">
              <w:rPr>
                <w:b/>
                <w:bCs/>
                <w:sz w:val="22"/>
                <w:szCs w:val="22"/>
              </w:rPr>
              <w:t xml:space="preserve">InfoPass </w:t>
            </w:r>
            <w:r w:rsidRPr="00E55134">
              <w:rPr>
                <w:sz w:val="22"/>
                <w:szCs w:val="22"/>
              </w:rPr>
              <w:t>generates an electronic appointment notice that appears on the screen.</w:t>
            </w:r>
          </w:p>
          <w:p w:rsidR="00346638" w:rsidRPr="00E55134" w:rsidRDefault="00346638" w:rsidP="00A363ED">
            <w:pPr>
              <w:pStyle w:val="NoSpacing"/>
              <w:rPr>
                <w:b/>
                <w:sz w:val="22"/>
                <w:szCs w:val="22"/>
              </w:rPr>
            </w:pPr>
          </w:p>
        </w:tc>
        <w:tc>
          <w:tcPr>
            <w:tcW w:w="4095" w:type="dxa"/>
          </w:tcPr>
          <w:p w:rsidR="00346638" w:rsidRPr="00E55134" w:rsidRDefault="00346638" w:rsidP="00A363ED">
            <w:pPr>
              <w:pStyle w:val="NoSpacing"/>
              <w:rPr>
                <w:b/>
                <w:sz w:val="22"/>
                <w:szCs w:val="22"/>
              </w:rPr>
            </w:pPr>
            <w:r w:rsidRPr="00E55134">
              <w:rPr>
                <w:b/>
                <w:sz w:val="22"/>
                <w:szCs w:val="22"/>
              </w:rPr>
              <w:t>[Page 1</w:t>
            </w:r>
            <w:r w:rsidR="00EE0E9C" w:rsidRPr="00E55134">
              <w:rPr>
                <w:b/>
                <w:sz w:val="22"/>
                <w:szCs w:val="22"/>
              </w:rPr>
              <w:t>8</w:t>
            </w:r>
            <w:r w:rsidRPr="00E55134">
              <w:rPr>
                <w:b/>
                <w:sz w:val="22"/>
                <w:szCs w:val="22"/>
              </w:rPr>
              <w:t>]</w:t>
            </w:r>
          </w:p>
          <w:p w:rsidR="00346638" w:rsidRPr="00E55134" w:rsidRDefault="00346638" w:rsidP="00A363ED">
            <w:pPr>
              <w:pStyle w:val="NoSpacing"/>
              <w:rPr>
                <w:sz w:val="22"/>
                <w:szCs w:val="22"/>
              </w:rPr>
            </w:pPr>
          </w:p>
          <w:p w:rsidR="00346638" w:rsidRPr="00E55134" w:rsidRDefault="00346638" w:rsidP="00A363ED">
            <w:pPr>
              <w:pStyle w:val="NoSpacing"/>
              <w:rPr>
                <w:b/>
                <w:sz w:val="22"/>
                <w:szCs w:val="22"/>
              </w:rPr>
            </w:pPr>
            <w:r w:rsidRPr="00E55134">
              <w:rPr>
                <w:b/>
                <w:sz w:val="22"/>
                <w:szCs w:val="22"/>
              </w:rPr>
              <w:t>USCIS Forms and Information</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r w:rsidRPr="00E55134">
              <w:rPr>
                <w:sz w:val="22"/>
                <w:szCs w:val="22"/>
              </w:rPr>
              <w:t xml:space="preserve">To ensure you are using the latest version of this </w:t>
            </w:r>
            <w:r w:rsidRPr="00E55134">
              <w:rPr>
                <w:color w:val="7030A0"/>
                <w:sz w:val="22"/>
                <w:szCs w:val="22"/>
              </w:rPr>
              <w:t>application</w:t>
            </w:r>
            <w:r w:rsidRPr="00E55134">
              <w:rPr>
                <w:sz w:val="22"/>
                <w:szCs w:val="22"/>
              </w:rPr>
              <w:t xml:space="preserve">, visit the USCIS </w:t>
            </w:r>
            <w:r w:rsidR="005B71E7" w:rsidRPr="00E55134">
              <w:rPr>
                <w:color w:val="7030A0"/>
                <w:sz w:val="22"/>
                <w:szCs w:val="22"/>
              </w:rPr>
              <w:t>website</w:t>
            </w:r>
            <w:r w:rsidRPr="00E55134">
              <w:rPr>
                <w:color w:val="7030A0"/>
                <w:sz w:val="22"/>
                <w:szCs w:val="22"/>
              </w:rPr>
              <w:t xml:space="preserve"> </w:t>
            </w:r>
            <w:r w:rsidRPr="00E55134">
              <w:rPr>
                <w:sz w:val="22"/>
                <w:szCs w:val="22"/>
              </w:rPr>
              <w:t xml:space="preserve">at </w:t>
            </w:r>
            <w:hyperlink r:id="rId48" w:history="1">
              <w:r w:rsidRPr="00E55134">
                <w:rPr>
                  <w:b/>
                  <w:color w:val="0000CC"/>
                  <w:sz w:val="22"/>
                  <w:szCs w:val="22"/>
                  <w:u w:val="single"/>
                </w:rPr>
                <w:t>www.uscis.gov</w:t>
              </w:r>
            </w:hyperlink>
            <w:r w:rsidRPr="00E55134">
              <w:rPr>
                <w:sz w:val="22"/>
                <w:szCs w:val="22"/>
              </w:rPr>
              <w:t xml:space="preserve"> where you can obtain the latest USCIS forms and immigration-related information.  If you do not have Internet access, you may order USCIS forms by calling</w:t>
            </w:r>
            <w:r w:rsidR="00803C93" w:rsidRPr="00E55134">
              <w:rPr>
                <w:color w:val="7030A0"/>
                <w:sz w:val="22"/>
                <w:szCs w:val="22"/>
              </w:rPr>
              <w:t xml:space="preserve"> the Forms Request Line </w:t>
            </w:r>
            <w:r w:rsidRPr="00E55134">
              <w:rPr>
                <w:sz w:val="22"/>
                <w:szCs w:val="22"/>
              </w:rPr>
              <w:t xml:space="preserve">at </w:t>
            </w:r>
            <w:r w:rsidRPr="00E55134">
              <w:rPr>
                <w:b/>
                <w:sz w:val="22"/>
                <w:szCs w:val="22"/>
              </w:rPr>
              <w:t>1-800-870-3676</w:t>
            </w:r>
            <w:r w:rsidRPr="00E55134">
              <w:rPr>
                <w:sz w:val="22"/>
                <w:szCs w:val="22"/>
              </w:rPr>
              <w:t xml:space="preserve">.  You may also obtain forms and information by calling the USCIS National Customer Service Center at </w:t>
            </w:r>
            <w:r w:rsidRPr="00E55134">
              <w:rPr>
                <w:b/>
                <w:sz w:val="22"/>
                <w:szCs w:val="22"/>
              </w:rPr>
              <w:t>1-800-375-5283</w:t>
            </w:r>
            <w:r w:rsidRPr="00E55134">
              <w:rPr>
                <w:sz w:val="22"/>
                <w:szCs w:val="22"/>
              </w:rPr>
              <w:t xml:space="preserve">.  For </w:t>
            </w:r>
            <w:r w:rsidRPr="00E55134">
              <w:rPr>
                <w:color w:val="7030A0"/>
                <w:sz w:val="22"/>
                <w:szCs w:val="22"/>
              </w:rPr>
              <w:t xml:space="preserve">TTY </w:t>
            </w:r>
            <w:r w:rsidRPr="00E55134">
              <w:rPr>
                <w:sz w:val="22"/>
                <w:szCs w:val="22"/>
              </w:rPr>
              <w:t xml:space="preserve">(deaf or hard of hearing) call:  </w:t>
            </w:r>
            <w:r w:rsidRPr="00E55134">
              <w:rPr>
                <w:b/>
                <w:sz w:val="22"/>
                <w:szCs w:val="22"/>
              </w:rPr>
              <w:t>1-800-767-1833</w:t>
            </w:r>
            <w:r w:rsidRPr="00E55134">
              <w:rPr>
                <w:sz w:val="22"/>
                <w:szCs w:val="22"/>
              </w:rPr>
              <w:t>.</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r w:rsidRPr="00E55134">
              <w:rPr>
                <w:color w:val="7030A0"/>
                <w:sz w:val="22"/>
                <w:szCs w:val="22"/>
              </w:rPr>
              <w:t xml:space="preserve">Instead of </w:t>
            </w:r>
            <w:r w:rsidRPr="00E55134">
              <w:rPr>
                <w:sz w:val="22"/>
                <w:szCs w:val="22"/>
              </w:rPr>
              <w:t xml:space="preserve">waiting in line for assistance at your local USCIS office, you </w:t>
            </w:r>
            <w:r w:rsidRPr="00E55134">
              <w:rPr>
                <w:color w:val="7030A0"/>
                <w:sz w:val="22"/>
                <w:szCs w:val="22"/>
              </w:rPr>
              <w:t xml:space="preserve">can schedule </w:t>
            </w:r>
            <w:r w:rsidRPr="00E55134">
              <w:rPr>
                <w:sz w:val="22"/>
                <w:szCs w:val="22"/>
              </w:rPr>
              <w:t xml:space="preserve">an </w:t>
            </w:r>
            <w:r w:rsidRPr="00E55134">
              <w:rPr>
                <w:color w:val="7030A0"/>
                <w:sz w:val="22"/>
                <w:szCs w:val="22"/>
              </w:rPr>
              <w:t>appointment online at</w:t>
            </w:r>
            <w:r w:rsidR="00803C93" w:rsidRPr="00E55134">
              <w:rPr>
                <w:color w:val="7030A0"/>
                <w:sz w:val="22"/>
                <w:szCs w:val="22"/>
              </w:rPr>
              <w:t xml:space="preserve"> </w:t>
            </w:r>
            <w:hyperlink r:id="rId49" w:history="1">
              <w:r w:rsidR="00803C93" w:rsidRPr="00E55134">
                <w:rPr>
                  <w:rStyle w:val="Hyperlink"/>
                  <w:b/>
                  <w:sz w:val="22"/>
                  <w:szCs w:val="22"/>
                </w:rPr>
                <w:t>www.uscis.gov</w:t>
              </w:r>
            </w:hyperlink>
            <w:r w:rsidR="004052D9" w:rsidRPr="00E55134">
              <w:rPr>
                <w:color w:val="7030A0"/>
                <w:sz w:val="22"/>
                <w:szCs w:val="22"/>
              </w:rPr>
              <w:t>.  Select “Schedule an A</w:t>
            </w:r>
            <w:r w:rsidR="00803C93" w:rsidRPr="00E55134">
              <w:rPr>
                <w:color w:val="7030A0"/>
                <w:sz w:val="22"/>
                <w:szCs w:val="22"/>
              </w:rPr>
              <w:t xml:space="preserve">ppointment” </w:t>
            </w:r>
            <w:r w:rsidRPr="00E55134">
              <w:rPr>
                <w:sz w:val="22"/>
                <w:szCs w:val="22"/>
              </w:rPr>
              <w:t xml:space="preserve">and follow the screen prompts to set up your appointment.  </w:t>
            </w:r>
            <w:r w:rsidR="00803C93" w:rsidRPr="00E55134">
              <w:rPr>
                <w:color w:val="7030A0"/>
                <w:sz w:val="22"/>
                <w:szCs w:val="22"/>
              </w:rPr>
              <w:t xml:space="preserve">Once you finish scheduling an appointment, the system will generate an </w:t>
            </w:r>
            <w:r w:rsidRPr="00E55134">
              <w:rPr>
                <w:sz w:val="22"/>
                <w:szCs w:val="22"/>
              </w:rPr>
              <w:t xml:space="preserve">appointment notice </w:t>
            </w:r>
            <w:r w:rsidR="00803C93" w:rsidRPr="00E55134">
              <w:rPr>
                <w:color w:val="7030A0"/>
                <w:sz w:val="22"/>
                <w:szCs w:val="22"/>
              </w:rPr>
              <w:t xml:space="preserve">for you.  </w:t>
            </w:r>
          </w:p>
          <w:p w:rsidR="00346638" w:rsidRPr="00E55134" w:rsidRDefault="00346638" w:rsidP="00A363ED">
            <w:pPr>
              <w:pStyle w:val="NoSpacing"/>
              <w:rPr>
                <w:b/>
                <w:sz w:val="22"/>
                <w:szCs w:val="22"/>
              </w:rPr>
            </w:pPr>
          </w:p>
        </w:tc>
      </w:tr>
      <w:tr w:rsidR="00346638" w:rsidRPr="00E55134" w:rsidTr="002D6271">
        <w:tc>
          <w:tcPr>
            <w:tcW w:w="2808" w:type="dxa"/>
          </w:tcPr>
          <w:p w:rsidR="00346638" w:rsidRPr="00E55134" w:rsidRDefault="00346638" w:rsidP="00AD6D23">
            <w:pPr>
              <w:rPr>
                <w:b/>
                <w:sz w:val="24"/>
                <w:szCs w:val="24"/>
              </w:rPr>
            </w:pPr>
            <w:r w:rsidRPr="00E55134">
              <w:rPr>
                <w:b/>
                <w:sz w:val="24"/>
                <w:szCs w:val="24"/>
              </w:rPr>
              <w:t>Page 8, Penalties</w:t>
            </w:r>
          </w:p>
        </w:tc>
        <w:tc>
          <w:tcPr>
            <w:tcW w:w="4095" w:type="dxa"/>
          </w:tcPr>
          <w:p w:rsidR="00346638" w:rsidRPr="00E55134" w:rsidRDefault="00346638" w:rsidP="00551E96">
            <w:pPr>
              <w:pStyle w:val="NoSpacing"/>
              <w:rPr>
                <w:b/>
                <w:sz w:val="22"/>
                <w:szCs w:val="22"/>
              </w:rPr>
            </w:pPr>
            <w:r w:rsidRPr="00E55134">
              <w:rPr>
                <w:b/>
                <w:sz w:val="22"/>
                <w:szCs w:val="22"/>
              </w:rPr>
              <w:t>[Page 8]</w:t>
            </w:r>
          </w:p>
          <w:p w:rsidR="00346638" w:rsidRPr="00E55134" w:rsidRDefault="00346638" w:rsidP="00551E96">
            <w:pPr>
              <w:pStyle w:val="NoSpacing"/>
              <w:rPr>
                <w:b/>
                <w:sz w:val="22"/>
                <w:szCs w:val="22"/>
              </w:rPr>
            </w:pPr>
          </w:p>
          <w:p w:rsidR="00346638" w:rsidRPr="00E55134" w:rsidRDefault="00346638" w:rsidP="00A363ED">
            <w:pPr>
              <w:pStyle w:val="NoSpacing"/>
              <w:rPr>
                <w:sz w:val="22"/>
                <w:szCs w:val="22"/>
              </w:rPr>
            </w:pPr>
            <w:r w:rsidRPr="00E55134">
              <w:rPr>
                <w:b/>
                <w:sz w:val="22"/>
                <w:szCs w:val="22"/>
              </w:rPr>
              <w:t>Penalties</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r w:rsidRPr="00E55134">
              <w:rPr>
                <w:sz w:val="22"/>
                <w:szCs w:val="22"/>
              </w:rPr>
              <w:t xml:space="preserve">If you knowingly and willfully falsify or conceal a material fact or submit a false </w:t>
            </w:r>
            <w:r w:rsidRPr="00E55134">
              <w:rPr>
                <w:sz w:val="22"/>
                <w:szCs w:val="22"/>
              </w:rPr>
              <w:lastRenderedPageBreak/>
              <w:t>document with this request, we will deny the benefit you are filing for, and may deny any other immigration benefit.</w:t>
            </w:r>
          </w:p>
          <w:p w:rsidR="00346638" w:rsidRPr="00E55134" w:rsidRDefault="00346638" w:rsidP="00A363ED">
            <w:pPr>
              <w:pStyle w:val="NoSpacing"/>
              <w:rPr>
                <w:b/>
                <w:sz w:val="22"/>
                <w:szCs w:val="22"/>
              </w:rPr>
            </w:pPr>
          </w:p>
          <w:p w:rsidR="00346638" w:rsidRPr="00E55134" w:rsidRDefault="00346638" w:rsidP="00A363ED">
            <w:pPr>
              <w:pStyle w:val="NoSpacing"/>
              <w:rPr>
                <w:sz w:val="22"/>
                <w:szCs w:val="22"/>
              </w:rPr>
            </w:pPr>
            <w:r w:rsidRPr="00E55134">
              <w:rPr>
                <w:sz w:val="22"/>
                <w:szCs w:val="22"/>
              </w:rPr>
              <w:t>In addition, you will face severe penalties provided by law and may be subject to criminal prosecution.</w:t>
            </w:r>
          </w:p>
          <w:p w:rsidR="00346638" w:rsidRPr="00E55134" w:rsidRDefault="00346638" w:rsidP="00A363ED">
            <w:pPr>
              <w:pStyle w:val="NoSpacing"/>
              <w:rPr>
                <w:b/>
                <w:sz w:val="22"/>
                <w:szCs w:val="22"/>
              </w:rPr>
            </w:pPr>
          </w:p>
        </w:tc>
        <w:tc>
          <w:tcPr>
            <w:tcW w:w="4095" w:type="dxa"/>
          </w:tcPr>
          <w:p w:rsidR="00346638" w:rsidRPr="00E55134" w:rsidRDefault="00346638" w:rsidP="00A363ED">
            <w:pPr>
              <w:pStyle w:val="NoSpacing"/>
              <w:rPr>
                <w:b/>
                <w:sz w:val="22"/>
                <w:szCs w:val="22"/>
              </w:rPr>
            </w:pPr>
            <w:r w:rsidRPr="00E55134">
              <w:rPr>
                <w:b/>
                <w:sz w:val="22"/>
                <w:szCs w:val="22"/>
              </w:rPr>
              <w:lastRenderedPageBreak/>
              <w:t>[Page 1</w:t>
            </w:r>
            <w:r w:rsidR="00EE0E9C" w:rsidRPr="00E55134">
              <w:rPr>
                <w:b/>
                <w:sz w:val="22"/>
                <w:szCs w:val="22"/>
              </w:rPr>
              <w:t>8</w:t>
            </w:r>
            <w:r w:rsidRPr="00E55134">
              <w:rPr>
                <w:b/>
                <w:sz w:val="22"/>
                <w:szCs w:val="22"/>
              </w:rPr>
              <w:t>]</w:t>
            </w:r>
          </w:p>
          <w:p w:rsidR="00346638" w:rsidRPr="00E55134" w:rsidRDefault="00346638" w:rsidP="00A363ED">
            <w:pPr>
              <w:pStyle w:val="NoSpacing"/>
              <w:rPr>
                <w:sz w:val="22"/>
                <w:szCs w:val="22"/>
              </w:rPr>
            </w:pPr>
          </w:p>
          <w:p w:rsidR="00346638" w:rsidRPr="00E55134" w:rsidRDefault="00346638" w:rsidP="00A363ED">
            <w:pPr>
              <w:pStyle w:val="NoSpacing"/>
              <w:rPr>
                <w:b/>
                <w:sz w:val="22"/>
                <w:szCs w:val="22"/>
              </w:rPr>
            </w:pPr>
            <w:r w:rsidRPr="00E55134">
              <w:rPr>
                <w:b/>
                <w:sz w:val="22"/>
                <w:szCs w:val="22"/>
              </w:rPr>
              <w:t>Penalties</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r w:rsidRPr="00E55134">
              <w:rPr>
                <w:sz w:val="22"/>
                <w:szCs w:val="22"/>
              </w:rPr>
              <w:t xml:space="preserve">If you knowingly and willfully falsify or conceal a material fact or submit a false </w:t>
            </w:r>
            <w:r w:rsidRPr="00E55134">
              <w:rPr>
                <w:sz w:val="22"/>
                <w:szCs w:val="22"/>
              </w:rPr>
              <w:lastRenderedPageBreak/>
              <w:t xml:space="preserve">document with </w:t>
            </w:r>
            <w:r w:rsidRPr="00E55134">
              <w:rPr>
                <w:color w:val="7030A0"/>
                <w:sz w:val="22"/>
                <w:szCs w:val="22"/>
              </w:rPr>
              <w:t>your Form I-485</w:t>
            </w:r>
            <w:r w:rsidRPr="00E55134">
              <w:rPr>
                <w:sz w:val="22"/>
                <w:szCs w:val="22"/>
              </w:rPr>
              <w:t xml:space="preserve">, we will deny </w:t>
            </w:r>
            <w:r w:rsidRPr="00E55134">
              <w:rPr>
                <w:color w:val="7030A0"/>
                <w:sz w:val="22"/>
                <w:szCs w:val="22"/>
              </w:rPr>
              <w:t xml:space="preserve">your Form I-485 </w:t>
            </w:r>
            <w:r w:rsidRPr="00E55134">
              <w:rPr>
                <w:sz w:val="22"/>
                <w:szCs w:val="22"/>
              </w:rPr>
              <w:t xml:space="preserve">and may deny any other immigration </w:t>
            </w:r>
            <w:r w:rsidRPr="00E55134">
              <w:rPr>
                <w:color w:val="7030A0"/>
                <w:sz w:val="22"/>
                <w:szCs w:val="22"/>
              </w:rPr>
              <w:t xml:space="preserve">benefit.  In </w:t>
            </w:r>
            <w:r w:rsidRPr="00E55134">
              <w:rPr>
                <w:sz w:val="22"/>
                <w:szCs w:val="22"/>
              </w:rPr>
              <w:t>addition, you will face severe penalties provided by law and may be subject to criminal prosecution.</w:t>
            </w:r>
          </w:p>
          <w:p w:rsidR="00346638" w:rsidRPr="00E55134" w:rsidRDefault="00346638" w:rsidP="00A363ED">
            <w:pPr>
              <w:pStyle w:val="NoSpacing"/>
              <w:rPr>
                <w:b/>
                <w:sz w:val="22"/>
                <w:szCs w:val="22"/>
              </w:rPr>
            </w:pPr>
          </w:p>
        </w:tc>
      </w:tr>
      <w:tr w:rsidR="00346638" w:rsidRPr="00E55134" w:rsidTr="002D6271">
        <w:tc>
          <w:tcPr>
            <w:tcW w:w="2808" w:type="dxa"/>
          </w:tcPr>
          <w:p w:rsidR="00346638" w:rsidRPr="00E55134" w:rsidRDefault="00346638" w:rsidP="00AD6D23">
            <w:pPr>
              <w:rPr>
                <w:b/>
                <w:sz w:val="24"/>
                <w:szCs w:val="24"/>
              </w:rPr>
            </w:pPr>
            <w:r w:rsidRPr="00E55134">
              <w:rPr>
                <w:b/>
                <w:sz w:val="24"/>
                <w:szCs w:val="24"/>
              </w:rPr>
              <w:lastRenderedPageBreak/>
              <w:t>Page 8, USCIS Compliance Review and Monitoring</w:t>
            </w:r>
          </w:p>
        </w:tc>
        <w:tc>
          <w:tcPr>
            <w:tcW w:w="4095" w:type="dxa"/>
          </w:tcPr>
          <w:p w:rsidR="00346638" w:rsidRPr="00E55134" w:rsidRDefault="00346638" w:rsidP="00551E96">
            <w:pPr>
              <w:pStyle w:val="NoSpacing"/>
              <w:rPr>
                <w:b/>
                <w:sz w:val="22"/>
                <w:szCs w:val="22"/>
              </w:rPr>
            </w:pPr>
            <w:r w:rsidRPr="00E55134">
              <w:rPr>
                <w:b/>
                <w:sz w:val="22"/>
                <w:szCs w:val="22"/>
              </w:rPr>
              <w:t>[Page 8]</w:t>
            </w:r>
          </w:p>
          <w:p w:rsidR="00346638" w:rsidRPr="00E55134" w:rsidRDefault="00346638" w:rsidP="00551E96">
            <w:pPr>
              <w:pStyle w:val="NoSpacing"/>
              <w:rPr>
                <w:sz w:val="22"/>
                <w:szCs w:val="22"/>
              </w:rPr>
            </w:pPr>
          </w:p>
          <w:p w:rsidR="00346638" w:rsidRPr="00E55134" w:rsidRDefault="00346638" w:rsidP="00551E96">
            <w:pPr>
              <w:pStyle w:val="NoSpacing"/>
              <w:rPr>
                <w:b/>
                <w:sz w:val="22"/>
                <w:szCs w:val="22"/>
              </w:rPr>
            </w:pPr>
            <w:r w:rsidRPr="00E55134">
              <w:rPr>
                <w:b/>
                <w:sz w:val="22"/>
                <w:szCs w:val="22"/>
              </w:rPr>
              <w:t>USCIS Compliance Review and Monitoring</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r w:rsidRPr="00E55134">
              <w:rPr>
                <w:sz w:val="22"/>
                <w:szCs w:val="22"/>
              </w:rPr>
              <w:t>By signing this form, you have stated under penalty of perjury (28 U.S.C. 1746) that all information and documentation submitted with this form is true and correct. You have also authorized the release of any information from your records that USCIS may need to determine eligibility for the benefit you are seeking and consented to USCIS' verification of such information.</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r w:rsidRPr="00E55134">
              <w:rPr>
                <w:sz w:val="22"/>
                <w:szCs w:val="22"/>
              </w:rPr>
              <w:t>The Department of Homeland Security has the right to verify any information you submit to establish eligibility for the immigration benefit you are seeking at any time. USCIS' legal right to verify this information is in 8 U.S.C. 1103, 1155,</w:t>
            </w:r>
          </w:p>
          <w:p w:rsidR="00346638" w:rsidRPr="00E55134" w:rsidRDefault="00346638" w:rsidP="00A363ED">
            <w:pPr>
              <w:pStyle w:val="NoSpacing"/>
              <w:rPr>
                <w:sz w:val="22"/>
                <w:szCs w:val="22"/>
              </w:rPr>
            </w:pPr>
            <w:r w:rsidRPr="00E55134">
              <w:rPr>
                <w:sz w:val="22"/>
                <w:szCs w:val="22"/>
              </w:rPr>
              <w:t>1184, and 8 CFR Parts 103, 204, 205, and 214. To ensure compliance with applicable laws and authorities, USCIS may verify information before or after your case has been decided. Agency verification methods may include, but are not limited to: review of public records and information; contact via written correspondence, the Internet, facsimile, or other electronic transmission, or telephone; unannounced physical site inspections of residences and locations of employment; and interviews. Information obtained through verification will be used to assess your compliance with the laws and to determine your eligibility for the benefit sought.</w:t>
            </w:r>
          </w:p>
          <w:p w:rsidR="00346638" w:rsidRPr="00E55134" w:rsidRDefault="00346638" w:rsidP="00A363ED">
            <w:pPr>
              <w:pStyle w:val="NoSpacing"/>
              <w:rPr>
                <w:b/>
                <w:sz w:val="22"/>
                <w:szCs w:val="22"/>
              </w:rPr>
            </w:pPr>
          </w:p>
          <w:p w:rsidR="00FB340F" w:rsidRPr="00E55134" w:rsidRDefault="00FB340F" w:rsidP="00A363ED">
            <w:pPr>
              <w:pStyle w:val="NoSpacing"/>
              <w:rPr>
                <w:b/>
                <w:sz w:val="22"/>
                <w:szCs w:val="22"/>
              </w:rPr>
            </w:pPr>
          </w:p>
          <w:p w:rsidR="004D0E06" w:rsidRPr="00E55134" w:rsidRDefault="004D0E06" w:rsidP="00A363ED">
            <w:pPr>
              <w:pStyle w:val="NoSpacing"/>
              <w:rPr>
                <w:b/>
                <w:sz w:val="22"/>
                <w:szCs w:val="22"/>
              </w:rPr>
            </w:pPr>
          </w:p>
          <w:p w:rsidR="00FB340F" w:rsidRPr="00E55134" w:rsidRDefault="00FB340F" w:rsidP="00A363ED">
            <w:pPr>
              <w:pStyle w:val="NoSpacing"/>
              <w:rPr>
                <w:b/>
                <w:sz w:val="22"/>
                <w:szCs w:val="22"/>
              </w:rPr>
            </w:pPr>
          </w:p>
          <w:p w:rsidR="00346638" w:rsidRPr="00E55134" w:rsidRDefault="00346638" w:rsidP="00A363ED">
            <w:pPr>
              <w:pStyle w:val="NoSpacing"/>
              <w:rPr>
                <w:sz w:val="22"/>
                <w:szCs w:val="22"/>
              </w:rPr>
            </w:pPr>
            <w:r w:rsidRPr="00E55134">
              <w:rPr>
                <w:sz w:val="22"/>
                <w:szCs w:val="22"/>
              </w:rPr>
              <w:t xml:space="preserve">Subject to the restrictions under 8 CFR Part 103.2(b)(16), you will be provided an opportunity to address any adverse or derogatory information that may result </w:t>
            </w:r>
            <w:r w:rsidRPr="00E55134">
              <w:rPr>
                <w:sz w:val="22"/>
                <w:szCs w:val="22"/>
              </w:rPr>
              <w:lastRenderedPageBreak/>
              <w:t xml:space="preserve">from a USCIS compliance review, verification, or site visit after a formal decision is made on your case or after the agency has initiated an adverse action which may result in revocation or termination of an approval.  </w:t>
            </w:r>
          </w:p>
          <w:p w:rsidR="00346638" w:rsidRPr="00E55134" w:rsidRDefault="00346638" w:rsidP="00A363ED">
            <w:pPr>
              <w:pStyle w:val="NoSpacing"/>
              <w:rPr>
                <w:b/>
                <w:bCs/>
                <w:sz w:val="22"/>
                <w:szCs w:val="22"/>
              </w:rPr>
            </w:pPr>
          </w:p>
        </w:tc>
        <w:tc>
          <w:tcPr>
            <w:tcW w:w="4095" w:type="dxa"/>
          </w:tcPr>
          <w:p w:rsidR="00346638" w:rsidRPr="00E55134" w:rsidRDefault="00346638" w:rsidP="00A363ED">
            <w:pPr>
              <w:pStyle w:val="NoSpacing"/>
              <w:rPr>
                <w:b/>
                <w:sz w:val="22"/>
                <w:szCs w:val="22"/>
              </w:rPr>
            </w:pPr>
            <w:r w:rsidRPr="00E55134">
              <w:rPr>
                <w:b/>
                <w:sz w:val="22"/>
                <w:szCs w:val="22"/>
              </w:rPr>
              <w:lastRenderedPageBreak/>
              <w:t>[Page 1</w:t>
            </w:r>
            <w:r w:rsidR="001D3EC5" w:rsidRPr="00E55134">
              <w:rPr>
                <w:b/>
                <w:sz w:val="22"/>
                <w:szCs w:val="22"/>
              </w:rPr>
              <w:t>9</w:t>
            </w:r>
            <w:r w:rsidRPr="00E55134">
              <w:rPr>
                <w:b/>
                <w:sz w:val="22"/>
                <w:szCs w:val="22"/>
              </w:rPr>
              <w:t>]</w:t>
            </w:r>
          </w:p>
          <w:p w:rsidR="00346638" w:rsidRPr="00E55134" w:rsidRDefault="00346638" w:rsidP="00A363ED">
            <w:pPr>
              <w:pStyle w:val="NoSpacing"/>
              <w:rPr>
                <w:sz w:val="22"/>
                <w:szCs w:val="22"/>
              </w:rPr>
            </w:pPr>
          </w:p>
          <w:p w:rsidR="00346638" w:rsidRPr="00E55134" w:rsidRDefault="00346638" w:rsidP="00A363ED">
            <w:pPr>
              <w:pStyle w:val="NoSpacing"/>
              <w:rPr>
                <w:b/>
                <w:sz w:val="22"/>
                <w:szCs w:val="22"/>
              </w:rPr>
            </w:pPr>
            <w:r w:rsidRPr="00E55134">
              <w:rPr>
                <w:b/>
                <w:sz w:val="22"/>
                <w:szCs w:val="22"/>
              </w:rPr>
              <w:t>USCIS Compliance Review and Monitoring</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r w:rsidRPr="00E55134">
              <w:rPr>
                <w:sz w:val="22"/>
                <w:szCs w:val="22"/>
              </w:rPr>
              <w:t xml:space="preserve">By signing this </w:t>
            </w:r>
            <w:r w:rsidRPr="00E55134">
              <w:rPr>
                <w:color w:val="7030A0"/>
                <w:sz w:val="22"/>
                <w:szCs w:val="22"/>
              </w:rPr>
              <w:t>application</w:t>
            </w:r>
            <w:r w:rsidRPr="00E55134">
              <w:rPr>
                <w:sz w:val="22"/>
                <w:szCs w:val="22"/>
              </w:rPr>
              <w:t>, you have stated und</w:t>
            </w:r>
            <w:r w:rsidR="003E7881" w:rsidRPr="00E55134">
              <w:rPr>
                <w:sz w:val="22"/>
                <w:szCs w:val="22"/>
              </w:rPr>
              <w:t xml:space="preserve">er penalty of perjury (28 </w:t>
            </w:r>
            <w:r w:rsidR="00EE2B7F" w:rsidRPr="00E55134">
              <w:rPr>
                <w:color w:val="7030A0"/>
                <w:sz w:val="22"/>
                <w:szCs w:val="22"/>
              </w:rPr>
              <w:t>U.S.C.</w:t>
            </w:r>
            <w:r w:rsidRPr="00E55134">
              <w:rPr>
                <w:color w:val="7030A0"/>
                <w:sz w:val="22"/>
                <w:szCs w:val="22"/>
              </w:rPr>
              <w:t xml:space="preserve"> </w:t>
            </w:r>
            <w:r w:rsidRPr="00E55134">
              <w:rPr>
                <w:sz w:val="22"/>
                <w:szCs w:val="22"/>
              </w:rPr>
              <w:t xml:space="preserve">section 1746) that all information and documentation submitted with this </w:t>
            </w:r>
            <w:r w:rsidRPr="00E55134">
              <w:rPr>
                <w:color w:val="7030A0"/>
                <w:sz w:val="22"/>
                <w:szCs w:val="22"/>
              </w:rPr>
              <w:t xml:space="preserve">application </w:t>
            </w:r>
            <w:r w:rsidR="003E7881" w:rsidRPr="00E55134">
              <w:rPr>
                <w:color w:val="7030A0"/>
                <w:sz w:val="22"/>
                <w:szCs w:val="22"/>
              </w:rPr>
              <w:t>are</w:t>
            </w:r>
            <w:r w:rsidRPr="00E55134">
              <w:rPr>
                <w:color w:val="7030A0"/>
                <w:sz w:val="22"/>
                <w:szCs w:val="22"/>
              </w:rPr>
              <w:t xml:space="preserve"> complete, true, </w:t>
            </w:r>
            <w:r w:rsidRPr="00E55134">
              <w:rPr>
                <w:sz w:val="22"/>
                <w:szCs w:val="22"/>
              </w:rPr>
              <w:t xml:space="preserve">and correct.  </w:t>
            </w:r>
            <w:r w:rsidRPr="00E55134">
              <w:rPr>
                <w:color w:val="7030A0"/>
                <w:sz w:val="22"/>
                <w:szCs w:val="22"/>
              </w:rPr>
              <w:t xml:space="preserve">You also authorize </w:t>
            </w:r>
            <w:r w:rsidRPr="00E55134">
              <w:rPr>
                <w:sz w:val="22"/>
                <w:szCs w:val="22"/>
              </w:rPr>
              <w:t xml:space="preserve">the release of any information from your records that USCIS may need to determine your eligibility for the </w:t>
            </w:r>
            <w:r w:rsidRPr="00E55134">
              <w:rPr>
                <w:color w:val="7030A0"/>
                <w:sz w:val="22"/>
                <w:szCs w:val="22"/>
              </w:rPr>
              <w:t xml:space="preserve">immigration </w:t>
            </w:r>
            <w:r w:rsidRPr="00E55134">
              <w:rPr>
                <w:sz w:val="22"/>
                <w:szCs w:val="22"/>
              </w:rPr>
              <w:t xml:space="preserve">benefit you are seeking and </w:t>
            </w:r>
            <w:r w:rsidRPr="00E55134">
              <w:rPr>
                <w:color w:val="7030A0"/>
                <w:sz w:val="22"/>
                <w:szCs w:val="22"/>
              </w:rPr>
              <w:t xml:space="preserve">consent </w:t>
            </w:r>
            <w:r w:rsidRPr="00E55134">
              <w:rPr>
                <w:sz w:val="22"/>
                <w:szCs w:val="22"/>
              </w:rPr>
              <w:t xml:space="preserve">to </w:t>
            </w:r>
            <w:r w:rsidRPr="00E55134">
              <w:rPr>
                <w:color w:val="7030A0"/>
                <w:sz w:val="22"/>
                <w:szCs w:val="22"/>
              </w:rPr>
              <w:t xml:space="preserve">USCIS verifying </w:t>
            </w:r>
            <w:r w:rsidRPr="00E55134">
              <w:rPr>
                <w:sz w:val="22"/>
                <w:szCs w:val="22"/>
              </w:rPr>
              <w:t>such information.</w:t>
            </w:r>
          </w:p>
          <w:p w:rsidR="00346638" w:rsidRPr="00E55134" w:rsidRDefault="00346638" w:rsidP="00A363ED">
            <w:pPr>
              <w:pStyle w:val="NoSpacing"/>
              <w:rPr>
                <w:sz w:val="22"/>
                <w:szCs w:val="22"/>
              </w:rPr>
            </w:pPr>
          </w:p>
          <w:p w:rsidR="00346638" w:rsidRPr="00E55134" w:rsidRDefault="00346638" w:rsidP="00A363ED">
            <w:pPr>
              <w:pStyle w:val="NoSpacing"/>
              <w:rPr>
                <w:color w:val="FF0000"/>
                <w:sz w:val="22"/>
                <w:szCs w:val="22"/>
              </w:rPr>
            </w:pPr>
            <w:r w:rsidRPr="00E55134">
              <w:rPr>
                <w:color w:val="7030A0"/>
                <w:sz w:val="22"/>
                <w:szCs w:val="22"/>
              </w:rPr>
              <w:t xml:space="preserve">DHS </w:t>
            </w:r>
            <w:r w:rsidRPr="00E55134">
              <w:rPr>
                <w:sz w:val="22"/>
                <w:szCs w:val="22"/>
              </w:rPr>
              <w:t xml:space="preserve">has the </w:t>
            </w:r>
            <w:r w:rsidRPr="00E55134">
              <w:rPr>
                <w:color w:val="7030A0"/>
                <w:sz w:val="22"/>
                <w:szCs w:val="22"/>
              </w:rPr>
              <w:t xml:space="preserve">authority </w:t>
            </w:r>
            <w:r w:rsidRPr="00E55134">
              <w:rPr>
                <w:sz w:val="22"/>
                <w:szCs w:val="22"/>
              </w:rPr>
              <w:t xml:space="preserve">to verify any information you submit to establish eligibility for the immigration benefit you are seeking at any time.  USCIS’ legal </w:t>
            </w:r>
            <w:r w:rsidRPr="00E55134">
              <w:rPr>
                <w:color w:val="7030A0"/>
                <w:sz w:val="22"/>
                <w:szCs w:val="22"/>
              </w:rPr>
              <w:t xml:space="preserve">authority </w:t>
            </w:r>
            <w:r w:rsidRPr="00E55134">
              <w:rPr>
                <w:sz w:val="22"/>
                <w:szCs w:val="22"/>
              </w:rPr>
              <w:t xml:space="preserve">to verify this information </w:t>
            </w:r>
            <w:r w:rsidR="00063284" w:rsidRPr="00E55134">
              <w:rPr>
                <w:color w:val="FF0000"/>
                <w:sz w:val="22"/>
                <w:szCs w:val="22"/>
              </w:rPr>
              <w:t>includes, but is not limited to,</w:t>
            </w:r>
            <w:r w:rsidR="00063284" w:rsidRPr="00E55134">
              <w:rPr>
                <w:color w:val="4F81BD" w:themeColor="accent1"/>
                <w:sz w:val="22"/>
                <w:szCs w:val="22"/>
              </w:rPr>
              <w:t xml:space="preserve"> </w:t>
            </w:r>
            <w:r w:rsidRPr="00E55134">
              <w:rPr>
                <w:sz w:val="22"/>
                <w:szCs w:val="22"/>
              </w:rPr>
              <w:t xml:space="preserve">8 </w:t>
            </w:r>
            <w:r w:rsidR="00EE2B7F" w:rsidRPr="00E55134">
              <w:rPr>
                <w:color w:val="7030A0"/>
                <w:sz w:val="22"/>
                <w:szCs w:val="22"/>
              </w:rPr>
              <w:t xml:space="preserve">U.S.C. </w:t>
            </w:r>
            <w:r w:rsidR="008D190A" w:rsidRPr="00E55134">
              <w:rPr>
                <w:color w:val="7030A0"/>
                <w:sz w:val="22"/>
                <w:szCs w:val="22"/>
              </w:rPr>
              <w:t xml:space="preserve"> </w:t>
            </w:r>
            <w:r w:rsidR="00063284" w:rsidRPr="00E55134">
              <w:rPr>
                <w:color w:val="FF0000"/>
                <w:sz w:val="22"/>
                <w:szCs w:val="22"/>
              </w:rPr>
              <w:t>1101 et seq, 8</w:t>
            </w:r>
            <w:r w:rsidR="00915A0E" w:rsidRPr="00E55134">
              <w:rPr>
                <w:color w:val="FF0000"/>
                <w:sz w:val="22"/>
                <w:szCs w:val="22"/>
              </w:rPr>
              <w:t xml:space="preserve"> </w:t>
            </w:r>
            <w:r w:rsidR="00063284" w:rsidRPr="00E55134">
              <w:rPr>
                <w:color w:val="FF0000"/>
                <w:sz w:val="22"/>
                <w:szCs w:val="22"/>
              </w:rPr>
              <w:t xml:space="preserve">CFR parts 1.1 et seq, as amended, and the related public laws and regulations.  </w:t>
            </w:r>
            <w:r w:rsidRPr="00E55134">
              <w:rPr>
                <w:sz w:val="22"/>
                <w:szCs w:val="22"/>
              </w:rPr>
              <w:t xml:space="preserve">To ensure compliance with applicable laws and authorities, USCIS may verify information before or after your case is </w:t>
            </w:r>
            <w:r w:rsidRPr="00E55134">
              <w:rPr>
                <w:color w:val="7030A0"/>
                <w:sz w:val="22"/>
                <w:szCs w:val="22"/>
              </w:rPr>
              <w:t xml:space="preserve">decided.  </w:t>
            </w:r>
          </w:p>
          <w:p w:rsidR="00346638" w:rsidRPr="00E55134" w:rsidRDefault="00346638" w:rsidP="00A363ED">
            <w:pPr>
              <w:pStyle w:val="NoSpacing"/>
              <w:rPr>
                <w:color w:val="FF0000"/>
                <w:sz w:val="22"/>
                <w:szCs w:val="22"/>
              </w:rPr>
            </w:pPr>
          </w:p>
          <w:p w:rsidR="008D190A" w:rsidRPr="00E55134" w:rsidRDefault="00346638" w:rsidP="00A363ED">
            <w:pPr>
              <w:pStyle w:val="NoSpacing"/>
              <w:rPr>
                <w:color w:val="7030A0"/>
                <w:sz w:val="22"/>
                <w:szCs w:val="22"/>
              </w:rPr>
            </w:pPr>
            <w:r w:rsidRPr="00E55134">
              <w:rPr>
                <w:color w:val="7030A0"/>
                <w:sz w:val="22"/>
                <w:szCs w:val="22"/>
              </w:rPr>
              <w:t xml:space="preserve">Agency </w:t>
            </w:r>
            <w:r w:rsidRPr="00E55134">
              <w:rPr>
                <w:sz w:val="22"/>
                <w:szCs w:val="22"/>
              </w:rPr>
              <w:t xml:space="preserve">verification methods may include, but are not limited to:  review of public records and information; contact via written correspondence, the Internet, </w:t>
            </w:r>
            <w:r w:rsidRPr="00E55134">
              <w:rPr>
                <w:color w:val="7030A0"/>
                <w:sz w:val="22"/>
                <w:szCs w:val="22"/>
              </w:rPr>
              <w:t xml:space="preserve">facsimile, other </w:t>
            </w:r>
            <w:r w:rsidRPr="00E55134">
              <w:rPr>
                <w:sz w:val="22"/>
                <w:szCs w:val="22"/>
              </w:rPr>
              <w:t xml:space="preserve">electronic transmission, or telephone; unannounced physical site inspections of residences and locations of employment; and interviews.  </w:t>
            </w:r>
            <w:r w:rsidRPr="00E55134">
              <w:rPr>
                <w:color w:val="7030A0"/>
                <w:sz w:val="22"/>
                <w:szCs w:val="22"/>
              </w:rPr>
              <w:t xml:space="preserve">USCIS will use </w:t>
            </w:r>
            <w:r w:rsidRPr="00E55134">
              <w:rPr>
                <w:sz w:val="22"/>
                <w:szCs w:val="22"/>
              </w:rPr>
              <w:t xml:space="preserve">information obtained through verification to assess your compliance with the laws and to determine your eligibility for </w:t>
            </w:r>
            <w:r w:rsidRPr="00E55134">
              <w:rPr>
                <w:color w:val="7030A0"/>
                <w:sz w:val="22"/>
                <w:szCs w:val="22"/>
              </w:rPr>
              <w:t xml:space="preserve">an immigration benefit.  </w:t>
            </w:r>
          </w:p>
          <w:p w:rsidR="008D190A" w:rsidRPr="00E55134" w:rsidRDefault="008D190A" w:rsidP="00A363ED">
            <w:pPr>
              <w:pStyle w:val="NoSpacing"/>
              <w:rPr>
                <w:color w:val="7030A0"/>
                <w:sz w:val="22"/>
                <w:szCs w:val="22"/>
              </w:rPr>
            </w:pPr>
          </w:p>
          <w:p w:rsidR="00346638" w:rsidRPr="00E55134" w:rsidRDefault="00346638" w:rsidP="00A363ED">
            <w:pPr>
              <w:pStyle w:val="NoSpacing"/>
              <w:rPr>
                <w:sz w:val="22"/>
                <w:szCs w:val="22"/>
              </w:rPr>
            </w:pPr>
            <w:r w:rsidRPr="00E55134">
              <w:rPr>
                <w:color w:val="7030A0"/>
                <w:sz w:val="22"/>
                <w:szCs w:val="22"/>
              </w:rPr>
              <w:t>Subject</w:t>
            </w:r>
            <w:r w:rsidRPr="00E55134">
              <w:rPr>
                <w:sz w:val="22"/>
                <w:szCs w:val="22"/>
              </w:rPr>
              <w:t xml:space="preserve"> to the restrictions under 8 </w:t>
            </w:r>
            <w:r w:rsidRPr="00E55134">
              <w:rPr>
                <w:color w:val="7030A0"/>
                <w:sz w:val="22"/>
                <w:szCs w:val="22"/>
              </w:rPr>
              <w:t>CFR 103.2</w:t>
            </w:r>
            <w:r w:rsidRPr="00E55134">
              <w:rPr>
                <w:sz w:val="22"/>
                <w:szCs w:val="22"/>
              </w:rPr>
              <w:t xml:space="preserve">(b)(16), </w:t>
            </w:r>
            <w:r w:rsidRPr="00E55134">
              <w:rPr>
                <w:color w:val="7030A0"/>
                <w:sz w:val="22"/>
                <w:szCs w:val="22"/>
              </w:rPr>
              <w:t xml:space="preserve">USCIS </w:t>
            </w:r>
            <w:r w:rsidRPr="00E55134">
              <w:rPr>
                <w:sz w:val="22"/>
                <w:szCs w:val="22"/>
              </w:rPr>
              <w:t xml:space="preserve">will </w:t>
            </w:r>
            <w:r w:rsidRPr="00E55134">
              <w:rPr>
                <w:color w:val="7030A0"/>
                <w:sz w:val="22"/>
                <w:szCs w:val="22"/>
              </w:rPr>
              <w:t xml:space="preserve">provide you with </w:t>
            </w:r>
            <w:r w:rsidRPr="00E55134">
              <w:rPr>
                <w:sz w:val="22"/>
                <w:szCs w:val="22"/>
              </w:rPr>
              <w:t xml:space="preserve">an opportunity to address any adverse or derogatory information that may result </w:t>
            </w:r>
            <w:r w:rsidRPr="00E55134">
              <w:rPr>
                <w:sz w:val="22"/>
                <w:szCs w:val="22"/>
              </w:rPr>
              <w:lastRenderedPageBreak/>
              <w:t>from a USCIS compliance review, verification, or site visit</w:t>
            </w:r>
            <w:r w:rsidR="008D190A" w:rsidRPr="00E55134">
              <w:rPr>
                <w:sz w:val="22"/>
                <w:szCs w:val="22"/>
              </w:rPr>
              <w:t xml:space="preserve"> after a formal decision is made on your case or after the agency has initiated an adverse action which may result in </w:t>
            </w:r>
            <w:r w:rsidR="008A624F" w:rsidRPr="00E55134">
              <w:rPr>
                <w:color w:val="FF0000"/>
                <w:sz w:val="22"/>
                <w:szCs w:val="22"/>
              </w:rPr>
              <w:t>rescission</w:t>
            </w:r>
            <w:r w:rsidR="008D190A" w:rsidRPr="00E55134">
              <w:rPr>
                <w:color w:val="FF0000"/>
                <w:sz w:val="22"/>
                <w:szCs w:val="22"/>
              </w:rPr>
              <w:t xml:space="preserve"> </w:t>
            </w:r>
            <w:r w:rsidR="008A624F" w:rsidRPr="00E55134">
              <w:rPr>
                <w:sz w:val="22"/>
                <w:szCs w:val="22"/>
              </w:rPr>
              <w:t xml:space="preserve">or termination of </w:t>
            </w:r>
            <w:r w:rsidR="008A624F" w:rsidRPr="00E55134">
              <w:rPr>
                <w:color w:val="FF0000"/>
                <w:sz w:val="22"/>
                <w:szCs w:val="22"/>
              </w:rPr>
              <w:t>lawful permanent resident status</w:t>
            </w:r>
            <w:r w:rsidR="008D190A" w:rsidRPr="00E55134">
              <w:rPr>
                <w:color w:val="FF0000"/>
                <w:sz w:val="22"/>
                <w:szCs w:val="22"/>
              </w:rPr>
              <w:t>.</w:t>
            </w:r>
          </w:p>
          <w:p w:rsidR="00346638" w:rsidRPr="00E55134" w:rsidRDefault="00346638" w:rsidP="00A363ED">
            <w:pPr>
              <w:pStyle w:val="NoSpacing"/>
              <w:rPr>
                <w:b/>
                <w:sz w:val="22"/>
                <w:szCs w:val="22"/>
              </w:rPr>
            </w:pPr>
          </w:p>
        </w:tc>
      </w:tr>
      <w:tr w:rsidR="00346638" w:rsidRPr="00E55134" w:rsidTr="002D6271">
        <w:tc>
          <w:tcPr>
            <w:tcW w:w="2808" w:type="dxa"/>
          </w:tcPr>
          <w:p w:rsidR="00346638" w:rsidRPr="00E55134" w:rsidRDefault="00346638" w:rsidP="00AD6D23">
            <w:pPr>
              <w:rPr>
                <w:b/>
                <w:sz w:val="24"/>
                <w:szCs w:val="24"/>
              </w:rPr>
            </w:pPr>
            <w:r w:rsidRPr="00E55134">
              <w:rPr>
                <w:b/>
                <w:sz w:val="24"/>
                <w:szCs w:val="24"/>
              </w:rPr>
              <w:lastRenderedPageBreak/>
              <w:t>Page 8, USCIS Privacy Act Statement</w:t>
            </w:r>
          </w:p>
        </w:tc>
        <w:tc>
          <w:tcPr>
            <w:tcW w:w="4095" w:type="dxa"/>
          </w:tcPr>
          <w:p w:rsidR="00346638" w:rsidRPr="00E55134" w:rsidRDefault="00346638" w:rsidP="00551E96">
            <w:pPr>
              <w:pStyle w:val="NoSpacing"/>
              <w:rPr>
                <w:b/>
                <w:sz w:val="22"/>
                <w:szCs w:val="22"/>
              </w:rPr>
            </w:pPr>
            <w:r w:rsidRPr="00E55134">
              <w:rPr>
                <w:b/>
                <w:sz w:val="22"/>
                <w:szCs w:val="22"/>
              </w:rPr>
              <w:t>[Page 8]</w:t>
            </w:r>
          </w:p>
          <w:p w:rsidR="00346638" w:rsidRPr="00E55134" w:rsidRDefault="00346638" w:rsidP="00551E96">
            <w:pPr>
              <w:pStyle w:val="NoSpacing"/>
              <w:rPr>
                <w:b/>
                <w:sz w:val="22"/>
                <w:szCs w:val="22"/>
              </w:rPr>
            </w:pPr>
          </w:p>
          <w:p w:rsidR="00346638" w:rsidRPr="00E55134" w:rsidRDefault="00346638" w:rsidP="00551E96">
            <w:pPr>
              <w:pStyle w:val="NoSpacing"/>
              <w:rPr>
                <w:b/>
                <w:sz w:val="22"/>
                <w:szCs w:val="22"/>
              </w:rPr>
            </w:pPr>
            <w:r w:rsidRPr="00E55134">
              <w:rPr>
                <w:b/>
                <w:sz w:val="22"/>
                <w:szCs w:val="22"/>
              </w:rPr>
              <w:t>USCIS Privacy Act Statement</w:t>
            </w:r>
          </w:p>
          <w:p w:rsidR="00346638" w:rsidRPr="00E55134" w:rsidRDefault="00346638" w:rsidP="00A363ED">
            <w:pPr>
              <w:pStyle w:val="NoSpacing"/>
              <w:rPr>
                <w:b/>
                <w:bCs/>
                <w:sz w:val="22"/>
                <w:szCs w:val="22"/>
              </w:rPr>
            </w:pPr>
          </w:p>
          <w:p w:rsidR="00346638" w:rsidRPr="00E55134" w:rsidRDefault="00346638" w:rsidP="00A363ED">
            <w:pPr>
              <w:pStyle w:val="NoSpacing"/>
              <w:rPr>
                <w:sz w:val="22"/>
                <w:szCs w:val="22"/>
              </w:rPr>
            </w:pPr>
            <w:r w:rsidRPr="00E55134">
              <w:rPr>
                <w:b/>
                <w:bCs/>
                <w:sz w:val="22"/>
                <w:szCs w:val="22"/>
              </w:rPr>
              <w:t xml:space="preserve">AUTHORITIES: </w:t>
            </w:r>
            <w:r w:rsidRPr="00E55134">
              <w:rPr>
                <w:sz w:val="22"/>
                <w:szCs w:val="22"/>
              </w:rPr>
              <w:t>The information requested on this form, and the associated evidence, is collected under the Immigration and Nationality Act, section 101, et seq.</w:t>
            </w:r>
          </w:p>
          <w:p w:rsidR="00346638" w:rsidRPr="00E55134" w:rsidRDefault="00346638" w:rsidP="00A363ED">
            <w:pPr>
              <w:pStyle w:val="NoSpacing"/>
              <w:rPr>
                <w:rFonts w:eastAsia="Calibri"/>
                <w:sz w:val="22"/>
                <w:szCs w:val="22"/>
              </w:rPr>
            </w:pPr>
          </w:p>
          <w:p w:rsidR="00346638" w:rsidRPr="00E55134" w:rsidRDefault="00346638" w:rsidP="00A363ED">
            <w:pPr>
              <w:pStyle w:val="NoSpacing"/>
              <w:rPr>
                <w:sz w:val="22"/>
                <w:szCs w:val="22"/>
              </w:rPr>
            </w:pPr>
            <w:r w:rsidRPr="00E55134">
              <w:rPr>
                <w:b/>
                <w:bCs/>
                <w:sz w:val="22"/>
                <w:szCs w:val="22"/>
              </w:rPr>
              <w:t xml:space="preserve">PURPOSE: </w:t>
            </w:r>
            <w:r w:rsidRPr="00E55134">
              <w:rPr>
                <w:sz w:val="22"/>
                <w:szCs w:val="22"/>
              </w:rPr>
              <w:t>The primary purpose for providing the requested information on this form is to determine if you have established eligibility for the immigration benefit for which you are filing. The information you provide will be used to grant or deny the benefit sought.</w:t>
            </w:r>
          </w:p>
          <w:p w:rsidR="00346638" w:rsidRPr="00E55134" w:rsidRDefault="00346638" w:rsidP="00A363ED">
            <w:pPr>
              <w:pStyle w:val="NoSpacing"/>
              <w:rPr>
                <w:rFonts w:eastAsia="Calibri"/>
                <w:sz w:val="22"/>
                <w:szCs w:val="22"/>
              </w:rPr>
            </w:pPr>
          </w:p>
          <w:p w:rsidR="00EE0E9C" w:rsidRPr="00E55134" w:rsidRDefault="00EE0E9C" w:rsidP="00A363ED">
            <w:pPr>
              <w:pStyle w:val="NoSpacing"/>
              <w:rPr>
                <w:rFonts w:eastAsia="Calibri"/>
                <w:sz w:val="22"/>
                <w:szCs w:val="22"/>
              </w:rPr>
            </w:pPr>
          </w:p>
          <w:p w:rsidR="00EE0E9C" w:rsidRPr="00E55134" w:rsidRDefault="00EE0E9C" w:rsidP="00A363ED">
            <w:pPr>
              <w:pStyle w:val="NoSpacing"/>
              <w:rPr>
                <w:rFonts w:eastAsia="Calibri"/>
                <w:sz w:val="22"/>
                <w:szCs w:val="22"/>
              </w:rPr>
            </w:pPr>
          </w:p>
          <w:p w:rsidR="00EE0E9C" w:rsidRPr="00E55134" w:rsidRDefault="00EE0E9C" w:rsidP="00A363ED">
            <w:pPr>
              <w:pStyle w:val="NoSpacing"/>
              <w:rPr>
                <w:rFonts w:eastAsia="Calibri"/>
                <w:sz w:val="22"/>
                <w:szCs w:val="22"/>
              </w:rPr>
            </w:pPr>
          </w:p>
          <w:p w:rsidR="006C4B77" w:rsidRPr="00E55134" w:rsidRDefault="006C4B77" w:rsidP="00A363ED">
            <w:pPr>
              <w:pStyle w:val="NoSpacing"/>
              <w:rPr>
                <w:rFonts w:eastAsia="Calibri"/>
                <w:sz w:val="22"/>
                <w:szCs w:val="22"/>
              </w:rPr>
            </w:pPr>
          </w:p>
          <w:p w:rsidR="00346638" w:rsidRPr="00E55134" w:rsidRDefault="00346638" w:rsidP="00A363ED">
            <w:pPr>
              <w:pStyle w:val="NoSpacing"/>
              <w:rPr>
                <w:rFonts w:eastAsia="Calibri"/>
                <w:sz w:val="22"/>
                <w:szCs w:val="22"/>
              </w:rPr>
            </w:pPr>
          </w:p>
          <w:p w:rsidR="00346638" w:rsidRPr="00E55134" w:rsidRDefault="00346638" w:rsidP="00A363ED">
            <w:pPr>
              <w:pStyle w:val="NoSpacing"/>
              <w:rPr>
                <w:sz w:val="22"/>
                <w:szCs w:val="22"/>
              </w:rPr>
            </w:pPr>
            <w:r w:rsidRPr="00E55134">
              <w:rPr>
                <w:b/>
                <w:bCs/>
                <w:sz w:val="22"/>
                <w:szCs w:val="22"/>
              </w:rPr>
              <w:t xml:space="preserve">DISCLOSURE: </w:t>
            </w:r>
            <w:r w:rsidRPr="00E55134">
              <w:rPr>
                <w:sz w:val="22"/>
                <w:szCs w:val="22"/>
              </w:rPr>
              <w:t>The information you provide is voluntary. However, failure to provide the requested information, and</w:t>
            </w:r>
          </w:p>
          <w:p w:rsidR="00346638" w:rsidRPr="00E55134" w:rsidRDefault="00346638" w:rsidP="00A363ED">
            <w:pPr>
              <w:pStyle w:val="NoSpacing"/>
              <w:rPr>
                <w:sz w:val="22"/>
                <w:szCs w:val="22"/>
              </w:rPr>
            </w:pPr>
            <w:r w:rsidRPr="00E55134">
              <w:rPr>
                <w:sz w:val="22"/>
                <w:szCs w:val="22"/>
              </w:rPr>
              <w:t>any requested evidence, may delay a final decision or result in denial of your form.</w:t>
            </w:r>
          </w:p>
          <w:p w:rsidR="00346638" w:rsidRPr="00E55134" w:rsidRDefault="00346638" w:rsidP="00A363ED">
            <w:pPr>
              <w:pStyle w:val="NoSpacing"/>
              <w:rPr>
                <w:rFonts w:eastAsia="Calibri"/>
                <w:sz w:val="22"/>
                <w:szCs w:val="22"/>
              </w:rPr>
            </w:pPr>
          </w:p>
          <w:p w:rsidR="00346638" w:rsidRPr="00E55134" w:rsidRDefault="00346638" w:rsidP="00A363ED">
            <w:pPr>
              <w:pStyle w:val="NoSpacing"/>
              <w:rPr>
                <w:rFonts w:eastAsia="Calibri"/>
                <w:sz w:val="22"/>
                <w:szCs w:val="22"/>
              </w:rPr>
            </w:pPr>
          </w:p>
          <w:p w:rsidR="00346638" w:rsidRPr="00E55134" w:rsidRDefault="00346638" w:rsidP="00A363ED">
            <w:pPr>
              <w:pStyle w:val="NoSpacing"/>
              <w:rPr>
                <w:sz w:val="22"/>
                <w:szCs w:val="22"/>
              </w:rPr>
            </w:pPr>
            <w:r w:rsidRPr="00E55134">
              <w:rPr>
                <w:b/>
                <w:bCs/>
                <w:sz w:val="22"/>
                <w:szCs w:val="22"/>
              </w:rPr>
              <w:t xml:space="preserve">ROUTINE USES: </w:t>
            </w:r>
            <w:r w:rsidRPr="00E55134">
              <w:rPr>
                <w:sz w:val="22"/>
                <w:szCs w:val="22"/>
              </w:rPr>
              <w:t xml:space="preserve">The information you provide on this form may be shared with other Federal, State, local, and foreign government agencies and authorized organizations following approved routine uses described in the associated published system of records notices [DHS-USCIS-007 - Benefits Information System and DHS-USCIS-001 - Alien File, Index, and National File Tracking System of Records, which can be found at </w:t>
            </w:r>
            <w:hyperlink r:id="rId50" w:history="1">
              <w:r w:rsidRPr="00E55134">
                <w:rPr>
                  <w:rStyle w:val="Hyperlink"/>
                  <w:b/>
                  <w:bCs/>
                  <w:sz w:val="22"/>
                  <w:szCs w:val="22"/>
                </w:rPr>
                <w:t>www.dhs.gov/privacy</w:t>
              </w:r>
            </w:hyperlink>
            <w:r w:rsidRPr="00E55134">
              <w:rPr>
                <w:color w:val="000000"/>
                <w:sz w:val="22"/>
                <w:szCs w:val="22"/>
              </w:rPr>
              <w:t>]. The information may also be made available, as appropriate, for law enforcement purposes or in the interest of national security.</w:t>
            </w:r>
          </w:p>
          <w:p w:rsidR="00346638" w:rsidRPr="00E55134" w:rsidRDefault="00346638" w:rsidP="00A363ED">
            <w:pPr>
              <w:pStyle w:val="NoSpacing"/>
              <w:rPr>
                <w:b/>
                <w:sz w:val="22"/>
                <w:szCs w:val="22"/>
              </w:rPr>
            </w:pPr>
          </w:p>
        </w:tc>
        <w:tc>
          <w:tcPr>
            <w:tcW w:w="4095" w:type="dxa"/>
          </w:tcPr>
          <w:p w:rsidR="00346638" w:rsidRPr="00E55134" w:rsidRDefault="00346638" w:rsidP="00A363ED">
            <w:pPr>
              <w:pStyle w:val="NoSpacing"/>
              <w:rPr>
                <w:b/>
                <w:sz w:val="22"/>
                <w:szCs w:val="22"/>
              </w:rPr>
            </w:pPr>
            <w:r w:rsidRPr="00E55134">
              <w:rPr>
                <w:b/>
                <w:sz w:val="22"/>
                <w:szCs w:val="22"/>
              </w:rPr>
              <w:t>[Page 1</w:t>
            </w:r>
            <w:r w:rsidR="004052D9" w:rsidRPr="00E55134">
              <w:rPr>
                <w:b/>
                <w:sz w:val="22"/>
                <w:szCs w:val="22"/>
              </w:rPr>
              <w:t>9</w:t>
            </w:r>
            <w:r w:rsidRPr="00E55134">
              <w:rPr>
                <w:b/>
                <w:sz w:val="22"/>
                <w:szCs w:val="22"/>
              </w:rPr>
              <w:t>]</w:t>
            </w:r>
          </w:p>
          <w:p w:rsidR="00346638" w:rsidRPr="00E55134" w:rsidRDefault="00346638" w:rsidP="00A363ED">
            <w:pPr>
              <w:pStyle w:val="NoSpacing"/>
              <w:rPr>
                <w:b/>
                <w:sz w:val="22"/>
                <w:szCs w:val="22"/>
              </w:rPr>
            </w:pPr>
          </w:p>
          <w:p w:rsidR="00346638" w:rsidRPr="00E55134" w:rsidRDefault="00346638" w:rsidP="00A363ED">
            <w:pPr>
              <w:pStyle w:val="NoSpacing"/>
              <w:rPr>
                <w:b/>
                <w:sz w:val="22"/>
                <w:szCs w:val="22"/>
              </w:rPr>
            </w:pPr>
            <w:r w:rsidRPr="00E55134">
              <w:rPr>
                <w:b/>
                <w:sz w:val="22"/>
                <w:szCs w:val="22"/>
              </w:rPr>
              <w:t>USCIS Privacy Act Statement</w:t>
            </w:r>
          </w:p>
          <w:p w:rsidR="00346638" w:rsidRPr="00E55134" w:rsidRDefault="00346638" w:rsidP="00A363ED">
            <w:pPr>
              <w:pStyle w:val="NoSpacing"/>
              <w:rPr>
                <w:b/>
                <w:sz w:val="22"/>
                <w:szCs w:val="22"/>
              </w:rPr>
            </w:pPr>
          </w:p>
          <w:p w:rsidR="00346638" w:rsidRPr="00E55134" w:rsidRDefault="00346638" w:rsidP="00A363ED">
            <w:pPr>
              <w:pStyle w:val="NoSpacing"/>
              <w:rPr>
                <w:sz w:val="22"/>
                <w:szCs w:val="22"/>
              </w:rPr>
            </w:pPr>
            <w:r w:rsidRPr="00E55134">
              <w:rPr>
                <w:b/>
                <w:sz w:val="22"/>
                <w:szCs w:val="22"/>
              </w:rPr>
              <w:t xml:space="preserve">AUTHORITIES:  </w:t>
            </w:r>
            <w:r w:rsidRPr="00E55134">
              <w:rPr>
                <w:sz w:val="22"/>
                <w:szCs w:val="22"/>
              </w:rPr>
              <w:t xml:space="preserve">The information requested on this </w:t>
            </w:r>
            <w:r w:rsidRPr="00E55134">
              <w:rPr>
                <w:color w:val="7030A0"/>
                <w:sz w:val="22"/>
                <w:szCs w:val="22"/>
              </w:rPr>
              <w:t>application</w:t>
            </w:r>
            <w:r w:rsidRPr="00E55134">
              <w:rPr>
                <w:sz w:val="22"/>
                <w:szCs w:val="22"/>
              </w:rPr>
              <w:t xml:space="preserve">, and the associated evidence, is collected under </w:t>
            </w:r>
            <w:r w:rsidR="00D75A32" w:rsidRPr="00E55134">
              <w:rPr>
                <w:color w:val="7030A0"/>
                <w:sz w:val="22"/>
                <w:szCs w:val="22"/>
              </w:rPr>
              <w:t xml:space="preserve">INA sections </w:t>
            </w:r>
            <w:r w:rsidR="00BA7379" w:rsidRPr="00E55134">
              <w:rPr>
                <w:color w:val="7030A0"/>
                <w:sz w:val="22"/>
                <w:szCs w:val="22"/>
              </w:rPr>
              <w:t>101 et seq., as amended, and related public laws and regulations</w:t>
            </w:r>
            <w:r w:rsidRPr="00E55134">
              <w:rPr>
                <w:color w:val="7030A0"/>
                <w:sz w:val="22"/>
                <w:szCs w:val="22"/>
              </w:rPr>
              <w:t xml:space="preserve">.  </w:t>
            </w:r>
          </w:p>
          <w:p w:rsidR="00346638" w:rsidRPr="00E55134" w:rsidRDefault="00346638" w:rsidP="00A363ED">
            <w:pPr>
              <w:pStyle w:val="NoSpacing"/>
              <w:rPr>
                <w:sz w:val="22"/>
                <w:szCs w:val="22"/>
              </w:rPr>
            </w:pPr>
          </w:p>
          <w:p w:rsidR="00346638" w:rsidRPr="00E55134" w:rsidRDefault="00346638" w:rsidP="00A363ED">
            <w:pPr>
              <w:pStyle w:val="NoSpacing"/>
              <w:rPr>
                <w:color w:val="7030A0"/>
                <w:sz w:val="22"/>
                <w:szCs w:val="22"/>
              </w:rPr>
            </w:pPr>
            <w:r w:rsidRPr="00E55134">
              <w:rPr>
                <w:b/>
                <w:sz w:val="22"/>
                <w:szCs w:val="22"/>
              </w:rPr>
              <w:t xml:space="preserve">PURPOSE:  </w:t>
            </w:r>
            <w:r w:rsidRPr="00E55134">
              <w:rPr>
                <w:sz w:val="22"/>
                <w:szCs w:val="22"/>
              </w:rPr>
              <w:t xml:space="preserve">The primary purpose for providing the requested information on this </w:t>
            </w:r>
            <w:r w:rsidRPr="00E55134">
              <w:rPr>
                <w:color w:val="7030A0"/>
                <w:sz w:val="22"/>
                <w:szCs w:val="22"/>
              </w:rPr>
              <w:t xml:space="preserve">application </w:t>
            </w:r>
            <w:r w:rsidRPr="00E55134">
              <w:rPr>
                <w:sz w:val="22"/>
                <w:szCs w:val="22"/>
              </w:rPr>
              <w:t xml:space="preserve">is to </w:t>
            </w:r>
            <w:r w:rsidR="00BA7379" w:rsidRPr="00E55134">
              <w:rPr>
                <w:color w:val="7030A0"/>
                <w:sz w:val="22"/>
                <w:szCs w:val="22"/>
              </w:rPr>
              <w:t xml:space="preserve">determine if you have established eligibility to </w:t>
            </w:r>
            <w:r w:rsidR="00294414" w:rsidRPr="00E55134">
              <w:rPr>
                <w:color w:val="7030A0"/>
                <w:sz w:val="22"/>
                <w:szCs w:val="22"/>
              </w:rPr>
              <w:t xml:space="preserve">adjust status to that of a permanent resident of the United States or register permanent residence.  </w:t>
            </w:r>
            <w:r w:rsidRPr="00E55134">
              <w:rPr>
                <w:color w:val="7030A0"/>
                <w:sz w:val="22"/>
                <w:szCs w:val="22"/>
              </w:rPr>
              <w:t xml:space="preserve">DHS will use the </w:t>
            </w:r>
            <w:r w:rsidRPr="00E55134">
              <w:rPr>
                <w:sz w:val="22"/>
                <w:szCs w:val="22"/>
              </w:rPr>
              <w:t xml:space="preserve">information you </w:t>
            </w:r>
            <w:r w:rsidRPr="00E55134">
              <w:rPr>
                <w:color w:val="7030A0"/>
                <w:sz w:val="22"/>
                <w:szCs w:val="22"/>
              </w:rPr>
              <w:t xml:space="preserve">provide to </w:t>
            </w:r>
            <w:r w:rsidRPr="00E55134">
              <w:rPr>
                <w:sz w:val="22"/>
                <w:szCs w:val="22"/>
              </w:rPr>
              <w:t xml:space="preserve">grant or deny </w:t>
            </w:r>
            <w:r w:rsidRPr="00E55134">
              <w:rPr>
                <w:color w:val="7030A0"/>
                <w:sz w:val="22"/>
                <w:szCs w:val="22"/>
              </w:rPr>
              <w:t xml:space="preserve">your application to adjust status to lawful permanent resident.  </w:t>
            </w:r>
          </w:p>
          <w:p w:rsidR="00346638" w:rsidRPr="00E55134" w:rsidRDefault="00346638" w:rsidP="00A363ED">
            <w:pPr>
              <w:pStyle w:val="NoSpacing"/>
              <w:rPr>
                <w:sz w:val="22"/>
                <w:szCs w:val="22"/>
              </w:rPr>
            </w:pPr>
          </w:p>
          <w:p w:rsidR="00EE0E9C" w:rsidRPr="00E55134" w:rsidRDefault="00EE0E9C" w:rsidP="00EE0E9C">
            <w:pPr>
              <w:pStyle w:val="NoSpacing"/>
              <w:rPr>
                <w:sz w:val="22"/>
                <w:szCs w:val="22"/>
              </w:rPr>
            </w:pPr>
          </w:p>
          <w:p w:rsidR="00EE0E9C" w:rsidRPr="00E55134" w:rsidRDefault="00EE0E9C" w:rsidP="00EE0E9C">
            <w:pPr>
              <w:pStyle w:val="NoSpacing"/>
              <w:rPr>
                <w:b/>
                <w:sz w:val="22"/>
                <w:szCs w:val="22"/>
              </w:rPr>
            </w:pPr>
            <w:r w:rsidRPr="00E55134">
              <w:rPr>
                <w:b/>
                <w:sz w:val="22"/>
                <w:szCs w:val="22"/>
              </w:rPr>
              <w:t>[Page 19]</w:t>
            </w:r>
          </w:p>
          <w:p w:rsidR="00EE0E9C" w:rsidRPr="00E55134" w:rsidRDefault="00EE0E9C" w:rsidP="00EE0E9C">
            <w:pPr>
              <w:pStyle w:val="NoSpacing"/>
              <w:rPr>
                <w:b/>
                <w:sz w:val="22"/>
                <w:szCs w:val="22"/>
              </w:rPr>
            </w:pPr>
          </w:p>
          <w:p w:rsidR="00346638" w:rsidRPr="00E55134" w:rsidRDefault="00346638" w:rsidP="00A363ED">
            <w:pPr>
              <w:pStyle w:val="NoSpacing"/>
              <w:rPr>
                <w:sz w:val="22"/>
                <w:szCs w:val="22"/>
              </w:rPr>
            </w:pPr>
            <w:r w:rsidRPr="00E55134">
              <w:rPr>
                <w:b/>
                <w:sz w:val="22"/>
                <w:szCs w:val="22"/>
              </w:rPr>
              <w:t xml:space="preserve">DISCLOSURE:  </w:t>
            </w:r>
            <w:r w:rsidRPr="00E55134">
              <w:rPr>
                <w:sz w:val="22"/>
                <w:szCs w:val="22"/>
              </w:rPr>
              <w:t xml:space="preserve">The information you provide is voluntary.  However, failure to provide the requested information, and any requested evidence, may delay a final decision in your case or result in denial of your </w:t>
            </w:r>
            <w:r w:rsidRPr="00E55134">
              <w:rPr>
                <w:color w:val="7030A0"/>
                <w:sz w:val="22"/>
                <w:szCs w:val="22"/>
              </w:rPr>
              <w:t>application.</w:t>
            </w:r>
          </w:p>
          <w:p w:rsidR="00E067B2" w:rsidRPr="00E55134" w:rsidRDefault="00E067B2" w:rsidP="00A363ED">
            <w:pPr>
              <w:pStyle w:val="NoSpacing"/>
              <w:rPr>
                <w:sz w:val="22"/>
                <w:szCs w:val="22"/>
              </w:rPr>
            </w:pPr>
          </w:p>
          <w:p w:rsidR="00346638" w:rsidRPr="00E55134" w:rsidRDefault="00346638" w:rsidP="00A363ED">
            <w:pPr>
              <w:pStyle w:val="NoSpacing"/>
              <w:rPr>
                <w:sz w:val="22"/>
                <w:szCs w:val="22"/>
              </w:rPr>
            </w:pPr>
            <w:r w:rsidRPr="00E55134">
              <w:rPr>
                <w:b/>
                <w:sz w:val="22"/>
                <w:szCs w:val="22"/>
              </w:rPr>
              <w:t xml:space="preserve">ROUTINE USES:  </w:t>
            </w:r>
            <w:r w:rsidRPr="00E55134">
              <w:rPr>
                <w:color w:val="7030A0"/>
                <w:sz w:val="22"/>
                <w:szCs w:val="22"/>
              </w:rPr>
              <w:t xml:space="preserve">DHS may share the </w:t>
            </w:r>
            <w:r w:rsidRPr="00E55134">
              <w:rPr>
                <w:sz w:val="22"/>
                <w:szCs w:val="22"/>
              </w:rPr>
              <w:t xml:space="preserve">information you provide on this </w:t>
            </w:r>
            <w:r w:rsidRPr="00E55134">
              <w:rPr>
                <w:color w:val="7030A0"/>
                <w:sz w:val="22"/>
                <w:szCs w:val="22"/>
              </w:rPr>
              <w:t xml:space="preserve">application </w:t>
            </w:r>
            <w:r w:rsidRPr="00E55134">
              <w:rPr>
                <w:sz w:val="22"/>
                <w:szCs w:val="22"/>
              </w:rPr>
              <w:t xml:space="preserve">with other Federal, state, local, and foreign government agencies and authorized </w:t>
            </w:r>
            <w:r w:rsidRPr="00E55134">
              <w:rPr>
                <w:color w:val="7030A0"/>
                <w:sz w:val="22"/>
                <w:szCs w:val="22"/>
              </w:rPr>
              <w:t xml:space="preserve">organizations.  DHS follows </w:t>
            </w:r>
            <w:r w:rsidRPr="00E55134">
              <w:rPr>
                <w:sz w:val="22"/>
                <w:szCs w:val="22"/>
              </w:rPr>
              <w:t>approved routine uses described in the associated published system of records notices [</w:t>
            </w:r>
            <w:r w:rsidRPr="00E55134">
              <w:rPr>
                <w:color w:val="7030A0"/>
                <w:sz w:val="22"/>
                <w:szCs w:val="22"/>
              </w:rPr>
              <w:t>DHS</w:t>
            </w:r>
            <w:r w:rsidR="008D190A" w:rsidRPr="00E55134">
              <w:rPr>
                <w:color w:val="7030A0"/>
                <w:sz w:val="22"/>
                <w:szCs w:val="22"/>
              </w:rPr>
              <w:t>/</w:t>
            </w:r>
            <w:r w:rsidRPr="00E55134">
              <w:rPr>
                <w:color w:val="7030A0"/>
                <w:sz w:val="22"/>
                <w:szCs w:val="22"/>
              </w:rPr>
              <w:t>USCIS</w:t>
            </w:r>
            <w:r w:rsidRPr="00E55134">
              <w:rPr>
                <w:sz w:val="22"/>
                <w:szCs w:val="22"/>
              </w:rPr>
              <w:t xml:space="preserve">-007 - Benefits Information System and </w:t>
            </w:r>
            <w:r w:rsidR="008D190A" w:rsidRPr="00E55134">
              <w:rPr>
                <w:color w:val="7030A0"/>
                <w:sz w:val="22"/>
                <w:szCs w:val="22"/>
              </w:rPr>
              <w:t>DHS/USCIS</w:t>
            </w:r>
            <w:r w:rsidRPr="00E55134">
              <w:rPr>
                <w:sz w:val="22"/>
                <w:szCs w:val="22"/>
              </w:rPr>
              <w:t xml:space="preserve">-001 - Alien File, </w:t>
            </w:r>
            <w:r w:rsidRPr="00E55134">
              <w:rPr>
                <w:color w:val="7030A0"/>
                <w:sz w:val="22"/>
                <w:szCs w:val="22"/>
              </w:rPr>
              <w:t>Index</w:t>
            </w:r>
            <w:r w:rsidR="00B32826" w:rsidRPr="00E55134">
              <w:rPr>
                <w:color w:val="7030A0"/>
                <w:sz w:val="22"/>
                <w:szCs w:val="22"/>
              </w:rPr>
              <w:t xml:space="preserve">, </w:t>
            </w:r>
            <w:r w:rsidR="00294414" w:rsidRPr="00E55134">
              <w:rPr>
                <w:color w:val="7030A0"/>
                <w:sz w:val="22"/>
                <w:szCs w:val="22"/>
              </w:rPr>
              <w:t xml:space="preserve">and </w:t>
            </w:r>
            <w:r w:rsidR="00B32826" w:rsidRPr="00E55134">
              <w:rPr>
                <w:color w:val="7030A0"/>
                <w:sz w:val="22"/>
                <w:szCs w:val="22"/>
              </w:rPr>
              <w:t>National File Tracking System of Records</w:t>
            </w:r>
            <w:r w:rsidRPr="00E55134">
              <w:rPr>
                <w:color w:val="7030A0"/>
                <w:sz w:val="22"/>
                <w:szCs w:val="22"/>
              </w:rPr>
              <w:t xml:space="preserve">] which </w:t>
            </w:r>
            <w:r w:rsidRPr="00E55134">
              <w:rPr>
                <w:sz w:val="22"/>
                <w:szCs w:val="22"/>
              </w:rPr>
              <w:t xml:space="preserve">you can find at </w:t>
            </w:r>
            <w:hyperlink r:id="rId51">
              <w:r w:rsidRPr="00E55134">
                <w:rPr>
                  <w:b/>
                  <w:color w:val="7030A0"/>
                  <w:sz w:val="22"/>
                  <w:szCs w:val="22"/>
                  <w:u w:val="single" w:color="0000FF"/>
                </w:rPr>
                <w:t>w</w:t>
              </w:r>
            </w:hyperlink>
            <w:hyperlink r:id="rId52">
              <w:r w:rsidRPr="00E55134">
                <w:rPr>
                  <w:b/>
                  <w:color w:val="7030A0"/>
                  <w:sz w:val="22"/>
                  <w:szCs w:val="22"/>
                  <w:u w:val="single" w:color="0000FF"/>
                </w:rPr>
                <w:t>w</w:t>
              </w:r>
            </w:hyperlink>
            <w:hyperlink r:id="rId53">
              <w:r w:rsidRPr="00E55134">
                <w:rPr>
                  <w:b/>
                  <w:color w:val="7030A0"/>
                  <w:sz w:val="22"/>
                  <w:szCs w:val="22"/>
                  <w:u w:val="single" w:color="0000FF"/>
                </w:rPr>
                <w:t>w</w:t>
              </w:r>
            </w:hyperlink>
            <w:hyperlink r:id="rId54">
              <w:r w:rsidRPr="00E55134">
                <w:rPr>
                  <w:b/>
                  <w:color w:val="7030A0"/>
                  <w:sz w:val="22"/>
                  <w:szCs w:val="22"/>
                  <w:u w:val="single" w:color="0000FF"/>
                </w:rPr>
                <w:t>.</w:t>
              </w:r>
            </w:hyperlink>
            <w:hyperlink r:id="rId55">
              <w:r w:rsidRPr="00E55134">
                <w:rPr>
                  <w:b/>
                  <w:color w:val="7030A0"/>
                  <w:sz w:val="22"/>
                  <w:szCs w:val="22"/>
                  <w:u w:val="single" w:color="0000FF"/>
                </w:rPr>
                <w:t>d</w:t>
              </w:r>
            </w:hyperlink>
            <w:hyperlink r:id="rId56">
              <w:r w:rsidRPr="00E55134">
                <w:rPr>
                  <w:b/>
                  <w:color w:val="7030A0"/>
                  <w:sz w:val="22"/>
                  <w:szCs w:val="22"/>
                  <w:u w:val="single" w:color="0000FF"/>
                </w:rPr>
                <w:t>h</w:t>
              </w:r>
            </w:hyperlink>
            <w:hyperlink r:id="rId57">
              <w:r w:rsidRPr="00E55134">
                <w:rPr>
                  <w:b/>
                  <w:color w:val="7030A0"/>
                  <w:sz w:val="22"/>
                  <w:szCs w:val="22"/>
                  <w:u w:val="single" w:color="0000FF"/>
                </w:rPr>
                <w:t>s</w:t>
              </w:r>
            </w:hyperlink>
            <w:hyperlink r:id="rId58">
              <w:r w:rsidRPr="00E55134">
                <w:rPr>
                  <w:b/>
                  <w:color w:val="7030A0"/>
                  <w:sz w:val="22"/>
                  <w:szCs w:val="22"/>
                  <w:u w:val="single" w:color="0000FF"/>
                </w:rPr>
                <w:t>.</w:t>
              </w:r>
            </w:hyperlink>
            <w:hyperlink r:id="rId59">
              <w:r w:rsidRPr="00E55134">
                <w:rPr>
                  <w:b/>
                  <w:color w:val="7030A0"/>
                  <w:sz w:val="22"/>
                  <w:szCs w:val="22"/>
                  <w:u w:val="single" w:color="0000FF"/>
                </w:rPr>
                <w:t>g</w:t>
              </w:r>
            </w:hyperlink>
            <w:hyperlink r:id="rId60">
              <w:r w:rsidRPr="00E55134">
                <w:rPr>
                  <w:b/>
                  <w:color w:val="7030A0"/>
                  <w:sz w:val="22"/>
                  <w:szCs w:val="22"/>
                  <w:u w:val="single" w:color="0000FF"/>
                </w:rPr>
                <w:t>o</w:t>
              </w:r>
            </w:hyperlink>
            <w:hyperlink r:id="rId61">
              <w:r w:rsidRPr="00E55134">
                <w:rPr>
                  <w:b/>
                  <w:color w:val="7030A0"/>
                  <w:sz w:val="22"/>
                  <w:szCs w:val="22"/>
                  <w:u w:val="single" w:color="0000FF"/>
                </w:rPr>
                <w:t>v</w:t>
              </w:r>
            </w:hyperlink>
            <w:hyperlink r:id="rId62">
              <w:r w:rsidRPr="00E55134">
                <w:rPr>
                  <w:b/>
                  <w:color w:val="7030A0"/>
                  <w:sz w:val="22"/>
                  <w:szCs w:val="22"/>
                  <w:u w:val="single" w:color="0000FF"/>
                </w:rPr>
                <w:t>/</w:t>
              </w:r>
            </w:hyperlink>
            <w:hyperlink r:id="rId63">
              <w:r w:rsidRPr="00E55134">
                <w:rPr>
                  <w:b/>
                  <w:color w:val="7030A0"/>
                  <w:sz w:val="22"/>
                  <w:szCs w:val="22"/>
                  <w:u w:val="single" w:color="0000FF"/>
                </w:rPr>
                <w:t>p</w:t>
              </w:r>
            </w:hyperlink>
            <w:hyperlink r:id="rId64">
              <w:r w:rsidRPr="00E55134">
                <w:rPr>
                  <w:b/>
                  <w:color w:val="7030A0"/>
                  <w:sz w:val="22"/>
                  <w:szCs w:val="22"/>
                  <w:u w:val="single" w:color="0000FF"/>
                </w:rPr>
                <w:t>r</w:t>
              </w:r>
            </w:hyperlink>
            <w:hyperlink r:id="rId65">
              <w:r w:rsidRPr="00E55134">
                <w:rPr>
                  <w:b/>
                  <w:color w:val="7030A0"/>
                  <w:sz w:val="22"/>
                  <w:szCs w:val="22"/>
                  <w:u w:val="single" w:color="0000FF"/>
                </w:rPr>
                <w:t>i</w:t>
              </w:r>
            </w:hyperlink>
            <w:hyperlink r:id="rId66">
              <w:r w:rsidRPr="00E55134">
                <w:rPr>
                  <w:b/>
                  <w:color w:val="7030A0"/>
                  <w:sz w:val="22"/>
                  <w:szCs w:val="22"/>
                  <w:u w:val="single" w:color="0000FF"/>
                </w:rPr>
                <w:t>v</w:t>
              </w:r>
            </w:hyperlink>
            <w:hyperlink r:id="rId67">
              <w:r w:rsidRPr="00E55134">
                <w:rPr>
                  <w:b/>
                  <w:color w:val="7030A0"/>
                  <w:sz w:val="22"/>
                  <w:szCs w:val="22"/>
                  <w:u w:val="single" w:color="0000FF"/>
                </w:rPr>
                <w:t>a</w:t>
              </w:r>
            </w:hyperlink>
            <w:hyperlink r:id="rId68">
              <w:r w:rsidRPr="00E55134">
                <w:rPr>
                  <w:b/>
                  <w:color w:val="7030A0"/>
                  <w:sz w:val="22"/>
                  <w:szCs w:val="22"/>
                  <w:u w:val="single" w:color="0000FF"/>
                </w:rPr>
                <w:t>c</w:t>
              </w:r>
            </w:hyperlink>
            <w:hyperlink r:id="rId69">
              <w:r w:rsidRPr="00E55134">
                <w:rPr>
                  <w:b/>
                  <w:color w:val="7030A0"/>
                  <w:sz w:val="22"/>
                  <w:szCs w:val="22"/>
                  <w:u w:val="single" w:color="0000FF"/>
                </w:rPr>
                <w:t>y</w:t>
              </w:r>
            </w:hyperlink>
            <w:r w:rsidRPr="00E55134">
              <w:rPr>
                <w:color w:val="7030A0"/>
                <w:sz w:val="22"/>
                <w:szCs w:val="22"/>
              </w:rPr>
              <w:t xml:space="preserve">.  DHS may </w:t>
            </w:r>
            <w:r w:rsidRPr="00E55134">
              <w:rPr>
                <w:sz w:val="22"/>
                <w:szCs w:val="22"/>
              </w:rPr>
              <w:t xml:space="preserve">also </w:t>
            </w:r>
            <w:r w:rsidRPr="00E55134">
              <w:rPr>
                <w:color w:val="7030A0"/>
                <w:sz w:val="22"/>
                <w:szCs w:val="22"/>
              </w:rPr>
              <w:t>share the information</w:t>
            </w:r>
            <w:r w:rsidRPr="00E55134">
              <w:rPr>
                <w:sz w:val="22"/>
                <w:szCs w:val="22"/>
              </w:rPr>
              <w:t>, as appropriate, for law enforcement purposes or in the interest of national security.</w:t>
            </w:r>
          </w:p>
          <w:p w:rsidR="00346638" w:rsidRPr="00E55134" w:rsidRDefault="00346638" w:rsidP="00A363ED">
            <w:pPr>
              <w:pStyle w:val="NoSpacing"/>
              <w:rPr>
                <w:b/>
                <w:sz w:val="22"/>
                <w:szCs w:val="22"/>
              </w:rPr>
            </w:pPr>
          </w:p>
        </w:tc>
      </w:tr>
      <w:tr w:rsidR="00346638" w:rsidRPr="00E55134" w:rsidTr="002D6271">
        <w:tc>
          <w:tcPr>
            <w:tcW w:w="2808" w:type="dxa"/>
          </w:tcPr>
          <w:p w:rsidR="00346638" w:rsidRPr="00E55134" w:rsidRDefault="00346638" w:rsidP="00AD6D23">
            <w:pPr>
              <w:rPr>
                <w:b/>
                <w:sz w:val="24"/>
                <w:szCs w:val="24"/>
              </w:rPr>
            </w:pPr>
            <w:r w:rsidRPr="00E55134">
              <w:rPr>
                <w:b/>
                <w:sz w:val="24"/>
                <w:szCs w:val="24"/>
              </w:rPr>
              <w:t xml:space="preserve">Page 8, Paperwork </w:t>
            </w:r>
            <w:r w:rsidRPr="00E55134">
              <w:rPr>
                <w:b/>
                <w:sz w:val="24"/>
                <w:szCs w:val="24"/>
              </w:rPr>
              <w:lastRenderedPageBreak/>
              <w:t>Reduction Act</w:t>
            </w:r>
          </w:p>
        </w:tc>
        <w:tc>
          <w:tcPr>
            <w:tcW w:w="4095" w:type="dxa"/>
          </w:tcPr>
          <w:p w:rsidR="00FB340F" w:rsidRPr="00E55134" w:rsidRDefault="00FB340F" w:rsidP="00FB340F">
            <w:pPr>
              <w:pStyle w:val="NoSpacing"/>
              <w:rPr>
                <w:b/>
                <w:sz w:val="22"/>
                <w:szCs w:val="22"/>
              </w:rPr>
            </w:pPr>
            <w:r w:rsidRPr="00E55134">
              <w:rPr>
                <w:b/>
                <w:sz w:val="22"/>
                <w:szCs w:val="22"/>
              </w:rPr>
              <w:lastRenderedPageBreak/>
              <w:t>[Page 8]</w:t>
            </w:r>
          </w:p>
          <w:p w:rsidR="00FB340F" w:rsidRPr="00E55134" w:rsidRDefault="00FB340F" w:rsidP="00FB340F">
            <w:pPr>
              <w:pStyle w:val="NoSpacing"/>
              <w:rPr>
                <w:b/>
                <w:sz w:val="22"/>
                <w:szCs w:val="22"/>
              </w:rPr>
            </w:pPr>
          </w:p>
          <w:p w:rsidR="00FB340F" w:rsidRPr="00E55134" w:rsidRDefault="00FB340F" w:rsidP="00FB340F">
            <w:pPr>
              <w:pStyle w:val="NoSpacing"/>
              <w:rPr>
                <w:b/>
                <w:sz w:val="22"/>
                <w:szCs w:val="22"/>
              </w:rPr>
            </w:pPr>
            <w:r w:rsidRPr="00E55134">
              <w:rPr>
                <w:b/>
                <w:sz w:val="22"/>
                <w:szCs w:val="22"/>
              </w:rPr>
              <w:t>Paperwork Reduction Act</w:t>
            </w:r>
          </w:p>
          <w:p w:rsidR="00346638" w:rsidRPr="00E55134" w:rsidRDefault="00346638" w:rsidP="00A363ED">
            <w:pPr>
              <w:pStyle w:val="NoSpacing"/>
              <w:rPr>
                <w:sz w:val="22"/>
                <w:szCs w:val="22"/>
              </w:rPr>
            </w:pPr>
          </w:p>
          <w:p w:rsidR="00346638" w:rsidRPr="00E55134" w:rsidRDefault="00346638" w:rsidP="00A363ED">
            <w:pPr>
              <w:pStyle w:val="NoSpacing"/>
              <w:rPr>
                <w:sz w:val="22"/>
                <w:szCs w:val="22"/>
              </w:rPr>
            </w:pPr>
            <w:r w:rsidRPr="00E55134">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6 hours and 15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1615-0023. </w:t>
            </w:r>
            <w:r w:rsidRPr="00E55134">
              <w:rPr>
                <w:b/>
                <w:bCs/>
                <w:sz w:val="22"/>
                <w:szCs w:val="22"/>
              </w:rPr>
              <w:t>Do not mail your completed Form I-485 to this address.</w:t>
            </w:r>
          </w:p>
          <w:p w:rsidR="00346638" w:rsidRPr="00E55134" w:rsidRDefault="00346638" w:rsidP="00A363ED">
            <w:pPr>
              <w:pStyle w:val="NoSpacing"/>
              <w:rPr>
                <w:sz w:val="22"/>
                <w:szCs w:val="22"/>
              </w:rPr>
            </w:pPr>
          </w:p>
          <w:p w:rsidR="00346638" w:rsidRPr="00E55134" w:rsidRDefault="00346638" w:rsidP="00A363ED">
            <w:pPr>
              <w:pStyle w:val="NoSpacing"/>
              <w:rPr>
                <w:b/>
                <w:sz w:val="22"/>
                <w:szCs w:val="22"/>
              </w:rPr>
            </w:pPr>
          </w:p>
        </w:tc>
        <w:tc>
          <w:tcPr>
            <w:tcW w:w="4095" w:type="dxa"/>
          </w:tcPr>
          <w:p w:rsidR="00346638" w:rsidRPr="00E55134" w:rsidRDefault="001D3EC5" w:rsidP="007B1BA4">
            <w:pPr>
              <w:pStyle w:val="NoSpacing"/>
              <w:rPr>
                <w:b/>
                <w:sz w:val="22"/>
                <w:szCs w:val="22"/>
              </w:rPr>
            </w:pPr>
            <w:r w:rsidRPr="00E55134">
              <w:rPr>
                <w:b/>
                <w:sz w:val="22"/>
                <w:szCs w:val="22"/>
              </w:rPr>
              <w:lastRenderedPageBreak/>
              <w:t>[Page 20</w:t>
            </w:r>
            <w:r w:rsidR="00346638" w:rsidRPr="00E55134">
              <w:rPr>
                <w:b/>
                <w:sz w:val="22"/>
                <w:szCs w:val="22"/>
              </w:rPr>
              <w:t>]</w:t>
            </w:r>
          </w:p>
          <w:p w:rsidR="00346638" w:rsidRPr="00E55134" w:rsidRDefault="00346638" w:rsidP="007B1BA4">
            <w:pPr>
              <w:pStyle w:val="NoSpacing"/>
              <w:rPr>
                <w:b/>
                <w:sz w:val="22"/>
                <w:szCs w:val="22"/>
              </w:rPr>
            </w:pPr>
          </w:p>
          <w:p w:rsidR="00346638" w:rsidRPr="00E55134" w:rsidRDefault="00346638" w:rsidP="007B1BA4">
            <w:pPr>
              <w:pStyle w:val="NoSpacing"/>
              <w:rPr>
                <w:b/>
                <w:sz w:val="22"/>
                <w:szCs w:val="22"/>
              </w:rPr>
            </w:pPr>
            <w:r w:rsidRPr="00E55134">
              <w:rPr>
                <w:b/>
                <w:sz w:val="22"/>
                <w:szCs w:val="22"/>
              </w:rPr>
              <w:t>Paperwork Reduction Act</w:t>
            </w:r>
          </w:p>
          <w:p w:rsidR="00346638" w:rsidRPr="00E55134" w:rsidRDefault="00346638" w:rsidP="007B1BA4">
            <w:pPr>
              <w:pStyle w:val="NoSpacing"/>
              <w:rPr>
                <w:b/>
                <w:sz w:val="22"/>
                <w:szCs w:val="22"/>
              </w:rPr>
            </w:pPr>
          </w:p>
          <w:p w:rsidR="00346638" w:rsidRPr="00E55134" w:rsidRDefault="00346638" w:rsidP="007B1BA4">
            <w:pPr>
              <w:pStyle w:val="NoSpacing"/>
              <w:rPr>
                <w:b/>
                <w:sz w:val="22"/>
                <w:szCs w:val="22"/>
              </w:rPr>
            </w:pPr>
            <w:r w:rsidRPr="00E55134">
              <w:rPr>
                <w:sz w:val="22"/>
                <w:szCs w:val="22"/>
              </w:rPr>
              <w:t xml:space="preserve">An agency may not conduct or sponsor an information collection, and a person is not required to respond to a collection of information, unless it displays a currently valid </w:t>
            </w:r>
            <w:r w:rsidR="008D190A" w:rsidRPr="00E55134">
              <w:rPr>
                <w:color w:val="7030A0"/>
                <w:sz w:val="22"/>
                <w:szCs w:val="22"/>
              </w:rPr>
              <w:t>Office of Management and Budget (</w:t>
            </w:r>
            <w:r w:rsidRPr="00E55134">
              <w:rPr>
                <w:sz w:val="22"/>
                <w:szCs w:val="22"/>
              </w:rPr>
              <w:t>OMB</w:t>
            </w:r>
            <w:r w:rsidR="008D190A" w:rsidRPr="00E55134">
              <w:rPr>
                <w:color w:val="7030A0"/>
                <w:sz w:val="22"/>
                <w:szCs w:val="22"/>
              </w:rPr>
              <w:t>)</w:t>
            </w:r>
            <w:r w:rsidRPr="00E55134">
              <w:rPr>
                <w:sz w:val="22"/>
                <w:szCs w:val="22"/>
              </w:rPr>
              <w:t xml:space="preserve"> control number. The public reporting burden for this collection of information is estimated at 6 hours and </w:t>
            </w:r>
            <w:r w:rsidR="00595545" w:rsidRPr="00E55134">
              <w:rPr>
                <w:color w:val="7030A0"/>
                <w:sz w:val="22"/>
                <w:szCs w:val="22"/>
              </w:rPr>
              <w:t>15</w:t>
            </w:r>
            <w:r w:rsidRPr="00E55134">
              <w:rPr>
                <w:color w:val="7030A0"/>
                <w:sz w:val="22"/>
                <w:szCs w:val="22"/>
              </w:rPr>
              <w:t xml:space="preserve"> </w:t>
            </w:r>
            <w:r w:rsidRPr="00E55134">
              <w:rPr>
                <w:sz w:val="22"/>
                <w:szCs w:val="22"/>
              </w:rPr>
              <w:t xml:space="preserve">minutes per response, including the time for reviewing instructions, </w:t>
            </w:r>
            <w:r w:rsidRPr="00E55134">
              <w:rPr>
                <w:color w:val="7030A0"/>
                <w:sz w:val="22"/>
                <w:szCs w:val="22"/>
              </w:rPr>
              <w:t xml:space="preserve">gathering the required documentation and information, completing the application, preparing statements, attaching necessary documentation, </w:t>
            </w:r>
            <w:r w:rsidRPr="00E55134">
              <w:rPr>
                <w:sz w:val="22"/>
                <w:szCs w:val="22"/>
              </w:rPr>
              <w:t xml:space="preserve">and submitting the </w:t>
            </w:r>
            <w:r w:rsidRPr="00E55134">
              <w:rPr>
                <w:color w:val="7030A0"/>
                <w:sz w:val="22"/>
                <w:szCs w:val="22"/>
              </w:rPr>
              <w:t xml:space="preserve">application. The collection of biometrics is estimated to require 1 hour and 10 minutes. </w:t>
            </w:r>
            <w:r w:rsidRPr="00E55134">
              <w:rPr>
                <w:sz w:val="22"/>
                <w:szCs w:val="22"/>
              </w:rPr>
              <w:t>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1615-0023.</w:t>
            </w:r>
            <w:r w:rsidR="00F26F71" w:rsidRPr="00E55134">
              <w:rPr>
                <w:sz w:val="22"/>
                <w:szCs w:val="22"/>
              </w:rPr>
              <w:t xml:space="preserve"> </w:t>
            </w:r>
            <w:r w:rsidRPr="00E55134">
              <w:rPr>
                <w:sz w:val="22"/>
                <w:szCs w:val="22"/>
              </w:rPr>
              <w:t xml:space="preserve"> </w:t>
            </w:r>
            <w:r w:rsidRPr="00E55134">
              <w:rPr>
                <w:b/>
                <w:sz w:val="22"/>
                <w:szCs w:val="22"/>
              </w:rPr>
              <w:t>Do not mail your completed Form I-485 to this address.</w:t>
            </w:r>
          </w:p>
          <w:p w:rsidR="00346638" w:rsidRPr="00E55134" w:rsidRDefault="00346638" w:rsidP="007B1BA4">
            <w:pPr>
              <w:pStyle w:val="NoSpacing"/>
              <w:rPr>
                <w:sz w:val="22"/>
                <w:szCs w:val="22"/>
              </w:rPr>
            </w:pPr>
          </w:p>
        </w:tc>
      </w:tr>
      <w:tr w:rsidR="00346638" w:rsidRPr="00E55134" w:rsidTr="002D6271">
        <w:tc>
          <w:tcPr>
            <w:tcW w:w="2808" w:type="dxa"/>
          </w:tcPr>
          <w:p w:rsidR="00346638" w:rsidRPr="00E55134" w:rsidRDefault="00346638" w:rsidP="00AD6D23">
            <w:pPr>
              <w:rPr>
                <w:b/>
                <w:sz w:val="24"/>
                <w:szCs w:val="24"/>
              </w:rPr>
            </w:pPr>
            <w:r w:rsidRPr="00E55134">
              <w:rPr>
                <w:b/>
                <w:sz w:val="24"/>
                <w:szCs w:val="24"/>
              </w:rPr>
              <w:lastRenderedPageBreak/>
              <w:t>New</w:t>
            </w:r>
          </w:p>
        </w:tc>
        <w:tc>
          <w:tcPr>
            <w:tcW w:w="4095" w:type="dxa"/>
          </w:tcPr>
          <w:p w:rsidR="00346638" w:rsidRPr="00E55134" w:rsidRDefault="00346638" w:rsidP="00A363ED">
            <w:pPr>
              <w:pStyle w:val="NoSpacing"/>
              <w:rPr>
                <w:sz w:val="22"/>
                <w:szCs w:val="22"/>
              </w:rPr>
            </w:pPr>
          </w:p>
        </w:tc>
        <w:tc>
          <w:tcPr>
            <w:tcW w:w="4095" w:type="dxa"/>
          </w:tcPr>
          <w:p w:rsidR="00346638" w:rsidRPr="00E55134" w:rsidRDefault="00346638" w:rsidP="00A363ED">
            <w:pPr>
              <w:pStyle w:val="NoSpacing"/>
              <w:rPr>
                <w:b/>
                <w:sz w:val="22"/>
                <w:szCs w:val="22"/>
              </w:rPr>
            </w:pPr>
            <w:r w:rsidRPr="00E55134">
              <w:rPr>
                <w:b/>
                <w:sz w:val="22"/>
                <w:szCs w:val="22"/>
              </w:rPr>
              <w:t xml:space="preserve">[Page </w:t>
            </w:r>
            <w:r w:rsidR="001D3EC5" w:rsidRPr="00E55134">
              <w:rPr>
                <w:b/>
                <w:sz w:val="22"/>
                <w:szCs w:val="22"/>
              </w:rPr>
              <w:t>20</w:t>
            </w:r>
            <w:r w:rsidRPr="00E55134">
              <w:rPr>
                <w:b/>
                <w:sz w:val="22"/>
                <w:szCs w:val="22"/>
              </w:rPr>
              <w:t>]</w:t>
            </w:r>
          </w:p>
          <w:p w:rsidR="00346638" w:rsidRPr="00E55134" w:rsidRDefault="00346638" w:rsidP="00A363ED">
            <w:pPr>
              <w:pStyle w:val="NoSpacing"/>
              <w:rPr>
                <w:b/>
                <w:color w:val="FF0000"/>
                <w:sz w:val="22"/>
                <w:szCs w:val="22"/>
              </w:rPr>
            </w:pPr>
          </w:p>
          <w:p w:rsidR="00346638" w:rsidRPr="00E55134" w:rsidRDefault="00346638" w:rsidP="00A363ED">
            <w:pPr>
              <w:pStyle w:val="NoSpacing"/>
              <w:rPr>
                <w:color w:val="FF0000"/>
                <w:sz w:val="22"/>
                <w:szCs w:val="22"/>
              </w:rPr>
            </w:pPr>
            <w:r w:rsidRPr="00E55134">
              <w:rPr>
                <w:b/>
                <w:color w:val="FF0000"/>
                <w:sz w:val="22"/>
                <w:szCs w:val="22"/>
              </w:rPr>
              <w:t xml:space="preserve">Checklist </w:t>
            </w:r>
            <w:r w:rsidRPr="00E55134">
              <w:rPr>
                <w:color w:val="FF0000"/>
                <w:sz w:val="22"/>
                <w:szCs w:val="22"/>
              </w:rPr>
              <w:t>[header]</w:t>
            </w:r>
          </w:p>
          <w:p w:rsidR="00346638" w:rsidRPr="00E55134" w:rsidRDefault="00346638" w:rsidP="00A363ED">
            <w:pPr>
              <w:pStyle w:val="NoSpacing"/>
              <w:rPr>
                <w:color w:val="FF0000"/>
                <w:sz w:val="22"/>
                <w:szCs w:val="22"/>
              </w:rPr>
            </w:pPr>
          </w:p>
          <w:p w:rsidR="00346638" w:rsidRPr="00E55134" w:rsidRDefault="00346638" w:rsidP="00A363ED">
            <w:pPr>
              <w:pStyle w:val="NoSpacing"/>
              <w:rPr>
                <w:color w:val="FF0000"/>
                <w:sz w:val="22"/>
                <w:szCs w:val="22"/>
              </w:rPr>
            </w:pPr>
            <w:r w:rsidRPr="00E55134">
              <w:rPr>
                <w:color w:val="FF0000"/>
                <w:sz w:val="22"/>
                <w:szCs w:val="22"/>
              </w:rPr>
              <w:t xml:space="preserve">[ ]  I have signed Form I-485 in </w:t>
            </w:r>
            <w:r w:rsidRPr="00E55134">
              <w:rPr>
                <w:b/>
                <w:color w:val="FF0000"/>
                <w:sz w:val="22"/>
                <w:szCs w:val="22"/>
              </w:rPr>
              <w:t>Part 10.</w:t>
            </w:r>
            <w:r w:rsidRPr="00E55134">
              <w:rPr>
                <w:color w:val="FF0000"/>
                <w:sz w:val="22"/>
                <w:szCs w:val="22"/>
              </w:rPr>
              <w:t xml:space="preserve">, </w:t>
            </w:r>
            <w:r w:rsidRPr="00E55134">
              <w:rPr>
                <w:b/>
                <w:color w:val="FF0000"/>
                <w:sz w:val="22"/>
                <w:szCs w:val="22"/>
              </w:rPr>
              <w:t>Item Number 6</w:t>
            </w:r>
            <w:r w:rsidR="00EC6E1B" w:rsidRPr="00E55134">
              <w:rPr>
                <w:b/>
                <w:color w:val="FF0000"/>
                <w:sz w:val="22"/>
                <w:szCs w:val="22"/>
              </w:rPr>
              <w:t>.a</w:t>
            </w:r>
            <w:r w:rsidRPr="00E55134">
              <w:rPr>
                <w:b/>
                <w:color w:val="FF0000"/>
                <w:sz w:val="22"/>
                <w:szCs w:val="22"/>
              </w:rPr>
              <w:t>.</w:t>
            </w:r>
          </w:p>
          <w:p w:rsidR="00346638" w:rsidRPr="00E55134" w:rsidRDefault="00346638" w:rsidP="00A363ED">
            <w:pPr>
              <w:pStyle w:val="NoSpacing"/>
              <w:rPr>
                <w:color w:val="FF0000"/>
                <w:sz w:val="22"/>
                <w:szCs w:val="22"/>
              </w:rPr>
            </w:pPr>
          </w:p>
          <w:p w:rsidR="00346638" w:rsidRPr="00E55134" w:rsidRDefault="00346638" w:rsidP="00A363ED">
            <w:pPr>
              <w:pStyle w:val="NoSpacing"/>
              <w:rPr>
                <w:color w:val="FF0000"/>
                <w:sz w:val="22"/>
                <w:szCs w:val="22"/>
              </w:rPr>
            </w:pPr>
            <w:r w:rsidRPr="00E55134">
              <w:rPr>
                <w:color w:val="FF0000"/>
                <w:sz w:val="22"/>
                <w:szCs w:val="22"/>
              </w:rPr>
              <w:t>[ ]  I have included the appropriate filing fee and biometric services fee (if applicable), if not exempted or waived.</w:t>
            </w:r>
          </w:p>
          <w:p w:rsidR="00346638" w:rsidRPr="00E55134" w:rsidRDefault="00346638" w:rsidP="00A363ED">
            <w:pPr>
              <w:pStyle w:val="NoSpacing"/>
              <w:rPr>
                <w:color w:val="FF0000"/>
                <w:sz w:val="22"/>
                <w:szCs w:val="22"/>
              </w:rPr>
            </w:pPr>
          </w:p>
          <w:p w:rsidR="00346638" w:rsidRPr="00E55134" w:rsidRDefault="00346638" w:rsidP="00A363ED">
            <w:pPr>
              <w:pStyle w:val="NoSpacing"/>
              <w:rPr>
                <w:color w:val="FF0000"/>
                <w:sz w:val="22"/>
                <w:szCs w:val="22"/>
              </w:rPr>
            </w:pPr>
            <w:r w:rsidRPr="00E55134">
              <w:rPr>
                <w:color w:val="FF0000"/>
                <w:sz w:val="22"/>
                <w:szCs w:val="22"/>
              </w:rPr>
              <w:t xml:space="preserve">[ ]  I have read these Instructions and the following </w:t>
            </w:r>
            <w:r w:rsidRPr="00E55134">
              <w:rPr>
                <w:b/>
                <w:color w:val="FF0000"/>
                <w:sz w:val="22"/>
                <w:szCs w:val="22"/>
              </w:rPr>
              <w:t>Additional Instructions</w:t>
            </w:r>
            <w:r w:rsidR="00DD32E9" w:rsidRPr="00E55134">
              <w:rPr>
                <w:b/>
                <w:color w:val="FF0000"/>
                <w:sz w:val="22"/>
                <w:szCs w:val="22"/>
              </w:rPr>
              <w:t xml:space="preserve"> </w:t>
            </w:r>
            <w:r w:rsidR="00DD32E9" w:rsidRPr="00E55134">
              <w:rPr>
                <w:color w:val="FF0000"/>
                <w:sz w:val="22"/>
                <w:szCs w:val="22"/>
              </w:rPr>
              <w:t>(if any)</w:t>
            </w:r>
            <w:r w:rsidRPr="00E55134">
              <w:rPr>
                <w:color w:val="FF0000"/>
                <w:sz w:val="22"/>
                <w:szCs w:val="22"/>
              </w:rPr>
              <w:t xml:space="preserve"> relating to my specific immigrant category.</w:t>
            </w:r>
          </w:p>
          <w:p w:rsidR="00346638" w:rsidRPr="00E55134" w:rsidRDefault="00346638" w:rsidP="00A363ED">
            <w:pPr>
              <w:pStyle w:val="NoSpacing"/>
              <w:rPr>
                <w:color w:val="FF0000"/>
                <w:sz w:val="22"/>
                <w:szCs w:val="22"/>
              </w:rPr>
            </w:pPr>
          </w:p>
          <w:p w:rsidR="00346638" w:rsidRPr="00E55134" w:rsidRDefault="00346638" w:rsidP="00A363ED">
            <w:pPr>
              <w:pStyle w:val="NoSpacing"/>
              <w:rPr>
                <w:color w:val="FF0000"/>
                <w:sz w:val="22"/>
                <w:szCs w:val="22"/>
              </w:rPr>
            </w:pPr>
            <w:r w:rsidRPr="00E55134">
              <w:rPr>
                <w:color w:val="FF0000"/>
                <w:sz w:val="22"/>
                <w:szCs w:val="22"/>
              </w:rPr>
              <w:t xml:space="preserve">[ ]  I have included all of the required documentation listed in these Instructions and in the following </w:t>
            </w:r>
            <w:r w:rsidRPr="00E55134">
              <w:rPr>
                <w:b/>
                <w:color w:val="FF0000"/>
                <w:sz w:val="22"/>
                <w:szCs w:val="22"/>
              </w:rPr>
              <w:t>Additional Instructions</w:t>
            </w:r>
            <w:r w:rsidRPr="00E55134">
              <w:rPr>
                <w:color w:val="FF0000"/>
                <w:sz w:val="22"/>
                <w:szCs w:val="22"/>
              </w:rPr>
              <w:t xml:space="preserve"> </w:t>
            </w:r>
            <w:r w:rsidR="00DD32E9" w:rsidRPr="00E55134">
              <w:rPr>
                <w:color w:val="FF0000"/>
                <w:sz w:val="22"/>
                <w:szCs w:val="22"/>
              </w:rPr>
              <w:t xml:space="preserve">(if any) </w:t>
            </w:r>
            <w:r w:rsidRPr="00E55134">
              <w:rPr>
                <w:color w:val="FF0000"/>
                <w:sz w:val="22"/>
                <w:szCs w:val="22"/>
              </w:rPr>
              <w:t xml:space="preserve">relating to my specific immigrant category.  </w:t>
            </w:r>
          </w:p>
          <w:p w:rsidR="00346638" w:rsidRPr="00E55134" w:rsidRDefault="00346638" w:rsidP="00A363ED">
            <w:pPr>
              <w:pStyle w:val="NoSpacing"/>
              <w:rPr>
                <w:color w:val="FF0000"/>
                <w:sz w:val="22"/>
                <w:szCs w:val="22"/>
              </w:rPr>
            </w:pPr>
          </w:p>
        </w:tc>
      </w:tr>
      <w:tr w:rsidR="00346638" w:rsidRPr="00E55134" w:rsidTr="002D6271">
        <w:tc>
          <w:tcPr>
            <w:tcW w:w="2808" w:type="dxa"/>
          </w:tcPr>
          <w:p w:rsidR="00346638" w:rsidRPr="00E55134" w:rsidRDefault="008F2FE2" w:rsidP="00AD6D23">
            <w:pPr>
              <w:rPr>
                <w:b/>
                <w:sz w:val="24"/>
                <w:szCs w:val="24"/>
              </w:rPr>
            </w:pPr>
            <w:r w:rsidRPr="00E55134">
              <w:rPr>
                <w:b/>
                <w:sz w:val="24"/>
                <w:szCs w:val="24"/>
              </w:rPr>
              <w:t>New</w:t>
            </w:r>
          </w:p>
        </w:tc>
        <w:tc>
          <w:tcPr>
            <w:tcW w:w="4095" w:type="dxa"/>
          </w:tcPr>
          <w:p w:rsidR="00346638" w:rsidRPr="00E55134" w:rsidRDefault="00346638" w:rsidP="00A363ED">
            <w:pPr>
              <w:pStyle w:val="NoSpacing"/>
              <w:rPr>
                <w:sz w:val="22"/>
                <w:szCs w:val="22"/>
              </w:rPr>
            </w:pPr>
          </w:p>
        </w:tc>
        <w:tc>
          <w:tcPr>
            <w:tcW w:w="4095" w:type="dxa"/>
          </w:tcPr>
          <w:p w:rsidR="00CA0C4E" w:rsidRPr="00E55134" w:rsidRDefault="00CA0C4E" w:rsidP="00CA0C4E">
            <w:pPr>
              <w:pStyle w:val="NoSpacing"/>
              <w:rPr>
                <w:b/>
                <w:sz w:val="22"/>
                <w:szCs w:val="22"/>
              </w:rPr>
            </w:pPr>
            <w:r w:rsidRPr="00E55134">
              <w:rPr>
                <w:b/>
                <w:sz w:val="22"/>
                <w:szCs w:val="22"/>
              </w:rPr>
              <w:t xml:space="preserve">[Page </w:t>
            </w:r>
            <w:r w:rsidR="00EE0E9C" w:rsidRPr="00E55134">
              <w:rPr>
                <w:b/>
                <w:sz w:val="22"/>
                <w:szCs w:val="22"/>
              </w:rPr>
              <w:t>2</w:t>
            </w:r>
            <w:r w:rsidR="001D3EC5" w:rsidRPr="00E55134">
              <w:rPr>
                <w:b/>
                <w:sz w:val="22"/>
                <w:szCs w:val="22"/>
              </w:rPr>
              <w:t>1</w:t>
            </w:r>
            <w:r w:rsidRPr="00E55134">
              <w:rPr>
                <w:b/>
                <w:sz w:val="22"/>
                <w:szCs w:val="22"/>
              </w:rPr>
              <w:t>]</w:t>
            </w:r>
          </w:p>
          <w:p w:rsidR="00CA0C4E" w:rsidRPr="00E55134" w:rsidRDefault="00CA0C4E" w:rsidP="00A363ED">
            <w:pPr>
              <w:pStyle w:val="NoSpacing"/>
              <w:rPr>
                <w:b/>
                <w:color w:val="FF0000"/>
                <w:sz w:val="22"/>
                <w:szCs w:val="22"/>
              </w:rPr>
            </w:pPr>
          </w:p>
          <w:p w:rsidR="00346638" w:rsidRPr="00E55134" w:rsidRDefault="00346638" w:rsidP="00A363ED">
            <w:pPr>
              <w:pStyle w:val="NoSpacing"/>
              <w:rPr>
                <w:b/>
                <w:color w:val="FF0000"/>
                <w:sz w:val="22"/>
                <w:szCs w:val="22"/>
              </w:rPr>
            </w:pPr>
            <w:r w:rsidRPr="00E55134">
              <w:rPr>
                <w:b/>
                <w:color w:val="FF0000"/>
                <w:sz w:val="22"/>
                <w:szCs w:val="22"/>
              </w:rPr>
              <w:t>Additional Instructions</w:t>
            </w:r>
            <w:r w:rsidR="00FB340F" w:rsidRPr="00E55134">
              <w:rPr>
                <w:b/>
                <w:color w:val="FF0000"/>
                <w:sz w:val="22"/>
                <w:szCs w:val="22"/>
              </w:rPr>
              <w:t xml:space="preserve"> </w:t>
            </w:r>
          </w:p>
          <w:p w:rsidR="00346638" w:rsidRPr="00E55134" w:rsidRDefault="00346638" w:rsidP="00A363ED">
            <w:pPr>
              <w:pStyle w:val="NoSpacing"/>
              <w:rPr>
                <w:b/>
                <w:color w:val="FF0000"/>
                <w:sz w:val="22"/>
                <w:szCs w:val="22"/>
              </w:rPr>
            </w:pPr>
          </w:p>
          <w:p w:rsidR="00346638" w:rsidRPr="00E55134" w:rsidRDefault="003C3A44" w:rsidP="00A724FD">
            <w:pPr>
              <w:rPr>
                <w:color w:val="FF0000"/>
                <w:sz w:val="22"/>
                <w:szCs w:val="22"/>
              </w:rPr>
            </w:pPr>
            <w:r w:rsidRPr="00E55134">
              <w:rPr>
                <w:color w:val="FF0000"/>
                <w:sz w:val="22"/>
                <w:szCs w:val="22"/>
              </w:rPr>
              <w:lastRenderedPageBreak/>
              <w:t>The purpose of these additional instructions is to provide more specific information on each immigrant category.  You must read the</w:t>
            </w:r>
            <w:r w:rsidR="00346638" w:rsidRPr="00E55134">
              <w:rPr>
                <w:color w:val="FF0000"/>
                <w:sz w:val="22"/>
                <w:szCs w:val="22"/>
              </w:rPr>
              <w:t xml:space="preserve"> additional instructions that apply to your specific immigrant category as well as the previous </w:t>
            </w:r>
            <w:r w:rsidR="00412B5E" w:rsidRPr="00E55134">
              <w:rPr>
                <w:color w:val="FF0000"/>
                <w:sz w:val="22"/>
                <w:szCs w:val="22"/>
              </w:rPr>
              <w:t>main</w:t>
            </w:r>
            <w:r w:rsidR="00346638" w:rsidRPr="00E55134">
              <w:rPr>
                <w:color w:val="FF0000"/>
                <w:sz w:val="22"/>
                <w:szCs w:val="22"/>
              </w:rPr>
              <w:t xml:space="preserve"> instructions for Form I-485. </w:t>
            </w:r>
            <w:r w:rsidR="008F2FE2" w:rsidRPr="00E55134">
              <w:rPr>
                <w:color w:val="FF0000"/>
                <w:sz w:val="22"/>
                <w:szCs w:val="22"/>
              </w:rPr>
              <w:t xml:space="preserve"> </w:t>
            </w:r>
            <w:r w:rsidR="00346638" w:rsidRPr="00E55134">
              <w:rPr>
                <w:color w:val="FF0000"/>
                <w:sz w:val="22"/>
                <w:szCs w:val="22"/>
              </w:rPr>
              <w:t xml:space="preserve">If your immigrant category is not discussed here, it is because there are no additional instructions for that category. </w:t>
            </w:r>
          </w:p>
          <w:p w:rsidR="00346638" w:rsidRPr="00E55134" w:rsidRDefault="00346638" w:rsidP="00A724FD">
            <w:pPr>
              <w:pStyle w:val="NoSpacing"/>
              <w:rPr>
                <w:b/>
                <w:color w:val="FF0000"/>
                <w:sz w:val="22"/>
                <w:szCs w:val="22"/>
              </w:rPr>
            </w:pPr>
          </w:p>
        </w:tc>
      </w:tr>
      <w:tr w:rsidR="00346638" w:rsidRPr="00E55134" w:rsidTr="002D6271">
        <w:tc>
          <w:tcPr>
            <w:tcW w:w="2808" w:type="dxa"/>
          </w:tcPr>
          <w:p w:rsidR="00346638" w:rsidRPr="00E55134" w:rsidRDefault="008F2FE2" w:rsidP="00AD6D23">
            <w:pPr>
              <w:rPr>
                <w:b/>
                <w:sz w:val="24"/>
                <w:szCs w:val="24"/>
              </w:rPr>
            </w:pPr>
            <w:r w:rsidRPr="00E55134">
              <w:rPr>
                <w:b/>
                <w:sz w:val="24"/>
                <w:szCs w:val="24"/>
              </w:rPr>
              <w:lastRenderedPageBreak/>
              <w:t>New</w:t>
            </w:r>
          </w:p>
        </w:tc>
        <w:tc>
          <w:tcPr>
            <w:tcW w:w="4095" w:type="dxa"/>
          </w:tcPr>
          <w:p w:rsidR="00346638" w:rsidRPr="00E55134" w:rsidRDefault="00346638" w:rsidP="00A363ED">
            <w:pPr>
              <w:pStyle w:val="NoSpacing"/>
              <w:rPr>
                <w:sz w:val="22"/>
                <w:szCs w:val="22"/>
              </w:rPr>
            </w:pPr>
          </w:p>
        </w:tc>
        <w:tc>
          <w:tcPr>
            <w:tcW w:w="4095" w:type="dxa"/>
          </w:tcPr>
          <w:p w:rsidR="00CA0C4E" w:rsidRPr="00E55134" w:rsidRDefault="00CA0C4E" w:rsidP="00CA0C4E">
            <w:pPr>
              <w:pStyle w:val="NoSpacing"/>
              <w:rPr>
                <w:b/>
                <w:sz w:val="22"/>
                <w:szCs w:val="22"/>
              </w:rPr>
            </w:pPr>
            <w:r w:rsidRPr="00E55134">
              <w:rPr>
                <w:b/>
                <w:sz w:val="22"/>
                <w:szCs w:val="22"/>
              </w:rPr>
              <w:t xml:space="preserve">[Page </w:t>
            </w:r>
            <w:r w:rsidR="00EE0E9C" w:rsidRPr="00E55134">
              <w:rPr>
                <w:b/>
                <w:sz w:val="22"/>
                <w:szCs w:val="22"/>
              </w:rPr>
              <w:t>2</w:t>
            </w:r>
            <w:r w:rsidR="001D3EC5" w:rsidRPr="00E55134">
              <w:rPr>
                <w:b/>
                <w:sz w:val="22"/>
                <w:szCs w:val="22"/>
              </w:rPr>
              <w:t>1</w:t>
            </w:r>
            <w:r w:rsidRPr="00E55134">
              <w:rPr>
                <w:b/>
                <w:sz w:val="22"/>
                <w:szCs w:val="22"/>
              </w:rPr>
              <w:t>]</w:t>
            </w:r>
          </w:p>
          <w:p w:rsidR="00CA0C4E" w:rsidRPr="00E55134" w:rsidRDefault="00CA0C4E" w:rsidP="00A724FD">
            <w:pPr>
              <w:pStyle w:val="NoSpacing"/>
              <w:rPr>
                <w:b/>
                <w:color w:val="FF0000"/>
                <w:sz w:val="22"/>
                <w:szCs w:val="22"/>
              </w:rPr>
            </w:pPr>
          </w:p>
          <w:p w:rsidR="00346638" w:rsidRPr="00E55134" w:rsidRDefault="00346638" w:rsidP="00A724FD">
            <w:pPr>
              <w:pStyle w:val="NoSpacing"/>
              <w:rPr>
                <w:color w:val="FF0000"/>
                <w:sz w:val="22"/>
                <w:szCs w:val="22"/>
              </w:rPr>
            </w:pPr>
            <w:r w:rsidRPr="00E55134">
              <w:rPr>
                <w:b/>
                <w:color w:val="FF0000"/>
                <w:sz w:val="22"/>
                <w:szCs w:val="22"/>
              </w:rPr>
              <w:t>Additional Instructions for Family-Based Applicants</w:t>
            </w:r>
            <w:r w:rsidRPr="00E55134">
              <w:rPr>
                <w:color w:val="FF0000"/>
                <w:sz w:val="22"/>
                <w:szCs w:val="22"/>
              </w:rPr>
              <w:t xml:space="preserve"> [header]</w:t>
            </w:r>
          </w:p>
          <w:p w:rsidR="00346638" w:rsidRPr="00E55134" w:rsidRDefault="00346638" w:rsidP="00A724FD">
            <w:pPr>
              <w:pStyle w:val="NoSpacing"/>
              <w:rPr>
                <w:color w:val="FF0000"/>
                <w:sz w:val="22"/>
                <w:szCs w:val="22"/>
              </w:rPr>
            </w:pPr>
          </w:p>
          <w:p w:rsidR="00346638" w:rsidRPr="00E55134" w:rsidRDefault="00346638" w:rsidP="00A724FD">
            <w:pPr>
              <w:pStyle w:val="NoSpacing"/>
              <w:rPr>
                <w:color w:val="FF0000"/>
                <w:sz w:val="22"/>
                <w:szCs w:val="22"/>
              </w:rPr>
            </w:pPr>
            <w:r w:rsidRPr="00E55134">
              <w:rPr>
                <w:b/>
                <w:color w:val="FF0000"/>
                <w:sz w:val="22"/>
                <w:szCs w:val="22"/>
              </w:rPr>
              <w:t>Immediate relative of a U.S. citizen (Form I-130, Petition for Alien Relative)</w:t>
            </w:r>
            <w:r w:rsidRPr="00E55134">
              <w:rPr>
                <w:color w:val="FF0000"/>
                <w:sz w:val="22"/>
                <w:szCs w:val="22"/>
              </w:rPr>
              <w:t xml:space="preserve"> [subheader]</w:t>
            </w:r>
          </w:p>
          <w:p w:rsidR="00346638" w:rsidRPr="00E55134" w:rsidRDefault="00346638" w:rsidP="00A724FD">
            <w:pPr>
              <w:pStyle w:val="NoSpacing"/>
              <w:rPr>
                <w:color w:val="FF0000"/>
                <w:sz w:val="22"/>
                <w:szCs w:val="22"/>
              </w:rPr>
            </w:pPr>
          </w:p>
          <w:p w:rsidR="00346638" w:rsidRPr="00E55134" w:rsidRDefault="00346638" w:rsidP="00A724FD">
            <w:pPr>
              <w:pStyle w:val="NoSpacing"/>
              <w:rPr>
                <w:color w:val="FF0000"/>
                <w:sz w:val="22"/>
                <w:szCs w:val="22"/>
              </w:rPr>
            </w:pPr>
            <w:r w:rsidRPr="00E55134">
              <w:rPr>
                <w:color w:val="FF0000"/>
                <w:sz w:val="22"/>
                <w:szCs w:val="22"/>
              </w:rPr>
              <w:t>Immediate relatives of U.S. citizens include the following relatives of U.S. citizens:  spouses, unmarried children under 21 years of age, and parents</w:t>
            </w:r>
            <w:r w:rsidR="00346297" w:rsidRPr="00E55134">
              <w:rPr>
                <w:color w:val="FF0000"/>
                <w:sz w:val="22"/>
                <w:szCs w:val="22"/>
              </w:rPr>
              <w:t xml:space="preserve"> (</w:t>
            </w:r>
            <w:r w:rsidRPr="00E55134">
              <w:rPr>
                <w:color w:val="FF0000"/>
                <w:sz w:val="22"/>
                <w:szCs w:val="22"/>
              </w:rPr>
              <w:t>if the U.S. citizen is 21 years of age or older</w:t>
            </w:r>
            <w:r w:rsidR="00346297" w:rsidRPr="00E55134">
              <w:rPr>
                <w:color w:val="FF0000"/>
                <w:sz w:val="22"/>
                <w:szCs w:val="22"/>
              </w:rPr>
              <w:t>)</w:t>
            </w:r>
            <w:r w:rsidRPr="00E55134">
              <w:rPr>
                <w:color w:val="FF0000"/>
                <w:sz w:val="22"/>
                <w:szCs w:val="22"/>
              </w:rPr>
              <w:t xml:space="preserve">. </w:t>
            </w:r>
          </w:p>
          <w:p w:rsidR="00346638" w:rsidRPr="00E55134" w:rsidRDefault="00346638" w:rsidP="00A724FD">
            <w:pPr>
              <w:pStyle w:val="NoSpacing"/>
              <w:rPr>
                <w:color w:val="FF0000"/>
                <w:sz w:val="22"/>
                <w:szCs w:val="22"/>
              </w:rPr>
            </w:pPr>
          </w:p>
          <w:p w:rsidR="00346638" w:rsidRPr="00E55134" w:rsidRDefault="00346638" w:rsidP="00A724FD">
            <w:pPr>
              <w:pStyle w:val="NoSpacing"/>
              <w:rPr>
                <w:color w:val="FF0000"/>
                <w:sz w:val="22"/>
                <w:szCs w:val="22"/>
              </w:rPr>
            </w:pPr>
            <w:r w:rsidRPr="00E55134">
              <w:rPr>
                <w:color w:val="FF0000"/>
                <w:sz w:val="22"/>
                <w:szCs w:val="22"/>
              </w:rPr>
              <w:t xml:space="preserve">Immediate relatives do not have to wait until Form I-130 is approved to file Form I-485.  You may file your Form I-485 together with your Form I-130, while Form I-130 is pending, or after your Form I-130 is approved. </w:t>
            </w:r>
            <w:r w:rsidR="008F2FE2" w:rsidRPr="00E55134">
              <w:rPr>
                <w:color w:val="FF0000"/>
                <w:sz w:val="22"/>
                <w:szCs w:val="22"/>
              </w:rPr>
              <w:t xml:space="preserve"> </w:t>
            </w:r>
            <w:r w:rsidRPr="00E55134">
              <w:rPr>
                <w:color w:val="FF0000"/>
                <w:sz w:val="22"/>
                <w:szCs w:val="22"/>
              </w:rPr>
              <w:t xml:space="preserve">Immediate relatives always have a visa available once Form I-130 is approved. </w:t>
            </w:r>
          </w:p>
          <w:p w:rsidR="00346638" w:rsidRPr="00E55134" w:rsidRDefault="00346638" w:rsidP="00A724FD">
            <w:pPr>
              <w:pStyle w:val="NoSpacing"/>
              <w:rPr>
                <w:color w:val="FF0000"/>
                <w:sz w:val="22"/>
                <w:szCs w:val="22"/>
              </w:rPr>
            </w:pPr>
          </w:p>
          <w:p w:rsidR="00346638" w:rsidRPr="00E55134" w:rsidRDefault="00346638" w:rsidP="00A724FD">
            <w:pPr>
              <w:pStyle w:val="NoSpacing"/>
              <w:rPr>
                <w:color w:val="FF0000"/>
                <w:sz w:val="22"/>
                <w:szCs w:val="22"/>
              </w:rPr>
            </w:pPr>
            <w:r w:rsidRPr="00E55134">
              <w:rPr>
                <w:color w:val="FF0000"/>
                <w:sz w:val="22"/>
                <w:szCs w:val="22"/>
              </w:rPr>
              <w:t xml:space="preserve">Derivative applicants are not allowed in this category. </w:t>
            </w:r>
          </w:p>
          <w:p w:rsidR="00346638" w:rsidRPr="00E55134" w:rsidRDefault="00346638" w:rsidP="00A724FD">
            <w:pPr>
              <w:pStyle w:val="NoSpacing"/>
              <w:rPr>
                <w:color w:val="FF0000"/>
                <w:sz w:val="22"/>
                <w:szCs w:val="22"/>
              </w:rPr>
            </w:pPr>
          </w:p>
          <w:p w:rsidR="00346638" w:rsidRPr="00E55134" w:rsidRDefault="00346638" w:rsidP="00A724FD">
            <w:pPr>
              <w:pStyle w:val="NoSpacing"/>
              <w:rPr>
                <w:b/>
                <w:color w:val="FF0000"/>
                <w:sz w:val="22"/>
                <w:szCs w:val="22"/>
              </w:rPr>
            </w:pPr>
            <w:r w:rsidRPr="00E55134">
              <w:rPr>
                <w:b/>
                <w:color w:val="FF0000"/>
                <w:sz w:val="22"/>
                <w:szCs w:val="22"/>
              </w:rPr>
              <w:t xml:space="preserve">Other relative of a U.S. citizen or relative of a lawful permanent resident under the family-based preference categories (Form I-130) </w:t>
            </w:r>
            <w:r w:rsidRPr="00E55134">
              <w:rPr>
                <w:color w:val="FF0000"/>
                <w:sz w:val="22"/>
                <w:szCs w:val="22"/>
              </w:rPr>
              <w:t>[subheader]</w:t>
            </w:r>
          </w:p>
          <w:p w:rsidR="00346638" w:rsidRPr="00E55134" w:rsidRDefault="00346638" w:rsidP="00A724FD">
            <w:pPr>
              <w:pStyle w:val="NoSpacing"/>
              <w:rPr>
                <w:color w:val="FF0000"/>
                <w:sz w:val="22"/>
                <w:szCs w:val="22"/>
              </w:rPr>
            </w:pPr>
          </w:p>
          <w:p w:rsidR="00346638" w:rsidRPr="00E55134" w:rsidRDefault="00346638" w:rsidP="00A724FD">
            <w:pPr>
              <w:pStyle w:val="NoSpacing"/>
              <w:rPr>
                <w:color w:val="FF0000"/>
                <w:sz w:val="22"/>
                <w:szCs w:val="22"/>
              </w:rPr>
            </w:pPr>
            <w:r w:rsidRPr="00E55134">
              <w:rPr>
                <w:color w:val="FF0000"/>
                <w:sz w:val="22"/>
                <w:szCs w:val="22"/>
              </w:rPr>
              <w:t>Family-based preference categories include:  unmarried sons and daughters</w:t>
            </w:r>
            <w:r w:rsidR="00346297" w:rsidRPr="00E55134">
              <w:rPr>
                <w:color w:val="FF0000"/>
                <w:sz w:val="22"/>
                <w:szCs w:val="22"/>
              </w:rPr>
              <w:t xml:space="preserve"> (21 years of age and older)</w:t>
            </w:r>
            <w:r w:rsidRPr="00E55134">
              <w:rPr>
                <w:color w:val="FF0000"/>
                <w:sz w:val="22"/>
                <w:szCs w:val="22"/>
              </w:rPr>
              <w:t xml:space="preserve"> of U.S. citizens; spouses</w:t>
            </w:r>
            <w:r w:rsidR="00346297" w:rsidRPr="00E55134">
              <w:rPr>
                <w:color w:val="FF0000"/>
                <w:sz w:val="22"/>
                <w:szCs w:val="22"/>
              </w:rPr>
              <w:t xml:space="preserve">, </w:t>
            </w:r>
            <w:r w:rsidRPr="00E55134">
              <w:rPr>
                <w:color w:val="FF0000"/>
                <w:sz w:val="22"/>
                <w:szCs w:val="22"/>
              </w:rPr>
              <w:t>unmarried children</w:t>
            </w:r>
            <w:r w:rsidR="00346297" w:rsidRPr="00E55134">
              <w:rPr>
                <w:color w:val="FF0000"/>
                <w:sz w:val="22"/>
                <w:szCs w:val="22"/>
              </w:rPr>
              <w:t xml:space="preserve"> (under 21 years of age)</w:t>
            </w:r>
            <w:r w:rsidR="00175180" w:rsidRPr="00E55134">
              <w:rPr>
                <w:color w:val="FF0000"/>
                <w:sz w:val="22"/>
                <w:szCs w:val="22"/>
              </w:rPr>
              <w:t>,</w:t>
            </w:r>
            <w:r w:rsidRPr="00E55134">
              <w:rPr>
                <w:color w:val="FF0000"/>
                <w:sz w:val="22"/>
                <w:szCs w:val="22"/>
              </w:rPr>
              <w:t xml:space="preserve"> and</w:t>
            </w:r>
            <w:r w:rsidR="00175180" w:rsidRPr="00E55134">
              <w:rPr>
                <w:color w:val="FF0000"/>
                <w:sz w:val="22"/>
                <w:szCs w:val="22"/>
              </w:rPr>
              <w:t xml:space="preserve"> unmarried sons and daughters (</w:t>
            </w:r>
            <w:r w:rsidRPr="00E55134">
              <w:rPr>
                <w:color w:val="FF0000"/>
                <w:sz w:val="22"/>
                <w:szCs w:val="22"/>
              </w:rPr>
              <w:t>21 years of age and older</w:t>
            </w:r>
            <w:r w:rsidR="00175180" w:rsidRPr="00E55134">
              <w:rPr>
                <w:color w:val="FF0000"/>
                <w:sz w:val="22"/>
                <w:szCs w:val="22"/>
              </w:rPr>
              <w:t>)</w:t>
            </w:r>
            <w:r w:rsidRPr="00E55134">
              <w:rPr>
                <w:color w:val="FF0000"/>
                <w:sz w:val="22"/>
                <w:szCs w:val="22"/>
              </w:rPr>
              <w:t xml:space="preserve"> of lawful permanent residents; married sons and daughters of U.S. citizens; and brother</w:t>
            </w:r>
            <w:r w:rsidR="00346297" w:rsidRPr="00E55134">
              <w:rPr>
                <w:color w:val="FF0000"/>
                <w:sz w:val="22"/>
                <w:szCs w:val="22"/>
              </w:rPr>
              <w:t>s and sisters of U.S. citizens (</w:t>
            </w:r>
            <w:r w:rsidRPr="00E55134">
              <w:rPr>
                <w:color w:val="FF0000"/>
                <w:sz w:val="22"/>
                <w:szCs w:val="22"/>
              </w:rPr>
              <w:t>if the U.S. citizen is 21 years of age or older</w:t>
            </w:r>
            <w:r w:rsidR="00346297" w:rsidRPr="00E55134">
              <w:rPr>
                <w:color w:val="FF0000"/>
                <w:sz w:val="22"/>
                <w:szCs w:val="22"/>
              </w:rPr>
              <w:t>)</w:t>
            </w:r>
            <w:r w:rsidRPr="00E55134">
              <w:rPr>
                <w:color w:val="FF0000"/>
                <w:sz w:val="22"/>
                <w:szCs w:val="22"/>
              </w:rPr>
              <w:t xml:space="preserve">. </w:t>
            </w:r>
          </w:p>
          <w:p w:rsidR="00346638" w:rsidRPr="00E55134" w:rsidRDefault="00346638" w:rsidP="00A724FD">
            <w:pPr>
              <w:pStyle w:val="NoSpacing"/>
              <w:rPr>
                <w:color w:val="FF0000"/>
                <w:sz w:val="22"/>
                <w:szCs w:val="22"/>
              </w:rPr>
            </w:pPr>
          </w:p>
          <w:p w:rsidR="00346638" w:rsidRPr="00E55134" w:rsidRDefault="00346638" w:rsidP="00A724FD">
            <w:pPr>
              <w:pStyle w:val="NoSpacing"/>
              <w:rPr>
                <w:color w:val="FF0000"/>
                <w:sz w:val="22"/>
                <w:szCs w:val="22"/>
              </w:rPr>
            </w:pPr>
            <w:r w:rsidRPr="00E55134">
              <w:rPr>
                <w:color w:val="FF0000"/>
                <w:sz w:val="22"/>
                <w:szCs w:val="22"/>
              </w:rPr>
              <w:t xml:space="preserve">If a visa is immediately available, applicants filing under a family-based </w:t>
            </w:r>
            <w:r w:rsidRPr="00E55134">
              <w:rPr>
                <w:color w:val="FF0000"/>
                <w:sz w:val="22"/>
                <w:szCs w:val="22"/>
              </w:rPr>
              <w:lastRenderedPageBreak/>
              <w:t>preference immigrant category do not have to wait until Form I-130 is approved to file Form I-485.  If a visa is immediately available, you may file your Form I-485 together with</w:t>
            </w:r>
            <w:r w:rsidRPr="00E55134" w:rsidDel="0083445E">
              <w:rPr>
                <w:color w:val="FF0000"/>
                <w:sz w:val="22"/>
                <w:szCs w:val="22"/>
              </w:rPr>
              <w:t xml:space="preserve"> </w:t>
            </w:r>
            <w:r w:rsidRPr="00E55134">
              <w:rPr>
                <w:color w:val="FF0000"/>
                <w:sz w:val="22"/>
                <w:szCs w:val="22"/>
              </w:rPr>
              <w:t>your Form I-130, while Form I-130 is pending, or after your Form I-130 is approved.  Otherwise, you may file your Form I-485 only after your Form I-130 is approved</w:t>
            </w:r>
            <w:r w:rsidR="00346297" w:rsidRPr="00E55134">
              <w:rPr>
                <w:color w:val="FF0000"/>
                <w:sz w:val="22"/>
                <w:szCs w:val="22"/>
              </w:rPr>
              <w:t xml:space="preserve"> and</w:t>
            </w:r>
            <w:r w:rsidRPr="00E55134">
              <w:rPr>
                <w:color w:val="FF0000"/>
                <w:sz w:val="22"/>
                <w:szCs w:val="22"/>
              </w:rPr>
              <w:t xml:space="preserve"> a visa </w:t>
            </w:r>
            <w:r w:rsidR="00346297" w:rsidRPr="00E55134">
              <w:rPr>
                <w:color w:val="FF0000"/>
                <w:sz w:val="22"/>
                <w:szCs w:val="22"/>
              </w:rPr>
              <w:t>is</w:t>
            </w:r>
            <w:r w:rsidRPr="00E55134">
              <w:rPr>
                <w:color w:val="FF0000"/>
                <w:sz w:val="22"/>
                <w:szCs w:val="22"/>
              </w:rPr>
              <w:t xml:space="preserve"> immediately available.  See the </w:t>
            </w:r>
            <w:r w:rsidRPr="00E55134">
              <w:rPr>
                <w:b/>
                <w:color w:val="FF0000"/>
                <w:sz w:val="22"/>
                <w:szCs w:val="22"/>
              </w:rPr>
              <w:t>When Should I File Form I-485</w:t>
            </w:r>
            <w:r w:rsidRPr="00E55134">
              <w:rPr>
                <w:color w:val="FF0000"/>
                <w:sz w:val="22"/>
                <w:szCs w:val="22"/>
              </w:rPr>
              <w:t xml:space="preserve"> section for more information.</w:t>
            </w:r>
          </w:p>
          <w:p w:rsidR="00346638" w:rsidRPr="00E55134" w:rsidRDefault="00346638" w:rsidP="00A724FD">
            <w:pPr>
              <w:pStyle w:val="NoSpacing"/>
              <w:rPr>
                <w:color w:val="FF0000"/>
                <w:sz w:val="22"/>
                <w:szCs w:val="22"/>
              </w:rPr>
            </w:pPr>
          </w:p>
          <w:p w:rsidR="00346638" w:rsidRPr="00E55134" w:rsidRDefault="00346638" w:rsidP="00A724FD">
            <w:pPr>
              <w:pStyle w:val="NoSpacing"/>
              <w:rPr>
                <w:b/>
                <w:color w:val="FF0000"/>
                <w:sz w:val="22"/>
                <w:szCs w:val="22"/>
              </w:rPr>
            </w:pPr>
            <w:r w:rsidRPr="00E55134">
              <w:rPr>
                <w:b/>
                <w:color w:val="FF0000"/>
                <w:sz w:val="22"/>
                <w:szCs w:val="22"/>
              </w:rPr>
              <w:t xml:space="preserve">Person admitted to the United States as a fiancé(e) or child of a fiancé(e) </w:t>
            </w:r>
            <w:r w:rsidR="003C3A44" w:rsidRPr="00E55134">
              <w:rPr>
                <w:b/>
                <w:color w:val="FF0000"/>
                <w:sz w:val="22"/>
                <w:szCs w:val="22"/>
              </w:rPr>
              <w:t>of</w:t>
            </w:r>
            <w:r w:rsidRPr="00E55134">
              <w:rPr>
                <w:b/>
                <w:color w:val="FF0000"/>
                <w:sz w:val="22"/>
                <w:szCs w:val="22"/>
              </w:rPr>
              <w:t xml:space="preserve"> a U.S. citizen (Form I-129F) (K-1/K-2 nonimmigrant) </w:t>
            </w:r>
            <w:r w:rsidRPr="00E55134">
              <w:rPr>
                <w:color w:val="FF0000"/>
                <w:sz w:val="22"/>
                <w:szCs w:val="22"/>
              </w:rPr>
              <w:t>[subheader]</w:t>
            </w:r>
          </w:p>
          <w:p w:rsidR="00346638" w:rsidRPr="00E55134" w:rsidRDefault="00346638" w:rsidP="00A724FD">
            <w:pPr>
              <w:pStyle w:val="NoSpacing"/>
              <w:rPr>
                <w:color w:val="FF0000"/>
                <w:sz w:val="22"/>
                <w:szCs w:val="22"/>
              </w:rPr>
            </w:pPr>
          </w:p>
          <w:p w:rsidR="00346638" w:rsidRPr="00E55134" w:rsidRDefault="00346638" w:rsidP="00A724FD">
            <w:pPr>
              <w:pStyle w:val="NoSpacing"/>
              <w:rPr>
                <w:color w:val="FF0000"/>
                <w:sz w:val="22"/>
                <w:szCs w:val="22"/>
              </w:rPr>
            </w:pPr>
            <w:r w:rsidRPr="00E55134">
              <w:rPr>
                <w:color w:val="FF0000"/>
                <w:sz w:val="22"/>
                <w:szCs w:val="22"/>
              </w:rPr>
              <w:t>Nonimmigrant fiancé(e) beneficiaries of Form I-129F always have a visa available</w:t>
            </w:r>
            <w:r w:rsidR="005674EF" w:rsidRPr="00E55134">
              <w:rPr>
                <w:color w:val="FF0000"/>
                <w:sz w:val="22"/>
                <w:szCs w:val="22"/>
              </w:rPr>
              <w:t>,</w:t>
            </w:r>
            <w:r w:rsidRPr="00E55134">
              <w:rPr>
                <w:color w:val="FF0000"/>
                <w:sz w:val="22"/>
                <w:szCs w:val="22"/>
              </w:rPr>
              <w:t xml:space="preserve"> but may file Form I-485 only after marrying the U.S. citizen (Form I-129F petitioner) within the requisite 90-day period after admission to the United States on a K-1 visa. </w:t>
            </w:r>
          </w:p>
          <w:p w:rsidR="00346638" w:rsidRPr="00E55134" w:rsidRDefault="00346638" w:rsidP="00A724FD">
            <w:pPr>
              <w:pStyle w:val="NoSpacing"/>
              <w:rPr>
                <w:color w:val="FF0000"/>
                <w:sz w:val="22"/>
                <w:szCs w:val="22"/>
              </w:rPr>
            </w:pPr>
          </w:p>
          <w:p w:rsidR="00346638" w:rsidRPr="00E55134" w:rsidRDefault="00346638" w:rsidP="00A724FD">
            <w:pPr>
              <w:pStyle w:val="NoSpacing"/>
              <w:rPr>
                <w:color w:val="FF0000"/>
                <w:sz w:val="22"/>
                <w:szCs w:val="22"/>
              </w:rPr>
            </w:pPr>
            <w:r w:rsidRPr="00E55134">
              <w:rPr>
                <w:color w:val="FF0000"/>
                <w:sz w:val="22"/>
                <w:szCs w:val="22"/>
              </w:rPr>
              <w:t xml:space="preserve">In addition to the evidence listed in the </w:t>
            </w:r>
            <w:r w:rsidR="008F2FE2" w:rsidRPr="00E55134">
              <w:rPr>
                <w:b/>
                <w:color w:val="FF0000"/>
                <w:sz w:val="22"/>
                <w:szCs w:val="22"/>
              </w:rPr>
              <w:t>What</w:t>
            </w:r>
            <w:r w:rsidR="008F2FE2" w:rsidRPr="00E55134">
              <w:rPr>
                <w:color w:val="FF0000"/>
                <w:sz w:val="22"/>
                <w:szCs w:val="22"/>
              </w:rPr>
              <w:t xml:space="preserve"> </w:t>
            </w:r>
            <w:r w:rsidRPr="00E55134">
              <w:rPr>
                <w:b/>
                <w:color w:val="FF0000"/>
                <w:sz w:val="22"/>
                <w:szCs w:val="22"/>
              </w:rPr>
              <w:t xml:space="preserve">Evidence Must </w:t>
            </w:r>
            <w:r w:rsidR="008F2FE2" w:rsidRPr="00E55134">
              <w:rPr>
                <w:b/>
                <w:color w:val="FF0000"/>
                <w:sz w:val="22"/>
                <w:szCs w:val="22"/>
              </w:rPr>
              <w:t xml:space="preserve">You </w:t>
            </w:r>
            <w:r w:rsidRPr="00E55134">
              <w:rPr>
                <w:b/>
                <w:color w:val="FF0000"/>
                <w:sz w:val="22"/>
                <w:szCs w:val="22"/>
              </w:rPr>
              <w:t>Submit with Form I-485</w:t>
            </w:r>
            <w:r w:rsidRPr="00E55134">
              <w:rPr>
                <w:color w:val="FF0000"/>
                <w:sz w:val="22"/>
                <w:szCs w:val="22"/>
              </w:rPr>
              <w:t xml:space="preserve"> section, you must submit a copy of the marriage certificate to show that the K-1 nonimmigrant fiancé(e) married the U.S. citizen </w:t>
            </w:r>
            <w:r w:rsidR="008A0A0F" w:rsidRPr="00E55134">
              <w:rPr>
                <w:color w:val="FF0000"/>
                <w:sz w:val="22"/>
                <w:szCs w:val="22"/>
              </w:rPr>
              <w:t xml:space="preserve">(Form I-129F petitioner) </w:t>
            </w:r>
            <w:r w:rsidRPr="00E55134">
              <w:rPr>
                <w:color w:val="FF0000"/>
                <w:sz w:val="22"/>
                <w:szCs w:val="22"/>
              </w:rPr>
              <w:t xml:space="preserve">in the 90-day period.  This additional requirement applies to both </w:t>
            </w:r>
            <w:r w:rsidR="00175180" w:rsidRPr="00E55134">
              <w:rPr>
                <w:color w:val="FF0000"/>
                <w:sz w:val="22"/>
                <w:szCs w:val="22"/>
              </w:rPr>
              <w:t xml:space="preserve">K-1 </w:t>
            </w:r>
            <w:r w:rsidRPr="00E55134">
              <w:rPr>
                <w:color w:val="FF0000"/>
                <w:sz w:val="22"/>
                <w:szCs w:val="22"/>
              </w:rPr>
              <w:t>principal and</w:t>
            </w:r>
            <w:r w:rsidR="00175180" w:rsidRPr="00E55134">
              <w:rPr>
                <w:color w:val="FF0000"/>
                <w:sz w:val="22"/>
                <w:szCs w:val="22"/>
              </w:rPr>
              <w:t xml:space="preserve"> K-2 </w:t>
            </w:r>
            <w:r w:rsidRPr="00E55134">
              <w:rPr>
                <w:color w:val="FF0000"/>
                <w:sz w:val="22"/>
                <w:szCs w:val="22"/>
              </w:rPr>
              <w:t xml:space="preserve">derivative applicants. </w:t>
            </w:r>
          </w:p>
          <w:p w:rsidR="00346638" w:rsidRPr="00E55134" w:rsidRDefault="00346638" w:rsidP="00A724FD">
            <w:pPr>
              <w:pStyle w:val="NoSpacing"/>
              <w:rPr>
                <w:color w:val="FF0000"/>
                <w:sz w:val="22"/>
                <w:szCs w:val="22"/>
              </w:rPr>
            </w:pPr>
          </w:p>
          <w:p w:rsidR="00EE0E9C" w:rsidRPr="00E55134" w:rsidRDefault="00EE0E9C" w:rsidP="00EE0E9C">
            <w:pPr>
              <w:pStyle w:val="NoSpacing"/>
              <w:rPr>
                <w:color w:val="FF0000"/>
                <w:sz w:val="22"/>
                <w:szCs w:val="22"/>
              </w:rPr>
            </w:pPr>
          </w:p>
          <w:p w:rsidR="00EE0E9C" w:rsidRPr="00E55134" w:rsidRDefault="00EE0E9C" w:rsidP="00EE0E9C">
            <w:pPr>
              <w:pStyle w:val="NoSpacing"/>
              <w:rPr>
                <w:b/>
                <w:sz w:val="22"/>
                <w:szCs w:val="22"/>
              </w:rPr>
            </w:pPr>
            <w:r w:rsidRPr="00E55134">
              <w:rPr>
                <w:b/>
                <w:sz w:val="22"/>
                <w:szCs w:val="22"/>
              </w:rPr>
              <w:t>[Page 2</w:t>
            </w:r>
            <w:r w:rsidR="001D3EC5" w:rsidRPr="00E55134">
              <w:rPr>
                <w:b/>
                <w:sz w:val="22"/>
                <w:szCs w:val="22"/>
              </w:rPr>
              <w:t>2</w:t>
            </w:r>
            <w:r w:rsidRPr="00E55134">
              <w:rPr>
                <w:b/>
                <w:sz w:val="22"/>
                <w:szCs w:val="22"/>
              </w:rPr>
              <w:t>]</w:t>
            </w:r>
          </w:p>
          <w:p w:rsidR="00EE0E9C" w:rsidRPr="00E55134" w:rsidRDefault="00EE0E9C" w:rsidP="00EE0E9C">
            <w:pPr>
              <w:pStyle w:val="NoSpacing"/>
              <w:rPr>
                <w:b/>
                <w:sz w:val="22"/>
                <w:szCs w:val="22"/>
              </w:rPr>
            </w:pPr>
          </w:p>
          <w:p w:rsidR="00346638" w:rsidRPr="00E55134" w:rsidRDefault="00346638" w:rsidP="00A724FD">
            <w:pPr>
              <w:pStyle w:val="NoSpacing"/>
              <w:rPr>
                <w:b/>
                <w:color w:val="FF0000"/>
                <w:sz w:val="22"/>
                <w:szCs w:val="22"/>
              </w:rPr>
            </w:pPr>
            <w:r w:rsidRPr="00E55134">
              <w:rPr>
                <w:b/>
                <w:color w:val="FF0000"/>
                <w:sz w:val="22"/>
                <w:szCs w:val="22"/>
              </w:rPr>
              <w:t xml:space="preserve">Widow or widower of a U.S. citizen </w:t>
            </w:r>
            <w:r w:rsidRPr="00E55134">
              <w:rPr>
                <w:color w:val="FF0000"/>
                <w:sz w:val="22"/>
                <w:szCs w:val="22"/>
              </w:rPr>
              <w:t>[subheader]</w:t>
            </w:r>
          </w:p>
          <w:p w:rsidR="00346638" w:rsidRPr="00E55134" w:rsidRDefault="00346638" w:rsidP="00A724FD">
            <w:pPr>
              <w:pStyle w:val="NoSpacing"/>
              <w:rPr>
                <w:color w:val="FF0000"/>
                <w:sz w:val="22"/>
                <w:szCs w:val="22"/>
              </w:rPr>
            </w:pPr>
          </w:p>
          <w:p w:rsidR="00346638" w:rsidRPr="00E55134" w:rsidRDefault="00346638" w:rsidP="00A724FD">
            <w:pPr>
              <w:pStyle w:val="NoSpacing"/>
              <w:rPr>
                <w:color w:val="FF0000"/>
                <w:sz w:val="22"/>
                <w:szCs w:val="22"/>
              </w:rPr>
            </w:pPr>
            <w:r w:rsidRPr="00E55134">
              <w:rPr>
                <w:color w:val="FF0000"/>
                <w:sz w:val="22"/>
                <w:szCs w:val="22"/>
              </w:rPr>
              <w:t xml:space="preserve">If you are the widow(er) of a deceased individual who was a U.S. citizen at the time of death, you may be eligible to file Form I-485. </w:t>
            </w:r>
          </w:p>
          <w:p w:rsidR="00CA0C4E" w:rsidRPr="00E55134" w:rsidRDefault="00CA0C4E" w:rsidP="00A724FD">
            <w:pPr>
              <w:pStyle w:val="NoSpacing"/>
              <w:rPr>
                <w:color w:val="FF0000"/>
                <w:sz w:val="22"/>
                <w:szCs w:val="22"/>
              </w:rPr>
            </w:pPr>
          </w:p>
          <w:p w:rsidR="00346638" w:rsidRPr="00E55134" w:rsidRDefault="00346638" w:rsidP="00A724FD">
            <w:pPr>
              <w:pStyle w:val="NoSpacing"/>
              <w:rPr>
                <w:color w:val="FF0000"/>
                <w:sz w:val="22"/>
                <w:szCs w:val="22"/>
              </w:rPr>
            </w:pPr>
            <w:r w:rsidRPr="00E55134">
              <w:rPr>
                <w:color w:val="FF0000"/>
                <w:sz w:val="22"/>
                <w:szCs w:val="22"/>
              </w:rPr>
              <w:t xml:space="preserve">If your deceased citizen spouse did not file Form I-130 for you before dying, you may file Form I-360 as long as you file </w:t>
            </w:r>
            <w:r w:rsidR="008F2FE2" w:rsidRPr="00E55134">
              <w:rPr>
                <w:color w:val="FF0000"/>
                <w:sz w:val="22"/>
                <w:szCs w:val="22"/>
              </w:rPr>
              <w:t>Form</w:t>
            </w:r>
            <w:r w:rsidRPr="00E55134">
              <w:rPr>
                <w:color w:val="FF0000"/>
                <w:sz w:val="22"/>
                <w:szCs w:val="22"/>
              </w:rPr>
              <w:t xml:space="preserve"> I-360 no more than two years after the date your spouse died.  You do not have to wait until Form I-360 is approved to file Form I-485.  You may file your Form I-485 together with</w:t>
            </w:r>
            <w:r w:rsidRPr="00E55134" w:rsidDel="0083445E">
              <w:rPr>
                <w:color w:val="FF0000"/>
                <w:sz w:val="22"/>
                <w:szCs w:val="22"/>
              </w:rPr>
              <w:t xml:space="preserve"> </w:t>
            </w:r>
            <w:r w:rsidRPr="00E55134">
              <w:rPr>
                <w:color w:val="FF0000"/>
                <w:sz w:val="22"/>
                <w:szCs w:val="22"/>
              </w:rPr>
              <w:t>y</w:t>
            </w:r>
            <w:r w:rsidR="008F2FE2" w:rsidRPr="00E55134">
              <w:rPr>
                <w:color w:val="FF0000"/>
                <w:sz w:val="22"/>
                <w:szCs w:val="22"/>
              </w:rPr>
              <w:t>our Form I-360</w:t>
            </w:r>
            <w:r w:rsidR="00346297" w:rsidRPr="00E55134">
              <w:rPr>
                <w:color w:val="FF0000"/>
                <w:sz w:val="22"/>
                <w:szCs w:val="22"/>
              </w:rPr>
              <w:t>,</w:t>
            </w:r>
            <w:r w:rsidR="008F2FE2" w:rsidRPr="00E55134">
              <w:rPr>
                <w:color w:val="FF0000"/>
                <w:sz w:val="22"/>
                <w:szCs w:val="22"/>
              </w:rPr>
              <w:t xml:space="preserve"> </w:t>
            </w:r>
            <w:r w:rsidRPr="00E55134">
              <w:rPr>
                <w:color w:val="FF0000"/>
                <w:sz w:val="22"/>
                <w:szCs w:val="22"/>
              </w:rPr>
              <w:t>while</w:t>
            </w:r>
            <w:r w:rsidR="008F2FE2" w:rsidRPr="00E55134">
              <w:rPr>
                <w:color w:val="FF0000"/>
                <w:sz w:val="22"/>
                <w:szCs w:val="22"/>
              </w:rPr>
              <w:t xml:space="preserve"> </w:t>
            </w:r>
            <w:r w:rsidR="003C3A44" w:rsidRPr="00E55134">
              <w:rPr>
                <w:color w:val="FF0000"/>
                <w:sz w:val="22"/>
                <w:szCs w:val="22"/>
              </w:rPr>
              <w:t xml:space="preserve">your </w:t>
            </w:r>
            <w:r w:rsidR="008F2FE2" w:rsidRPr="00E55134">
              <w:rPr>
                <w:color w:val="FF0000"/>
                <w:sz w:val="22"/>
                <w:szCs w:val="22"/>
              </w:rPr>
              <w:t>Form I-360 is pending</w:t>
            </w:r>
            <w:r w:rsidR="00346297" w:rsidRPr="00E55134">
              <w:rPr>
                <w:color w:val="FF0000"/>
                <w:sz w:val="22"/>
                <w:szCs w:val="22"/>
              </w:rPr>
              <w:t>,</w:t>
            </w:r>
            <w:r w:rsidRPr="00E55134">
              <w:rPr>
                <w:color w:val="FF0000"/>
                <w:sz w:val="22"/>
                <w:szCs w:val="22"/>
              </w:rPr>
              <w:t xml:space="preserve"> or after your Form </w:t>
            </w:r>
            <w:r w:rsidRPr="00E55134">
              <w:rPr>
                <w:color w:val="FF0000"/>
                <w:sz w:val="22"/>
                <w:szCs w:val="22"/>
              </w:rPr>
              <w:lastRenderedPageBreak/>
              <w:t xml:space="preserve">I-360 is approved. </w:t>
            </w:r>
            <w:r w:rsidR="008F2FE2" w:rsidRPr="00E55134">
              <w:rPr>
                <w:color w:val="FF0000"/>
                <w:sz w:val="22"/>
                <w:szCs w:val="22"/>
              </w:rPr>
              <w:t xml:space="preserve"> </w:t>
            </w:r>
            <w:r w:rsidRPr="00E55134">
              <w:rPr>
                <w:color w:val="FF0000"/>
                <w:sz w:val="22"/>
                <w:szCs w:val="22"/>
              </w:rPr>
              <w:t xml:space="preserve">Widow(er)s always have a visa available once Form I-360 is approved. </w:t>
            </w:r>
          </w:p>
          <w:p w:rsidR="00346638" w:rsidRPr="00E55134" w:rsidRDefault="00346638" w:rsidP="00A724FD">
            <w:pPr>
              <w:pStyle w:val="NoSpacing"/>
              <w:rPr>
                <w:color w:val="FF0000"/>
                <w:sz w:val="22"/>
                <w:szCs w:val="22"/>
              </w:rPr>
            </w:pPr>
          </w:p>
          <w:p w:rsidR="00346638" w:rsidRPr="00E55134" w:rsidRDefault="00346638" w:rsidP="00A724FD">
            <w:pPr>
              <w:pStyle w:val="NoSpacing"/>
              <w:rPr>
                <w:color w:val="FF0000"/>
                <w:sz w:val="22"/>
                <w:szCs w:val="22"/>
              </w:rPr>
            </w:pPr>
            <w:r w:rsidRPr="00E55134">
              <w:rPr>
                <w:color w:val="FF0000"/>
                <w:sz w:val="22"/>
                <w:szCs w:val="22"/>
              </w:rPr>
              <w:t xml:space="preserve">Your deceased citizen spouse may have filed Form I-130 for you before dying. </w:t>
            </w:r>
            <w:r w:rsidR="008F2FE2" w:rsidRPr="00E55134">
              <w:rPr>
                <w:color w:val="FF0000"/>
                <w:sz w:val="22"/>
                <w:szCs w:val="22"/>
              </w:rPr>
              <w:t xml:space="preserve"> </w:t>
            </w:r>
            <w:r w:rsidRPr="00E55134">
              <w:rPr>
                <w:color w:val="FF0000"/>
                <w:sz w:val="22"/>
                <w:szCs w:val="22"/>
              </w:rPr>
              <w:t xml:space="preserve">In this case, you may file Form I-485 while Form I-130 is pending or after it is approved.  </w:t>
            </w:r>
            <w:r w:rsidR="00294414" w:rsidRPr="00E55134">
              <w:rPr>
                <w:color w:val="FF0000"/>
                <w:sz w:val="22"/>
                <w:szCs w:val="22"/>
              </w:rPr>
              <w:t xml:space="preserve">If </w:t>
            </w:r>
            <w:r w:rsidRPr="00E55134">
              <w:rPr>
                <w:color w:val="FF0000"/>
                <w:sz w:val="22"/>
                <w:szCs w:val="22"/>
              </w:rPr>
              <w:t>Form I-130</w:t>
            </w:r>
            <w:r w:rsidR="00294414" w:rsidRPr="00E55134">
              <w:rPr>
                <w:color w:val="FF0000"/>
                <w:sz w:val="22"/>
                <w:szCs w:val="22"/>
              </w:rPr>
              <w:t xml:space="preserve"> is approved, it</w:t>
            </w:r>
            <w:r w:rsidRPr="00E55134">
              <w:rPr>
                <w:color w:val="FF0000"/>
                <w:sz w:val="22"/>
                <w:szCs w:val="22"/>
              </w:rPr>
              <w:t xml:space="preserve"> will be considered an approved Form I-360. </w:t>
            </w:r>
          </w:p>
          <w:p w:rsidR="00346638" w:rsidRPr="00E55134" w:rsidRDefault="00346638" w:rsidP="00A724FD">
            <w:pPr>
              <w:pStyle w:val="NoSpacing"/>
              <w:rPr>
                <w:color w:val="FF0000"/>
                <w:sz w:val="22"/>
                <w:szCs w:val="22"/>
              </w:rPr>
            </w:pPr>
          </w:p>
          <w:p w:rsidR="00346638" w:rsidRPr="00E55134" w:rsidRDefault="00346638" w:rsidP="00A724FD">
            <w:pPr>
              <w:pStyle w:val="NoSpacing"/>
              <w:rPr>
                <w:i/>
                <w:color w:val="FF0000"/>
                <w:sz w:val="22"/>
                <w:szCs w:val="22"/>
              </w:rPr>
            </w:pPr>
            <w:r w:rsidRPr="00E55134">
              <w:rPr>
                <w:color w:val="FF0000"/>
                <w:sz w:val="22"/>
                <w:szCs w:val="22"/>
              </w:rPr>
              <w:t xml:space="preserve">When filing your Form I-485, you should provide a copy of the </w:t>
            </w:r>
            <w:r w:rsidR="003C3A44" w:rsidRPr="00E55134">
              <w:rPr>
                <w:color w:val="FF0000"/>
                <w:sz w:val="22"/>
                <w:szCs w:val="22"/>
              </w:rPr>
              <w:t xml:space="preserve">Form </w:t>
            </w:r>
            <w:r w:rsidRPr="00E55134">
              <w:rPr>
                <w:color w:val="FF0000"/>
                <w:sz w:val="22"/>
                <w:szCs w:val="22"/>
              </w:rPr>
              <w:t xml:space="preserve">I-797 Approval Notice or Receipt for the Form I-130 filed on your behalf or </w:t>
            </w:r>
            <w:r w:rsidR="003C3A44" w:rsidRPr="00E55134">
              <w:rPr>
                <w:color w:val="FF0000"/>
                <w:sz w:val="22"/>
                <w:szCs w:val="22"/>
              </w:rPr>
              <w:t>the</w:t>
            </w:r>
            <w:r w:rsidRPr="00E55134">
              <w:rPr>
                <w:color w:val="FF0000"/>
                <w:sz w:val="22"/>
                <w:szCs w:val="22"/>
              </w:rPr>
              <w:t xml:space="preserve"> Form I-360</w:t>
            </w:r>
            <w:r w:rsidR="003C3A44" w:rsidRPr="00E55134">
              <w:rPr>
                <w:color w:val="FF0000"/>
                <w:sz w:val="22"/>
                <w:szCs w:val="22"/>
              </w:rPr>
              <w:t xml:space="preserve"> you filed</w:t>
            </w:r>
            <w:r w:rsidRPr="00E55134">
              <w:rPr>
                <w:color w:val="FF0000"/>
                <w:sz w:val="22"/>
                <w:szCs w:val="22"/>
              </w:rPr>
              <w:t xml:space="preserve"> (unless you are filing Form I-360 together with your Form I-485).  See the </w:t>
            </w:r>
            <w:r w:rsidRPr="00E55134">
              <w:rPr>
                <w:b/>
                <w:color w:val="FF0000"/>
                <w:sz w:val="22"/>
                <w:szCs w:val="22"/>
              </w:rPr>
              <w:t>When Should I File Form I-485</w:t>
            </w:r>
            <w:r w:rsidRPr="00E55134">
              <w:rPr>
                <w:color w:val="FF0000"/>
                <w:sz w:val="22"/>
                <w:szCs w:val="22"/>
              </w:rPr>
              <w:t xml:space="preserve"> section above for more information.</w:t>
            </w:r>
            <w:r w:rsidRPr="00E55134">
              <w:rPr>
                <w:i/>
                <w:color w:val="FF0000"/>
                <w:sz w:val="22"/>
                <w:szCs w:val="22"/>
              </w:rPr>
              <w:tab/>
            </w:r>
          </w:p>
          <w:p w:rsidR="00346638" w:rsidRPr="00E55134" w:rsidRDefault="00346638" w:rsidP="00A724FD">
            <w:pPr>
              <w:pStyle w:val="NoSpacing"/>
              <w:rPr>
                <w:color w:val="FF0000"/>
                <w:sz w:val="22"/>
                <w:szCs w:val="22"/>
              </w:rPr>
            </w:pPr>
          </w:p>
          <w:p w:rsidR="00346638" w:rsidRPr="00E55134" w:rsidRDefault="00346638" w:rsidP="00A724FD">
            <w:pPr>
              <w:pStyle w:val="NoSpacing"/>
              <w:rPr>
                <w:b/>
                <w:color w:val="FF0000"/>
                <w:sz w:val="22"/>
                <w:szCs w:val="22"/>
              </w:rPr>
            </w:pPr>
            <w:r w:rsidRPr="00E55134">
              <w:rPr>
                <w:b/>
                <w:color w:val="FF0000"/>
                <w:sz w:val="22"/>
                <w:szCs w:val="22"/>
              </w:rPr>
              <w:t xml:space="preserve">VAWA self-petitioner (Form I-360) </w:t>
            </w:r>
            <w:r w:rsidRPr="00E55134">
              <w:rPr>
                <w:color w:val="FF0000"/>
                <w:sz w:val="22"/>
                <w:szCs w:val="22"/>
              </w:rPr>
              <w:t>[subheader]</w:t>
            </w:r>
          </w:p>
          <w:p w:rsidR="00346638" w:rsidRPr="00E55134" w:rsidRDefault="00346638" w:rsidP="00A724FD">
            <w:pPr>
              <w:pStyle w:val="NoSpacing"/>
              <w:rPr>
                <w:color w:val="FF0000"/>
                <w:sz w:val="22"/>
                <w:szCs w:val="22"/>
              </w:rPr>
            </w:pPr>
          </w:p>
          <w:p w:rsidR="00346638" w:rsidRPr="00E55134" w:rsidRDefault="00346297" w:rsidP="00A724FD">
            <w:pPr>
              <w:pStyle w:val="NoSpacing"/>
              <w:rPr>
                <w:color w:val="FF0000"/>
                <w:sz w:val="22"/>
                <w:szCs w:val="22"/>
              </w:rPr>
            </w:pPr>
            <w:r w:rsidRPr="00E55134">
              <w:rPr>
                <w:color w:val="FF0000"/>
                <w:sz w:val="22"/>
                <w:szCs w:val="22"/>
              </w:rPr>
              <w:t>You may file under this</w:t>
            </w:r>
            <w:r w:rsidR="00346638" w:rsidRPr="00E55134">
              <w:rPr>
                <w:color w:val="FF0000"/>
                <w:sz w:val="22"/>
                <w:szCs w:val="22"/>
              </w:rPr>
              <w:t xml:space="preserve"> category if you are the victim of battery or extreme cruelty by a U.S. citizen or lawful permanent resident who is your spouse (or former spouse) or parent, OR</w:t>
            </w:r>
            <w:r w:rsidR="00346638" w:rsidRPr="00E55134">
              <w:rPr>
                <w:color w:val="FF0000"/>
                <w:spacing w:val="47"/>
                <w:sz w:val="22"/>
                <w:szCs w:val="22"/>
              </w:rPr>
              <w:t xml:space="preserve"> </w:t>
            </w:r>
            <w:r w:rsidR="00346638" w:rsidRPr="00E55134">
              <w:rPr>
                <w:color w:val="FF0000"/>
                <w:sz w:val="22"/>
                <w:szCs w:val="22"/>
              </w:rPr>
              <w:t xml:space="preserve">if </w:t>
            </w:r>
            <w:r w:rsidR="00346638" w:rsidRPr="00E55134">
              <w:rPr>
                <w:color w:val="FF0000"/>
                <w:spacing w:val="-22"/>
                <w:sz w:val="22"/>
                <w:szCs w:val="22"/>
              </w:rPr>
              <w:t>y</w:t>
            </w:r>
            <w:r w:rsidR="00346638" w:rsidRPr="00E55134">
              <w:rPr>
                <w:color w:val="FF0000"/>
                <w:sz w:val="22"/>
                <w:szCs w:val="22"/>
              </w:rPr>
              <w:t>ou are the victim of battery or extreme cruelty by a U.S. citizen who is your son or daughte</w:t>
            </w:r>
            <w:r w:rsidR="00346638" w:rsidRPr="00E55134">
              <w:rPr>
                <w:color w:val="FF0000"/>
                <w:spacing w:val="-12"/>
                <w:sz w:val="22"/>
                <w:szCs w:val="22"/>
              </w:rPr>
              <w:t>r</w:t>
            </w:r>
            <w:r w:rsidR="00DD32E9" w:rsidRPr="00E55134">
              <w:rPr>
                <w:color w:val="FF0000"/>
                <w:spacing w:val="-12"/>
                <w:sz w:val="22"/>
                <w:szCs w:val="22"/>
              </w:rPr>
              <w:t xml:space="preserve"> and is at least 21 years of age</w:t>
            </w:r>
            <w:r w:rsidR="00346638" w:rsidRPr="00E55134">
              <w:rPr>
                <w:color w:val="FF0000"/>
                <w:sz w:val="22"/>
                <w:szCs w:val="22"/>
              </w:rPr>
              <w:t>.</w:t>
            </w:r>
            <w:r w:rsidR="00294414" w:rsidRPr="00E55134">
              <w:rPr>
                <w:color w:val="FF0000"/>
                <w:sz w:val="22"/>
                <w:szCs w:val="22"/>
              </w:rPr>
              <w:t xml:space="preserve">  Special </w:t>
            </w:r>
            <w:r w:rsidR="00346638" w:rsidRPr="00E55134">
              <w:rPr>
                <w:color w:val="FF0000"/>
                <w:sz w:val="22"/>
                <w:szCs w:val="22"/>
              </w:rPr>
              <w:t>confidentiality</w:t>
            </w:r>
            <w:r w:rsidR="00346638" w:rsidRPr="00E55134">
              <w:rPr>
                <w:color w:val="FF0000"/>
                <w:spacing w:val="-13"/>
                <w:sz w:val="22"/>
                <w:szCs w:val="22"/>
              </w:rPr>
              <w:t xml:space="preserve"> </w:t>
            </w:r>
            <w:r w:rsidR="00294414" w:rsidRPr="00E55134">
              <w:rPr>
                <w:color w:val="FF0000"/>
                <w:sz w:val="22"/>
                <w:szCs w:val="22"/>
              </w:rPr>
              <w:t>protections</w:t>
            </w:r>
            <w:r w:rsidR="00346638" w:rsidRPr="00E55134">
              <w:rPr>
                <w:color w:val="FF0000"/>
                <w:sz w:val="22"/>
                <w:szCs w:val="22"/>
              </w:rPr>
              <w:t xml:space="preserve"> (</w:t>
            </w:r>
            <w:r w:rsidR="00294414" w:rsidRPr="00E55134">
              <w:rPr>
                <w:color w:val="FF0000"/>
                <w:sz w:val="22"/>
                <w:szCs w:val="22"/>
              </w:rPr>
              <w:t xml:space="preserve">described at </w:t>
            </w:r>
            <w:r w:rsidR="00346638" w:rsidRPr="00E55134">
              <w:rPr>
                <w:color w:val="FF0000"/>
                <w:sz w:val="22"/>
                <w:szCs w:val="22"/>
              </w:rPr>
              <w:t xml:space="preserve">8 U.S.C. </w:t>
            </w:r>
            <w:r w:rsidR="00294414" w:rsidRPr="00E55134">
              <w:rPr>
                <w:color w:val="FF0000"/>
                <w:sz w:val="22"/>
                <w:szCs w:val="22"/>
              </w:rPr>
              <w:t xml:space="preserve">section </w:t>
            </w:r>
            <w:r w:rsidR="00346638" w:rsidRPr="00E55134">
              <w:rPr>
                <w:color w:val="FF0000"/>
                <w:sz w:val="22"/>
                <w:szCs w:val="22"/>
              </w:rPr>
              <w:t xml:space="preserve">1367) apply to you as </w:t>
            </w:r>
            <w:r w:rsidR="009537D8" w:rsidRPr="00E55134">
              <w:rPr>
                <w:color w:val="FF0000"/>
                <w:sz w:val="22"/>
                <w:szCs w:val="22"/>
              </w:rPr>
              <w:t xml:space="preserve">the </w:t>
            </w:r>
            <w:r w:rsidR="00412B5E" w:rsidRPr="00E55134">
              <w:rPr>
                <w:color w:val="FF0000"/>
                <w:sz w:val="22"/>
                <w:szCs w:val="22"/>
              </w:rPr>
              <w:t xml:space="preserve">VAWA self-petitioner.  </w:t>
            </w:r>
            <w:r w:rsidR="00294414" w:rsidRPr="00E55134">
              <w:rPr>
                <w:color w:val="FF0000"/>
                <w:sz w:val="22"/>
                <w:szCs w:val="22"/>
              </w:rPr>
              <w:t>8 U.S.C. section 1367 provides two forms of critical protection for VAWA self-petitioners.  The first form of protection is a prohibition on adverse determinations against the victim based on information provided solely by their abuser and other prohibited sources.  The second form of protection is a prohibition on disclosure of any information about the victim to third parties, except in certain very limited circumstances.</w:t>
            </w:r>
          </w:p>
          <w:p w:rsidR="00346638" w:rsidRPr="00E55134" w:rsidRDefault="00346638" w:rsidP="00A724FD">
            <w:pPr>
              <w:pStyle w:val="NoSpacing"/>
              <w:rPr>
                <w:color w:val="FF0000"/>
                <w:sz w:val="22"/>
                <w:szCs w:val="22"/>
              </w:rPr>
            </w:pPr>
          </w:p>
          <w:p w:rsidR="00346638" w:rsidRPr="00E55134" w:rsidRDefault="00346638" w:rsidP="00A724FD">
            <w:pPr>
              <w:pStyle w:val="NoSpacing"/>
              <w:rPr>
                <w:color w:val="FF0000"/>
                <w:sz w:val="22"/>
                <w:szCs w:val="22"/>
              </w:rPr>
            </w:pPr>
            <w:r w:rsidRPr="00E55134">
              <w:rPr>
                <w:color w:val="FF0000"/>
                <w:sz w:val="22"/>
                <w:szCs w:val="22"/>
              </w:rPr>
              <w:t>If a visa is immediately available, applicants filing as VAWA self-petitioners do not have to wait until Form I-360 is approved to file Form I-485.  If a visa is immediately available, you may file your Form I-485 together with</w:t>
            </w:r>
            <w:r w:rsidRPr="00E55134" w:rsidDel="0083445E">
              <w:rPr>
                <w:color w:val="FF0000"/>
                <w:sz w:val="22"/>
                <w:szCs w:val="22"/>
              </w:rPr>
              <w:t xml:space="preserve"> </w:t>
            </w:r>
            <w:r w:rsidRPr="00E55134">
              <w:rPr>
                <w:color w:val="FF0000"/>
                <w:sz w:val="22"/>
                <w:szCs w:val="22"/>
              </w:rPr>
              <w:t>your Form I-360</w:t>
            </w:r>
            <w:r w:rsidR="00346297" w:rsidRPr="00E55134">
              <w:rPr>
                <w:color w:val="FF0000"/>
                <w:sz w:val="22"/>
                <w:szCs w:val="22"/>
              </w:rPr>
              <w:t>,</w:t>
            </w:r>
            <w:r w:rsidR="00A9305E" w:rsidRPr="00E55134">
              <w:rPr>
                <w:color w:val="FF0000"/>
                <w:sz w:val="22"/>
                <w:szCs w:val="22"/>
              </w:rPr>
              <w:t xml:space="preserve"> </w:t>
            </w:r>
            <w:r w:rsidRPr="00E55134">
              <w:rPr>
                <w:color w:val="FF0000"/>
                <w:sz w:val="22"/>
                <w:szCs w:val="22"/>
              </w:rPr>
              <w:t xml:space="preserve">while </w:t>
            </w:r>
            <w:r w:rsidR="003C3A44" w:rsidRPr="00E55134">
              <w:rPr>
                <w:color w:val="FF0000"/>
                <w:sz w:val="22"/>
                <w:szCs w:val="22"/>
              </w:rPr>
              <w:t xml:space="preserve">your </w:t>
            </w:r>
            <w:r w:rsidRPr="00E55134">
              <w:rPr>
                <w:color w:val="FF0000"/>
                <w:sz w:val="22"/>
                <w:szCs w:val="22"/>
              </w:rPr>
              <w:t>Form I-360 is pending</w:t>
            </w:r>
            <w:r w:rsidR="00346297" w:rsidRPr="00E55134">
              <w:rPr>
                <w:color w:val="FF0000"/>
                <w:sz w:val="22"/>
                <w:szCs w:val="22"/>
              </w:rPr>
              <w:t>,</w:t>
            </w:r>
            <w:r w:rsidRPr="00E55134">
              <w:rPr>
                <w:color w:val="FF0000"/>
                <w:sz w:val="22"/>
                <w:szCs w:val="22"/>
              </w:rPr>
              <w:t xml:space="preserve"> or after your Form I-360 is approved.  Otherwise, you may file your Form I-485 only after your Form I-360 is approved</w:t>
            </w:r>
            <w:r w:rsidR="00346297" w:rsidRPr="00E55134">
              <w:rPr>
                <w:color w:val="FF0000"/>
                <w:sz w:val="22"/>
                <w:szCs w:val="22"/>
              </w:rPr>
              <w:t xml:space="preserve"> and</w:t>
            </w:r>
            <w:r w:rsidRPr="00E55134">
              <w:rPr>
                <w:color w:val="FF0000"/>
                <w:sz w:val="22"/>
                <w:szCs w:val="22"/>
              </w:rPr>
              <w:t xml:space="preserve"> a visa </w:t>
            </w:r>
            <w:r w:rsidR="00346297" w:rsidRPr="00E55134">
              <w:rPr>
                <w:color w:val="FF0000"/>
                <w:sz w:val="22"/>
                <w:szCs w:val="22"/>
              </w:rPr>
              <w:t>is</w:t>
            </w:r>
            <w:r w:rsidRPr="00E55134">
              <w:rPr>
                <w:color w:val="FF0000"/>
                <w:sz w:val="22"/>
                <w:szCs w:val="22"/>
              </w:rPr>
              <w:t xml:space="preserve"> </w:t>
            </w:r>
            <w:r w:rsidRPr="00E55134">
              <w:rPr>
                <w:color w:val="FF0000"/>
                <w:sz w:val="22"/>
                <w:szCs w:val="22"/>
              </w:rPr>
              <w:lastRenderedPageBreak/>
              <w:t xml:space="preserve">immediately available.  See the </w:t>
            </w:r>
            <w:r w:rsidRPr="00E55134">
              <w:rPr>
                <w:b/>
                <w:color w:val="FF0000"/>
                <w:sz w:val="22"/>
                <w:szCs w:val="22"/>
              </w:rPr>
              <w:t>When Should I File Form I-485</w:t>
            </w:r>
            <w:r w:rsidRPr="00E55134">
              <w:rPr>
                <w:color w:val="FF0000"/>
                <w:sz w:val="22"/>
                <w:szCs w:val="22"/>
              </w:rPr>
              <w:t xml:space="preserve"> section above for more information.</w:t>
            </w:r>
          </w:p>
          <w:p w:rsidR="00294414" w:rsidRPr="00E55134" w:rsidRDefault="00294414" w:rsidP="00294414">
            <w:pPr>
              <w:pStyle w:val="NoSpacing"/>
              <w:rPr>
                <w:sz w:val="22"/>
                <w:szCs w:val="22"/>
              </w:rPr>
            </w:pPr>
          </w:p>
          <w:p w:rsidR="00294414" w:rsidRPr="00E55134" w:rsidRDefault="00294414" w:rsidP="00294414">
            <w:pPr>
              <w:pStyle w:val="NoSpacing"/>
              <w:rPr>
                <w:color w:val="FF0000"/>
                <w:sz w:val="22"/>
                <w:szCs w:val="22"/>
              </w:rPr>
            </w:pPr>
            <w:r w:rsidRPr="00E55134">
              <w:rPr>
                <w:rStyle w:val="Bold"/>
                <w:bCs w:val="0"/>
                <w:color w:val="FF0000"/>
                <w:sz w:val="22"/>
                <w:szCs w:val="22"/>
              </w:rPr>
              <w:t>NOTE:</w:t>
            </w:r>
            <w:r w:rsidRPr="00E55134">
              <w:rPr>
                <w:rStyle w:val="Bold"/>
                <w:b w:val="0"/>
                <w:bCs w:val="0"/>
                <w:color w:val="FF0000"/>
                <w:sz w:val="22"/>
                <w:szCs w:val="22"/>
              </w:rPr>
              <w:t xml:space="preserve"> </w:t>
            </w:r>
            <w:r w:rsidR="004D26C6" w:rsidRPr="00E55134">
              <w:rPr>
                <w:rStyle w:val="Bold"/>
                <w:b w:val="0"/>
                <w:bCs w:val="0"/>
                <w:color w:val="FF0000"/>
                <w:sz w:val="22"/>
                <w:szCs w:val="22"/>
              </w:rPr>
              <w:t xml:space="preserve"> </w:t>
            </w:r>
            <w:r w:rsidRPr="00E55134">
              <w:rPr>
                <w:color w:val="FF0000"/>
                <w:sz w:val="22"/>
                <w:szCs w:val="22"/>
              </w:rPr>
              <w:t>VAWA-based applicants for adjustment of status are exempt from Affidavit of Support requirements; however, each applicant must include</w:t>
            </w:r>
            <w:r w:rsidR="00412B5E" w:rsidRPr="00E55134">
              <w:rPr>
                <w:color w:val="FF0000"/>
                <w:sz w:val="22"/>
                <w:szCs w:val="22"/>
              </w:rPr>
              <w:t xml:space="preserve"> Form I-864W </w:t>
            </w:r>
            <w:r w:rsidRPr="00E55134">
              <w:rPr>
                <w:color w:val="FF0000"/>
                <w:sz w:val="22"/>
                <w:szCs w:val="22"/>
              </w:rPr>
              <w:t>with the adjustment application.</w:t>
            </w:r>
          </w:p>
          <w:p w:rsidR="00294414" w:rsidRPr="00E55134" w:rsidRDefault="00294414" w:rsidP="00294414">
            <w:pPr>
              <w:pStyle w:val="NoSpacing"/>
              <w:rPr>
                <w:color w:val="FF0000"/>
                <w:sz w:val="22"/>
                <w:szCs w:val="22"/>
              </w:rPr>
            </w:pPr>
          </w:p>
          <w:p w:rsidR="00294414" w:rsidRPr="00E55134" w:rsidRDefault="00294414" w:rsidP="00294414">
            <w:pPr>
              <w:pStyle w:val="NoSpacing"/>
              <w:rPr>
                <w:color w:val="FF0000"/>
                <w:sz w:val="22"/>
                <w:szCs w:val="22"/>
              </w:rPr>
            </w:pPr>
            <w:r w:rsidRPr="00E55134">
              <w:rPr>
                <w:b/>
                <w:color w:val="FF0000"/>
                <w:sz w:val="22"/>
                <w:szCs w:val="22"/>
              </w:rPr>
              <w:t>NOTE:</w:t>
            </w:r>
            <w:r w:rsidRPr="00E55134">
              <w:rPr>
                <w:color w:val="FF0000"/>
                <w:sz w:val="22"/>
                <w:szCs w:val="22"/>
              </w:rPr>
              <w:t xml:space="preserve"> </w:t>
            </w:r>
            <w:r w:rsidR="004D26C6" w:rsidRPr="00E55134">
              <w:rPr>
                <w:color w:val="FF0000"/>
                <w:sz w:val="22"/>
                <w:szCs w:val="22"/>
              </w:rPr>
              <w:t xml:space="preserve"> </w:t>
            </w:r>
            <w:r w:rsidRPr="00E55134">
              <w:rPr>
                <w:color w:val="FF0000"/>
                <w:sz w:val="22"/>
                <w:szCs w:val="22"/>
              </w:rPr>
              <w:t xml:space="preserve">USCIS will not accept requests for Change of Address </w:t>
            </w:r>
            <w:r w:rsidR="00DD32E9" w:rsidRPr="00E55134">
              <w:rPr>
                <w:color w:val="FF0000"/>
                <w:sz w:val="22"/>
                <w:szCs w:val="22"/>
              </w:rPr>
              <w:t xml:space="preserve">submitted </w:t>
            </w:r>
            <w:r w:rsidRPr="00E55134">
              <w:rPr>
                <w:color w:val="FF0000"/>
                <w:sz w:val="22"/>
                <w:szCs w:val="22"/>
              </w:rPr>
              <w:t xml:space="preserve">online, mailed to USCIS Lockbox facilities, or by telephonic requests at the National Customer Service Center for adjustment of status applications filed by VAWA self-petitioners. </w:t>
            </w:r>
            <w:r w:rsidR="004D26C6" w:rsidRPr="00E55134">
              <w:rPr>
                <w:color w:val="FF0000"/>
                <w:sz w:val="22"/>
                <w:szCs w:val="22"/>
              </w:rPr>
              <w:t xml:space="preserve"> </w:t>
            </w:r>
            <w:r w:rsidRPr="00E55134">
              <w:rPr>
                <w:color w:val="FF0000"/>
                <w:sz w:val="22"/>
                <w:szCs w:val="22"/>
              </w:rPr>
              <w:t xml:space="preserve">For information on filing a change of address go to the USCIS </w:t>
            </w:r>
            <w:r w:rsidR="00A57DA4" w:rsidRPr="00E55134">
              <w:rPr>
                <w:color w:val="FF0000"/>
                <w:sz w:val="22"/>
                <w:szCs w:val="22"/>
              </w:rPr>
              <w:t>website</w:t>
            </w:r>
            <w:r w:rsidRPr="00E55134">
              <w:rPr>
                <w:color w:val="FF0000"/>
                <w:sz w:val="22"/>
                <w:szCs w:val="22"/>
              </w:rPr>
              <w:t xml:space="preserve"> at </w:t>
            </w:r>
            <w:hyperlink r:id="rId70" w:history="1">
              <w:r w:rsidR="004D26C6" w:rsidRPr="00E55134">
                <w:rPr>
                  <w:rStyle w:val="Hyperlink"/>
                  <w:b/>
                  <w:sz w:val="22"/>
                  <w:szCs w:val="22"/>
                </w:rPr>
                <w:t>www.uscis.gov/addresschange</w:t>
              </w:r>
            </w:hyperlink>
            <w:r w:rsidR="004D26C6" w:rsidRPr="00E55134">
              <w:rPr>
                <w:rStyle w:val="Hyperlink-1"/>
                <w:b w:val="0"/>
                <w:bCs w:val="0"/>
                <w:color w:val="auto"/>
                <w:sz w:val="22"/>
                <w:szCs w:val="22"/>
                <w:u w:val="none"/>
              </w:rPr>
              <w:t xml:space="preserve"> </w:t>
            </w:r>
            <w:r w:rsidRPr="00E55134">
              <w:rPr>
                <w:color w:val="FF0000"/>
                <w:sz w:val="22"/>
                <w:szCs w:val="22"/>
              </w:rPr>
              <w:t xml:space="preserve">or contact the USCIS National Customer Service Center at </w:t>
            </w:r>
            <w:r w:rsidRPr="00E55134">
              <w:rPr>
                <w:rStyle w:val="Bold"/>
                <w:bCs w:val="0"/>
                <w:color w:val="FF0000"/>
                <w:sz w:val="22"/>
                <w:szCs w:val="22"/>
              </w:rPr>
              <w:t>1-800-375-5283</w:t>
            </w:r>
            <w:r w:rsidRPr="00E55134">
              <w:rPr>
                <w:color w:val="FF0000"/>
                <w:sz w:val="22"/>
                <w:szCs w:val="22"/>
              </w:rPr>
              <w:t xml:space="preserve">.  For TTY (deaf or hard of hearing) call:  </w:t>
            </w:r>
            <w:r w:rsidRPr="00E55134">
              <w:rPr>
                <w:rStyle w:val="Bold"/>
                <w:bCs w:val="0"/>
                <w:color w:val="FF0000"/>
                <w:sz w:val="22"/>
                <w:szCs w:val="22"/>
              </w:rPr>
              <w:t>1-800-767-1833</w:t>
            </w:r>
            <w:r w:rsidRPr="00E55134">
              <w:rPr>
                <w:color w:val="FF0000"/>
                <w:sz w:val="22"/>
                <w:szCs w:val="22"/>
              </w:rPr>
              <w:t>.</w:t>
            </w:r>
          </w:p>
          <w:p w:rsidR="00294414" w:rsidRPr="00E55134" w:rsidRDefault="00294414" w:rsidP="00A724FD">
            <w:pPr>
              <w:pStyle w:val="NoSpacing"/>
              <w:rPr>
                <w:color w:val="FF0000"/>
                <w:sz w:val="22"/>
                <w:szCs w:val="22"/>
              </w:rPr>
            </w:pPr>
          </w:p>
          <w:p w:rsidR="00346638" w:rsidRPr="00E55134" w:rsidRDefault="00346638" w:rsidP="00A724FD">
            <w:pPr>
              <w:pStyle w:val="NoSpacing"/>
              <w:rPr>
                <w:color w:val="FF0000"/>
                <w:sz w:val="22"/>
                <w:szCs w:val="22"/>
              </w:rPr>
            </w:pPr>
          </w:p>
          <w:p w:rsidR="00346638" w:rsidRPr="00E55134" w:rsidRDefault="00346638" w:rsidP="00A724FD">
            <w:pPr>
              <w:pStyle w:val="NoSpacing"/>
              <w:rPr>
                <w:b/>
                <w:color w:val="FF0000"/>
                <w:sz w:val="22"/>
                <w:szCs w:val="22"/>
              </w:rPr>
            </w:pPr>
            <w:r w:rsidRPr="00E55134">
              <w:rPr>
                <w:b/>
                <w:color w:val="FF0000"/>
                <w:sz w:val="22"/>
                <w:szCs w:val="22"/>
              </w:rPr>
              <w:t>Derivative Applicants</w:t>
            </w:r>
          </w:p>
          <w:p w:rsidR="00346638" w:rsidRPr="00E55134" w:rsidRDefault="00346638" w:rsidP="00A724FD">
            <w:pPr>
              <w:pStyle w:val="NoSpacing"/>
              <w:rPr>
                <w:color w:val="FF0000"/>
                <w:sz w:val="22"/>
                <w:szCs w:val="22"/>
              </w:rPr>
            </w:pPr>
          </w:p>
          <w:p w:rsidR="00346638" w:rsidRPr="00E55134" w:rsidRDefault="00346638" w:rsidP="00A724FD">
            <w:pPr>
              <w:pStyle w:val="NoSpacing"/>
              <w:rPr>
                <w:color w:val="FF0000"/>
                <w:sz w:val="22"/>
                <w:szCs w:val="22"/>
              </w:rPr>
            </w:pPr>
            <w:r w:rsidRPr="00E55134">
              <w:rPr>
                <w:color w:val="FF0000"/>
                <w:sz w:val="22"/>
                <w:szCs w:val="22"/>
              </w:rPr>
              <w:t xml:space="preserve">Children of principal applicants may file as derivative applicants.  However, you may not file as a derivative if the principal applicant is a self-petitioning parent of an abusive U.S. citizen son or daughter. </w:t>
            </w:r>
          </w:p>
          <w:p w:rsidR="00346638" w:rsidRPr="00E55134" w:rsidRDefault="00346638" w:rsidP="00A363ED">
            <w:pPr>
              <w:pStyle w:val="NoSpacing"/>
              <w:rPr>
                <w:b/>
                <w:color w:val="FF0000"/>
                <w:sz w:val="22"/>
                <w:szCs w:val="22"/>
              </w:rPr>
            </w:pPr>
          </w:p>
        </w:tc>
      </w:tr>
      <w:tr w:rsidR="00346638" w:rsidRPr="00E55134" w:rsidTr="002D6271">
        <w:tc>
          <w:tcPr>
            <w:tcW w:w="2808" w:type="dxa"/>
          </w:tcPr>
          <w:p w:rsidR="00346638" w:rsidRPr="00E55134" w:rsidRDefault="008F2FE2" w:rsidP="00AD6D23">
            <w:pPr>
              <w:rPr>
                <w:b/>
                <w:sz w:val="24"/>
                <w:szCs w:val="24"/>
              </w:rPr>
            </w:pPr>
            <w:r w:rsidRPr="00E55134">
              <w:rPr>
                <w:b/>
                <w:sz w:val="24"/>
                <w:szCs w:val="24"/>
              </w:rPr>
              <w:lastRenderedPageBreak/>
              <w:t>New</w:t>
            </w:r>
          </w:p>
        </w:tc>
        <w:tc>
          <w:tcPr>
            <w:tcW w:w="4095" w:type="dxa"/>
          </w:tcPr>
          <w:p w:rsidR="00346638" w:rsidRPr="00E55134" w:rsidRDefault="00346638" w:rsidP="00A363ED">
            <w:pPr>
              <w:pStyle w:val="NoSpacing"/>
              <w:rPr>
                <w:sz w:val="22"/>
                <w:szCs w:val="22"/>
              </w:rPr>
            </w:pPr>
          </w:p>
        </w:tc>
        <w:tc>
          <w:tcPr>
            <w:tcW w:w="4095" w:type="dxa"/>
          </w:tcPr>
          <w:p w:rsidR="00CA0C4E" w:rsidRPr="00E55134" w:rsidRDefault="00CA0C4E" w:rsidP="00CA0C4E">
            <w:pPr>
              <w:pStyle w:val="NoSpacing"/>
              <w:rPr>
                <w:b/>
                <w:sz w:val="22"/>
                <w:szCs w:val="22"/>
              </w:rPr>
            </w:pPr>
            <w:r w:rsidRPr="00E55134">
              <w:rPr>
                <w:b/>
                <w:sz w:val="22"/>
                <w:szCs w:val="22"/>
              </w:rPr>
              <w:t>[Page 2</w:t>
            </w:r>
            <w:r w:rsidR="001D3EC5" w:rsidRPr="00E55134">
              <w:rPr>
                <w:b/>
                <w:sz w:val="22"/>
                <w:szCs w:val="22"/>
              </w:rPr>
              <w:t>3</w:t>
            </w:r>
            <w:r w:rsidRPr="00E55134">
              <w:rPr>
                <w:b/>
                <w:sz w:val="22"/>
                <w:szCs w:val="22"/>
              </w:rPr>
              <w:t>]</w:t>
            </w:r>
          </w:p>
          <w:p w:rsidR="00CA0C4E" w:rsidRPr="00E55134" w:rsidRDefault="00CA0C4E" w:rsidP="005729CD">
            <w:pPr>
              <w:pStyle w:val="NoSpacing"/>
              <w:rPr>
                <w:b/>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Additional Instructions for Employment-Based Applicants</w:t>
            </w:r>
            <w:r w:rsidRPr="00E55134">
              <w:rPr>
                <w:color w:val="FF0000"/>
                <w:sz w:val="22"/>
                <w:szCs w:val="22"/>
              </w:rPr>
              <w:t xml:space="preserve"> [header]</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Alien worker (Form I-140, Immigrant Petition for Alien Worker)</w:t>
            </w:r>
            <w:r w:rsidRPr="00E55134">
              <w:rPr>
                <w:color w:val="FF0000"/>
                <w:sz w:val="22"/>
                <w:szCs w:val="22"/>
              </w:rPr>
              <w:t xml:space="preserve"> [subheader]</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This category applies to the following employment-based immigrant preference clas</w:t>
            </w:r>
            <w:r w:rsidR="003C3A44" w:rsidRPr="00E55134">
              <w:rPr>
                <w:color w:val="FF0000"/>
                <w:sz w:val="22"/>
                <w:szCs w:val="22"/>
              </w:rPr>
              <w:t>sifications:  first preference -</w:t>
            </w:r>
            <w:r w:rsidRPr="00E55134" w:rsidDel="00700C1E">
              <w:rPr>
                <w:color w:val="FF0000"/>
                <w:sz w:val="22"/>
                <w:szCs w:val="22"/>
              </w:rPr>
              <w:t xml:space="preserve"> </w:t>
            </w:r>
            <w:r w:rsidRPr="00E55134">
              <w:rPr>
                <w:color w:val="FF0000"/>
                <w:sz w:val="22"/>
                <w:szCs w:val="22"/>
              </w:rPr>
              <w:t xml:space="preserve">including foreign nationals with extraordinary ability, outstanding professors and researchers, or certain multinational executives and managers; second preference </w:t>
            </w:r>
            <w:r w:rsidR="003C3A44" w:rsidRPr="00E55134">
              <w:rPr>
                <w:color w:val="FF0000"/>
                <w:sz w:val="22"/>
                <w:szCs w:val="22"/>
              </w:rPr>
              <w:t>-</w:t>
            </w:r>
            <w:r w:rsidRPr="00E55134">
              <w:rPr>
                <w:color w:val="FF0000"/>
                <w:sz w:val="22"/>
                <w:szCs w:val="22"/>
              </w:rPr>
              <w:t xml:space="preserve"> members of the professions holding advanced degrees or foreign nationals of exceptional ability; and third preference </w:t>
            </w:r>
            <w:r w:rsidR="003C3A44" w:rsidRPr="00E55134">
              <w:rPr>
                <w:color w:val="FF0000"/>
                <w:sz w:val="22"/>
                <w:szCs w:val="22"/>
              </w:rPr>
              <w:t>-</w:t>
            </w:r>
            <w:r w:rsidRPr="00E55134">
              <w:rPr>
                <w:color w:val="FF0000"/>
                <w:sz w:val="22"/>
                <w:szCs w:val="22"/>
              </w:rPr>
              <w:t xml:space="preserve"> skilled workers, professionals, and other workers. </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If a visa is immediately available, an applicant in the employment-based </w:t>
            </w:r>
            <w:r w:rsidRPr="00E55134">
              <w:rPr>
                <w:color w:val="FF0000"/>
                <w:sz w:val="22"/>
                <w:szCs w:val="22"/>
              </w:rPr>
              <w:lastRenderedPageBreak/>
              <w:t>preference immigrant category does not have to wait until Form I-140 is approved to file Form I-485.  If a visa is immediately available, you may file your Form I-485 together with</w:t>
            </w:r>
            <w:r w:rsidRPr="00E55134" w:rsidDel="0083445E">
              <w:rPr>
                <w:color w:val="FF0000"/>
                <w:sz w:val="22"/>
                <w:szCs w:val="22"/>
              </w:rPr>
              <w:t xml:space="preserve"> </w:t>
            </w:r>
            <w:r w:rsidRPr="00E55134">
              <w:rPr>
                <w:color w:val="FF0000"/>
                <w:sz w:val="22"/>
                <w:szCs w:val="22"/>
              </w:rPr>
              <w:t>your Form I-140</w:t>
            </w:r>
            <w:r w:rsidR="00346297" w:rsidRPr="00E55134">
              <w:rPr>
                <w:color w:val="FF0000"/>
                <w:sz w:val="22"/>
                <w:szCs w:val="22"/>
              </w:rPr>
              <w:t>,</w:t>
            </w:r>
            <w:r w:rsidRPr="00E55134">
              <w:rPr>
                <w:color w:val="FF0000"/>
                <w:sz w:val="22"/>
                <w:szCs w:val="22"/>
              </w:rPr>
              <w:t xml:space="preserve"> while</w:t>
            </w:r>
            <w:r w:rsidR="00A9305E" w:rsidRPr="00E55134">
              <w:rPr>
                <w:color w:val="FF0000"/>
                <w:sz w:val="22"/>
                <w:szCs w:val="22"/>
              </w:rPr>
              <w:t xml:space="preserve"> </w:t>
            </w:r>
            <w:r w:rsidR="003C3A44" w:rsidRPr="00E55134">
              <w:rPr>
                <w:color w:val="FF0000"/>
                <w:sz w:val="22"/>
                <w:szCs w:val="22"/>
              </w:rPr>
              <w:t xml:space="preserve">your </w:t>
            </w:r>
            <w:r w:rsidR="00A9305E" w:rsidRPr="00E55134">
              <w:rPr>
                <w:color w:val="FF0000"/>
                <w:sz w:val="22"/>
                <w:szCs w:val="22"/>
              </w:rPr>
              <w:t>Form I-140 is pending</w:t>
            </w:r>
            <w:r w:rsidR="00346297" w:rsidRPr="00E55134">
              <w:rPr>
                <w:color w:val="FF0000"/>
                <w:sz w:val="22"/>
                <w:szCs w:val="22"/>
              </w:rPr>
              <w:t>,</w:t>
            </w:r>
            <w:r w:rsidRPr="00E55134">
              <w:rPr>
                <w:color w:val="FF0000"/>
                <w:sz w:val="22"/>
                <w:szCs w:val="22"/>
              </w:rPr>
              <w:t xml:space="preserve"> or after your Form I-140 is approved.  Otherwise, you may file your Form I-485 only after your Form I-140 is approved</w:t>
            </w:r>
            <w:r w:rsidR="00346297" w:rsidRPr="00E55134">
              <w:rPr>
                <w:color w:val="FF0000"/>
                <w:sz w:val="22"/>
                <w:szCs w:val="22"/>
              </w:rPr>
              <w:t xml:space="preserve"> and</w:t>
            </w:r>
            <w:r w:rsidRPr="00E55134">
              <w:rPr>
                <w:color w:val="FF0000"/>
                <w:sz w:val="22"/>
                <w:szCs w:val="22"/>
              </w:rPr>
              <w:t xml:space="preserve"> a visa </w:t>
            </w:r>
            <w:r w:rsidR="00346297" w:rsidRPr="00E55134">
              <w:rPr>
                <w:color w:val="FF0000"/>
                <w:sz w:val="22"/>
                <w:szCs w:val="22"/>
              </w:rPr>
              <w:t>is</w:t>
            </w:r>
            <w:r w:rsidRPr="00E55134">
              <w:rPr>
                <w:color w:val="FF0000"/>
                <w:sz w:val="22"/>
                <w:szCs w:val="22"/>
              </w:rPr>
              <w:t xml:space="preserve"> immediately available.  See the </w:t>
            </w:r>
            <w:r w:rsidRPr="00E55134">
              <w:rPr>
                <w:b/>
                <w:color w:val="FF0000"/>
                <w:sz w:val="22"/>
                <w:szCs w:val="22"/>
              </w:rPr>
              <w:t>When Should I File Form I-485</w:t>
            </w:r>
            <w:r w:rsidRPr="00E55134">
              <w:rPr>
                <w:color w:val="FF0000"/>
                <w:sz w:val="22"/>
                <w:szCs w:val="22"/>
              </w:rPr>
              <w:t xml:space="preserve"> section above for more information.</w:t>
            </w:r>
          </w:p>
          <w:p w:rsidR="00346638" w:rsidRPr="00E55134" w:rsidRDefault="00346638" w:rsidP="005729CD">
            <w:pPr>
              <w:pStyle w:val="NoSpacing"/>
              <w:rPr>
                <w:color w:val="FF0000"/>
                <w:sz w:val="22"/>
                <w:szCs w:val="22"/>
              </w:rPr>
            </w:pPr>
          </w:p>
          <w:p w:rsidR="00346638" w:rsidRPr="00E55134" w:rsidRDefault="00346638" w:rsidP="005729CD">
            <w:pPr>
              <w:pStyle w:val="NoSpacing"/>
              <w:rPr>
                <w:b/>
                <w:color w:val="FF0000"/>
                <w:sz w:val="22"/>
                <w:szCs w:val="22"/>
              </w:rPr>
            </w:pPr>
            <w:r w:rsidRPr="00E55134">
              <w:rPr>
                <w:b/>
                <w:color w:val="FF0000"/>
                <w:sz w:val="22"/>
                <w:szCs w:val="22"/>
              </w:rPr>
              <w:t xml:space="preserve">Evidence of Financial Support </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In general, if you are filing Form I-485 based on employment, you do not need to submit Form I-864, Affidavit of Support Under Section 213A of the Act.  However, you must file Form I-864 if your Form I-140 was filed by a relative who is a U.S. citiz</w:t>
            </w:r>
            <w:r w:rsidR="00A9305E" w:rsidRPr="00E55134">
              <w:rPr>
                <w:color w:val="FF0000"/>
                <w:sz w:val="22"/>
                <w:szCs w:val="22"/>
              </w:rPr>
              <w:t>en or lawful permanent resident</w:t>
            </w:r>
            <w:r w:rsidRPr="00E55134">
              <w:rPr>
                <w:color w:val="FF0000"/>
                <w:sz w:val="22"/>
                <w:szCs w:val="22"/>
              </w:rPr>
              <w:t xml:space="preserve"> or by a for-profit entity if 5% or more of the ownership interest is held by a relative who is a U.S. citizen or lawful permanent resident.  In this context, “relative” means a </w:t>
            </w:r>
            <w:r w:rsidR="004D26C6" w:rsidRPr="00E55134">
              <w:rPr>
                <w:color w:val="FF0000"/>
                <w:sz w:val="22"/>
                <w:szCs w:val="22"/>
              </w:rPr>
              <w:t xml:space="preserve">U.S. citizen or lawful permanent resident who is your </w:t>
            </w:r>
            <w:r w:rsidRPr="00E55134">
              <w:rPr>
                <w:color w:val="FF0000"/>
                <w:sz w:val="22"/>
                <w:szCs w:val="22"/>
              </w:rPr>
              <w:t xml:space="preserve">husband, wife, father, mother, child, adult son, adult daughter, </w:t>
            </w:r>
            <w:r w:rsidR="004D26C6" w:rsidRPr="00E55134">
              <w:rPr>
                <w:color w:val="FF0000"/>
                <w:sz w:val="22"/>
                <w:szCs w:val="22"/>
              </w:rPr>
              <w:t xml:space="preserve">or a U.S. citizen who is your brother </w:t>
            </w:r>
            <w:r w:rsidRPr="00E55134">
              <w:rPr>
                <w:color w:val="FF0000"/>
                <w:sz w:val="22"/>
                <w:szCs w:val="22"/>
              </w:rPr>
              <w:t>or sister.</w:t>
            </w:r>
          </w:p>
          <w:p w:rsidR="00DD32E9" w:rsidRPr="00E55134" w:rsidRDefault="00DD32E9" w:rsidP="005729CD">
            <w:pPr>
              <w:pStyle w:val="NoSpacing"/>
              <w:rPr>
                <w:color w:val="FF0000"/>
                <w:sz w:val="22"/>
                <w:szCs w:val="22"/>
              </w:rPr>
            </w:pPr>
          </w:p>
          <w:p w:rsidR="00DD32E9" w:rsidRPr="00E55134" w:rsidRDefault="00DD32E9" w:rsidP="00DD32E9">
            <w:pPr>
              <w:pStyle w:val="NoSpacing"/>
              <w:rPr>
                <w:color w:val="FF0000"/>
                <w:sz w:val="22"/>
                <w:szCs w:val="22"/>
              </w:rPr>
            </w:pPr>
            <w:r w:rsidRPr="00E55134">
              <w:rPr>
                <w:rStyle w:val="Bold"/>
                <w:color w:val="FF0000"/>
                <w:sz w:val="22"/>
                <w:szCs w:val="22"/>
              </w:rPr>
              <w:t>Request for Job Portability</w:t>
            </w:r>
          </w:p>
          <w:p w:rsidR="00DD32E9" w:rsidRPr="00E55134" w:rsidRDefault="00DD32E9" w:rsidP="00DD32E9">
            <w:pPr>
              <w:pStyle w:val="NoSpacing"/>
              <w:rPr>
                <w:color w:val="FF0000"/>
                <w:sz w:val="22"/>
                <w:szCs w:val="22"/>
              </w:rPr>
            </w:pPr>
          </w:p>
          <w:p w:rsidR="00DD32E9" w:rsidRPr="00E55134" w:rsidRDefault="00DD32E9" w:rsidP="00DD32E9">
            <w:pPr>
              <w:pStyle w:val="NoSpacing"/>
              <w:rPr>
                <w:color w:val="FF0000"/>
                <w:sz w:val="22"/>
                <w:szCs w:val="22"/>
              </w:rPr>
            </w:pPr>
            <w:r w:rsidRPr="00E55134">
              <w:rPr>
                <w:color w:val="FF0000"/>
                <w:sz w:val="22"/>
                <w:szCs w:val="22"/>
              </w:rPr>
              <w:t xml:space="preserve">If you properly filed Form I-485 and it remains pending with USCIS for 180 days or more after filing, you may be eligible to “port” to a job other than the one offered in Form I-140, under the authority of INA section 204(j).  The new job offer must be for a permanent, full-time position in the same or similar occupational classification as the job offered in the Form I-140 that is the basis of your Form I-485.  You may request such job portability by sending a </w:t>
            </w:r>
            <w:r w:rsidR="000B7198" w:rsidRPr="00E55134">
              <w:rPr>
                <w:color w:val="FF0000"/>
                <w:sz w:val="22"/>
                <w:szCs w:val="22"/>
              </w:rPr>
              <w:t>typed or printed</w:t>
            </w:r>
            <w:r w:rsidRPr="00E55134">
              <w:rPr>
                <w:color w:val="FF0000"/>
                <w:sz w:val="22"/>
                <w:szCs w:val="22"/>
              </w:rPr>
              <w:t xml:space="preserve"> request to USCIS which includes </w:t>
            </w:r>
            <w:r w:rsidRPr="00E55134">
              <w:rPr>
                <w:rFonts w:cs="Calibri"/>
                <w:color w:val="FF0000"/>
                <w:sz w:val="22"/>
                <w:szCs w:val="22"/>
              </w:rPr>
              <w:t xml:space="preserve">a letter from the new employer providing details about the new job and any other documentation needed to establish eligibility for portability.  </w:t>
            </w:r>
            <w:r w:rsidRPr="00E55134">
              <w:rPr>
                <w:color w:val="FF0000"/>
                <w:sz w:val="22"/>
                <w:szCs w:val="22"/>
              </w:rPr>
              <w:t xml:space="preserve">For more information, visit the USCIS website at </w:t>
            </w:r>
            <w:hyperlink r:id="rId71" w:history="1">
              <w:r w:rsidRPr="00E55134">
                <w:rPr>
                  <w:rStyle w:val="Hyperlink"/>
                  <w:b/>
                  <w:sz w:val="22"/>
                  <w:szCs w:val="22"/>
                </w:rPr>
                <w:t>www.uscis.gov</w:t>
              </w:r>
            </w:hyperlink>
            <w:r w:rsidRPr="00E55134">
              <w:rPr>
                <w:color w:val="FF0000"/>
              </w:rPr>
              <w:t xml:space="preserve">. </w:t>
            </w:r>
          </w:p>
          <w:p w:rsidR="00CA0C4E" w:rsidRPr="00E55134" w:rsidRDefault="00CA0C4E" w:rsidP="005729CD">
            <w:pPr>
              <w:pStyle w:val="NoSpacing"/>
              <w:rPr>
                <w:b/>
                <w:color w:val="FF0000"/>
                <w:sz w:val="22"/>
                <w:szCs w:val="22"/>
              </w:rPr>
            </w:pPr>
          </w:p>
          <w:p w:rsidR="00346638" w:rsidRPr="00E55134" w:rsidRDefault="00346638" w:rsidP="005729CD">
            <w:pPr>
              <w:pStyle w:val="NoSpacing"/>
              <w:rPr>
                <w:b/>
                <w:color w:val="FF0000"/>
                <w:sz w:val="22"/>
                <w:szCs w:val="22"/>
              </w:rPr>
            </w:pPr>
            <w:r w:rsidRPr="00E55134">
              <w:rPr>
                <w:b/>
                <w:color w:val="FF0000"/>
                <w:sz w:val="22"/>
                <w:szCs w:val="22"/>
              </w:rPr>
              <w:t xml:space="preserve">National Interest Waiver (NIW) Physicians </w:t>
            </w:r>
          </w:p>
          <w:p w:rsidR="004D26C6" w:rsidRPr="00E55134" w:rsidRDefault="004D26C6" w:rsidP="005729CD">
            <w:pPr>
              <w:pStyle w:val="NoSpacing"/>
              <w:rPr>
                <w:b/>
                <w:color w:val="FF0000"/>
                <w:sz w:val="22"/>
                <w:szCs w:val="22"/>
              </w:rPr>
            </w:pPr>
          </w:p>
          <w:p w:rsidR="004D26C6" w:rsidRPr="00E55134" w:rsidRDefault="004D26C6" w:rsidP="004D26C6">
            <w:pPr>
              <w:rPr>
                <w:color w:val="FF0000"/>
                <w:sz w:val="22"/>
                <w:szCs w:val="22"/>
              </w:rPr>
            </w:pPr>
            <w:r w:rsidRPr="00E55134">
              <w:rPr>
                <w:color w:val="FF0000"/>
                <w:sz w:val="22"/>
                <w:szCs w:val="22"/>
              </w:rPr>
              <w:lastRenderedPageBreak/>
              <w:t>You may qualify for a National Interest Waiver if you worked full time as a physician for a total of five years (not including work while in J-1 status) in a designated medical shortage area or at a Veterans Administrat</w:t>
            </w:r>
            <w:r w:rsidR="009537D8" w:rsidRPr="00E55134">
              <w:rPr>
                <w:color w:val="FF0000"/>
                <w:sz w:val="22"/>
                <w:szCs w:val="22"/>
              </w:rPr>
              <w:t>ion healthcare facility, and a F</w:t>
            </w:r>
            <w:r w:rsidRPr="00E55134">
              <w:rPr>
                <w:color w:val="FF0000"/>
                <w:sz w:val="22"/>
                <w:szCs w:val="22"/>
              </w:rPr>
              <w:t>ederal agency or state department of public health has determined such work is in the public interest.</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USCIS will not approve your Form I-485 as an NIW physician until you submit evidence showing you have completed the full five years of required employment.  You must submit evidence within 120 days of completing the five years of required employment.  USCIS will consider your Form I-485 ready for final processing and adjudication once you submit this evidence.</w:t>
            </w:r>
          </w:p>
          <w:p w:rsidR="00346638" w:rsidRPr="00E55134" w:rsidRDefault="00346638" w:rsidP="005729CD">
            <w:pPr>
              <w:pStyle w:val="NoSpacing"/>
              <w:rPr>
                <w:color w:val="FF0000"/>
                <w:sz w:val="22"/>
                <w:szCs w:val="22"/>
              </w:rPr>
            </w:pPr>
          </w:p>
          <w:p w:rsidR="00346638" w:rsidRPr="00E55134" w:rsidRDefault="00346638" w:rsidP="005729CD">
            <w:pPr>
              <w:pStyle w:val="NoSpacing"/>
              <w:rPr>
                <w:b/>
                <w:color w:val="FF0000"/>
                <w:sz w:val="22"/>
                <w:szCs w:val="22"/>
              </w:rPr>
            </w:pPr>
            <w:r w:rsidRPr="00E55134">
              <w:rPr>
                <w:b/>
                <w:color w:val="FF0000"/>
                <w:sz w:val="22"/>
                <w:szCs w:val="22"/>
              </w:rPr>
              <w:t xml:space="preserve">Alien entrepreneur (Form I-526, Immigrant Petition by Alien Entrepreneur) </w:t>
            </w:r>
            <w:r w:rsidRPr="00E55134">
              <w:rPr>
                <w:color w:val="FF0000"/>
                <w:sz w:val="22"/>
                <w:szCs w:val="22"/>
              </w:rPr>
              <w:t>[subheader]</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Alien entrepreneurs are foreign nationals who have invested</w:t>
            </w:r>
            <w:r w:rsidR="003C3A44" w:rsidRPr="00E55134">
              <w:rPr>
                <w:color w:val="FF0000"/>
                <w:sz w:val="22"/>
                <w:szCs w:val="22"/>
              </w:rPr>
              <w:t>, or are actively in the process of investing,</w:t>
            </w:r>
            <w:r w:rsidRPr="00E55134">
              <w:rPr>
                <w:color w:val="FF0000"/>
                <w:sz w:val="22"/>
                <w:szCs w:val="22"/>
              </w:rPr>
              <w:t xml:space="preserve"> $1 million (or $500,000 in a rural or high unemployment area) in a new commercial enterprise which will benefit the U.S. economy and create at least 10</w:t>
            </w:r>
            <w:r w:rsidR="003C3A44" w:rsidRPr="00E55134">
              <w:rPr>
                <w:color w:val="FF0000"/>
                <w:sz w:val="22"/>
                <w:szCs w:val="22"/>
              </w:rPr>
              <w:t xml:space="preserve"> full-time</w:t>
            </w:r>
            <w:r w:rsidRPr="00E55134">
              <w:rPr>
                <w:color w:val="FF0000"/>
                <w:sz w:val="22"/>
                <w:szCs w:val="22"/>
              </w:rPr>
              <w:t xml:space="preserve"> jobs for U.S. citizens, lawful permanent residents, and </w:t>
            </w:r>
            <w:r w:rsidR="003C3A44" w:rsidRPr="00E55134">
              <w:rPr>
                <w:color w:val="FF0000"/>
                <w:sz w:val="22"/>
                <w:szCs w:val="22"/>
              </w:rPr>
              <w:t xml:space="preserve">certain </w:t>
            </w:r>
            <w:r w:rsidRPr="00E55134">
              <w:rPr>
                <w:color w:val="FF0000"/>
                <w:sz w:val="22"/>
                <w:szCs w:val="22"/>
              </w:rPr>
              <w:t xml:space="preserve">other authorized workers. </w:t>
            </w:r>
          </w:p>
          <w:p w:rsidR="00346638" w:rsidRPr="00E55134" w:rsidRDefault="00346638" w:rsidP="005729CD">
            <w:pPr>
              <w:pStyle w:val="NoSpacing"/>
              <w:rPr>
                <w:color w:val="FF0000"/>
                <w:sz w:val="22"/>
                <w:szCs w:val="22"/>
              </w:rPr>
            </w:pPr>
          </w:p>
          <w:p w:rsidR="00EE0E9C" w:rsidRPr="00E55134" w:rsidRDefault="00EE0E9C" w:rsidP="00EE0E9C">
            <w:pPr>
              <w:pStyle w:val="NoSpacing"/>
              <w:rPr>
                <w:color w:val="FF0000"/>
                <w:sz w:val="22"/>
                <w:szCs w:val="22"/>
              </w:rPr>
            </w:pPr>
          </w:p>
          <w:p w:rsidR="00EE0E9C" w:rsidRPr="00E55134" w:rsidRDefault="00EE0E9C" w:rsidP="00EE0E9C">
            <w:pPr>
              <w:pStyle w:val="NoSpacing"/>
              <w:rPr>
                <w:b/>
                <w:sz w:val="22"/>
                <w:szCs w:val="22"/>
              </w:rPr>
            </w:pPr>
            <w:r w:rsidRPr="00E55134">
              <w:rPr>
                <w:b/>
                <w:sz w:val="22"/>
                <w:szCs w:val="22"/>
              </w:rPr>
              <w:t>[Page 2</w:t>
            </w:r>
            <w:r w:rsidR="001D3EC5" w:rsidRPr="00E55134">
              <w:rPr>
                <w:b/>
                <w:sz w:val="22"/>
                <w:szCs w:val="22"/>
              </w:rPr>
              <w:t>4</w:t>
            </w:r>
            <w:r w:rsidRPr="00E55134">
              <w:rPr>
                <w:b/>
                <w:sz w:val="22"/>
                <w:szCs w:val="22"/>
              </w:rPr>
              <w:t>]</w:t>
            </w:r>
          </w:p>
          <w:p w:rsidR="00EE0E9C" w:rsidRPr="00E55134" w:rsidRDefault="00EE0E9C"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If you are filing your Form I-485 under the alien entrepreneur (immigrant investor) category, you may not file your Form I-485 until USCIS first approves your Form I-526, Immigrant</w:t>
            </w:r>
            <w:r w:rsidR="00346297" w:rsidRPr="00E55134">
              <w:rPr>
                <w:color w:val="FF0000"/>
                <w:sz w:val="22"/>
                <w:szCs w:val="22"/>
              </w:rPr>
              <w:t xml:space="preserve"> Petition by Alien Entrepreneur, and a visa is immediately available.  </w:t>
            </w:r>
          </w:p>
          <w:p w:rsidR="00346297" w:rsidRPr="00E55134" w:rsidRDefault="00346297" w:rsidP="005729CD">
            <w:pPr>
              <w:pStyle w:val="NoSpacing"/>
              <w:rPr>
                <w:color w:val="FF0000"/>
                <w:sz w:val="22"/>
                <w:szCs w:val="22"/>
              </w:rPr>
            </w:pPr>
          </w:p>
          <w:p w:rsidR="00346638" w:rsidRPr="00E55134" w:rsidRDefault="00346638" w:rsidP="005729CD">
            <w:pPr>
              <w:pStyle w:val="NoSpacing"/>
              <w:rPr>
                <w:b/>
                <w:color w:val="FF0000"/>
                <w:sz w:val="22"/>
                <w:szCs w:val="22"/>
              </w:rPr>
            </w:pPr>
            <w:r w:rsidRPr="00E55134">
              <w:rPr>
                <w:b/>
                <w:color w:val="FF0000"/>
                <w:sz w:val="22"/>
                <w:szCs w:val="22"/>
              </w:rPr>
              <w:t>Evidence of Financial Support</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If you are filing Form I-485 as an immigrant investor, you do not need to submit evidence of financial support.</w:t>
            </w:r>
          </w:p>
          <w:p w:rsidR="00346638" w:rsidRPr="00E55134" w:rsidRDefault="00346638" w:rsidP="005729CD">
            <w:pPr>
              <w:pStyle w:val="NoSpacing"/>
              <w:rPr>
                <w:color w:val="FF0000"/>
                <w:sz w:val="22"/>
                <w:szCs w:val="22"/>
              </w:rPr>
            </w:pPr>
          </w:p>
        </w:tc>
      </w:tr>
      <w:tr w:rsidR="00346638" w:rsidRPr="00E55134" w:rsidTr="002D6271">
        <w:tc>
          <w:tcPr>
            <w:tcW w:w="2808" w:type="dxa"/>
          </w:tcPr>
          <w:p w:rsidR="00346638" w:rsidRPr="00E55134" w:rsidRDefault="008F2FE2" w:rsidP="00AD6D23">
            <w:pPr>
              <w:rPr>
                <w:b/>
                <w:sz w:val="24"/>
                <w:szCs w:val="24"/>
              </w:rPr>
            </w:pPr>
            <w:r w:rsidRPr="00E55134">
              <w:rPr>
                <w:b/>
                <w:sz w:val="24"/>
                <w:szCs w:val="24"/>
              </w:rPr>
              <w:lastRenderedPageBreak/>
              <w:t>New</w:t>
            </w:r>
          </w:p>
        </w:tc>
        <w:tc>
          <w:tcPr>
            <w:tcW w:w="4095" w:type="dxa"/>
          </w:tcPr>
          <w:p w:rsidR="00346638" w:rsidRPr="00E55134" w:rsidRDefault="00346638" w:rsidP="00A363ED">
            <w:pPr>
              <w:pStyle w:val="NoSpacing"/>
              <w:rPr>
                <w:sz w:val="22"/>
                <w:szCs w:val="22"/>
              </w:rPr>
            </w:pPr>
          </w:p>
        </w:tc>
        <w:tc>
          <w:tcPr>
            <w:tcW w:w="4095" w:type="dxa"/>
          </w:tcPr>
          <w:p w:rsidR="00CA0C4E" w:rsidRPr="00E55134" w:rsidRDefault="00CA0C4E" w:rsidP="00CA0C4E">
            <w:pPr>
              <w:pStyle w:val="NoSpacing"/>
              <w:rPr>
                <w:b/>
                <w:sz w:val="22"/>
                <w:szCs w:val="22"/>
              </w:rPr>
            </w:pPr>
            <w:r w:rsidRPr="00E55134">
              <w:rPr>
                <w:b/>
                <w:sz w:val="22"/>
                <w:szCs w:val="22"/>
              </w:rPr>
              <w:t>[Page 2</w:t>
            </w:r>
            <w:r w:rsidR="001D3EC5" w:rsidRPr="00E55134">
              <w:rPr>
                <w:b/>
                <w:sz w:val="22"/>
                <w:szCs w:val="22"/>
              </w:rPr>
              <w:t>4</w:t>
            </w:r>
            <w:r w:rsidRPr="00E55134">
              <w:rPr>
                <w:b/>
                <w:sz w:val="22"/>
                <w:szCs w:val="22"/>
              </w:rPr>
              <w:t>]</w:t>
            </w:r>
          </w:p>
          <w:p w:rsidR="00CA0C4E" w:rsidRPr="00E55134" w:rsidRDefault="00CA0C4E" w:rsidP="00A363ED">
            <w:pPr>
              <w:pStyle w:val="NoSpacing"/>
              <w:rPr>
                <w:b/>
                <w:color w:val="FF0000"/>
                <w:sz w:val="22"/>
                <w:szCs w:val="22"/>
              </w:rPr>
            </w:pPr>
          </w:p>
          <w:p w:rsidR="00346638" w:rsidRPr="00E55134" w:rsidRDefault="00346638" w:rsidP="00A363ED">
            <w:pPr>
              <w:pStyle w:val="NoSpacing"/>
              <w:rPr>
                <w:color w:val="FF0000"/>
                <w:sz w:val="22"/>
                <w:szCs w:val="22"/>
              </w:rPr>
            </w:pPr>
            <w:r w:rsidRPr="00E55134">
              <w:rPr>
                <w:b/>
                <w:color w:val="FF0000"/>
                <w:sz w:val="22"/>
                <w:szCs w:val="22"/>
              </w:rPr>
              <w:t xml:space="preserve">Additional Instructions for Special Immigrants </w:t>
            </w:r>
            <w:r w:rsidRPr="00E55134">
              <w:rPr>
                <w:color w:val="FF0000"/>
                <w:sz w:val="22"/>
                <w:szCs w:val="22"/>
              </w:rPr>
              <w:t>[header]</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Religious worker (Form I-360)</w:t>
            </w:r>
            <w:r w:rsidRPr="00E55134">
              <w:rPr>
                <w:color w:val="FF0000"/>
                <w:sz w:val="22"/>
                <w:szCs w:val="22"/>
              </w:rPr>
              <w:t xml:space="preserve"> [subheader]</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Special immigrant religious workers are members of a religious denomination wh</w:t>
            </w:r>
            <w:r w:rsidR="00346297" w:rsidRPr="00E55134">
              <w:rPr>
                <w:color w:val="FF0000"/>
                <w:sz w:val="22"/>
                <w:szCs w:val="22"/>
              </w:rPr>
              <w:t>o will be working as a minister</w:t>
            </w:r>
            <w:r w:rsidRPr="00E55134">
              <w:rPr>
                <w:color w:val="FF0000"/>
                <w:sz w:val="22"/>
                <w:szCs w:val="22"/>
              </w:rPr>
              <w:t xml:space="preserve"> or in another professional capacity in a religious vocation or occupation for </w:t>
            </w:r>
            <w:r w:rsidR="00346297" w:rsidRPr="00E55134">
              <w:rPr>
                <w:color w:val="FF0000"/>
                <w:sz w:val="22"/>
                <w:szCs w:val="22"/>
              </w:rPr>
              <w:t>the</w:t>
            </w:r>
            <w:r w:rsidRPr="00E55134">
              <w:rPr>
                <w:color w:val="FF0000"/>
                <w:sz w:val="22"/>
                <w:szCs w:val="22"/>
              </w:rPr>
              <w:t xml:space="preserve"> denomination’s bona fide nonprofit religious organization in the United States. </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If you are filing your Form I-485 under the special immigrant religious worker category, you may not file your Form I-485 until USCIS</w:t>
            </w:r>
            <w:r w:rsidR="00346297" w:rsidRPr="00E55134">
              <w:rPr>
                <w:color w:val="FF0000"/>
                <w:sz w:val="22"/>
                <w:szCs w:val="22"/>
              </w:rPr>
              <w:t xml:space="preserve"> first approves your Form I-360, and a visa is immediately available.  </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Except for ministers, all other religious workers and their derivatives must have their Form I-485 approved on or before the </w:t>
            </w:r>
            <w:r w:rsidR="00063284" w:rsidRPr="00E55134">
              <w:rPr>
                <w:color w:val="FF0000"/>
                <w:sz w:val="22"/>
                <w:szCs w:val="22"/>
              </w:rPr>
              <w:t xml:space="preserve">end date of </w:t>
            </w:r>
            <w:r w:rsidR="000B7198" w:rsidRPr="00E55134">
              <w:rPr>
                <w:color w:val="FF0000"/>
                <w:sz w:val="22"/>
                <w:szCs w:val="22"/>
              </w:rPr>
              <w:t>this</w:t>
            </w:r>
            <w:r w:rsidRPr="00E55134">
              <w:rPr>
                <w:color w:val="FF0000"/>
                <w:sz w:val="22"/>
                <w:szCs w:val="22"/>
              </w:rPr>
              <w:t xml:space="preserve"> program </w:t>
            </w:r>
            <w:r w:rsidR="00063284" w:rsidRPr="00E55134">
              <w:rPr>
                <w:color w:val="FF0000"/>
                <w:sz w:val="22"/>
                <w:szCs w:val="22"/>
              </w:rPr>
              <w:t>(</w:t>
            </w:r>
            <w:r w:rsidRPr="00E55134">
              <w:rPr>
                <w:color w:val="FF0000"/>
                <w:sz w:val="22"/>
                <w:szCs w:val="22"/>
              </w:rPr>
              <w:t>sunset date</w:t>
            </w:r>
            <w:r w:rsidR="00063284" w:rsidRPr="00E55134">
              <w:rPr>
                <w:color w:val="FF0000"/>
                <w:sz w:val="22"/>
                <w:szCs w:val="22"/>
              </w:rPr>
              <w:t>)</w:t>
            </w:r>
            <w:r w:rsidRPr="00E55134">
              <w:rPr>
                <w:color w:val="FF0000"/>
                <w:sz w:val="22"/>
                <w:szCs w:val="22"/>
              </w:rPr>
              <w:t>.</w:t>
            </w:r>
            <w:r w:rsidR="0015503F" w:rsidRPr="00E55134">
              <w:rPr>
                <w:color w:val="FF0000"/>
                <w:sz w:val="22"/>
                <w:szCs w:val="22"/>
              </w:rPr>
              <w:t xml:space="preserve"> </w:t>
            </w:r>
            <w:r w:rsidRPr="00E55134">
              <w:rPr>
                <w:color w:val="FF0000"/>
                <w:sz w:val="22"/>
                <w:szCs w:val="22"/>
              </w:rPr>
              <w:t xml:space="preserve"> </w:t>
            </w:r>
            <w:r w:rsidR="000B7198" w:rsidRPr="00E55134">
              <w:rPr>
                <w:color w:val="FF0000"/>
                <w:sz w:val="22"/>
                <w:szCs w:val="22"/>
              </w:rPr>
              <w:t xml:space="preserve">Statutory amendments may extend this date.  </w:t>
            </w:r>
            <w:r w:rsidRPr="00E55134">
              <w:rPr>
                <w:color w:val="FF0000"/>
                <w:sz w:val="22"/>
                <w:szCs w:val="22"/>
              </w:rPr>
              <w:t xml:space="preserve">For information on the sunset date, please visit the USCIS </w:t>
            </w:r>
            <w:r w:rsidR="005B71E7" w:rsidRPr="00E55134">
              <w:rPr>
                <w:color w:val="FF0000"/>
                <w:sz w:val="22"/>
                <w:szCs w:val="22"/>
              </w:rPr>
              <w:t xml:space="preserve">website </w:t>
            </w:r>
            <w:r w:rsidRPr="00E55134">
              <w:rPr>
                <w:color w:val="FF0000"/>
                <w:sz w:val="22"/>
                <w:szCs w:val="22"/>
              </w:rPr>
              <w:t xml:space="preserve">at </w:t>
            </w:r>
            <w:hyperlink r:id="rId72" w:history="1">
              <w:r w:rsidR="0015503F" w:rsidRPr="00E55134">
                <w:rPr>
                  <w:rStyle w:val="Hyperlink"/>
                  <w:b/>
                  <w:sz w:val="22"/>
                  <w:szCs w:val="22"/>
                </w:rPr>
                <w:t>www.uscis.gov</w:t>
              </w:r>
            </w:hyperlink>
            <w:r w:rsidR="00A9305E" w:rsidRPr="00E55134">
              <w:rPr>
                <w:rStyle w:val="Hyperlink"/>
                <w:b/>
                <w:sz w:val="22"/>
                <w:szCs w:val="22"/>
              </w:rPr>
              <w:t>/working-united-states/permanent-workers/employment-based-immigration-fourth-preference-eb-4/special-immigrant-religious-workers</w:t>
            </w:r>
            <w:r w:rsidR="0015503F" w:rsidRPr="00E55134">
              <w:rPr>
                <w:color w:val="FF0000"/>
                <w:sz w:val="22"/>
                <w:szCs w:val="22"/>
              </w:rPr>
              <w:t>.</w:t>
            </w:r>
            <w:r w:rsidR="0015503F" w:rsidRPr="00E55134">
              <w:rPr>
                <w:b/>
                <w:color w:val="FF0000"/>
                <w:sz w:val="22"/>
                <w:szCs w:val="22"/>
              </w:rPr>
              <w:t xml:space="preserve">  </w:t>
            </w:r>
            <w:r w:rsidRPr="00E55134">
              <w:rPr>
                <w:color w:val="FF0000"/>
                <w:sz w:val="22"/>
                <w:szCs w:val="22"/>
              </w:rPr>
              <w:t xml:space="preserve"> </w:t>
            </w:r>
          </w:p>
          <w:p w:rsidR="00346638" w:rsidRPr="00E55134" w:rsidRDefault="00346638" w:rsidP="005729CD">
            <w:pPr>
              <w:pStyle w:val="NoSpacing"/>
              <w:rPr>
                <w:color w:val="FF0000"/>
                <w:sz w:val="22"/>
                <w:szCs w:val="22"/>
              </w:rPr>
            </w:pPr>
          </w:p>
          <w:p w:rsidR="00346638" w:rsidRPr="00E55134" w:rsidRDefault="00346638" w:rsidP="005729CD">
            <w:pPr>
              <w:pStyle w:val="NoSpacing"/>
              <w:rPr>
                <w:b/>
                <w:color w:val="FF0000"/>
                <w:sz w:val="22"/>
                <w:szCs w:val="22"/>
              </w:rPr>
            </w:pPr>
            <w:r w:rsidRPr="00E55134">
              <w:rPr>
                <w:b/>
                <w:color w:val="FF0000"/>
                <w:sz w:val="22"/>
                <w:szCs w:val="22"/>
              </w:rPr>
              <w:t xml:space="preserve">Special immigrant juvenile (Form I-360) </w:t>
            </w:r>
            <w:r w:rsidRPr="00E55134">
              <w:rPr>
                <w:color w:val="FF0000"/>
                <w:sz w:val="22"/>
                <w:szCs w:val="22"/>
              </w:rPr>
              <w:t>[subheader]</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Special immigrant juveniles are unmarried</w:t>
            </w:r>
            <w:r w:rsidR="00063284" w:rsidRPr="00E55134">
              <w:rPr>
                <w:color w:val="FF0000"/>
                <w:sz w:val="22"/>
                <w:szCs w:val="22"/>
              </w:rPr>
              <w:t xml:space="preserve">, </w:t>
            </w:r>
            <w:r w:rsidR="003C3A44" w:rsidRPr="00E55134">
              <w:rPr>
                <w:color w:val="FF0000"/>
                <w:sz w:val="22"/>
                <w:szCs w:val="22"/>
              </w:rPr>
              <w:t xml:space="preserve">under 21 years of age </w:t>
            </w:r>
            <w:r w:rsidR="00EB0F45" w:rsidRPr="00E55134">
              <w:rPr>
                <w:color w:val="FF0000"/>
                <w:sz w:val="22"/>
                <w:szCs w:val="22"/>
              </w:rPr>
              <w:t xml:space="preserve">at the time of filing Form I-360, and </w:t>
            </w:r>
            <w:r w:rsidRPr="00E55134">
              <w:rPr>
                <w:color w:val="FF0000"/>
                <w:sz w:val="22"/>
                <w:szCs w:val="22"/>
              </w:rPr>
              <w:t xml:space="preserve">have a qualifying order from a state juvenile court </w:t>
            </w:r>
            <w:r w:rsidR="00EB0F45" w:rsidRPr="00E55134">
              <w:rPr>
                <w:color w:val="FF0000"/>
                <w:sz w:val="22"/>
                <w:szCs w:val="22"/>
              </w:rPr>
              <w:t>(see 8 CFR 204.11(a)</w:t>
            </w:r>
            <w:r w:rsidR="003C6097" w:rsidRPr="00E55134">
              <w:rPr>
                <w:color w:val="FF0000"/>
                <w:sz w:val="22"/>
                <w:szCs w:val="22"/>
              </w:rPr>
              <w:t xml:space="preserve"> for the definition of a juvenile court)</w:t>
            </w:r>
            <w:r w:rsidR="00EB0F45" w:rsidRPr="00E55134">
              <w:rPr>
                <w:color w:val="FF0000"/>
                <w:sz w:val="22"/>
                <w:szCs w:val="22"/>
              </w:rPr>
              <w:t xml:space="preserve"> </w:t>
            </w:r>
            <w:r w:rsidRPr="00E55134">
              <w:rPr>
                <w:color w:val="FF0000"/>
                <w:sz w:val="22"/>
                <w:szCs w:val="22"/>
              </w:rPr>
              <w:t>that makes the findings required under INA section 101(a)(27)(J).</w:t>
            </w:r>
          </w:p>
          <w:p w:rsidR="00346638" w:rsidRPr="00E55134" w:rsidRDefault="00346638" w:rsidP="005729CD">
            <w:pPr>
              <w:pStyle w:val="NoSpacing"/>
              <w:rPr>
                <w:color w:val="FF0000"/>
                <w:sz w:val="22"/>
                <w:szCs w:val="22"/>
              </w:rPr>
            </w:pPr>
          </w:p>
          <w:p w:rsidR="00EB0F45" w:rsidRPr="00E55134" w:rsidRDefault="00EB0F45" w:rsidP="00EB0F45">
            <w:pPr>
              <w:rPr>
                <w:rFonts w:eastAsiaTheme="minorHAnsi"/>
                <w:color w:val="FF0000"/>
                <w:sz w:val="24"/>
                <w:szCs w:val="24"/>
              </w:rPr>
            </w:pPr>
            <w:bookmarkStart w:id="4" w:name="OLE_LINK26"/>
            <w:bookmarkStart w:id="5" w:name="OLE_LINK25"/>
            <w:r w:rsidRPr="00E55134">
              <w:rPr>
                <w:color w:val="FF0000"/>
                <w:sz w:val="22"/>
                <w:szCs w:val="22"/>
              </w:rPr>
              <w:t xml:space="preserve">If an employment-based fourth preference (EB-4) immigrant visa is immediately available, applicants filing as </w:t>
            </w:r>
            <w:bookmarkEnd w:id="4"/>
            <w:bookmarkEnd w:id="5"/>
            <w:r w:rsidRPr="00E55134">
              <w:rPr>
                <w:color w:val="FF0000"/>
                <w:sz w:val="22"/>
                <w:szCs w:val="22"/>
              </w:rPr>
              <w:t xml:space="preserve">special immigrant juveniles do not have to wait until Form I-360 is approved to file Form I-485.  If a visa is immediately available, you may file your Form I-485 together with your Form I-360, while your Form I-360 is pending, or after your Form I-360 is approved.  Otherwise, you may file your Form I-485 only after your Form I-360 is approved and a visa is immediately available.  See the </w:t>
            </w:r>
            <w:r w:rsidRPr="00E55134">
              <w:rPr>
                <w:b/>
                <w:color w:val="FF0000"/>
                <w:sz w:val="22"/>
                <w:szCs w:val="22"/>
              </w:rPr>
              <w:t xml:space="preserve">When Should I File </w:t>
            </w:r>
            <w:r w:rsidRPr="00E55134">
              <w:rPr>
                <w:b/>
                <w:color w:val="FF0000"/>
                <w:sz w:val="22"/>
                <w:szCs w:val="22"/>
              </w:rPr>
              <w:lastRenderedPageBreak/>
              <w:t>Form I-485</w:t>
            </w:r>
            <w:r w:rsidRPr="00E55134">
              <w:rPr>
                <w:color w:val="FF0000"/>
                <w:sz w:val="22"/>
                <w:szCs w:val="22"/>
              </w:rPr>
              <w:t xml:space="preserve"> section above for more information.</w:t>
            </w:r>
          </w:p>
          <w:p w:rsidR="00346638" w:rsidRPr="00E55134" w:rsidRDefault="00346638" w:rsidP="005729CD">
            <w:pPr>
              <w:pStyle w:val="NoSpacing"/>
              <w:rPr>
                <w:color w:val="FF0000"/>
                <w:sz w:val="22"/>
                <w:szCs w:val="22"/>
              </w:rPr>
            </w:pPr>
          </w:p>
          <w:p w:rsidR="000B7198" w:rsidRPr="00E55134" w:rsidRDefault="000B7198" w:rsidP="005729CD">
            <w:pPr>
              <w:pStyle w:val="NoSpacing"/>
              <w:rPr>
                <w:sz w:val="22"/>
                <w:szCs w:val="22"/>
              </w:rPr>
            </w:pPr>
            <w:r w:rsidRPr="00E55134">
              <w:rPr>
                <w:b/>
                <w:sz w:val="22"/>
                <w:szCs w:val="22"/>
              </w:rPr>
              <w:t xml:space="preserve">NOTE:  </w:t>
            </w:r>
            <w:r w:rsidRPr="00E55134">
              <w:rPr>
                <w:sz w:val="22"/>
                <w:szCs w:val="22"/>
              </w:rPr>
              <w:t xml:space="preserve">USCIS considers anyone granted special immigrant juvenile classification to have been paroled into the United States for the purpose of special immigrant juvenile based adjustment, regardless of how you actually arrived in the United States.  When filling out </w:t>
            </w:r>
            <w:r w:rsidRPr="00E55134">
              <w:rPr>
                <w:b/>
                <w:sz w:val="22"/>
                <w:szCs w:val="22"/>
              </w:rPr>
              <w:t>Part 1.</w:t>
            </w:r>
            <w:r w:rsidRPr="00E55134">
              <w:rPr>
                <w:sz w:val="22"/>
                <w:szCs w:val="22"/>
              </w:rPr>
              <w:t xml:space="preserve">, </w:t>
            </w:r>
            <w:r w:rsidRPr="00E55134">
              <w:rPr>
                <w:b/>
                <w:sz w:val="22"/>
                <w:szCs w:val="22"/>
              </w:rPr>
              <w:t xml:space="preserve">Item Number </w:t>
            </w:r>
            <w:r w:rsidRPr="00E55134">
              <w:rPr>
                <w:b/>
                <w:color w:val="FF0000"/>
                <w:sz w:val="22"/>
                <w:szCs w:val="22"/>
              </w:rPr>
              <w:t>22.a. - 25.c.</w:t>
            </w:r>
            <w:r w:rsidRPr="00E55134">
              <w:rPr>
                <w:color w:val="FF0000"/>
                <w:sz w:val="22"/>
                <w:szCs w:val="22"/>
              </w:rPr>
              <w:t xml:space="preserve"> </w:t>
            </w:r>
            <w:r w:rsidRPr="00E55134">
              <w:rPr>
                <w:sz w:val="22"/>
                <w:szCs w:val="22"/>
              </w:rPr>
              <w:t xml:space="preserve">of the Form I-485, please </w:t>
            </w:r>
            <w:r w:rsidR="00412B5E" w:rsidRPr="00E55134">
              <w:rPr>
                <w:sz w:val="22"/>
                <w:szCs w:val="22"/>
              </w:rPr>
              <w:t>list</w:t>
            </w:r>
            <w:r w:rsidRPr="00E55134">
              <w:rPr>
                <w:sz w:val="22"/>
                <w:szCs w:val="22"/>
              </w:rPr>
              <w:t xml:space="preserve"> how you actually arrived in the United States.</w:t>
            </w:r>
          </w:p>
          <w:p w:rsidR="000B7198" w:rsidRPr="00E55134" w:rsidRDefault="000B719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Derivative applicants are not allowed in this category. </w:t>
            </w:r>
          </w:p>
          <w:p w:rsidR="00346638" w:rsidRPr="00E55134" w:rsidRDefault="00346638" w:rsidP="005729CD">
            <w:pPr>
              <w:pStyle w:val="NoSpacing"/>
              <w:rPr>
                <w:color w:val="FF0000"/>
                <w:sz w:val="22"/>
                <w:szCs w:val="22"/>
              </w:rPr>
            </w:pPr>
          </w:p>
          <w:p w:rsidR="00346638" w:rsidRPr="00E55134" w:rsidRDefault="00346638" w:rsidP="005729CD">
            <w:pPr>
              <w:pStyle w:val="NoSpacing"/>
              <w:rPr>
                <w:b/>
                <w:color w:val="FF0000"/>
                <w:sz w:val="22"/>
                <w:szCs w:val="22"/>
              </w:rPr>
            </w:pPr>
            <w:r w:rsidRPr="00E55134">
              <w:rPr>
                <w:b/>
                <w:color w:val="FF0000"/>
                <w:sz w:val="22"/>
                <w:szCs w:val="22"/>
              </w:rPr>
              <w:t>Evidence of Financial Support</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If you are filing Form I-485 as a special immigrant juvenile, you do not need to submit evidence of financial support.</w:t>
            </w:r>
          </w:p>
          <w:p w:rsidR="00CA0C4E" w:rsidRPr="00E55134" w:rsidRDefault="00CA0C4E" w:rsidP="005729CD">
            <w:pPr>
              <w:pStyle w:val="NoSpacing"/>
              <w:rPr>
                <w:color w:val="FF0000"/>
                <w:sz w:val="22"/>
                <w:szCs w:val="22"/>
              </w:rPr>
            </w:pPr>
          </w:p>
          <w:p w:rsidR="00EE0E9C" w:rsidRPr="00E55134" w:rsidRDefault="00EE0E9C" w:rsidP="005729CD">
            <w:pPr>
              <w:pStyle w:val="NoSpacing"/>
              <w:rPr>
                <w:color w:val="FF0000"/>
                <w:sz w:val="22"/>
                <w:szCs w:val="22"/>
              </w:rPr>
            </w:pPr>
          </w:p>
          <w:p w:rsidR="00CA0C4E" w:rsidRPr="00E55134" w:rsidRDefault="00CA0C4E" w:rsidP="00CA0C4E">
            <w:pPr>
              <w:pStyle w:val="NoSpacing"/>
              <w:rPr>
                <w:b/>
                <w:sz w:val="22"/>
                <w:szCs w:val="22"/>
              </w:rPr>
            </w:pPr>
            <w:r w:rsidRPr="00E55134">
              <w:rPr>
                <w:b/>
                <w:sz w:val="22"/>
                <w:szCs w:val="22"/>
              </w:rPr>
              <w:t>[Page 2</w:t>
            </w:r>
            <w:r w:rsidR="001D3EC5" w:rsidRPr="00E55134">
              <w:rPr>
                <w:b/>
                <w:sz w:val="22"/>
                <w:szCs w:val="22"/>
              </w:rPr>
              <w:t>5</w:t>
            </w:r>
            <w:r w:rsidRPr="00E55134">
              <w:rPr>
                <w:b/>
                <w:sz w:val="22"/>
                <w:szCs w:val="22"/>
              </w:rPr>
              <w:t>]</w:t>
            </w:r>
          </w:p>
          <w:p w:rsidR="00346638" w:rsidRPr="00E55134" w:rsidRDefault="00346638" w:rsidP="005729CD">
            <w:pPr>
              <w:pStyle w:val="NoSpacing"/>
              <w:rPr>
                <w:color w:val="FF0000"/>
                <w:sz w:val="22"/>
                <w:szCs w:val="22"/>
              </w:rPr>
            </w:pPr>
            <w:r w:rsidRPr="00E55134">
              <w:rPr>
                <w:color w:val="FF0000"/>
                <w:sz w:val="22"/>
                <w:szCs w:val="22"/>
              </w:rPr>
              <w:tab/>
            </w:r>
          </w:p>
          <w:p w:rsidR="00346638" w:rsidRPr="00E55134" w:rsidRDefault="003C3A44" w:rsidP="005729CD">
            <w:pPr>
              <w:pStyle w:val="NoSpacing"/>
              <w:rPr>
                <w:b/>
                <w:color w:val="FF0000"/>
                <w:sz w:val="22"/>
                <w:szCs w:val="22"/>
              </w:rPr>
            </w:pPr>
            <w:r w:rsidRPr="00E55134">
              <w:rPr>
                <w:b/>
                <w:color w:val="FF0000"/>
                <w:sz w:val="22"/>
                <w:szCs w:val="22"/>
              </w:rPr>
              <w:t>Certain Afghan</w:t>
            </w:r>
            <w:r w:rsidR="00346638" w:rsidRPr="00E55134">
              <w:rPr>
                <w:b/>
                <w:color w:val="FF0000"/>
                <w:sz w:val="22"/>
                <w:szCs w:val="22"/>
              </w:rPr>
              <w:t xml:space="preserve"> or Iraq</w:t>
            </w:r>
            <w:r w:rsidRPr="00E55134">
              <w:rPr>
                <w:b/>
                <w:color w:val="FF0000"/>
                <w:sz w:val="22"/>
                <w:szCs w:val="22"/>
              </w:rPr>
              <w:t>i</w:t>
            </w:r>
            <w:r w:rsidR="00346638" w:rsidRPr="00E55134">
              <w:rPr>
                <w:b/>
                <w:color w:val="FF0000"/>
                <w:sz w:val="22"/>
                <w:szCs w:val="22"/>
              </w:rPr>
              <w:t xml:space="preserve"> national (Form I-360) </w:t>
            </w:r>
            <w:r w:rsidR="00346638" w:rsidRPr="00E55134">
              <w:rPr>
                <w:color w:val="FF0000"/>
                <w:sz w:val="22"/>
                <w:szCs w:val="22"/>
              </w:rPr>
              <w:t>[subheader]</w:t>
            </w:r>
          </w:p>
          <w:p w:rsidR="00346638" w:rsidRPr="00E55134" w:rsidRDefault="00346638" w:rsidP="005729CD">
            <w:pPr>
              <w:pStyle w:val="NoSpacing"/>
              <w:rPr>
                <w:color w:val="FF0000"/>
                <w:sz w:val="22"/>
                <w:szCs w:val="22"/>
              </w:rPr>
            </w:pPr>
          </w:p>
          <w:p w:rsidR="00346638" w:rsidRPr="00E55134" w:rsidRDefault="003C3A44" w:rsidP="005729CD">
            <w:pPr>
              <w:pStyle w:val="NoSpacing"/>
              <w:rPr>
                <w:color w:val="FF0000"/>
                <w:sz w:val="22"/>
                <w:szCs w:val="22"/>
              </w:rPr>
            </w:pPr>
            <w:r w:rsidRPr="00E55134">
              <w:rPr>
                <w:color w:val="FF0000"/>
                <w:sz w:val="22"/>
                <w:szCs w:val="22"/>
              </w:rPr>
              <w:t>Special immigrant Afghan</w:t>
            </w:r>
            <w:r w:rsidR="00346638" w:rsidRPr="00E55134">
              <w:rPr>
                <w:color w:val="FF0000"/>
                <w:sz w:val="22"/>
                <w:szCs w:val="22"/>
              </w:rPr>
              <w:t xml:space="preserve"> or Iraq</w:t>
            </w:r>
            <w:r w:rsidRPr="00E55134">
              <w:rPr>
                <w:color w:val="FF0000"/>
                <w:sz w:val="22"/>
                <w:szCs w:val="22"/>
              </w:rPr>
              <w:t>i</w:t>
            </w:r>
            <w:r w:rsidR="00346638" w:rsidRPr="00E55134">
              <w:rPr>
                <w:color w:val="FF0000"/>
                <w:sz w:val="22"/>
                <w:szCs w:val="22"/>
              </w:rPr>
              <w:t xml:space="preserve"> nationals</w:t>
            </w:r>
            <w:r w:rsidR="004850AE" w:rsidRPr="00E55134">
              <w:rPr>
                <w:color w:val="FF0000"/>
                <w:sz w:val="22"/>
                <w:szCs w:val="22"/>
              </w:rPr>
              <w:t xml:space="preserve"> are</w:t>
            </w:r>
            <w:r w:rsidR="00346638" w:rsidRPr="00E55134">
              <w:rPr>
                <w:color w:val="FF0000"/>
                <w:sz w:val="22"/>
                <w:szCs w:val="22"/>
              </w:rPr>
              <w:t xml:space="preserve">: </w:t>
            </w:r>
            <w:r w:rsidR="0015503F" w:rsidRPr="00E55134">
              <w:rPr>
                <w:color w:val="FF0000"/>
                <w:sz w:val="22"/>
                <w:szCs w:val="22"/>
              </w:rPr>
              <w:t xml:space="preserve"> </w:t>
            </w:r>
            <w:r w:rsidRPr="00E55134">
              <w:rPr>
                <w:color w:val="FF0000"/>
                <w:sz w:val="22"/>
                <w:szCs w:val="22"/>
              </w:rPr>
              <w:t xml:space="preserve">nationals of </w:t>
            </w:r>
            <w:r w:rsidR="00346638" w:rsidRPr="00E55134">
              <w:rPr>
                <w:color w:val="FF0000"/>
                <w:sz w:val="22"/>
                <w:szCs w:val="22"/>
              </w:rPr>
              <w:t xml:space="preserve">Afghanistan or Iraq who worked with the U.S. </w:t>
            </w:r>
            <w:r w:rsidR="008A0A0F" w:rsidRPr="00E55134">
              <w:rPr>
                <w:color w:val="FF0000"/>
                <w:sz w:val="22"/>
                <w:szCs w:val="22"/>
              </w:rPr>
              <w:t>a</w:t>
            </w:r>
            <w:r w:rsidR="00346638" w:rsidRPr="00E55134">
              <w:rPr>
                <w:color w:val="FF0000"/>
                <w:sz w:val="22"/>
                <w:szCs w:val="22"/>
              </w:rPr>
              <w:t xml:space="preserve">rmed </w:t>
            </w:r>
            <w:r w:rsidR="008A0A0F" w:rsidRPr="00E55134">
              <w:rPr>
                <w:color w:val="FF0000"/>
                <w:sz w:val="22"/>
                <w:szCs w:val="22"/>
              </w:rPr>
              <w:t>f</w:t>
            </w:r>
            <w:r w:rsidR="00346638" w:rsidRPr="00E55134">
              <w:rPr>
                <w:color w:val="FF0000"/>
                <w:sz w:val="22"/>
                <w:szCs w:val="22"/>
              </w:rPr>
              <w:t>orces or U.S. Coast Guard as translator</w:t>
            </w:r>
            <w:r w:rsidR="00D42F3D" w:rsidRPr="00E55134">
              <w:rPr>
                <w:color w:val="FF0000"/>
                <w:sz w:val="22"/>
                <w:szCs w:val="22"/>
              </w:rPr>
              <w:t>s</w:t>
            </w:r>
            <w:r w:rsidR="00451459" w:rsidRPr="00E55134">
              <w:rPr>
                <w:color w:val="FF0000"/>
                <w:sz w:val="22"/>
                <w:szCs w:val="22"/>
              </w:rPr>
              <w:t xml:space="preserve">; </w:t>
            </w:r>
            <w:r w:rsidR="00346638" w:rsidRPr="00E55134">
              <w:rPr>
                <w:color w:val="FF0000"/>
                <w:sz w:val="22"/>
                <w:szCs w:val="22"/>
              </w:rPr>
              <w:t>Iraq</w:t>
            </w:r>
            <w:r w:rsidR="00D42F3D" w:rsidRPr="00E55134">
              <w:rPr>
                <w:color w:val="FF0000"/>
                <w:sz w:val="22"/>
                <w:szCs w:val="22"/>
              </w:rPr>
              <w:t>i</w:t>
            </w:r>
            <w:r w:rsidR="00346638" w:rsidRPr="00E55134">
              <w:rPr>
                <w:color w:val="FF0000"/>
                <w:sz w:val="22"/>
                <w:szCs w:val="22"/>
              </w:rPr>
              <w:t xml:space="preserve"> nationals who were employed by or on behalf of the U.S. </w:t>
            </w:r>
            <w:r w:rsidR="0015503F" w:rsidRPr="00E55134">
              <w:rPr>
                <w:color w:val="FF0000"/>
                <w:sz w:val="22"/>
                <w:szCs w:val="22"/>
              </w:rPr>
              <w:t>Government</w:t>
            </w:r>
            <w:r w:rsidR="00451459" w:rsidRPr="00E55134">
              <w:rPr>
                <w:color w:val="FF0000"/>
                <w:sz w:val="22"/>
                <w:szCs w:val="22"/>
              </w:rPr>
              <w:t>;</w:t>
            </w:r>
            <w:r w:rsidR="00D42F3D" w:rsidRPr="00E55134">
              <w:rPr>
                <w:color w:val="FF0000"/>
                <w:sz w:val="22"/>
                <w:szCs w:val="22"/>
              </w:rPr>
              <w:t xml:space="preserve"> or Afghan</w:t>
            </w:r>
            <w:r w:rsidR="00346638" w:rsidRPr="00E55134">
              <w:rPr>
                <w:color w:val="FF0000"/>
                <w:sz w:val="22"/>
                <w:szCs w:val="22"/>
              </w:rPr>
              <w:t xml:space="preserve"> nationals who were employed by or on behalf of the U.S. Government in Afghanistan</w:t>
            </w:r>
            <w:r w:rsidR="00D42F3D" w:rsidRPr="00E55134">
              <w:rPr>
                <w:color w:val="FF0000"/>
                <w:sz w:val="22"/>
                <w:szCs w:val="22"/>
              </w:rPr>
              <w:t xml:space="preserve">, in </w:t>
            </w:r>
            <w:r w:rsidR="00346638" w:rsidRPr="00E55134">
              <w:rPr>
                <w:color w:val="FF0000"/>
                <w:sz w:val="22"/>
                <w:szCs w:val="22"/>
              </w:rPr>
              <w:t>the International Security Assistance Force</w:t>
            </w:r>
            <w:r w:rsidR="00D42F3D" w:rsidRPr="00E55134">
              <w:rPr>
                <w:color w:val="FF0000"/>
                <w:sz w:val="22"/>
                <w:szCs w:val="22"/>
              </w:rPr>
              <w:t xml:space="preserve"> (ISAF), or in a successor mission to ISAF</w:t>
            </w:r>
            <w:r w:rsidR="00346638" w:rsidRPr="00E55134">
              <w:rPr>
                <w:color w:val="FF0000"/>
                <w:sz w:val="22"/>
                <w:szCs w:val="22"/>
              </w:rPr>
              <w:t>.</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If you are filing your Form I-485 under the special immigrant Afghan</w:t>
            </w:r>
            <w:r w:rsidR="00D42F3D" w:rsidRPr="00E55134">
              <w:rPr>
                <w:color w:val="FF0000"/>
                <w:sz w:val="22"/>
                <w:szCs w:val="22"/>
              </w:rPr>
              <w:t xml:space="preserve"> or </w:t>
            </w:r>
            <w:r w:rsidRPr="00E55134">
              <w:rPr>
                <w:color w:val="FF0000"/>
                <w:sz w:val="22"/>
                <w:szCs w:val="22"/>
              </w:rPr>
              <w:t>Iraq</w:t>
            </w:r>
            <w:r w:rsidR="00D42F3D" w:rsidRPr="00E55134">
              <w:rPr>
                <w:color w:val="FF0000"/>
                <w:sz w:val="22"/>
                <w:szCs w:val="22"/>
              </w:rPr>
              <w:t>i</w:t>
            </w:r>
            <w:r w:rsidRPr="00E55134">
              <w:rPr>
                <w:color w:val="FF0000"/>
                <w:sz w:val="22"/>
                <w:szCs w:val="22"/>
              </w:rPr>
              <w:t xml:space="preserve"> national category, you may not file your Form I-485 until USCIS</w:t>
            </w:r>
            <w:r w:rsidR="00451459" w:rsidRPr="00E55134">
              <w:rPr>
                <w:color w:val="FF0000"/>
                <w:sz w:val="22"/>
                <w:szCs w:val="22"/>
              </w:rPr>
              <w:t xml:space="preserve"> first approves your Form I-360 and a visa is available immediately.</w:t>
            </w:r>
          </w:p>
          <w:p w:rsidR="00346638" w:rsidRPr="00E55134" w:rsidRDefault="00346638" w:rsidP="005729CD">
            <w:pPr>
              <w:pStyle w:val="NoSpacing"/>
              <w:rPr>
                <w:color w:val="FF0000"/>
                <w:sz w:val="22"/>
                <w:szCs w:val="22"/>
              </w:rPr>
            </w:pPr>
          </w:p>
          <w:p w:rsidR="00346638" w:rsidRPr="00E55134" w:rsidRDefault="00346638" w:rsidP="005729CD">
            <w:pPr>
              <w:pStyle w:val="NoSpacing"/>
              <w:rPr>
                <w:b/>
                <w:color w:val="FF0000"/>
                <w:sz w:val="22"/>
                <w:szCs w:val="22"/>
              </w:rPr>
            </w:pPr>
            <w:r w:rsidRPr="00E55134">
              <w:rPr>
                <w:b/>
                <w:color w:val="FF0000"/>
                <w:sz w:val="22"/>
                <w:szCs w:val="22"/>
              </w:rPr>
              <w:t xml:space="preserve">Certain international broadcaster (Form I-360) </w:t>
            </w:r>
            <w:r w:rsidRPr="00E55134">
              <w:rPr>
                <w:color w:val="FF0000"/>
                <w:sz w:val="22"/>
                <w:szCs w:val="22"/>
              </w:rPr>
              <w:t>[subheader]</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Special immigrant international broadcasters generally work for the International Broadcasting Bureau of the U.S. Broadcasting Board of Governors (or its grantee) as reporter</w:t>
            </w:r>
            <w:r w:rsidR="00D42F3D" w:rsidRPr="00E55134">
              <w:rPr>
                <w:color w:val="FF0000"/>
                <w:sz w:val="22"/>
                <w:szCs w:val="22"/>
              </w:rPr>
              <w:t>s</w:t>
            </w:r>
            <w:r w:rsidRPr="00E55134">
              <w:rPr>
                <w:color w:val="FF0000"/>
                <w:sz w:val="22"/>
                <w:szCs w:val="22"/>
              </w:rPr>
              <w:t>, writer</w:t>
            </w:r>
            <w:r w:rsidR="00D42F3D" w:rsidRPr="00E55134">
              <w:rPr>
                <w:color w:val="FF0000"/>
                <w:sz w:val="22"/>
                <w:szCs w:val="22"/>
              </w:rPr>
              <w:t>s</w:t>
            </w:r>
            <w:r w:rsidRPr="00E55134">
              <w:rPr>
                <w:color w:val="FF0000"/>
                <w:sz w:val="22"/>
                <w:szCs w:val="22"/>
              </w:rPr>
              <w:t>, translator</w:t>
            </w:r>
            <w:r w:rsidR="00D42F3D" w:rsidRPr="00E55134">
              <w:rPr>
                <w:color w:val="FF0000"/>
                <w:sz w:val="22"/>
                <w:szCs w:val="22"/>
              </w:rPr>
              <w:t>s</w:t>
            </w:r>
            <w:r w:rsidRPr="00E55134">
              <w:rPr>
                <w:color w:val="FF0000"/>
                <w:sz w:val="22"/>
                <w:szCs w:val="22"/>
              </w:rPr>
              <w:t>, editor</w:t>
            </w:r>
            <w:r w:rsidR="00D42F3D" w:rsidRPr="00E55134">
              <w:rPr>
                <w:color w:val="FF0000"/>
                <w:sz w:val="22"/>
                <w:szCs w:val="22"/>
              </w:rPr>
              <w:t>s</w:t>
            </w:r>
            <w:r w:rsidRPr="00E55134">
              <w:rPr>
                <w:color w:val="FF0000"/>
                <w:sz w:val="22"/>
                <w:szCs w:val="22"/>
              </w:rPr>
              <w:t>, producer</w:t>
            </w:r>
            <w:r w:rsidR="00D42F3D" w:rsidRPr="00E55134">
              <w:rPr>
                <w:color w:val="FF0000"/>
                <w:sz w:val="22"/>
                <w:szCs w:val="22"/>
              </w:rPr>
              <w:t>s</w:t>
            </w:r>
            <w:r w:rsidRPr="00E55134">
              <w:rPr>
                <w:color w:val="FF0000"/>
                <w:sz w:val="22"/>
                <w:szCs w:val="22"/>
              </w:rPr>
              <w:t>, analyst</w:t>
            </w:r>
            <w:r w:rsidR="00D42F3D" w:rsidRPr="00E55134">
              <w:rPr>
                <w:color w:val="FF0000"/>
                <w:sz w:val="22"/>
                <w:szCs w:val="22"/>
              </w:rPr>
              <w:t>s</w:t>
            </w:r>
            <w:r w:rsidRPr="00E55134">
              <w:rPr>
                <w:color w:val="FF0000"/>
                <w:sz w:val="22"/>
                <w:szCs w:val="22"/>
              </w:rPr>
              <w:t>, host</w:t>
            </w:r>
            <w:r w:rsidR="00D42F3D" w:rsidRPr="00E55134">
              <w:rPr>
                <w:color w:val="FF0000"/>
                <w:sz w:val="22"/>
                <w:szCs w:val="22"/>
              </w:rPr>
              <w:t>s</w:t>
            </w:r>
            <w:r w:rsidRPr="00E55134">
              <w:rPr>
                <w:color w:val="FF0000"/>
                <w:sz w:val="22"/>
                <w:szCs w:val="22"/>
              </w:rPr>
              <w:t xml:space="preserve">, or </w:t>
            </w:r>
            <w:r w:rsidRPr="00E55134">
              <w:rPr>
                <w:color w:val="FF0000"/>
                <w:sz w:val="22"/>
                <w:szCs w:val="22"/>
              </w:rPr>
              <w:lastRenderedPageBreak/>
              <w:t>announcer</w:t>
            </w:r>
            <w:r w:rsidR="00D42F3D" w:rsidRPr="00E55134">
              <w:rPr>
                <w:color w:val="FF0000"/>
                <w:sz w:val="22"/>
                <w:szCs w:val="22"/>
              </w:rPr>
              <w:t>s</w:t>
            </w:r>
            <w:r w:rsidRPr="00E55134">
              <w:rPr>
                <w:color w:val="FF0000"/>
                <w:sz w:val="22"/>
                <w:szCs w:val="22"/>
              </w:rPr>
              <w:t xml:space="preserve"> for news broadcasts.</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If you are filing your Form I-485 under the special immigrant international broadcaster category, you may not file your Form I-485 until USCIS first approves your Form </w:t>
            </w:r>
            <w:r w:rsidR="00451459" w:rsidRPr="00E55134">
              <w:rPr>
                <w:color w:val="FF0000"/>
                <w:sz w:val="22"/>
                <w:szCs w:val="22"/>
              </w:rPr>
              <w:t>I-360 and a visa is available immediately.</w:t>
            </w:r>
          </w:p>
          <w:p w:rsidR="00346638" w:rsidRPr="00E55134" w:rsidRDefault="00346638" w:rsidP="005729CD">
            <w:pPr>
              <w:pStyle w:val="NoSpacing"/>
              <w:rPr>
                <w:color w:val="FF0000"/>
                <w:sz w:val="22"/>
                <w:szCs w:val="22"/>
              </w:rPr>
            </w:pPr>
          </w:p>
          <w:p w:rsidR="00346638" w:rsidRPr="00E55134" w:rsidRDefault="00346638" w:rsidP="005729CD">
            <w:pPr>
              <w:pStyle w:val="NoSpacing"/>
              <w:rPr>
                <w:b/>
                <w:color w:val="FF0000"/>
                <w:sz w:val="22"/>
                <w:szCs w:val="22"/>
              </w:rPr>
            </w:pPr>
            <w:r w:rsidRPr="00E55134">
              <w:rPr>
                <w:b/>
                <w:color w:val="FF0000"/>
                <w:sz w:val="22"/>
                <w:szCs w:val="22"/>
              </w:rPr>
              <w:t xml:space="preserve">Certain G-4 international organization or NATO-6 employee or family member (Form I-360) </w:t>
            </w:r>
            <w:r w:rsidRPr="00E55134">
              <w:rPr>
                <w:color w:val="FF0000"/>
                <w:sz w:val="22"/>
                <w:szCs w:val="22"/>
              </w:rPr>
              <w:t>[subheader]</w:t>
            </w:r>
          </w:p>
          <w:p w:rsidR="00346638" w:rsidRPr="00E55134" w:rsidRDefault="00346638" w:rsidP="005729CD">
            <w:pPr>
              <w:pStyle w:val="NoSpacing"/>
              <w:rPr>
                <w:color w:val="FF0000"/>
                <w:sz w:val="22"/>
                <w:szCs w:val="22"/>
              </w:rPr>
            </w:pPr>
            <w:r w:rsidRPr="00E55134">
              <w:rPr>
                <w:color w:val="FF0000"/>
                <w:sz w:val="22"/>
                <w:szCs w:val="22"/>
              </w:rPr>
              <w:tab/>
            </w:r>
          </w:p>
          <w:p w:rsidR="00346638" w:rsidRPr="00E55134" w:rsidRDefault="00346638" w:rsidP="005729CD">
            <w:pPr>
              <w:pStyle w:val="NoSpacing"/>
              <w:rPr>
                <w:color w:val="FF0000"/>
                <w:sz w:val="22"/>
                <w:szCs w:val="22"/>
              </w:rPr>
            </w:pPr>
            <w:r w:rsidRPr="00E55134">
              <w:rPr>
                <w:color w:val="FF0000"/>
                <w:sz w:val="22"/>
                <w:szCs w:val="22"/>
              </w:rPr>
              <w:t>Special immigrant G-4 or NATO-6 employee</w:t>
            </w:r>
            <w:r w:rsidR="0015503F" w:rsidRPr="00E55134">
              <w:rPr>
                <w:color w:val="FF0000"/>
                <w:sz w:val="22"/>
                <w:szCs w:val="22"/>
              </w:rPr>
              <w:t xml:space="preserve">s or family members include:  </w:t>
            </w:r>
            <w:r w:rsidRPr="00E55134">
              <w:rPr>
                <w:color w:val="FF0000"/>
                <w:sz w:val="22"/>
                <w:szCs w:val="22"/>
              </w:rPr>
              <w:t>retired officers or employees of an international organization or NA</w:t>
            </w:r>
            <w:r w:rsidR="0015503F" w:rsidRPr="00E55134">
              <w:rPr>
                <w:color w:val="FF0000"/>
                <w:sz w:val="22"/>
                <w:szCs w:val="22"/>
              </w:rPr>
              <w:t xml:space="preserve">TO (and spouses), </w:t>
            </w:r>
            <w:r w:rsidRPr="00E55134">
              <w:rPr>
                <w:color w:val="FF0000"/>
                <w:sz w:val="22"/>
                <w:szCs w:val="22"/>
              </w:rPr>
              <w:t>surviving spouses of deceased officers or employees of an internatio</w:t>
            </w:r>
            <w:r w:rsidR="0015503F" w:rsidRPr="00E55134">
              <w:rPr>
                <w:color w:val="FF0000"/>
                <w:sz w:val="22"/>
                <w:szCs w:val="22"/>
              </w:rPr>
              <w:t>nal organization or NATO, and</w:t>
            </w:r>
            <w:r w:rsidRPr="00E55134">
              <w:rPr>
                <w:color w:val="FF0000"/>
                <w:sz w:val="22"/>
                <w:szCs w:val="22"/>
              </w:rPr>
              <w:t xml:space="preserve"> unmarried sons or daughters of current or retired officers or employees of an international organization or NATO. </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If a visa is immediately available, a special immigrant G-4 international organization or NATO-6 employee or family member does not have to wait until Form I-360 is approved to file Form I-485. </w:t>
            </w:r>
            <w:r w:rsidR="0015503F" w:rsidRPr="00E55134">
              <w:rPr>
                <w:color w:val="FF0000"/>
                <w:sz w:val="22"/>
                <w:szCs w:val="22"/>
              </w:rPr>
              <w:t xml:space="preserve"> </w:t>
            </w:r>
            <w:r w:rsidRPr="00E55134">
              <w:rPr>
                <w:color w:val="FF0000"/>
                <w:sz w:val="22"/>
                <w:szCs w:val="22"/>
              </w:rPr>
              <w:t>If a visa is immediately available, you may file your Form I-485 together with</w:t>
            </w:r>
            <w:r w:rsidRPr="00E55134" w:rsidDel="0083445E">
              <w:rPr>
                <w:color w:val="FF0000"/>
                <w:sz w:val="22"/>
                <w:szCs w:val="22"/>
              </w:rPr>
              <w:t xml:space="preserve"> </w:t>
            </w:r>
            <w:r w:rsidR="00C62FE7" w:rsidRPr="00E55134">
              <w:rPr>
                <w:color w:val="FF0000"/>
                <w:sz w:val="22"/>
                <w:szCs w:val="22"/>
              </w:rPr>
              <w:t>your Form I-360</w:t>
            </w:r>
            <w:r w:rsidR="00451459" w:rsidRPr="00E55134">
              <w:rPr>
                <w:color w:val="FF0000"/>
                <w:sz w:val="22"/>
                <w:szCs w:val="22"/>
              </w:rPr>
              <w:t>,</w:t>
            </w:r>
            <w:r w:rsidRPr="00E55134">
              <w:rPr>
                <w:color w:val="FF0000"/>
                <w:sz w:val="22"/>
                <w:szCs w:val="22"/>
              </w:rPr>
              <w:t xml:space="preserve"> while </w:t>
            </w:r>
            <w:r w:rsidR="00D42F3D" w:rsidRPr="00E55134">
              <w:rPr>
                <w:color w:val="FF0000"/>
                <w:sz w:val="22"/>
                <w:szCs w:val="22"/>
              </w:rPr>
              <w:t xml:space="preserve">your </w:t>
            </w:r>
            <w:r w:rsidRPr="00E55134">
              <w:rPr>
                <w:color w:val="FF0000"/>
                <w:sz w:val="22"/>
                <w:szCs w:val="22"/>
              </w:rPr>
              <w:t>Form I-360 is pending</w:t>
            </w:r>
            <w:r w:rsidR="00451459" w:rsidRPr="00E55134">
              <w:rPr>
                <w:color w:val="FF0000"/>
                <w:sz w:val="22"/>
                <w:szCs w:val="22"/>
              </w:rPr>
              <w:t>,</w:t>
            </w:r>
            <w:r w:rsidRPr="00E55134">
              <w:rPr>
                <w:color w:val="FF0000"/>
                <w:sz w:val="22"/>
                <w:szCs w:val="22"/>
              </w:rPr>
              <w:t xml:space="preserve"> or after your Form I-360 is approved. </w:t>
            </w:r>
            <w:r w:rsidR="0015503F" w:rsidRPr="00E55134">
              <w:rPr>
                <w:color w:val="FF0000"/>
                <w:sz w:val="22"/>
                <w:szCs w:val="22"/>
              </w:rPr>
              <w:t xml:space="preserve"> </w:t>
            </w:r>
            <w:r w:rsidRPr="00E55134">
              <w:rPr>
                <w:color w:val="FF0000"/>
                <w:sz w:val="22"/>
                <w:szCs w:val="22"/>
              </w:rPr>
              <w:t xml:space="preserve">Otherwise, you may file your Form I-485 only after your Form I-130 is </w:t>
            </w:r>
            <w:r w:rsidR="00C62FE7" w:rsidRPr="00E55134">
              <w:rPr>
                <w:color w:val="FF0000"/>
                <w:sz w:val="22"/>
                <w:szCs w:val="22"/>
              </w:rPr>
              <w:t xml:space="preserve">approved </w:t>
            </w:r>
            <w:r w:rsidR="00451459" w:rsidRPr="00E55134">
              <w:rPr>
                <w:color w:val="FF0000"/>
                <w:sz w:val="22"/>
                <w:szCs w:val="22"/>
              </w:rPr>
              <w:t>and</w:t>
            </w:r>
            <w:r w:rsidRPr="00E55134">
              <w:rPr>
                <w:color w:val="FF0000"/>
                <w:sz w:val="22"/>
                <w:szCs w:val="22"/>
              </w:rPr>
              <w:t xml:space="preserve"> a visa </w:t>
            </w:r>
            <w:r w:rsidR="00451459" w:rsidRPr="00E55134">
              <w:rPr>
                <w:color w:val="FF0000"/>
                <w:sz w:val="22"/>
                <w:szCs w:val="22"/>
              </w:rPr>
              <w:t>is</w:t>
            </w:r>
            <w:r w:rsidRPr="00E55134">
              <w:rPr>
                <w:color w:val="FF0000"/>
                <w:sz w:val="22"/>
                <w:szCs w:val="22"/>
              </w:rPr>
              <w:t xml:space="preserve"> immediately available. </w:t>
            </w:r>
            <w:r w:rsidR="0015503F" w:rsidRPr="00E55134">
              <w:rPr>
                <w:color w:val="FF0000"/>
                <w:sz w:val="22"/>
                <w:szCs w:val="22"/>
              </w:rPr>
              <w:t xml:space="preserve"> </w:t>
            </w:r>
            <w:r w:rsidRPr="00E55134">
              <w:rPr>
                <w:color w:val="FF0000"/>
                <w:sz w:val="22"/>
                <w:szCs w:val="22"/>
              </w:rPr>
              <w:t xml:space="preserve">See the </w:t>
            </w:r>
            <w:r w:rsidRPr="00E55134">
              <w:rPr>
                <w:b/>
                <w:color w:val="FF0000"/>
                <w:sz w:val="22"/>
                <w:szCs w:val="22"/>
              </w:rPr>
              <w:t>When Should I File Form I-485</w:t>
            </w:r>
            <w:r w:rsidRPr="00E55134">
              <w:rPr>
                <w:color w:val="FF0000"/>
                <w:sz w:val="22"/>
                <w:szCs w:val="22"/>
              </w:rPr>
              <w:t xml:space="preserve"> section above for more information.</w:t>
            </w:r>
          </w:p>
          <w:p w:rsidR="00346638" w:rsidRPr="00E55134" w:rsidRDefault="00346638" w:rsidP="005729CD">
            <w:pPr>
              <w:pStyle w:val="NoSpacing"/>
              <w:rPr>
                <w:color w:val="FF0000"/>
                <w:sz w:val="22"/>
                <w:szCs w:val="22"/>
              </w:rPr>
            </w:pPr>
          </w:p>
          <w:p w:rsidR="00346638" w:rsidRPr="00E55134" w:rsidRDefault="00346638" w:rsidP="005729CD">
            <w:pPr>
              <w:pStyle w:val="NoSpacing"/>
              <w:rPr>
                <w:b/>
                <w:color w:val="FF0000"/>
                <w:sz w:val="22"/>
                <w:szCs w:val="22"/>
              </w:rPr>
            </w:pPr>
            <w:r w:rsidRPr="00E55134">
              <w:rPr>
                <w:b/>
                <w:color w:val="FF0000"/>
                <w:sz w:val="22"/>
                <w:szCs w:val="22"/>
              </w:rPr>
              <w:t>Additional Evidence Requirements</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As a special immigrant G-4 international organization or NATO-6 employee or family member, you must submit evidence showing you meet certain requirements specific to this </w:t>
            </w:r>
            <w:r w:rsidR="00451459" w:rsidRPr="00E55134">
              <w:rPr>
                <w:color w:val="FF0000"/>
                <w:sz w:val="22"/>
                <w:szCs w:val="22"/>
              </w:rPr>
              <w:t>immigrant category</w:t>
            </w:r>
            <w:r w:rsidRPr="00E55134">
              <w:rPr>
                <w:color w:val="FF0000"/>
                <w:sz w:val="22"/>
                <w:szCs w:val="22"/>
              </w:rPr>
              <w:t xml:space="preserve">. </w:t>
            </w:r>
            <w:r w:rsidR="0015503F" w:rsidRPr="00E55134">
              <w:rPr>
                <w:color w:val="FF0000"/>
                <w:sz w:val="22"/>
                <w:szCs w:val="22"/>
              </w:rPr>
              <w:t xml:space="preserve"> </w:t>
            </w:r>
            <w:r w:rsidRPr="00E55134">
              <w:rPr>
                <w:color w:val="FF0000"/>
                <w:sz w:val="22"/>
                <w:szCs w:val="22"/>
              </w:rPr>
              <w:t xml:space="preserve">Therefore, in addition to the evidence listed in the </w:t>
            </w:r>
            <w:r w:rsidR="00C62FE7" w:rsidRPr="00E55134">
              <w:rPr>
                <w:b/>
                <w:color w:val="FF0000"/>
                <w:sz w:val="22"/>
                <w:szCs w:val="22"/>
              </w:rPr>
              <w:t xml:space="preserve">What </w:t>
            </w:r>
            <w:r w:rsidRPr="00E55134">
              <w:rPr>
                <w:b/>
                <w:color w:val="FF0000"/>
                <w:sz w:val="22"/>
                <w:szCs w:val="22"/>
              </w:rPr>
              <w:t xml:space="preserve">Evidence Must </w:t>
            </w:r>
            <w:r w:rsidR="00C62FE7" w:rsidRPr="00E55134">
              <w:rPr>
                <w:b/>
                <w:color w:val="FF0000"/>
                <w:sz w:val="22"/>
                <w:szCs w:val="22"/>
              </w:rPr>
              <w:t xml:space="preserve">You </w:t>
            </w:r>
            <w:r w:rsidRPr="00E55134">
              <w:rPr>
                <w:b/>
                <w:color w:val="FF0000"/>
                <w:sz w:val="22"/>
                <w:szCs w:val="22"/>
              </w:rPr>
              <w:t>Submit with Form I-485</w:t>
            </w:r>
            <w:r w:rsidRPr="00E55134">
              <w:rPr>
                <w:color w:val="FF0000"/>
                <w:sz w:val="22"/>
                <w:szCs w:val="22"/>
              </w:rPr>
              <w:t xml:space="preserve"> section, the principal applicant must also submit: </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1.</w:t>
            </w:r>
            <w:r w:rsidRPr="00E55134">
              <w:rPr>
                <w:color w:val="FF0000"/>
                <w:sz w:val="22"/>
                <w:szCs w:val="22"/>
              </w:rPr>
              <w:t xml:space="preserve">  A copy of every page of your passport and any other document showing residence and physical presence in the U.S. for the required time period (see </w:t>
            </w:r>
            <w:hyperlink r:id="rId73" w:history="1">
              <w:r w:rsidR="004052D9" w:rsidRPr="00E55134">
                <w:rPr>
                  <w:rStyle w:val="Hyperlink"/>
                  <w:b/>
                  <w:sz w:val="22"/>
                  <w:szCs w:val="22"/>
                </w:rPr>
                <w:t>www.uscis.gov/green-card</w:t>
              </w:r>
            </w:hyperlink>
            <w:r w:rsidR="004052D9" w:rsidRPr="00E55134">
              <w:rPr>
                <w:b/>
                <w:sz w:val="22"/>
                <w:szCs w:val="22"/>
              </w:rPr>
              <w:t xml:space="preserve"> </w:t>
            </w:r>
            <w:r w:rsidRPr="00E55134">
              <w:rPr>
                <w:color w:val="FF0000"/>
                <w:sz w:val="22"/>
                <w:szCs w:val="22"/>
              </w:rPr>
              <w:t xml:space="preserve">for more </w:t>
            </w:r>
            <w:r w:rsidRPr="00E55134">
              <w:rPr>
                <w:color w:val="FF0000"/>
                <w:sz w:val="22"/>
                <w:szCs w:val="22"/>
              </w:rPr>
              <w:lastRenderedPageBreak/>
              <w:t>information); and</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2.</w:t>
            </w:r>
            <w:r w:rsidRPr="00E55134">
              <w:rPr>
                <w:color w:val="FF0000"/>
                <w:sz w:val="22"/>
                <w:szCs w:val="22"/>
              </w:rPr>
              <w:t xml:space="preserve">  Evidence that you maintained your G-4, N, or NATO-6 nonimmigrant status since your last entry into the United States.</w:t>
            </w:r>
          </w:p>
          <w:p w:rsidR="00346638" w:rsidRPr="00E55134" w:rsidRDefault="00346638" w:rsidP="00A363ED">
            <w:pPr>
              <w:pStyle w:val="NoSpacing"/>
              <w:rPr>
                <w:b/>
                <w:color w:val="FF0000"/>
                <w:sz w:val="22"/>
                <w:szCs w:val="22"/>
              </w:rPr>
            </w:pPr>
          </w:p>
        </w:tc>
      </w:tr>
      <w:tr w:rsidR="00346638" w:rsidRPr="00E55134" w:rsidTr="002D6271">
        <w:tc>
          <w:tcPr>
            <w:tcW w:w="2808" w:type="dxa"/>
          </w:tcPr>
          <w:p w:rsidR="00346638" w:rsidRPr="00E55134" w:rsidRDefault="008F2FE2" w:rsidP="00AD6D23">
            <w:pPr>
              <w:rPr>
                <w:b/>
                <w:sz w:val="24"/>
                <w:szCs w:val="24"/>
              </w:rPr>
            </w:pPr>
            <w:r w:rsidRPr="00E55134">
              <w:rPr>
                <w:b/>
                <w:sz w:val="24"/>
                <w:szCs w:val="24"/>
              </w:rPr>
              <w:lastRenderedPageBreak/>
              <w:t>New</w:t>
            </w:r>
          </w:p>
        </w:tc>
        <w:tc>
          <w:tcPr>
            <w:tcW w:w="4095" w:type="dxa"/>
          </w:tcPr>
          <w:p w:rsidR="00346638" w:rsidRPr="00E55134" w:rsidRDefault="00346638" w:rsidP="005729CD">
            <w:pPr>
              <w:pStyle w:val="NoSpacing"/>
            </w:pPr>
          </w:p>
        </w:tc>
        <w:tc>
          <w:tcPr>
            <w:tcW w:w="4095" w:type="dxa"/>
          </w:tcPr>
          <w:p w:rsidR="004369C8" w:rsidRPr="00E55134" w:rsidRDefault="004369C8" w:rsidP="004369C8">
            <w:pPr>
              <w:pStyle w:val="NoSpacing"/>
              <w:rPr>
                <w:b/>
                <w:sz w:val="22"/>
                <w:szCs w:val="22"/>
              </w:rPr>
            </w:pPr>
            <w:r w:rsidRPr="00E55134">
              <w:rPr>
                <w:b/>
                <w:sz w:val="22"/>
                <w:szCs w:val="22"/>
              </w:rPr>
              <w:t>[Page 2</w:t>
            </w:r>
            <w:r w:rsidR="001D3EC5" w:rsidRPr="00E55134">
              <w:rPr>
                <w:b/>
                <w:sz w:val="22"/>
                <w:szCs w:val="22"/>
              </w:rPr>
              <w:t>6</w:t>
            </w:r>
            <w:r w:rsidRPr="00E55134">
              <w:rPr>
                <w:b/>
                <w:sz w:val="22"/>
                <w:szCs w:val="22"/>
              </w:rPr>
              <w:t>]</w:t>
            </w:r>
          </w:p>
          <w:p w:rsidR="004369C8" w:rsidRPr="00E55134" w:rsidRDefault="004369C8" w:rsidP="005729CD">
            <w:pPr>
              <w:pStyle w:val="NoSpacing"/>
              <w:rPr>
                <w:b/>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 xml:space="preserve">Additional Instructions for Human Trafficking Victims and Crime Victims </w:t>
            </w:r>
            <w:r w:rsidRPr="00E55134">
              <w:rPr>
                <w:color w:val="FF0000"/>
                <w:sz w:val="22"/>
                <w:szCs w:val="22"/>
              </w:rPr>
              <w:t>[header]</w:t>
            </w:r>
          </w:p>
          <w:p w:rsidR="00346638" w:rsidRPr="00E55134" w:rsidRDefault="00346638" w:rsidP="005729CD">
            <w:pPr>
              <w:pStyle w:val="NoSpacing"/>
              <w:rPr>
                <w:b/>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 xml:space="preserve">Human trafficking victim (T Nonimmigrant, Form I-914) or </w:t>
            </w:r>
            <w:r w:rsidR="000B7198" w:rsidRPr="00E55134">
              <w:rPr>
                <w:b/>
                <w:color w:val="FF0000"/>
                <w:sz w:val="22"/>
                <w:szCs w:val="22"/>
              </w:rPr>
              <w:t>derivative family member</w:t>
            </w:r>
            <w:r w:rsidRPr="00E55134">
              <w:rPr>
                <w:b/>
                <w:color w:val="FF0000"/>
                <w:sz w:val="22"/>
                <w:szCs w:val="22"/>
              </w:rPr>
              <w:t xml:space="preserve"> (Form I-914A) </w:t>
            </w:r>
            <w:r w:rsidRPr="00E55134">
              <w:rPr>
                <w:color w:val="FF0000"/>
                <w:sz w:val="22"/>
                <w:szCs w:val="22"/>
              </w:rPr>
              <w:t>[subheader]</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You may apply to adjust status under INA section 245(l) if you are a victim of human trafficking who was admitted to the United States in T nonimmigrant status, maintained continuous physical presence for the required period of time, are a person of good moral character, and have complied with reasonable requests to assist law enforcement authorities in the investigation or prosecution of acts of traffickin</w:t>
            </w:r>
            <w:r w:rsidR="00B32826" w:rsidRPr="00E55134">
              <w:rPr>
                <w:color w:val="FF0000"/>
                <w:sz w:val="22"/>
                <w:szCs w:val="22"/>
              </w:rPr>
              <w:t xml:space="preserve">g, would suffer extreme hardship involving unusual and severe harm upon removal from the United States or </w:t>
            </w:r>
            <w:r w:rsidR="00560F36" w:rsidRPr="00E55134">
              <w:rPr>
                <w:color w:val="FF0000"/>
                <w:sz w:val="22"/>
                <w:szCs w:val="22"/>
              </w:rPr>
              <w:t>were</w:t>
            </w:r>
            <w:r w:rsidR="00B32826" w:rsidRPr="00E55134">
              <w:rPr>
                <w:color w:val="FF0000"/>
                <w:sz w:val="22"/>
                <w:szCs w:val="22"/>
              </w:rPr>
              <w:t xml:space="preserve"> under 18 years of age at the time of the victimization that qualified you for T nonimmigrant status</w:t>
            </w:r>
            <w:r w:rsidRPr="00E55134">
              <w:rPr>
                <w:color w:val="FF0000"/>
                <w:sz w:val="22"/>
                <w:szCs w:val="22"/>
              </w:rPr>
              <w:t>.</w:t>
            </w:r>
            <w:r w:rsidR="000B7198" w:rsidRPr="00E55134">
              <w:rPr>
                <w:color w:val="FF0000"/>
                <w:sz w:val="22"/>
                <w:szCs w:val="22"/>
              </w:rPr>
              <w:t xml:space="preserve">  Special confidentiality protections (described at 8 U.S.C. section 1367) apply to you as a human trafficking victim. </w:t>
            </w:r>
            <w:r w:rsidR="00DC0ADB" w:rsidRPr="00E55134">
              <w:rPr>
                <w:color w:val="FF0000"/>
                <w:sz w:val="22"/>
                <w:szCs w:val="22"/>
              </w:rPr>
              <w:t xml:space="preserve"> </w:t>
            </w:r>
            <w:r w:rsidR="000B7198" w:rsidRPr="00E55134">
              <w:rPr>
                <w:color w:val="FF0000"/>
                <w:sz w:val="22"/>
                <w:szCs w:val="22"/>
              </w:rPr>
              <w:t xml:space="preserve">8 U.S.C. section 1367 provides two forms of critical protection for human trafficking victims. </w:t>
            </w:r>
            <w:r w:rsidR="00DC0ADB" w:rsidRPr="00E55134">
              <w:rPr>
                <w:color w:val="FF0000"/>
                <w:sz w:val="22"/>
                <w:szCs w:val="22"/>
              </w:rPr>
              <w:t xml:space="preserve"> </w:t>
            </w:r>
            <w:r w:rsidR="000B7198" w:rsidRPr="00E55134">
              <w:rPr>
                <w:color w:val="FF0000"/>
                <w:sz w:val="22"/>
                <w:szCs w:val="22"/>
              </w:rPr>
              <w:t xml:space="preserve">The first form of protection is a prohibition on adverse determinations against the victim based on information provided solely by their abuser and other prohibited sources. </w:t>
            </w:r>
            <w:r w:rsidR="00DC0ADB" w:rsidRPr="00E55134">
              <w:rPr>
                <w:color w:val="FF0000"/>
                <w:sz w:val="22"/>
                <w:szCs w:val="22"/>
              </w:rPr>
              <w:t xml:space="preserve"> </w:t>
            </w:r>
            <w:r w:rsidR="000B7198" w:rsidRPr="00E55134">
              <w:rPr>
                <w:color w:val="FF0000"/>
                <w:sz w:val="22"/>
                <w:szCs w:val="22"/>
              </w:rPr>
              <w:t>The second form of protection is a prohibition on disclosure of any information about the victim to third parties, except in certain very limited circumstances.</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If you are a principal applicant (T-1 nonimmigrant), you may file Form I-485 only after you have been in the United States for the following time period, whichever is less:</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 xml:space="preserve">1.  </w:t>
            </w:r>
            <w:r w:rsidRPr="00E55134">
              <w:rPr>
                <w:color w:val="FF0000"/>
                <w:sz w:val="22"/>
                <w:szCs w:val="22"/>
              </w:rPr>
              <w:t xml:space="preserve">A continuous period of at least three years since you were first admitted as a T-1 </w:t>
            </w:r>
            <w:r w:rsidRPr="00E55134">
              <w:rPr>
                <w:color w:val="FF0000"/>
                <w:sz w:val="22"/>
                <w:szCs w:val="22"/>
              </w:rPr>
              <w:lastRenderedPageBreak/>
              <w:t>nonimmigrant; or</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 xml:space="preserve">2.  </w:t>
            </w:r>
            <w:r w:rsidRPr="00E55134">
              <w:rPr>
                <w:color w:val="FF0000"/>
                <w:sz w:val="22"/>
                <w:szCs w:val="22"/>
              </w:rPr>
              <w:t>A continuous period during the investigation or prosecution of acts of t</w:t>
            </w:r>
            <w:r w:rsidR="00015019" w:rsidRPr="00E55134">
              <w:rPr>
                <w:color w:val="FF0000"/>
                <w:sz w:val="22"/>
                <w:szCs w:val="22"/>
              </w:rPr>
              <w:t>rafficking</w:t>
            </w:r>
            <w:r w:rsidR="00D42F3D" w:rsidRPr="00E55134">
              <w:rPr>
                <w:color w:val="FF0000"/>
                <w:sz w:val="22"/>
                <w:szCs w:val="22"/>
              </w:rPr>
              <w:t>,</w:t>
            </w:r>
            <w:r w:rsidRPr="00E55134">
              <w:rPr>
                <w:color w:val="FF0000"/>
                <w:sz w:val="22"/>
                <w:szCs w:val="22"/>
              </w:rPr>
              <w:t xml:space="preserve"> and the Attorney General has determined the investigation or prosecution is complete.</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If you are a derivative applicant (T-2 through T-6 nonimmigrant), you may file Form I-485 only once the principal applicant has met the above physical presence requirement. </w:t>
            </w:r>
          </w:p>
          <w:p w:rsidR="00346638" w:rsidRPr="00E55134" w:rsidRDefault="00346638" w:rsidP="005729CD">
            <w:pPr>
              <w:pStyle w:val="NoSpacing"/>
              <w:rPr>
                <w:color w:val="FF0000"/>
                <w:sz w:val="22"/>
                <w:szCs w:val="22"/>
              </w:rPr>
            </w:pPr>
          </w:p>
          <w:p w:rsidR="00346638" w:rsidRPr="00E55134" w:rsidRDefault="00346638" w:rsidP="005729CD">
            <w:pPr>
              <w:pStyle w:val="NoSpacing"/>
              <w:rPr>
                <w:b/>
                <w:color w:val="FF0000"/>
                <w:sz w:val="22"/>
                <w:szCs w:val="22"/>
              </w:rPr>
            </w:pPr>
            <w:r w:rsidRPr="00E55134">
              <w:rPr>
                <w:b/>
                <w:color w:val="FF0000"/>
                <w:sz w:val="22"/>
                <w:szCs w:val="22"/>
              </w:rPr>
              <w:t>Evidence of Financial Support</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If you are filing Form I-485 as </w:t>
            </w:r>
            <w:r w:rsidR="00015019" w:rsidRPr="00E55134">
              <w:rPr>
                <w:color w:val="FF0000"/>
                <w:sz w:val="22"/>
                <w:szCs w:val="22"/>
              </w:rPr>
              <w:t xml:space="preserve">a </w:t>
            </w:r>
            <w:r w:rsidRPr="00E55134">
              <w:rPr>
                <w:color w:val="FF0000"/>
                <w:sz w:val="22"/>
                <w:szCs w:val="22"/>
              </w:rPr>
              <w:t>T nonimmigrant, you do not need to submit evidence of financial support.</w:t>
            </w:r>
          </w:p>
          <w:p w:rsidR="00346638" w:rsidRPr="00E55134" w:rsidRDefault="00346638" w:rsidP="005729CD">
            <w:pPr>
              <w:pStyle w:val="NoSpacing"/>
              <w:rPr>
                <w:color w:val="FF0000"/>
                <w:sz w:val="22"/>
                <w:szCs w:val="22"/>
              </w:rPr>
            </w:pPr>
          </w:p>
          <w:p w:rsidR="00346638" w:rsidRPr="00E55134" w:rsidRDefault="00346638" w:rsidP="005729CD">
            <w:pPr>
              <w:pStyle w:val="NoSpacing"/>
              <w:rPr>
                <w:b/>
                <w:color w:val="FF0000"/>
                <w:sz w:val="22"/>
                <w:szCs w:val="22"/>
              </w:rPr>
            </w:pPr>
            <w:r w:rsidRPr="00E55134">
              <w:rPr>
                <w:b/>
                <w:color w:val="FF0000"/>
                <w:sz w:val="22"/>
                <w:szCs w:val="22"/>
              </w:rPr>
              <w:t>Additional Evidence Requirements</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As a human trafficking victim, you must submit evidence showing you meet certain requirements specific to this immigrant category. </w:t>
            </w:r>
            <w:r w:rsidR="0015503F" w:rsidRPr="00E55134">
              <w:rPr>
                <w:color w:val="FF0000"/>
                <w:sz w:val="22"/>
                <w:szCs w:val="22"/>
              </w:rPr>
              <w:t xml:space="preserve"> </w:t>
            </w:r>
            <w:r w:rsidRPr="00E55134">
              <w:rPr>
                <w:color w:val="FF0000"/>
                <w:sz w:val="22"/>
                <w:szCs w:val="22"/>
              </w:rPr>
              <w:t xml:space="preserve">Therefore, in addition to the evidence listed in the </w:t>
            </w:r>
            <w:r w:rsidR="00412B5E" w:rsidRPr="00E55134">
              <w:rPr>
                <w:color w:val="FF0000"/>
                <w:sz w:val="22"/>
                <w:szCs w:val="22"/>
              </w:rPr>
              <w:t>main</w:t>
            </w:r>
            <w:r w:rsidRPr="00E55134" w:rsidDel="00491FF0">
              <w:rPr>
                <w:color w:val="FF0000"/>
                <w:sz w:val="22"/>
                <w:szCs w:val="22"/>
              </w:rPr>
              <w:t xml:space="preserve"> </w:t>
            </w:r>
            <w:r w:rsidRPr="00E55134">
              <w:rPr>
                <w:color w:val="FF0000"/>
                <w:sz w:val="22"/>
                <w:szCs w:val="22"/>
              </w:rPr>
              <w:t>instructions, principal and derivative applicants must also submit:</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 xml:space="preserve">1.  </w:t>
            </w:r>
            <w:r w:rsidRPr="00E55134">
              <w:rPr>
                <w:color w:val="FF0000"/>
                <w:sz w:val="22"/>
                <w:szCs w:val="22"/>
              </w:rPr>
              <w:t>Evidence you were lawfully admitted in T nonimmigrant status and continue to hold such status at the time you file Form I-485; and</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 xml:space="preserve">2.  </w:t>
            </w:r>
            <w:r w:rsidRPr="00E55134">
              <w:rPr>
                <w:color w:val="FF0000"/>
                <w:sz w:val="22"/>
                <w:szCs w:val="22"/>
              </w:rPr>
              <w:t>Evidence that adjustment of status is warranted as a matter of discretion.</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In addition, principal applicants must also submit:</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 xml:space="preserve">1.  </w:t>
            </w:r>
            <w:r w:rsidRPr="00E55134">
              <w:rPr>
                <w:color w:val="FF0000"/>
                <w:sz w:val="22"/>
                <w:szCs w:val="22"/>
              </w:rPr>
              <w:t>Evidence of continuous physical presence;</w:t>
            </w:r>
          </w:p>
          <w:p w:rsidR="00346638" w:rsidRPr="00E55134" w:rsidRDefault="00346638" w:rsidP="005729CD">
            <w:pPr>
              <w:pStyle w:val="NoSpacing"/>
              <w:rPr>
                <w:b/>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 xml:space="preserve">2.  </w:t>
            </w:r>
            <w:r w:rsidRPr="00E55134">
              <w:rPr>
                <w:color w:val="FF0000"/>
                <w:sz w:val="22"/>
                <w:szCs w:val="22"/>
              </w:rPr>
              <w:t>Evidence of good moral character; and</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 xml:space="preserve">3.  </w:t>
            </w:r>
            <w:r w:rsidRPr="00E55134">
              <w:rPr>
                <w:color w:val="FF0000"/>
                <w:sz w:val="22"/>
                <w:szCs w:val="22"/>
              </w:rPr>
              <w:t xml:space="preserve">Evidence you complied with reasonable requests for assistance in the investigation or prosecution of the acts of trafficking </w:t>
            </w:r>
            <w:r w:rsidR="00D833C7" w:rsidRPr="00E55134">
              <w:rPr>
                <w:color w:val="FF0000"/>
                <w:sz w:val="22"/>
                <w:szCs w:val="22"/>
              </w:rPr>
              <w:t>or eviden</w:t>
            </w:r>
            <w:r w:rsidR="005356B9" w:rsidRPr="00E55134">
              <w:rPr>
                <w:color w:val="FF0000"/>
                <w:sz w:val="22"/>
                <w:szCs w:val="22"/>
              </w:rPr>
              <w:t xml:space="preserve">ce that you would suffer extreme hardship involving unusual and severe harm upon removal from the United States or evidence that you were under 18 years of age at the time of the victimization that qualified you for T nonimmigrant status.  </w:t>
            </w:r>
          </w:p>
          <w:p w:rsidR="00346638" w:rsidRPr="00E55134" w:rsidRDefault="00346638" w:rsidP="005729CD">
            <w:pPr>
              <w:pStyle w:val="NoSpacing"/>
              <w:rPr>
                <w:color w:val="FF0000"/>
                <w:sz w:val="22"/>
                <w:szCs w:val="22"/>
              </w:rPr>
            </w:pPr>
          </w:p>
          <w:p w:rsidR="00346638" w:rsidRPr="00E55134" w:rsidRDefault="00346638" w:rsidP="005729CD">
            <w:pPr>
              <w:pStyle w:val="NoSpacing"/>
              <w:rPr>
                <w:b/>
                <w:color w:val="FF0000"/>
                <w:sz w:val="22"/>
                <w:szCs w:val="22"/>
              </w:rPr>
            </w:pPr>
            <w:r w:rsidRPr="00E55134">
              <w:rPr>
                <w:b/>
                <w:color w:val="FF0000"/>
                <w:sz w:val="22"/>
                <w:szCs w:val="22"/>
              </w:rPr>
              <w:t>Evidence of Continuous Physical Presence</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You do not need to submit documentation showing that you were present in the United States on every single day </w:t>
            </w:r>
            <w:r w:rsidR="00DC0ADB" w:rsidRPr="00E55134">
              <w:rPr>
                <w:color w:val="FF0000"/>
                <w:sz w:val="22"/>
                <w:szCs w:val="22"/>
              </w:rPr>
              <w:t xml:space="preserve">during the requisite period of physical presence, </w:t>
            </w:r>
            <w:r w:rsidRPr="00E55134">
              <w:rPr>
                <w:color w:val="FF0000"/>
                <w:sz w:val="22"/>
                <w:szCs w:val="22"/>
              </w:rPr>
              <w:t>but you should not have significant chronological gaps in your documentation.</w:t>
            </w:r>
          </w:p>
          <w:p w:rsidR="00346638" w:rsidRPr="00E55134" w:rsidRDefault="00346638" w:rsidP="005729CD">
            <w:pPr>
              <w:pStyle w:val="NoSpacing"/>
              <w:rPr>
                <w:color w:val="FF0000"/>
                <w:sz w:val="22"/>
                <w:szCs w:val="22"/>
              </w:rPr>
            </w:pPr>
          </w:p>
          <w:p w:rsidR="00761CB1" w:rsidRPr="00E55134" w:rsidRDefault="00761CB1" w:rsidP="00761CB1">
            <w:pPr>
              <w:pStyle w:val="NoSpacing"/>
              <w:rPr>
                <w:color w:val="FF0000"/>
                <w:sz w:val="22"/>
                <w:szCs w:val="22"/>
              </w:rPr>
            </w:pPr>
          </w:p>
          <w:p w:rsidR="00761CB1" w:rsidRPr="00E55134" w:rsidRDefault="001D3EC5" w:rsidP="00761CB1">
            <w:pPr>
              <w:pStyle w:val="NoSpacing"/>
              <w:rPr>
                <w:b/>
                <w:sz w:val="22"/>
                <w:szCs w:val="22"/>
              </w:rPr>
            </w:pPr>
            <w:r w:rsidRPr="00E55134">
              <w:rPr>
                <w:b/>
                <w:sz w:val="22"/>
                <w:szCs w:val="22"/>
              </w:rPr>
              <w:t>[Page 27</w:t>
            </w:r>
            <w:r w:rsidR="00761CB1" w:rsidRPr="00E55134">
              <w:rPr>
                <w:b/>
                <w:sz w:val="22"/>
                <w:szCs w:val="22"/>
              </w:rPr>
              <w:t>]</w:t>
            </w:r>
          </w:p>
          <w:p w:rsidR="00761CB1" w:rsidRPr="00E55134" w:rsidRDefault="00761CB1" w:rsidP="00761CB1">
            <w:pPr>
              <w:pStyle w:val="NoSpacing"/>
              <w:rPr>
                <w:b/>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To show continuous physical presence, you must submit </w:t>
            </w:r>
            <w:r w:rsidRPr="00E55134">
              <w:rPr>
                <w:b/>
                <w:color w:val="FF0000"/>
                <w:sz w:val="22"/>
                <w:szCs w:val="22"/>
              </w:rPr>
              <w:t>Item Numbers 1. - 3.</w:t>
            </w:r>
            <w:r w:rsidRPr="00E55134">
              <w:rPr>
                <w:color w:val="FF0000"/>
                <w:sz w:val="22"/>
                <w:szCs w:val="22"/>
              </w:rPr>
              <w:t xml:space="preserve"> </w:t>
            </w:r>
            <w:r w:rsidR="00015019" w:rsidRPr="00E55134">
              <w:rPr>
                <w:color w:val="FF0000"/>
                <w:sz w:val="22"/>
                <w:szCs w:val="22"/>
              </w:rPr>
              <w:t>b</w:t>
            </w:r>
            <w:r w:rsidRPr="00E55134">
              <w:rPr>
                <w:color w:val="FF0000"/>
                <w:sz w:val="22"/>
                <w:szCs w:val="22"/>
              </w:rPr>
              <w:t>elow.</w:t>
            </w:r>
          </w:p>
          <w:p w:rsidR="004369C8" w:rsidRPr="00E55134" w:rsidRDefault="004369C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1.</w:t>
            </w:r>
            <w:r w:rsidRPr="00E55134">
              <w:rPr>
                <w:color w:val="FF0000"/>
                <w:sz w:val="22"/>
                <w:szCs w:val="22"/>
              </w:rPr>
              <w:t xml:space="preserve">  Copies of every page of your passport or equivalent travel document</w:t>
            </w:r>
            <w:r w:rsidR="00A069A8" w:rsidRPr="00E55134">
              <w:rPr>
                <w:color w:val="FF0000"/>
                <w:sz w:val="22"/>
                <w:szCs w:val="22"/>
              </w:rPr>
              <w:t xml:space="preserve"> (or valid explanation of why </w:t>
            </w:r>
            <w:r w:rsidR="00412B5E" w:rsidRPr="00E55134">
              <w:rPr>
                <w:color w:val="FF0000"/>
                <w:sz w:val="22"/>
                <w:szCs w:val="22"/>
              </w:rPr>
              <w:t>you do</w:t>
            </w:r>
            <w:r w:rsidR="00A069A8" w:rsidRPr="00E55134">
              <w:rPr>
                <w:color w:val="FF0000"/>
                <w:sz w:val="22"/>
                <w:szCs w:val="22"/>
              </w:rPr>
              <w:t xml:space="preserve"> not have such a document)</w:t>
            </w:r>
            <w:r w:rsidRPr="00E55134">
              <w:rPr>
                <w:color w:val="FF0000"/>
                <w:sz w:val="22"/>
                <w:szCs w:val="22"/>
              </w:rPr>
              <w:t>.</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2.</w:t>
            </w:r>
            <w:r w:rsidRPr="00E55134">
              <w:rPr>
                <w:color w:val="FF0000"/>
                <w:sz w:val="22"/>
                <w:szCs w:val="22"/>
              </w:rPr>
              <w:t xml:space="preserve">  Documentation of any departure from, and return to, the United States while in T-1 nonimmigrant status, including:</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A.</w:t>
            </w:r>
            <w:r w:rsidRPr="00E55134">
              <w:rPr>
                <w:color w:val="FF0000"/>
                <w:sz w:val="22"/>
                <w:szCs w:val="22"/>
              </w:rPr>
              <w:t xml:space="preserve">  Date of departure;</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B.</w:t>
            </w:r>
            <w:r w:rsidRPr="00E55134">
              <w:rPr>
                <w:color w:val="FF0000"/>
                <w:sz w:val="22"/>
                <w:szCs w:val="22"/>
              </w:rPr>
              <w:t xml:space="preserve">  Place of departure;</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C.</w:t>
            </w:r>
            <w:r w:rsidRPr="00E55134">
              <w:rPr>
                <w:color w:val="FF0000"/>
                <w:sz w:val="22"/>
                <w:szCs w:val="22"/>
              </w:rPr>
              <w:t xml:space="preserve">  Length of departure;</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D.</w:t>
            </w:r>
            <w:r w:rsidRPr="00E55134">
              <w:rPr>
                <w:color w:val="FF0000"/>
                <w:sz w:val="22"/>
                <w:szCs w:val="22"/>
              </w:rPr>
              <w:t xml:space="preserve">  Manner of departure (plane, boat, etc.);</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E.</w:t>
            </w:r>
            <w:r w:rsidRPr="00E55134">
              <w:rPr>
                <w:color w:val="FF0000"/>
                <w:sz w:val="22"/>
                <w:szCs w:val="22"/>
              </w:rPr>
              <w:t xml:space="preserve">  Date of return; </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F.</w:t>
            </w:r>
            <w:r w:rsidRPr="00E55134">
              <w:rPr>
                <w:color w:val="FF0000"/>
                <w:sz w:val="22"/>
                <w:szCs w:val="22"/>
              </w:rPr>
              <w:t xml:space="preserve">  Place of return</w:t>
            </w:r>
            <w:r w:rsidR="005356B9" w:rsidRPr="00E55134">
              <w:rPr>
                <w:color w:val="FF0000"/>
                <w:sz w:val="22"/>
                <w:szCs w:val="22"/>
              </w:rPr>
              <w:t>; and</w:t>
            </w:r>
          </w:p>
          <w:p w:rsidR="005356B9" w:rsidRPr="00E55134" w:rsidRDefault="005356B9" w:rsidP="005729CD">
            <w:pPr>
              <w:pStyle w:val="NoSpacing"/>
              <w:rPr>
                <w:color w:val="FF0000"/>
                <w:sz w:val="22"/>
                <w:szCs w:val="22"/>
              </w:rPr>
            </w:pPr>
          </w:p>
          <w:p w:rsidR="005356B9" w:rsidRPr="00E55134" w:rsidRDefault="005356B9" w:rsidP="005729CD">
            <w:pPr>
              <w:pStyle w:val="NoSpacing"/>
              <w:rPr>
                <w:color w:val="FF0000"/>
                <w:sz w:val="22"/>
                <w:szCs w:val="22"/>
              </w:rPr>
            </w:pPr>
            <w:r w:rsidRPr="00E55134">
              <w:rPr>
                <w:b/>
                <w:color w:val="FF0000"/>
                <w:sz w:val="22"/>
                <w:szCs w:val="22"/>
              </w:rPr>
              <w:t xml:space="preserve">G.  </w:t>
            </w:r>
            <w:r w:rsidRPr="00E55134">
              <w:rPr>
                <w:color w:val="FF0000"/>
                <w:sz w:val="22"/>
                <w:szCs w:val="22"/>
              </w:rPr>
              <w:t>Affidavit.</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3.</w:t>
            </w:r>
            <w:r w:rsidRPr="00E55134">
              <w:rPr>
                <w:color w:val="FF0000"/>
                <w:sz w:val="22"/>
                <w:szCs w:val="22"/>
              </w:rPr>
              <w:t xml:space="preserve">  Evidence establishing continuous physical presence, which may include</w:t>
            </w:r>
            <w:r w:rsidR="00015019" w:rsidRPr="00E55134">
              <w:rPr>
                <w:color w:val="FF0000"/>
                <w:sz w:val="22"/>
                <w:szCs w:val="22"/>
              </w:rPr>
              <w:t>,</w:t>
            </w:r>
            <w:r w:rsidRPr="00E55134">
              <w:rPr>
                <w:color w:val="FF0000"/>
                <w:sz w:val="22"/>
                <w:szCs w:val="22"/>
              </w:rPr>
              <w:t xml:space="preserve"> but is not limited to:</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A.</w:t>
            </w:r>
            <w:r w:rsidRPr="00E55134">
              <w:rPr>
                <w:color w:val="FF0000"/>
                <w:sz w:val="22"/>
                <w:szCs w:val="22"/>
              </w:rPr>
              <w:t xml:space="preserve">  Documentation issued by any governmental or nongovernmental authority, provided the documentation contains your name, was dated at the time it was issued, and contains the normal signature, seal, or other authenticating instrument of the authorized representative of the issuing authority;</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B.</w:t>
            </w:r>
            <w:r w:rsidRPr="00E55134">
              <w:rPr>
                <w:color w:val="FF0000"/>
                <w:sz w:val="22"/>
                <w:szCs w:val="22"/>
              </w:rPr>
              <w:t xml:space="preserve">  </w:t>
            </w:r>
            <w:r w:rsidR="00A069A8" w:rsidRPr="00E55134">
              <w:rPr>
                <w:color w:val="FF0000"/>
                <w:sz w:val="22"/>
                <w:szCs w:val="22"/>
              </w:rPr>
              <w:t>Educational document</w:t>
            </w:r>
            <w:r w:rsidR="00DC0ADB" w:rsidRPr="00E55134">
              <w:rPr>
                <w:color w:val="FF0000"/>
                <w:sz w:val="22"/>
                <w:szCs w:val="22"/>
              </w:rPr>
              <w:t>s</w:t>
            </w:r>
            <w:r w:rsidRPr="00E55134">
              <w:rPr>
                <w:color w:val="FF0000"/>
                <w:sz w:val="22"/>
                <w:szCs w:val="22"/>
              </w:rPr>
              <w:t>;</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lastRenderedPageBreak/>
              <w:t>C.</w:t>
            </w:r>
            <w:r w:rsidRPr="00E55134">
              <w:rPr>
                <w:color w:val="FF0000"/>
                <w:sz w:val="22"/>
                <w:szCs w:val="22"/>
              </w:rPr>
              <w:t xml:space="preserve">  Employment records;</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D.</w:t>
            </w:r>
            <w:r w:rsidR="00015019" w:rsidRPr="00E55134">
              <w:rPr>
                <w:color w:val="FF0000"/>
                <w:sz w:val="22"/>
                <w:szCs w:val="22"/>
              </w:rPr>
              <w:t xml:space="preserve">  Certification that you filed F</w:t>
            </w:r>
            <w:r w:rsidRPr="00E55134">
              <w:rPr>
                <w:color w:val="FF0000"/>
                <w:sz w:val="22"/>
                <w:szCs w:val="22"/>
              </w:rPr>
              <w:t>ederal or state income tax returns showing that you attended school or worked in the United States throughout the entire continuous physical presence period;</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E.</w:t>
            </w:r>
            <w:r w:rsidRPr="00E55134">
              <w:rPr>
                <w:color w:val="FF0000"/>
                <w:sz w:val="22"/>
                <w:szCs w:val="22"/>
              </w:rPr>
              <w:t xml:space="preserve">  Documents showing installment payments, such as a series of monthly rent receipts or utility bills; </w:t>
            </w:r>
          </w:p>
          <w:p w:rsidR="00346638" w:rsidRPr="00E55134" w:rsidRDefault="00346638" w:rsidP="005729CD">
            <w:pPr>
              <w:pStyle w:val="NoSpacing"/>
              <w:rPr>
                <w:color w:val="FF0000"/>
                <w:sz w:val="22"/>
                <w:szCs w:val="22"/>
              </w:rPr>
            </w:pPr>
          </w:p>
          <w:p w:rsidR="005356B9" w:rsidRPr="00E55134" w:rsidRDefault="00346638" w:rsidP="005729CD">
            <w:pPr>
              <w:pStyle w:val="NoSpacing"/>
              <w:rPr>
                <w:color w:val="FF0000"/>
                <w:sz w:val="22"/>
                <w:szCs w:val="22"/>
              </w:rPr>
            </w:pPr>
            <w:r w:rsidRPr="00E55134">
              <w:rPr>
                <w:b/>
                <w:color w:val="FF0000"/>
                <w:sz w:val="22"/>
                <w:szCs w:val="22"/>
              </w:rPr>
              <w:t>F.</w:t>
            </w:r>
            <w:r w:rsidRPr="00E55134">
              <w:rPr>
                <w:color w:val="FF0000"/>
                <w:sz w:val="22"/>
                <w:szCs w:val="22"/>
              </w:rPr>
              <w:t xml:space="preserve">  A list of the type and date of documents already contained in your DHS file that establishes physical presence, such as, but not limited to, a written copy of a sworn statement given to a DHS officer, a document from the law enforcement agency attesting to the fact that you have continued to comply with requests for assistance, the transcript of a formal hearing, and Form I-213, Record of Deportable-Inadmissibl</w:t>
            </w:r>
            <w:r w:rsidR="005356B9" w:rsidRPr="00E55134">
              <w:rPr>
                <w:color w:val="FF0000"/>
                <w:sz w:val="22"/>
                <w:szCs w:val="22"/>
              </w:rPr>
              <w:t>e Alien; or</w:t>
            </w:r>
          </w:p>
          <w:p w:rsidR="00346638" w:rsidRPr="00E55134" w:rsidRDefault="00346638" w:rsidP="005729CD">
            <w:pPr>
              <w:pStyle w:val="NoSpacing"/>
              <w:rPr>
                <w:color w:val="FF0000"/>
                <w:sz w:val="22"/>
                <w:szCs w:val="22"/>
              </w:rPr>
            </w:pPr>
          </w:p>
          <w:p w:rsidR="00DC0ADB" w:rsidRPr="00E55134" w:rsidRDefault="005356B9" w:rsidP="005729CD">
            <w:pPr>
              <w:pStyle w:val="NoSpacing"/>
              <w:rPr>
                <w:color w:val="FF0000"/>
                <w:sz w:val="22"/>
                <w:szCs w:val="22"/>
              </w:rPr>
            </w:pPr>
            <w:r w:rsidRPr="00E55134">
              <w:rPr>
                <w:b/>
                <w:color w:val="FF0000"/>
                <w:sz w:val="22"/>
                <w:szCs w:val="22"/>
              </w:rPr>
              <w:t>G</w:t>
            </w:r>
            <w:r w:rsidR="00DC0ADB" w:rsidRPr="00E55134">
              <w:rPr>
                <w:b/>
                <w:color w:val="FF0000"/>
                <w:sz w:val="22"/>
                <w:szCs w:val="22"/>
              </w:rPr>
              <w:t xml:space="preserve">.  </w:t>
            </w:r>
            <w:r w:rsidR="00DC0ADB" w:rsidRPr="00E55134">
              <w:rPr>
                <w:color w:val="FF0000"/>
                <w:sz w:val="22"/>
                <w:szCs w:val="22"/>
              </w:rPr>
              <w:t xml:space="preserve">Your own affidavit attesting to your continuous physical presence.  </w:t>
            </w:r>
          </w:p>
          <w:p w:rsidR="0038127E" w:rsidRPr="00E55134" w:rsidRDefault="0038127E" w:rsidP="005729CD">
            <w:pPr>
              <w:pStyle w:val="NoSpacing"/>
              <w:rPr>
                <w:b/>
                <w:color w:val="FF0000"/>
                <w:sz w:val="22"/>
                <w:szCs w:val="22"/>
              </w:rPr>
            </w:pPr>
          </w:p>
          <w:p w:rsidR="007F4A9D" w:rsidRPr="00E55134" w:rsidRDefault="007F4A9D" w:rsidP="005729CD">
            <w:pPr>
              <w:pStyle w:val="NoSpacing"/>
              <w:rPr>
                <w:color w:val="FF0000"/>
                <w:sz w:val="22"/>
                <w:szCs w:val="22"/>
              </w:rPr>
            </w:pPr>
            <w:r w:rsidRPr="00E55134">
              <w:rPr>
                <w:b/>
                <w:color w:val="FF0000"/>
                <w:sz w:val="22"/>
                <w:szCs w:val="22"/>
              </w:rPr>
              <w:t xml:space="preserve">NOTE:  </w:t>
            </w:r>
            <w:r w:rsidRPr="00E55134">
              <w:rPr>
                <w:color w:val="FF0000"/>
                <w:sz w:val="22"/>
                <w:szCs w:val="22"/>
              </w:rPr>
              <w:t xml:space="preserve">If you do not have documentation to establish continuous physical presence, you must explain why in an affidavit and provide additional affidavits from others with first-hand knowledge who can attest to your continuous physical presence with specific facts.  Your affidavit alone is not sufficient to show continuous physical presence.  </w:t>
            </w:r>
          </w:p>
          <w:p w:rsidR="007F4A9D" w:rsidRPr="00E55134" w:rsidRDefault="007F4A9D" w:rsidP="005729CD">
            <w:pPr>
              <w:pStyle w:val="NoSpacing"/>
              <w:rPr>
                <w:color w:val="FF0000"/>
                <w:sz w:val="22"/>
                <w:szCs w:val="22"/>
              </w:rPr>
            </w:pPr>
          </w:p>
          <w:p w:rsidR="00346638" w:rsidRPr="00E55134" w:rsidRDefault="007F4A9D" w:rsidP="005729CD">
            <w:pPr>
              <w:pStyle w:val="NoSpacing"/>
              <w:rPr>
                <w:color w:val="FF0000"/>
                <w:sz w:val="22"/>
                <w:szCs w:val="22"/>
              </w:rPr>
            </w:pPr>
            <w:r w:rsidRPr="00E55134">
              <w:rPr>
                <w:b/>
                <w:color w:val="FF0000"/>
                <w:sz w:val="22"/>
                <w:szCs w:val="22"/>
              </w:rPr>
              <w:t>NOTE:</w:t>
            </w:r>
            <w:r w:rsidRPr="00E55134">
              <w:rPr>
                <w:color w:val="FF0000"/>
                <w:sz w:val="22"/>
                <w:szCs w:val="22"/>
              </w:rPr>
              <w:t xml:space="preserve">  </w:t>
            </w:r>
            <w:r w:rsidR="00346638" w:rsidRPr="00E55134">
              <w:rPr>
                <w:color w:val="FF0000"/>
                <w:sz w:val="22"/>
                <w:szCs w:val="22"/>
              </w:rPr>
              <w:t>Generally, if you departed from the United States for any trip that lasted longer than 90 days or for multiple trips that together exceeded 180 days, you failed to maintain continuous physical presence unless you can establish that:</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1.</w:t>
            </w:r>
            <w:r w:rsidRPr="00E55134">
              <w:rPr>
                <w:color w:val="FF0000"/>
                <w:sz w:val="22"/>
                <w:szCs w:val="22"/>
              </w:rPr>
              <w:t xml:space="preserve">  Your absence was necessary to assist in the investigation or prosecution of acts of trafficking; or</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2.</w:t>
            </w:r>
            <w:r w:rsidRPr="00E55134">
              <w:rPr>
                <w:color w:val="FF0000"/>
                <w:sz w:val="22"/>
                <w:szCs w:val="22"/>
              </w:rPr>
              <w:t xml:space="preserve">  An official involved in the investigation or prosecution of acts of trafficking certifies that the absence was otherwise justified.</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NOTE:</w:t>
            </w:r>
            <w:r w:rsidRPr="00E55134">
              <w:rPr>
                <w:color w:val="FF0000"/>
                <w:sz w:val="22"/>
                <w:szCs w:val="22"/>
              </w:rPr>
              <w:t xml:space="preserve"> If you have less than three years of continuous physical presence since you </w:t>
            </w:r>
            <w:r w:rsidRPr="00E55134">
              <w:rPr>
                <w:color w:val="FF0000"/>
                <w:sz w:val="22"/>
                <w:szCs w:val="22"/>
              </w:rPr>
              <w:lastRenderedPageBreak/>
              <w:t xml:space="preserve">were first admitted as a T-1 nonimmigrant, you must submit a document signed by the Attorney General </w:t>
            </w:r>
            <w:r w:rsidR="00A069A8" w:rsidRPr="00E55134">
              <w:rPr>
                <w:color w:val="FF0000"/>
                <w:sz w:val="22"/>
                <w:szCs w:val="22"/>
              </w:rPr>
              <w:t xml:space="preserve">of the United States </w:t>
            </w:r>
            <w:r w:rsidRPr="00E55134">
              <w:rPr>
                <w:color w:val="FF0000"/>
                <w:sz w:val="22"/>
                <w:szCs w:val="22"/>
              </w:rPr>
              <w:t>(or designee) stating that the investigation or prosecution is complete.</w:t>
            </w:r>
          </w:p>
          <w:p w:rsidR="00761CB1" w:rsidRPr="00E55134" w:rsidRDefault="00761CB1" w:rsidP="00761CB1">
            <w:pPr>
              <w:pStyle w:val="NoSpacing"/>
              <w:rPr>
                <w:b/>
                <w:color w:val="FF0000"/>
                <w:sz w:val="22"/>
                <w:szCs w:val="22"/>
              </w:rPr>
            </w:pPr>
          </w:p>
          <w:p w:rsidR="00346638" w:rsidRPr="00E55134" w:rsidRDefault="00346638" w:rsidP="005729CD">
            <w:pPr>
              <w:pStyle w:val="NoSpacing"/>
              <w:rPr>
                <w:b/>
                <w:color w:val="FF0000"/>
                <w:sz w:val="22"/>
                <w:szCs w:val="22"/>
              </w:rPr>
            </w:pPr>
            <w:r w:rsidRPr="00E55134">
              <w:rPr>
                <w:b/>
                <w:color w:val="FF0000"/>
                <w:sz w:val="22"/>
                <w:szCs w:val="22"/>
              </w:rPr>
              <w:t>Evidence of Good Moral Character</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Before USCIS can approve your application, USCIS must find that you are a person of good moral character according to INA section 101(f).</w:t>
            </w:r>
          </w:p>
          <w:p w:rsidR="00A14404" w:rsidRPr="00E55134" w:rsidRDefault="00A14404" w:rsidP="00A14404">
            <w:pPr>
              <w:pStyle w:val="NoSpacing"/>
              <w:rPr>
                <w:color w:val="FF0000"/>
                <w:sz w:val="22"/>
                <w:szCs w:val="22"/>
              </w:rPr>
            </w:pPr>
          </w:p>
          <w:p w:rsidR="00A14404" w:rsidRPr="00E55134" w:rsidRDefault="00A14404" w:rsidP="00A14404">
            <w:pPr>
              <w:pStyle w:val="NoSpacing"/>
              <w:rPr>
                <w:color w:val="FF0000"/>
                <w:sz w:val="22"/>
                <w:szCs w:val="22"/>
              </w:rPr>
            </w:pPr>
          </w:p>
          <w:p w:rsidR="00A14404" w:rsidRPr="00E55134" w:rsidRDefault="00A14404" w:rsidP="00A14404">
            <w:pPr>
              <w:pStyle w:val="NoSpacing"/>
              <w:rPr>
                <w:b/>
                <w:sz w:val="22"/>
                <w:szCs w:val="22"/>
              </w:rPr>
            </w:pPr>
            <w:r w:rsidRPr="00E55134">
              <w:rPr>
                <w:b/>
                <w:sz w:val="22"/>
                <w:szCs w:val="22"/>
              </w:rPr>
              <w:t>[Page 2</w:t>
            </w:r>
            <w:r w:rsidR="001D3EC5" w:rsidRPr="00E55134">
              <w:rPr>
                <w:b/>
                <w:sz w:val="22"/>
                <w:szCs w:val="22"/>
              </w:rPr>
              <w:t>8</w:t>
            </w:r>
            <w:r w:rsidRPr="00E55134">
              <w:rPr>
                <w:b/>
                <w:sz w:val="22"/>
                <w:szCs w:val="22"/>
              </w:rPr>
              <w:t>]</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In order to demonstrate good moral character, you must submit:</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 xml:space="preserve">1.  </w:t>
            </w:r>
            <w:r w:rsidRPr="00E55134">
              <w:rPr>
                <w:color w:val="FF0000"/>
                <w:sz w:val="22"/>
                <w:szCs w:val="22"/>
              </w:rPr>
              <w:t>Your own affidavit attesting to your good moral character; and</w:t>
            </w:r>
          </w:p>
          <w:p w:rsidR="004369C8" w:rsidRPr="00E55134" w:rsidRDefault="004369C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 xml:space="preserve">2.  </w:t>
            </w:r>
            <w:r w:rsidR="00D42F3D" w:rsidRPr="00E55134">
              <w:rPr>
                <w:color w:val="FF0000"/>
                <w:sz w:val="22"/>
                <w:szCs w:val="22"/>
              </w:rPr>
              <w:t>A l</w:t>
            </w:r>
            <w:r w:rsidRPr="00E55134">
              <w:rPr>
                <w:color w:val="FF0000"/>
                <w:sz w:val="22"/>
                <w:szCs w:val="22"/>
              </w:rPr>
              <w:t>ocal police clearance or a state-issued criminal background check from each locality or state in the United States that you have resided in for six or more months while you were in T-1 nonimmigrant status.</w:t>
            </w:r>
            <w:r w:rsidR="0015503F" w:rsidRPr="00E55134">
              <w:rPr>
                <w:color w:val="FF0000"/>
                <w:sz w:val="22"/>
                <w:szCs w:val="22"/>
              </w:rPr>
              <w:t xml:space="preserve"> </w:t>
            </w:r>
            <w:r w:rsidRPr="00E55134">
              <w:rPr>
                <w:color w:val="FF0000"/>
                <w:sz w:val="22"/>
                <w:szCs w:val="22"/>
              </w:rPr>
              <w:t xml:space="preserve"> If local police clearances, criminal background checks, or similar reports are not available for any location where you resided, you may include an explanation and submit other evidence about your good moral character while you resided at that location.</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You may also submit other credible evidence of good moral character, such as affidavits from responsible persons who can knowledgeably attest to your good moral character.</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If you are under 14 years of age, you do not need to submit evidence of good moral character. </w:t>
            </w:r>
            <w:r w:rsidR="0015503F" w:rsidRPr="00E55134">
              <w:rPr>
                <w:color w:val="FF0000"/>
                <w:sz w:val="22"/>
                <w:szCs w:val="22"/>
              </w:rPr>
              <w:t xml:space="preserve"> </w:t>
            </w:r>
            <w:r w:rsidRPr="00E55134">
              <w:rPr>
                <w:color w:val="FF0000"/>
                <w:sz w:val="22"/>
                <w:szCs w:val="22"/>
              </w:rPr>
              <w:t>However, if there is reason to believe that you may lack good moral character, USCIS may require evidence of good moral character.</w:t>
            </w:r>
          </w:p>
          <w:p w:rsidR="00346638" w:rsidRPr="00E55134" w:rsidRDefault="00346638" w:rsidP="005729CD">
            <w:pPr>
              <w:pStyle w:val="NoSpacing"/>
              <w:rPr>
                <w:color w:val="FF0000"/>
                <w:sz w:val="22"/>
                <w:szCs w:val="22"/>
              </w:rPr>
            </w:pPr>
          </w:p>
          <w:p w:rsidR="00346638" w:rsidRPr="00E55134" w:rsidRDefault="00346638" w:rsidP="005729CD">
            <w:pPr>
              <w:pStyle w:val="NoSpacing"/>
              <w:rPr>
                <w:b/>
                <w:color w:val="FF0000"/>
                <w:sz w:val="22"/>
                <w:szCs w:val="22"/>
              </w:rPr>
            </w:pPr>
            <w:r w:rsidRPr="00E55134">
              <w:rPr>
                <w:b/>
                <w:color w:val="FF0000"/>
                <w:sz w:val="22"/>
                <w:szCs w:val="22"/>
              </w:rPr>
              <w:t>Evidence of Compliance with Reasonable Requests for Assistance in the Investigation or Prosecution OR Evidence</w:t>
            </w:r>
            <w:r w:rsidR="005356B9" w:rsidRPr="00E55134">
              <w:rPr>
                <w:b/>
                <w:color w:val="4F81BD" w:themeColor="accent1"/>
                <w:sz w:val="22"/>
                <w:szCs w:val="22"/>
              </w:rPr>
              <w:t xml:space="preserve"> </w:t>
            </w:r>
            <w:r w:rsidR="005356B9" w:rsidRPr="00E55134">
              <w:rPr>
                <w:b/>
                <w:color w:val="FF0000"/>
                <w:sz w:val="22"/>
                <w:szCs w:val="22"/>
              </w:rPr>
              <w:t>That You Were Under 18 Years of Age at the Time of the Victimization OR Evidence</w:t>
            </w:r>
            <w:r w:rsidRPr="00E55134">
              <w:rPr>
                <w:b/>
                <w:color w:val="FF0000"/>
                <w:sz w:val="22"/>
                <w:szCs w:val="22"/>
              </w:rPr>
              <w:t xml:space="preserve"> of Extreme Hardship Involving Unusual and Severe </w:t>
            </w:r>
            <w:r w:rsidRPr="00E55134">
              <w:rPr>
                <w:b/>
                <w:color w:val="FF0000"/>
                <w:sz w:val="22"/>
                <w:szCs w:val="22"/>
              </w:rPr>
              <w:lastRenderedPageBreak/>
              <w:t xml:space="preserve">Harm </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You must submit evidence that shows you:</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1.</w:t>
            </w:r>
            <w:r w:rsidRPr="00E55134">
              <w:rPr>
                <w:color w:val="FF0000"/>
                <w:sz w:val="22"/>
                <w:szCs w:val="22"/>
              </w:rPr>
              <w:t xml:space="preserve">  Complied with any reasonable request for assistance in the investigation or prosecution of acts of trafficking;</w:t>
            </w:r>
          </w:p>
          <w:p w:rsidR="00346638" w:rsidRPr="00E55134" w:rsidRDefault="00346638" w:rsidP="005729CD">
            <w:pPr>
              <w:pStyle w:val="NoSpacing"/>
              <w:rPr>
                <w:color w:val="FF0000"/>
                <w:sz w:val="22"/>
                <w:szCs w:val="22"/>
              </w:rPr>
            </w:pPr>
          </w:p>
          <w:p w:rsidR="00C660DE" w:rsidRPr="00E55134" w:rsidRDefault="00346638" w:rsidP="00C660DE">
            <w:pPr>
              <w:pStyle w:val="NoSpacing"/>
              <w:rPr>
                <w:rFonts w:eastAsiaTheme="minorHAnsi"/>
                <w:sz w:val="24"/>
                <w:szCs w:val="24"/>
              </w:rPr>
            </w:pPr>
            <w:r w:rsidRPr="00E55134">
              <w:rPr>
                <w:b/>
                <w:color w:val="FF0000"/>
                <w:sz w:val="22"/>
                <w:szCs w:val="22"/>
              </w:rPr>
              <w:t>2.</w:t>
            </w:r>
            <w:r w:rsidRPr="00E55134">
              <w:rPr>
                <w:color w:val="FF0000"/>
                <w:sz w:val="22"/>
                <w:szCs w:val="22"/>
              </w:rPr>
              <w:t xml:space="preserve">  </w:t>
            </w:r>
            <w:r w:rsidR="00C660DE" w:rsidRPr="00E55134">
              <w:rPr>
                <w:color w:val="FF0000"/>
                <w:sz w:val="22"/>
                <w:szCs w:val="22"/>
              </w:rPr>
              <w:t>Were under 18 years of age at the time of the victimization that qualified you for T nonimmigrant status; or</w:t>
            </w:r>
            <w:r w:rsidR="00C660DE" w:rsidRPr="00E55134">
              <w:rPr>
                <w:rFonts w:eastAsiaTheme="minorHAnsi"/>
                <w:color w:val="FF0000"/>
                <w:sz w:val="24"/>
                <w:szCs w:val="24"/>
              </w:rPr>
              <w:t xml:space="preserve"> </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3.</w:t>
            </w:r>
            <w:r w:rsidRPr="00E55134">
              <w:rPr>
                <w:color w:val="FF0000"/>
                <w:sz w:val="22"/>
                <w:szCs w:val="22"/>
              </w:rPr>
              <w:t xml:space="preserve">  Would suffer extreme hardship involving unusual and severe harm if removed from the United States.</w:t>
            </w:r>
          </w:p>
          <w:p w:rsidR="00346638" w:rsidRPr="00E55134" w:rsidRDefault="00346638" w:rsidP="005729CD">
            <w:pPr>
              <w:pStyle w:val="NoSpacing"/>
              <w:rPr>
                <w:color w:val="FF0000"/>
                <w:sz w:val="22"/>
                <w:szCs w:val="22"/>
              </w:rPr>
            </w:pPr>
          </w:p>
          <w:p w:rsidR="00346638" w:rsidRPr="00E55134" w:rsidRDefault="00346638" w:rsidP="005729CD">
            <w:pPr>
              <w:pStyle w:val="NoSpacing"/>
              <w:rPr>
                <w:b/>
                <w:color w:val="FF0000"/>
                <w:sz w:val="22"/>
                <w:szCs w:val="22"/>
              </w:rPr>
            </w:pPr>
            <w:r w:rsidRPr="00E55134">
              <w:rPr>
                <w:b/>
                <w:color w:val="FF0000"/>
                <w:sz w:val="22"/>
                <w:szCs w:val="22"/>
              </w:rPr>
              <w:t>Evidence of Compliance with Reasonable Requests for Assistance</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Evidence that you continue to comply with any reasonable request for assistance in the investigation or prosecution of trafficking in persons includes, but is not limited to:</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1.</w:t>
            </w:r>
            <w:r w:rsidRPr="00E55134">
              <w:rPr>
                <w:color w:val="FF0000"/>
                <w:sz w:val="22"/>
                <w:szCs w:val="22"/>
              </w:rPr>
              <w:t xml:space="preserve">  Your own affidavit describing how you continue to comply with any reasonable requests;</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2.</w:t>
            </w:r>
            <w:r w:rsidR="004850AE" w:rsidRPr="00E55134">
              <w:rPr>
                <w:color w:val="FF0000"/>
                <w:sz w:val="22"/>
                <w:szCs w:val="22"/>
              </w:rPr>
              <w:t xml:space="preserve">  A statement from a F</w:t>
            </w:r>
            <w:r w:rsidRPr="00E55134">
              <w:rPr>
                <w:color w:val="FF0000"/>
                <w:sz w:val="22"/>
                <w:szCs w:val="22"/>
              </w:rPr>
              <w:t>ederal, state, or local law enforcement official describing how you complied with any reasonable requests;</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3.</w:t>
            </w:r>
            <w:r w:rsidRPr="00E55134">
              <w:rPr>
                <w:color w:val="FF0000"/>
                <w:sz w:val="22"/>
                <w:szCs w:val="22"/>
              </w:rPr>
              <w:t xml:space="preserve">  A re-signed and dated Form I-914, </w:t>
            </w:r>
          </w:p>
          <w:p w:rsidR="00346638" w:rsidRPr="00E55134" w:rsidRDefault="00346638" w:rsidP="005729CD">
            <w:pPr>
              <w:pStyle w:val="NoSpacing"/>
              <w:rPr>
                <w:color w:val="FF0000"/>
                <w:sz w:val="22"/>
                <w:szCs w:val="22"/>
              </w:rPr>
            </w:pPr>
            <w:r w:rsidRPr="00E55134">
              <w:rPr>
                <w:color w:val="FF0000"/>
                <w:sz w:val="22"/>
                <w:szCs w:val="22"/>
              </w:rPr>
              <w:t>Supplement B;</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4.</w:t>
            </w:r>
            <w:r w:rsidRPr="00E55134">
              <w:rPr>
                <w:color w:val="FF0000"/>
                <w:sz w:val="22"/>
                <w:szCs w:val="22"/>
              </w:rPr>
              <w:t xml:space="preserve">  Trial transcripts;</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5.</w:t>
            </w:r>
            <w:r w:rsidRPr="00E55134">
              <w:rPr>
                <w:color w:val="FF0000"/>
                <w:sz w:val="22"/>
                <w:szCs w:val="22"/>
              </w:rPr>
              <w:t xml:space="preserve">  Court documents;</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6.</w:t>
            </w:r>
            <w:r w:rsidRPr="00E55134">
              <w:rPr>
                <w:color w:val="FF0000"/>
                <w:sz w:val="22"/>
                <w:szCs w:val="22"/>
              </w:rPr>
              <w:t xml:space="preserve">  Police reports; and</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7.</w:t>
            </w:r>
            <w:r w:rsidRPr="00E55134">
              <w:rPr>
                <w:color w:val="FF0000"/>
                <w:sz w:val="22"/>
                <w:szCs w:val="22"/>
              </w:rPr>
              <w:t xml:space="preserve">  News articles.</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If you assisted law enforcement when you received your T-1 nonimmigrant status and are no longer assisting law enforcement, you should describe in a written statement why you are no longer assisting. Reasons may include, but are not limited to:</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1.</w:t>
            </w:r>
            <w:r w:rsidRPr="00E55134">
              <w:rPr>
                <w:color w:val="FF0000"/>
                <w:sz w:val="22"/>
                <w:szCs w:val="22"/>
              </w:rPr>
              <w:t xml:space="preserve">  The investigation or prosecution is complete;</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2.</w:t>
            </w:r>
            <w:r w:rsidRPr="00E55134">
              <w:rPr>
                <w:color w:val="FF0000"/>
                <w:sz w:val="22"/>
                <w:szCs w:val="22"/>
              </w:rPr>
              <w:t xml:space="preserve">  Your T-1 nonimmigrant status is based </w:t>
            </w:r>
            <w:r w:rsidRPr="00E55134">
              <w:rPr>
                <w:color w:val="FF0000"/>
                <w:sz w:val="22"/>
                <w:szCs w:val="22"/>
              </w:rPr>
              <w:lastRenderedPageBreak/>
              <w:t>on your willingness to assist but you were not needed, and you continue to be willing to assist but your assistance is still not needed;</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3.</w:t>
            </w:r>
            <w:r w:rsidRPr="00E55134">
              <w:rPr>
                <w:color w:val="FF0000"/>
                <w:sz w:val="22"/>
                <w:szCs w:val="22"/>
              </w:rPr>
              <w:t xml:space="preserve">  You were not asked to assist after being granted T-1 nonimmigrant status; or</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4.</w:t>
            </w:r>
            <w:r w:rsidRPr="00E55134">
              <w:rPr>
                <w:color w:val="FF0000"/>
                <w:sz w:val="22"/>
                <w:szCs w:val="22"/>
              </w:rPr>
              <w:t xml:space="preserve">  A request for assistance was not reasonable (See 8 CFR Section 214.11(a) for more information).</w:t>
            </w:r>
          </w:p>
          <w:p w:rsidR="00761CB1" w:rsidRPr="00E55134" w:rsidRDefault="00761CB1" w:rsidP="00761CB1">
            <w:pPr>
              <w:pStyle w:val="NoSpacing"/>
              <w:rPr>
                <w:b/>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USCIS may consult the Attorney General of the United States if appropriate.</w:t>
            </w:r>
          </w:p>
          <w:p w:rsidR="00A14404" w:rsidRPr="00E55134" w:rsidRDefault="00A14404" w:rsidP="00A14404">
            <w:pPr>
              <w:pStyle w:val="NoSpacing"/>
              <w:rPr>
                <w:b/>
                <w:sz w:val="22"/>
                <w:szCs w:val="22"/>
              </w:rPr>
            </w:pPr>
          </w:p>
          <w:p w:rsidR="00A14404" w:rsidRPr="00E55134" w:rsidRDefault="00A14404" w:rsidP="00A14404">
            <w:pPr>
              <w:pStyle w:val="NoSpacing"/>
              <w:rPr>
                <w:color w:val="FF0000"/>
                <w:sz w:val="22"/>
                <w:szCs w:val="22"/>
              </w:rPr>
            </w:pPr>
          </w:p>
          <w:p w:rsidR="00A14404" w:rsidRPr="00E55134" w:rsidRDefault="00EE268A" w:rsidP="00A14404">
            <w:pPr>
              <w:pStyle w:val="NoSpacing"/>
              <w:rPr>
                <w:b/>
                <w:sz w:val="22"/>
                <w:szCs w:val="22"/>
              </w:rPr>
            </w:pPr>
            <w:r w:rsidRPr="00E55134">
              <w:rPr>
                <w:b/>
                <w:sz w:val="22"/>
                <w:szCs w:val="22"/>
              </w:rPr>
              <w:t>[Page 29</w:t>
            </w:r>
            <w:r w:rsidR="00A14404" w:rsidRPr="00E55134">
              <w:rPr>
                <w:b/>
                <w:sz w:val="22"/>
                <w:szCs w:val="22"/>
              </w:rPr>
              <w:t>]</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NOTE:</w:t>
            </w:r>
            <w:r w:rsidRPr="00E55134">
              <w:rPr>
                <w:color w:val="FF0000"/>
                <w:sz w:val="22"/>
                <w:szCs w:val="22"/>
              </w:rPr>
              <w:t xml:space="preserve">  If you were not required to comply with any reasonable requests for assistance in the investigation or prosecution when you received your T-1 nonimmigrant status (because you were under 18 years of age or suffered trauma at the time of victimization that excepted you from the compliance requirement), you should include an affidavit stating that you were not subject to the compliance requirement.</w:t>
            </w:r>
          </w:p>
          <w:p w:rsidR="004369C8" w:rsidRPr="00E55134" w:rsidRDefault="004369C8" w:rsidP="005729CD">
            <w:pPr>
              <w:pStyle w:val="NoSpacing"/>
              <w:rPr>
                <w:color w:val="FF0000"/>
                <w:sz w:val="22"/>
                <w:szCs w:val="22"/>
              </w:rPr>
            </w:pPr>
          </w:p>
          <w:p w:rsidR="00346638" w:rsidRPr="00E55134" w:rsidRDefault="00346638" w:rsidP="005729CD">
            <w:pPr>
              <w:pStyle w:val="NoSpacing"/>
              <w:rPr>
                <w:b/>
                <w:color w:val="FF0000"/>
                <w:sz w:val="22"/>
                <w:szCs w:val="22"/>
              </w:rPr>
            </w:pPr>
            <w:r w:rsidRPr="00E55134">
              <w:rPr>
                <w:b/>
                <w:color w:val="FF0000"/>
                <w:sz w:val="22"/>
                <w:szCs w:val="22"/>
              </w:rPr>
              <w:t>Evidence of Extreme Hardship Involving Unusual and Severe Harm</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Alternatively, you may also submit evidence that you will suffer extreme hardship involving unusual and severe harm if you are removed from the United States. </w:t>
            </w:r>
            <w:r w:rsidR="0015503F" w:rsidRPr="00E55134">
              <w:rPr>
                <w:color w:val="FF0000"/>
                <w:sz w:val="22"/>
                <w:szCs w:val="22"/>
              </w:rPr>
              <w:t xml:space="preserve"> </w:t>
            </w:r>
            <w:r w:rsidRPr="00E55134">
              <w:rPr>
                <w:color w:val="FF0000"/>
                <w:sz w:val="22"/>
                <w:szCs w:val="22"/>
              </w:rPr>
              <w:t xml:space="preserve">Proving extreme hardship involving unusual and severe harm requires you to meet a higher standard of proof than other extreme hardship standards in immigration law. </w:t>
            </w:r>
            <w:r w:rsidR="0015503F" w:rsidRPr="00E55134">
              <w:rPr>
                <w:color w:val="FF0000"/>
                <w:sz w:val="22"/>
                <w:szCs w:val="22"/>
              </w:rPr>
              <w:t xml:space="preserve"> </w:t>
            </w:r>
            <w:r w:rsidRPr="00E55134">
              <w:rPr>
                <w:color w:val="FF0000"/>
                <w:sz w:val="22"/>
                <w:szCs w:val="22"/>
              </w:rPr>
              <w:t>The extreme hardship cannot be based on current or future economic harm, or the lack of or disruption to social or economic opportunities.</w:t>
            </w:r>
            <w:r w:rsidR="0015503F" w:rsidRPr="00E55134">
              <w:rPr>
                <w:color w:val="FF0000"/>
                <w:sz w:val="22"/>
                <w:szCs w:val="22"/>
              </w:rPr>
              <w:t xml:space="preserve"> </w:t>
            </w:r>
            <w:r w:rsidRPr="00E55134">
              <w:rPr>
                <w:color w:val="FF0000"/>
                <w:sz w:val="22"/>
                <w:szCs w:val="22"/>
              </w:rPr>
              <w:t xml:space="preserve"> USCIS may consider both traditional extreme hardship factors and the factors associated with having been a victim of a severe form of trafficking in persons, as well as relevant country condition reports or any other public or private sources of information.</w:t>
            </w:r>
            <w:r w:rsidR="0015503F" w:rsidRPr="00E55134">
              <w:rPr>
                <w:color w:val="FF0000"/>
                <w:sz w:val="22"/>
                <w:szCs w:val="22"/>
              </w:rPr>
              <w:t xml:space="preserve"> </w:t>
            </w:r>
            <w:r w:rsidRPr="00E55134">
              <w:rPr>
                <w:color w:val="FF0000"/>
                <w:sz w:val="22"/>
                <w:szCs w:val="22"/>
              </w:rPr>
              <w:t xml:space="preserve"> However, USCIS will only consider factors that show hardship to you, not to other people or your family members. </w:t>
            </w:r>
            <w:r w:rsidR="00015019" w:rsidRPr="00E55134">
              <w:rPr>
                <w:color w:val="FF0000"/>
                <w:sz w:val="22"/>
                <w:szCs w:val="22"/>
              </w:rPr>
              <w:t xml:space="preserve"> </w:t>
            </w:r>
            <w:r w:rsidRPr="00E55134">
              <w:rPr>
                <w:color w:val="FF0000"/>
                <w:sz w:val="22"/>
                <w:szCs w:val="22"/>
              </w:rPr>
              <w:t>See 8 CFR 214.11(i) for a list of factors.</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You should include evidence to document all factors that are relevant to you. </w:t>
            </w:r>
            <w:r w:rsidR="0015503F" w:rsidRPr="00E55134">
              <w:rPr>
                <w:color w:val="FF0000"/>
                <w:sz w:val="22"/>
                <w:szCs w:val="22"/>
              </w:rPr>
              <w:t xml:space="preserve"> </w:t>
            </w:r>
            <w:r w:rsidRPr="00E55134">
              <w:rPr>
                <w:color w:val="FF0000"/>
                <w:sz w:val="22"/>
                <w:szCs w:val="22"/>
              </w:rPr>
              <w:t xml:space="preserve">However, if the basis of your current extreme hardship claim is a continuation of the extreme hardship claimed in your application for T-1 nonimmigrant status, you do not need to re-document the entire claim. </w:t>
            </w:r>
            <w:r w:rsidR="0015503F" w:rsidRPr="00E55134">
              <w:rPr>
                <w:color w:val="FF0000"/>
                <w:sz w:val="22"/>
                <w:szCs w:val="22"/>
              </w:rPr>
              <w:t xml:space="preserve"> </w:t>
            </w:r>
            <w:r w:rsidRPr="00E55134">
              <w:rPr>
                <w:color w:val="FF0000"/>
                <w:sz w:val="22"/>
                <w:szCs w:val="22"/>
              </w:rPr>
              <w:t>Instead, submit evidence to establish that your previously established extreme hardship is ongoing.</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bCs/>
                <w:color w:val="FF0000"/>
                <w:sz w:val="22"/>
                <w:szCs w:val="22"/>
              </w:rPr>
              <w:t xml:space="preserve">NOTE:  </w:t>
            </w:r>
            <w:r w:rsidRPr="00E55134">
              <w:rPr>
                <w:color w:val="FF0000"/>
                <w:sz w:val="22"/>
                <w:szCs w:val="22"/>
              </w:rPr>
              <w:t>USCIS is not bound by its previous extreme hardship determination.</w:t>
            </w:r>
          </w:p>
          <w:p w:rsidR="00346638" w:rsidRPr="00E55134" w:rsidRDefault="00346638" w:rsidP="005729CD">
            <w:pPr>
              <w:pStyle w:val="NoSpacing"/>
              <w:rPr>
                <w:color w:val="FF0000"/>
                <w:sz w:val="22"/>
                <w:szCs w:val="22"/>
              </w:rPr>
            </w:pPr>
          </w:p>
          <w:p w:rsidR="00346638" w:rsidRPr="00E55134" w:rsidRDefault="00346638" w:rsidP="005729CD">
            <w:pPr>
              <w:pStyle w:val="NoSpacing"/>
              <w:rPr>
                <w:b/>
                <w:color w:val="FF0000"/>
                <w:sz w:val="22"/>
                <w:szCs w:val="22"/>
              </w:rPr>
            </w:pPr>
            <w:r w:rsidRPr="00E55134">
              <w:rPr>
                <w:b/>
                <w:color w:val="FF0000"/>
                <w:sz w:val="22"/>
                <w:szCs w:val="22"/>
              </w:rPr>
              <w:t>Discretion</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Adjustment of status based on T nonimmigrant status is not an automatic benefit, so you bear the burden of showing that USCIS should use its discretion to approve your adjustment of status application.</w:t>
            </w:r>
            <w:r w:rsidR="00A069A8" w:rsidRPr="00E55134">
              <w:rPr>
                <w:color w:val="FF0000"/>
                <w:sz w:val="22"/>
                <w:szCs w:val="22"/>
              </w:rPr>
              <w:t xml:space="preserve">  When making a discretionary decision on your application, USCIS may take into account all factors, including those acts that would otherwise make you inadmissible.</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Generally, favorable factors such as family ties, hardship, and length of residence in the United States</w:t>
            </w:r>
            <w:r w:rsidR="00412B5E" w:rsidRPr="00E55134">
              <w:rPr>
                <w:color w:val="FF0000"/>
                <w:sz w:val="22"/>
                <w:szCs w:val="22"/>
              </w:rPr>
              <w:t xml:space="preserve">, </w:t>
            </w:r>
            <w:r w:rsidRPr="00E55134">
              <w:rPr>
                <w:color w:val="FF0000"/>
                <w:sz w:val="22"/>
                <w:szCs w:val="22"/>
              </w:rPr>
              <w:t xml:space="preserve">may be sufficient for USCIS to use its discretion to approve your application. </w:t>
            </w:r>
            <w:r w:rsidR="0015503F" w:rsidRPr="00E55134">
              <w:rPr>
                <w:color w:val="FF0000"/>
                <w:sz w:val="22"/>
                <w:szCs w:val="22"/>
              </w:rPr>
              <w:t xml:space="preserve"> </w:t>
            </w:r>
            <w:r w:rsidRPr="00E55134">
              <w:rPr>
                <w:color w:val="FF0000"/>
                <w:sz w:val="22"/>
                <w:szCs w:val="22"/>
              </w:rPr>
              <w:t xml:space="preserve">However, when adverse factors are present in your case, you may offset these by submitting supporting documentation of favorable factors you wish USCIS to consider. </w:t>
            </w:r>
            <w:r w:rsidR="0015503F" w:rsidRPr="00E55134">
              <w:rPr>
                <w:color w:val="FF0000"/>
                <w:sz w:val="22"/>
                <w:szCs w:val="22"/>
              </w:rPr>
              <w:t xml:space="preserve"> </w:t>
            </w:r>
            <w:r w:rsidRPr="00E55134">
              <w:rPr>
                <w:color w:val="FF0000"/>
                <w:sz w:val="22"/>
                <w:szCs w:val="22"/>
              </w:rPr>
              <w:t>See 8 CFR 245.23(e)(3).</w:t>
            </w:r>
          </w:p>
          <w:p w:rsidR="00346638" w:rsidRPr="00E55134" w:rsidRDefault="00346638" w:rsidP="005729CD">
            <w:pPr>
              <w:pStyle w:val="NoSpacing"/>
              <w:rPr>
                <w:color w:val="FF0000"/>
                <w:sz w:val="22"/>
                <w:szCs w:val="22"/>
              </w:rPr>
            </w:pPr>
          </w:p>
          <w:p w:rsidR="00346638" w:rsidRPr="00E55134" w:rsidRDefault="00346638" w:rsidP="005729CD">
            <w:pPr>
              <w:pStyle w:val="NoSpacing"/>
              <w:rPr>
                <w:b/>
                <w:color w:val="FF0000"/>
                <w:sz w:val="22"/>
                <w:szCs w:val="22"/>
              </w:rPr>
            </w:pPr>
            <w:r w:rsidRPr="00E55134">
              <w:rPr>
                <w:b/>
                <w:color w:val="FF0000"/>
                <w:sz w:val="22"/>
                <w:szCs w:val="22"/>
              </w:rPr>
              <w:t>Crime victim (U Nonimmigrant, Form I-918</w:t>
            </w:r>
            <w:r w:rsidR="00C660DE" w:rsidRPr="00E55134">
              <w:rPr>
                <w:b/>
                <w:color w:val="FF0000"/>
                <w:sz w:val="22"/>
                <w:szCs w:val="22"/>
              </w:rPr>
              <w:t>), derivative family member (</w:t>
            </w:r>
            <w:r w:rsidRPr="00E55134">
              <w:rPr>
                <w:b/>
                <w:color w:val="FF0000"/>
                <w:sz w:val="22"/>
                <w:szCs w:val="22"/>
              </w:rPr>
              <w:t>Form I-918A)</w:t>
            </w:r>
            <w:r w:rsidR="00C660DE" w:rsidRPr="00E55134">
              <w:rPr>
                <w:b/>
                <w:color w:val="FF0000"/>
                <w:sz w:val="22"/>
                <w:szCs w:val="22"/>
              </w:rPr>
              <w:t>,</w:t>
            </w:r>
            <w:r w:rsidRPr="00E55134">
              <w:rPr>
                <w:b/>
                <w:color w:val="FF0000"/>
                <w:sz w:val="22"/>
                <w:szCs w:val="22"/>
              </w:rPr>
              <w:t xml:space="preserve"> or qualifying </w:t>
            </w:r>
            <w:r w:rsidR="00C660DE" w:rsidRPr="00E55134">
              <w:rPr>
                <w:b/>
                <w:color w:val="FF0000"/>
                <w:sz w:val="22"/>
                <w:szCs w:val="22"/>
              </w:rPr>
              <w:t>family member</w:t>
            </w:r>
            <w:r w:rsidRPr="00E55134">
              <w:rPr>
                <w:b/>
                <w:color w:val="FF0000"/>
                <w:sz w:val="22"/>
                <w:szCs w:val="22"/>
              </w:rPr>
              <w:t xml:space="preserve"> (Form I-929) </w:t>
            </w:r>
            <w:r w:rsidRPr="00E55134">
              <w:rPr>
                <w:color w:val="FF0000"/>
                <w:sz w:val="22"/>
                <w:szCs w:val="22"/>
              </w:rPr>
              <w:t>[subheader]</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You may apply to adjust status under INA section 245(m) if you are a victim of certain specified crimes who was admitted to the United States in U nonimmigrant status, maintained continuous physical presence for the required period of time, and have complied with reasonable requests to assist law enforcement authorities in the investigation or prosecution of the criminal activity.</w:t>
            </w:r>
            <w:r w:rsidR="00C660DE" w:rsidRPr="00E55134">
              <w:rPr>
                <w:color w:val="FF0000"/>
                <w:sz w:val="22"/>
                <w:szCs w:val="22"/>
              </w:rPr>
              <w:t xml:space="preserve">  Special confidentiality protections </w:t>
            </w:r>
            <w:r w:rsidR="00C660DE" w:rsidRPr="00E55134">
              <w:rPr>
                <w:color w:val="FF0000"/>
                <w:sz w:val="22"/>
                <w:szCs w:val="22"/>
              </w:rPr>
              <w:lastRenderedPageBreak/>
              <w:t>(described at 8 U.S.C. section 1367) apply to you as a crime victim.  8 U.S.C. section 1367 provides two forms of critical protection for crime victims.  The first form of protection is a prohibition on adverse determinations against the victim based on information provided solely by their abuser and other prohibited sources.  The second form of protection is a prohibition on disclosure of any information about the victim to third parties, except in certain very limited circumstances.</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Both principal and derivative applicants may file Form I-485 only after </w:t>
            </w:r>
            <w:r w:rsidR="00C660DE" w:rsidRPr="00E55134">
              <w:rPr>
                <w:color w:val="FF0000"/>
                <w:sz w:val="22"/>
                <w:szCs w:val="22"/>
              </w:rPr>
              <w:t>they</w:t>
            </w:r>
            <w:r w:rsidRPr="00E55134">
              <w:rPr>
                <w:color w:val="FF0000"/>
                <w:sz w:val="22"/>
                <w:szCs w:val="22"/>
              </w:rPr>
              <w:t xml:space="preserve"> have been physically present in the United States for a continuous period of at least three years since </w:t>
            </w:r>
            <w:r w:rsidR="00C660DE" w:rsidRPr="00E55134">
              <w:rPr>
                <w:color w:val="FF0000"/>
                <w:sz w:val="22"/>
                <w:szCs w:val="22"/>
              </w:rPr>
              <w:t>being</w:t>
            </w:r>
            <w:r w:rsidRPr="00E55134">
              <w:rPr>
                <w:color w:val="FF0000"/>
                <w:sz w:val="22"/>
                <w:szCs w:val="22"/>
              </w:rPr>
              <w:t xml:space="preserve"> admitted as a U nonimmigrant. </w:t>
            </w:r>
            <w:r w:rsidR="0015503F" w:rsidRPr="00E55134">
              <w:rPr>
                <w:color w:val="FF0000"/>
                <w:sz w:val="22"/>
                <w:szCs w:val="22"/>
              </w:rPr>
              <w:t xml:space="preserve"> </w:t>
            </w:r>
            <w:r w:rsidR="00C660DE" w:rsidRPr="00E55134">
              <w:rPr>
                <w:color w:val="FF0000"/>
                <w:sz w:val="22"/>
                <w:szCs w:val="22"/>
              </w:rPr>
              <w:t>Applicants</w:t>
            </w:r>
            <w:r w:rsidRPr="00E55134">
              <w:rPr>
                <w:color w:val="FF0000"/>
                <w:sz w:val="22"/>
                <w:szCs w:val="22"/>
              </w:rPr>
              <w:t xml:space="preserve"> must continue to be physically present through the date that USCIS makes a decision on this application.</w:t>
            </w:r>
          </w:p>
          <w:p w:rsidR="00346638" w:rsidRPr="00E55134" w:rsidRDefault="00346638" w:rsidP="005729CD">
            <w:pPr>
              <w:pStyle w:val="NoSpacing"/>
              <w:rPr>
                <w:color w:val="FF0000"/>
                <w:sz w:val="22"/>
                <w:szCs w:val="22"/>
              </w:rPr>
            </w:pPr>
          </w:p>
          <w:p w:rsidR="00761CB1" w:rsidRPr="00E55134" w:rsidRDefault="00761CB1" w:rsidP="00761CB1">
            <w:pPr>
              <w:pStyle w:val="NoSpacing"/>
              <w:rPr>
                <w:color w:val="FF0000"/>
                <w:sz w:val="22"/>
                <w:szCs w:val="22"/>
              </w:rPr>
            </w:pPr>
          </w:p>
          <w:p w:rsidR="00761CB1" w:rsidRPr="00E55134" w:rsidRDefault="00EE268A" w:rsidP="00761CB1">
            <w:pPr>
              <w:pStyle w:val="NoSpacing"/>
              <w:rPr>
                <w:b/>
                <w:sz w:val="22"/>
                <w:szCs w:val="22"/>
              </w:rPr>
            </w:pPr>
            <w:r w:rsidRPr="00E55134">
              <w:rPr>
                <w:b/>
                <w:sz w:val="22"/>
                <w:szCs w:val="22"/>
              </w:rPr>
              <w:t>[Page 30</w:t>
            </w:r>
            <w:r w:rsidR="00761CB1" w:rsidRPr="00E55134">
              <w:rPr>
                <w:b/>
                <w:sz w:val="22"/>
                <w:szCs w:val="22"/>
              </w:rPr>
              <w:t>]</w:t>
            </w:r>
          </w:p>
          <w:p w:rsidR="00761CB1" w:rsidRPr="00E55134" w:rsidRDefault="00761CB1" w:rsidP="00761CB1">
            <w:pPr>
              <w:pStyle w:val="NoSpacing"/>
              <w:rPr>
                <w:b/>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Additionally, certain qualifying family members may also apply for adjustment of status. </w:t>
            </w:r>
            <w:r w:rsidR="0015503F" w:rsidRPr="00E55134">
              <w:rPr>
                <w:color w:val="FF0000"/>
                <w:sz w:val="22"/>
                <w:szCs w:val="22"/>
              </w:rPr>
              <w:t xml:space="preserve"> </w:t>
            </w:r>
            <w:r w:rsidRPr="00E55134">
              <w:rPr>
                <w:color w:val="FF0000"/>
                <w:sz w:val="22"/>
                <w:szCs w:val="22"/>
              </w:rPr>
              <w:t xml:space="preserve">Your approved Form I-929, Petition for Qualifying Family Member of a U-1 Nonimmigrant, confirms that you are a qualifying family member who may file Form I-485. </w:t>
            </w:r>
            <w:r w:rsidR="00240295" w:rsidRPr="00E55134">
              <w:rPr>
                <w:color w:val="FF0000"/>
                <w:sz w:val="22"/>
                <w:szCs w:val="22"/>
              </w:rPr>
              <w:t xml:space="preserve"> </w:t>
            </w:r>
            <w:r w:rsidRPr="00E55134">
              <w:rPr>
                <w:color w:val="FF0000"/>
                <w:sz w:val="22"/>
                <w:szCs w:val="22"/>
              </w:rPr>
              <w:t>You must also show that the qualifying family relationship that formed the basis of your Form I-929 approval exists at the time the principal applicant (U-1 nonimmigrant) becomes a lawful permanent resident and continues to exist until USCIS makes a decision on your Form I-485.</w:t>
            </w:r>
          </w:p>
          <w:p w:rsidR="00346638" w:rsidRPr="00E55134" w:rsidRDefault="00346638" w:rsidP="005729CD">
            <w:pPr>
              <w:pStyle w:val="NoSpacing"/>
              <w:rPr>
                <w:color w:val="FF0000"/>
                <w:sz w:val="22"/>
                <w:szCs w:val="22"/>
              </w:rPr>
            </w:pPr>
          </w:p>
          <w:p w:rsidR="00346638" w:rsidRPr="00E55134" w:rsidRDefault="00346638" w:rsidP="005729CD">
            <w:pPr>
              <w:pStyle w:val="NoSpacing"/>
              <w:rPr>
                <w:b/>
                <w:color w:val="FF0000"/>
                <w:sz w:val="22"/>
                <w:szCs w:val="22"/>
              </w:rPr>
            </w:pPr>
            <w:r w:rsidRPr="00E55134">
              <w:rPr>
                <w:b/>
                <w:color w:val="FF0000"/>
                <w:sz w:val="22"/>
                <w:szCs w:val="22"/>
              </w:rPr>
              <w:t>Evidence of Financial Support</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If you are filing Form I-485 as </w:t>
            </w:r>
            <w:r w:rsidR="004850AE" w:rsidRPr="00E55134">
              <w:rPr>
                <w:color w:val="FF0000"/>
                <w:sz w:val="22"/>
                <w:szCs w:val="22"/>
              </w:rPr>
              <w:t xml:space="preserve">a </w:t>
            </w:r>
            <w:r w:rsidRPr="00E55134">
              <w:rPr>
                <w:color w:val="FF0000"/>
                <w:sz w:val="22"/>
                <w:szCs w:val="22"/>
              </w:rPr>
              <w:t>U nonimmigrant, you do not need to submit evidence of financial support.</w:t>
            </w:r>
          </w:p>
          <w:p w:rsidR="00346638" w:rsidRPr="00E55134" w:rsidRDefault="00346638" w:rsidP="005729CD">
            <w:pPr>
              <w:pStyle w:val="NoSpacing"/>
              <w:rPr>
                <w:color w:val="FF0000"/>
                <w:sz w:val="22"/>
                <w:szCs w:val="22"/>
              </w:rPr>
            </w:pPr>
          </w:p>
          <w:p w:rsidR="00346638" w:rsidRPr="00E55134" w:rsidRDefault="00346638" w:rsidP="005729CD">
            <w:pPr>
              <w:pStyle w:val="NoSpacing"/>
              <w:rPr>
                <w:b/>
                <w:color w:val="FF0000"/>
                <w:sz w:val="22"/>
                <w:szCs w:val="22"/>
              </w:rPr>
            </w:pPr>
            <w:r w:rsidRPr="00E55134">
              <w:rPr>
                <w:b/>
                <w:color w:val="FF0000"/>
                <w:sz w:val="22"/>
                <w:szCs w:val="22"/>
              </w:rPr>
              <w:t>Additional Evidence Requirements</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As a </w:t>
            </w:r>
            <w:r w:rsidR="00D42F3D" w:rsidRPr="00E55134">
              <w:rPr>
                <w:color w:val="FF0000"/>
                <w:sz w:val="22"/>
                <w:szCs w:val="22"/>
              </w:rPr>
              <w:t>U nonimmigrant</w:t>
            </w:r>
            <w:r w:rsidRPr="00E55134">
              <w:rPr>
                <w:color w:val="FF0000"/>
                <w:sz w:val="22"/>
                <w:szCs w:val="22"/>
              </w:rPr>
              <w:t xml:space="preserve">, you must submit evidence showing you meet certain requirements specific to this immigrant </w:t>
            </w:r>
            <w:r w:rsidR="00D42F3D" w:rsidRPr="00E55134">
              <w:rPr>
                <w:color w:val="FF0000"/>
                <w:sz w:val="22"/>
                <w:szCs w:val="22"/>
              </w:rPr>
              <w:t xml:space="preserve">visa </w:t>
            </w:r>
            <w:r w:rsidRPr="00E55134">
              <w:rPr>
                <w:color w:val="FF0000"/>
                <w:sz w:val="22"/>
                <w:szCs w:val="22"/>
              </w:rPr>
              <w:t xml:space="preserve">category. </w:t>
            </w:r>
            <w:r w:rsidR="00240295" w:rsidRPr="00E55134">
              <w:rPr>
                <w:color w:val="FF0000"/>
                <w:sz w:val="22"/>
                <w:szCs w:val="22"/>
              </w:rPr>
              <w:t xml:space="preserve"> </w:t>
            </w:r>
            <w:r w:rsidRPr="00E55134">
              <w:rPr>
                <w:color w:val="FF0000"/>
                <w:sz w:val="22"/>
                <w:szCs w:val="22"/>
              </w:rPr>
              <w:t xml:space="preserve">Therefore, in addition to the evidence listed in the </w:t>
            </w:r>
            <w:r w:rsidR="00412B5E" w:rsidRPr="00E55134">
              <w:rPr>
                <w:color w:val="FF0000"/>
                <w:sz w:val="22"/>
                <w:szCs w:val="22"/>
              </w:rPr>
              <w:t>main</w:t>
            </w:r>
            <w:r w:rsidRPr="00E55134">
              <w:rPr>
                <w:color w:val="FF0000"/>
                <w:sz w:val="22"/>
                <w:szCs w:val="22"/>
              </w:rPr>
              <w:t xml:space="preserve"> instructions, principal and derivative applicants must </w:t>
            </w:r>
            <w:r w:rsidRPr="00E55134">
              <w:rPr>
                <w:color w:val="FF0000"/>
                <w:sz w:val="22"/>
                <w:szCs w:val="22"/>
              </w:rPr>
              <w:lastRenderedPageBreak/>
              <w:t>also submit:</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1.</w:t>
            </w:r>
            <w:r w:rsidRPr="00E55134">
              <w:rPr>
                <w:color w:val="FF0000"/>
                <w:sz w:val="22"/>
                <w:szCs w:val="22"/>
              </w:rPr>
              <w:t xml:space="preserve">  Evidence of continuous physical presence; and</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2.</w:t>
            </w:r>
            <w:r w:rsidRPr="00E55134">
              <w:rPr>
                <w:color w:val="FF0000"/>
                <w:sz w:val="22"/>
                <w:szCs w:val="22"/>
              </w:rPr>
              <w:t xml:space="preserve">  Evidence that adjustment of status is warranted as a matter of discretion.</w:t>
            </w:r>
          </w:p>
          <w:p w:rsidR="004369C8" w:rsidRPr="00E55134" w:rsidRDefault="004369C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In addition, principal applicants must also submit evidence that </w:t>
            </w:r>
            <w:r w:rsidR="004F31CF" w:rsidRPr="00E55134">
              <w:rPr>
                <w:color w:val="FF0000"/>
                <w:sz w:val="22"/>
                <w:szCs w:val="22"/>
              </w:rPr>
              <w:t>they</w:t>
            </w:r>
            <w:r w:rsidRPr="00E55134">
              <w:rPr>
                <w:color w:val="FF0000"/>
                <w:sz w:val="22"/>
                <w:szCs w:val="22"/>
              </w:rPr>
              <w:t xml:space="preserve"> complied with reasonable requests for assistance in the investigation or prosecution of the qualifying criminal activity.</w:t>
            </w:r>
          </w:p>
          <w:p w:rsidR="00346638" w:rsidRPr="00E55134" w:rsidRDefault="00346638" w:rsidP="005729CD">
            <w:pPr>
              <w:pStyle w:val="NoSpacing"/>
              <w:rPr>
                <w:color w:val="FF0000"/>
                <w:sz w:val="22"/>
                <w:szCs w:val="22"/>
              </w:rPr>
            </w:pPr>
          </w:p>
          <w:p w:rsidR="00346638" w:rsidRPr="00E55134" w:rsidRDefault="00346638" w:rsidP="005729CD">
            <w:pPr>
              <w:pStyle w:val="NoSpacing"/>
              <w:rPr>
                <w:b/>
                <w:color w:val="FF0000"/>
                <w:sz w:val="22"/>
                <w:szCs w:val="22"/>
              </w:rPr>
            </w:pPr>
            <w:r w:rsidRPr="00E55134">
              <w:rPr>
                <w:b/>
                <w:color w:val="FF0000"/>
                <w:sz w:val="22"/>
                <w:szCs w:val="22"/>
              </w:rPr>
              <w:t xml:space="preserve">Evidence of Continuous Physical Presence </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You do not need to submit documentation showing that you were present in the United States on every single day of the three-year U nonimmigrant status period, but you should not have significant chronological gaps in your documentation.</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To show continuous physical presence, you must submit</w:t>
            </w:r>
            <w:r w:rsidRPr="00E55134" w:rsidDel="007167A3">
              <w:rPr>
                <w:color w:val="FF0000"/>
                <w:sz w:val="22"/>
                <w:szCs w:val="22"/>
              </w:rPr>
              <w:t xml:space="preserve"> </w:t>
            </w:r>
            <w:r w:rsidRPr="00E55134">
              <w:rPr>
                <w:b/>
                <w:color w:val="FF0000"/>
                <w:sz w:val="22"/>
                <w:szCs w:val="22"/>
              </w:rPr>
              <w:t>Item Numbers 1. - 4.</w:t>
            </w:r>
            <w:r w:rsidRPr="00E55134">
              <w:rPr>
                <w:color w:val="FF0000"/>
                <w:sz w:val="22"/>
                <w:szCs w:val="22"/>
              </w:rPr>
              <w:t xml:space="preserve"> below:</w:t>
            </w:r>
          </w:p>
          <w:p w:rsidR="00346638" w:rsidRPr="00E55134" w:rsidRDefault="00346638" w:rsidP="005729CD">
            <w:pPr>
              <w:pStyle w:val="NoSpacing"/>
              <w:rPr>
                <w:color w:val="FF0000"/>
                <w:sz w:val="22"/>
                <w:szCs w:val="22"/>
              </w:rPr>
            </w:pPr>
          </w:p>
          <w:p w:rsidR="00A069A8" w:rsidRPr="00E55134" w:rsidRDefault="00346638" w:rsidP="00A069A8">
            <w:pPr>
              <w:pStyle w:val="NoSpacing"/>
              <w:rPr>
                <w:sz w:val="22"/>
                <w:szCs w:val="22"/>
              </w:rPr>
            </w:pPr>
            <w:r w:rsidRPr="00E55134">
              <w:rPr>
                <w:b/>
                <w:color w:val="FF0000"/>
                <w:sz w:val="22"/>
                <w:szCs w:val="22"/>
              </w:rPr>
              <w:t>1.</w:t>
            </w:r>
            <w:r w:rsidRPr="00E55134">
              <w:rPr>
                <w:color w:val="FF0000"/>
                <w:sz w:val="22"/>
                <w:szCs w:val="22"/>
              </w:rPr>
              <w:t xml:space="preserve">  Copies of every page of your passports or equivalent travel documents</w:t>
            </w:r>
            <w:r w:rsidR="00A069A8" w:rsidRPr="00E55134">
              <w:rPr>
                <w:color w:val="FF0000"/>
                <w:sz w:val="22"/>
                <w:szCs w:val="22"/>
              </w:rPr>
              <w:t xml:space="preserve"> (or valid explanation of why the applicant does not have such a document)</w:t>
            </w:r>
            <w:r w:rsidR="004850AE" w:rsidRPr="00E55134">
              <w:rPr>
                <w:color w:val="FF0000"/>
                <w:sz w:val="22"/>
                <w:szCs w:val="22"/>
              </w:rPr>
              <w:t>;</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2.</w:t>
            </w:r>
            <w:r w:rsidRPr="00E55134">
              <w:rPr>
                <w:color w:val="FF0000"/>
                <w:sz w:val="22"/>
                <w:szCs w:val="22"/>
              </w:rPr>
              <w:t xml:space="preserve">  Documentation of any departure from, and return to, the United States while in U nonimmigrant status, including:</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A.</w:t>
            </w:r>
            <w:r w:rsidRPr="00E55134">
              <w:rPr>
                <w:color w:val="FF0000"/>
                <w:sz w:val="22"/>
                <w:szCs w:val="22"/>
              </w:rPr>
              <w:t xml:space="preserve">  Date of departure;</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B.</w:t>
            </w:r>
            <w:r w:rsidRPr="00E55134">
              <w:rPr>
                <w:color w:val="FF0000"/>
                <w:sz w:val="22"/>
                <w:szCs w:val="22"/>
              </w:rPr>
              <w:t xml:space="preserve">  Place of departure; </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C.</w:t>
            </w:r>
            <w:r w:rsidRPr="00E55134">
              <w:rPr>
                <w:color w:val="FF0000"/>
                <w:sz w:val="22"/>
                <w:szCs w:val="22"/>
              </w:rPr>
              <w:t xml:space="preserve">  Length of departure;</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D.</w:t>
            </w:r>
            <w:r w:rsidRPr="00E55134">
              <w:rPr>
                <w:color w:val="FF0000"/>
                <w:sz w:val="22"/>
                <w:szCs w:val="22"/>
              </w:rPr>
              <w:t xml:space="preserve">  Manner of departure (plane, boat, etc.);</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E.</w:t>
            </w:r>
            <w:r w:rsidRPr="00E55134">
              <w:rPr>
                <w:color w:val="FF0000"/>
                <w:sz w:val="22"/>
                <w:szCs w:val="22"/>
              </w:rPr>
              <w:t xml:space="preserve">  Date of return; and</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F.</w:t>
            </w:r>
            <w:r w:rsidRPr="00E55134">
              <w:rPr>
                <w:color w:val="FF0000"/>
                <w:sz w:val="22"/>
                <w:szCs w:val="22"/>
              </w:rPr>
              <w:t xml:space="preserve">  Place of return</w:t>
            </w:r>
            <w:r w:rsidR="004850AE" w:rsidRPr="00E55134">
              <w:rPr>
                <w:color w:val="FF0000"/>
                <w:sz w:val="22"/>
                <w:szCs w:val="22"/>
              </w:rPr>
              <w:t>;</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3.</w:t>
            </w:r>
            <w:r w:rsidRPr="00E55134">
              <w:rPr>
                <w:color w:val="FF0000"/>
                <w:sz w:val="22"/>
                <w:szCs w:val="22"/>
              </w:rPr>
              <w:t xml:space="preserve">  Evidence establishing continuous physical presence, including but not limited to:</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A.</w:t>
            </w:r>
            <w:r w:rsidRPr="00E55134">
              <w:rPr>
                <w:color w:val="FF0000"/>
                <w:sz w:val="22"/>
                <w:szCs w:val="22"/>
              </w:rPr>
              <w:t xml:space="preserve">  Documentation issued by any governmental or nongovernmental authority as long as the documentation </w:t>
            </w:r>
            <w:r w:rsidRPr="00E55134">
              <w:rPr>
                <w:color w:val="FF0000"/>
                <w:sz w:val="22"/>
                <w:szCs w:val="22"/>
              </w:rPr>
              <w:lastRenderedPageBreak/>
              <w:t>contains your name, was dated at the time it was issued, and contains the normal signature, seal, or other authenticating instrument of the authorized representative of the issuing authority;</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B.</w:t>
            </w:r>
            <w:r w:rsidRPr="00E55134">
              <w:rPr>
                <w:color w:val="FF0000"/>
                <w:sz w:val="22"/>
                <w:szCs w:val="22"/>
              </w:rPr>
              <w:t xml:space="preserve">  </w:t>
            </w:r>
            <w:r w:rsidR="00A069A8" w:rsidRPr="00E55134">
              <w:rPr>
                <w:color w:val="FF0000"/>
                <w:sz w:val="22"/>
                <w:szCs w:val="22"/>
              </w:rPr>
              <w:t>Educational documents</w:t>
            </w:r>
            <w:r w:rsidRPr="00E55134">
              <w:rPr>
                <w:color w:val="FF0000"/>
                <w:sz w:val="22"/>
                <w:szCs w:val="22"/>
              </w:rPr>
              <w:t>;</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C.</w:t>
            </w:r>
            <w:r w:rsidRPr="00E55134">
              <w:rPr>
                <w:color w:val="FF0000"/>
                <w:sz w:val="22"/>
                <w:szCs w:val="22"/>
              </w:rPr>
              <w:t xml:space="preserve">  Employment records;</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D.</w:t>
            </w:r>
            <w:r w:rsidR="00015019" w:rsidRPr="00E55134">
              <w:rPr>
                <w:color w:val="FF0000"/>
                <w:sz w:val="22"/>
                <w:szCs w:val="22"/>
              </w:rPr>
              <w:t xml:space="preserve">  Certification that you filed F</w:t>
            </w:r>
            <w:r w:rsidRPr="00E55134">
              <w:rPr>
                <w:color w:val="FF0000"/>
                <w:sz w:val="22"/>
                <w:szCs w:val="22"/>
              </w:rPr>
              <w:t>ederal</w:t>
            </w:r>
            <w:r w:rsidR="00015019" w:rsidRPr="00E55134">
              <w:rPr>
                <w:color w:val="FF0000"/>
                <w:sz w:val="22"/>
                <w:szCs w:val="22"/>
              </w:rPr>
              <w:t xml:space="preserve"> or state income tax returns</w:t>
            </w:r>
            <w:r w:rsidRPr="00E55134">
              <w:rPr>
                <w:color w:val="FF0000"/>
                <w:sz w:val="22"/>
                <w:szCs w:val="22"/>
              </w:rPr>
              <w:t xml:space="preserve"> showing that you attended school or worked in the United States throughout the entire continuous physical presence period;</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E.</w:t>
            </w:r>
            <w:r w:rsidRPr="00E55134">
              <w:rPr>
                <w:color w:val="FF0000"/>
                <w:sz w:val="22"/>
                <w:szCs w:val="22"/>
              </w:rPr>
              <w:t xml:space="preserve">  Documents showing installment payments, such as a series of monthly rent receipts or utility bills; or</w:t>
            </w:r>
          </w:p>
          <w:p w:rsidR="00346638" w:rsidRPr="00E55134" w:rsidRDefault="00346638" w:rsidP="005729CD">
            <w:pPr>
              <w:pStyle w:val="NoSpacing"/>
              <w:rPr>
                <w:color w:val="FF0000"/>
                <w:sz w:val="22"/>
                <w:szCs w:val="22"/>
              </w:rPr>
            </w:pPr>
          </w:p>
          <w:p w:rsidR="00761CB1" w:rsidRPr="00E55134" w:rsidRDefault="00761CB1" w:rsidP="00761CB1">
            <w:pPr>
              <w:pStyle w:val="NoSpacing"/>
              <w:rPr>
                <w:b/>
                <w:sz w:val="22"/>
                <w:szCs w:val="22"/>
              </w:rPr>
            </w:pPr>
          </w:p>
          <w:p w:rsidR="00761CB1" w:rsidRPr="00E55134" w:rsidRDefault="00761CB1" w:rsidP="00761CB1">
            <w:pPr>
              <w:pStyle w:val="NoSpacing"/>
              <w:rPr>
                <w:b/>
                <w:sz w:val="22"/>
                <w:szCs w:val="22"/>
              </w:rPr>
            </w:pPr>
            <w:r w:rsidRPr="00E55134">
              <w:rPr>
                <w:b/>
                <w:sz w:val="22"/>
                <w:szCs w:val="22"/>
              </w:rPr>
              <w:t>[Page 3</w:t>
            </w:r>
            <w:r w:rsidR="00EE268A" w:rsidRPr="00E55134">
              <w:rPr>
                <w:b/>
                <w:sz w:val="22"/>
                <w:szCs w:val="22"/>
              </w:rPr>
              <w:t>1</w:t>
            </w:r>
            <w:r w:rsidRPr="00E55134">
              <w:rPr>
                <w:b/>
                <w:sz w:val="22"/>
                <w:szCs w:val="22"/>
              </w:rPr>
              <w:t>]</w:t>
            </w:r>
          </w:p>
          <w:p w:rsidR="00761CB1" w:rsidRPr="00E55134" w:rsidRDefault="00761CB1" w:rsidP="00761CB1">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F.</w:t>
            </w:r>
            <w:r w:rsidRPr="00E55134">
              <w:rPr>
                <w:color w:val="FF0000"/>
                <w:sz w:val="22"/>
                <w:szCs w:val="22"/>
              </w:rPr>
              <w:t xml:space="preserve">  A list of the type and date of documents already contained in your DHS file that establishes physical presence, such as, but not limited to, a written copy of a sworn statement given to a DHS officer, a document from the law enforcement agency attesting to the fact that you have continued to comply with requests for assistance, the transcript of a formal hearing; and Form I-213, Record of De</w:t>
            </w:r>
            <w:r w:rsidR="004850AE" w:rsidRPr="00E55134">
              <w:rPr>
                <w:color w:val="FF0000"/>
                <w:sz w:val="22"/>
                <w:szCs w:val="22"/>
              </w:rPr>
              <w:t>portable-Inadmissible Alien; and</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4.</w:t>
            </w:r>
            <w:r w:rsidRPr="00E55134">
              <w:rPr>
                <w:color w:val="FF0000"/>
                <w:sz w:val="22"/>
                <w:szCs w:val="22"/>
              </w:rPr>
              <w:t xml:space="preserve">  Your own affidavit attesting to your continuous physical presence.</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If you do not have documentation to establish continuous physical presence, you must explain why in an affidavit and provide additional affidavits from others with first-hand knowledge who can attest to your continuous physical presence with specific facts. </w:t>
            </w:r>
            <w:r w:rsidR="00240295" w:rsidRPr="00E55134">
              <w:rPr>
                <w:color w:val="FF0000"/>
                <w:sz w:val="22"/>
                <w:szCs w:val="22"/>
              </w:rPr>
              <w:t xml:space="preserve"> </w:t>
            </w:r>
            <w:r w:rsidRPr="00E55134">
              <w:rPr>
                <w:color w:val="FF0000"/>
                <w:sz w:val="22"/>
                <w:szCs w:val="22"/>
              </w:rPr>
              <w:t>Your affidavit alone is not sufficient to show continuous physical presence.</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Generally, you have failed to maintain continuous physical presence if you departed from the United States for any trip that lasted longer than 90 days or for multiple trips that together exceeded 180 days. </w:t>
            </w:r>
            <w:r w:rsidR="00240295" w:rsidRPr="00E55134">
              <w:rPr>
                <w:color w:val="FF0000"/>
                <w:sz w:val="22"/>
                <w:szCs w:val="22"/>
              </w:rPr>
              <w:t xml:space="preserve"> </w:t>
            </w:r>
            <w:r w:rsidRPr="00E55134">
              <w:rPr>
                <w:color w:val="FF0000"/>
                <w:sz w:val="22"/>
                <w:szCs w:val="22"/>
              </w:rPr>
              <w:t xml:space="preserve">To show that you maintained continuous physical presence despite taking </w:t>
            </w:r>
            <w:r w:rsidRPr="00E55134">
              <w:rPr>
                <w:color w:val="FF0000"/>
                <w:sz w:val="22"/>
                <w:szCs w:val="22"/>
              </w:rPr>
              <w:lastRenderedPageBreak/>
              <w:t>these trips, you must submit a certification from the agency that signed Form I-918, Supplement B, in support of your U nonimmigrant status stating that:</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1.</w:t>
            </w:r>
            <w:r w:rsidRPr="00E55134">
              <w:rPr>
                <w:color w:val="FF0000"/>
                <w:sz w:val="22"/>
                <w:szCs w:val="22"/>
              </w:rPr>
              <w:t xml:space="preserve">  Your absence was</w:t>
            </w:r>
            <w:r w:rsidR="00412B5E" w:rsidRPr="00E55134">
              <w:rPr>
                <w:color w:val="FF0000"/>
                <w:sz w:val="22"/>
                <w:szCs w:val="22"/>
              </w:rPr>
              <w:t xml:space="preserve"> necessary</w:t>
            </w:r>
            <w:r w:rsidRPr="00E55134">
              <w:rPr>
                <w:color w:val="FF0000"/>
                <w:sz w:val="22"/>
                <w:szCs w:val="22"/>
              </w:rPr>
              <w:t xml:space="preserve"> in order to assist in the investigation or prosecution of the qualifying criminal activity; or</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 xml:space="preserve">2.  </w:t>
            </w:r>
            <w:r w:rsidRPr="00E55134">
              <w:rPr>
                <w:color w:val="FF0000"/>
                <w:sz w:val="22"/>
                <w:szCs w:val="22"/>
              </w:rPr>
              <w:t>Your absence was otherwise justified.</w:t>
            </w:r>
          </w:p>
          <w:p w:rsidR="004369C8" w:rsidRPr="00E55134" w:rsidRDefault="004369C8" w:rsidP="005729CD">
            <w:pPr>
              <w:pStyle w:val="NoSpacing"/>
              <w:rPr>
                <w:color w:val="FF0000"/>
                <w:sz w:val="22"/>
                <w:szCs w:val="22"/>
              </w:rPr>
            </w:pPr>
          </w:p>
          <w:p w:rsidR="00346638" w:rsidRPr="00E55134" w:rsidRDefault="00346638" w:rsidP="005729CD">
            <w:pPr>
              <w:pStyle w:val="NoSpacing"/>
              <w:rPr>
                <w:b/>
                <w:color w:val="FF0000"/>
                <w:sz w:val="22"/>
                <w:szCs w:val="22"/>
              </w:rPr>
            </w:pPr>
            <w:r w:rsidRPr="00E55134">
              <w:rPr>
                <w:b/>
                <w:color w:val="FF0000"/>
                <w:sz w:val="22"/>
                <w:szCs w:val="22"/>
              </w:rPr>
              <w:t xml:space="preserve">Evidence of Compliance with Reasonable Requests for Assistance in the Investigation or Prosecution of the Qualifying Criminal Activity </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You are required to provide ongoing assistance, as needed, to law enforcement agencies involved in the investigation or prosecution of the qualifying criminal activity. </w:t>
            </w:r>
            <w:r w:rsidR="00240295" w:rsidRPr="00E55134">
              <w:rPr>
                <w:color w:val="FF0000"/>
                <w:sz w:val="22"/>
                <w:szCs w:val="22"/>
              </w:rPr>
              <w:t xml:space="preserve"> </w:t>
            </w:r>
            <w:r w:rsidRPr="00E55134">
              <w:rPr>
                <w:color w:val="FF0000"/>
                <w:sz w:val="22"/>
                <w:szCs w:val="22"/>
              </w:rPr>
              <w:t>8 CFR 245.24(a)(5) defines “refusal to provide assistance in a criminal investigation or prosecution” as a refusal by the U nonimmigrant to provide assistance to law enforcement authorities after being granted U nonimmigrant status.</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To show you have met this requirement, you must submit evidence that, from the time you filed for U nonimmigrant status until you file Form I-485, you have complied with (or did not unreasonably refuse to comply with) reasonable requests for assistance in the investigation or prosecution of the qualifying criminal activity. </w:t>
            </w:r>
            <w:r w:rsidR="00240295" w:rsidRPr="00E55134">
              <w:rPr>
                <w:color w:val="FF0000"/>
                <w:sz w:val="22"/>
                <w:szCs w:val="22"/>
              </w:rPr>
              <w:t xml:space="preserve"> </w:t>
            </w:r>
            <w:r w:rsidRPr="00E55134">
              <w:rPr>
                <w:color w:val="FF0000"/>
                <w:sz w:val="22"/>
                <w:szCs w:val="22"/>
              </w:rPr>
              <w:t>You are required to provide ongoing assistance until USCIS adjudicates your Form I-485.</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The evidence may include:</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1.</w:t>
            </w:r>
            <w:r w:rsidRPr="00E55134">
              <w:rPr>
                <w:color w:val="FF0000"/>
                <w:sz w:val="22"/>
                <w:szCs w:val="22"/>
              </w:rPr>
              <w:t xml:space="preserve">  A newly executed Form I-918, </w:t>
            </w:r>
          </w:p>
          <w:p w:rsidR="00346638" w:rsidRPr="00E55134" w:rsidRDefault="00346638" w:rsidP="005729CD">
            <w:pPr>
              <w:pStyle w:val="NoSpacing"/>
              <w:rPr>
                <w:color w:val="FF0000"/>
                <w:sz w:val="22"/>
                <w:szCs w:val="22"/>
              </w:rPr>
            </w:pPr>
            <w:r w:rsidRPr="00E55134">
              <w:rPr>
                <w:color w:val="FF0000"/>
                <w:sz w:val="22"/>
                <w:szCs w:val="22"/>
              </w:rPr>
              <w:t>Supplement B, U Nonimmigrant Status Certification;</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2.</w:t>
            </w:r>
            <w:r w:rsidRPr="00E55134">
              <w:rPr>
                <w:color w:val="FF0000"/>
                <w:sz w:val="22"/>
                <w:szCs w:val="22"/>
              </w:rPr>
              <w:t xml:space="preserve">  A photocopy of the original Form I-918, Supplement B, with a new date and signature from the certifying agency;</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3.</w:t>
            </w:r>
            <w:r w:rsidRPr="00E55134">
              <w:rPr>
                <w:color w:val="FF0000"/>
                <w:sz w:val="22"/>
                <w:szCs w:val="22"/>
              </w:rPr>
              <w:t xml:space="preserve">  Documentation on official letterhead from the certifying agency stating that you have not unreasonably refused to cooperate in the investigation or prosecution of the qualifying criminal activity; </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lastRenderedPageBreak/>
              <w:t>4.</w:t>
            </w:r>
            <w:r w:rsidRPr="00E55134">
              <w:rPr>
                <w:color w:val="FF0000"/>
                <w:sz w:val="22"/>
                <w:szCs w:val="22"/>
              </w:rPr>
              <w:t xml:space="preserve">  An affidavit describing any efforts you made to obtain a newly executed Form I-918, Supplement B, or other evidence describing whether you received any requests to provide assistance in the criminal investigation or prosecution of the qualifying criminal activity, and </w:t>
            </w:r>
            <w:r w:rsidR="004F31CF" w:rsidRPr="00E55134">
              <w:rPr>
                <w:color w:val="FF0000"/>
                <w:sz w:val="22"/>
                <w:szCs w:val="22"/>
              </w:rPr>
              <w:t>your response to these requests; or</w:t>
            </w:r>
          </w:p>
          <w:p w:rsidR="004F31CF" w:rsidRPr="00E55134" w:rsidRDefault="004F31CF" w:rsidP="005729CD">
            <w:pPr>
              <w:pStyle w:val="NoSpacing"/>
              <w:rPr>
                <w:color w:val="FF0000"/>
                <w:sz w:val="22"/>
                <w:szCs w:val="22"/>
              </w:rPr>
            </w:pPr>
          </w:p>
          <w:p w:rsidR="004F31CF" w:rsidRPr="00E55134" w:rsidRDefault="004F31CF" w:rsidP="004F31CF">
            <w:pPr>
              <w:rPr>
                <w:rFonts w:eastAsiaTheme="minorHAnsi"/>
                <w:color w:val="FF0000"/>
                <w:sz w:val="24"/>
                <w:szCs w:val="24"/>
              </w:rPr>
            </w:pPr>
            <w:r w:rsidRPr="00E55134">
              <w:rPr>
                <w:b/>
                <w:color w:val="FF0000"/>
                <w:sz w:val="22"/>
                <w:szCs w:val="22"/>
              </w:rPr>
              <w:t>5.</w:t>
            </w:r>
            <w:r w:rsidRPr="00E55134">
              <w:rPr>
                <w:color w:val="FF0000"/>
                <w:sz w:val="22"/>
                <w:szCs w:val="22"/>
              </w:rPr>
              <w:t xml:space="preserve">  Court documents, police reports, news articles, copies of reimbursement forms for travel to and from court, and affidavits of other witnesses or officials.</w:t>
            </w:r>
            <w:r w:rsidRPr="00E55134">
              <w:rPr>
                <w:rFonts w:eastAsiaTheme="minorHAnsi"/>
                <w:color w:val="FF0000"/>
                <w:sz w:val="24"/>
                <w:szCs w:val="24"/>
              </w:rPr>
              <w:t xml:space="preserve"> </w:t>
            </w:r>
          </w:p>
          <w:p w:rsidR="004F31CF" w:rsidRPr="00E55134" w:rsidRDefault="004F31CF" w:rsidP="005729CD">
            <w:pPr>
              <w:pStyle w:val="NoSpacing"/>
              <w:rPr>
                <w:color w:val="FF0000"/>
                <w:sz w:val="22"/>
                <w:szCs w:val="22"/>
              </w:rPr>
            </w:pP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If you submit an affidavit, it must include:</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1.</w:t>
            </w:r>
            <w:r w:rsidRPr="00E55134">
              <w:rPr>
                <w:color w:val="FF0000"/>
                <w:sz w:val="22"/>
                <w:szCs w:val="22"/>
              </w:rPr>
              <w:t xml:space="preserve">  A description of all instances when you were requested to provide assistance in the criminal investigation or prosecution of persons in connection with the qualifying criminal activity after you were granted U nonimmigrant status and how you responded to such requests;</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2.</w:t>
            </w:r>
            <w:r w:rsidRPr="00E55134">
              <w:rPr>
                <w:color w:val="FF0000"/>
                <w:sz w:val="22"/>
                <w:szCs w:val="22"/>
              </w:rPr>
              <w:t xml:space="preserve">  Any identifying information you have about the law enforcement personnel involved in the case;</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3.</w:t>
            </w:r>
            <w:r w:rsidRPr="00E55134">
              <w:rPr>
                <w:color w:val="FF0000"/>
                <w:sz w:val="22"/>
                <w:szCs w:val="22"/>
              </w:rPr>
              <w:t xml:space="preserve">  Any information you have about the status of the criminal investigation or prosecution, including any charges filed and the outcome of any criminal proceedings, or whether the investigation or prosecution was dropped and the reasons why;</w:t>
            </w:r>
            <w:r w:rsidR="004F31CF" w:rsidRPr="00E55134">
              <w:rPr>
                <w:color w:val="FF0000"/>
                <w:sz w:val="22"/>
                <w:szCs w:val="22"/>
              </w:rPr>
              <w:t xml:space="preserve"> and</w:t>
            </w:r>
          </w:p>
          <w:p w:rsidR="00346638" w:rsidRPr="00E55134" w:rsidRDefault="00346638" w:rsidP="005729CD">
            <w:pPr>
              <w:pStyle w:val="NoSpacing"/>
              <w:rPr>
                <w:color w:val="FF0000"/>
                <w:sz w:val="22"/>
                <w:szCs w:val="22"/>
              </w:rPr>
            </w:pPr>
          </w:p>
          <w:p w:rsidR="00761CB1" w:rsidRPr="00E55134" w:rsidRDefault="00761CB1" w:rsidP="00761CB1">
            <w:pPr>
              <w:pStyle w:val="NoSpacing"/>
              <w:rPr>
                <w:color w:val="FF0000"/>
                <w:sz w:val="22"/>
                <w:szCs w:val="22"/>
              </w:rPr>
            </w:pPr>
          </w:p>
          <w:p w:rsidR="00761CB1" w:rsidRPr="00E55134" w:rsidRDefault="00EE268A" w:rsidP="00761CB1">
            <w:pPr>
              <w:pStyle w:val="NoSpacing"/>
              <w:rPr>
                <w:b/>
                <w:sz w:val="22"/>
                <w:szCs w:val="22"/>
              </w:rPr>
            </w:pPr>
            <w:r w:rsidRPr="00E55134">
              <w:rPr>
                <w:b/>
                <w:sz w:val="22"/>
                <w:szCs w:val="22"/>
              </w:rPr>
              <w:t>[Page 32</w:t>
            </w:r>
            <w:r w:rsidR="00761CB1" w:rsidRPr="00E55134">
              <w:rPr>
                <w:b/>
                <w:sz w:val="22"/>
                <w:szCs w:val="22"/>
              </w:rPr>
              <w:t>]</w:t>
            </w:r>
          </w:p>
          <w:p w:rsidR="00761CB1" w:rsidRPr="00E55134" w:rsidRDefault="00761CB1" w:rsidP="00761CB1">
            <w:pPr>
              <w:pStyle w:val="NoSpacing"/>
              <w:rPr>
                <w:color w:val="FF0000"/>
                <w:sz w:val="22"/>
                <w:szCs w:val="22"/>
              </w:rPr>
            </w:pPr>
          </w:p>
          <w:p w:rsidR="00346638" w:rsidRPr="00E55134" w:rsidRDefault="004F31CF" w:rsidP="005729CD">
            <w:pPr>
              <w:pStyle w:val="NoSpacing"/>
              <w:rPr>
                <w:color w:val="FF0000"/>
                <w:sz w:val="22"/>
                <w:szCs w:val="22"/>
              </w:rPr>
            </w:pPr>
            <w:r w:rsidRPr="00E55134">
              <w:rPr>
                <w:b/>
                <w:color w:val="FF0000"/>
                <w:sz w:val="22"/>
                <w:szCs w:val="22"/>
              </w:rPr>
              <w:t>4</w:t>
            </w:r>
            <w:r w:rsidR="00346638" w:rsidRPr="00E55134">
              <w:rPr>
                <w:b/>
                <w:color w:val="FF0000"/>
                <w:sz w:val="22"/>
                <w:szCs w:val="22"/>
              </w:rPr>
              <w:t>.</w:t>
            </w:r>
            <w:r w:rsidR="00346638" w:rsidRPr="00E55134">
              <w:rPr>
                <w:color w:val="FF0000"/>
                <w:sz w:val="22"/>
                <w:szCs w:val="22"/>
              </w:rPr>
              <w:t xml:space="preserve">  If you have refused a request for assistance in the investigation or prosecution, you must provide a detailed explanation of why you refused to comply with requests for assistance and why you believed that the requests for assistance were unreasonable.</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b/>
                <w:color w:val="FF0000"/>
                <w:sz w:val="22"/>
                <w:szCs w:val="22"/>
              </w:rPr>
              <w:t>NOTE:</w:t>
            </w:r>
            <w:r w:rsidR="00240295" w:rsidRPr="00E55134">
              <w:rPr>
                <w:b/>
                <w:color w:val="FF0000"/>
                <w:sz w:val="22"/>
                <w:szCs w:val="22"/>
              </w:rPr>
              <w:t xml:space="preserve"> </w:t>
            </w:r>
            <w:r w:rsidRPr="00E55134">
              <w:rPr>
                <w:color w:val="FF0000"/>
                <w:sz w:val="22"/>
                <w:szCs w:val="22"/>
              </w:rPr>
              <w:t xml:space="preserve"> In certain cases, this requirement of ongoing assistance may require someone other than the principal applicant to provide evidence to USCIS. </w:t>
            </w:r>
            <w:r w:rsidR="00240295" w:rsidRPr="00E55134">
              <w:rPr>
                <w:color w:val="FF0000"/>
                <w:sz w:val="22"/>
                <w:szCs w:val="22"/>
              </w:rPr>
              <w:t xml:space="preserve"> </w:t>
            </w:r>
            <w:r w:rsidRPr="00E55134">
              <w:rPr>
                <w:color w:val="FF0000"/>
                <w:sz w:val="22"/>
                <w:szCs w:val="22"/>
              </w:rPr>
              <w:t xml:space="preserve">For example, in some U nonimmigrant cases, the U-1 petitioner was a child (or incompetent or incapacitated) and was not directly required </w:t>
            </w:r>
            <w:r w:rsidRPr="00E55134">
              <w:rPr>
                <w:color w:val="FF0000"/>
                <w:sz w:val="22"/>
                <w:szCs w:val="22"/>
              </w:rPr>
              <w:lastRenderedPageBreak/>
              <w:t xml:space="preserve">to provide the assistance in an investigation or prosecution of the qualifying criminal activity. </w:t>
            </w:r>
            <w:r w:rsidR="00240295" w:rsidRPr="00E55134">
              <w:rPr>
                <w:color w:val="FF0000"/>
                <w:sz w:val="22"/>
                <w:szCs w:val="22"/>
              </w:rPr>
              <w:t xml:space="preserve"> </w:t>
            </w:r>
            <w:r w:rsidRPr="00E55134">
              <w:rPr>
                <w:color w:val="FF0000"/>
                <w:sz w:val="22"/>
                <w:szCs w:val="22"/>
              </w:rPr>
              <w:t xml:space="preserve">In these cases, someone other than the child, such as a parent, </w:t>
            </w:r>
            <w:r w:rsidR="00412B5E" w:rsidRPr="00E55134">
              <w:rPr>
                <w:color w:val="FF0000"/>
                <w:sz w:val="22"/>
                <w:szCs w:val="22"/>
              </w:rPr>
              <w:t xml:space="preserve">guardian, or next friend </w:t>
            </w:r>
            <w:r w:rsidRPr="00E55134">
              <w:rPr>
                <w:color w:val="FF0000"/>
                <w:sz w:val="22"/>
                <w:szCs w:val="22"/>
              </w:rPr>
              <w:t xml:space="preserve">provided the assistance. </w:t>
            </w:r>
            <w:r w:rsidR="00240295" w:rsidRPr="00E55134">
              <w:rPr>
                <w:color w:val="FF0000"/>
                <w:sz w:val="22"/>
                <w:szCs w:val="22"/>
              </w:rPr>
              <w:t xml:space="preserve"> </w:t>
            </w:r>
            <w:r w:rsidRPr="00E55134">
              <w:rPr>
                <w:color w:val="FF0000"/>
                <w:sz w:val="22"/>
                <w:szCs w:val="22"/>
              </w:rPr>
              <w:t>This person may need to provide evidence of continued assistance (or that there was no unreasonable refusal to comply) with an investigation or prosecution of the qualifying criminal activity.</w:t>
            </w:r>
          </w:p>
          <w:p w:rsidR="00B20AC7" w:rsidRPr="00E55134" w:rsidRDefault="00B20AC7" w:rsidP="00B20AC7">
            <w:pPr>
              <w:pStyle w:val="NoSpacing"/>
              <w:rPr>
                <w:color w:val="FF0000"/>
                <w:sz w:val="22"/>
                <w:szCs w:val="22"/>
              </w:rPr>
            </w:pPr>
          </w:p>
          <w:p w:rsidR="00346638" w:rsidRPr="00E55134" w:rsidRDefault="00346638" w:rsidP="005729CD">
            <w:pPr>
              <w:pStyle w:val="NoSpacing"/>
              <w:rPr>
                <w:b/>
                <w:color w:val="FF0000"/>
                <w:sz w:val="22"/>
                <w:szCs w:val="22"/>
              </w:rPr>
            </w:pPr>
            <w:r w:rsidRPr="00E55134">
              <w:rPr>
                <w:b/>
                <w:color w:val="FF0000"/>
                <w:sz w:val="22"/>
                <w:szCs w:val="22"/>
              </w:rPr>
              <w:t xml:space="preserve">Discretion </w:t>
            </w:r>
          </w:p>
          <w:p w:rsidR="00346638" w:rsidRPr="00E55134" w:rsidRDefault="0034663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Adjustment of status based on U nonimmigrant status is not an automatic benefit, so you bear the burden of showing that USCIS should use its discretion to approve your adjustment of status application. </w:t>
            </w:r>
            <w:r w:rsidR="00240295" w:rsidRPr="00E55134">
              <w:rPr>
                <w:color w:val="FF0000"/>
                <w:sz w:val="22"/>
                <w:szCs w:val="22"/>
              </w:rPr>
              <w:t xml:space="preserve"> </w:t>
            </w:r>
            <w:r w:rsidRPr="00E55134">
              <w:rPr>
                <w:color w:val="FF0000"/>
                <w:sz w:val="22"/>
                <w:szCs w:val="22"/>
              </w:rPr>
              <w:t>When making a discretionary decision on your application, USCIS may take into account all factors, including those acts that would otherwise make you inadmissible.</w:t>
            </w:r>
          </w:p>
          <w:p w:rsidR="004369C8" w:rsidRPr="00E55134" w:rsidRDefault="004369C8" w:rsidP="005729CD">
            <w:pPr>
              <w:pStyle w:val="NoSpacing"/>
              <w:rPr>
                <w:color w:val="FF0000"/>
                <w:sz w:val="22"/>
                <w:szCs w:val="22"/>
              </w:rPr>
            </w:pPr>
          </w:p>
          <w:p w:rsidR="00346638" w:rsidRPr="00E55134" w:rsidRDefault="00346638" w:rsidP="005729CD">
            <w:pPr>
              <w:pStyle w:val="NoSpacing"/>
              <w:rPr>
                <w:color w:val="FF0000"/>
                <w:sz w:val="22"/>
                <w:szCs w:val="22"/>
              </w:rPr>
            </w:pPr>
            <w:r w:rsidRPr="00E55134">
              <w:rPr>
                <w:color w:val="FF0000"/>
                <w:sz w:val="22"/>
                <w:szCs w:val="22"/>
              </w:rPr>
              <w:t xml:space="preserve">Generally, favorable factors such as family ties, hardship, and length of residence in the United </w:t>
            </w:r>
            <w:r w:rsidR="00A656CF" w:rsidRPr="00E55134">
              <w:rPr>
                <w:color w:val="FF0000"/>
                <w:sz w:val="22"/>
                <w:szCs w:val="22"/>
              </w:rPr>
              <w:t xml:space="preserve">States, </w:t>
            </w:r>
            <w:r w:rsidRPr="00E55134">
              <w:rPr>
                <w:color w:val="FF0000"/>
                <w:sz w:val="22"/>
                <w:szCs w:val="22"/>
              </w:rPr>
              <w:t xml:space="preserve">may be sufficient for USCIS to use its discretion to approve your application. </w:t>
            </w:r>
            <w:r w:rsidR="00240295" w:rsidRPr="00E55134">
              <w:rPr>
                <w:color w:val="FF0000"/>
                <w:sz w:val="22"/>
                <w:szCs w:val="22"/>
              </w:rPr>
              <w:t xml:space="preserve"> </w:t>
            </w:r>
            <w:r w:rsidRPr="00E55134">
              <w:rPr>
                <w:color w:val="FF0000"/>
                <w:sz w:val="22"/>
                <w:szCs w:val="22"/>
              </w:rPr>
              <w:t>However, when adverse factors are present in your case, you may offset these by submitting supporting documentation of favorable factors you wish USCIS to consider</w:t>
            </w:r>
            <w:r w:rsidR="00CA65A3" w:rsidRPr="00E55134">
              <w:rPr>
                <w:color w:val="FF0000"/>
                <w:sz w:val="22"/>
                <w:szCs w:val="22"/>
              </w:rPr>
              <w:t xml:space="preserve">.  See 8 CFR 245.24(d)(11).  </w:t>
            </w:r>
            <w:r w:rsidRPr="00E55134">
              <w:rPr>
                <w:color w:val="FF0000"/>
                <w:sz w:val="22"/>
                <w:szCs w:val="22"/>
              </w:rPr>
              <w:t xml:space="preserve"> </w:t>
            </w:r>
          </w:p>
          <w:p w:rsidR="00346638" w:rsidRPr="00E55134" w:rsidRDefault="00346638" w:rsidP="005729CD">
            <w:pPr>
              <w:pStyle w:val="NoSpacing"/>
              <w:rPr>
                <w:b/>
                <w:color w:val="FF0000"/>
                <w:sz w:val="22"/>
                <w:szCs w:val="22"/>
              </w:rPr>
            </w:pPr>
          </w:p>
        </w:tc>
      </w:tr>
      <w:tr w:rsidR="00346638" w:rsidRPr="00E55134" w:rsidTr="002D6271">
        <w:tc>
          <w:tcPr>
            <w:tcW w:w="2808" w:type="dxa"/>
          </w:tcPr>
          <w:p w:rsidR="00346638" w:rsidRPr="00E55134" w:rsidRDefault="008F2FE2" w:rsidP="00AD6D23">
            <w:pPr>
              <w:rPr>
                <w:b/>
                <w:sz w:val="24"/>
                <w:szCs w:val="24"/>
              </w:rPr>
            </w:pPr>
            <w:r w:rsidRPr="00E55134">
              <w:rPr>
                <w:b/>
                <w:sz w:val="24"/>
                <w:szCs w:val="24"/>
              </w:rPr>
              <w:lastRenderedPageBreak/>
              <w:t>New</w:t>
            </w:r>
          </w:p>
        </w:tc>
        <w:tc>
          <w:tcPr>
            <w:tcW w:w="4095" w:type="dxa"/>
          </w:tcPr>
          <w:p w:rsidR="00346638" w:rsidRPr="00E55134" w:rsidRDefault="00346638" w:rsidP="00A363ED">
            <w:pPr>
              <w:pStyle w:val="NoSpacing"/>
              <w:rPr>
                <w:sz w:val="22"/>
                <w:szCs w:val="22"/>
              </w:rPr>
            </w:pPr>
          </w:p>
        </w:tc>
        <w:tc>
          <w:tcPr>
            <w:tcW w:w="4095" w:type="dxa"/>
          </w:tcPr>
          <w:p w:rsidR="004369C8" w:rsidRPr="00E55134" w:rsidRDefault="00EE268A" w:rsidP="004369C8">
            <w:pPr>
              <w:pStyle w:val="NoSpacing"/>
              <w:rPr>
                <w:b/>
                <w:sz w:val="22"/>
                <w:szCs w:val="22"/>
              </w:rPr>
            </w:pPr>
            <w:r w:rsidRPr="00E55134">
              <w:rPr>
                <w:b/>
                <w:sz w:val="22"/>
                <w:szCs w:val="22"/>
              </w:rPr>
              <w:t>[Page 32</w:t>
            </w:r>
            <w:r w:rsidR="004369C8" w:rsidRPr="00E55134">
              <w:rPr>
                <w:b/>
                <w:sz w:val="22"/>
                <w:szCs w:val="22"/>
              </w:rPr>
              <w:t>]</w:t>
            </w:r>
          </w:p>
          <w:p w:rsidR="004369C8" w:rsidRPr="00E55134" w:rsidRDefault="004369C8" w:rsidP="00A363ED">
            <w:pPr>
              <w:pStyle w:val="NoSpacing"/>
              <w:rPr>
                <w:b/>
                <w:color w:val="FF0000"/>
                <w:sz w:val="22"/>
                <w:szCs w:val="22"/>
              </w:rPr>
            </w:pPr>
          </w:p>
          <w:p w:rsidR="00346638" w:rsidRPr="00E55134" w:rsidRDefault="00346638" w:rsidP="00A363ED">
            <w:pPr>
              <w:pStyle w:val="NoSpacing"/>
              <w:rPr>
                <w:color w:val="FF0000"/>
                <w:sz w:val="22"/>
                <w:szCs w:val="22"/>
              </w:rPr>
            </w:pPr>
            <w:r w:rsidRPr="00E55134">
              <w:rPr>
                <w:b/>
                <w:color w:val="FF0000"/>
                <w:sz w:val="22"/>
                <w:szCs w:val="22"/>
              </w:rPr>
              <w:t xml:space="preserve">Additional Instructions for Asylees and Refugees </w:t>
            </w:r>
            <w:r w:rsidRPr="00E55134">
              <w:rPr>
                <w:color w:val="FF0000"/>
                <w:sz w:val="22"/>
                <w:szCs w:val="22"/>
              </w:rPr>
              <w:t>[header]</w:t>
            </w:r>
          </w:p>
          <w:p w:rsidR="00346638" w:rsidRPr="00E55134" w:rsidRDefault="00346638" w:rsidP="00ED12C1">
            <w:pPr>
              <w:pStyle w:val="NoSpacing"/>
              <w:rPr>
                <w:color w:val="FF0000"/>
                <w:sz w:val="22"/>
                <w:szCs w:val="22"/>
              </w:rPr>
            </w:pPr>
          </w:p>
          <w:p w:rsidR="00346638" w:rsidRPr="00E55134" w:rsidRDefault="00346638" w:rsidP="00ED12C1">
            <w:pPr>
              <w:pStyle w:val="NoSpacing"/>
              <w:rPr>
                <w:color w:val="FF0000"/>
                <w:sz w:val="22"/>
                <w:szCs w:val="22"/>
              </w:rPr>
            </w:pPr>
            <w:r w:rsidRPr="00E55134">
              <w:rPr>
                <w:b/>
                <w:color w:val="FF0000"/>
                <w:sz w:val="22"/>
                <w:szCs w:val="22"/>
              </w:rPr>
              <w:t>Asylum Status</w:t>
            </w:r>
            <w:r w:rsidRPr="00E55134">
              <w:rPr>
                <w:color w:val="FF0000"/>
                <w:sz w:val="22"/>
                <w:szCs w:val="22"/>
              </w:rPr>
              <w:t xml:space="preserve"> [subheader]</w:t>
            </w:r>
          </w:p>
          <w:p w:rsidR="00346638" w:rsidRPr="00E55134" w:rsidRDefault="00346638" w:rsidP="00ED12C1">
            <w:pPr>
              <w:pStyle w:val="NoSpacing"/>
              <w:rPr>
                <w:color w:val="FF0000"/>
                <w:sz w:val="22"/>
                <w:szCs w:val="22"/>
              </w:rPr>
            </w:pPr>
          </w:p>
          <w:p w:rsidR="00346638" w:rsidRPr="00E55134" w:rsidRDefault="00346638" w:rsidP="00ED12C1">
            <w:pPr>
              <w:pStyle w:val="NoSpacing"/>
              <w:rPr>
                <w:color w:val="FF0000"/>
                <w:sz w:val="22"/>
                <w:szCs w:val="22"/>
              </w:rPr>
            </w:pPr>
            <w:r w:rsidRPr="00E55134">
              <w:rPr>
                <w:color w:val="FF0000"/>
                <w:sz w:val="22"/>
                <w:szCs w:val="22"/>
              </w:rPr>
              <w:t xml:space="preserve">If you are an asylee, you may be eligible to adjust status under INA section 209(b) if you have been physically present in the United States for one </w:t>
            </w:r>
            <w:r w:rsidR="00015019" w:rsidRPr="00E55134">
              <w:rPr>
                <w:color w:val="FF0000"/>
                <w:sz w:val="22"/>
                <w:szCs w:val="22"/>
              </w:rPr>
              <w:t>year after your grant of asylum</w:t>
            </w:r>
            <w:r w:rsidR="00D42F3D" w:rsidRPr="00E55134">
              <w:rPr>
                <w:color w:val="FF0000"/>
                <w:sz w:val="22"/>
                <w:szCs w:val="22"/>
              </w:rPr>
              <w:t xml:space="preserve">, your status has not been terminated, </w:t>
            </w:r>
            <w:r w:rsidRPr="00E55134">
              <w:rPr>
                <w:color w:val="FF0000"/>
                <w:sz w:val="22"/>
                <w:szCs w:val="22"/>
              </w:rPr>
              <w:t xml:space="preserve">and you still qualify as an asylee or the spouse or child of an asylee. </w:t>
            </w:r>
          </w:p>
          <w:p w:rsidR="00346638" w:rsidRPr="00E55134" w:rsidRDefault="00346638" w:rsidP="00ED12C1">
            <w:pPr>
              <w:pStyle w:val="NoSpacing"/>
              <w:rPr>
                <w:color w:val="FF0000"/>
                <w:sz w:val="22"/>
                <w:szCs w:val="22"/>
              </w:rPr>
            </w:pPr>
          </w:p>
          <w:p w:rsidR="00346638" w:rsidRPr="00E55134" w:rsidRDefault="00346638" w:rsidP="00ED12C1">
            <w:pPr>
              <w:pStyle w:val="NoSpacing"/>
              <w:rPr>
                <w:b/>
                <w:color w:val="FF0000"/>
                <w:sz w:val="22"/>
                <w:szCs w:val="22"/>
              </w:rPr>
            </w:pPr>
            <w:r w:rsidRPr="00E55134">
              <w:rPr>
                <w:b/>
                <w:color w:val="FF0000"/>
                <w:sz w:val="22"/>
                <w:szCs w:val="22"/>
              </w:rPr>
              <w:t>Derivative Applicants</w:t>
            </w:r>
          </w:p>
          <w:p w:rsidR="00346638" w:rsidRPr="00E55134" w:rsidRDefault="00346638" w:rsidP="00ED12C1">
            <w:pPr>
              <w:pStyle w:val="NoSpacing"/>
              <w:rPr>
                <w:color w:val="FF0000"/>
                <w:sz w:val="22"/>
                <w:szCs w:val="22"/>
              </w:rPr>
            </w:pPr>
          </w:p>
          <w:p w:rsidR="00346638" w:rsidRPr="00E55134" w:rsidRDefault="00346638" w:rsidP="00ED12C1">
            <w:pPr>
              <w:pStyle w:val="NoSpacing"/>
              <w:rPr>
                <w:color w:val="FF0000"/>
                <w:sz w:val="22"/>
                <w:szCs w:val="22"/>
              </w:rPr>
            </w:pPr>
            <w:r w:rsidRPr="00E55134">
              <w:rPr>
                <w:color w:val="FF0000"/>
                <w:sz w:val="22"/>
                <w:szCs w:val="22"/>
              </w:rPr>
              <w:t>Asylee deriv</w:t>
            </w:r>
            <w:r w:rsidR="00451459" w:rsidRPr="00E55134">
              <w:rPr>
                <w:color w:val="FF0000"/>
                <w:sz w:val="22"/>
                <w:szCs w:val="22"/>
              </w:rPr>
              <w:t>ative applicants</w:t>
            </w:r>
            <w:r w:rsidRPr="00E55134">
              <w:rPr>
                <w:color w:val="FF0000"/>
                <w:sz w:val="22"/>
                <w:szCs w:val="22"/>
              </w:rPr>
              <w:t xml:space="preserve"> may file Form I-485 with the principal </w:t>
            </w:r>
            <w:r w:rsidR="00451459" w:rsidRPr="00E55134">
              <w:rPr>
                <w:color w:val="FF0000"/>
                <w:sz w:val="22"/>
                <w:szCs w:val="22"/>
              </w:rPr>
              <w:t xml:space="preserve">applicant </w:t>
            </w:r>
            <w:r w:rsidRPr="00E55134">
              <w:rPr>
                <w:color w:val="FF0000"/>
                <w:sz w:val="22"/>
                <w:szCs w:val="22"/>
              </w:rPr>
              <w:t>or independently from the principal</w:t>
            </w:r>
            <w:r w:rsidR="00451459" w:rsidRPr="00E55134">
              <w:rPr>
                <w:color w:val="FF0000"/>
                <w:sz w:val="22"/>
                <w:szCs w:val="22"/>
              </w:rPr>
              <w:t xml:space="preserve"> applicant</w:t>
            </w:r>
            <w:r w:rsidRPr="00E55134">
              <w:rPr>
                <w:color w:val="FF0000"/>
                <w:sz w:val="22"/>
                <w:szCs w:val="22"/>
              </w:rPr>
              <w:t>.</w:t>
            </w:r>
            <w:r w:rsidR="00240295" w:rsidRPr="00E55134">
              <w:rPr>
                <w:color w:val="FF0000"/>
                <w:sz w:val="22"/>
                <w:szCs w:val="22"/>
              </w:rPr>
              <w:t xml:space="preserve"> </w:t>
            </w:r>
            <w:r w:rsidRPr="00E55134">
              <w:rPr>
                <w:color w:val="FF0000"/>
                <w:sz w:val="22"/>
                <w:szCs w:val="22"/>
              </w:rPr>
              <w:t xml:space="preserve"> </w:t>
            </w:r>
            <w:r w:rsidRPr="00E55134">
              <w:rPr>
                <w:color w:val="FF0000"/>
                <w:sz w:val="22"/>
                <w:szCs w:val="22"/>
              </w:rPr>
              <w:lastRenderedPageBreak/>
              <w:t xml:space="preserve">However, asylee </w:t>
            </w:r>
            <w:r w:rsidR="00451459" w:rsidRPr="00E55134">
              <w:rPr>
                <w:color w:val="FF0000"/>
                <w:sz w:val="22"/>
                <w:szCs w:val="22"/>
              </w:rPr>
              <w:t>derivative</w:t>
            </w:r>
            <w:r w:rsidR="002F1F63" w:rsidRPr="00E55134">
              <w:rPr>
                <w:color w:val="FF0000"/>
                <w:sz w:val="22"/>
                <w:szCs w:val="22"/>
              </w:rPr>
              <w:t xml:space="preserve"> applicants</w:t>
            </w:r>
            <w:r w:rsidR="00451459" w:rsidRPr="00E55134">
              <w:rPr>
                <w:color w:val="FF0000"/>
                <w:sz w:val="22"/>
                <w:szCs w:val="22"/>
              </w:rPr>
              <w:t xml:space="preserve"> </w:t>
            </w:r>
            <w:r w:rsidR="00D42F3D" w:rsidRPr="00E55134">
              <w:rPr>
                <w:color w:val="FF0000"/>
                <w:sz w:val="22"/>
                <w:szCs w:val="22"/>
              </w:rPr>
              <w:t>should</w:t>
            </w:r>
            <w:r w:rsidRPr="00E55134">
              <w:rPr>
                <w:color w:val="FF0000"/>
                <w:sz w:val="22"/>
                <w:szCs w:val="22"/>
              </w:rPr>
              <w:t xml:space="preserve"> submit proof of relationship to the principal applicant. </w:t>
            </w:r>
            <w:r w:rsidR="00240295" w:rsidRPr="00E55134">
              <w:rPr>
                <w:color w:val="FF0000"/>
                <w:sz w:val="22"/>
                <w:szCs w:val="22"/>
              </w:rPr>
              <w:t xml:space="preserve"> </w:t>
            </w:r>
            <w:r w:rsidRPr="00E55134">
              <w:rPr>
                <w:color w:val="FF0000"/>
                <w:sz w:val="22"/>
                <w:szCs w:val="22"/>
              </w:rPr>
              <w:t xml:space="preserve">See the </w:t>
            </w:r>
            <w:r w:rsidRPr="00E55134">
              <w:rPr>
                <w:b/>
                <w:color w:val="FF0000"/>
                <w:sz w:val="22"/>
                <w:szCs w:val="22"/>
              </w:rPr>
              <w:t>Marriage Certificate and Other Proof of Relationship</w:t>
            </w:r>
            <w:r w:rsidRPr="00E55134">
              <w:rPr>
                <w:color w:val="FF0000"/>
                <w:sz w:val="22"/>
                <w:szCs w:val="22"/>
              </w:rPr>
              <w:t xml:space="preserve"> section </w:t>
            </w:r>
            <w:r w:rsidR="00015019" w:rsidRPr="00E55134">
              <w:rPr>
                <w:color w:val="FF0000"/>
                <w:sz w:val="22"/>
                <w:szCs w:val="22"/>
              </w:rPr>
              <w:t xml:space="preserve">in the </w:t>
            </w:r>
            <w:r w:rsidR="00015019" w:rsidRPr="00E55134">
              <w:rPr>
                <w:b/>
                <w:color w:val="FF0000"/>
                <w:sz w:val="22"/>
                <w:szCs w:val="22"/>
              </w:rPr>
              <w:t>What Evidence Must You Submit with Form I-485</w:t>
            </w:r>
            <w:r w:rsidR="00015019" w:rsidRPr="00E55134">
              <w:rPr>
                <w:color w:val="FF0000"/>
                <w:sz w:val="22"/>
                <w:szCs w:val="22"/>
              </w:rPr>
              <w:t xml:space="preserve"> section</w:t>
            </w:r>
            <w:r w:rsidRPr="00E55134">
              <w:rPr>
                <w:color w:val="FF0000"/>
                <w:sz w:val="22"/>
                <w:szCs w:val="22"/>
              </w:rPr>
              <w:t>.</w:t>
            </w:r>
          </w:p>
          <w:p w:rsidR="00346638" w:rsidRPr="00E55134" w:rsidRDefault="00346638" w:rsidP="00ED12C1">
            <w:pPr>
              <w:pStyle w:val="NoSpacing"/>
              <w:rPr>
                <w:color w:val="FF0000"/>
                <w:sz w:val="22"/>
                <w:szCs w:val="22"/>
              </w:rPr>
            </w:pPr>
          </w:p>
          <w:p w:rsidR="00346638" w:rsidRPr="00E55134" w:rsidRDefault="00346638" w:rsidP="00ED12C1">
            <w:pPr>
              <w:pStyle w:val="NoSpacing"/>
              <w:rPr>
                <w:b/>
                <w:color w:val="FF0000"/>
                <w:sz w:val="22"/>
                <w:szCs w:val="22"/>
              </w:rPr>
            </w:pPr>
            <w:r w:rsidRPr="00E55134">
              <w:rPr>
                <w:b/>
                <w:color w:val="FF0000"/>
                <w:sz w:val="22"/>
                <w:szCs w:val="22"/>
              </w:rPr>
              <w:t>Evidence of Financial Support</w:t>
            </w:r>
          </w:p>
          <w:p w:rsidR="00346638" w:rsidRPr="00E55134" w:rsidRDefault="00346638" w:rsidP="00ED12C1">
            <w:pPr>
              <w:pStyle w:val="NoSpacing"/>
              <w:rPr>
                <w:color w:val="FF0000"/>
                <w:sz w:val="22"/>
                <w:szCs w:val="22"/>
              </w:rPr>
            </w:pPr>
          </w:p>
          <w:p w:rsidR="00346638" w:rsidRPr="00E55134" w:rsidRDefault="00346638" w:rsidP="00ED12C1">
            <w:pPr>
              <w:pStyle w:val="NoSpacing"/>
              <w:rPr>
                <w:color w:val="FF0000"/>
                <w:sz w:val="22"/>
                <w:szCs w:val="22"/>
              </w:rPr>
            </w:pPr>
            <w:r w:rsidRPr="00E55134">
              <w:rPr>
                <w:color w:val="FF0000"/>
                <w:sz w:val="22"/>
                <w:szCs w:val="22"/>
              </w:rPr>
              <w:t>If you are filing Form I-485 as an asylee, you do not need to submit evidence of financial support.</w:t>
            </w:r>
          </w:p>
          <w:p w:rsidR="00346638" w:rsidRPr="00E55134" w:rsidRDefault="00346638" w:rsidP="00ED12C1">
            <w:pPr>
              <w:pStyle w:val="NoSpacing"/>
              <w:rPr>
                <w:color w:val="FF0000"/>
                <w:sz w:val="22"/>
                <w:szCs w:val="22"/>
              </w:rPr>
            </w:pPr>
          </w:p>
          <w:p w:rsidR="00346638" w:rsidRPr="00E55134" w:rsidRDefault="00346638" w:rsidP="00ED12C1">
            <w:pPr>
              <w:pStyle w:val="NoSpacing"/>
              <w:rPr>
                <w:b/>
                <w:color w:val="FF0000"/>
                <w:sz w:val="22"/>
                <w:szCs w:val="22"/>
              </w:rPr>
            </w:pPr>
            <w:r w:rsidRPr="00E55134">
              <w:rPr>
                <w:b/>
                <w:color w:val="FF0000"/>
                <w:sz w:val="22"/>
                <w:szCs w:val="22"/>
              </w:rPr>
              <w:t>Additional Evidence Requirements</w:t>
            </w:r>
          </w:p>
          <w:p w:rsidR="00346638" w:rsidRPr="00E55134" w:rsidRDefault="00346638" w:rsidP="00ED12C1">
            <w:pPr>
              <w:pStyle w:val="NoSpacing"/>
              <w:rPr>
                <w:color w:val="FF0000"/>
                <w:sz w:val="22"/>
                <w:szCs w:val="22"/>
              </w:rPr>
            </w:pPr>
          </w:p>
          <w:p w:rsidR="00346638" w:rsidRPr="00E55134" w:rsidRDefault="00346638" w:rsidP="00ED12C1">
            <w:pPr>
              <w:pStyle w:val="NoSpacing"/>
              <w:rPr>
                <w:color w:val="FF0000"/>
                <w:sz w:val="22"/>
                <w:szCs w:val="22"/>
              </w:rPr>
            </w:pPr>
            <w:r w:rsidRPr="00E55134">
              <w:rPr>
                <w:color w:val="FF0000"/>
                <w:sz w:val="22"/>
                <w:szCs w:val="22"/>
              </w:rPr>
              <w:t xml:space="preserve">As an asylee, you must submit evidence showing you meet certain requirements specific to this immigrant category. </w:t>
            </w:r>
            <w:r w:rsidR="00240295" w:rsidRPr="00E55134">
              <w:rPr>
                <w:color w:val="FF0000"/>
                <w:sz w:val="22"/>
                <w:szCs w:val="22"/>
              </w:rPr>
              <w:t xml:space="preserve"> </w:t>
            </w:r>
            <w:r w:rsidRPr="00E55134">
              <w:rPr>
                <w:color w:val="FF0000"/>
                <w:sz w:val="22"/>
                <w:szCs w:val="22"/>
              </w:rPr>
              <w:t xml:space="preserve">Therefore, in addition to the evidence listed in the </w:t>
            </w:r>
            <w:r w:rsidR="00015019" w:rsidRPr="00E55134">
              <w:rPr>
                <w:b/>
                <w:color w:val="FF0000"/>
                <w:sz w:val="22"/>
                <w:szCs w:val="22"/>
              </w:rPr>
              <w:t xml:space="preserve">What Evidence Must You Submit with Form I-485 </w:t>
            </w:r>
            <w:r w:rsidRPr="00E55134">
              <w:rPr>
                <w:color w:val="FF0000"/>
                <w:sz w:val="22"/>
                <w:szCs w:val="22"/>
              </w:rPr>
              <w:t xml:space="preserve">section, principal and derivative applicants must also submit evidence of asylum status (such as a copy of the asylum approval notice from USCIS or the immigration court order granting you asylum). </w:t>
            </w:r>
          </w:p>
          <w:p w:rsidR="00346638" w:rsidRPr="00E55134" w:rsidDel="00D3073F" w:rsidRDefault="00346638" w:rsidP="00ED12C1">
            <w:pPr>
              <w:pStyle w:val="NoSpacing"/>
              <w:rPr>
                <w:del w:id="6" w:author="Lin, Melissa" w:date="2015-12-23T13:48:00Z"/>
                <w:color w:val="FF0000"/>
                <w:sz w:val="22"/>
                <w:szCs w:val="22"/>
              </w:rPr>
            </w:pPr>
          </w:p>
          <w:p w:rsidR="00761CB1" w:rsidRPr="00E55134" w:rsidRDefault="00761CB1" w:rsidP="00761CB1">
            <w:pPr>
              <w:pStyle w:val="NoSpacing"/>
              <w:rPr>
                <w:color w:val="FF0000"/>
                <w:sz w:val="22"/>
                <w:szCs w:val="22"/>
              </w:rPr>
            </w:pPr>
          </w:p>
          <w:p w:rsidR="00761CB1" w:rsidRPr="00E55134" w:rsidRDefault="00761CB1" w:rsidP="00761CB1">
            <w:pPr>
              <w:pStyle w:val="NoSpacing"/>
              <w:rPr>
                <w:b/>
                <w:sz w:val="22"/>
                <w:szCs w:val="22"/>
              </w:rPr>
            </w:pPr>
            <w:r w:rsidRPr="00E55134">
              <w:rPr>
                <w:b/>
                <w:sz w:val="22"/>
                <w:szCs w:val="22"/>
              </w:rPr>
              <w:t>[Page 3</w:t>
            </w:r>
            <w:r w:rsidR="00EE268A" w:rsidRPr="00E55134">
              <w:rPr>
                <w:b/>
                <w:sz w:val="22"/>
                <w:szCs w:val="22"/>
              </w:rPr>
              <w:t>3</w:t>
            </w:r>
            <w:r w:rsidRPr="00E55134">
              <w:rPr>
                <w:b/>
                <w:sz w:val="22"/>
                <w:szCs w:val="22"/>
              </w:rPr>
              <w:t>]</w:t>
            </w:r>
          </w:p>
          <w:p w:rsidR="00761CB1" w:rsidRPr="00E55134" w:rsidRDefault="00761CB1" w:rsidP="00761CB1">
            <w:pPr>
              <w:pStyle w:val="NoSpacing"/>
              <w:rPr>
                <w:color w:val="FF0000"/>
                <w:sz w:val="22"/>
                <w:szCs w:val="22"/>
              </w:rPr>
            </w:pPr>
          </w:p>
          <w:p w:rsidR="00346638" w:rsidRPr="00E55134" w:rsidRDefault="00346638" w:rsidP="00ED12C1">
            <w:pPr>
              <w:pStyle w:val="NoSpacing"/>
              <w:rPr>
                <w:b/>
                <w:color w:val="FF0000"/>
                <w:sz w:val="22"/>
                <w:szCs w:val="22"/>
              </w:rPr>
            </w:pPr>
            <w:r w:rsidRPr="00E55134">
              <w:rPr>
                <w:b/>
                <w:color w:val="FF0000"/>
                <w:sz w:val="22"/>
                <w:szCs w:val="22"/>
              </w:rPr>
              <w:t xml:space="preserve">Refugee Status </w:t>
            </w:r>
            <w:r w:rsidRPr="00E55134">
              <w:rPr>
                <w:color w:val="FF0000"/>
                <w:sz w:val="22"/>
                <w:szCs w:val="22"/>
              </w:rPr>
              <w:t>[subheader]</w:t>
            </w:r>
          </w:p>
          <w:p w:rsidR="00346638" w:rsidRPr="00E55134" w:rsidRDefault="00346638" w:rsidP="00ED12C1">
            <w:pPr>
              <w:pStyle w:val="NoSpacing"/>
              <w:rPr>
                <w:color w:val="FF0000"/>
                <w:sz w:val="22"/>
                <w:szCs w:val="22"/>
              </w:rPr>
            </w:pPr>
          </w:p>
          <w:p w:rsidR="00346638" w:rsidRPr="00E55134" w:rsidRDefault="00346638" w:rsidP="00ED12C1">
            <w:pPr>
              <w:pStyle w:val="NoSpacing"/>
              <w:rPr>
                <w:color w:val="FF0000"/>
                <w:sz w:val="22"/>
                <w:szCs w:val="22"/>
              </w:rPr>
            </w:pPr>
            <w:r w:rsidRPr="00E55134">
              <w:rPr>
                <w:color w:val="FF0000"/>
                <w:sz w:val="22"/>
                <w:szCs w:val="22"/>
              </w:rPr>
              <w:t xml:space="preserve">If you </w:t>
            </w:r>
            <w:r w:rsidR="0061438E" w:rsidRPr="00E55134">
              <w:rPr>
                <w:color w:val="FF0000"/>
                <w:sz w:val="22"/>
                <w:szCs w:val="22"/>
              </w:rPr>
              <w:t>were</w:t>
            </w:r>
            <w:r w:rsidR="00D42F3D" w:rsidRPr="00E55134">
              <w:rPr>
                <w:color w:val="FF0000"/>
                <w:sz w:val="22"/>
                <w:szCs w:val="22"/>
              </w:rPr>
              <w:t xml:space="preserve"> admitted as </w:t>
            </w:r>
            <w:r w:rsidRPr="00E55134">
              <w:rPr>
                <w:color w:val="FF0000"/>
                <w:sz w:val="22"/>
                <w:szCs w:val="22"/>
              </w:rPr>
              <w:t xml:space="preserve">a refugee, you may be eligible to adjust status under INA section 209(a) </w:t>
            </w:r>
            <w:r w:rsidR="0061438E" w:rsidRPr="00E55134">
              <w:rPr>
                <w:color w:val="FF0000"/>
                <w:sz w:val="22"/>
                <w:szCs w:val="22"/>
              </w:rPr>
              <w:t>once</w:t>
            </w:r>
            <w:r w:rsidRPr="00E55134">
              <w:rPr>
                <w:color w:val="FF0000"/>
                <w:sz w:val="22"/>
                <w:szCs w:val="22"/>
              </w:rPr>
              <w:t xml:space="preserve"> you have been physically present in the United States for one year after being admitted to the United States in refugee status</w:t>
            </w:r>
            <w:r w:rsidR="0061438E" w:rsidRPr="00E55134">
              <w:rPr>
                <w:color w:val="FF0000"/>
                <w:sz w:val="22"/>
                <w:szCs w:val="22"/>
              </w:rPr>
              <w:t xml:space="preserve"> and if </w:t>
            </w:r>
            <w:r w:rsidRPr="00E55134">
              <w:rPr>
                <w:color w:val="FF0000"/>
                <w:sz w:val="22"/>
                <w:szCs w:val="22"/>
              </w:rPr>
              <w:t xml:space="preserve">your status has not been terminated. </w:t>
            </w:r>
            <w:r w:rsidR="0061438E" w:rsidRPr="00E55134">
              <w:rPr>
                <w:color w:val="FF0000"/>
                <w:sz w:val="22"/>
                <w:szCs w:val="22"/>
              </w:rPr>
              <w:t xml:space="preserve"> </w:t>
            </w:r>
          </w:p>
          <w:p w:rsidR="003C6097" w:rsidRPr="00E55134" w:rsidRDefault="003C6097" w:rsidP="00ED12C1">
            <w:pPr>
              <w:pStyle w:val="NoSpacing"/>
              <w:rPr>
                <w:color w:val="FF0000"/>
                <w:sz w:val="22"/>
                <w:szCs w:val="22"/>
              </w:rPr>
            </w:pPr>
          </w:p>
          <w:p w:rsidR="00346638" w:rsidRPr="00E55134" w:rsidRDefault="00346638" w:rsidP="00ED12C1">
            <w:pPr>
              <w:pStyle w:val="NoSpacing"/>
              <w:rPr>
                <w:b/>
                <w:color w:val="FF0000"/>
                <w:sz w:val="22"/>
                <w:szCs w:val="22"/>
              </w:rPr>
            </w:pPr>
            <w:r w:rsidRPr="00E55134">
              <w:rPr>
                <w:b/>
                <w:color w:val="FF0000"/>
                <w:sz w:val="22"/>
                <w:szCs w:val="22"/>
              </w:rPr>
              <w:t>Derivative Applicants</w:t>
            </w:r>
          </w:p>
          <w:p w:rsidR="00346638" w:rsidRPr="00E55134" w:rsidRDefault="00346638" w:rsidP="00ED12C1">
            <w:pPr>
              <w:pStyle w:val="NoSpacing"/>
              <w:rPr>
                <w:color w:val="FF0000"/>
                <w:sz w:val="22"/>
                <w:szCs w:val="22"/>
              </w:rPr>
            </w:pPr>
          </w:p>
          <w:p w:rsidR="00346638" w:rsidRPr="00E55134" w:rsidRDefault="00451459" w:rsidP="00ED12C1">
            <w:pPr>
              <w:pStyle w:val="NoSpacing"/>
              <w:rPr>
                <w:color w:val="FF0000"/>
                <w:sz w:val="22"/>
                <w:szCs w:val="22"/>
              </w:rPr>
            </w:pPr>
            <w:r w:rsidRPr="00E55134">
              <w:rPr>
                <w:color w:val="FF0000"/>
                <w:sz w:val="22"/>
                <w:szCs w:val="22"/>
              </w:rPr>
              <w:t>Refugee derivative applicants</w:t>
            </w:r>
            <w:r w:rsidR="00346638" w:rsidRPr="00E55134">
              <w:rPr>
                <w:color w:val="FF0000"/>
                <w:sz w:val="22"/>
                <w:szCs w:val="22"/>
              </w:rPr>
              <w:t xml:space="preserve"> may file Form I-485 with the principal </w:t>
            </w:r>
            <w:r w:rsidRPr="00E55134">
              <w:rPr>
                <w:color w:val="FF0000"/>
                <w:sz w:val="22"/>
                <w:szCs w:val="22"/>
              </w:rPr>
              <w:t xml:space="preserve">applicant </w:t>
            </w:r>
            <w:r w:rsidR="00346638" w:rsidRPr="00E55134">
              <w:rPr>
                <w:color w:val="FF0000"/>
                <w:sz w:val="22"/>
                <w:szCs w:val="22"/>
              </w:rPr>
              <w:t>or independently from the principal</w:t>
            </w:r>
            <w:r w:rsidRPr="00E55134">
              <w:rPr>
                <w:color w:val="FF0000"/>
                <w:sz w:val="22"/>
                <w:szCs w:val="22"/>
              </w:rPr>
              <w:t xml:space="preserve"> applicant</w:t>
            </w:r>
            <w:r w:rsidR="00346638" w:rsidRPr="00E55134">
              <w:rPr>
                <w:color w:val="FF0000"/>
                <w:sz w:val="22"/>
                <w:szCs w:val="22"/>
              </w:rPr>
              <w:t xml:space="preserve">. </w:t>
            </w:r>
            <w:r w:rsidR="00240295" w:rsidRPr="00E55134">
              <w:rPr>
                <w:color w:val="FF0000"/>
                <w:sz w:val="22"/>
                <w:szCs w:val="22"/>
              </w:rPr>
              <w:t xml:space="preserve"> </w:t>
            </w:r>
            <w:r w:rsidR="00271748" w:rsidRPr="00E55134">
              <w:rPr>
                <w:color w:val="FF0000"/>
                <w:sz w:val="22"/>
                <w:szCs w:val="22"/>
              </w:rPr>
              <w:t xml:space="preserve"> </w:t>
            </w:r>
          </w:p>
          <w:p w:rsidR="00346638" w:rsidRPr="00E55134" w:rsidRDefault="00346638" w:rsidP="00ED12C1">
            <w:pPr>
              <w:pStyle w:val="NoSpacing"/>
              <w:rPr>
                <w:color w:val="FF0000"/>
                <w:sz w:val="22"/>
                <w:szCs w:val="22"/>
              </w:rPr>
            </w:pPr>
          </w:p>
          <w:p w:rsidR="00346638" w:rsidRPr="00E55134" w:rsidRDefault="00346638" w:rsidP="00ED12C1">
            <w:pPr>
              <w:pStyle w:val="NoSpacing"/>
              <w:rPr>
                <w:ins w:id="7" w:author="Lin, Melissa" w:date="2015-12-23T13:59:00Z"/>
                <w:b/>
                <w:color w:val="FF0000"/>
                <w:sz w:val="22"/>
                <w:szCs w:val="22"/>
              </w:rPr>
            </w:pPr>
            <w:r w:rsidRPr="00E55134">
              <w:rPr>
                <w:b/>
                <w:color w:val="FF0000"/>
                <w:sz w:val="22"/>
                <w:szCs w:val="22"/>
              </w:rPr>
              <w:t>Evidence of Financial Support</w:t>
            </w:r>
          </w:p>
          <w:p w:rsidR="00346638" w:rsidRPr="00E55134" w:rsidRDefault="00346638" w:rsidP="00ED12C1">
            <w:pPr>
              <w:pStyle w:val="NoSpacing"/>
              <w:rPr>
                <w:color w:val="FF0000"/>
                <w:sz w:val="22"/>
                <w:szCs w:val="22"/>
              </w:rPr>
            </w:pPr>
          </w:p>
          <w:p w:rsidR="00346638" w:rsidRPr="00E55134" w:rsidRDefault="00346638" w:rsidP="00ED12C1">
            <w:pPr>
              <w:pStyle w:val="NoSpacing"/>
              <w:rPr>
                <w:color w:val="FF0000"/>
                <w:sz w:val="22"/>
                <w:szCs w:val="22"/>
              </w:rPr>
            </w:pPr>
            <w:r w:rsidRPr="00E55134">
              <w:rPr>
                <w:color w:val="FF0000"/>
                <w:sz w:val="22"/>
                <w:szCs w:val="22"/>
              </w:rPr>
              <w:t>If you are filing Form I-485 as a refugee, you do not need to submit evidence of financial support.</w:t>
            </w:r>
          </w:p>
          <w:p w:rsidR="00346638" w:rsidRPr="00E55134" w:rsidRDefault="00346638" w:rsidP="00ED12C1">
            <w:pPr>
              <w:pStyle w:val="NoSpacing"/>
              <w:rPr>
                <w:color w:val="FF0000"/>
                <w:sz w:val="22"/>
                <w:szCs w:val="22"/>
              </w:rPr>
            </w:pPr>
          </w:p>
          <w:p w:rsidR="00346638" w:rsidRPr="00E55134" w:rsidRDefault="00346638" w:rsidP="00ED12C1">
            <w:pPr>
              <w:pStyle w:val="NoSpacing"/>
              <w:rPr>
                <w:b/>
                <w:color w:val="FF0000"/>
                <w:sz w:val="22"/>
                <w:szCs w:val="22"/>
              </w:rPr>
            </w:pPr>
            <w:r w:rsidRPr="00E55134">
              <w:rPr>
                <w:b/>
                <w:color w:val="FF0000"/>
                <w:sz w:val="22"/>
                <w:szCs w:val="22"/>
              </w:rPr>
              <w:t>Additional Evidence Requirements</w:t>
            </w:r>
          </w:p>
          <w:p w:rsidR="00346638" w:rsidRPr="00E55134" w:rsidRDefault="00346638" w:rsidP="00ED12C1">
            <w:pPr>
              <w:pStyle w:val="NoSpacing"/>
              <w:rPr>
                <w:color w:val="FF0000"/>
                <w:sz w:val="22"/>
                <w:szCs w:val="22"/>
              </w:rPr>
            </w:pPr>
          </w:p>
          <w:p w:rsidR="00CA65A3" w:rsidRPr="00E55134" w:rsidRDefault="00346638" w:rsidP="00CA65A3">
            <w:pPr>
              <w:pStyle w:val="NoSpacing"/>
              <w:rPr>
                <w:sz w:val="22"/>
                <w:szCs w:val="22"/>
              </w:rPr>
            </w:pPr>
            <w:r w:rsidRPr="00E55134">
              <w:rPr>
                <w:color w:val="FF0000"/>
                <w:sz w:val="22"/>
                <w:szCs w:val="22"/>
              </w:rPr>
              <w:lastRenderedPageBreak/>
              <w:t xml:space="preserve">As a refugee, you must submit evidence showing you meet certain requirements specific to this immigrant category. </w:t>
            </w:r>
            <w:r w:rsidR="00240295" w:rsidRPr="00E55134">
              <w:rPr>
                <w:color w:val="FF0000"/>
                <w:sz w:val="22"/>
                <w:szCs w:val="22"/>
              </w:rPr>
              <w:t xml:space="preserve"> </w:t>
            </w:r>
            <w:r w:rsidRPr="00E55134">
              <w:rPr>
                <w:color w:val="FF0000"/>
                <w:sz w:val="22"/>
                <w:szCs w:val="22"/>
              </w:rPr>
              <w:t xml:space="preserve">Therefore, in addition to the evidence listed in the </w:t>
            </w:r>
            <w:r w:rsidR="00015019" w:rsidRPr="00E55134">
              <w:rPr>
                <w:b/>
                <w:color w:val="FF0000"/>
                <w:sz w:val="22"/>
                <w:szCs w:val="22"/>
              </w:rPr>
              <w:t>What</w:t>
            </w:r>
            <w:r w:rsidR="00015019" w:rsidRPr="00E55134">
              <w:rPr>
                <w:color w:val="FF0000"/>
                <w:sz w:val="22"/>
                <w:szCs w:val="22"/>
              </w:rPr>
              <w:t xml:space="preserve"> </w:t>
            </w:r>
            <w:r w:rsidRPr="00E55134">
              <w:rPr>
                <w:b/>
                <w:color w:val="FF0000"/>
                <w:sz w:val="22"/>
                <w:szCs w:val="22"/>
              </w:rPr>
              <w:t xml:space="preserve">Evidence Must </w:t>
            </w:r>
            <w:r w:rsidR="00015019" w:rsidRPr="00E55134">
              <w:rPr>
                <w:b/>
                <w:color w:val="FF0000"/>
                <w:sz w:val="22"/>
                <w:szCs w:val="22"/>
              </w:rPr>
              <w:t xml:space="preserve">You </w:t>
            </w:r>
            <w:r w:rsidRPr="00E55134">
              <w:rPr>
                <w:b/>
                <w:color w:val="FF0000"/>
                <w:sz w:val="22"/>
                <w:szCs w:val="22"/>
              </w:rPr>
              <w:t>Submit with Form I-485</w:t>
            </w:r>
            <w:r w:rsidRPr="00E55134">
              <w:rPr>
                <w:color w:val="FF0000"/>
                <w:sz w:val="22"/>
                <w:szCs w:val="22"/>
              </w:rPr>
              <w:t xml:space="preserve"> section, principal and derivative applicants must also submit evidence of refugee status</w:t>
            </w:r>
            <w:r w:rsidR="00CA65A3" w:rsidRPr="00E55134">
              <w:rPr>
                <w:color w:val="FF0000"/>
                <w:sz w:val="22"/>
                <w:szCs w:val="22"/>
              </w:rPr>
              <w:t xml:space="preserve">, such as </w:t>
            </w:r>
            <w:r w:rsidR="007F4A9D" w:rsidRPr="00E55134">
              <w:rPr>
                <w:color w:val="FF0000"/>
                <w:sz w:val="22"/>
                <w:szCs w:val="22"/>
              </w:rPr>
              <w:t>a Form</w:t>
            </w:r>
            <w:r w:rsidR="00CA65A3" w:rsidRPr="00E55134">
              <w:rPr>
                <w:color w:val="FF0000"/>
                <w:sz w:val="22"/>
                <w:szCs w:val="22"/>
              </w:rPr>
              <w:t xml:space="preserve"> I-94 or a Refugee Travel Document (Form I-571).</w:t>
            </w:r>
          </w:p>
          <w:p w:rsidR="00346638" w:rsidRPr="00E55134" w:rsidRDefault="00346638" w:rsidP="00A363ED">
            <w:pPr>
              <w:pStyle w:val="NoSpacing"/>
              <w:rPr>
                <w:b/>
                <w:color w:val="FF0000"/>
                <w:sz w:val="22"/>
                <w:szCs w:val="22"/>
              </w:rPr>
            </w:pPr>
          </w:p>
        </w:tc>
      </w:tr>
      <w:tr w:rsidR="00346638" w:rsidRPr="00E55134" w:rsidTr="002D6271">
        <w:tc>
          <w:tcPr>
            <w:tcW w:w="2808" w:type="dxa"/>
          </w:tcPr>
          <w:p w:rsidR="00346638" w:rsidRPr="00E55134" w:rsidRDefault="008F2FE2" w:rsidP="00AD6D23">
            <w:pPr>
              <w:rPr>
                <w:b/>
                <w:sz w:val="24"/>
                <w:szCs w:val="24"/>
              </w:rPr>
            </w:pPr>
            <w:r w:rsidRPr="00E55134">
              <w:rPr>
                <w:b/>
                <w:sz w:val="24"/>
                <w:szCs w:val="24"/>
              </w:rPr>
              <w:lastRenderedPageBreak/>
              <w:t>New</w:t>
            </w:r>
          </w:p>
        </w:tc>
        <w:tc>
          <w:tcPr>
            <w:tcW w:w="4095" w:type="dxa"/>
          </w:tcPr>
          <w:p w:rsidR="00346638" w:rsidRPr="00E55134" w:rsidRDefault="00346638" w:rsidP="00A363ED">
            <w:pPr>
              <w:pStyle w:val="NoSpacing"/>
              <w:rPr>
                <w:sz w:val="22"/>
                <w:szCs w:val="22"/>
              </w:rPr>
            </w:pPr>
          </w:p>
        </w:tc>
        <w:tc>
          <w:tcPr>
            <w:tcW w:w="4095" w:type="dxa"/>
          </w:tcPr>
          <w:p w:rsidR="004369C8" w:rsidRPr="00E55134" w:rsidRDefault="004369C8" w:rsidP="004369C8">
            <w:pPr>
              <w:pStyle w:val="NoSpacing"/>
              <w:rPr>
                <w:b/>
                <w:sz w:val="22"/>
                <w:szCs w:val="22"/>
              </w:rPr>
            </w:pPr>
            <w:r w:rsidRPr="00E55134">
              <w:rPr>
                <w:b/>
                <w:sz w:val="22"/>
                <w:szCs w:val="22"/>
              </w:rPr>
              <w:t>[Page 3</w:t>
            </w:r>
            <w:r w:rsidR="00EE268A" w:rsidRPr="00E55134">
              <w:rPr>
                <w:b/>
                <w:sz w:val="22"/>
                <w:szCs w:val="22"/>
              </w:rPr>
              <w:t>3</w:t>
            </w:r>
            <w:r w:rsidRPr="00E55134">
              <w:rPr>
                <w:b/>
                <w:sz w:val="22"/>
                <w:szCs w:val="22"/>
              </w:rPr>
              <w:t>]</w:t>
            </w:r>
          </w:p>
          <w:p w:rsidR="004369C8" w:rsidRPr="00E55134" w:rsidRDefault="004369C8" w:rsidP="00A363ED">
            <w:pPr>
              <w:pStyle w:val="NoSpacing"/>
              <w:rPr>
                <w:b/>
                <w:color w:val="FF0000"/>
                <w:sz w:val="22"/>
                <w:szCs w:val="22"/>
              </w:rPr>
            </w:pPr>
          </w:p>
          <w:p w:rsidR="00346638" w:rsidRPr="00E55134" w:rsidRDefault="00346638" w:rsidP="00A363ED">
            <w:pPr>
              <w:pStyle w:val="NoSpacing"/>
              <w:rPr>
                <w:color w:val="FF0000"/>
                <w:sz w:val="22"/>
                <w:szCs w:val="22"/>
              </w:rPr>
            </w:pPr>
            <w:r w:rsidRPr="00E55134">
              <w:rPr>
                <w:b/>
                <w:color w:val="FF0000"/>
                <w:sz w:val="22"/>
                <w:szCs w:val="22"/>
              </w:rPr>
              <w:t xml:space="preserve">Additional Instructions for Applicants Filing Under Special Adjustment Programs </w:t>
            </w:r>
            <w:r w:rsidRPr="00E55134">
              <w:rPr>
                <w:color w:val="FF0000"/>
                <w:sz w:val="22"/>
                <w:szCs w:val="22"/>
              </w:rPr>
              <w:t>[header]</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Cuban Adjustment Act (CAA)</w:t>
            </w:r>
            <w:r w:rsidRPr="00E55134">
              <w:rPr>
                <w:color w:val="FF0000"/>
                <w:sz w:val="22"/>
                <w:szCs w:val="22"/>
              </w:rPr>
              <w:t xml:space="preserve"> [subheader]</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You may apply for adjustment of status if you are a native or citizen of Cuba who was inspected and admitted or paroled into the United States after January 1, 1959, and you have been physically present in the United States for at least one year or </w:t>
            </w:r>
            <w:r w:rsidR="003673AF" w:rsidRPr="00E55134">
              <w:rPr>
                <w:color w:val="FF0000"/>
                <w:sz w:val="22"/>
                <w:szCs w:val="22"/>
              </w:rPr>
              <w:t xml:space="preserve">if </w:t>
            </w:r>
            <w:r w:rsidRPr="00E55134">
              <w:rPr>
                <w:color w:val="FF0000"/>
                <w:sz w:val="22"/>
                <w:szCs w:val="22"/>
              </w:rPr>
              <w:t>you are a spouse or unmarried child of a Cuban described above (regardless of your nationality</w:t>
            </w:r>
            <w:r w:rsidR="001079FD" w:rsidRPr="00E55134">
              <w:rPr>
                <w:color w:val="FF0000"/>
                <w:sz w:val="22"/>
                <w:szCs w:val="22"/>
              </w:rPr>
              <w:t xml:space="preserve"> or place of birth</w:t>
            </w:r>
            <w:r w:rsidRPr="00E55134">
              <w:rPr>
                <w:color w:val="FF0000"/>
                <w:sz w:val="22"/>
                <w:szCs w:val="22"/>
              </w:rPr>
              <w:t>) who was inspected and admitted or paroled after January 1, 1959, and you have been physically present in the United States for at least one year.</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Derivative Applicants</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As a spouse or child of a qualifying CAA applicant, you may file to adjust status as a derivative applicant under the CAA regardless of your nationality or place of birth. </w:t>
            </w:r>
            <w:r w:rsidR="00240295" w:rsidRPr="00E55134">
              <w:rPr>
                <w:color w:val="FF0000"/>
                <w:sz w:val="22"/>
                <w:szCs w:val="22"/>
              </w:rPr>
              <w:t xml:space="preserve"> </w:t>
            </w:r>
            <w:r w:rsidRPr="00E55134">
              <w:rPr>
                <w:color w:val="FF0000"/>
                <w:sz w:val="22"/>
                <w:szCs w:val="22"/>
              </w:rPr>
              <w:t xml:space="preserve">Furthermore, you may apply under the CAA regardless of how long your relationship with the qualifying CAA applicant has existed. </w:t>
            </w:r>
            <w:r w:rsidR="00240295" w:rsidRPr="00E55134">
              <w:rPr>
                <w:color w:val="FF0000"/>
                <w:sz w:val="22"/>
                <w:szCs w:val="22"/>
              </w:rPr>
              <w:t xml:space="preserve"> </w:t>
            </w:r>
            <w:r w:rsidRPr="00E55134">
              <w:rPr>
                <w:color w:val="FF0000"/>
                <w:sz w:val="22"/>
                <w:szCs w:val="22"/>
              </w:rPr>
              <w:t>Whether your relationship began before or after your Cuban spouse or parent became a lawful permanent resident does not matter.</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Evidence of Financial Support</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If you are filing Form I-485 based on the CAA, you do not need to submit evidence of financial support. </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Additional Evidence Requirements</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As a CAA applicant, you must submit evidence showing you meet certain requirements specific to this immigrant category.</w:t>
            </w:r>
            <w:r w:rsidR="00240295" w:rsidRPr="00E55134">
              <w:rPr>
                <w:color w:val="FF0000"/>
                <w:sz w:val="22"/>
                <w:szCs w:val="22"/>
              </w:rPr>
              <w:t xml:space="preserve"> </w:t>
            </w:r>
            <w:r w:rsidRPr="00E55134">
              <w:rPr>
                <w:color w:val="FF0000"/>
                <w:sz w:val="22"/>
                <w:szCs w:val="22"/>
              </w:rPr>
              <w:t xml:space="preserve"> Therefore, in addition to the evidence listed in the </w:t>
            </w:r>
            <w:r w:rsidR="00015019" w:rsidRPr="00E55134">
              <w:rPr>
                <w:b/>
                <w:color w:val="FF0000"/>
                <w:sz w:val="22"/>
                <w:szCs w:val="22"/>
              </w:rPr>
              <w:t>What</w:t>
            </w:r>
            <w:r w:rsidR="00015019" w:rsidRPr="00E55134">
              <w:rPr>
                <w:color w:val="FF0000"/>
                <w:sz w:val="22"/>
                <w:szCs w:val="22"/>
              </w:rPr>
              <w:t xml:space="preserve"> </w:t>
            </w:r>
            <w:r w:rsidRPr="00E55134">
              <w:rPr>
                <w:b/>
                <w:color w:val="FF0000"/>
                <w:sz w:val="22"/>
                <w:szCs w:val="22"/>
              </w:rPr>
              <w:t xml:space="preserve">Evidence </w:t>
            </w:r>
            <w:r w:rsidR="00015019" w:rsidRPr="00E55134">
              <w:rPr>
                <w:b/>
                <w:color w:val="FF0000"/>
                <w:sz w:val="22"/>
                <w:szCs w:val="22"/>
              </w:rPr>
              <w:t xml:space="preserve">Must </w:t>
            </w:r>
            <w:r w:rsidRPr="00E55134">
              <w:rPr>
                <w:b/>
                <w:color w:val="FF0000"/>
                <w:sz w:val="22"/>
                <w:szCs w:val="22"/>
              </w:rPr>
              <w:t>You Submit with Form I-485</w:t>
            </w:r>
            <w:r w:rsidRPr="00E55134">
              <w:rPr>
                <w:color w:val="FF0000"/>
                <w:sz w:val="22"/>
                <w:szCs w:val="22"/>
              </w:rPr>
              <w:t xml:space="preserve"> section, principal applicants must also submit:</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 xml:space="preserve">1.  </w:t>
            </w:r>
            <w:r w:rsidRPr="00E55134">
              <w:rPr>
                <w:color w:val="FF0000"/>
                <w:sz w:val="22"/>
                <w:szCs w:val="22"/>
              </w:rPr>
              <w:t>Evidence of Cuban birth or citizenship, if not contained in your birth certificate; and</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 xml:space="preserve">2.  </w:t>
            </w:r>
            <w:r w:rsidRPr="00E55134">
              <w:rPr>
                <w:color w:val="FF0000"/>
                <w:sz w:val="22"/>
                <w:szCs w:val="22"/>
              </w:rPr>
              <w:t xml:space="preserve">Evidence that you have been physically present in the United States for at least one year.   </w:t>
            </w:r>
          </w:p>
          <w:p w:rsidR="00346638" w:rsidRPr="00E55134" w:rsidRDefault="00346638" w:rsidP="00B203F7">
            <w:pPr>
              <w:pStyle w:val="NoSpacing"/>
              <w:rPr>
                <w:color w:val="FF0000"/>
                <w:sz w:val="22"/>
                <w:szCs w:val="22"/>
              </w:rPr>
            </w:pPr>
          </w:p>
          <w:p w:rsidR="00761CB1" w:rsidRPr="00E55134" w:rsidRDefault="00761CB1" w:rsidP="00B203F7">
            <w:pPr>
              <w:pStyle w:val="NoSpacing"/>
              <w:rPr>
                <w:color w:val="FF0000"/>
                <w:sz w:val="22"/>
                <w:szCs w:val="22"/>
              </w:rPr>
            </w:pPr>
          </w:p>
          <w:p w:rsidR="00761CB1" w:rsidRPr="00E55134" w:rsidRDefault="00761CB1" w:rsidP="00B203F7">
            <w:pPr>
              <w:pStyle w:val="NoSpacing"/>
              <w:rPr>
                <w:b/>
                <w:sz w:val="22"/>
                <w:szCs w:val="22"/>
              </w:rPr>
            </w:pPr>
            <w:r w:rsidRPr="00E55134">
              <w:rPr>
                <w:b/>
                <w:sz w:val="22"/>
                <w:szCs w:val="22"/>
              </w:rPr>
              <w:t>[Page 3</w:t>
            </w:r>
            <w:r w:rsidR="00EE268A" w:rsidRPr="00E55134">
              <w:rPr>
                <w:b/>
                <w:sz w:val="22"/>
                <w:szCs w:val="22"/>
              </w:rPr>
              <w:t>4</w:t>
            </w:r>
            <w:r w:rsidRPr="00E55134">
              <w:rPr>
                <w:b/>
                <w:sz w:val="22"/>
                <w:szCs w:val="22"/>
              </w:rPr>
              <w:t>]</w:t>
            </w:r>
          </w:p>
          <w:p w:rsidR="00761CB1" w:rsidRPr="00E55134" w:rsidRDefault="00761CB1"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In addition to the evidence listed in the </w:t>
            </w:r>
            <w:r w:rsidR="001A6C21" w:rsidRPr="00E55134">
              <w:rPr>
                <w:b/>
                <w:color w:val="FF0000"/>
                <w:sz w:val="22"/>
                <w:szCs w:val="22"/>
              </w:rPr>
              <w:t xml:space="preserve">What Evidence Must You Submit with Form I-485 </w:t>
            </w:r>
            <w:r w:rsidRPr="00E55134">
              <w:rPr>
                <w:color w:val="FF0000"/>
                <w:sz w:val="22"/>
                <w:szCs w:val="22"/>
              </w:rPr>
              <w:t xml:space="preserve">section, derivative applicants must submit: </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 xml:space="preserve">1.  </w:t>
            </w:r>
            <w:r w:rsidRPr="00E55134">
              <w:rPr>
                <w:color w:val="FF0000"/>
                <w:sz w:val="22"/>
                <w:szCs w:val="22"/>
              </w:rPr>
              <w:t xml:space="preserve">Evidence you have been physically present in the United States for at least one year; and </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 xml:space="preserve">2.  </w:t>
            </w:r>
            <w:r w:rsidRPr="00E55134">
              <w:rPr>
                <w:color w:val="FF0000"/>
                <w:sz w:val="22"/>
                <w:szCs w:val="22"/>
              </w:rPr>
              <w:t>Evidence that you reside with the principal applicant.</w:t>
            </w:r>
          </w:p>
          <w:p w:rsidR="001079FD" w:rsidRPr="00E55134" w:rsidRDefault="001079FD" w:rsidP="00B203F7">
            <w:pPr>
              <w:pStyle w:val="NoSpacing"/>
              <w:rPr>
                <w:color w:val="FF0000"/>
                <w:sz w:val="22"/>
                <w:szCs w:val="22"/>
              </w:rPr>
            </w:pPr>
          </w:p>
          <w:p w:rsidR="001079FD" w:rsidRPr="00E55134" w:rsidRDefault="001079FD" w:rsidP="001079FD">
            <w:pPr>
              <w:pStyle w:val="NoSpacing"/>
              <w:rPr>
                <w:color w:val="FF0000"/>
                <w:sz w:val="22"/>
                <w:szCs w:val="22"/>
              </w:rPr>
            </w:pPr>
            <w:r w:rsidRPr="00E55134">
              <w:rPr>
                <w:color w:val="FF0000"/>
                <w:sz w:val="22"/>
                <w:szCs w:val="22"/>
              </w:rPr>
              <w:t xml:space="preserve">If you are a derivative applicant, you do not need to submit evidence of Cuban birth or citizenship.  As mentioned above, you may file to adjust status as a derivative applicant under the CAA regardless of your nationality or place of birth.  </w:t>
            </w:r>
          </w:p>
          <w:p w:rsidR="001079FD" w:rsidRPr="00E55134" w:rsidRDefault="001079FD"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Evidence of Nationality</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Principal applicants must submit evidence of Cuban citizenship. </w:t>
            </w:r>
            <w:r w:rsidR="00240295" w:rsidRPr="00E55134">
              <w:rPr>
                <w:color w:val="FF0000"/>
                <w:sz w:val="22"/>
                <w:szCs w:val="22"/>
              </w:rPr>
              <w:t xml:space="preserve"> </w:t>
            </w:r>
            <w:r w:rsidRPr="00E55134">
              <w:rPr>
                <w:color w:val="FF0000"/>
                <w:sz w:val="22"/>
                <w:szCs w:val="22"/>
              </w:rPr>
              <w:t>The following are examples of acceptable documents to prove your citizenship:</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 xml:space="preserve">1.  </w:t>
            </w:r>
            <w:r w:rsidRPr="00E55134">
              <w:rPr>
                <w:color w:val="FF0000"/>
                <w:sz w:val="22"/>
                <w:szCs w:val="22"/>
              </w:rPr>
              <w:t>A valid Cuban passport;</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 xml:space="preserve">2.  </w:t>
            </w:r>
            <w:r w:rsidRPr="00E55134">
              <w:rPr>
                <w:color w:val="FF0000"/>
                <w:sz w:val="22"/>
                <w:szCs w:val="22"/>
              </w:rPr>
              <w:t>A Cuban Civil Registry document issued in Havana; or</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 xml:space="preserve">3.  </w:t>
            </w:r>
            <w:r w:rsidRPr="00E55134">
              <w:rPr>
                <w:color w:val="FF0000"/>
                <w:sz w:val="22"/>
                <w:szCs w:val="22"/>
              </w:rPr>
              <w:t xml:space="preserve">A Cuban consular certificate of citizenship documenting your birth to at least one Cuban parent within the consular </w:t>
            </w:r>
            <w:r w:rsidRPr="00E55134">
              <w:rPr>
                <w:color w:val="FF0000"/>
                <w:sz w:val="22"/>
                <w:szCs w:val="22"/>
              </w:rPr>
              <w:lastRenderedPageBreak/>
              <w:t>district served by the consulate.</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 xml:space="preserve">Evidence of Physical Presence and Inspection and Admission or Inspection and Parole </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CAA adjustment is available only to applicants who have been inspected and admitted or inspected and paroled into the United States. </w:t>
            </w:r>
            <w:r w:rsidR="00240295" w:rsidRPr="00E55134">
              <w:rPr>
                <w:color w:val="FF0000"/>
                <w:sz w:val="22"/>
                <w:szCs w:val="22"/>
              </w:rPr>
              <w:t xml:space="preserve"> </w:t>
            </w:r>
            <w:r w:rsidRPr="00E55134">
              <w:rPr>
                <w:color w:val="FF0000"/>
                <w:sz w:val="22"/>
                <w:szCs w:val="22"/>
              </w:rPr>
              <w:t>If you are present in the United States without inspection, you are not eligible for CAA adjustment unless you first present yourself to USCIS and USCIS paroles you under INA section 212(d)(5)(A), pending a final determination of your admissibility.</w:t>
            </w:r>
          </w:p>
          <w:p w:rsidR="004369C8" w:rsidRPr="00E55134" w:rsidRDefault="004369C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If you are a Cuban native or citizen who has already been physically present in the United States for at least one year at the time </w:t>
            </w:r>
            <w:r w:rsidR="001079FD" w:rsidRPr="00E55134">
              <w:rPr>
                <w:color w:val="FF0000"/>
                <w:sz w:val="22"/>
                <w:szCs w:val="22"/>
              </w:rPr>
              <w:t>DHS</w:t>
            </w:r>
            <w:r w:rsidRPr="00E55134">
              <w:rPr>
                <w:color w:val="FF0000"/>
                <w:sz w:val="22"/>
                <w:szCs w:val="22"/>
              </w:rPr>
              <w:t xml:space="preserve"> paroles you, then you may apply for adjustment of status immediately after being paroled. </w:t>
            </w:r>
            <w:r w:rsidR="00240295" w:rsidRPr="00E55134">
              <w:rPr>
                <w:color w:val="FF0000"/>
                <w:sz w:val="22"/>
                <w:szCs w:val="22"/>
              </w:rPr>
              <w:t xml:space="preserve"> </w:t>
            </w:r>
            <w:r w:rsidRPr="00E55134">
              <w:rPr>
                <w:color w:val="FF0000"/>
                <w:sz w:val="22"/>
                <w:szCs w:val="22"/>
              </w:rPr>
              <w:t>The law does not require the one-year period of physical presence to occur after your parole.</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 xml:space="preserve">CAA for Abused Spouses and Children </w:t>
            </w:r>
            <w:r w:rsidRPr="00E55134">
              <w:rPr>
                <w:color w:val="FF0000"/>
                <w:sz w:val="22"/>
                <w:szCs w:val="22"/>
              </w:rPr>
              <w:t>[subheader]</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You may apply for adjustment of status if you are an abused spouse or child of a CAA-eligible spouse or parent. </w:t>
            </w:r>
            <w:r w:rsidR="001079FD" w:rsidRPr="00E55134">
              <w:rPr>
                <w:color w:val="FF0000"/>
                <w:sz w:val="22"/>
                <w:szCs w:val="22"/>
              </w:rPr>
              <w:t xml:space="preserve"> Special</w:t>
            </w:r>
            <w:r w:rsidRPr="00E55134">
              <w:rPr>
                <w:color w:val="FF0000"/>
                <w:sz w:val="22"/>
                <w:szCs w:val="22"/>
              </w:rPr>
              <w:t xml:space="preserve"> confidentiality </w:t>
            </w:r>
            <w:r w:rsidR="001079FD" w:rsidRPr="00E55134">
              <w:rPr>
                <w:color w:val="FF0000"/>
                <w:sz w:val="22"/>
                <w:szCs w:val="22"/>
              </w:rPr>
              <w:t>protections</w:t>
            </w:r>
            <w:r w:rsidRPr="00E55134">
              <w:rPr>
                <w:color w:val="FF0000"/>
                <w:sz w:val="22"/>
                <w:szCs w:val="22"/>
              </w:rPr>
              <w:t xml:space="preserve"> (</w:t>
            </w:r>
            <w:r w:rsidR="001079FD" w:rsidRPr="00E55134">
              <w:rPr>
                <w:color w:val="FF0000"/>
                <w:sz w:val="22"/>
                <w:szCs w:val="22"/>
              </w:rPr>
              <w:t xml:space="preserve">described at </w:t>
            </w:r>
            <w:r w:rsidRPr="00E55134">
              <w:rPr>
                <w:color w:val="FF0000"/>
                <w:sz w:val="22"/>
                <w:szCs w:val="22"/>
              </w:rPr>
              <w:t xml:space="preserve">8 U.S.C. </w:t>
            </w:r>
            <w:r w:rsidR="001079FD" w:rsidRPr="00E55134">
              <w:rPr>
                <w:color w:val="FF0000"/>
                <w:sz w:val="22"/>
                <w:szCs w:val="22"/>
              </w:rPr>
              <w:t xml:space="preserve">section </w:t>
            </w:r>
            <w:r w:rsidRPr="00E55134">
              <w:rPr>
                <w:color w:val="FF0000"/>
                <w:sz w:val="22"/>
                <w:szCs w:val="22"/>
              </w:rPr>
              <w:t xml:space="preserve">1367) apply to you as the abused spouse or child of </w:t>
            </w:r>
            <w:r w:rsidR="001A6C21" w:rsidRPr="00E55134">
              <w:rPr>
                <w:color w:val="FF0000"/>
                <w:sz w:val="22"/>
                <w:szCs w:val="22"/>
              </w:rPr>
              <w:t xml:space="preserve">a </w:t>
            </w:r>
            <w:r w:rsidRPr="00E55134">
              <w:rPr>
                <w:color w:val="FF0000"/>
                <w:sz w:val="22"/>
                <w:szCs w:val="22"/>
              </w:rPr>
              <w:t>principal CAA-eligible spouse or parent.</w:t>
            </w:r>
            <w:r w:rsidR="001079FD" w:rsidRPr="00E55134">
              <w:rPr>
                <w:color w:val="FF0000"/>
                <w:sz w:val="22"/>
                <w:szCs w:val="22"/>
              </w:rPr>
              <w:t xml:space="preserve">  8 U.S.C. section 1367 provides two forms of critical protection.  The first form of protection is a prohibition on adverse determinations against the victim based on information provided solely by their abuser and other prohibited sources.  The second form of protection is a prohibition on disclosure of any information about the victim to third parties, except in certain very limited circumstances.</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You may apply under the CAA for abused spouses and children regardless of how long your relationship existed. </w:t>
            </w:r>
            <w:r w:rsidR="00240295" w:rsidRPr="00E55134">
              <w:rPr>
                <w:color w:val="FF0000"/>
                <w:sz w:val="22"/>
                <w:szCs w:val="22"/>
              </w:rPr>
              <w:t xml:space="preserve"> </w:t>
            </w:r>
            <w:r w:rsidRPr="00E55134">
              <w:rPr>
                <w:color w:val="FF0000"/>
                <w:sz w:val="22"/>
                <w:szCs w:val="22"/>
              </w:rPr>
              <w:t>It also does not matter whether your relationship began before or after your Cuban spouse or parent became a lawful permanent resident.</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Derivative applicants are not allowed in </w:t>
            </w:r>
            <w:r w:rsidRPr="00E55134">
              <w:rPr>
                <w:color w:val="FF0000"/>
                <w:sz w:val="22"/>
                <w:szCs w:val="22"/>
              </w:rPr>
              <w:lastRenderedPageBreak/>
              <w:t xml:space="preserve">this category. </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Evidence of Financial Support</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If you are filing Form I-485 as an abused spouse or child under the CAA, you do not need to submit evidence of financial support. </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Additional Evidence Requirements</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As a CAA abused spouse or child, you must submit evidence showing you meet certain requirements specific to this adjustment program. </w:t>
            </w:r>
            <w:r w:rsidR="00240295" w:rsidRPr="00E55134">
              <w:rPr>
                <w:color w:val="FF0000"/>
                <w:sz w:val="22"/>
                <w:szCs w:val="22"/>
              </w:rPr>
              <w:t xml:space="preserve"> </w:t>
            </w:r>
            <w:r w:rsidRPr="00E55134">
              <w:rPr>
                <w:color w:val="FF0000"/>
                <w:sz w:val="22"/>
                <w:szCs w:val="22"/>
              </w:rPr>
              <w:t xml:space="preserve">Therefore, in addition to the evidence listed in the </w:t>
            </w:r>
            <w:r w:rsidR="001A6C21" w:rsidRPr="00E55134">
              <w:rPr>
                <w:b/>
                <w:color w:val="FF0000"/>
                <w:sz w:val="22"/>
                <w:szCs w:val="22"/>
              </w:rPr>
              <w:t>What</w:t>
            </w:r>
            <w:r w:rsidR="001A6C21" w:rsidRPr="00E55134">
              <w:rPr>
                <w:color w:val="FF0000"/>
                <w:sz w:val="22"/>
                <w:szCs w:val="22"/>
              </w:rPr>
              <w:t xml:space="preserve"> </w:t>
            </w:r>
            <w:r w:rsidRPr="00E55134">
              <w:rPr>
                <w:b/>
                <w:color w:val="FF0000"/>
                <w:sz w:val="22"/>
                <w:szCs w:val="22"/>
              </w:rPr>
              <w:t xml:space="preserve">Evidence </w:t>
            </w:r>
            <w:r w:rsidR="001A6C21" w:rsidRPr="00E55134">
              <w:rPr>
                <w:b/>
                <w:color w:val="FF0000"/>
                <w:sz w:val="22"/>
                <w:szCs w:val="22"/>
              </w:rPr>
              <w:t xml:space="preserve">Must </w:t>
            </w:r>
            <w:r w:rsidRPr="00E55134">
              <w:rPr>
                <w:b/>
                <w:color w:val="FF0000"/>
                <w:sz w:val="22"/>
                <w:szCs w:val="22"/>
              </w:rPr>
              <w:t>You Submit with Form I-485</w:t>
            </w:r>
            <w:r w:rsidRPr="00E55134">
              <w:rPr>
                <w:color w:val="FF0000"/>
                <w:sz w:val="22"/>
                <w:szCs w:val="22"/>
              </w:rPr>
              <w:t xml:space="preserve"> section, you must also submit: </w:t>
            </w:r>
          </w:p>
          <w:p w:rsidR="00346638" w:rsidRPr="00E55134" w:rsidRDefault="00346638" w:rsidP="00B203F7">
            <w:pPr>
              <w:pStyle w:val="NoSpacing"/>
              <w:rPr>
                <w:color w:val="FF0000"/>
                <w:sz w:val="22"/>
                <w:szCs w:val="22"/>
              </w:rPr>
            </w:pPr>
          </w:p>
          <w:p w:rsidR="00761CB1" w:rsidRPr="00E55134" w:rsidRDefault="00761CB1" w:rsidP="00761CB1">
            <w:pPr>
              <w:pStyle w:val="NoSpacing"/>
              <w:rPr>
                <w:color w:val="FF0000"/>
                <w:sz w:val="22"/>
                <w:szCs w:val="22"/>
              </w:rPr>
            </w:pPr>
          </w:p>
          <w:p w:rsidR="00761CB1" w:rsidRPr="00E55134" w:rsidRDefault="00EE268A" w:rsidP="00761CB1">
            <w:pPr>
              <w:pStyle w:val="NoSpacing"/>
              <w:rPr>
                <w:b/>
                <w:sz w:val="22"/>
                <w:szCs w:val="22"/>
              </w:rPr>
            </w:pPr>
            <w:r w:rsidRPr="00E55134">
              <w:rPr>
                <w:b/>
                <w:sz w:val="22"/>
                <w:szCs w:val="22"/>
              </w:rPr>
              <w:t>[Page 35</w:t>
            </w:r>
            <w:r w:rsidR="00761CB1" w:rsidRPr="00E55134">
              <w:rPr>
                <w:b/>
                <w:sz w:val="22"/>
                <w:szCs w:val="22"/>
              </w:rPr>
              <w:t>]</w:t>
            </w:r>
          </w:p>
          <w:p w:rsidR="00761CB1" w:rsidRPr="00E55134" w:rsidRDefault="00761CB1" w:rsidP="00761CB1">
            <w:pPr>
              <w:pStyle w:val="NoSpacing"/>
              <w:rPr>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1.</w:t>
            </w:r>
            <w:r w:rsidRPr="00E55134">
              <w:rPr>
                <w:color w:val="FF0000"/>
                <w:sz w:val="22"/>
                <w:szCs w:val="22"/>
              </w:rPr>
              <w:t xml:space="preserve">  Evidence that you resided with your abusive Cuban spouse or parent at some point during the qualifying relationship as a spouse or child; </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2.</w:t>
            </w:r>
            <w:r w:rsidRPr="00E55134">
              <w:rPr>
                <w:color w:val="FF0000"/>
                <w:sz w:val="22"/>
                <w:szCs w:val="22"/>
              </w:rPr>
              <w:t xml:space="preserve">  Evidence that you have been physically present in the United States for at least one year; </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3.</w:t>
            </w:r>
            <w:r w:rsidRPr="00E55134">
              <w:rPr>
                <w:color w:val="FF0000"/>
                <w:sz w:val="22"/>
                <w:szCs w:val="22"/>
              </w:rPr>
              <w:t xml:space="preserve">  Evidence of battery or extreme cruelty; </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4.</w:t>
            </w:r>
            <w:r w:rsidRPr="00E55134">
              <w:rPr>
                <w:color w:val="FF0000"/>
                <w:sz w:val="22"/>
                <w:szCs w:val="22"/>
              </w:rPr>
              <w:t xml:space="preserve">  Evidence that</w:t>
            </w:r>
            <w:r w:rsidR="003673AF" w:rsidRPr="00E55134">
              <w:rPr>
                <w:color w:val="FF0000"/>
                <w:sz w:val="22"/>
                <w:szCs w:val="22"/>
              </w:rPr>
              <w:t xml:space="preserve"> the</w:t>
            </w:r>
            <w:r w:rsidRPr="00E55134">
              <w:rPr>
                <w:color w:val="FF0000"/>
                <w:sz w:val="22"/>
                <w:szCs w:val="22"/>
              </w:rPr>
              <w:t xml:space="preserve"> termination of </w:t>
            </w:r>
            <w:r w:rsidR="003673AF" w:rsidRPr="00E55134">
              <w:rPr>
                <w:color w:val="FF0000"/>
                <w:sz w:val="22"/>
                <w:szCs w:val="22"/>
              </w:rPr>
              <w:t>your marriage</w:t>
            </w:r>
            <w:r w:rsidRPr="00E55134">
              <w:rPr>
                <w:color w:val="FF0000"/>
                <w:sz w:val="22"/>
                <w:szCs w:val="22"/>
              </w:rPr>
              <w:t xml:space="preserve"> was connected to the abuse (if applicable); </w:t>
            </w:r>
            <w:r w:rsidR="001A6C21" w:rsidRPr="00E55134">
              <w:rPr>
                <w:color w:val="FF0000"/>
                <w:sz w:val="22"/>
                <w:szCs w:val="22"/>
              </w:rPr>
              <w:t>and</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5.</w:t>
            </w:r>
            <w:r w:rsidRPr="00E55134">
              <w:rPr>
                <w:color w:val="FF0000"/>
                <w:sz w:val="22"/>
                <w:szCs w:val="22"/>
              </w:rPr>
              <w:t xml:space="preserve">  Evidence that the abusive Cuban spouse died within two years of when you filed an application for adjustment of status (if applicable). </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 xml:space="preserve">Evidence of Physical Presence </w:t>
            </w:r>
            <w:r w:rsidR="00D42F3D" w:rsidRPr="00E55134">
              <w:rPr>
                <w:b/>
                <w:color w:val="FF0000"/>
                <w:sz w:val="22"/>
                <w:szCs w:val="22"/>
              </w:rPr>
              <w:t>and</w:t>
            </w:r>
            <w:r w:rsidRPr="00E55134">
              <w:rPr>
                <w:b/>
                <w:color w:val="FF0000"/>
                <w:sz w:val="22"/>
                <w:szCs w:val="22"/>
              </w:rPr>
              <w:t xml:space="preserve"> Inspection and Admission or Inspection and Parole </w:t>
            </w:r>
          </w:p>
          <w:p w:rsidR="00346638" w:rsidRPr="00E55134" w:rsidRDefault="00346638" w:rsidP="00B203F7">
            <w:pPr>
              <w:pStyle w:val="NoSpacing"/>
              <w:rPr>
                <w:color w:val="FF0000"/>
                <w:sz w:val="22"/>
                <w:szCs w:val="22"/>
              </w:rPr>
            </w:pPr>
          </w:p>
          <w:p w:rsidR="00346638" w:rsidRPr="00E55134" w:rsidRDefault="00D42F3D" w:rsidP="00B203F7">
            <w:pPr>
              <w:pStyle w:val="NoSpacing"/>
              <w:rPr>
                <w:color w:val="FF0000"/>
                <w:sz w:val="22"/>
                <w:szCs w:val="22"/>
              </w:rPr>
            </w:pPr>
            <w:r w:rsidRPr="00E55134">
              <w:rPr>
                <w:color w:val="FF0000"/>
                <w:sz w:val="22"/>
                <w:szCs w:val="22"/>
              </w:rPr>
              <w:t>The law does not require the one-year period of physical presence to occur after your parole</w:t>
            </w:r>
            <w:r w:rsidR="00346638" w:rsidRPr="00E55134">
              <w:rPr>
                <w:color w:val="FF0000"/>
                <w:sz w:val="22"/>
                <w:szCs w:val="22"/>
              </w:rPr>
              <w:t>.</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Abused spouses and children of CAA-eligible applicants must have been inspected and admitted or inspected and paroled into the United States.</w:t>
            </w:r>
            <w:r w:rsidR="00240295" w:rsidRPr="00E55134">
              <w:rPr>
                <w:color w:val="FF0000"/>
                <w:sz w:val="22"/>
                <w:szCs w:val="22"/>
              </w:rPr>
              <w:t xml:space="preserve"> </w:t>
            </w:r>
            <w:r w:rsidRPr="00E55134">
              <w:rPr>
                <w:color w:val="FF0000"/>
                <w:sz w:val="22"/>
                <w:szCs w:val="22"/>
              </w:rPr>
              <w:t xml:space="preserve"> If you are present in the United States without </w:t>
            </w:r>
            <w:r w:rsidRPr="00E55134">
              <w:rPr>
                <w:color w:val="FF0000"/>
                <w:sz w:val="22"/>
                <w:szCs w:val="22"/>
              </w:rPr>
              <w:lastRenderedPageBreak/>
              <w:t xml:space="preserve">inspection, you are not eligible for CAA adjustment unless you first </w:t>
            </w:r>
            <w:r w:rsidR="003673AF" w:rsidRPr="00E55134">
              <w:rPr>
                <w:color w:val="FF0000"/>
                <w:sz w:val="22"/>
                <w:szCs w:val="22"/>
              </w:rPr>
              <w:t>present</w:t>
            </w:r>
            <w:r w:rsidRPr="00E55134">
              <w:rPr>
                <w:color w:val="FF0000"/>
                <w:sz w:val="22"/>
                <w:szCs w:val="22"/>
              </w:rPr>
              <w:t xml:space="preserve"> yourself </w:t>
            </w:r>
            <w:r w:rsidR="003673AF" w:rsidRPr="00E55134">
              <w:rPr>
                <w:color w:val="FF0000"/>
                <w:sz w:val="22"/>
                <w:szCs w:val="22"/>
              </w:rPr>
              <w:t xml:space="preserve">to </w:t>
            </w:r>
            <w:r w:rsidRPr="00E55134">
              <w:rPr>
                <w:color w:val="FF0000"/>
                <w:sz w:val="22"/>
                <w:szCs w:val="22"/>
              </w:rPr>
              <w:t xml:space="preserve">DHS and DHS paroles you under </w:t>
            </w:r>
            <w:r w:rsidR="00240295" w:rsidRPr="00E55134">
              <w:rPr>
                <w:color w:val="FF0000"/>
                <w:sz w:val="22"/>
                <w:szCs w:val="22"/>
              </w:rPr>
              <w:t>INA</w:t>
            </w:r>
            <w:r w:rsidRPr="00E55134">
              <w:rPr>
                <w:color w:val="FF0000"/>
                <w:sz w:val="22"/>
                <w:szCs w:val="22"/>
              </w:rPr>
              <w:t xml:space="preserve"> section 212(d)(5)(A), pending a final determination of your admissibility.</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Evidence of Battery or Extreme Cruelty</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Evidence of battery should show that your spouse or parent committed an intentional, non-consensual, harmful, or offensive physical act of violence towards you or your child. </w:t>
            </w:r>
            <w:r w:rsidR="00240295" w:rsidRPr="00E55134">
              <w:rPr>
                <w:color w:val="FF0000"/>
                <w:sz w:val="22"/>
                <w:szCs w:val="22"/>
              </w:rPr>
              <w:t xml:space="preserve"> </w:t>
            </w:r>
            <w:r w:rsidRPr="00E55134">
              <w:rPr>
                <w:color w:val="FF0000"/>
                <w:sz w:val="22"/>
                <w:szCs w:val="22"/>
              </w:rPr>
              <w:t>Some examples include, but are not limited to, rape, molestation, forced prostitution, punching, biting, kidnapping, kicking, choking, and sexual abuse.</w:t>
            </w:r>
          </w:p>
          <w:p w:rsidR="00B20AC7" w:rsidRPr="00E55134" w:rsidRDefault="00B20AC7"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Evidence of extreme cruelty should show that your spouse or parent committed non-physical acts of violence or threats of violence demonstrating a pattern or intent to </w:t>
            </w:r>
            <w:r w:rsidR="003673AF" w:rsidRPr="00E55134">
              <w:rPr>
                <w:color w:val="FF0000"/>
                <w:sz w:val="22"/>
                <w:szCs w:val="22"/>
              </w:rPr>
              <w:t>control you or gain your</w:t>
            </w:r>
            <w:r w:rsidRPr="00E55134">
              <w:rPr>
                <w:color w:val="FF0000"/>
                <w:sz w:val="22"/>
                <w:szCs w:val="22"/>
              </w:rPr>
              <w:t xml:space="preserve"> compliance</w:t>
            </w:r>
            <w:r w:rsidR="003673AF" w:rsidRPr="00E55134">
              <w:rPr>
                <w:color w:val="FF0000"/>
                <w:sz w:val="22"/>
                <w:szCs w:val="22"/>
              </w:rPr>
              <w:t xml:space="preserve">.  </w:t>
            </w:r>
            <w:r w:rsidRPr="00E55134">
              <w:rPr>
                <w:color w:val="FF0000"/>
                <w:sz w:val="22"/>
                <w:szCs w:val="22"/>
              </w:rPr>
              <w:t>Some examples include, but are not limited to, controlling what you do and who you see and talk to; denying access to food, family, or medical treatment; threats of physical harm to you or your family; threats to commit suicide; or threats of deportation.</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You must submit documentation demonstrating your CAA-eligible spouse or parent subjected you to battery or extreme cruelty during the qualifying relationship. </w:t>
            </w:r>
            <w:r w:rsidR="00240295" w:rsidRPr="00E55134">
              <w:rPr>
                <w:color w:val="FF0000"/>
                <w:sz w:val="22"/>
                <w:szCs w:val="22"/>
              </w:rPr>
              <w:t xml:space="preserve"> </w:t>
            </w:r>
            <w:r w:rsidRPr="00E55134">
              <w:rPr>
                <w:color w:val="FF0000"/>
                <w:sz w:val="22"/>
                <w:szCs w:val="22"/>
              </w:rPr>
              <w:t>Evidence may include:</w:t>
            </w:r>
          </w:p>
          <w:p w:rsidR="00346638" w:rsidRPr="00E55134" w:rsidRDefault="00346638" w:rsidP="00B203F7">
            <w:pPr>
              <w:pStyle w:val="NoSpacing"/>
              <w:rPr>
                <w:b/>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1.</w:t>
            </w:r>
            <w:r w:rsidRPr="00E55134">
              <w:rPr>
                <w:color w:val="FF0000"/>
                <w:sz w:val="22"/>
                <w:szCs w:val="22"/>
              </w:rPr>
              <w:t xml:space="preserve">  Reports and affidavits from police, judges, or other court officials;</w:t>
            </w:r>
          </w:p>
          <w:p w:rsidR="00346638" w:rsidRPr="00E55134" w:rsidRDefault="00346638" w:rsidP="00B203F7">
            <w:pPr>
              <w:pStyle w:val="NoSpacing"/>
              <w:rPr>
                <w:b/>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2.</w:t>
            </w:r>
            <w:r w:rsidRPr="00E55134">
              <w:rPr>
                <w:color w:val="FF0000"/>
                <w:sz w:val="22"/>
                <w:szCs w:val="22"/>
              </w:rPr>
              <w:t xml:space="preserve">  Copies of legal documents related to orders of protection or other legal processes that address the abuse;</w:t>
            </w:r>
          </w:p>
          <w:p w:rsidR="00346638" w:rsidRPr="00E55134" w:rsidRDefault="00346638" w:rsidP="00B203F7">
            <w:pPr>
              <w:pStyle w:val="NoSpacing"/>
              <w:rPr>
                <w:b/>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3.</w:t>
            </w:r>
            <w:r w:rsidRPr="00E55134">
              <w:rPr>
                <w:color w:val="FF0000"/>
                <w:sz w:val="22"/>
                <w:szCs w:val="22"/>
              </w:rPr>
              <w:t xml:space="preserve">  Affidavits from persons who witnessed or have knowledge of the abusive acts;</w:t>
            </w:r>
          </w:p>
          <w:p w:rsidR="00346638" w:rsidRPr="00E55134" w:rsidRDefault="00346638" w:rsidP="00B203F7">
            <w:pPr>
              <w:pStyle w:val="NoSpacing"/>
              <w:rPr>
                <w:b/>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4.</w:t>
            </w:r>
            <w:r w:rsidRPr="00E55134">
              <w:rPr>
                <w:color w:val="FF0000"/>
                <w:sz w:val="22"/>
                <w:szCs w:val="22"/>
              </w:rPr>
              <w:t xml:space="preserve">  Reports </w:t>
            </w:r>
            <w:r w:rsidR="004A35CB" w:rsidRPr="00E55134">
              <w:rPr>
                <w:color w:val="FF0000"/>
                <w:sz w:val="22"/>
                <w:szCs w:val="22"/>
              </w:rPr>
              <w:t>or</w:t>
            </w:r>
            <w:r w:rsidRPr="00E55134">
              <w:rPr>
                <w:color w:val="FF0000"/>
                <w:sz w:val="22"/>
                <w:szCs w:val="22"/>
              </w:rPr>
              <w:t xml:space="preserve"> affidavits from medical personnel, school officials, and clergy;</w:t>
            </w:r>
          </w:p>
          <w:p w:rsidR="00346638" w:rsidRPr="00E55134" w:rsidRDefault="00346638" w:rsidP="00B203F7">
            <w:pPr>
              <w:pStyle w:val="NoSpacing"/>
              <w:rPr>
                <w:b/>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5.</w:t>
            </w:r>
            <w:r w:rsidRPr="00E55134">
              <w:rPr>
                <w:color w:val="FF0000"/>
                <w:sz w:val="22"/>
                <w:szCs w:val="22"/>
              </w:rPr>
              <w:t xml:space="preserve">  Reports </w:t>
            </w:r>
            <w:r w:rsidR="004A35CB" w:rsidRPr="00E55134">
              <w:rPr>
                <w:color w:val="FF0000"/>
                <w:sz w:val="22"/>
                <w:szCs w:val="22"/>
              </w:rPr>
              <w:t>or</w:t>
            </w:r>
            <w:r w:rsidRPr="00E55134">
              <w:rPr>
                <w:color w:val="FF0000"/>
                <w:sz w:val="22"/>
                <w:szCs w:val="22"/>
              </w:rPr>
              <w:t xml:space="preserve"> affidavits from social workers or other social service agency personnel;</w:t>
            </w:r>
          </w:p>
          <w:p w:rsidR="00346638" w:rsidRPr="00E55134" w:rsidRDefault="00346638" w:rsidP="00B203F7">
            <w:pPr>
              <w:pStyle w:val="NoSpacing"/>
              <w:rPr>
                <w:b/>
                <w:color w:val="FF0000"/>
                <w:sz w:val="22"/>
                <w:szCs w:val="22"/>
              </w:rPr>
            </w:pPr>
          </w:p>
          <w:p w:rsidR="00346638" w:rsidRPr="00E55134" w:rsidRDefault="009611D0" w:rsidP="00B203F7">
            <w:pPr>
              <w:pStyle w:val="NoSpacing"/>
              <w:rPr>
                <w:color w:val="FF0000"/>
                <w:sz w:val="22"/>
                <w:szCs w:val="22"/>
              </w:rPr>
            </w:pPr>
            <w:r w:rsidRPr="00E55134">
              <w:rPr>
                <w:b/>
                <w:color w:val="FF0000"/>
                <w:sz w:val="22"/>
                <w:szCs w:val="22"/>
              </w:rPr>
              <w:t>6</w:t>
            </w:r>
            <w:r w:rsidR="00346638" w:rsidRPr="00E55134">
              <w:rPr>
                <w:b/>
                <w:color w:val="FF0000"/>
                <w:sz w:val="22"/>
                <w:szCs w:val="22"/>
              </w:rPr>
              <w:t>.</w:t>
            </w:r>
            <w:r w:rsidR="00346638" w:rsidRPr="00E55134">
              <w:rPr>
                <w:color w:val="FF0000"/>
                <w:sz w:val="22"/>
                <w:szCs w:val="22"/>
              </w:rPr>
              <w:t xml:space="preserve">  Documentation to show you sought safe haven in a family violence shelter or </w:t>
            </w:r>
            <w:r w:rsidR="00346638" w:rsidRPr="00E55134">
              <w:rPr>
                <w:color w:val="FF0000"/>
                <w:sz w:val="22"/>
                <w:szCs w:val="22"/>
              </w:rPr>
              <w:lastRenderedPageBreak/>
              <w:t>similar place; or</w:t>
            </w:r>
          </w:p>
          <w:p w:rsidR="00346638" w:rsidRPr="00E55134" w:rsidRDefault="00346638" w:rsidP="00B203F7">
            <w:pPr>
              <w:pStyle w:val="NoSpacing"/>
              <w:rPr>
                <w:b/>
                <w:color w:val="FF0000"/>
                <w:sz w:val="22"/>
                <w:szCs w:val="22"/>
              </w:rPr>
            </w:pPr>
          </w:p>
          <w:p w:rsidR="00346638" w:rsidRPr="00E55134" w:rsidRDefault="009611D0" w:rsidP="00B203F7">
            <w:pPr>
              <w:pStyle w:val="NoSpacing"/>
              <w:rPr>
                <w:color w:val="FF0000"/>
                <w:sz w:val="22"/>
                <w:szCs w:val="22"/>
              </w:rPr>
            </w:pPr>
            <w:r w:rsidRPr="00E55134">
              <w:rPr>
                <w:b/>
                <w:color w:val="FF0000"/>
                <w:sz w:val="22"/>
                <w:szCs w:val="22"/>
              </w:rPr>
              <w:t>7</w:t>
            </w:r>
            <w:r w:rsidR="00346638" w:rsidRPr="00E55134">
              <w:rPr>
                <w:b/>
                <w:color w:val="FF0000"/>
                <w:sz w:val="22"/>
                <w:szCs w:val="22"/>
              </w:rPr>
              <w:t>.</w:t>
            </w:r>
            <w:r w:rsidR="00346638" w:rsidRPr="00E55134">
              <w:rPr>
                <w:color w:val="FF0000"/>
                <w:sz w:val="22"/>
                <w:szCs w:val="22"/>
              </w:rPr>
              <w:t xml:space="preserve">  Photographs of injuries.</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USCIS will consider any credible evidence, as defined in INA 204(a)(1)(J), that is relevant to the application. </w:t>
            </w:r>
            <w:r w:rsidR="00240295" w:rsidRPr="00E55134">
              <w:rPr>
                <w:color w:val="FF0000"/>
                <w:sz w:val="22"/>
                <w:szCs w:val="22"/>
              </w:rPr>
              <w:t xml:space="preserve"> </w:t>
            </w:r>
            <w:r w:rsidRPr="00E55134">
              <w:rPr>
                <w:color w:val="FF0000"/>
                <w:sz w:val="22"/>
                <w:szCs w:val="22"/>
              </w:rPr>
              <w:t>USCIS has the sole discretion to determine what evidence is credible and what weight to give that evidence.</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 xml:space="preserve">Evidence of Death of the Cuban Spouse </w:t>
            </w:r>
            <w:r w:rsidRPr="00E55134">
              <w:rPr>
                <w:color w:val="FF0000"/>
                <w:sz w:val="22"/>
                <w:szCs w:val="22"/>
              </w:rPr>
              <w:t>(if applicable)</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If your abusive Cuban spouse has died, you may file Form I-485 within two years of your abusive Cuban spouse’s death, as long as you lived with your abusive Cuban spouse at some point during the qualifying relationship. </w:t>
            </w:r>
            <w:r w:rsidR="00240295" w:rsidRPr="00E55134">
              <w:rPr>
                <w:color w:val="FF0000"/>
                <w:sz w:val="22"/>
                <w:szCs w:val="22"/>
              </w:rPr>
              <w:t xml:space="preserve"> </w:t>
            </w:r>
            <w:r w:rsidRPr="00E55134">
              <w:rPr>
                <w:color w:val="FF0000"/>
                <w:sz w:val="22"/>
                <w:szCs w:val="22"/>
              </w:rPr>
              <w:t>You must submit evidence of the death (such as a death certificate).</w:t>
            </w:r>
          </w:p>
          <w:p w:rsidR="00346638" w:rsidRPr="00E55134" w:rsidRDefault="00346638" w:rsidP="00B203F7">
            <w:pPr>
              <w:pStyle w:val="NoSpacing"/>
              <w:rPr>
                <w:color w:val="FF0000"/>
                <w:sz w:val="22"/>
                <w:szCs w:val="22"/>
              </w:rPr>
            </w:pPr>
          </w:p>
          <w:p w:rsidR="00761CB1" w:rsidRPr="00E55134" w:rsidRDefault="00761CB1" w:rsidP="00761CB1">
            <w:pPr>
              <w:pStyle w:val="NoSpacing"/>
              <w:rPr>
                <w:color w:val="FF0000"/>
                <w:sz w:val="22"/>
                <w:szCs w:val="22"/>
              </w:rPr>
            </w:pPr>
          </w:p>
          <w:p w:rsidR="00761CB1" w:rsidRPr="00E55134" w:rsidRDefault="00EE268A" w:rsidP="00761CB1">
            <w:pPr>
              <w:pStyle w:val="NoSpacing"/>
              <w:rPr>
                <w:b/>
                <w:sz w:val="22"/>
                <w:szCs w:val="22"/>
              </w:rPr>
            </w:pPr>
            <w:r w:rsidRPr="00E55134">
              <w:rPr>
                <w:b/>
                <w:sz w:val="22"/>
                <w:szCs w:val="22"/>
              </w:rPr>
              <w:t>[Page 36</w:t>
            </w:r>
            <w:r w:rsidR="00761CB1" w:rsidRPr="00E55134">
              <w:rPr>
                <w:b/>
                <w:sz w:val="22"/>
                <w:szCs w:val="22"/>
              </w:rPr>
              <w:t>]</w:t>
            </w:r>
          </w:p>
          <w:p w:rsidR="00761CB1" w:rsidRPr="00E55134" w:rsidRDefault="00761CB1" w:rsidP="00761CB1">
            <w:pPr>
              <w:pStyle w:val="NoSpacing"/>
              <w:rPr>
                <w:b/>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 xml:space="preserve">Evidence of Termination of the Marriage </w:t>
            </w:r>
            <w:r w:rsidRPr="00E55134">
              <w:rPr>
                <w:color w:val="FF0000"/>
                <w:sz w:val="22"/>
                <w:szCs w:val="22"/>
              </w:rPr>
              <w:t>(if applicable)</w:t>
            </w:r>
          </w:p>
          <w:p w:rsidR="00346638" w:rsidRPr="00E55134" w:rsidRDefault="00346638" w:rsidP="00B203F7">
            <w:pPr>
              <w:pStyle w:val="NoSpacing"/>
              <w:rPr>
                <w:color w:val="FF0000"/>
                <w:sz w:val="22"/>
                <w:szCs w:val="22"/>
              </w:rPr>
            </w:pPr>
          </w:p>
          <w:p w:rsidR="00346638" w:rsidRPr="00E55134" w:rsidRDefault="00346638" w:rsidP="00B203F7">
            <w:pPr>
              <w:pStyle w:val="NoSpacing"/>
              <w:rPr>
                <w:i/>
                <w:color w:val="FF0000"/>
                <w:sz w:val="22"/>
                <w:szCs w:val="22"/>
              </w:rPr>
            </w:pPr>
            <w:r w:rsidRPr="00E55134">
              <w:rPr>
                <w:color w:val="FF0000"/>
                <w:sz w:val="22"/>
                <w:szCs w:val="22"/>
              </w:rPr>
              <w:t>If the marriage ended in divorce or was annulled, you may file Form I-485 within two years</w:t>
            </w:r>
            <w:r w:rsidRPr="00E55134">
              <w:rPr>
                <w:i/>
                <w:color w:val="FF0000"/>
                <w:sz w:val="22"/>
                <w:szCs w:val="22"/>
              </w:rPr>
              <w:t xml:space="preserve"> </w:t>
            </w:r>
            <w:r w:rsidRPr="00E55134">
              <w:rPr>
                <w:color w:val="FF0000"/>
                <w:sz w:val="22"/>
                <w:szCs w:val="22"/>
              </w:rPr>
              <w:t>of the termination of the marriage as long as you demonstrate that:</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 xml:space="preserve">1.  </w:t>
            </w:r>
            <w:r w:rsidRPr="00E55134">
              <w:rPr>
                <w:color w:val="FF0000"/>
                <w:sz w:val="22"/>
                <w:szCs w:val="22"/>
              </w:rPr>
              <w:t>You lived with your abusive Cuban spouse; and</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 xml:space="preserve">2.  </w:t>
            </w:r>
            <w:r w:rsidRPr="00E55134">
              <w:rPr>
                <w:color w:val="FF0000"/>
                <w:sz w:val="22"/>
                <w:szCs w:val="22"/>
              </w:rPr>
              <w:t>The battery or extreme cruelty by your Cuban spouse and the termination of your marriage are connected.</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 xml:space="preserve">Dependent Status under Haitian Refugee Immigrant Fairness Act (HRIFA) </w:t>
            </w:r>
            <w:r w:rsidRPr="00E55134">
              <w:rPr>
                <w:color w:val="FF0000"/>
                <w:sz w:val="22"/>
                <w:szCs w:val="22"/>
              </w:rPr>
              <w:t>[subheader]</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Although the qualifying period has closed for principal HRIFA applicants, dependents </w:t>
            </w:r>
            <w:r w:rsidR="004A35CB" w:rsidRPr="00E55134">
              <w:rPr>
                <w:color w:val="FF0000"/>
                <w:sz w:val="22"/>
                <w:szCs w:val="22"/>
              </w:rPr>
              <w:t xml:space="preserve">of those principal applicants </w:t>
            </w:r>
            <w:r w:rsidRPr="00E55134">
              <w:rPr>
                <w:color w:val="FF0000"/>
                <w:sz w:val="22"/>
                <w:szCs w:val="22"/>
              </w:rPr>
              <w:t xml:space="preserve">may still file for adjustment of status if they meet certain requirements. </w:t>
            </w:r>
            <w:r w:rsidR="00240295" w:rsidRPr="00E55134">
              <w:rPr>
                <w:color w:val="FF0000"/>
                <w:sz w:val="22"/>
                <w:szCs w:val="22"/>
              </w:rPr>
              <w:t xml:space="preserve"> </w:t>
            </w:r>
            <w:r w:rsidRPr="00E55134">
              <w:rPr>
                <w:color w:val="FF0000"/>
                <w:sz w:val="22"/>
                <w:szCs w:val="22"/>
              </w:rPr>
              <w:t xml:space="preserve">You may apply if you are a Haitian national residing in the United States who is a dependent spouse, child, or unmarried son or daughter of a HRIFA applicant. </w:t>
            </w:r>
            <w:r w:rsidR="00240295" w:rsidRPr="00E55134">
              <w:rPr>
                <w:color w:val="FF0000"/>
                <w:sz w:val="22"/>
                <w:szCs w:val="22"/>
              </w:rPr>
              <w:t xml:space="preserve"> </w:t>
            </w:r>
            <w:r w:rsidR="003673AF" w:rsidRPr="00E55134">
              <w:rPr>
                <w:color w:val="FF0000"/>
                <w:sz w:val="22"/>
                <w:szCs w:val="22"/>
              </w:rPr>
              <w:t xml:space="preserve">In addition, your relationship to the principal must have existed at the time the principal </w:t>
            </w:r>
            <w:r w:rsidR="004A35CB" w:rsidRPr="00E55134">
              <w:rPr>
                <w:color w:val="FF0000"/>
                <w:sz w:val="22"/>
                <w:szCs w:val="22"/>
              </w:rPr>
              <w:t xml:space="preserve">applicant </w:t>
            </w:r>
            <w:r w:rsidR="003673AF" w:rsidRPr="00E55134">
              <w:rPr>
                <w:color w:val="FF0000"/>
                <w:sz w:val="22"/>
                <w:szCs w:val="22"/>
              </w:rPr>
              <w:t xml:space="preserve">was granted </w:t>
            </w:r>
            <w:r w:rsidR="003673AF" w:rsidRPr="00E55134">
              <w:rPr>
                <w:color w:val="FF0000"/>
                <w:sz w:val="22"/>
                <w:szCs w:val="22"/>
              </w:rPr>
              <w:lastRenderedPageBreak/>
              <w:t xml:space="preserve">adjustment of status and must continue to exist at the time </w:t>
            </w:r>
            <w:r w:rsidR="00DA01FD" w:rsidRPr="00E55134">
              <w:rPr>
                <w:color w:val="FF0000"/>
                <w:sz w:val="22"/>
                <w:szCs w:val="22"/>
              </w:rPr>
              <w:t xml:space="preserve">you are </w:t>
            </w:r>
            <w:r w:rsidR="003673AF" w:rsidRPr="00E55134">
              <w:rPr>
                <w:color w:val="FF0000"/>
                <w:sz w:val="22"/>
                <w:szCs w:val="22"/>
              </w:rPr>
              <w:t xml:space="preserve">granted adjustment of status.  </w:t>
            </w:r>
            <w:r w:rsidRPr="00E55134">
              <w:rPr>
                <w:color w:val="FF0000"/>
                <w:sz w:val="22"/>
                <w:szCs w:val="22"/>
              </w:rPr>
              <w:t xml:space="preserve">You may not file under this category if you are eligible for adjustment of status under any other provision of law. </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Evidence of Financial Support</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If you are filing Form I-485 as a dependent under the HRIFA, you do not need to submit evidence of financial support.</w:t>
            </w:r>
          </w:p>
          <w:p w:rsidR="004369C8" w:rsidRPr="00E55134" w:rsidRDefault="004369C8" w:rsidP="00B203F7">
            <w:pPr>
              <w:pStyle w:val="NoSpacing"/>
              <w:rPr>
                <w:b/>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Additional Evidence Requirements</w:t>
            </w:r>
          </w:p>
          <w:p w:rsidR="00346638" w:rsidRPr="00E55134" w:rsidRDefault="00346638" w:rsidP="00B203F7">
            <w:pPr>
              <w:pStyle w:val="NoSpacing"/>
              <w:rPr>
                <w:color w:val="FF0000"/>
                <w:sz w:val="22"/>
                <w:szCs w:val="22"/>
              </w:rPr>
            </w:pPr>
          </w:p>
          <w:p w:rsidR="00F20448" w:rsidRPr="00E55134" w:rsidRDefault="00346638" w:rsidP="00B203F7">
            <w:pPr>
              <w:pStyle w:val="NoSpacing"/>
              <w:rPr>
                <w:color w:val="FF0000"/>
                <w:sz w:val="22"/>
                <w:szCs w:val="22"/>
              </w:rPr>
            </w:pPr>
            <w:r w:rsidRPr="00E55134">
              <w:rPr>
                <w:color w:val="FF0000"/>
                <w:sz w:val="22"/>
                <w:szCs w:val="22"/>
              </w:rPr>
              <w:t xml:space="preserve">As a HRIFA dependent, you must submit evidence showing you meet certain requirements specific to this immigrant category. </w:t>
            </w:r>
            <w:r w:rsidR="00240295" w:rsidRPr="00E55134">
              <w:rPr>
                <w:color w:val="FF0000"/>
                <w:sz w:val="22"/>
                <w:szCs w:val="22"/>
              </w:rPr>
              <w:t xml:space="preserve"> </w:t>
            </w:r>
          </w:p>
          <w:p w:rsidR="00B20AC7" w:rsidRPr="00E55134" w:rsidRDefault="00B20AC7"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In addition to the evidence listed in the </w:t>
            </w:r>
            <w:r w:rsidR="001A6C21" w:rsidRPr="00E55134">
              <w:rPr>
                <w:b/>
                <w:color w:val="FF0000"/>
                <w:sz w:val="22"/>
                <w:szCs w:val="22"/>
              </w:rPr>
              <w:t>What</w:t>
            </w:r>
            <w:r w:rsidR="001A6C21" w:rsidRPr="00E55134">
              <w:rPr>
                <w:color w:val="FF0000"/>
                <w:sz w:val="22"/>
                <w:szCs w:val="22"/>
              </w:rPr>
              <w:t xml:space="preserve"> </w:t>
            </w:r>
            <w:r w:rsidRPr="00E55134">
              <w:rPr>
                <w:b/>
                <w:color w:val="FF0000"/>
                <w:sz w:val="22"/>
                <w:szCs w:val="22"/>
              </w:rPr>
              <w:t xml:space="preserve">Evidence </w:t>
            </w:r>
            <w:r w:rsidR="001A6C21" w:rsidRPr="00E55134">
              <w:rPr>
                <w:b/>
                <w:color w:val="FF0000"/>
                <w:sz w:val="22"/>
                <w:szCs w:val="22"/>
              </w:rPr>
              <w:t xml:space="preserve">Must </w:t>
            </w:r>
            <w:r w:rsidRPr="00E55134">
              <w:rPr>
                <w:b/>
                <w:color w:val="FF0000"/>
                <w:sz w:val="22"/>
                <w:szCs w:val="22"/>
              </w:rPr>
              <w:t>You Submit with Form I-485</w:t>
            </w:r>
            <w:r w:rsidRPr="00E55134">
              <w:rPr>
                <w:color w:val="FF0000"/>
                <w:sz w:val="22"/>
                <w:szCs w:val="22"/>
              </w:rPr>
              <w:t xml:space="preserve"> section, unmarried sons or daughters (21 years of age or older) applying as HRIFA dependents must also submit: </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 xml:space="preserve">1.  </w:t>
            </w:r>
            <w:r w:rsidRPr="00E55134">
              <w:rPr>
                <w:color w:val="FF0000"/>
                <w:sz w:val="22"/>
                <w:szCs w:val="22"/>
              </w:rPr>
              <w:t xml:space="preserve">Evidence of Haitian nationality; </w:t>
            </w:r>
          </w:p>
          <w:p w:rsidR="003673AF" w:rsidRPr="00E55134" w:rsidRDefault="003673AF" w:rsidP="00B203F7">
            <w:pPr>
              <w:pStyle w:val="NoSpacing"/>
              <w:rPr>
                <w:color w:val="FF0000"/>
                <w:sz w:val="22"/>
                <w:szCs w:val="22"/>
              </w:rPr>
            </w:pPr>
          </w:p>
          <w:p w:rsidR="003673AF" w:rsidRPr="00E55134" w:rsidRDefault="003673AF" w:rsidP="00B203F7">
            <w:pPr>
              <w:pStyle w:val="NoSpacing"/>
              <w:rPr>
                <w:color w:val="FF0000"/>
                <w:sz w:val="22"/>
                <w:szCs w:val="22"/>
              </w:rPr>
            </w:pPr>
            <w:r w:rsidRPr="00E55134">
              <w:rPr>
                <w:b/>
                <w:color w:val="FF0000"/>
                <w:sz w:val="22"/>
                <w:szCs w:val="22"/>
              </w:rPr>
              <w:t xml:space="preserve">2.  </w:t>
            </w:r>
            <w:r w:rsidRPr="00E55134">
              <w:rPr>
                <w:color w:val="FF0000"/>
                <w:sz w:val="22"/>
                <w:szCs w:val="22"/>
              </w:rPr>
              <w:t>Evidence that the qualifying relationship to the principal existed at the time the principal was granted adjustment of status and that the relationship still exists;</w:t>
            </w:r>
          </w:p>
          <w:p w:rsidR="00346638" w:rsidRPr="00E55134" w:rsidRDefault="00346638" w:rsidP="00B203F7">
            <w:pPr>
              <w:pStyle w:val="NoSpacing"/>
              <w:rPr>
                <w:color w:val="FF0000"/>
                <w:sz w:val="22"/>
                <w:szCs w:val="22"/>
              </w:rPr>
            </w:pPr>
          </w:p>
          <w:p w:rsidR="00346638" w:rsidRPr="00E55134" w:rsidRDefault="003673AF" w:rsidP="00B203F7">
            <w:pPr>
              <w:pStyle w:val="NoSpacing"/>
              <w:rPr>
                <w:color w:val="FF0000"/>
                <w:sz w:val="22"/>
                <w:szCs w:val="22"/>
              </w:rPr>
            </w:pPr>
            <w:r w:rsidRPr="00E55134">
              <w:rPr>
                <w:b/>
                <w:color w:val="FF0000"/>
                <w:sz w:val="22"/>
                <w:szCs w:val="22"/>
              </w:rPr>
              <w:t>3</w:t>
            </w:r>
            <w:r w:rsidR="00346638" w:rsidRPr="00E55134">
              <w:rPr>
                <w:b/>
                <w:color w:val="FF0000"/>
                <w:sz w:val="22"/>
                <w:szCs w:val="22"/>
              </w:rPr>
              <w:t xml:space="preserve">.  </w:t>
            </w:r>
            <w:r w:rsidR="00346638" w:rsidRPr="00E55134">
              <w:rPr>
                <w:color w:val="FF0000"/>
                <w:sz w:val="22"/>
                <w:szCs w:val="22"/>
              </w:rPr>
              <w:t xml:space="preserve">Evidence you have been physically present in the United States for a continuous period starting no later than December 31, 1995, and continuing until you </w:t>
            </w:r>
            <w:r w:rsidR="00DA01FD" w:rsidRPr="00E55134">
              <w:rPr>
                <w:color w:val="FF0000"/>
                <w:sz w:val="22"/>
                <w:szCs w:val="22"/>
              </w:rPr>
              <w:t>are granted adjustment of status</w:t>
            </w:r>
            <w:r w:rsidR="00346638" w:rsidRPr="00E55134">
              <w:rPr>
                <w:color w:val="FF0000"/>
                <w:sz w:val="22"/>
                <w:szCs w:val="22"/>
              </w:rPr>
              <w:t xml:space="preserve">; and  </w:t>
            </w:r>
          </w:p>
          <w:p w:rsidR="00346638" w:rsidRPr="00E55134" w:rsidRDefault="00346638" w:rsidP="00B203F7">
            <w:pPr>
              <w:pStyle w:val="NoSpacing"/>
              <w:rPr>
                <w:color w:val="FF0000"/>
                <w:sz w:val="22"/>
                <w:szCs w:val="22"/>
              </w:rPr>
            </w:pPr>
          </w:p>
          <w:p w:rsidR="00346638" w:rsidRPr="00E55134" w:rsidRDefault="003673AF" w:rsidP="00B203F7">
            <w:pPr>
              <w:pStyle w:val="NoSpacing"/>
              <w:rPr>
                <w:color w:val="FF0000"/>
                <w:sz w:val="22"/>
                <w:szCs w:val="22"/>
              </w:rPr>
            </w:pPr>
            <w:r w:rsidRPr="00E55134">
              <w:rPr>
                <w:b/>
                <w:color w:val="FF0000"/>
                <w:sz w:val="22"/>
                <w:szCs w:val="22"/>
              </w:rPr>
              <w:t>4</w:t>
            </w:r>
            <w:r w:rsidR="00346638" w:rsidRPr="00E55134">
              <w:rPr>
                <w:b/>
                <w:color w:val="FF0000"/>
                <w:sz w:val="22"/>
                <w:szCs w:val="22"/>
              </w:rPr>
              <w:t xml:space="preserve">.  </w:t>
            </w:r>
            <w:r w:rsidR="00DA01FD" w:rsidRPr="00E55134">
              <w:rPr>
                <w:color w:val="FF0000"/>
                <w:sz w:val="22"/>
                <w:szCs w:val="22"/>
              </w:rPr>
              <w:t>A s</w:t>
            </w:r>
            <w:r w:rsidR="00346638" w:rsidRPr="00E55134">
              <w:rPr>
                <w:color w:val="FF0000"/>
                <w:sz w:val="22"/>
                <w:szCs w:val="22"/>
              </w:rPr>
              <w:t>tatement that lists</w:t>
            </w:r>
            <w:r w:rsidR="00DA01FD" w:rsidRPr="00E55134">
              <w:rPr>
                <w:color w:val="FF0000"/>
                <w:sz w:val="22"/>
                <w:szCs w:val="22"/>
              </w:rPr>
              <w:t>, and evidence of,</w:t>
            </w:r>
            <w:r w:rsidR="00346638" w:rsidRPr="00E55134">
              <w:rPr>
                <w:color w:val="FF0000"/>
                <w:sz w:val="22"/>
                <w:szCs w:val="22"/>
              </w:rPr>
              <w:t xml:space="preserve"> all departures from and arrivals in the United States since December 31, 1995. </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 xml:space="preserve">Evidence of Nationality </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If you acquired Haitian nationality other than through birth in Haiti, provide a copy of the certificate of naturalization or certificate of citizenship issued by the Haitian government.</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 xml:space="preserve">Evidence of Continuous Physical Presence </w:t>
            </w:r>
          </w:p>
          <w:p w:rsidR="00346638" w:rsidRPr="00E55134" w:rsidRDefault="00346638" w:rsidP="00B203F7">
            <w:pPr>
              <w:pStyle w:val="NoSpacing"/>
              <w:rPr>
                <w:color w:val="FF0000"/>
                <w:sz w:val="22"/>
                <w:szCs w:val="22"/>
              </w:rPr>
            </w:pPr>
          </w:p>
          <w:p w:rsidR="00346638" w:rsidRPr="00E55134" w:rsidRDefault="00465AE8" w:rsidP="00B203F7">
            <w:pPr>
              <w:pStyle w:val="NoSpacing"/>
              <w:rPr>
                <w:b/>
                <w:color w:val="FF0000"/>
                <w:sz w:val="22"/>
                <w:szCs w:val="22"/>
              </w:rPr>
            </w:pPr>
            <w:r w:rsidRPr="00E55134">
              <w:rPr>
                <w:color w:val="FF0000"/>
                <w:sz w:val="22"/>
                <w:szCs w:val="22"/>
              </w:rPr>
              <w:t xml:space="preserve">If you are an unmarried son or daughter (21 </w:t>
            </w:r>
            <w:r w:rsidRPr="00E55134">
              <w:rPr>
                <w:color w:val="FF0000"/>
                <w:sz w:val="22"/>
                <w:szCs w:val="22"/>
              </w:rPr>
              <w:lastRenderedPageBreak/>
              <w:t>years of age or older), you must submit evidence that you were physically present in the United States for a continuous period since December 31, 1995.</w:t>
            </w:r>
            <w:r w:rsidRPr="00E55134">
              <w:rPr>
                <w:color w:val="FF0000"/>
              </w:rPr>
              <w:t xml:space="preserve">  </w:t>
            </w:r>
            <w:r w:rsidR="00346638" w:rsidRPr="00E55134">
              <w:rPr>
                <w:color w:val="FF0000"/>
                <w:sz w:val="22"/>
                <w:szCs w:val="22"/>
              </w:rPr>
              <w:t xml:space="preserve">USCIS considers your physical presence to be “continuous” </w:t>
            </w:r>
            <w:r w:rsidRPr="00E55134">
              <w:rPr>
                <w:color w:val="FF0000"/>
                <w:sz w:val="22"/>
                <w:szCs w:val="22"/>
              </w:rPr>
              <w:t xml:space="preserve">despite:  </w:t>
            </w:r>
            <w:r w:rsidR="00346638" w:rsidRPr="00E55134">
              <w:rPr>
                <w:color w:val="FF0000"/>
                <w:sz w:val="22"/>
                <w:szCs w:val="22"/>
              </w:rPr>
              <w:t xml:space="preserve">any absences from the United States </w:t>
            </w:r>
            <w:r w:rsidRPr="00E55134">
              <w:rPr>
                <w:color w:val="FF0000"/>
                <w:sz w:val="22"/>
                <w:szCs w:val="22"/>
              </w:rPr>
              <w:t xml:space="preserve">that </w:t>
            </w:r>
            <w:r w:rsidR="004A35CB" w:rsidRPr="00E55134">
              <w:rPr>
                <w:color w:val="FF0000"/>
                <w:sz w:val="22"/>
                <w:szCs w:val="22"/>
              </w:rPr>
              <w:t>totaled</w:t>
            </w:r>
            <w:r w:rsidR="00346638" w:rsidRPr="00E55134">
              <w:rPr>
                <w:color w:val="FF0000"/>
                <w:sz w:val="22"/>
                <w:szCs w:val="22"/>
              </w:rPr>
              <w:t xml:space="preserve"> 180 days or less</w:t>
            </w:r>
            <w:r w:rsidR="004A35CB" w:rsidRPr="00E55134">
              <w:rPr>
                <w:color w:val="FF0000"/>
                <w:sz w:val="22"/>
                <w:szCs w:val="22"/>
              </w:rPr>
              <w:t xml:space="preserve"> in the aggregate</w:t>
            </w:r>
            <w:r w:rsidRPr="00E55134">
              <w:rPr>
                <w:color w:val="FF0000"/>
                <w:sz w:val="22"/>
                <w:szCs w:val="22"/>
              </w:rPr>
              <w:t>;</w:t>
            </w:r>
            <w:r w:rsidR="00346638" w:rsidRPr="00E55134">
              <w:rPr>
                <w:color w:val="FF0000"/>
                <w:sz w:val="22"/>
                <w:szCs w:val="22"/>
              </w:rPr>
              <w:t xml:space="preserve"> any absences for which you received advance parole before departing </w:t>
            </w:r>
            <w:r w:rsidRPr="00E55134">
              <w:rPr>
                <w:color w:val="FF0000"/>
                <w:sz w:val="22"/>
                <w:szCs w:val="22"/>
              </w:rPr>
              <w:t xml:space="preserve">the United States </w:t>
            </w:r>
            <w:r w:rsidR="00346638" w:rsidRPr="00E55134">
              <w:rPr>
                <w:color w:val="FF0000"/>
                <w:sz w:val="22"/>
                <w:szCs w:val="22"/>
              </w:rPr>
              <w:t xml:space="preserve">and you returned </w:t>
            </w:r>
            <w:r w:rsidRPr="00E55134">
              <w:rPr>
                <w:color w:val="FF0000"/>
                <w:sz w:val="22"/>
                <w:szCs w:val="22"/>
              </w:rPr>
              <w:t xml:space="preserve">to the United States </w:t>
            </w:r>
            <w:r w:rsidR="00346638" w:rsidRPr="00E55134">
              <w:rPr>
                <w:color w:val="FF0000"/>
                <w:sz w:val="22"/>
                <w:szCs w:val="22"/>
              </w:rPr>
              <w:t>according to the conditions listed on the advance parole document</w:t>
            </w:r>
            <w:r w:rsidRPr="00E55134">
              <w:rPr>
                <w:color w:val="FF0000"/>
                <w:sz w:val="22"/>
                <w:szCs w:val="22"/>
              </w:rPr>
              <w:t xml:space="preserve">; </w:t>
            </w:r>
            <w:r w:rsidR="00346638" w:rsidRPr="00E55134">
              <w:rPr>
                <w:color w:val="FF0000"/>
                <w:sz w:val="22"/>
                <w:szCs w:val="22"/>
              </w:rPr>
              <w:t xml:space="preserve">or any absences </w:t>
            </w:r>
            <w:r w:rsidRPr="00E55134">
              <w:rPr>
                <w:color w:val="FF0000"/>
                <w:sz w:val="22"/>
                <w:szCs w:val="22"/>
              </w:rPr>
              <w:t xml:space="preserve">from the United States </w:t>
            </w:r>
            <w:r w:rsidR="00346638" w:rsidRPr="00E55134">
              <w:rPr>
                <w:color w:val="FF0000"/>
                <w:sz w:val="22"/>
                <w:szCs w:val="22"/>
              </w:rPr>
              <w:t xml:space="preserve">occurring after October 21, 1988, and before July 12, 1999, provided you departed </w:t>
            </w:r>
            <w:r w:rsidRPr="00E55134">
              <w:rPr>
                <w:color w:val="FF0000"/>
                <w:sz w:val="22"/>
                <w:szCs w:val="22"/>
              </w:rPr>
              <w:t xml:space="preserve">the United States </w:t>
            </w:r>
            <w:r w:rsidR="00346638" w:rsidRPr="00E55134">
              <w:rPr>
                <w:color w:val="FF0000"/>
                <w:sz w:val="22"/>
                <w:szCs w:val="22"/>
              </w:rPr>
              <w:t xml:space="preserve">before December 31, 1988. </w:t>
            </w:r>
          </w:p>
          <w:p w:rsidR="00346638" w:rsidRPr="00E55134" w:rsidRDefault="00346638" w:rsidP="00B203F7">
            <w:pPr>
              <w:pStyle w:val="NoSpacing"/>
              <w:rPr>
                <w:color w:val="FF0000"/>
                <w:sz w:val="22"/>
                <w:szCs w:val="22"/>
              </w:rPr>
            </w:pPr>
          </w:p>
          <w:p w:rsidR="00761CB1" w:rsidRPr="00E55134" w:rsidRDefault="00761CB1" w:rsidP="00761CB1">
            <w:pPr>
              <w:pStyle w:val="NoSpacing"/>
              <w:rPr>
                <w:color w:val="FF0000"/>
                <w:sz w:val="22"/>
                <w:szCs w:val="22"/>
              </w:rPr>
            </w:pPr>
          </w:p>
          <w:p w:rsidR="00761CB1" w:rsidRPr="00E55134" w:rsidRDefault="00EE268A" w:rsidP="00761CB1">
            <w:pPr>
              <w:pStyle w:val="NoSpacing"/>
              <w:rPr>
                <w:b/>
                <w:sz w:val="22"/>
                <w:szCs w:val="22"/>
              </w:rPr>
            </w:pPr>
            <w:r w:rsidRPr="00E55134">
              <w:rPr>
                <w:b/>
                <w:sz w:val="22"/>
                <w:szCs w:val="22"/>
              </w:rPr>
              <w:t>[Page 37</w:t>
            </w:r>
            <w:r w:rsidR="00761CB1" w:rsidRPr="00E55134">
              <w:rPr>
                <w:b/>
                <w:sz w:val="22"/>
                <w:szCs w:val="22"/>
              </w:rPr>
              <w:t>]</w:t>
            </w:r>
          </w:p>
          <w:p w:rsidR="00761CB1" w:rsidRPr="00E55134" w:rsidRDefault="00761CB1" w:rsidP="00761CB1">
            <w:pPr>
              <w:pStyle w:val="NoSpacing"/>
              <w:rPr>
                <w:b/>
                <w:sz w:val="22"/>
                <w:szCs w:val="22"/>
              </w:rPr>
            </w:pPr>
          </w:p>
          <w:p w:rsidR="00346638" w:rsidRPr="00E55134" w:rsidRDefault="00346638" w:rsidP="00B203F7">
            <w:pPr>
              <w:pStyle w:val="NoSpacing"/>
              <w:rPr>
                <w:b/>
                <w:color w:val="FF0000"/>
                <w:sz w:val="22"/>
                <w:szCs w:val="22"/>
              </w:rPr>
            </w:pPr>
            <w:r w:rsidRPr="00E55134">
              <w:rPr>
                <w:b/>
                <w:color w:val="FF0000"/>
                <w:sz w:val="22"/>
                <w:szCs w:val="22"/>
              </w:rPr>
              <w:t xml:space="preserve">HRIFA Eligibility for Abused Spouses and Children </w:t>
            </w:r>
            <w:r w:rsidRPr="00E55134">
              <w:rPr>
                <w:color w:val="FF0000"/>
                <w:sz w:val="22"/>
                <w:szCs w:val="22"/>
              </w:rPr>
              <w:t>[subheader]</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You may apply to adjust status if you are an abused spouse or child of a HRIFA-eligible spouse or parent. </w:t>
            </w:r>
            <w:r w:rsidR="00240295" w:rsidRPr="00E55134">
              <w:rPr>
                <w:color w:val="FF0000"/>
                <w:sz w:val="22"/>
                <w:szCs w:val="22"/>
              </w:rPr>
              <w:t xml:space="preserve"> </w:t>
            </w:r>
            <w:r w:rsidRPr="00E55134">
              <w:rPr>
                <w:color w:val="FF0000"/>
                <w:sz w:val="22"/>
                <w:szCs w:val="22"/>
              </w:rPr>
              <w:t xml:space="preserve">Furthermore, you may apply </w:t>
            </w:r>
            <w:r w:rsidR="00DA01FD" w:rsidRPr="00E55134">
              <w:rPr>
                <w:color w:val="FF0000"/>
                <w:sz w:val="22"/>
                <w:szCs w:val="22"/>
              </w:rPr>
              <w:t>for adjustment of status</w:t>
            </w:r>
            <w:r w:rsidRPr="00E55134">
              <w:rPr>
                <w:color w:val="FF0000"/>
                <w:sz w:val="22"/>
                <w:szCs w:val="22"/>
              </w:rPr>
              <w:t xml:space="preserve"> as an abused spouse or child even if your principal HRIFA-eligible spouse or parent has not filed for adjustment of status. </w:t>
            </w:r>
            <w:r w:rsidR="00240295" w:rsidRPr="00E55134">
              <w:rPr>
                <w:color w:val="FF0000"/>
                <w:sz w:val="22"/>
                <w:szCs w:val="22"/>
              </w:rPr>
              <w:t xml:space="preserve"> </w:t>
            </w:r>
            <w:r w:rsidR="004A35CB" w:rsidRPr="00E55134">
              <w:rPr>
                <w:color w:val="FF0000"/>
                <w:sz w:val="22"/>
                <w:szCs w:val="22"/>
              </w:rPr>
              <w:t>Special</w:t>
            </w:r>
            <w:r w:rsidRPr="00E55134">
              <w:rPr>
                <w:color w:val="FF0000"/>
                <w:sz w:val="22"/>
                <w:szCs w:val="22"/>
              </w:rPr>
              <w:t xml:space="preserve"> confidentiality </w:t>
            </w:r>
            <w:r w:rsidR="004A35CB" w:rsidRPr="00E55134">
              <w:rPr>
                <w:color w:val="FF0000"/>
                <w:sz w:val="22"/>
                <w:szCs w:val="22"/>
              </w:rPr>
              <w:t>protections</w:t>
            </w:r>
            <w:r w:rsidRPr="00E55134">
              <w:rPr>
                <w:color w:val="FF0000"/>
                <w:sz w:val="22"/>
                <w:szCs w:val="22"/>
              </w:rPr>
              <w:t xml:space="preserve"> (</w:t>
            </w:r>
            <w:r w:rsidR="004A35CB" w:rsidRPr="00E55134">
              <w:rPr>
                <w:color w:val="FF0000"/>
                <w:sz w:val="22"/>
                <w:szCs w:val="22"/>
              </w:rPr>
              <w:t xml:space="preserve">described at </w:t>
            </w:r>
            <w:r w:rsidRPr="00E55134">
              <w:rPr>
                <w:color w:val="FF0000"/>
                <w:sz w:val="22"/>
                <w:szCs w:val="22"/>
              </w:rPr>
              <w:t xml:space="preserve">8 U.S.C. </w:t>
            </w:r>
            <w:r w:rsidR="004A35CB" w:rsidRPr="00E55134">
              <w:rPr>
                <w:color w:val="FF0000"/>
                <w:sz w:val="22"/>
                <w:szCs w:val="22"/>
              </w:rPr>
              <w:t xml:space="preserve">section </w:t>
            </w:r>
            <w:r w:rsidRPr="00E55134">
              <w:rPr>
                <w:color w:val="FF0000"/>
                <w:sz w:val="22"/>
                <w:szCs w:val="22"/>
              </w:rPr>
              <w:t>1367) apply to you as the abused spouse or child of a qualifying HRIFA principal.</w:t>
            </w:r>
            <w:r w:rsidR="004A35CB" w:rsidRPr="00E55134">
              <w:rPr>
                <w:color w:val="FF0000"/>
                <w:sz w:val="22"/>
                <w:szCs w:val="22"/>
              </w:rPr>
              <w:t xml:space="preserve">  8 U.S.C. </w:t>
            </w:r>
            <w:r w:rsidR="00716F95" w:rsidRPr="00E55134">
              <w:rPr>
                <w:color w:val="FF0000"/>
                <w:sz w:val="22"/>
                <w:szCs w:val="22"/>
              </w:rPr>
              <w:t>section</w:t>
            </w:r>
            <w:r w:rsidR="004A35CB" w:rsidRPr="00E55134">
              <w:rPr>
                <w:color w:val="FF0000"/>
                <w:sz w:val="22"/>
                <w:szCs w:val="22"/>
              </w:rPr>
              <w:t xml:space="preserve"> 1367 provides two forms of critical protection. </w:t>
            </w:r>
            <w:r w:rsidR="00716F95" w:rsidRPr="00E55134">
              <w:rPr>
                <w:color w:val="FF0000"/>
                <w:sz w:val="22"/>
                <w:szCs w:val="22"/>
              </w:rPr>
              <w:t xml:space="preserve"> </w:t>
            </w:r>
            <w:r w:rsidR="004A35CB" w:rsidRPr="00E55134">
              <w:rPr>
                <w:color w:val="FF0000"/>
                <w:sz w:val="22"/>
                <w:szCs w:val="22"/>
              </w:rPr>
              <w:t xml:space="preserve">The first form of protection is a prohibition on adverse determinations against the victim based on information provided solely by their abuser and other prohibited sources. </w:t>
            </w:r>
            <w:r w:rsidR="00716F95" w:rsidRPr="00E55134">
              <w:rPr>
                <w:color w:val="FF0000"/>
                <w:sz w:val="22"/>
                <w:szCs w:val="22"/>
              </w:rPr>
              <w:t xml:space="preserve"> </w:t>
            </w:r>
            <w:r w:rsidR="004A35CB" w:rsidRPr="00E55134">
              <w:rPr>
                <w:color w:val="FF0000"/>
                <w:sz w:val="22"/>
                <w:szCs w:val="22"/>
              </w:rPr>
              <w:t>The second form of protection is a prohibition on disclosure of any information about the victim to third parties, except in certain very limited circumstances.</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Derivative applicants are not allowed in this category. </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Evidence of Financial Support</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If you are filing Form I-485 as an abused spouse or child under the HRIFA, you do not need to submit evidence of financial support.</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Additional Evidence Requirements</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As an abused spouse or child under the HRIFA, you must submit evidence showing you meet certain requirements specific to this immigrant category. </w:t>
            </w:r>
            <w:r w:rsidR="00240295" w:rsidRPr="00E55134">
              <w:rPr>
                <w:color w:val="FF0000"/>
                <w:sz w:val="22"/>
                <w:szCs w:val="22"/>
              </w:rPr>
              <w:t xml:space="preserve"> </w:t>
            </w:r>
            <w:r w:rsidRPr="00E55134">
              <w:rPr>
                <w:color w:val="FF0000"/>
                <w:sz w:val="22"/>
                <w:szCs w:val="22"/>
              </w:rPr>
              <w:t xml:space="preserve">Therefore, in addition to the evidence listed in the </w:t>
            </w:r>
            <w:r w:rsidR="001A6C21" w:rsidRPr="00E55134">
              <w:rPr>
                <w:b/>
                <w:color w:val="FF0000"/>
                <w:sz w:val="22"/>
                <w:szCs w:val="22"/>
              </w:rPr>
              <w:t>What</w:t>
            </w:r>
            <w:r w:rsidR="001A6C21" w:rsidRPr="00E55134">
              <w:rPr>
                <w:color w:val="FF0000"/>
                <w:sz w:val="22"/>
                <w:szCs w:val="22"/>
              </w:rPr>
              <w:t xml:space="preserve"> </w:t>
            </w:r>
            <w:r w:rsidRPr="00E55134">
              <w:rPr>
                <w:b/>
                <w:color w:val="FF0000"/>
                <w:sz w:val="22"/>
                <w:szCs w:val="22"/>
              </w:rPr>
              <w:t xml:space="preserve">Evidence </w:t>
            </w:r>
            <w:r w:rsidR="001A6C21" w:rsidRPr="00E55134">
              <w:rPr>
                <w:b/>
                <w:color w:val="FF0000"/>
                <w:sz w:val="22"/>
                <w:szCs w:val="22"/>
              </w:rPr>
              <w:t xml:space="preserve">Must </w:t>
            </w:r>
            <w:r w:rsidRPr="00E55134">
              <w:rPr>
                <w:b/>
                <w:color w:val="FF0000"/>
                <w:sz w:val="22"/>
                <w:szCs w:val="22"/>
              </w:rPr>
              <w:t>You Submit with Form I-485</w:t>
            </w:r>
            <w:r w:rsidRPr="00E55134">
              <w:rPr>
                <w:color w:val="FF0000"/>
                <w:sz w:val="22"/>
                <w:szCs w:val="22"/>
              </w:rPr>
              <w:t xml:space="preserve"> section, you must also submit evidence of:</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 xml:space="preserve">1.  </w:t>
            </w:r>
            <w:r w:rsidRPr="00E55134">
              <w:rPr>
                <w:color w:val="FF0000"/>
                <w:sz w:val="22"/>
                <w:szCs w:val="22"/>
              </w:rPr>
              <w:t>Haitian nationality; and</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 xml:space="preserve">2.  </w:t>
            </w:r>
            <w:r w:rsidRPr="00E55134">
              <w:rPr>
                <w:color w:val="FF0000"/>
                <w:sz w:val="22"/>
                <w:szCs w:val="22"/>
              </w:rPr>
              <w:t>Evidence of battery or extreme cruelty</w:t>
            </w:r>
            <w:r w:rsidR="004850AE" w:rsidRPr="00E55134">
              <w:rPr>
                <w:color w:val="FF0000"/>
                <w:sz w:val="22"/>
                <w:szCs w:val="22"/>
              </w:rPr>
              <w:t>.</w:t>
            </w:r>
            <w:r w:rsidRPr="00E55134">
              <w:rPr>
                <w:color w:val="FF0000"/>
                <w:sz w:val="22"/>
                <w:szCs w:val="22"/>
              </w:rPr>
              <w:t xml:space="preserve"> </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 xml:space="preserve">Evidence of Nationality </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You must submit evidence of your Haitian nationality. </w:t>
            </w:r>
            <w:r w:rsidR="00240295" w:rsidRPr="00E55134">
              <w:rPr>
                <w:color w:val="FF0000"/>
                <w:sz w:val="22"/>
                <w:szCs w:val="22"/>
              </w:rPr>
              <w:t xml:space="preserve"> </w:t>
            </w:r>
            <w:r w:rsidRPr="00E55134">
              <w:rPr>
                <w:color w:val="FF0000"/>
                <w:sz w:val="22"/>
                <w:szCs w:val="22"/>
              </w:rPr>
              <w:t>If you acquired Haitian nationality other than through birth in Haiti, provide a copy of the certificate of naturalization or certificate of citizenship issued by the Haitian government.</w:t>
            </w:r>
          </w:p>
          <w:p w:rsidR="004369C8" w:rsidRPr="00E55134" w:rsidRDefault="004369C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Evidence of Battery or Extreme Cruelty</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Evidence of battery should show that your spouse or parent committed an intentional, non-consensual, harmful, or offensive physical act of violence towards you or your child. </w:t>
            </w:r>
            <w:r w:rsidR="00240295" w:rsidRPr="00E55134">
              <w:rPr>
                <w:color w:val="FF0000"/>
                <w:sz w:val="22"/>
                <w:szCs w:val="22"/>
              </w:rPr>
              <w:t xml:space="preserve"> </w:t>
            </w:r>
            <w:r w:rsidRPr="00E55134">
              <w:rPr>
                <w:color w:val="FF0000"/>
                <w:sz w:val="22"/>
                <w:szCs w:val="22"/>
              </w:rPr>
              <w:t>Some examples include, but are not limited to, rape, molestation, forced prostitution, punching, biting, kidnapping, kicking, choking, and sexual abuse.</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Evidence of extreme cruelty should show that your spouse or parent committed non-physical acts of violence or threats of violence demonstrating a pattern or intent to </w:t>
            </w:r>
            <w:r w:rsidR="00465AE8" w:rsidRPr="00E55134">
              <w:rPr>
                <w:color w:val="FF0000"/>
                <w:sz w:val="22"/>
                <w:szCs w:val="22"/>
              </w:rPr>
              <w:t>control you or gain your</w:t>
            </w:r>
            <w:r w:rsidRPr="00E55134">
              <w:rPr>
                <w:color w:val="FF0000"/>
                <w:sz w:val="22"/>
                <w:szCs w:val="22"/>
              </w:rPr>
              <w:t xml:space="preserve"> compliance. </w:t>
            </w:r>
            <w:r w:rsidR="00240295" w:rsidRPr="00E55134">
              <w:rPr>
                <w:color w:val="FF0000"/>
                <w:sz w:val="22"/>
                <w:szCs w:val="22"/>
              </w:rPr>
              <w:t xml:space="preserve"> </w:t>
            </w:r>
            <w:r w:rsidRPr="00E55134">
              <w:rPr>
                <w:color w:val="FF0000"/>
                <w:sz w:val="22"/>
                <w:szCs w:val="22"/>
              </w:rPr>
              <w:t>Some examples include, but are not limited to, controlling what you do and who you see and talk to; denying access to food, family, or medical treatment; threats of physical harm to you or your family; threats to commit suicide; or threats of deportation.</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You must submit documentation demonstrating your HRIFA-eligible spouse or parent subjected you to battery or extreme cruelty during the qualifying relationship. </w:t>
            </w:r>
            <w:r w:rsidR="00240295" w:rsidRPr="00E55134">
              <w:rPr>
                <w:color w:val="FF0000"/>
                <w:sz w:val="22"/>
                <w:szCs w:val="22"/>
              </w:rPr>
              <w:t xml:space="preserve"> </w:t>
            </w:r>
            <w:r w:rsidRPr="00E55134">
              <w:rPr>
                <w:color w:val="FF0000"/>
                <w:sz w:val="22"/>
                <w:szCs w:val="22"/>
              </w:rPr>
              <w:t>Evidence may include:</w:t>
            </w:r>
          </w:p>
          <w:p w:rsidR="00346638" w:rsidRPr="00E55134" w:rsidRDefault="00346638" w:rsidP="00B203F7">
            <w:pPr>
              <w:pStyle w:val="NoSpacing"/>
              <w:rPr>
                <w:b/>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lastRenderedPageBreak/>
              <w:t>1.</w:t>
            </w:r>
            <w:r w:rsidRPr="00E55134">
              <w:rPr>
                <w:color w:val="FF0000"/>
                <w:sz w:val="22"/>
                <w:szCs w:val="22"/>
              </w:rPr>
              <w:t xml:space="preserve">  Reports and affidavits from police, judges, or other court officials;</w:t>
            </w:r>
          </w:p>
          <w:p w:rsidR="00346638" w:rsidRPr="00E55134" w:rsidRDefault="00346638" w:rsidP="00B203F7">
            <w:pPr>
              <w:pStyle w:val="NoSpacing"/>
              <w:rPr>
                <w:b/>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2.</w:t>
            </w:r>
            <w:r w:rsidRPr="00E55134">
              <w:rPr>
                <w:color w:val="FF0000"/>
                <w:sz w:val="22"/>
                <w:szCs w:val="22"/>
              </w:rPr>
              <w:t xml:space="preserve">  Copies of legal documents relating to orders of protection or other legal processes addressing the abuse;</w:t>
            </w:r>
          </w:p>
          <w:p w:rsidR="00346638" w:rsidRPr="00E55134" w:rsidRDefault="00346638" w:rsidP="00B203F7">
            <w:pPr>
              <w:pStyle w:val="NoSpacing"/>
              <w:rPr>
                <w:b/>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3.</w:t>
            </w:r>
            <w:r w:rsidRPr="00E55134">
              <w:rPr>
                <w:color w:val="FF0000"/>
                <w:sz w:val="22"/>
                <w:szCs w:val="22"/>
              </w:rPr>
              <w:t xml:space="preserve">  Affidavits from persons who witnessed or have knowledge of the abusive acts;</w:t>
            </w:r>
          </w:p>
          <w:p w:rsidR="00346638" w:rsidRPr="00E55134" w:rsidRDefault="00346638" w:rsidP="00B203F7">
            <w:pPr>
              <w:pStyle w:val="NoSpacing"/>
              <w:rPr>
                <w:b/>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4.</w:t>
            </w:r>
            <w:r w:rsidRPr="00E55134">
              <w:rPr>
                <w:color w:val="FF0000"/>
                <w:sz w:val="22"/>
                <w:szCs w:val="22"/>
              </w:rPr>
              <w:t xml:space="preserve">  Reports </w:t>
            </w:r>
            <w:r w:rsidR="00716F95" w:rsidRPr="00E55134">
              <w:rPr>
                <w:color w:val="FF0000"/>
                <w:sz w:val="22"/>
                <w:szCs w:val="22"/>
              </w:rPr>
              <w:t>or</w:t>
            </w:r>
            <w:r w:rsidRPr="00E55134">
              <w:rPr>
                <w:color w:val="FF0000"/>
                <w:sz w:val="22"/>
                <w:szCs w:val="22"/>
              </w:rPr>
              <w:t xml:space="preserve"> affidavits from medical personnel, school officials, and clergy;</w:t>
            </w:r>
          </w:p>
          <w:p w:rsidR="00346638" w:rsidRPr="00E55134" w:rsidRDefault="00346638" w:rsidP="00B203F7">
            <w:pPr>
              <w:pStyle w:val="NoSpacing"/>
              <w:rPr>
                <w:b/>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5.</w:t>
            </w:r>
            <w:r w:rsidRPr="00E55134">
              <w:rPr>
                <w:color w:val="FF0000"/>
                <w:sz w:val="22"/>
                <w:szCs w:val="22"/>
              </w:rPr>
              <w:t xml:space="preserve">  Reports </w:t>
            </w:r>
            <w:r w:rsidR="00716F95" w:rsidRPr="00E55134">
              <w:rPr>
                <w:color w:val="FF0000"/>
                <w:sz w:val="22"/>
                <w:szCs w:val="22"/>
              </w:rPr>
              <w:t>or</w:t>
            </w:r>
            <w:r w:rsidRPr="00E55134">
              <w:rPr>
                <w:color w:val="FF0000"/>
                <w:sz w:val="22"/>
                <w:szCs w:val="22"/>
              </w:rPr>
              <w:t xml:space="preserve"> affidavits from social workers or other social service agency personnel;</w:t>
            </w:r>
          </w:p>
          <w:p w:rsidR="00346638" w:rsidRPr="00E55134" w:rsidRDefault="00346638" w:rsidP="00B203F7">
            <w:pPr>
              <w:pStyle w:val="NoSpacing"/>
              <w:rPr>
                <w:b/>
                <w:color w:val="FF0000"/>
                <w:sz w:val="22"/>
                <w:szCs w:val="22"/>
              </w:rPr>
            </w:pPr>
          </w:p>
          <w:p w:rsidR="00346638" w:rsidRPr="00E55134" w:rsidRDefault="009611D0" w:rsidP="00B203F7">
            <w:pPr>
              <w:pStyle w:val="NoSpacing"/>
              <w:rPr>
                <w:color w:val="FF0000"/>
                <w:sz w:val="22"/>
                <w:szCs w:val="22"/>
              </w:rPr>
            </w:pPr>
            <w:r w:rsidRPr="00E55134">
              <w:rPr>
                <w:b/>
                <w:color w:val="FF0000"/>
                <w:sz w:val="22"/>
                <w:szCs w:val="22"/>
              </w:rPr>
              <w:t>6.</w:t>
            </w:r>
            <w:r w:rsidR="00346638" w:rsidRPr="00E55134">
              <w:rPr>
                <w:color w:val="FF0000"/>
                <w:sz w:val="22"/>
                <w:szCs w:val="22"/>
              </w:rPr>
              <w:t xml:space="preserve">  Documentation to show you sought safe-haven in a family violence shelter or similar place; or</w:t>
            </w:r>
          </w:p>
          <w:p w:rsidR="00346638" w:rsidRPr="00E55134" w:rsidRDefault="00346638" w:rsidP="00B203F7">
            <w:pPr>
              <w:pStyle w:val="NoSpacing"/>
              <w:rPr>
                <w:b/>
                <w:color w:val="FF0000"/>
                <w:sz w:val="22"/>
                <w:szCs w:val="22"/>
              </w:rPr>
            </w:pPr>
          </w:p>
          <w:p w:rsidR="00346638" w:rsidRPr="00E55134" w:rsidRDefault="009611D0" w:rsidP="00B203F7">
            <w:pPr>
              <w:pStyle w:val="NoSpacing"/>
              <w:rPr>
                <w:color w:val="FF0000"/>
                <w:sz w:val="22"/>
                <w:szCs w:val="22"/>
              </w:rPr>
            </w:pPr>
            <w:r w:rsidRPr="00E55134">
              <w:rPr>
                <w:b/>
                <w:color w:val="FF0000"/>
                <w:sz w:val="22"/>
                <w:szCs w:val="22"/>
              </w:rPr>
              <w:t>7.</w:t>
            </w:r>
            <w:r w:rsidR="00346638" w:rsidRPr="00E55134">
              <w:rPr>
                <w:color w:val="FF0000"/>
                <w:sz w:val="22"/>
                <w:szCs w:val="22"/>
              </w:rPr>
              <w:t xml:space="preserve">  Photographs of injuries.</w:t>
            </w:r>
          </w:p>
          <w:p w:rsidR="00346638" w:rsidRPr="00E55134" w:rsidRDefault="00346638" w:rsidP="00B203F7">
            <w:pPr>
              <w:pStyle w:val="NoSpacing"/>
              <w:rPr>
                <w:color w:val="FF0000"/>
                <w:sz w:val="22"/>
                <w:szCs w:val="22"/>
              </w:rPr>
            </w:pPr>
          </w:p>
          <w:p w:rsidR="00761CB1" w:rsidRPr="00E55134" w:rsidRDefault="00761CB1" w:rsidP="00761CB1">
            <w:pPr>
              <w:pStyle w:val="NoSpacing"/>
              <w:rPr>
                <w:color w:val="FF0000"/>
                <w:sz w:val="22"/>
                <w:szCs w:val="22"/>
              </w:rPr>
            </w:pPr>
          </w:p>
          <w:p w:rsidR="00761CB1" w:rsidRPr="00E55134" w:rsidRDefault="00EE268A" w:rsidP="00761CB1">
            <w:pPr>
              <w:pStyle w:val="NoSpacing"/>
              <w:rPr>
                <w:b/>
                <w:sz w:val="22"/>
                <w:szCs w:val="22"/>
              </w:rPr>
            </w:pPr>
            <w:r w:rsidRPr="00E55134">
              <w:rPr>
                <w:b/>
                <w:sz w:val="22"/>
                <w:szCs w:val="22"/>
              </w:rPr>
              <w:t>[Page 38</w:t>
            </w:r>
            <w:r w:rsidR="00761CB1" w:rsidRPr="00E55134">
              <w:rPr>
                <w:b/>
                <w:sz w:val="22"/>
                <w:szCs w:val="22"/>
              </w:rPr>
              <w:t>]</w:t>
            </w:r>
          </w:p>
          <w:p w:rsidR="00761CB1" w:rsidRPr="00E55134" w:rsidRDefault="00761CB1" w:rsidP="00761CB1">
            <w:pPr>
              <w:pStyle w:val="NoSpacing"/>
              <w:rPr>
                <w:b/>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 xml:space="preserve">Former Soviet Union and Indochinese Parolee (Lautenberg Parolees) </w:t>
            </w:r>
            <w:r w:rsidRPr="00E55134">
              <w:rPr>
                <w:color w:val="FF0000"/>
                <w:sz w:val="22"/>
                <w:szCs w:val="22"/>
              </w:rPr>
              <w:t>[subheader]</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color w:val="FF0000"/>
                <w:sz w:val="22"/>
                <w:szCs w:val="22"/>
              </w:rPr>
              <w:t xml:space="preserve">If you are or were a national of the former Soviet Union, Vietnam, Cambodia, or Laos who was previously denied refugee status but then was inspected and paroled into the United States for humanitarian reasons before September 30, 2012, you may apply for adjustment of status if you have been physically present in the United States for one year after being paroled. </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Derivative applicants are not allowed in this category.</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Evidence of Financial Support</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If you are filing Form I-485 as a Lautenberg parolee, you do not need to submit evidence of financial support. </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Report of Medical Examination and Vaccination Record (Form I-693)</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You only need to submit the full Form I-693 if your medical examination was not completed overseas or you had a Class A </w:t>
            </w:r>
            <w:r w:rsidRPr="00E55134">
              <w:rPr>
                <w:color w:val="FF0000"/>
                <w:sz w:val="22"/>
                <w:szCs w:val="22"/>
              </w:rPr>
              <w:lastRenderedPageBreak/>
              <w:t xml:space="preserve">condition at the time of the overseas exam. </w:t>
            </w:r>
            <w:r w:rsidR="00240295" w:rsidRPr="00E55134">
              <w:rPr>
                <w:color w:val="FF0000"/>
                <w:sz w:val="22"/>
                <w:szCs w:val="22"/>
              </w:rPr>
              <w:t xml:space="preserve"> </w:t>
            </w:r>
            <w:r w:rsidRPr="00E55134">
              <w:rPr>
                <w:color w:val="FF0000"/>
                <w:sz w:val="22"/>
                <w:szCs w:val="22"/>
              </w:rPr>
              <w:t>If your medical examination was completed overseas, you did not have a Class A condition at the time of the exam, and you are applying for adjustment within two years of parole into the United States, then you only need to submit the vaccination portion of Form I-693.</w:t>
            </w:r>
            <w:r w:rsidR="00FB340F" w:rsidRPr="00E55134">
              <w:rPr>
                <w:color w:val="FF0000"/>
                <w:sz w:val="22"/>
                <w:szCs w:val="22"/>
              </w:rPr>
              <w:t xml:space="preserve">  </w:t>
            </w:r>
            <w:r w:rsidRPr="00E55134">
              <w:rPr>
                <w:color w:val="FF0000"/>
                <w:sz w:val="22"/>
                <w:szCs w:val="22"/>
              </w:rPr>
              <w:t xml:space="preserve">(You may submit Form I-693 with your Form I-485 or at a later time. </w:t>
            </w:r>
            <w:r w:rsidR="001A6C21" w:rsidRPr="00E55134">
              <w:rPr>
                <w:color w:val="FF0000"/>
                <w:sz w:val="22"/>
                <w:szCs w:val="22"/>
              </w:rPr>
              <w:t xml:space="preserve"> </w:t>
            </w:r>
            <w:r w:rsidRPr="00E55134">
              <w:rPr>
                <w:color w:val="FF0000"/>
                <w:sz w:val="22"/>
                <w:szCs w:val="22"/>
              </w:rPr>
              <w:t xml:space="preserve">See the </w:t>
            </w:r>
            <w:r w:rsidRPr="00E55134">
              <w:rPr>
                <w:b/>
                <w:color w:val="FF0000"/>
                <w:sz w:val="22"/>
                <w:szCs w:val="22"/>
              </w:rPr>
              <w:t>Report of Medical Examination and Vaccination Record (Form I-693)</w:t>
            </w:r>
            <w:r w:rsidRPr="00E55134">
              <w:rPr>
                <w:color w:val="FF0000"/>
                <w:sz w:val="22"/>
                <w:szCs w:val="22"/>
              </w:rPr>
              <w:t xml:space="preserve"> </w:t>
            </w:r>
            <w:r w:rsidR="001A6C21" w:rsidRPr="00E55134">
              <w:rPr>
                <w:color w:val="FF0000"/>
                <w:sz w:val="22"/>
                <w:szCs w:val="22"/>
              </w:rPr>
              <w:t xml:space="preserve">section in the </w:t>
            </w:r>
            <w:r w:rsidR="001A6C21" w:rsidRPr="00E55134">
              <w:rPr>
                <w:b/>
                <w:color w:val="FF0000"/>
                <w:sz w:val="22"/>
                <w:szCs w:val="22"/>
              </w:rPr>
              <w:t>What Evidence Must You Submit with Form I-485</w:t>
            </w:r>
            <w:r w:rsidR="001A6C21" w:rsidRPr="00E55134">
              <w:rPr>
                <w:color w:val="FF0000"/>
                <w:sz w:val="22"/>
                <w:szCs w:val="22"/>
              </w:rPr>
              <w:t xml:space="preserve"> section for </w:t>
            </w:r>
            <w:r w:rsidRPr="00E55134">
              <w:rPr>
                <w:color w:val="FF0000"/>
                <w:sz w:val="22"/>
                <w:szCs w:val="22"/>
              </w:rPr>
              <w:t>more information.)</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Additional Evidence Requirements</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As a Lautenberg parolee, you must submit evidence showing you meet certain requirements specific to this </w:t>
            </w:r>
            <w:r w:rsidR="00465AE8" w:rsidRPr="00E55134">
              <w:rPr>
                <w:color w:val="FF0000"/>
                <w:sz w:val="22"/>
                <w:szCs w:val="22"/>
              </w:rPr>
              <w:t>immigrant category</w:t>
            </w:r>
            <w:r w:rsidRPr="00E55134">
              <w:rPr>
                <w:color w:val="FF0000"/>
                <w:sz w:val="22"/>
                <w:szCs w:val="22"/>
              </w:rPr>
              <w:t xml:space="preserve">. </w:t>
            </w:r>
            <w:r w:rsidR="00FB340F" w:rsidRPr="00E55134">
              <w:rPr>
                <w:color w:val="FF0000"/>
                <w:sz w:val="22"/>
                <w:szCs w:val="22"/>
              </w:rPr>
              <w:t xml:space="preserve"> </w:t>
            </w:r>
            <w:r w:rsidRPr="00E55134">
              <w:rPr>
                <w:color w:val="FF0000"/>
                <w:sz w:val="22"/>
                <w:szCs w:val="22"/>
              </w:rPr>
              <w:t xml:space="preserve">Therefore, in addition to the evidence listed in the </w:t>
            </w:r>
            <w:r w:rsidR="001A6C21" w:rsidRPr="00E55134">
              <w:rPr>
                <w:b/>
                <w:color w:val="FF0000"/>
                <w:sz w:val="22"/>
                <w:szCs w:val="22"/>
              </w:rPr>
              <w:t>What</w:t>
            </w:r>
            <w:r w:rsidR="001A6C21" w:rsidRPr="00E55134">
              <w:rPr>
                <w:color w:val="FF0000"/>
                <w:sz w:val="22"/>
                <w:szCs w:val="22"/>
              </w:rPr>
              <w:t xml:space="preserve"> </w:t>
            </w:r>
            <w:r w:rsidRPr="00E55134">
              <w:rPr>
                <w:b/>
                <w:color w:val="FF0000"/>
                <w:sz w:val="22"/>
                <w:szCs w:val="22"/>
              </w:rPr>
              <w:t xml:space="preserve">Evidence </w:t>
            </w:r>
            <w:r w:rsidR="001A6C21" w:rsidRPr="00E55134">
              <w:rPr>
                <w:b/>
                <w:color w:val="FF0000"/>
                <w:sz w:val="22"/>
                <w:szCs w:val="22"/>
              </w:rPr>
              <w:t xml:space="preserve">Must </w:t>
            </w:r>
            <w:r w:rsidRPr="00E55134">
              <w:rPr>
                <w:b/>
                <w:color w:val="FF0000"/>
                <w:sz w:val="22"/>
                <w:szCs w:val="22"/>
              </w:rPr>
              <w:t>You Submit with Form I-485</w:t>
            </w:r>
            <w:r w:rsidRPr="00E55134">
              <w:rPr>
                <w:color w:val="FF0000"/>
                <w:sz w:val="22"/>
                <w:szCs w:val="22"/>
              </w:rPr>
              <w:t xml:space="preserve"> section, you must also submit evidence</w:t>
            </w:r>
            <w:r w:rsidR="00465AE8" w:rsidRPr="00E55134">
              <w:rPr>
                <w:color w:val="FF0000"/>
                <w:sz w:val="22"/>
                <w:szCs w:val="22"/>
              </w:rPr>
              <w:t xml:space="preserve"> that</w:t>
            </w:r>
            <w:r w:rsidRPr="00E55134">
              <w:rPr>
                <w:color w:val="FF0000"/>
                <w:sz w:val="22"/>
                <w:szCs w:val="22"/>
              </w:rPr>
              <w:t>:</w:t>
            </w:r>
          </w:p>
          <w:p w:rsidR="00402D29" w:rsidRPr="00E55134" w:rsidRDefault="00402D29"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 xml:space="preserve">1.  </w:t>
            </w:r>
            <w:r w:rsidR="00465AE8" w:rsidRPr="00E55134">
              <w:rPr>
                <w:color w:val="FF0000"/>
                <w:sz w:val="22"/>
                <w:szCs w:val="22"/>
              </w:rPr>
              <w:t>You</w:t>
            </w:r>
            <w:r w:rsidRPr="00E55134">
              <w:rPr>
                <w:color w:val="FF0000"/>
                <w:sz w:val="22"/>
                <w:szCs w:val="22"/>
              </w:rPr>
              <w:t xml:space="preserve"> are or were a national of the former Soviet Union (including nationals of any of the currently independent countries that formerly were members of the Union of Soviet Socialist Republics, as well as Estonia, Latvia, and Lithuania), Vietnam, Laos, </w:t>
            </w:r>
            <w:r w:rsidR="001A6C21" w:rsidRPr="00E55134">
              <w:rPr>
                <w:color w:val="FF0000"/>
                <w:sz w:val="22"/>
                <w:szCs w:val="22"/>
              </w:rPr>
              <w:t xml:space="preserve">or </w:t>
            </w:r>
            <w:r w:rsidRPr="00E55134">
              <w:rPr>
                <w:color w:val="FF0000"/>
                <w:sz w:val="22"/>
                <w:szCs w:val="22"/>
              </w:rPr>
              <w:t>Cambodia, if not contained in your birth certificate; and</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 xml:space="preserve">2.  </w:t>
            </w:r>
            <w:r w:rsidR="00465AE8" w:rsidRPr="00E55134">
              <w:rPr>
                <w:color w:val="FF0000"/>
                <w:sz w:val="22"/>
                <w:szCs w:val="22"/>
              </w:rPr>
              <w:t>Y</w:t>
            </w:r>
            <w:r w:rsidRPr="00E55134">
              <w:rPr>
                <w:color w:val="FF0000"/>
                <w:sz w:val="22"/>
                <w:szCs w:val="22"/>
              </w:rPr>
              <w:t>ou were denied refugee status.</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Denied Refugee Status</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Under the Lautenberg program, applicants must first have been denied refugee status before their parole into the United States. </w:t>
            </w:r>
            <w:r w:rsidR="00240295" w:rsidRPr="00E55134">
              <w:rPr>
                <w:color w:val="FF0000"/>
                <w:sz w:val="22"/>
                <w:szCs w:val="22"/>
              </w:rPr>
              <w:t xml:space="preserve"> </w:t>
            </w:r>
            <w:r w:rsidRPr="00E55134">
              <w:rPr>
                <w:color w:val="FF0000"/>
                <w:sz w:val="22"/>
                <w:szCs w:val="22"/>
              </w:rPr>
              <w:t>Provide evidence of denied refugee status, if available.</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 xml:space="preserve">Diplomats or High Ranking Officials Unable to Return Home (Section 13 of the Act of September 11, 1957) </w:t>
            </w:r>
            <w:r w:rsidRPr="00E55134">
              <w:rPr>
                <w:color w:val="FF0000"/>
                <w:sz w:val="22"/>
                <w:szCs w:val="22"/>
              </w:rPr>
              <w:t>[subheader]</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You may apply for adjustment of status if you are a foreign national who entered the United States under diplomatic or semi-diplomatic status and then failed to maintain lawful status, and you can </w:t>
            </w:r>
            <w:r w:rsidRPr="00E55134">
              <w:rPr>
                <w:color w:val="FF0000"/>
                <w:sz w:val="22"/>
                <w:szCs w:val="22"/>
              </w:rPr>
              <w:lastRenderedPageBreak/>
              <w:t xml:space="preserve">demonstrate compelling reasons why you cannot return to </w:t>
            </w:r>
            <w:r w:rsidR="00716F95" w:rsidRPr="00E55134">
              <w:rPr>
                <w:color w:val="FF0000"/>
                <w:sz w:val="22"/>
                <w:szCs w:val="22"/>
              </w:rPr>
              <w:t xml:space="preserve">the country represented by the government which accredited </w:t>
            </w:r>
            <w:r w:rsidR="0061438E" w:rsidRPr="00E55134">
              <w:rPr>
                <w:color w:val="FF0000"/>
                <w:sz w:val="22"/>
                <w:szCs w:val="22"/>
              </w:rPr>
              <w:t>you</w:t>
            </w:r>
            <w:r w:rsidR="00716F95" w:rsidRPr="00E55134">
              <w:rPr>
                <w:color w:val="FF0000"/>
                <w:sz w:val="22"/>
                <w:szCs w:val="22"/>
              </w:rPr>
              <w:t xml:space="preserve">.  </w:t>
            </w:r>
            <w:r w:rsidRPr="00E55134">
              <w:rPr>
                <w:color w:val="FF0000"/>
                <w:sz w:val="22"/>
                <w:szCs w:val="22"/>
              </w:rPr>
              <w:t>Such persons are sometimes referred to as Section 13 applicants.</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Derivative Applicants</w:t>
            </w:r>
          </w:p>
          <w:p w:rsidR="00346638" w:rsidRPr="00E55134" w:rsidRDefault="00346638" w:rsidP="00B203F7">
            <w:pPr>
              <w:pStyle w:val="NoSpacing"/>
              <w:rPr>
                <w:color w:val="FF0000"/>
                <w:sz w:val="22"/>
                <w:szCs w:val="22"/>
              </w:rPr>
            </w:pPr>
          </w:p>
          <w:p w:rsidR="00346638" w:rsidRPr="00E55134" w:rsidRDefault="00465AE8" w:rsidP="00B203F7">
            <w:pPr>
              <w:pStyle w:val="NoSpacing"/>
              <w:rPr>
                <w:color w:val="FF0000"/>
                <w:sz w:val="22"/>
                <w:szCs w:val="22"/>
              </w:rPr>
            </w:pPr>
            <w:r w:rsidRPr="00E55134">
              <w:rPr>
                <w:color w:val="FF0000"/>
                <w:sz w:val="22"/>
                <w:szCs w:val="22"/>
              </w:rPr>
              <w:t xml:space="preserve">You may apply as a derivative if you are the immediate family member of a Section 13 applicant.  </w:t>
            </w:r>
            <w:r w:rsidR="00346638" w:rsidRPr="00E55134">
              <w:rPr>
                <w:color w:val="FF0000"/>
                <w:sz w:val="22"/>
                <w:szCs w:val="22"/>
              </w:rPr>
              <w:t xml:space="preserve">The U.S. Department of State’s (DOS) definition of immediate family member is broader for A and G nonimmigrants than other nonimmigrant classifications. </w:t>
            </w:r>
            <w:r w:rsidR="00FB340F" w:rsidRPr="00E55134">
              <w:rPr>
                <w:color w:val="FF0000"/>
                <w:sz w:val="22"/>
                <w:szCs w:val="22"/>
              </w:rPr>
              <w:t xml:space="preserve"> </w:t>
            </w:r>
            <w:r w:rsidR="00346638" w:rsidRPr="00E55134">
              <w:rPr>
                <w:color w:val="FF0000"/>
                <w:sz w:val="22"/>
                <w:szCs w:val="22"/>
              </w:rPr>
              <w:t>Immediate family members are described in 22 CFR 41.21(a)(3) as the spouse and unmarried sons and daughters</w:t>
            </w:r>
            <w:r w:rsidRPr="00E55134">
              <w:rPr>
                <w:color w:val="FF0000"/>
                <w:sz w:val="22"/>
                <w:szCs w:val="22"/>
              </w:rPr>
              <w:t xml:space="preserve"> (</w:t>
            </w:r>
            <w:r w:rsidR="00346638" w:rsidRPr="00E55134">
              <w:rPr>
                <w:color w:val="FF0000"/>
                <w:sz w:val="22"/>
                <w:szCs w:val="22"/>
              </w:rPr>
              <w:t>whether by blood or adoption</w:t>
            </w:r>
            <w:r w:rsidRPr="00E55134">
              <w:rPr>
                <w:color w:val="FF0000"/>
                <w:sz w:val="22"/>
                <w:szCs w:val="22"/>
              </w:rPr>
              <w:t>)</w:t>
            </w:r>
            <w:r w:rsidR="00346638" w:rsidRPr="00E55134">
              <w:rPr>
                <w:color w:val="FF0000"/>
                <w:sz w:val="22"/>
                <w:szCs w:val="22"/>
              </w:rPr>
              <w:t xml:space="preserve"> who are not members of some other household, and who will reside regularly in the household of the principal. </w:t>
            </w:r>
            <w:r w:rsidR="00240295" w:rsidRPr="00E55134">
              <w:rPr>
                <w:color w:val="FF0000"/>
                <w:sz w:val="22"/>
                <w:szCs w:val="22"/>
              </w:rPr>
              <w:t xml:space="preserve"> </w:t>
            </w:r>
            <w:r w:rsidR="00346638" w:rsidRPr="00E55134">
              <w:rPr>
                <w:color w:val="FF0000"/>
                <w:sz w:val="22"/>
                <w:szCs w:val="22"/>
              </w:rPr>
              <w:t>Furthermore, immediate family members also include individuals who:</w:t>
            </w:r>
          </w:p>
          <w:p w:rsidR="00346638" w:rsidRPr="00E55134" w:rsidRDefault="00346638" w:rsidP="00B203F7">
            <w:pPr>
              <w:pStyle w:val="NoSpacing"/>
              <w:rPr>
                <w:b/>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1.</w:t>
            </w:r>
            <w:r w:rsidRPr="00E55134">
              <w:rPr>
                <w:color w:val="FF0000"/>
                <w:sz w:val="22"/>
                <w:szCs w:val="22"/>
              </w:rPr>
              <w:t xml:space="preserve">  Are not members of some other household;</w:t>
            </w:r>
          </w:p>
          <w:p w:rsidR="00346638" w:rsidRPr="00E55134" w:rsidRDefault="00346638" w:rsidP="00B203F7">
            <w:pPr>
              <w:pStyle w:val="NoSpacing"/>
              <w:rPr>
                <w:b/>
                <w:color w:val="FF0000"/>
                <w:sz w:val="22"/>
                <w:szCs w:val="22"/>
              </w:rPr>
            </w:pPr>
          </w:p>
          <w:p w:rsidR="00761CB1" w:rsidRPr="00E55134" w:rsidRDefault="00761CB1" w:rsidP="00761CB1">
            <w:pPr>
              <w:pStyle w:val="NoSpacing"/>
              <w:rPr>
                <w:color w:val="FF0000"/>
                <w:sz w:val="22"/>
                <w:szCs w:val="22"/>
              </w:rPr>
            </w:pPr>
          </w:p>
          <w:p w:rsidR="00761CB1" w:rsidRPr="00E55134" w:rsidRDefault="00EE268A" w:rsidP="00761CB1">
            <w:pPr>
              <w:pStyle w:val="NoSpacing"/>
              <w:rPr>
                <w:b/>
                <w:sz w:val="22"/>
                <w:szCs w:val="22"/>
              </w:rPr>
            </w:pPr>
            <w:r w:rsidRPr="00E55134">
              <w:rPr>
                <w:b/>
                <w:sz w:val="22"/>
                <w:szCs w:val="22"/>
              </w:rPr>
              <w:t>[Page 39</w:t>
            </w:r>
            <w:r w:rsidR="00761CB1" w:rsidRPr="00E55134">
              <w:rPr>
                <w:b/>
                <w:sz w:val="22"/>
                <w:szCs w:val="22"/>
              </w:rPr>
              <w:t>]</w:t>
            </w:r>
          </w:p>
          <w:p w:rsidR="00761CB1" w:rsidRPr="00E55134" w:rsidRDefault="00761CB1" w:rsidP="00761CB1">
            <w:pPr>
              <w:pStyle w:val="NoSpacing"/>
              <w:rPr>
                <w:b/>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2.</w:t>
            </w:r>
            <w:r w:rsidRPr="00E55134">
              <w:rPr>
                <w:color w:val="FF0000"/>
                <w:sz w:val="22"/>
                <w:szCs w:val="22"/>
              </w:rPr>
              <w:t xml:space="preserve">  Will reside regularly in the principal applicant’s household;</w:t>
            </w:r>
          </w:p>
          <w:p w:rsidR="00346638" w:rsidRPr="00E55134" w:rsidRDefault="00346638" w:rsidP="00B203F7">
            <w:pPr>
              <w:pStyle w:val="NoSpacing"/>
              <w:rPr>
                <w:b/>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3.</w:t>
            </w:r>
            <w:r w:rsidRPr="00E55134">
              <w:rPr>
                <w:color w:val="FF0000"/>
                <w:sz w:val="22"/>
                <w:szCs w:val="22"/>
              </w:rPr>
              <w:t xml:space="preserve">  Are recognized by the sending government as immediate family members of the principal applicant as demonstrated by eligibility for rights and benefits, such as the issuance of a diplomatic or official passport, travel</w:t>
            </w:r>
            <w:r w:rsidR="001A6C21" w:rsidRPr="00E55134">
              <w:rPr>
                <w:color w:val="FF0000"/>
                <w:sz w:val="22"/>
                <w:szCs w:val="22"/>
              </w:rPr>
              <w:t>,</w:t>
            </w:r>
            <w:r w:rsidRPr="00E55134">
              <w:rPr>
                <w:color w:val="FF0000"/>
                <w:sz w:val="22"/>
                <w:szCs w:val="22"/>
              </w:rPr>
              <w:t xml:space="preserve"> or other allowances; and</w:t>
            </w:r>
          </w:p>
          <w:p w:rsidR="00346638" w:rsidRPr="00E55134" w:rsidRDefault="00346638" w:rsidP="00B203F7">
            <w:pPr>
              <w:pStyle w:val="NoSpacing"/>
              <w:rPr>
                <w:b/>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4.</w:t>
            </w:r>
            <w:r w:rsidRPr="00E55134">
              <w:rPr>
                <w:color w:val="FF0000"/>
                <w:sz w:val="22"/>
                <w:szCs w:val="22"/>
              </w:rPr>
              <w:t xml:space="preserve">  Are individually authorized by DOS.</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Additional Evidence Requirements</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As a Section 13 applicant, you must submit evidence showing you meet certain requirements specific to this immigrant category. </w:t>
            </w:r>
            <w:r w:rsidR="00FB340F" w:rsidRPr="00E55134">
              <w:rPr>
                <w:color w:val="FF0000"/>
                <w:sz w:val="22"/>
                <w:szCs w:val="22"/>
              </w:rPr>
              <w:t xml:space="preserve"> </w:t>
            </w:r>
            <w:r w:rsidRPr="00E55134">
              <w:rPr>
                <w:color w:val="FF0000"/>
                <w:sz w:val="22"/>
                <w:szCs w:val="22"/>
              </w:rPr>
              <w:t xml:space="preserve">Therefore, in addition to the evidence listed in the </w:t>
            </w:r>
            <w:r w:rsidR="001A6C21" w:rsidRPr="00E55134">
              <w:rPr>
                <w:b/>
                <w:color w:val="FF0000"/>
                <w:sz w:val="22"/>
                <w:szCs w:val="22"/>
              </w:rPr>
              <w:t>What</w:t>
            </w:r>
            <w:r w:rsidR="001A6C21" w:rsidRPr="00E55134">
              <w:rPr>
                <w:color w:val="FF0000"/>
                <w:sz w:val="22"/>
                <w:szCs w:val="22"/>
              </w:rPr>
              <w:t xml:space="preserve"> </w:t>
            </w:r>
            <w:r w:rsidRPr="00E55134">
              <w:rPr>
                <w:b/>
                <w:color w:val="FF0000"/>
                <w:sz w:val="22"/>
                <w:szCs w:val="22"/>
              </w:rPr>
              <w:t xml:space="preserve">Evidence </w:t>
            </w:r>
            <w:r w:rsidR="001A6C21" w:rsidRPr="00E55134">
              <w:rPr>
                <w:b/>
                <w:color w:val="FF0000"/>
                <w:sz w:val="22"/>
                <w:szCs w:val="22"/>
              </w:rPr>
              <w:t xml:space="preserve">Must </w:t>
            </w:r>
            <w:r w:rsidRPr="00E55134">
              <w:rPr>
                <w:b/>
                <w:color w:val="FF0000"/>
                <w:sz w:val="22"/>
                <w:szCs w:val="22"/>
              </w:rPr>
              <w:t>You Submit with Form I-485</w:t>
            </w:r>
            <w:r w:rsidRPr="00E55134">
              <w:rPr>
                <w:color w:val="FF0000"/>
                <w:sz w:val="22"/>
                <w:szCs w:val="22"/>
              </w:rPr>
              <w:t xml:space="preserve"> section, principal applicants must also submit:</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1.</w:t>
            </w:r>
            <w:r w:rsidRPr="00E55134">
              <w:rPr>
                <w:color w:val="FF0000"/>
                <w:sz w:val="22"/>
                <w:szCs w:val="22"/>
              </w:rPr>
              <w:t xml:space="preserve">  Evidence that you were admitted into the United States in A-1, A-2, G-1, or G-2 </w:t>
            </w:r>
            <w:r w:rsidRPr="00E55134">
              <w:rPr>
                <w:color w:val="FF0000"/>
                <w:sz w:val="22"/>
                <w:szCs w:val="22"/>
              </w:rPr>
              <w:lastRenderedPageBreak/>
              <w:t xml:space="preserve">nonimmigrant status; </w:t>
            </w:r>
          </w:p>
          <w:p w:rsidR="00346638" w:rsidRPr="00E55134" w:rsidRDefault="00346638" w:rsidP="00B203F7">
            <w:pPr>
              <w:pStyle w:val="NoSpacing"/>
              <w:rPr>
                <w:b/>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2.</w:t>
            </w:r>
            <w:r w:rsidRPr="00E55134">
              <w:rPr>
                <w:color w:val="FF0000"/>
                <w:sz w:val="22"/>
                <w:szCs w:val="22"/>
              </w:rPr>
              <w:t xml:space="preserve">  Evidence that you performed diplomatic or semi-diplomatic duties (custodial, clerical, or menial duties are not sufficient); </w:t>
            </w:r>
          </w:p>
          <w:p w:rsidR="00346638" w:rsidRPr="00E55134" w:rsidRDefault="00346638" w:rsidP="00B203F7">
            <w:pPr>
              <w:pStyle w:val="NoSpacing"/>
              <w:rPr>
                <w:b/>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3.</w:t>
            </w:r>
            <w:r w:rsidRPr="00E55134">
              <w:rPr>
                <w:color w:val="FF0000"/>
                <w:sz w:val="22"/>
                <w:szCs w:val="22"/>
              </w:rPr>
              <w:t xml:space="preserve">  Evidence of compelling reasons why you or a member of your family is unable to return to the country represented by the government which accredited you; </w:t>
            </w:r>
          </w:p>
          <w:p w:rsidR="00346638" w:rsidRPr="00E55134" w:rsidRDefault="00346638" w:rsidP="00B203F7">
            <w:pPr>
              <w:pStyle w:val="NoSpacing"/>
              <w:rPr>
                <w:b/>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4.</w:t>
            </w:r>
            <w:r w:rsidRPr="00E55134">
              <w:rPr>
                <w:color w:val="FF0000"/>
                <w:sz w:val="22"/>
                <w:szCs w:val="22"/>
              </w:rPr>
              <w:t xml:space="preserve">  Evidence establishing that granting your adjustment of status would be in the national interest of the United States; </w:t>
            </w:r>
          </w:p>
          <w:p w:rsidR="00346638" w:rsidRPr="00E55134" w:rsidRDefault="00346638" w:rsidP="00B203F7">
            <w:pPr>
              <w:pStyle w:val="NoSpacing"/>
              <w:rPr>
                <w:b/>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5.</w:t>
            </w:r>
            <w:r w:rsidRPr="00E55134">
              <w:rPr>
                <w:color w:val="FF0000"/>
                <w:sz w:val="22"/>
                <w:szCs w:val="22"/>
              </w:rPr>
              <w:t xml:space="preserve">  Form I-508, Waiver of Rights, Privileges, Exemptions and Immunities under INA section 247(b) (and Form I-508F, if you are a French national); and </w:t>
            </w:r>
          </w:p>
          <w:p w:rsidR="00346638" w:rsidRPr="00E55134" w:rsidRDefault="00346638" w:rsidP="00B203F7">
            <w:pPr>
              <w:pStyle w:val="NoSpacing"/>
              <w:rPr>
                <w:b/>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6.</w:t>
            </w:r>
            <w:r w:rsidRPr="00E55134">
              <w:rPr>
                <w:color w:val="FF0000"/>
                <w:sz w:val="22"/>
                <w:szCs w:val="22"/>
              </w:rPr>
              <w:t xml:space="preserve">  Form I-566, Interagency Record of Request. </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In addition to the evidence listed in the </w:t>
            </w:r>
            <w:r w:rsidR="001A6C21" w:rsidRPr="00E55134">
              <w:rPr>
                <w:b/>
                <w:color w:val="FF0000"/>
                <w:sz w:val="22"/>
                <w:szCs w:val="22"/>
              </w:rPr>
              <w:t>What</w:t>
            </w:r>
            <w:r w:rsidR="001A6C21" w:rsidRPr="00E55134">
              <w:rPr>
                <w:color w:val="FF0000"/>
                <w:sz w:val="22"/>
                <w:szCs w:val="22"/>
              </w:rPr>
              <w:t xml:space="preserve"> </w:t>
            </w:r>
            <w:r w:rsidR="001A6C21" w:rsidRPr="00E55134">
              <w:rPr>
                <w:b/>
                <w:color w:val="FF0000"/>
                <w:sz w:val="22"/>
                <w:szCs w:val="22"/>
              </w:rPr>
              <w:t xml:space="preserve">Evidence Must You Submit </w:t>
            </w:r>
            <w:r w:rsidRPr="00E55134">
              <w:rPr>
                <w:b/>
                <w:color w:val="FF0000"/>
                <w:sz w:val="22"/>
                <w:szCs w:val="22"/>
              </w:rPr>
              <w:t>Submit with Form I-485</w:t>
            </w:r>
            <w:r w:rsidRPr="00E55134">
              <w:rPr>
                <w:color w:val="FF0000"/>
                <w:sz w:val="22"/>
                <w:szCs w:val="22"/>
              </w:rPr>
              <w:t xml:space="preserve"> section, derivative applicants must also submit:</w:t>
            </w:r>
          </w:p>
          <w:p w:rsidR="00346638" w:rsidRPr="00E55134" w:rsidRDefault="00346638" w:rsidP="00B203F7">
            <w:pPr>
              <w:pStyle w:val="NoSpacing"/>
              <w:rPr>
                <w:b/>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1.</w:t>
            </w:r>
            <w:r w:rsidRPr="00E55134">
              <w:rPr>
                <w:color w:val="FF0000"/>
                <w:sz w:val="22"/>
                <w:szCs w:val="22"/>
              </w:rPr>
              <w:t xml:space="preserve">  Evidence that you were admitted into the United States in A-1, A-2, G-1, or G-2 nonimmigrant status;</w:t>
            </w:r>
          </w:p>
          <w:p w:rsidR="00402D29" w:rsidRPr="00E55134" w:rsidRDefault="00402D29" w:rsidP="00B203F7">
            <w:pPr>
              <w:pStyle w:val="NoSpacing"/>
              <w:rPr>
                <w:b/>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2.</w:t>
            </w:r>
            <w:r w:rsidRPr="00E55134">
              <w:rPr>
                <w:color w:val="FF0000"/>
                <w:sz w:val="22"/>
                <w:szCs w:val="22"/>
              </w:rPr>
              <w:t xml:space="preserve">  Evidence establishing that granting your adjustment of status would be in the national interest of the United States; </w:t>
            </w:r>
          </w:p>
          <w:p w:rsidR="00346638" w:rsidRPr="00E55134" w:rsidRDefault="00346638" w:rsidP="00B203F7">
            <w:pPr>
              <w:pStyle w:val="NoSpacing"/>
              <w:rPr>
                <w:b/>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3.</w:t>
            </w:r>
            <w:r w:rsidRPr="00E55134">
              <w:rPr>
                <w:color w:val="FF0000"/>
                <w:sz w:val="22"/>
                <w:szCs w:val="22"/>
              </w:rPr>
              <w:t xml:space="preserve">  Form I-508, Waiver of Rights, Privileges, Exemptions and Immunities under INA section 247(b) (and Form I-508F, if you are a French national); and </w:t>
            </w:r>
          </w:p>
          <w:p w:rsidR="00346638" w:rsidRPr="00E55134" w:rsidRDefault="00346638" w:rsidP="00B203F7">
            <w:pPr>
              <w:pStyle w:val="NoSpacing"/>
              <w:rPr>
                <w:b/>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4.</w:t>
            </w:r>
            <w:r w:rsidRPr="00E55134">
              <w:rPr>
                <w:color w:val="FF0000"/>
                <w:sz w:val="22"/>
                <w:szCs w:val="22"/>
              </w:rPr>
              <w:t xml:space="preserve">  Form I-566, Interagency Record of Request. </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Failing to Maintain Status</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If you were admitted to the United States as an</w:t>
            </w:r>
            <w:r w:rsidRPr="00E55134">
              <w:rPr>
                <w:color w:val="FF0000"/>
                <w:spacing w:val="-13"/>
                <w:sz w:val="22"/>
                <w:szCs w:val="22"/>
              </w:rPr>
              <w:t xml:space="preserve"> </w:t>
            </w:r>
            <w:r w:rsidRPr="00E55134">
              <w:rPr>
                <w:color w:val="FF0000"/>
                <w:sz w:val="22"/>
                <w:szCs w:val="22"/>
              </w:rPr>
              <w:t>A</w:t>
            </w:r>
            <w:r w:rsidRPr="00E55134">
              <w:rPr>
                <w:color w:val="FF0000"/>
                <w:spacing w:val="-12"/>
                <w:sz w:val="22"/>
                <w:szCs w:val="22"/>
              </w:rPr>
              <w:t xml:space="preserve"> </w:t>
            </w:r>
            <w:r w:rsidRPr="00E55134">
              <w:rPr>
                <w:color w:val="FF0000"/>
                <w:sz w:val="22"/>
                <w:szCs w:val="22"/>
              </w:rPr>
              <w:t>or G nonimmigrant, you will maintain an A or G nonimmigrant status as long as the U.S. Secretary of State recognizes you as being entitled to such status.</w:t>
            </w:r>
            <w:r w:rsidR="00FB340F" w:rsidRPr="00E55134">
              <w:rPr>
                <w:color w:val="FF0000"/>
                <w:sz w:val="22"/>
                <w:szCs w:val="22"/>
              </w:rPr>
              <w:t xml:space="preserve"> </w:t>
            </w:r>
            <w:r w:rsidRPr="00E55134">
              <w:rPr>
                <w:color w:val="FF0000"/>
                <w:spacing w:val="50"/>
                <w:sz w:val="22"/>
                <w:szCs w:val="22"/>
              </w:rPr>
              <w:t xml:space="preserve"> </w:t>
            </w:r>
            <w:r w:rsidRPr="00E55134">
              <w:rPr>
                <w:color w:val="FF0000"/>
                <w:sz w:val="22"/>
                <w:szCs w:val="22"/>
              </w:rPr>
              <w:t>Therefore, you maintain your status until DOS terminates your diplomatic status.</w:t>
            </w:r>
          </w:p>
          <w:p w:rsidR="00346638" w:rsidRPr="00E55134" w:rsidRDefault="00346638" w:rsidP="00B203F7">
            <w:pPr>
              <w:pStyle w:val="NoSpacing"/>
              <w:rPr>
                <w:color w:val="FF0000"/>
                <w:sz w:val="22"/>
                <w:szCs w:val="22"/>
              </w:rPr>
            </w:pPr>
          </w:p>
          <w:p w:rsidR="00346638" w:rsidRPr="00E55134" w:rsidRDefault="004F31CF" w:rsidP="00B203F7">
            <w:pPr>
              <w:pStyle w:val="NoSpacing"/>
              <w:rPr>
                <w:color w:val="FF0000"/>
                <w:sz w:val="22"/>
                <w:szCs w:val="22"/>
              </w:rPr>
            </w:pPr>
            <w:r w:rsidRPr="00E55134">
              <w:rPr>
                <w:color w:val="FF0000"/>
                <w:sz w:val="22"/>
                <w:szCs w:val="22"/>
              </w:rPr>
              <w:t xml:space="preserve">DOS is responsible for terminating an </w:t>
            </w:r>
            <w:r w:rsidRPr="00E55134">
              <w:rPr>
                <w:color w:val="FF0000"/>
                <w:sz w:val="22"/>
                <w:szCs w:val="22"/>
              </w:rPr>
              <w:lastRenderedPageBreak/>
              <w:t>individual’s diplomatic status and for determining the date of an individual’s termination of status.  DOS requires foreign missions to submit Form DS-2008 (Notice of Termination of Diplomatic, Consular, or Foreign Government Employment) to DOS, without delay, when employees of foreign missions terminate their employment status.  For further information regarding termination of diplomatic status, please contact DOS.</w:t>
            </w:r>
          </w:p>
          <w:p w:rsidR="004F31CF" w:rsidRPr="00E55134" w:rsidRDefault="004F31CF" w:rsidP="00B203F7">
            <w:pPr>
              <w:pStyle w:val="NoSpacing"/>
              <w:rPr>
                <w:color w:val="1F497D"/>
              </w:rPr>
            </w:pPr>
          </w:p>
          <w:p w:rsidR="00346638" w:rsidRPr="00E55134" w:rsidRDefault="00346638" w:rsidP="00B203F7">
            <w:pPr>
              <w:pStyle w:val="NoSpacing"/>
              <w:rPr>
                <w:b/>
                <w:color w:val="FF0000"/>
                <w:sz w:val="22"/>
                <w:szCs w:val="22"/>
              </w:rPr>
            </w:pPr>
            <w:r w:rsidRPr="00E55134">
              <w:rPr>
                <w:b/>
                <w:color w:val="FF0000"/>
                <w:sz w:val="22"/>
                <w:szCs w:val="22"/>
              </w:rPr>
              <w:t>DOS Consultation</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After your adjustment of status interview with USCIS, USCIS will consult with DOS. </w:t>
            </w:r>
            <w:r w:rsidR="00FB340F" w:rsidRPr="00E55134">
              <w:rPr>
                <w:color w:val="FF0000"/>
                <w:sz w:val="22"/>
                <w:szCs w:val="22"/>
              </w:rPr>
              <w:t xml:space="preserve"> </w:t>
            </w:r>
            <w:r w:rsidRPr="00E55134">
              <w:rPr>
                <w:color w:val="FF0000"/>
                <w:sz w:val="22"/>
                <w:szCs w:val="22"/>
              </w:rPr>
              <w:t xml:space="preserve">DOS will make a recommendation on the merits of your application. </w:t>
            </w:r>
            <w:r w:rsidR="00FB340F" w:rsidRPr="00E55134">
              <w:rPr>
                <w:color w:val="FF0000"/>
                <w:sz w:val="22"/>
                <w:szCs w:val="22"/>
              </w:rPr>
              <w:t xml:space="preserve"> </w:t>
            </w:r>
            <w:r w:rsidRPr="00E55134">
              <w:rPr>
                <w:color w:val="FF0000"/>
                <w:sz w:val="22"/>
                <w:szCs w:val="22"/>
              </w:rPr>
              <w:t>Once USCIS receives the recommendation, we will make a decision on your application.</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Visa Availability</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Only 50 adjustments under this category are allowed per year. </w:t>
            </w:r>
            <w:r w:rsidR="00FB340F" w:rsidRPr="00E55134">
              <w:rPr>
                <w:color w:val="FF0000"/>
                <w:sz w:val="22"/>
                <w:szCs w:val="22"/>
              </w:rPr>
              <w:t xml:space="preserve"> </w:t>
            </w:r>
            <w:r w:rsidRPr="00E55134">
              <w:rPr>
                <w:color w:val="FF0000"/>
                <w:sz w:val="22"/>
                <w:szCs w:val="22"/>
              </w:rPr>
              <w:t>You may wish to consider applying under another immigrant category, if possible, due to this category’s numerical limitation.</w:t>
            </w:r>
          </w:p>
          <w:p w:rsidR="00346638" w:rsidRPr="00E55134" w:rsidRDefault="00346638" w:rsidP="00B203F7">
            <w:pPr>
              <w:pStyle w:val="NoSpacing"/>
              <w:rPr>
                <w:color w:val="FF0000"/>
                <w:sz w:val="22"/>
                <w:szCs w:val="22"/>
              </w:rPr>
            </w:pPr>
          </w:p>
          <w:p w:rsidR="00CA0016" w:rsidRPr="00E55134" w:rsidRDefault="00CA0016" w:rsidP="00CA0016">
            <w:pPr>
              <w:pStyle w:val="NoSpacing"/>
              <w:rPr>
                <w:color w:val="FF0000"/>
                <w:sz w:val="22"/>
                <w:szCs w:val="22"/>
              </w:rPr>
            </w:pPr>
          </w:p>
          <w:p w:rsidR="00CA0016" w:rsidRPr="00E55134" w:rsidRDefault="00EE268A" w:rsidP="00CA0016">
            <w:pPr>
              <w:pStyle w:val="NoSpacing"/>
              <w:rPr>
                <w:b/>
                <w:sz w:val="22"/>
                <w:szCs w:val="22"/>
              </w:rPr>
            </w:pPr>
            <w:r w:rsidRPr="00E55134">
              <w:rPr>
                <w:b/>
                <w:sz w:val="22"/>
                <w:szCs w:val="22"/>
              </w:rPr>
              <w:t>[Page 40</w:t>
            </w:r>
            <w:r w:rsidR="00CA0016" w:rsidRPr="00E55134">
              <w:rPr>
                <w:b/>
                <w:sz w:val="22"/>
                <w:szCs w:val="22"/>
              </w:rPr>
              <w:t>]</w:t>
            </w:r>
          </w:p>
          <w:p w:rsidR="00CA0016" w:rsidRPr="00E55134" w:rsidRDefault="00CA0016" w:rsidP="00B203F7">
            <w:pPr>
              <w:pStyle w:val="NoSpacing"/>
              <w:rPr>
                <w:b/>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 xml:space="preserve">Indochinese Parole Adjustment Act of 2000 </w:t>
            </w:r>
            <w:r w:rsidRPr="00E55134">
              <w:rPr>
                <w:color w:val="FF0000"/>
                <w:sz w:val="22"/>
                <w:szCs w:val="22"/>
              </w:rPr>
              <w:t>[subheader]</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You may apply to adjust status if you are a national of Vietnam, Cambodia, or Laos who was inspected and paroled into the United States before October 1, 1997 </w:t>
            </w:r>
            <w:r w:rsidR="001A6C21" w:rsidRPr="00E55134">
              <w:rPr>
                <w:color w:val="FF0000"/>
                <w:sz w:val="22"/>
                <w:szCs w:val="22"/>
              </w:rPr>
              <w:t>from Vietnam under the Orderly Departure Program (ODP), a refugee camp in East Asia, or a displaced person camp administered by the United Nations High Commissioner</w:t>
            </w:r>
            <w:r w:rsidR="005027FD" w:rsidRPr="00E55134">
              <w:rPr>
                <w:color w:val="FF0000"/>
                <w:sz w:val="22"/>
                <w:szCs w:val="22"/>
              </w:rPr>
              <w:t xml:space="preserve"> </w:t>
            </w:r>
            <w:r w:rsidR="001A6C21" w:rsidRPr="00E55134">
              <w:rPr>
                <w:color w:val="FF0000"/>
                <w:sz w:val="22"/>
                <w:szCs w:val="22"/>
              </w:rPr>
              <w:t>for Refugees (UNHCR) in Thailand</w:t>
            </w:r>
            <w:r w:rsidRPr="00E55134">
              <w:rPr>
                <w:color w:val="FF0000"/>
                <w:sz w:val="22"/>
                <w:szCs w:val="22"/>
              </w:rPr>
              <w:t>.</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Derivative applicants are not allowed in this category.</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t>Evidence of Financial Support</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If you are filing Form I-485 under the Indochinese Parole Adjustment Act, you do not need to submit evidence of financial support.</w:t>
            </w:r>
          </w:p>
          <w:p w:rsidR="00346638" w:rsidRPr="00E55134" w:rsidRDefault="00346638" w:rsidP="00B203F7">
            <w:pPr>
              <w:pStyle w:val="NoSpacing"/>
              <w:rPr>
                <w:color w:val="FF0000"/>
                <w:sz w:val="22"/>
                <w:szCs w:val="22"/>
              </w:rPr>
            </w:pPr>
          </w:p>
          <w:p w:rsidR="00346638" w:rsidRPr="00E55134" w:rsidRDefault="00346638" w:rsidP="00B203F7">
            <w:pPr>
              <w:pStyle w:val="NoSpacing"/>
              <w:rPr>
                <w:b/>
                <w:color w:val="FF0000"/>
                <w:sz w:val="22"/>
                <w:szCs w:val="22"/>
              </w:rPr>
            </w:pPr>
            <w:r w:rsidRPr="00E55134">
              <w:rPr>
                <w:b/>
                <w:color w:val="FF0000"/>
                <w:sz w:val="22"/>
                <w:szCs w:val="22"/>
              </w:rPr>
              <w:lastRenderedPageBreak/>
              <w:t>Additional Evidence Requirements</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color w:val="FF0000"/>
                <w:sz w:val="22"/>
                <w:szCs w:val="22"/>
              </w:rPr>
              <w:t xml:space="preserve">You must submit evidence showing you meet certain requirements specific to this immigrant category. </w:t>
            </w:r>
            <w:r w:rsidR="00FB340F" w:rsidRPr="00E55134">
              <w:rPr>
                <w:color w:val="FF0000"/>
                <w:sz w:val="22"/>
                <w:szCs w:val="22"/>
              </w:rPr>
              <w:t xml:space="preserve"> </w:t>
            </w:r>
            <w:r w:rsidRPr="00E55134">
              <w:rPr>
                <w:color w:val="FF0000"/>
                <w:sz w:val="22"/>
                <w:szCs w:val="22"/>
              </w:rPr>
              <w:t>Therefore, in addition to the</w:t>
            </w:r>
            <w:r w:rsidR="00465AE8" w:rsidRPr="00E55134">
              <w:rPr>
                <w:color w:val="00B0F0"/>
                <w:sz w:val="22"/>
                <w:szCs w:val="22"/>
              </w:rPr>
              <w:t xml:space="preserve"> </w:t>
            </w:r>
            <w:r w:rsidR="00465AE8" w:rsidRPr="00E55134">
              <w:rPr>
                <w:color w:val="FF0000"/>
                <w:sz w:val="22"/>
                <w:szCs w:val="22"/>
              </w:rPr>
              <w:t xml:space="preserve">evidence listed in the </w:t>
            </w:r>
            <w:r w:rsidR="00465AE8" w:rsidRPr="00E55134">
              <w:rPr>
                <w:b/>
                <w:color w:val="FF0000"/>
                <w:sz w:val="22"/>
                <w:szCs w:val="22"/>
              </w:rPr>
              <w:t>What Evidence Must You Submit with Form I-485</w:t>
            </w:r>
            <w:r w:rsidR="00465AE8" w:rsidRPr="00E55134">
              <w:rPr>
                <w:color w:val="FF0000"/>
                <w:sz w:val="22"/>
                <w:szCs w:val="22"/>
              </w:rPr>
              <w:t xml:space="preserve"> section, </w:t>
            </w:r>
            <w:r w:rsidRPr="00E55134">
              <w:rPr>
                <w:color w:val="FF0000"/>
                <w:sz w:val="22"/>
                <w:szCs w:val="22"/>
              </w:rPr>
              <w:t>you must also submit:</w:t>
            </w:r>
          </w:p>
          <w:p w:rsidR="00FB340F" w:rsidRPr="00E55134" w:rsidRDefault="00FB340F"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1.</w:t>
            </w:r>
            <w:r w:rsidRPr="00E55134">
              <w:rPr>
                <w:color w:val="FF0000"/>
                <w:sz w:val="22"/>
                <w:szCs w:val="22"/>
              </w:rPr>
              <w:t xml:space="preserve">  Evidence of Vietnamese, Cambodian, or Laotian citizenship or nationality; and</w:t>
            </w:r>
          </w:p>
          <w:p w:rsidR="00346638" w:rsidRPr="00E55134" w:rsidRDefault="00346638" w:rsidP="00B203F7">
            <w:pPr>
              <w:pStyle w:val="NoSpacing"/>
              <w:rPr>
                <w:color w:val="FF0000"/>
                <w:sz w:val="22"/>
                <w:szCs w:val="22"/>
              </w:rPr>
            </w:pPr>
          </w:p>
          <w:p w:rsidR="00346638" w:rsidRPr="00E55134" w:rsidRDefault="00346638" w:rsidP="00B203F7">
            <w:pPr>
              <w:pStyle w:val="NoSpacing"/>
              <w:rPr>
                <w:color w:val="FF0000"/>
                <w:sz w:val="22"/>
                <w:szCs w:val="22"/>
              </w:rPr>
            </w:pPr>
            <w:r w:rsidRPr="00E55134">
              <w:rPr>
                <w:b/>
                <w:color w:val="FF0000"/>
                <w:sz w:val="22"/>
                <w:szCs w:val="22"/>
              </w:rPr>
              <w:t>2.</w:t>
            </w:r>
            <w:r w:rsidRPr="00E55134">
              <w:rPr>
                <w:color w:val="FF0000"/>
                <w:sz w:val="22"/>
                <w:szCs w:val="22"/>
              </w:rPr>
              <w:t xml:space="preserve">  Evidence of physical presence in the United States before </w:t>
            </w:r>
            <w:r w:rsidR="001A6C21" w:rsidRPr="00E55134">
              <w:rPr>
                <w:color w:val="FF0000"/>
                <w:sz w:val="22"/>
                <w:szCs w:val="22"/>
              </w:rPr>
              <w:t>and</w:t>
            </w:r>
            <w:r w:rsidRPr="00E55134">
              <w:rPr>
                <w:color w:val="FF0000"/>
                <w:sz w:val="22"/>
                <w:szCs w:val="22"/>
              </w:rPr>
              <w:t xml:space="preserve"> on October 1, 1997.</w:t>
            </w:r>
          </w:p>
          <w:p w:rsidR="00346638" w:rsidRPr="00E55134" w:rsidRDefault="00346638" w:rsidP="00A363ED">
            <w:pPr>
              <w:pStyle w:val="NoSpacing"/>
              <w:rPr>
                <w:b/>
                <w:color w:val="FF0000"/>
                <w:sz w:val="22"/>
                <w:szCs w:val="22"/>
              </w:rPr>
            </w:pPr>
          </w:p>
        </w:tc>
      </w:tr>
      <w:tr w:rsidR="00346638" w:rsidRPr="0000526F" w:rsidTr="002D6271">
        <w:tc>
          <w:tcPr>
            <w:tcW w:w="2808" w:type="dxa"/>
          </w:tcPr>
          <w:p w:rsidR="00346638" w:rsidRPr="00E55134" w:rsidRDefault="008F2FE2" w:rsidP="00AD6D23">
            <w:pPr>
              <w:rPr>
                <w:b/>
                <w:sz w:val="24"/>
                <w:szCs w:val="24"/>
              </w:rPr>
            </w:pPr>
            <w:r w:rsidRPr="00E55134">
              <w:rPr>
                <w:b/>
                <w:sz w:val="24"/>
                <w:szCs w:val="24"/>
              </w:rPr>
              <w:lastRenderedPageBreak/>
              <w:t>New</w:t>
            </w:r>
          </w:p>
        </w:tc>
        <w:tc>
          <w:tcPr>
            <w:tcW w:w="4095" w:type="dxa"/>
          </w:tcPr>
          <w:p w:rsidR="00346638" w:rsidRPr="00E55134" w:rsidRDefault="00346638" w:rsidP="00A363ED">
            <w:pPr>
              <w:pStyle w:val="NoSpacing"/>
              <w:rPr>
                <w:sz w:val="22"/>
                <w:szCs w:val="22"/>
              </w:rPr>
            </w:pPr>
          </w:p>
        </w:tc>
        <w:tc>
          <w:tcPr>
            <w:tcW w:w="4095" w:type="dxa"/>
          </w:tcPr>
          <w:p w:rsidR="00402D29" w:rsidRPr="00E55134" w:rsidRDefault="00EE268A" w:rsidP="00402D29">
            <w:pPr>
              <w:pStyle w:val="NoSpacing"/>
              <w:rPr>
                <w:b/>
                <w:sz w:val="22"/>
                <w:szCs w:val="22"/>
              </w:rPr>
            </w:pPr>
            <w:r w:rsidRPr="00E55134">
              <w:rPr>
                <w:b/>
                <w:sz w:val="22"/>
                <w:szCs w:val="22"/>
              </w:rPr>
              <w:t>[Page 40</w:t>
            </w:r>
            <w:r w:rsidR="00402D29" w:rsidRPr="00E55134">
              <w:rPr>
                <w:b/>
                <w:sz w:val="22"/>
                <w:szCs w:val="22"/>
              </w:rPr>
              <w:t>]</w:t>
            </w:r>
          </w:p>
          <w:p w:rsidR="00402D29" w:rsidRPr="00E55134" w:rsidRDefault="00402D29" w:rsidP="00A363ED">
            <w:pPr>
              <w:pStyle w:val="NoSpacing"/>
              <w:rPr>
                <w:b/>
                <w:color w:val="FF0000"/>
                <w:sz w:val="22"/>
                <w:szCs w:val="22"/>
              </w:rPr>
            </w:pPr>
          </w:p>
          <w:p w:rsidR="00346638" w:rsidRPr="00E55134" w:rsidRDefault="00346638" w:rsidP="00A363ED">
            <w:pPr>
              <w:pStyle w:val="NoSpacing"/>
              <w:rPr>
                <w:b/>
                <w:color w:val="FF0000"/>
                <w:sz w:val="22"/>
                <w:szCs w:val="22"/>
              </w:rPr>
            </w:pPr>
            <w:r w:rsidRPr="00E55134">
              <w:rPr>
                <w:b/>
                <w:color w:val="FF0000"/>
                <w:sz w:val="22"/>
                <w:szCs w:val="22"/>
              </w:rPr>
              <w:t xml:space="preserve">Additional Categories </w:t>
            </w:r>
            <w:r w:rsidRPr="00E55134">
              <w:rPr>
                <w:color w:val="FF0000"/>
                <w:sz w:val="22"/>
                <w:szCs w:val="22"/>
              </w:rPr>
              <w:t>[header]</w:t>
            </w:r>
          </w:p>
          <w:p w:rsidR="00346638" w:rsidRPr="00E55134" w:rsidRDefault="00346638" w:rsidP="0052510B">
            <w:pPr>
              <w:pStyle w:val="NoSpacing"/>
              <w:rPr>
                <w:color w:val="FF0000"/>
                <w:sz w:val="22"/>
                <w:szCs w:val="22"/>
              </w:rPr>
            </w:pPr>
          </w:p>
          <w:p w:rsidR="00346638" w:rsidRPr="00E55134" w:rsidRDefault="00346638" w:rsidP="0052510B">
            <w:pPr>
              <w:pStyle w:val="NoSpacing"/>
              <w:rPr>
                <w:b/>
                <w:color w:val="FF0000"/>
                <w:sz w:val="22"/>
                <w:szCs w:val="22"/>
              </w:rPr>
            </w:pPr>
            <w:r w:rsidRPr="00E55134">
              <w:rPr>
                <w:b/>
                <w:color w:val="FF0000"/>
                <w:sz w:val="22"/>
                <w:szCs w:val="22"/>
              </w:rPr>
              <w:t xml:space="preserve">Diversity Visa Program </w:t>
            </w:r>
            <w:r w:rsidRPr="00E55134">
              <w:rPr>
                <w:color w:val="FF0000"/>
                <w:sz w:val="22"/>
                <w:szCs w:val="22"/>
              </w:rPr>
              <w:t>[subheader]</w:t>
            </w:r>
          </w:p>
          <w:p w:rsidR="00346638" w:rsidRPr="00E55134" w:rsidRDefault="00346638" w:rsidP="0052510B">
            <w:pPr>
              <w:pStyle w:val="NoSpacing"/>
              <w:rPr>
                <w:color w:val="FF0000"/>
                <w:sz w:val="22"/>
                <w:szCs w:val="22"/>
              </w:rPr>
            </w:pPr>
          </w:p>
          <w:p w:rsidR="00346638" w:rsidRPr="00E55134" w:rsidRDefault="00346638" w:rsidP="0052510B">
            <w:pPr>
              <w:pStyle w:val="NoSpacing"/>
              <w:rPr>
                <w:color w:val="FF0000"/>
                <w:sz w:val="22"/>
                <w:szCs w:val="22"/>
              </w:rPr>
            </w:pPr>
            <w:r w:rsidRPr="00E55134">
              <w:rPr>
                <w:color w:val="FF0000"/>
                <w:sz w:val="22"/>
                <w:szCs w:val="22"/>
              </w:rPr>
              <w:t>Certain foreign nationals who were selected in the Diversity Visa (DV) lottery (“selectee”) for the current fiscal year may apply for adjustment of status.</w:t>
            </w:r>
            <w:r w:rsidR="00FB340F" w:rsidRPr="00E55134">
              <w:rPr>
                <w:color w:val="FF0000"/>
                <w:sz w:val="22"/>
                <w:szCs w:val="22"/>
              </w:rPr>
              <w:t xml:space="preserve"> </w:t>
            </w:r>
            <w:r w:rsidRPr="00E55134">
              <w:rPr>
                <w:color w:val="FF0000"/>
                <w:sz w:val="22"/>
                <w:szCs w:val="22"/>
              </w:rPr>
              <w:t xml:space="preserve"> Your selection letter, provided by </w:t>
            </w:r>
            <w:r w:rsidR="001A6C21" w:rsidRPr="00E55134">
              <w:rPr>
                <w:color w:val="FF0000"/>
                <w:sz w:val="22"/>
                <w:szCs w:val="22"/>
              </w:rPr>
              <w:t>DOS</w:t>
            </w:r>
            <w:r w:rsidRPr="00E55134">
              <w:rPr>
                <w:color w:val="FF0000"/>
                <w:sz w:val="22"/>
                <w:szCs w:val="22"/>
              </w:rPr>
              <w:t xml:space="preserve">, confirms that you </w:t>
            </w:r>
            <w:r w:rsidR="00716F95" w:rsidRPr="00E55134">
              <w:rPr>
                <w:color w:val="FF0000"/>
                <w:sz w:val="22"/>
                <w:szCs w:val="22"/>
              </w:rPr>
              <w:t xml:space="preserve">may </w:t>
            </w:r>
            <w:r w:rsidRPr="00E55134">
              <w:rPr>
                <w:color w:val="FF0000"/>
                <w:sz w:val="22"/>
                <w:szCs w:val="22"/>
              </w:rPr>
              <w:t>qualify to apply for adjustment under this category.</w:t>
            </w:r>
          </w:p>
          <w:p w:rsidR="00716F95" w:rsidRPr="00E55134" w:rsidRDefault="00716F95" w:rsidP="0052510B">
            <w:pPr>
              <w:pStyle w:val="NoSpacing"/>
              <w:rPr>
                <w:color w:val="FF0000"/>
                <w:sz w:val="22"/>
                <w:szCs w:val="22"/>
              </w:rPr>
            </w:pPr>
          </w:p>
          <w:p w:rsidR="00716F95" w:rsidRPr="00E55134" w:rsidRDefault="00716F95" w:rsidP="00716F95">
            <w:pPr>
              <w:pStyle w:val="NoSpacing"/>
              <w:rPr>
                <w:color w:val="FF0000"/>
                <w:sz w:val="22"/>
                <w:szCs w:val="22"/>
              </w:rPr>
            </w:pPr>
            <w:r w:rsidRPr="00E55134">
              <w:rPr>
                <w:color w:val="FF0000"/>
                <w:sz w:val="22"/>
                <w:szCs w:val="22"/>
              </w:rPr>
              <w:t xml:space="preserve">Derivative applicants may file in this category only if they were </w:t>
            </w:r>
            <w:r w:rsidR="0061438E" w:rsidRPr="00E55134">
              <w:rPr>
                <w:color w:val="FF0000"/>
                <w:sz w:val="22"/>
                <w:szCs w:val="22"/>
              </w:rPr>
              <w:t xml:space="preserve">listed as derivative family members in the principal’s </w:t>
            </w:r>
            <w:r w:rsidRPr="00E55134">
              <w:rPr>
                <w:color w:val="FF0000"/>
                <w:sz w:val="22"/>
                <w:szCs w:val="22"/>
              </w:rPr>
              <w:t xml:space="preserve">DV lottery application. </w:t>
            </w:r>
          </w:p>
          <w:p w:rsidR="00B20AC7" w:rsidRPr="00E55134" w:rsidRDefault="00B20AC7" w:rsidP="0052510B">
            <w:pPr>
              <w:pStyle w:val="NoSpacing"/>
              <w:rPr>
                <w:color w:val="FF0000"/>
                <w:sz w:val="22"/>
                <w:szCs w:val="22"/>
              </w:rPr>
            </w:pPr>
          </w:p>
          <w:p w:rsidR="00346638" w:rsidRPr="00E55134" w:rsidRDefault="00346638" w:rsidP="0052510B">
            <w:pPr>
              <w:pStyle w:val="NoSpacing"/>
              <w:rPr>
                <w:color w:val="FF0000"/>
                <w:sz w:val="22"/>
                <w:szCs w:val="22"/>
              </w:rPr>
            </w:pPr>
            <w:r w:rsidRPr="00E55134">
              <w:rPr>
                <w:color w:val="FF0000"/>
                <w:sz w:val="22"/>
                <w:szCs w:val="22"/>
              </w:rPr>
              <w:t xml:space="preserve">You may file Form I-485 only when a visa is immediately available. </w:t>
            </w:r>
            <w:r w:rsidR="00FB340F" w:rsidRPr="00E55134">
              <w:rPr>
                <w:color w:val="FF0000"/>
                <w:sz w:val="22"/>
                <w:szCs w:val="22"/>
              </w:rPr>
              <w:t xml:space="preserve"> </w:t>
            </w:r>
            <w:r w:rsidRPr="00E55134">
              <w:rPr>
                <w:color w:val="FF0000"/>
                <w:sz w:val="22"/>
                <w:szCs w:val="22"/>
              </w:rPr>
              <w:t xml:space="preserve">For information on visa availability for DV applicants, visit the USCIS </w:t>
            </w:r>
            <w:r w:rsidR="005B71E7" w:rsidRPr="00E55134">
              <w:rPr>
                <w:color w:val="FF0000"/>
                <w:sz w:val="22"/>
                <w:szCs w:val="22"/>
              </w:rPr>
              <w:t xml:space="preserve">website </w:t>
            </w:r>
            <w:r w:rsidRPr="00E55134">
              <w:rPr>
                <w:color w:val="FF0000"/>
                <w:sz w:val="22"/>
                <w:szCs w:val="22"/>
              </w:rPr>
              <w:t>at</w:t>
            </w:r>
            <w:r w:rsidRPr="00E55134">
              <w:rPr>
                <w:b/>
                <w:color w:val="FF0000"/>
                <w:sz w:val="22"/>
                <w:szCs w:val="22"/>
              </w:rPr>
              <w:t xml:space="preserve"> </w:t>
            </w:r>
            <w:hyperlink r:id="rId74" w:history="1">
              <w:r w:rsidR="008A0A0F" w:rsidRPr="00E55134">
                <w:rPr>
                  <w:rStyle w:val="Hyperlink"/>
                  <w:b/>
                  <w:sz w:val="22"/>
                  <w:szCs w:val="22"/>
                </w:rPr>
                <w:t>www.uscis.gov/green-card</w:t>
              </w:r>
            </w:hyperlink>
            <w:r w:rsidR="008A0A0F" w:rsidRPr="00E55134">
              <w:rPr>
                <w:sz w:val="22"/>
                <w:szCs w:val="22"/>
              </w:rPr>
              <w:t xml:space="preserve">.  </w:t>
            </w:r>
            <w:r w:rsidR="00FB340F" w:rsidRPr="00E55134">
              <w:rPr>
                <w:b/>
                <w:color w:val="FF0000"/>
                <w:sz w:val="22"/>
                <w:szCs w:val="22"/>
                <w:u w:val="single"/>
              </w:rPr>
              <w:t xml:space="preserve"> </w:t>
            </w:r>
          </w:p>
          <w:p w:rsidR="00346638" w:rsidRPr="00E55134" w:rsidRDefault="00346638" w:rsidP="0052510B">
            <w:pPr>
              <w:pStyle w:val="NoSpacing"/>
              <w:rPr>
                <w:color w:val="FF0000"/>
                <w:sz w:val="22"/>
                <w:szCs w:val="22"/>
              </w:rPr>
            </w:pPr>
          </w:p>
          <w:p w:rsidR="00346638" w:rsidRPr="00E55134" w:rsidRDefault="00346638" w:rsidP="0052510B">
            <w:pPr>
              <w:pStyle w:val="NoSpacing"/>
              <w:rPr>
                <w:color w:val="FF0000"/>
                <w:sz w:val="22"/>
                <w:szCs w:val="22"/>
              </w:rPr>
            </w:pPr>
            <w:r w:rsidRPr="00E55134">
              <w:rPr>
                <w:color w:val="FF0000"/>
                <w:sz w:val="22"/>
                <w:szCs w:val="22"/>
              </w:rPr>
              <w:t xml:space="preserve">You and your </w:t>
            </w:r>
            <w:r w:rsidR="00716F95" w:rsidRPr="00E55134">
              <w:rPr>
                <w:color w:val="FF0000"/>
                <w:sz w:val="22"/>
                <w:szCs w:val="22"/>
              </w:rPr>
              <w:t>derivatives</w:t>
            </w:r>
            <w:r w:rsidRPr="00E55134">
              <w:rPr>
                <w:color w:val="FF0000"/>
                <w:sz w:val="22"/>
                <w:szCs w:val="22"/>
              </w:rPr>
              <w:t xml:space="preserve"> may only receive a DV through the end of the specific fiscal year for which you were selected. </w:t>
            </w:r>
            <w:r w:rsidR="00240295" w:rsidRPr="00E55134">
              <w:rPr>
                <w:color w:val="FF0000"/>
                <w:sz w:val="22"/>
                <w:szCs w:val="22"/>
              </w:rPr>
              <w:t xml:space="preserve"> </w:t>
            </w:r>
            <w:r w:rsidRPr="00E55134">
              <w:rPr>
                <w:color w:val="FF0000"/>
                <w:sz w:val="22"/>
                <w:szCs w:val="22"/>
              </w:rPr>
              <w:t xml:space="preserve">USCIS cannot approve any DV adjustment application after September 30 of the relevant fiscal year. </w:t>
            </w:r>
            <w:r w:rsidR="00240295" w:rsidRPr="00E55134">
              <w:rPr>
                <w:color w:val="FF0000"/>
                <w:sz w:val="22"/>
                <w:szCs w:val="22"/>
              </w:rPr>
              <w:t xml:space="preserve"> </w:t>
            </w:r>
            <w:r w:rsidRPr="00E55134">
              <w:rPr>
                <w:color w:val="FF0000"/>
                <w:sz w:val="22"/>
                <w:szCs w:val="22"/>
              </w:rPr>
              <w:t>Beginning October 1, USCIS must deny any DV adjustment application that remains pending from the prior fiscal year.</w:t>
            </w:r>
          </w:p>
          <w:p w:rsidR="00346638" w:rsidRPr="00E55134" w:rsidRDefault="00346638" w:rsidP="0052510B">
            <w:pPr>
              <w:pStyle w:val="NoSpacing"/>
              <w:rPr>
                <w:color w:val="FF0000"/>
                <w:sz w:val="22"/>
                <w:szCs w:val="22"/>
              </w:rPr>
            </w:pPr>
          </w:p>
          <w:p w:rsidR="00346638" w:rsidRPr="00E55134" w:rsidRDefault="00346638" w:rsidP="0052510B">
            <w:pPr>
              <w:pStyle w:val="NoSpacing"/>
              <w:rPr>
                <w:color w:val="FF0000"/>
                <w:sz w:val="22"/>
                <w:szCs w:val="22"/>
              </w:rPr>
            </w:pPr>
            <w:r w:rsidRPr="00E55134">
              <w:rPr>
                <w:color w:val="FF0000"/>
                <w:sz w:val="22"/>
                <w:szCs w:val="22"/>
              </w:rPr>
              <w:t xml:space="preserve">USCIS cannot guarantee that it will be able to adjudicate your application before the end of a fiscal year. </w:t>
            </w:r>
            <w:r w:rsidR="00240295" w:rsidRPr="00E55134">
              <w:rPr>
                <w:color w:val="FF0000"/>
                <w:sz w:val="22"/>
                <w:szCs w:val="22"/>
              </w:rPr>
              <w:t xml:space="preserve"> </w:t>
            </w:r>
            <w:r w:rsidRPr="00E55134">
              <w:rPr>
                <w:color w:val="FF0000"/>
                <w:sz w:val="22"/>
                <w:szCs w:val="22"/>
              </w:rPr>
              <w:t xml:space="preserve">Therefore, you are encouraged to file as soon as you are </w:t>
            </w:r>
            <w:r w:rsidRPr="00E55134">
              <w:rPr>
                <w:color w:val="FF0000"/>
                <w:sz w:val="22"/>
                <w:szCs w:val="22"/>
              </w:rPr>
              <w:lastRenderedPageBreak/>
              <w:t>eligible.</w:t>
            </w:r>
          </w:p>
          <w:p w:rsidR="00346638" w:rsidRPr="00E55134" w:rsidRDefault="00346638" w:rsidP="0052510B">
            <w:pPr>
              <w:pStyle w:val="NoSpacing"/>
              <w:rPr>
                <w:color w:val="FF0000"/>
                <w:sz w:val="22"/>
                <w:szCs w:val="22"/>
              </w:rPr>
            </w:pPr>
          </w:p>
          <w:p w:rsidR="00346638" w:rsidRPr="00E55134" w:rsidRDefault="00346638" w:rsidP="0052510B">
            <w:pPr>
              <w:pStyle w:val="NoSpacing"/>
              <w:rPr>
                <w:b/>
                <w:color w:val="FF0000"/>
                <w:sz w:val="22"/>
                <w:szCs w:val="22"/>
              </w:rPr>
            </w:pPr>
            <w:r w:rsidRPr="00E55134">
              <w:rPr>
                <w:b/>
                <w:color w:val="FF0000"/>
                <w:sz w:val="22"/>
                <w:szCs w:val="22"/>
              </w:rPr>
              <w:t>Evidence of Financial Support</w:t>
            </w:r>
          </w:p>
          <w:p w:rsidR="00346638" w:rsidRPr="00E55134" w:rsidRDefault="00346638" w:rsidP="0052510B">
            <w:pPr>
              <w:pStyle w:val="NoSpacing"/>
              <w:rPr>
                <w:color w:val="FF0000"/>
                <w:sz w:val="22"/>
                <w:szCs w:val="22"/>
              </w:rPr>
            </w:pPr>
          </w:p>
          <w:p w:rsidR="00346638" w:rsidRPr="00E55134" w:rsidRDefault="00346638" w:rsidP="0052510B">
            <w:pPr>
              <w:pStyle w:val="NoSpacing"/>
              <w:rPr>
                <w:color w:val="FF0000"/>
                <w:sz w:val="22"/>
                <w:szCs w:val="22"/>
              </w:rPr>
            </w:pPr>
            <w:r w:rsidRPr="00E55134">
              <w:rPr>
                <w:color w:val="FF0000"/>
                <w:sz w:val="22"/>
                <w:szCs w:val="22"/>
              </w:rPr>
              <w:t>If you are filing Form I-485 as a DV applicant, you do not need to submit evidence of financial support.</w:t>
            </w:r>
          </w:p>
          <w:p w:rsidR="00346638" w:rsidRPr="00E55134" w:rsidRDefault="00346638" w:rsidP="0052510B">
            <w:pPr>
              <w:pStyle w:val="NoSpacing"/>
              <w:rPr>
                <w:color w:val="FF0000"/>
                <w:sz w:val="22"/>
                <w:szCs w:val="22"/>
              </w:rPr>
            </w:pPr>
          </w:p>
          <w:p w:rsidR="00346638" w:rsidRPr="00E55134" w:rsidRDefault="00346638" w:rsidP="0052510B">
            <w:pPr>
              <w:pStyle w:val="NoSpacing"/>
              <w:rPr>
                <w:b/>
                <w:color w:val="FF0000"/>
                <w:sz w:val="22"/>
                <w:szCs w:val="22"/>
              </w:rPr>
            </w:pPr>
            <w:r w:rsidRPr="00E55134">
              <w:rPr>
                <w:b/>
                <w:color w:val="FF0000"/>
                <w:sz w:val="22"/>
                <w:szCs w:val="22"/>
              </w:rPr>
              <w:t>Additional Evidence Requirements</w:t>
            </w:r>
          </w:p>
          <w:p w:rsidR="00346638" w:rsidRPr="00E55134" w:rsidRDefault="00346638" w:rsidP="0052510B">
            <w:pPr>
              <w:pStyle w:val="NoSpacing"/>
              <w:rPr>
                <w:color w:val="FF0000"/>
                <w:sz w:val="22"/>
                <w:szCs w:val="22"/>
              </w:rPr>
            </w:pPr>
          </w:p>
          <w:p w:rsidR="00346638" w:rsidRPr="00E55134" w:rsidRDefault="00346638" w:rsidP="0052510B">
            <w:pPr>
              <w:pStyle w:val="NoSpacing"/>
              <w:rPr>
                <w:color w:val="FF0000"/>
                <w:sz w:val="22"/>
                <w:szCs w:val="22"/>
              </w:rPr>
            </w:pPr>
            <w:r w:rsidRPr="00E55134">
              <w:rPr>
                <w:color w:val="FF0000"/>
                <w:sz w:val="22"/>
                <w:szCs w:val="22"/>
              </w:rPr>
              <w:t xml:space="preserve">As a DV applicant, you must submit evidence showing you meet certain requirements specific to this immigrant category. </w:t>
            </w:r>
            <w:r w:rsidR="00240295" w:rsidRPr="00E55134">
              <w:rPr>
                <w:color w:val="FF0000"/>
                <w:sz w:val="22"/>
                <w:szCs w:val="22"/>
              </w:rPr>
              <w:t xml:space="preserve"> </w:t>
            </w:r>
            <w:r w:rsidRPr="00E55134">
              <w:rPr>
                <w:color w:val="FF0000"/>
                <w:sz w:val="22"/>
                <w:szCs w:val="22"/>
              </w:rPr>
              <w:t xml:space="preserve">Therefore, in addition to the evidence listed in the </w:t>
            </w:r>
            <w:r w:rsidR="001A6C21" w:rsidRPr="00E55134">
              <w:rPr>
                <w:b/>
                <w:color w:val="FF0000"/>
                <w:sz w:val="22"/>
                <w:szCs w:val="22"/>
              </w:rPr>
              <w:t>What</w:t>
            </w:r>
            <w:r w:rsidR="001A6C21" w:rsidRPr="00E55134">
              <w:rPr>
                <w:color w:val="FF0000"/>
                <w:sz w:val="22"/>
                <w:szCs w:val="22"/>
              </w:rPr>
              <w:t xml:space="preserve"> </w:t>
            </w:r>
            <w:r w:rsidR="001A6C21" w:rsidRPr="00E55134">
              <w:rPr>
                <w:b/>
                <w:color w:val="FF0000"/>
                <w:sz w:val="22"/>
                <w:szCs w:val="22"/>
              </w:rPr>
              <w:t>Evidence Must You Submi</w:t>
            </w:r>
            <w:r w:rsidRPr="00E55134">
              <w:rPr>
                <w:b/>
                <w:color w:val="FF0000"/>
                <w:sz w:val="22"/>
                <w:szCs w:val="22"/>
              </w:rPr>
              <w:t>t with Form I-485</w:t>
            </w:r>
            <w:r w:rsidRPr="00E55134">
              <w:rPr>
                <w:color w:val="FF0000"/>
                <w:sz w:val="22"/>
                <w:szCs w:val="22"/>
              </w:rPr>
              <w:t xml:space="preserve"> section, principal and derivative applicants must also submit:</w:t>
            </w:r>
          </w:p>
          <w:p w:rsidR="00346638" w:rsidRPr="00E55134" w:rsidRDefault="00346638" w:rsidP="0052510B">
            <w:pPr>
              <w:pStyle w:val="NoSpacing"/>
              <w:rPr>
                <w:color w:val="FF0000"/>
                <w:sz w:val="22"/>
                <w:szCs w:val="22"/>
              </w:rPr>
            </w:pPr>
          </w:p>
          <w:p w:rsidR="00346638" w:rsidRPr="00E55134" w:rsidRDefault="00346638" w:rsidP="0052510B">
            <w:pPr>
              <w:pStyle w:val="NoSpacing"/>
              <w:rPr>
                <w:color w:val="FF0000"/>
                <w:sz w:val="22"/>
                <w:szCs w:val="22"/>
              </w:rPr>
            </w:pPr>
            <w:r w:rsidRPr="00E55134">
              <w:rPr>
                <w:b/>
                <w:color w:val="FF0000"/>
                <w:sz w:val="22"/>
                <w:szCs w:val="22"/>
              </w:rPr>
              <w:t xml:space="preserve">1.  </w:t>
            </w:r>
            <w:r w:rsidRPr="00E55134">
              <w:rPr>
                <w:color w:val="FF0000"/>
                <w:sz w:val="22"/>
                <w:szCs w:val="22"/>
              </w:rPr>
              <w:t>Evidence of the principal applicant’s selection in the DV lottery; and</w:t>
            </w:r>
          </w:p>
          <w:p w:rsidR="00346638" w:rsidRPr="00E55134" w:rsidRDefault="00346638" w:rsidP="0052510B">
            <w:pPr>
              <w:pStyle w:val="NoSpacing"/>
              <w:rPr>
                <w:color w:val="FF0000"/>
                <w:sz w:val="22"/>
                <w:szCs w:val="22"/>
              </w:rPr>
            </w:pPr>
          </w:p>
          <w:p w:rsidR="00A7066B" w:rsidRPr="00E55134" w:rsidRDefault="00A7066B" w:rsidP="00A7066B">
            <w:pPr>
              <w:pStyle w:val="NoSpacing"/>
              <w:rPr>
                <w:color w:val="FF0000"/>
                <w:sz w:val="22"/>
                <w:szCs w:val="22"/>
              </w:rPr>
            </w:pPr>
          </w:p>
          <w:p w:rsidR="00A7066B" w:rsidRPr="00E55134" w:rsidRDefault="00EE268A" w:rsidP="00A7066B">
            <w:pPr>
              <w:pStyle w:val="NoSpacing"/>
              <w:rPr>
                <w:b/>
                <w:sz w:val="22"/>
                <w:szCs w:val="22"/>
              </w:rPr>
            </w:pPr>
            <w:r w:rsidRPr="00E55134">
              <w:rPr>
                <w:b/>
                <w:sz w:val="22"/>
                <w:szCs w:val="22"/>
              </w:rPr>
              <w:t>[Page 41</w:t>
            </w:r>
            <w:r w:rsidR="00A7066B" w:rsidRPr="00E55134">
              <w:rPr>
                <w:b/>
                <w:sz w:val="22"/>
                <w:szCs w:val="22"/>
              </w:rPr>
              <w:t>]</w:t>
            </w:r>
          </w:p>
          <w:p w:rsidR="00A7066B" w:rsidRPr="00E55134" w:rsidRDefault="00A7066B" w:rsidP="0052510B">
            <w:pPr>
              <w:pStyle w:val="NoSpacing"/>
              <w:rPr>
                <w:b/>
                <w:color w:val="FF0000"/>
                <w:sz w:val="22"/>
                <w:szCs w:val="22"/>
              </w:rPr>
            </w:pPr>
          </w:p>
          <w:p w:rsidR="00346638" w:rsidRPr="00E55134" w:rsidRDefault="00346638" w:rsidP="0052510B">
            <w:pPr>
              <w:pStyle w:val="NoSpacing"/>
              <w:rPr>
                <w:color w:val="FF0000"/>
                <w:sz w:val="22"/>
                <w:szCs w:val="22"/>
              </w:rPr>
            </w:pPr>
            <w:r w:rsidRPr="00E55134">
              <w:rPr>
                <w:b/>
                <w:color w:val="FF0000"/>
                <w:sz w:val="22"/>
                <w:szCs w:val="22"/>
              </w:rPr>
              <w:t xml:space="preserve">2.  </w:t>
            </w:r>
            <w:r w:rsidRPr="00E55134">
              <w:rPr>
                <w:color w:val="FF0000"/>
                <w:sz w:val="22"/>
                <w:szCs w:val="22"/>
              </w:rPr>
              <w:t>Evidence that any derivative applicants were originally i</w:t>
            </w:r>
            <w:r w:rsidR="00465AE8" w:rsidRPr="00E55134">
              <w:rPr>
                <w:color w:val="FF0000"/>
                <w:sz w:val="22"/>
                <w:szCs w:val="22"/>
              </w:rPr>
              <w:t xml:space="preserve">ncluded in the DV lottery entry (if applicable).  </w:t>
            </w:r>
          </w:p>
          <w:p w:rsidR="00346638" w:rsidRPr="00E55134" w:rsidRDefault="00346638" w:rsidP="0052510B">
            <w:pPr>
              <w:pStyle w:val="NoSpacing"/>
              <w:rPr>
                <w:color w:val="FF0000"/>
                <w:sz w:val="22"/>
                <w:szCs w:val="22"/>
              </w:rPr>
            </w:pPr>
          </w:p>
          <w:p w:rsidR="00346638" w:rsidRPr="00E55134" w:rsidRDefault="00346638" w:rsidP="0052510B">
            <w:pPr>
              <w:pStyle w:val="NoSpacing"/>
              <w:rPr>
                <w:color w:val="FF0000"/>
                <w:sz w:val="22"/>
                <w:szCs w:val="22"/>
              </w:rPr>
            </w:pPr>
            <w:r w:rsidRPr="00E55134">
              <w:rPr>
                <w:color w:val="FF0000"/>
                <w:sz w:val="22"/>
                <w:szCs w:val="22"/>
              </w:rPr>
              <w:t>In addition, principal applicants must also submit evidence of the required education or work experience to qualify for adjustment as a DV applicant.</w:t>
            </w:r>
          </w:p>
          <w:p w:rsidR="00346638" w:rsidRPr="00E55134" w:rsidRDefault="00346638" w:rsidP="0052510B">
            <w:pPr>
              <w:pStyle w:val="NoSpacing"/>
              <w:rPr>
                <w:color w:val="FF0000"/>
                <w:sz w:val="22"/>
                <w:szCs w:val="22"/>
              </w:rPr>
            </w:pPr>
          </w:p>
          <w:p w:rsidR="00346638" w:rsidRPr="00E55134" w:rsidRDefault="00346638" w:rsidP="0052510B">
            <w:pPr>
              <w:pStyle w:val="NoSpacing"/>
              <w:rPr>
                <w:b/>
                <w:color w:val="FF0000"/>
                <w:sz w:val="22"/>
                <w:szCs w:val="22"/>
              </w:rPr>
            </w:pPr>
            <w:r w:rsidRPr="00E55134">
              <w:rPr>
                <w:b/>
                <w:color w:val="FF0000"/>
                <w:sz w:val="22"/>
                <w:szCs w:val="22"/>
              </w:rPr>
              <w:t xml:space="preserve">Evidence of Selection in DV Lottery </w:t>
            </w:r>
          </w:p>
          <w:p w:rsidR="00346638" w:rsidRPr="00E55134" w:rsidRDefault="00346638" w:rsidP="0052510B">
            <w:pPr>
              <w:pStyle w:val="NoSpacing"/>
              <w:rPr>
                <w:color w:val="FF0000"/>
                <w:sz w:val="22"/>
                <w:szCs w:val="22"/>
              </w:rPr>
            </w:pPr>
          </w:p>
          <w:p w:rsidR="00346638" w:rsidRPr="00E55134" w:rsidRDefault="00346638" w:rsidP="0052510B">
            <w:pPr>
              <w:pStyle w:val="NoSpacing"/>
              <w:rPr>
                <w:color w:val="FF0000"/>
                <w:sz w:val="22"/>
                <w:szCs w:val="22"/>
              </w:rPr>
            </w:pPr>
            <w:r w:rsidRPr="00E55134">
              <w:rPr>
                <w:color w:val="FF0000"/>
                <w:sz w:val="22"/>
                <w:szCs w:val="22"/>
              </w:rPr>
              <w:t>You must provide a copy of the principal applicant’s DOS Selection Letter for the DV lottery and a copy of the receipt from DOS for the DV lottery processing fee.</w:t>
            </w:r>
          </w:p>
          <w:p w:rsidR="00346638" w:rsidRPr="00E55134" w:rsidRDefault="00346638" w:rsidP="0052510B">
            <w:pPr>
              <w:pStyle w:val="NoSpacing"/>
              <w:rPr>
                <w:color w:val="FF0000"/>
                <w:sz w:val="22"/>
                <w:szCs w:val="22"/>
              </w:rPr>
            </w:pPr>
          </w:p>
          <w:p w:rsidR="00346638" w:rsidRPr="00E55134" w:rsidRDefault="00346638" w:rsidP="0052510B">
            <w:pPr>
              <w:pStyle w:val="NoSpacing"/>
              <w:rPr>
                <w:b/>
                <w:color w:val="FF0000"/>
                <w:sz w:val="22"/>
                <w:szCs w:val="22"/>
              </w:rPr>
            </w:pPr>
            <w:r w:rsidRPr="00E55134">
              <w:rPr>
                <w:b/>
                <w:color w:val="FF0000"/>
                <w:sz w:val="22"/>
                <w:szCs w:val="22"/>
              </w:rPr>
              <w:t xml:space="preserve">Evidence of Relationship </w:t>
            </w:r>
          </w:p>
          <w:p w:rsidR="00346638" w:rsidRPr="00E55134" w:rsidRDefault="00346638" w:rsidP="0052510B">
            <w:pPr>
              <w:pStyle w:val="NoSpacing"/>
              <w:rPr>
                <w:color w:val="FF0000"/>
                <w:sz w:val="22"/>
                <w:szCs w:val="22"/>
              </w:rPr>
            </w:pPr>
          </w:p>
          <w:p w:rsidR="00346638" w:rsidRPr="00E55134" w:rsidRDefault="00346638" w:rsidP="0052510B">
            <w:pPr>
              <w:pStyle w:val="NoSpacing"/>
              <w:rPr>
                <w:color w:val="FF0000"/>
                <w:sz w:val="22"/>
                <w:szCs w:val="22"/>
              </w:rPr>
            </w:pPr>
            <w:r w:rsidRPr="00E55134">
              <w:rPr>
                <w:color w:val="FF0000"/>
                <w:sz w:val="22"/>
                <w:szCs w:val="22"/>
              </w:rPr>
              <w:t>If derivative applicants are filing Form I-485 based on the principal applicant’s Selection Letter, you must provide evidence that the principal applicant included the derivative applicants in the entry when entering the DV lottery for the current fiscal year.</w:t>
            </w:r>
          </w:p>
          <w:p w:rsidR="00346638" w:rsidRPr="00E55134" w:rsidRDefault="00346638" w:rsidP="0052510B">
            <w:pPr>
              <w:pStyle w:val="NoSpacing"/>
              <w:rPr>
                <w:color w:val="FF0000"/>
                <w:sz w:val="22"/>
                <w:szCs w:val="22"/>
              </w:rPr>
            </w:pPr>
          </w:p>
          <w:p w:rsidR="00346638" w:rsidRPr="00E55134" w:rsidRDefault="00346638" w:rsidP="0052510B">
            <w:pPr>
              <w:pStyle w:val="NoSpacing"/>
              <w:rPr>
                <w:color w:val="FF0000"/>
                <w:sz w:val="22"/>
                <w:szCs w:val="22"/>
              </w:rPr>
            </w:pPr>
            <w:r w:rsidRPr="00E55134">
              <w:rPr>
                <w:color w:val="FF0000"/>
                <w:sz w:val="22"/>
                <w:szCs w:val="22"/>
              </w:rPr>
              <w:t>If the DV selectee becomes a spouse or parent (whether of a natural, adopted</w:t>
            </w:r>
            <w:r w:rsidR="001A6C21" w:rsidRPr="00E55134">
              <w:rPr>
                <w:color w:val="FF0000"/>
                <w:sz w:val="22"/>
                <w:szCs w:val="22"/>
              </w:rPr>
              <w:t>,</w:t>
            </w:r>
            <w:r w:rsidRPr="00E55134">
              <w:rPr>
                <w:color w:val="FF0000"/>
                <w:sz w:val="22"/>
                <w:szCs w:val="22"/>
              </w:rPr>
              <w:t xml:space="preserve"> or stepchild) </w:t>
            </w:r>
            <w:r w:rsidRPr="00E55134">
              <w:rPr>
                <w:i/>
                <w:iCs/>
                <w:color w:val="FF0000"/>
                <w:sz w:val="22"/>
                <w:szCs w:val="22"/>
              </w:rPr>
              <w:t xml:space="preserve">after </w:t>
            </w:r>
            <w:r w:rsidRPr="00E55134">
              <w:rPr>
                <w:color w:val="FF0000"/>
                <w:sz w:val="22"/>
                <w:szCs w:val="22"/>
              </w:rPr>
              <w:t xml:space="preserve">submitting the qualifying online DV lottery entry, the spouse and </w:t>
            </w:r>
            <w:r w:rsidRPr="00E55134">
              <w:rPr>
                <w:color w:val="FF0000"/>
                <w:sz w:val="22"/>
                <w:szCs w:val="22"/>
              </w:rPr>
              <w:lastRenderedPageBreak/>
              <w:t xml:space="preserve">children are eligible for </w:t>
            </w:r>
            <w:r w:rsidR="00716F95" w:rsidRPr="00E55134">
              <w:rPr>
                <w:color w:val="FF0000"/>
                <w:sz w:val="22"/>
                <w:szCs w:val="22"/>
              </w:rPr>
              <w:t>derivative</w:t>
            </w:r>
            <w:r w:rsidRPr="00E55134">
              <w:rPr>
                <w:color w:val="FF0000"/>
                <w:sz w:val="22"/>
                <w:szCs w:val="22"/>
              </w:rPr>
              <w:t xml:space="preserve"> status for immigration purposes. </w:t>
            </w:r>
            <w:r w:rsidR="00240295" w:rsidRPr="00E55134">
              <w:rPr>
                <w:color w:val="FF0000"/>
                <w:sz w:val="22"/>
                <w:szCs w:val="22"/>
              </w:rPr>
              <w:t xml:space="preserve"> </w:t>
            </w:r>
            <w:r w:rsidRPr="00E55134">
              <w:rPr>
                <w:color w:val="FF0000"/>
                <w:sz w:val="22"/>
                <w:szCs w:val="22"/>
              </w:rPr>
              <w:t xml:space="preserve">However, the qualifying marriage, birth, or adoption must occur before the DV selectee becomes a lawful permanent resident. </w:t>
            </w:r>
            <w:r w:rsidR="00240295" w:rsidRPr="00E55134">
              <w:rPr>
                <w:color w:val="FF0000"/>
                <w:sz w:val="22"/>
                <w:szCs w:val="22"/>
              </w:rPr>
              <w:t xml:space="preserve"> </w:t>
            </w:r>
            <w:r w:rsidRPr="00E55134">
              <w:rPr>
                <w:color w:val="FF0000"/>
                <w:sz w:val="22"/>
                <w:szCs w:val="22"/>
              </w:rPr>
              <w:t>If the qualifying marriage, birth, or adoption occurs after the DV selectee becomes a lawful permanent resident, then the DV selectee may petition for eligible family members in an appropriate family-based category.</w:t>
            </w:r>
          </w:p>
          <w:p w:rsidR="00346638" w:rsidRPr="00E55134" w:rsidRDefault="00346638" w:rsidP="0052510B">
            <w:pPr>
              <w:pStyle w:val="NoSpacing"/>
              <w:rPr>
                <w:color w:val="FF0000"/>
                <w:sz w:val="22"/>
                <w:szCs w:val="22"/>
              </w:rPr>
            </w:pPr>
          </w:p>
          <w:p w:rsidR="00346638" w:rsidRPr="00E55134" w:rsidRDefault="00346638" w:rsidP="0052510B">
            <w:pPr>
              <w:pStyle w:val="NoSpacing"/>
              <w:rPr>
                <w:b/>
                <w:color w:val="FF0000"/>
                <w:sz w:val="22"/>
                <w:szCs w:val="22"/>
              </w:rPr>
            </w:pPr>
            <w:r w:rsidRPr="00E55134">
              <w:rPr>
                <w:b/>
                <w:color w:val="FF0000"/>
                <w:sz w:val="22"/>
                <w:szCs w:val="22"/>
              </w:rPr>
              <w:t xml:space="preserve">Evidence of Education or Work Experience </w:t>
            </w:r>
          </w:p>
          <w:p w:rsidR="00346638" w:rsidRPr="00E55134" w:rsidRDefault="00346638" w:rsidP="0052510B">
            <w:pPr>
              <w:pStyle w:val="NoSpacing"/>
              <w:rPr>
                <w:color w:val="FF0000"/>
                <w:sz w:val="22"/>
                <w:szCs w:val="22"/>
              </w:rPr>
            </w:pPr>
          </w:p>
          <w:p w:rsidR="00346638" w:rsidRPr="00E55134" w:rsidRDefault="00346638" w:rsidP="0052510B">
            <w:pPr>
              <w:pStyle w:val="NoSpacing"/>
              <w:rPr>
                <w:color w:val="FF0000"/>
                <w:sz w:val="22"/>
                <w:szCs w:val="22"/>
              </w:rPr>
            </w:pPr>
            <w:r w:rsidRPr="00E55134">
              <w:rPr>
                <w:color w:val="FF0000"/>
                <w:sz w:val="22"/>
                <w:szCs w:val="22"/>
              </w:rPr>
              <w:t>Principal applicants must provide one of the following:</w:t>
            </w:r>
          </w:p>
          <w:p w:rsidR="00402D29" w:rsidRPr="00E55134" w:rsidRDefault="00402D29" w:rsidP="0052510B">
            <w:pPr>
              <w:pStyle w:val="NoSpacing"/>
              <w:rPr>
                <w:color w:val="FF0000"/>
                <w:sz w:val="22"/>
                <w:szCs w:val="22"/>
              </w:rPr>
            </w:pPr>
          </w:p>
          <w:p w:rsidR="00346638" w:rsidRPr="00E55134" w:rsidRDefault="00346638" w:rsidP="0052510B">
            <w:pPr>
              <w:pStyle w:val="NoSpacing"/>
              <w:rPr>
                <w:color w:val="FF0000"/>
                <w:sz w:val="22"/>
                <w:szCs w:val="22"/>
              </w:rPr>
            </w:pPr>
            <w:r w:rsidRPr="00E55134">
              <w:rPr>
                <w:b/>
                <w:color w:val="FF0000"/>
                <w:sz w:val="22"/>
                <w:szCs w:val="22"/>
              </w:rPr>
              <w:t xml:space="preserve">1.  </w:t>
            </w:r>
            <w:r w:rsidRPr="00E55134">
              <w:rPr>
                <w:color w:val="FF0000"/>
                <w:sz w:val="22"/>
                <w:szCs w:val="22"/>
              </w:rPr>
              <w:t xml:space="preserve">A high school diploma or its equivalent (Successful completion of a 12-year course of elementary and secondary education in the United States or successful completion of a formal course of elementary and secondary education in another country that is comparable to a high school education in the United States. </w:t>
            </w:r>
            <w:r w:rsidR="00240295" w:rsidRPr="00E55134">
              <w:rPr>
                <w:color w:val="FF0000"/>
                <w:sz w:val="22"/>
                <w:szCs w:val="22"/>
              </w:rPr>
              <w:t xml:space="preserve"> </w:t>
            </w:r>
            <w:r w:rsidRPr="00E55134">
              <w:rPr>
                <w:color w:val="FF0000"/>
                <w:sz w:val="22"/>
                <w:szCs w:val="22"/>
              </w:rPr>
              <w:t>Only formal courses of study meet this requirement. Correspondence programs or equivalency certificates, such as the General Equivalency Diploma (GED), are not acceptable); or</w:t>
            </w:r>
          </w:p>
          <w:p w:rsidR="00346638" w:rsidRPr="00E55134" w:rsidRDefault="00346638" w:rsidP="0052510B">
            <w:pPr>
              <w:pStyle w:val="NoSpacing"/>
              <w:rPr>
                <w:color w:val="FF0000"/>
                <w:sz w:val="22"/>
                <w:szCs w:val="22"/>
              </w:rPr>
            </w:pPr>
          </w:p>
          <w:p w:rsidR="00346638" w:rsidRPr="00E55134" w:rsidRDefault="00346638" w:rsidP="0052510B">
            <w:pPr>
              <w:pStyle w:val="NoSpacing"/>
              <w:rPr>
                <w:color w:val="FF0000"/>
                <w:sz w:val="22"/>
                <w:szCs w:val="22"/>
              </w:rPr>
            </w:pPr>
            <w:r w:rsidRPr="00E55134">
              <w:rPr>
                <w:b/>
                <w:color w:val="FF0000"/>
                <w:sz w:val="22"/>
                <w:szCs w:val="22"/>
              </w:rPr>
              <w:t xml:space="preserve">2.  </w:t>
            </w:r>
            <w:r w:rsidRPr="00E55134">
              <w:rPr>
                <w:color w:val="FF0000"/>
                <w:sz w:val="22"/>
                <w:szCs w:val="22"/>
              </w:rPr>
              <w:t>Two years of work experience within the past five years in an occupation requiring at least two years of training or experience.</w:t>
            </w:r>
          </w:p>
          <w:p w:rsidR="00716F95" w:rsidRPr="00E55134" w:rsidRDefault="00716F95" w:rsidP="00716F95">
            <w:pPr>
              <w:pStyle w:val="NoSpacing"/>
              <w:rPr>
                <w:color w:val="FF0000"/>
                <w:sz w:val="22"/>
                <w:szCs w:val="22"/>
              </w:rPr>
            </w:pPr>
          </w:p>
          <w:p w:rsidR="00716F95" w:rsidRPr="00E55134" w:rsidRDefault="00716F95" w:rsidP="00716F95">
            <w:pPr>
              <w:pStyle w:val="NoSpacing"/>
              <w:rPr>
                <w:b/>
                <w:color w:val="FF0000"/>
                <w:sz w:val="22"/>
                <w:szCs w:val="22"/>
              </w:rPr>
            </w:pPr>
            <w:r w:rsidRPr="00E55134">
              <w:rPr>
                <w:b/>
                <w:color w:val="FF0000"/>
                <w:sz w:val="22"/>
                <w:szCs w:val="22"/>
              </w:rPr>
              <w:t xml:space="preserve">Continuous Residence in the United States Since Before January 1, 1972 (Registry) </w:t>
            </w:r>
            <w:r w:rsidRPr="00E55134">
              <w:rPr>
                <w:color w:val="FF0000"/>
                <w:sz w:val="22"/>
                <w:szCs w:val="22"/>
              </w:rPr>
              <w:t>[subheader]</w:t>
            </w:r>
          </w:p>
          <w:p w:rsidR="00716F95" w:rsidRPr="00E55134" w:rsidRDefault="00716F95" w:rsidP="00716F95">
            <w:pPr>
              <w:pStyle w:val="NoSpacing"/>
              <w:rPr>
                <w:color w:val="FF0000"/>
                <w:sz w:val="22"/>
                <w:szCs w:val="22"/>
              </w:rPr>
            </w:pPr>
          </w:p>
          <w:p w:rsidR="00716F95" w:rsidRPr="00E55134" w:rsidRDefault="00716F95" w:rsidP="00716F95">
            <w:pPr>
              <w:pStyle w:val="NoSpacing"/>
              <w:rPr>
                <w:color w:val="FF0000"/>
                <w:sz w:val="22"/>
                <w:szCs w:val="22"/>
              </w:rPr>
            </w:pPr>
            <w:r w:rsidRPr="00E55134">
              <w:rPr>
                <w:color w:val="FF0000"/>
                <w:sz w:val="22"/>
                <w:szCs w:val="22"/>
              </w:rPr>
              <w:t xml:space="preserve">Certain foreign nationals who entered the United States prior to January 1, 1972 and have maintained continuous U.S. residence since then may apply to register their lawful permanent resident status. </w:t>
            </w:r>
          </w:p>
          <w:p w:rsidR="00716F95" w:rsidRPr="00E55134" w:rsidRDefault="00716F95" w:rsidP="00716F95">
            <w:pPr>
              <w:pStyle w:val="NoSpacing"/>
              <w:rPr>
                <w:color w:val="FF0000"/>
                <w:sz w:val="22"/>
                <w:szCs w:val="22"/>
              </w:rPr>
            </w:pPr>
          </w:p>
          <w:p w:rsidR="00716F95" w:rsidRPr="00E55134" w:rsidRDefault="00716F95" w:rsidP="00716F95">
            <w:pPr>
              <w:pStyle w:val="NoSpacing"/>
              <w:rPr>
                <w:color w:val="FF0000"/>
                <w:sz w:val="22"/>
                <w:szCs w:val="22"/>
              </w:rPr>
            </w:pPr>
            <w:r w:rsidRPr="00E55134">
              <w:rPr>
                <w:color w:val="FF0000"/>
                <w:sz w:val="22"/>
                <w:szCs w:val="22"/>
              </w:rPr>
              <w:t xml:space="preserve">Derivative applicants are not allowed in this category. </w:t>
            </w:r>
          </w:p>
          <w:p w:rsidR="00716F95" w:rsidRPr="00E55134" w:rsidRDefault="00716F95" w:rsidP="00716F95">
            <w:pPr>
              <w:pStyle w:val="NoSpacing"/>
              <w:rPr>
                <w:color w:val="FF0000"/>
                <w:sz w:val="22"/>
                <w:szCs w:val="22"/>
              </w:rPr>
            </w:pPr>
          </w:p>
          <w:p w:rsidR="00716F95" w:rsidRPr="00E55134" w:rsidRDefault="00716F95" w:rsidP="00716F95">
            <w:pPr>
              <w:pStyle w:val="NoSpacing"/>
              <w:rPr>
                <w:b/>
                <w:color w:val="FF0000"/>
                <w:sz w:val="22"/>
                <w:szCs w:val="22"/>
              </w:rPr>
            </w:pPr>
            <w:r w:rsidRPr="00E55134">
              <w:rPr>
                <w:b/>
                <w:color w:val="FF0000"/>
                <w:sz w:val="22"/>
                <w:szCs w:val="22"/>
              </w:rPr>
              <w:t>Evidence of Financial Support</w:t>
            </w:r>
          </w:p>
          <w:p w:rsidR="00716F95" w:rsidRPr="00E55134" w:rsidRDefault="00716F95" w:rsidP="00716F95">
            <w:pPr>
              <w:pStyle w:val="NoSpacing"/>
              <w:rPr>
                <w:color w:val="FF0000"/>
                <w:sz w:val="22"/>
                <w:szCs w:val="22"/>
              </w:rPr>
            </w:pPr>
          </w:p>
          <w:p w:rsidR="00716F95" w:rsidRPr="00E55134" w:rsidRDefault="00716F95" w:rsidP="00716F95">
            <w:pPr>
              <w:pStyle w:val="NoSpacing"/>
              <w:rPr>
                <w:color w:val="FF0000"/>
                <w:sz w:val="22"/>
                <w:szCs w:val="22"/>
              </w:rPr>
            </w:pPr>
            <w:r w:rsidRPr="00E55134">
              <w:rPr>
                <w:color w:val="FF0000"/>
                <w:sz w:val="22"/>
                <w:szCs w:val="22"/>
              </w:rPr>
              <w:t>If you are filing Form I-485 as an applicant for Registry, you do not need to submit evidence of financial support.</w:t>
            </w:r>
          </w:p>
          <w:p w:rsidR="00716F95" w:rsidRPr="00E55134" w:rsidRDefault="00716F95" w:rsidP="00716F95">
            <w:pPr>
              <w:pStyle w:val="NoSpacing"/>
              <w:rPr>
                <w:color w:val="FF0000"/>
                <w:sz w:val="22"/>
                <w:szCs w:val="22"/>
              </w:rPr>
            </w:pPr>
          </w:p>
          <w:p w:rsidR="00716F95" w:rsidRPr="00E55134" w:rsidRDefault="00716F95" w:rsidP="00716F95">
            <w:pPr>
              <w:pStyle w:val="NoSpacing"/>
              <w:rPr>
                <w:b/>
                <w:color w:val="FF0000"/>
                <w:sz w:val="22"/>
                <w:szCs w:val="22"/>
              </w:rPr>
            </w:pPr>
            <w:r w:rsidRPr="00E55134">
              <w:rPr>
                <w:b/>
                <w:color w:val="FF0000"/>
                <w:sz w:val="22"/>
                <w:szCs w:val="22"/>
              </w:rPr>
              <w:t>Additional Evidence Requirements</w:t>
            </w:r>
          </w:p>
          <w:p w:rsidR="00716F95" w:rsidRPr="00E55134" w:rsidRDefault="00716F95" w:rsidP="00716F95">
            <w:pPr>
              <w:pStyle w:val="NoSpacing"/>
              <w:rPr>
                <w:color w:val="FF0000"/>
                <w:sz w:val="22"/>
                <w:szCs w:val="22"/>
              </w:rPr>
            </w:pPr>
          </w:p>
          <w:p w:rsidR="00716F95" w:rsidRPr="00E55134" w:rsidRDefault="00716F95" w:rsidP="00716F95">
            <w:pPr>
              <w:pStyle w:val="NoSpacing"/>
              <w:rPr>
                <w:color w:val="FF0000"/>
                <w:sz w:val="22"/>
                <w:szCs w:val="22"/>
              </w:rPr>
            </w:pPr>
            <w:r w:rsidRPr="00E55134">
              <w:rPr>
                <w:color w:val="FF0000"/>
                <w:sz w:val="22"/>
                <w:szCs w:val="22"/>
              </w:rPr>
              <w:t>As a Registry applicant</w:t>
            </w:r>
            <w:r w:rsidRPr="00E55134" w:rsidDel="00D1530E">
              <w:rPr>
                <w:color w:val="FF0000"/>
                <w:sz w:val="22"/>
                <w:szCs w:val="22"/>
              </w:rPr>
              <w:t xml:space="preserve">, you must submit evidence showing you meet certain requirements specific to this </w:t>
            </w:r>
            <w:r w:rsidRPr="00E55134">
              <w:rPr>
                <w:color w:val="FF0000"/>
                <w:sz w:val="22"/>
                <w:szCs w:val="22"/>
              </w:rPr>
              <w:t>registration category</w:t>
            </w:r>
            <w:r w:rsidRPr="00E55134" w:rsidDel="00D1530E">
              <w:rPr>
                <w:color w:val="FF0000"/>
                <w:sz w:val="22"/>
                <w:szCs w:val="22"/>
              </w:rPr>
              <w:t>.</w:t>
            </w:r>
            <w:r w:rsidRPr="00E55134">
              <w:rPr>
                <w:color w:val="FF0000"/>
                <w:sz w:val="22"/>
                <w:szCs w:val="22"/>
              </w:rPr>
              <w:t xml:space="preserve"> </w:t>
            </w:r>
            <w:r w:rsidRPr="00E55134" w:rsidDel="00D1530E">
              <w:rPr>
                <w:color w:val="FF0000"/>
                <w:sz w:val="22"/>
                <w:szCs w:val="22"/>
              </w:rPr>
              <w:t xml:space="preserve"> </w:t>
            </w:r>
            <w:r w:rsidRPr="00E55134">
              <w:rPr>
                <w:color w:val="FF0000"/>
                <w:sz w:val="22"/>
                <w:szCs w:val="22"/>
              </w:rPr>
              <w:t xml:space="preserve">Therefore, in addition to the evidence listed in the </w:t>
            </w:r>
            <w:r w:rsidRPr="00E55134">
              <w:rPr>
                <w:b/>
                <w:color w:val="FF0000"/>
                <w:sz w:val="22"/>
                <w:szCs w:val="22"/>
              </w:rPr>
              <w:t>What</w:t>
            </w:r>
            <w:r w:rsidRPr="00E55134">
              <w:rPr>
                <w:color w:val="FF0000"/>
                <w:sz w:val="22"/>
                <w:szCs w:val="22"/>
              </w:rPr>
              <w:t xml:space="preserve"> </w:t>
            </w:r>
            <w:r w:rsidRPr="00E55134">
              <w:rPr>
                <w:b/>
                <w:color w:val="FF0000"/>
                <w:sz w:val="22"/>
                <w:szCs w:val="22"/>
              </w:rPr>
              <w:t>Evidence Must You Submit with Form I-485</w:t>
            </w:r>
            <w:r w:rsidRPr="00E55134">
              <w:rPr>
                <w:color w:val="FF0000"/>
                <w:sz w:val="22"/>
                <w:szCs w:val="22"/>
              </w:rPr>
              <w:t xml:space="preserve"> section, you must also submit:</w:t>
            </w:r>
          </w:p>
          <w:p w:rsidR="00716F95" w:rsidRPr="00E55134" w:rsidRDefault="00716F95" w:rsidP="00716F95">
            <w:pPr>
              <w:pStyle w:val="NoSpacing"/>
              <w:rPr>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 xml:space="preserve">1.  </w:t>
            </w:r>
            <w:r w:rsidRPr="00E55134">
              <w:rPr>
                <w:color w:val="FF0000"/>
                <w:sz w:val="22"/>
                <w:szCs w:val="22"/>
              </w:rPr>
              <w:t>Evidence you entered the United States before January 1, 1972; and</w:t>
            </w:r>
          </w:p>
          <w:p w:rsidR="00716F95" w:rsidRPr="00E55134" w:rsidRDefault="00716F95" w:rsidP="00716F95">
            <w:pPr>
              <w:pStyle w:val="NoSpacing"/>
              <w:rPr>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 xml:space="preserve">2.  </w:t>
            </w:r>
            <w:r w:rsidRPr="00E55134">
              <w:rPr>
                <w:color w:val="FF0000"/>
                <w:sz w:val="22"/>
                <w:szCs w:val="22"/>
              </w:rPr>
              <w:t>Evidence establishing continuous residence since entry.</w:t>
            </w:r>
          </w:p>
          <w:p w:rsidR="00716F95" w:rsidRPr="00E55134" w:rsidRDefault="00716F95" w:rsidP="00716F95">
            <w:pPr>
              <w:pStyle w:val="NoSpacing"/>
              <w:rPr>
                <w:color w:val="FF0000"/>
                <w:sz w:val="22"/>
                <w:szCs w:val="22"/>
              </w:rPr>
            </w:pPr>
          </w:p>
          <w:p w:rsidR="00A7066B" w:rsidRPr="00E55134" w:rsidRDefault="00A7066B" w:rsidP="00716F95">
            <w:pPr>
              <w:pStyle w:val="NoSpacing"/>
              <w:rPr>
                <w:color w:val="FF0000"/>
                <w:sz w:val="22"/>
                <w:szCs w:val="22"/>
              </w:rPr>
            </w:pPr>
          </w:p>
          <w:p w:rsidR="00A7066B" w:rsidRPr="00E55134" w:rsidRDefault="00EE268A" w:rsidP="00A7066B">
            <w:pPr>
              <w:pStyle w:val="NoSpacing"/>
              <w:rPr>
                <w:b/>
                <w:sz w:val="22"/>
                <w:szCs w:val="22"/>
              </w:rPr>
            </w:pPr>
            <w:r w:rsidRPr="00E55134">
              <w:rPr>
                <w:b/>
                <w:sz w:val="22"/>
                <w:szCs w:val="22"/>
              </w:rPr>
              <w:t>[Page 42</w:t>
            </w:r>
            <w:r w:rsidR="00A7066B" w:rsidRPr="00E55134">
              <w:rPr>
                <w:b/>
                <w:sz w:val="22"/>
                <w:szCs w:val="22"/>
              </w:rPr>
              <w:t>]</w:t>
            </w:r>
          </w:p>
          <w:p w:rsidR="00A7066B" w:rsidRPr="00E55134" w:rsidRDefault="00A7066B" w:rsidP="00716F95">
            <w:pPr>
              <w:pStyle w:val="NoSpacing"/>
              <w:rPr>
                <w:b/>
                <w:color w:val="FF0000"/>
                <w:sz w:val="22"/>
                <w:szCs w:val="22"/>
              </w:rPr>
            </w:pPr>
          </w:p>
          <w:p w:rsidR="00716F95" w:rsidRPr="00E55134" w:rsidRDefault="00716F95" w:rsidP="00716F95">
            <w:pPr>
              <w:pStyle w:val="NoSpacing"/>
              <w:rPr>
                <w:b/>
                <w:color w:val="FF0000"/>
                <w:sz w:val="22"/>
                <w:szCs w:val="22"/>
              </w:rPr>
            </w:pPr>
            <w:r w:rsidRPr="00E55134">
              <w:rPr>
                <w:b/>
                <w:color w:val="FF0000"/>
                <w:sz w:val="22"/>
                <w:szCs w:val="22"/>
              </w:rPr>
              <w:t>Evidence of Entry Before January 1, 1972</w:t>
            </w:r>
          </w:p>
          <w:p w:rsidR="00716F95" w:rsidRPr="00E55134" w:rsidRDefault="00716F95" w:rsidP="00716F95">
            <w:pPr>
              <w:pStyle w:val="NoSpacing"/>
              <w:rPr>
                <w:color w:val="FF0000"/>
                <w:sz w:val="22"/>
                <w:szCs w:val="22"/>
              </w:rPr>
            </w:pPr>
          </w:p>
          <w:p w:rsidR="00716F95" w:rsidRPr="00E55134" w:rsidRDefault="00716F95" w:rsidP="00716F95">
            <w:pPr>
              <w:pStyle w:val="NoSpacing"/>
              <w:rPr>
                <w:color w:val="FF0000"/>
                <w:sz w:val="22"/>
                <w:szCs w:val="22"/>
              </w:rPr>
            </w:pPr>
            <w:r w:rsidRPr="00E55134">
              <w:rPr>
                <w:color w:val="FF0000"/>
                <w:sz w:val="22"/>
                <w:szCs w:val="22"/>
              </w:rPr>
              <w:t>You may show evidence of entry by submitting at least one document showing presence in the United States before January 1, 1972.  You may submit as many documents as necessary.</w:t>
            </w:r>
          </w:p>
          <w:p w:rsidR="00716F95" w:rsidRPr="00E55134" w:rsidRDefault="00716F95" w:rsidP="00716F95">
            <w:pPr>
              <w:pStyle w:val="NoSpacing"/>
              <w:rPr>
                <w:color w:val="FF0000"/>
                <w:sz w:val="22"/>
                <w:szCs w:val="22"/>
              </w:rPr>
            </w:pPr>
          </w:p>
          <w:p w:rsidR="00716F95" w:rsidRPr="00E55134" w:rsidRDefault="00716F95" w:rsidP="00716F95">
            <w:pPr>
              <w:pStyle w:val="NoSpacing"/>
              <w:rPr>
                <w:b/>
                <w:color w:val="FF0000"/>
                <w:sz w:val="22"/>
                <w:szCs w:val="22"/>
              </w:rPr>
            </w:pPr>
            <w:r w:rsidRPr="00E55134">
              <w:rPr>
                <w:b/>
                <w:color w:val="FF0000"/>
                <w:sz w:val="22"/>
                <w:szCs w:val="22"/>
              </w:rPr>
              <w:t>Evidence of Continuous Residence</w:t>
            </w:r>
          </w:p>
          <w:p w:rsidR="00716F95" w:rsidRPr="00E55134" w:rsidRDefault="00716F95" w:rsidP="00716F95">
            <w:pPr>
              <w:pStyle w:val="NoSpacing"/>
              <w:rPr>
                <w:color w:val="FF0000"/>
                <w:sz w:val="22"/>
                <w:szCs w:val="22"/>
              </w:rPr>
            </w:pPr>
          </w:p>
          <w:p w:rsidR="00716F95" w:rsidRPr="00E55134" w:rsidRDefault="00716F95" w:rsidP="00716F95">
            <w:pPr>
              <w:pStyle w:val="NoSpacing"/>
              <w:rPr>
                <w:color w:val="FF0000"/>
                <w:sz w:val="22"/>
                <w:szCs w:val="22"/>
              </w:rPr>
            </w:pPr>
            <w:r w:rsidRPr="00E55134">
              <w:rPr>
                <w:color w:val="FF0000"/>
                <w:sz w:val="22"/>
                <w:szCs w:val="22"/>
              </w:rPr>
              <w:t>You may establish continuous residence even if you have made numerous brief departures from the United States.</w:t>
            </w:r>
          </w:p>
          <w:p w:rsidR="00716F95" w:rsidRPr="00E55134" w:rsidRDefault="00716F95" w:rsidP="00716F95">
            <w:pPr>
              <w:pStyle w:val="NoSpacing"/>
              <w:rPr>
                <w:color w:val="FF0000"/>
                <w:sz w:val="22"/>
                <w:szCs w:val="22"/>
              </w:rPr>
            </w:pPr>
          </w:p>
          <w:p w:rsidR="00716F95" w:rsidRPr="00E55134" w:rsidRDefault="00716F95" w:rsidP="00716F95">
            <w:pPr>
              <w:pStyle w:val="NoSpacing"/>
              <w:rPr>
                <w:color w:val="FF0000"/>
                <w:sz w:val="22"/>
                <w:szCs w:val="22"/>
              </w:rPr>
            </w:pPr>
            <w:r w:rsidRPr="00E55134">
              <w:rPr>
                <w:color w:val="FF0000"/>
                <w:sz w:val="22"/>
                <w:szCs w:val="22"/>
              </w:rPr>
              <w:t>You may submit as many documents as necessary to establish continuous residence during the period of time since your claimed date of entry.  Examples of the types of evidence you may submit include:</w:t>
            </w:r>
          </w:p>
          <w:p w:rsidR="00716F95" w:rsidRPr="00E55134" w:rsidRDefault="00716F95" w:rsidP="00716F95">
            <w:pPr>
              <w:pStyle w:val="NoSpacing"/>
              <w:rPr>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1.</w:t>
            </w:r>
            <w:r w:rsidRPr="00E55134">
              <w:rPr>
                <w:color w:val="FF0000"/>
                <w:sz w:val="22"/>
                <w:szCs w:val="22"/>
              </w:rPr>
              <w:t xml:space="preserve">  Copy of passport pages with nonimmigrant visa, admission, or parole stamps;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2.</w:t>
            </w:r>
            <w:r w:rsidRPr="00E55134">
              <w:rPr>
                <w:color w:val="FF0000"/>
                <w:sz w:val="22"/>
                <w:szCs w:val="22"/>
              </w:rPr>
              <w:t xml:space="preserve">  Form I-94 Arrival-Departure Record;</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3.</w:t>
            </w:r>
            <w:r w:rsidRPr="00E55134">
              <w:rPr>
                <w:color w:val="FF0000"/>
                <w:sz w:val="22"/>
                <w:szCs w:val="22"/>
              </w:rPr>
              <w:t xml:space="preserve">  Income tax records;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4.</w:t>
            </w:r>
            <w:r w:rsidRPr="00E55134">
              <w:rPr>
                <w:color w:val="FF0000"/>
                <w:sz w:val="22"/>
                <w:szCs w:val="22"/>
              </w:rPr>
              <w:t xml:space="preserve">  Mortgage deeds or leases;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5.</w:t>
            </w:r>
            <w:r w:rsidRPr="00E55134">
              <w:rPr>
                <w:color w:val="FF0000"/>
                <w:sz w:val="22"/>
                <w:szCs w:val="22"/>
              </w:rPr>
              <w:t xml:space="preserve">  Insurance premiums and policies;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6.</w:t>
            </w:r>
            <w:r w:rsidRPr="00E55134">
              <w:rPr>
                <w:color w:val="FF0000"/>
                <w:sz w:val="22"/>
                <w:szCs w:val="22"/>
              </w:rPr>
              <w:t xml:space="preserve">  Birth, marriage, and death certificates of immediate family members;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7.</w:t>
            </w:r>
            <w:r w:rsidRPr="00E55134">
              <w:rPr>
                <w:color w:val="FF0000"/>
                <w:sz w:val="22"/>
                <w:szCs w:val="22"/>
              </w:rPr>
              <w:t xml:space="preserve">  Medical records;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8.</w:t>
            </w:r>
            <w:r w:rsidRPr="00E55134">
              <w:rPr>
                <w:color w:val="FF0000"/>
                <w:sz w:val="22"/>
                <w:szCs w:val="22"/>
              </w:rPr>
              <w:t xml:space="preserve">  Bank records;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9.</w:t>
            </w:r>
            <w:r w:rsidRPr="00E55134">
              <w:rPr>
                <w:color w:val="FF0000"/>
                <w:sz w:val="22"/>
                <w:szCs w:val="22"/>
              </w:rPr>
              <w:t xml:space="preserve">  School records;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10.</w:t>
            </w:r>
            <w:r w:rsidRPr="00E55134">
              <w:rPr>
                <w:color w:val="FF0000"/>
                <w:sz w:val="22"/>
                <w:szCs w:val="22"/>
              </w:rPr>
              <w:t xml:space="preserve">  All types of receipts that contain identifying information about you;</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11.</w:t>
            </w:r>
            <w:r w:rsidRPr="00E55134">
              <w:rPr>
                <w:color w:val="FF0000"/>
                <w:sz w:val="22"/>
                <w:szCs w:val="22"/>
              </w:rPr>
              <w:t xml:space="preserve">  Census records;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12.</w:t>
            </w:r>
            <w:r w:rsidRPr="00E55134">
              <w:rPr>
                <w:color w:val="FF0000"/>
                <w:sz w:val="22"/>
                <w:szCs w:val="22"/>
              </w:rPr>
              <w:t xml:space="preserve">  Social Security records;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13.</w:t>
            </w:r>
            <w:r w:rsidRPr="00E55134">
              <w:rPr>
                <w:color w:val="FF0000"/>
                <w:sz w:val="22"/>
                <w:szCs w:val="22"/>
              </w:rPr>
              <w:t xml:space="preserve">  Newspaper articles concerning you;</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14.</w:t>
            </w:r>
            <w:r w:rsidRPr="00E55134">
              <w:rPr>
                <w:color w:val="FF0000"/>
                <w:sz w:val="22"/>
                <w:szCs w:val="22"/>
              </w:rPr>
              <w:t xml:space="preserve">  Employment records;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15.</w:t>
            </w:r>
            <w:r w:rsidRPr="00E55134">
              <w:rPr>
                <w:color w:val="FF0000"/>
                <w:sz w:val="22"/>
                <w:szCs w:val="22"/>
              </w:rPr>
              <w:t xml:space="preserve">  Military records;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16.</w:t>
            </w:r>
            <w:r w:rsidRPr="00E55134">
              <w:rPr>
                <w:color w:val="FF0000"/>
                <w:sz w:val="22"/>
                <w:szCs w:val="22"/>
              </w:rPr>
              <w:t xml:space="preserve">  Draft records;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17.</w:t>
            </w:r>
            <w:r w:rsidRPr="00E55134">
              <w:rPr>
                <w:color w:val="FF0000"/>
                <w:sz w:val="22"/>
                <w:szCs w:val="22"/>
              </w:rPr>
              <w:t xml:space="preserve">  Car registrations;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18.</w:t>
            </w:r>
            <w:r w:rsidRPr="00E55134">
              <w:rPr>
                <w:color w:val="FF0000"/>
                <w:sz w:val="22"/>
                <w:szCs w:val="22"/>
              </w:rPr>
              <w:t xml:space="preserve">  Union membership records; and</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19.</w:t>
            </w:r>
            <w:r w:rsidRPr="00E55134">
              <w:rPr>
                <w:color w:val="FF0000"/>
                <w:sz w:val="22"/>
                <w:szCs w:val="22"/>
              </w:rPr>
              <w:t xml:space="preserve">  Affidavits from credible witnesses having a personal knowledge of your residence in the United States, submitted with the witness’ contact information.</w:t>
            </w:r>
          </w:p>
          <w:p w:rsidR="00716F95" w:rsidRPr="00E55134" w:rsidRDefault="00716F95" w:rsidP="00716F95">
            <w:pPr>
              <w:pStyle w:val="NoSpacing"/>
              <w:rPr>
                <w:color w:val="FF0000"/>
                <w:sz w:val="22"/>
                <w:szCs w:val="22"/>
              </w:rPr>
            </w:pPr>
          </w:p>
          <w:p w:rsidR="00716F95" w:rsidRPr="00E55134" w:rsidRDefault="00716F95" w:rsidP="00716F95">
            <w:pPr>
              <w:pStyle w:val="NoSpacing"/>
              <w:rPr>
                <w:color w:val="FF0000"/>
                <w:sz w:val="22"/>
                <w:szCs w:val="22"/>
              </w:rPr>
            </w:pPr>
            <w:r w:rsidRPr="00E55134">
              <w:rPr>
                <w:color w:val="FF0000"/>
                <w:sz w:val="22"/>
                <w:szCs w:val="22"/>
              </w:rPr>
              <w:t xml:space="preserve">Although you may submit affidavits, you should provide some type of additional evidence to support the application. </w:t>
            </w:r>
          </w:p>
          <w:p w:rsidR="00716F95" w:rsidRPr="00E55134" w:rsidRDefault="00716F95" w:rsidP="00716F95">
            <w:pPr>
              <w:pStyle w:val="NoSpacing"/>
              <w:rPr>
                <w:color w:val="FF0000"/>
                <w:sz w:val="22"/>
                <w:szCs w:val="22"/>
              </w:rPr>
            </w:pPr>
          </w:p>
          <w:p w:rsidR="00716F95" w:rsidRPr="00E55134" w:rsidRDefault="00716F95" w:rsidP="00716F95">
            <w:pPr>
              <w:pStyle w:val="NoSpacing"/>
              <w:rPr>
                <w:b/>
                <w:color w:val="FF0000"/>
                <w:sz w:val="22"/>
                <w:szCs w:val="22"/>
              </w:rPr>
            </w:pPr>
            <w:r w:rsidRPr="00E55134">
              <w:rPr>
                <w:b/>
                <w:color w:val="FF0000"/>
                <w:sz w:val="22"/>
                <w:szCs w:val="22"/>
              </w:rPr>
              <w:t xml:space="preserve">Individual Born under Diplomatic Status in the United States </w:t>
            </w:r>
            <w:r w:rsidRPr="00E55134">
              <w:rPr>
                <w:color w:val="FF0000"/>
                <w:sz w:val="22"/>
                <w:szCs w:val="22"/>
              </w:rPr>
              <w:t>[subheader]</w:t>
            </w:r>
          </w:p>
          <w:p w:rsidR="00716F95" w:rsidRPr="00E55134" w:rsidRDefault="00716F95" w:rsidP="00716F95">
            <w:pPr>
              <w:pStyle w:val="NoSpacing"/>
              <w:rPr>
                <w:color w:val="FF0000"/>
                <w:sz w:val="22"/>
                <w:szCs w:val="22"/>
              </w:rPr>
            </w:pPr>
          </w:p>
          <w:p w:rsidR="00716F95" w:rsidRPr="00E55134" w:rsidRDefault="00716F95" w:rsidP="00716F95">
            <w:pPr>
              <w:pStyle w:val="NoSpacing"/>
              <w:rPr>
                <w:color w:val="FF0000"/>
                <w:sz w:val="22"/>
                <w:szCs w:val="22"/>
              </w:rPr>
            </w:pPr>
            <w:r w:rsidRPr="00E55134">
              <w:rPr>
                <w:color w:val="FF0000"/>
                <w:sz w:val="22"/>
                <w:szCs w:val="22"/>
              </w:rPr>
              <w:t>You may apply to register your lawful permanent resident status if you are a foreign national born in the United States to a foreign diplomatic officer accredited to the United States (listed in DOS’s Diplomatic List (“Blue List”)) and you have maintained continuous residence in the United States since birth.</w:t>
            </w:r>
          </w:p>
          <w:p w:rsidR="00324435" w:rsidRPr="00E55134" w:rsidRDefault="00324435" w:rsidP="00716F95">
            <w:pPr>
              <w:pStyle w:val="NoSpacing"/>
              <w:rPr>
                <w:color w:val="FF0000"/>
                <w:sz w:val="22"/>
                <w:szCs w:val="22"/>
              </w:rPr>
            </w:pPr>
          </w:p>
          <w:p w:rsidR="00324435" w:rsidRPr="00E55134" w:rsidRDefault="00324435" w:rsidP="00324435">
            <w:pPr>
              <w:pStyle w:val="NoSpacing"/>
              <w:rPr>
                <w:color w:val="FF0000"/>
                <w:sz w:val="22"/>
                <w:szCs w:val="22"/>
              </w:rPr>
            </w:pPr>
            <w:r w:rsidRPr="00E55134">
              <w:rPr>
                <w:color w:val="FF0000"/>
                <w:sz w:val="22"/>
                <w:szCs w:val="22"/>
              </w:rPr>
              <w:t>If you are under 18 years of age, your parent or legal guardian must prepare and sign Form I-485 on your behalf.</w:t>
            </w:r>
          </w:p>
          <w:p w:rsidR="00716F95" w:rsidRPr="00E55134" w:rsidRDefault="00716F95" w:rsidP="00716F95">
            <w:pPr>
              <w:pStyle w:val="NoSpacing"/>
              <w:rPr>
                <w:color w:val="FF0000"/>
                <w:sz w:val="22"/>
                <w:szCs w:val="22"/>
              </w:rPr>
            </w:pPr>
          </w:p>
          <w:p w:rsidR="00716F95" w:rsidRPr="00E55134" w:rsidRDefault="00716F95" w:rsidP="00716F95">
            <w:pPr>
              <w:pStyle w:val="NoSpacing"/>
              <w:rPr>
                <w:color w:val="FF0000"/>
                <w:sz w:val="22"/>
                <w:szCs w:val="22"/>
              </w:rPr>
            </w:pPr>
            <w:r w:rsidRPr="00E55134">
              <w:rPr>
                <w:color w:val="FF0000"/>
                <w:sz w:val="22"/>
                <w:szCs w:val="22"/>
              </w:rPr>
              <w:t xml:space="preserve">Derivative applicants are not allowed in this category. </w:t>
            </w:r>
          </w:p>
          <w:p w:rsidR="00716F95" w:rsidRPr="00E55134" w:rsidRDefault="00716F95" w:rsidP="00716F95">
            <w:pPr>
              <w:pStyle w:val="NoSpacing"/>
              <w:rPr>
                <w:color w:val="FF0000"/>
                <w:sz w:val="22"/>
                <w:szCs w:val="22"/>
              </w:rPr>
            </w:pPr>
          </w:p>
          <w:p w:rsidR="00A7066B" w:rsidRPr="00E55134" w:rsidRDefault="00A7066B" w:rsidP="00A7066B">
            <w:pPr>
              <w:pStyle w:val="NoSpacing"/>
              <w:rPr>
                <w:b/>
                <w:sz w:val="22"/>
                <w:szCs w:val="22"/>
              </w:rPr>
            </w:pPr>
          </w:p>
          <w:p w:rsidR="00A7066B" w:rsidRPr="00E55134" w:rsidRDefault="00EE268A" w:rsidP="00A7066B">
            <w:pPr>
              <w:pStyle w:val="NoSpacing"/>
              <w:rPr>
                <w:b/>
                <w:sz w:val="22"/>
                <w:szCs w:val="22"/>
              </w:rPr>
            </w:pPr>
            <w:r w:rsidRPr="00E55134">
              <w:rPr>
                <w:b/>
                <w:sz w:val="22"/>
                <w:szCs w:val="22"/>
              </w:rPr>
              <w:lastRenderedPageBreak/>
              <w:t>[Page 43</w:t>
            </w:r>
            <w:r w:rsidR="00A7066B" w:rsidRPr="00E55134">
              <w:rPr>
                <w:b/>
                <w:sz w:val="22"/>
                <w:szCs w:val="22"/>
              </w:rPr>
              <w:t>]</w:t>
            </w:r>
          </w:p>
          <w:p w:rsidR="00A7066B" w:rsidRPr="00E55134" w:rsidRDefault="00A7066B" w:rsidP="00716F95">
            <w:pPr>
              <w:pStyle w:val="NoSpacing"/>
              <w:rPr>
                <w:b/>
                <w:color w:val="FF0000"/>
                <w:sz w:val="22"/>
                <w:szCs w:val="22"/>
              </w:rPr>
            </w:pPr>
          </w:p>
          <w:p w:rsidR="00716F95" w:rsidRPr="00E55134" w:rsidRDefault="00716F95" w:rsidP="00716F95">
            <w:pPr>
              <w:pStyle w:val="NoSpacing"/>
              <w:rPr>
                <w:b/>
                <w:color w:val="FF0000"/>
                <w:sz w:val="22"/>
                <w:szCs w:val="22"/>
              </w:rPr>
            </w:pPr>
            <w:r w:rsidRPr="00E55134">
              <w:rPr>
                <w:b/>
                <w:color w:val="FF0000"/>
                <w:sz w:val="22"/>
                <w:szCs w:val="22"/>
              </w:rPr>
              <w:t>Evidence of Financial Support</w:t>
            </w:r>
          </w:p>
          <w:p w:rsidR="00716F95" w:rsidRPr="00E55134" w:rsidRDefault="00716F95" w:rsidP="00716F95">
            <w:pPr>
              <w:pStyle w:val="NoSpacing"/>
              <w:rPr>
                <w:color w:val="FF0000"/>
                <w:sz w:val="22"/>
                <w:szCs w:val="22"/>
              </w:rPr>
            </w:pPr>
          </w:p>
          <w:p w:rsidR="00716F95" w:rsidRPr="00E55134" w:rsidRDefault="00716F95" w:rsidP="00716F95">
            <w:pPr>
              <w:pStyle w:val="NoSpacing"/>
              <w:rPr>
                <w:color w:val="FF0000"/>
                <w:sz w:val="22"/>
                <w:szCs w:val="22"/>
              </w:rPr>
            </w:pPr>
            <w:r w:rsidRPr="00E55134">
              <w:rPr>
                <w:color w:val="FF0000"/>
                <w:sz w:val="22"/>
                <w:szCs w:val="22"/>
              </w:rPr>
              <w:t>If you are filing Form I-485 as an individual born under diplomatic status in the United States, you do not need to submit evidence of financial support.</w:t>
            </w:r>
          </w:p>
          <w:p w:rsidR="00716F95" w:rsidRPr="00E55134" w:rsidRDefault="00716F95" w:rsidP="00716F95">
            <w:pPr>
              <w:pStyle w:val="NoSpacing"/>
              <w:rPr>
                <w:color w:val="FF0000"/>
                <w:sz w:val="22"/>
                <w:szCs w:val="22"/>
              </w:rPr>
            </w:pPr>
          </w:p>
          <w:p w:rsidR="00716F95" w:rsidRPr="00E55134" w:rsidRDefault="00716F95" w:rsidP="00716F95">
            <w:pPr>
              <w:pStyle w:val="NoSpacing"/>
              <w:rPr>
                <w:b/>
                <w:color w:val="FF0000"/>
                <w:sz w:val="22"/>
                <w:szCs w:val="22"/>
              </w:rPr>
            </w:pPr>
            <w:r w:rsidRPr="00E55134">
              <w:rPr>
                <w:b/>
                <w:color w:val="FF0000"/>
                <w:sz w:val="22"/>
                <w:szCs w:val="22"/>
              </w:rPr>
              <w:t>Additional Evidence Requirements</w:t>
            </w:r>
          </w:p>
          <w:p w:rsidR="00716F95" w:rsidRPr="00E55134" w:rsidRDefault="00716F95" w:rsidP="00716F95">
            <w:pPr>
              <w:pStyle w:val="NoSpacing"/>
              <w:rPr>
                <w:color w:val="FF0000"/>
                <w:sz w:val="22"/>
                <w:szCs w:val="22"/>
              </w:rPr>
            </w:pPr>
          </w:p>
          <w:p w:rsidR="00716F95" w:rsidRPr="00E55134" w:rsidRDefault="00716F95" w:rsidP="00716F95">
            <w:pPr>
              <w:pStyle w:val="NoSpacing"/>
              <w:rPr>
                <w:color w:val="FF0000"/>
                <w:sz w:val="22"/>
                <w:szCs w:val="22"/>
              </w:rPr>
            </w:pPr>
            <w:r w:rsidRPr="00E55134">
              <w:rPr>
                <w:color w:val="FF0000"/>
                <w:sz w:val="22"/>
                <w:szCs w:val="22"/>
              </w:rPr>
              <w:t xml:space="preserve">As an individual born in diplomatic status, you must submit evidence showing you meet certain requirements specific to this registration category.  Therefore, in addition to the evidence listed in the </w:t>
            </w:r>
            <w:r w:rsidRPr="00E55134">
              <w:rPr>
                <w:b/>
                <w:color w:val="FF0000"/>
                <w:sz w:val="22"/>
                <w:szCs w:val="22"/>
              </w:rPr>
              <w:t>What</w:t>
            </w:r>
            <w:r w:rsidRPr="00E55134">
              <w:rPr>
                <w:color w:val="FF0000"/>
                <w:sz w:val="22"/>
                <w:szCs w:val="22"/>
              </w:rPr>
              <w:t xml:space="preserve"> </w:t>
            </w:r>
            <w:r w:rsidRPr="00E55134">
              <w:rPr>
                <w:b/>
                <w:color w:val="FF0000"/>
                <w:sz w:val="22"/>
                <w:szCs w:val="22"/>
              </w:rPr>
              <w:t>Evidence Must You Submit with Form I-485</w:t>
            </w:r>
            <w:r w:rsidRPr="00E55134">
              <w:rPr>
                <w:color w:val="FF0000"/>
                <w:sz w:val="22"/>
                <w:szCs w:val="22"/>
              </w:rPr>
              <w:t xml:space="preserve"> section, you must also submit: </w:t>
            </w:r>
          </w:p>
          <w:p w:rsidR="00716F95" w:rsidRPr="00E55134" w:rsidRDefault="00716F95" w:rsidP="00716F95">
            <w:pPr>
              <w:pStyle w:val="NoSpacing"/>
              <w:rPr>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1.</w:t>
            </w:r>
            <w:r w:rsidRPr="00E55134">
              <w:rPr>
                <w:color w:val="FF0000"/>
                <w:sz w:val="22"/>
                <w:szCs w:val="22"/>
              </w:rPr>
              <w:t xml:space="preserve">  Official confirmation of the diplomatic classification and occupational title of your parent at the time of your birth;</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2.</w:t>
            </w:r>
            <w:r w:rsidRPr="00E55134">
              <w:rPr>
                <w:color w:val="FF0000"/>
                <w:sz w:val="22"/>
                <w:szCs w:val="22"/>
              </w:rPr>
              <w:t xml:space="preserve">  A list of all your arrivals in and departures from the United States; </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3.</w:t>
            </w:r>
            <w:r w:rsidRPr="00E55134">
              <w:rPr>
                <w:color w:val="FF0000"/>
                <w:sz w:val="22"/>
                <w:szCs w:val="22"/>
              </w:rPr>
              <w:t xml:space="preserve">  Proof of your continuous residence in the United States; and</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4.</w:t>
            </w:r>
            <w:r w:rsidRPr="00E55134">
              <w:rPr>
                <w:color w:val="FF0000"/>
                <w:sz w:val="22"/>
                <w:szCs w:val="22"/>
              </w:rPr>
              <w:t xml:space="preserve">  Form I-508, Waiver of Rights, Privileges, Exemptions and Immunities under INA section 247(b) (and Form I-508F, if you are a French national). </w:t>
            </w:r>
          </w:p>
          <w:p w:rsidR="00716F95" w:rsidRPr="00E55134" w:rsidRDefault="00716F95" w:rsidP="00716F95">
            <w:pPr>
              <w:pStyle w:val="NoSpacing"/>
              <w:rPr>
                <w:color w:val="FF0000"/>
                <w:sz w:val="22"/>
                <w:szCs w:val="22"/>
              </w:rPr>
            </w:pPr>
          </w:p>
          <w:p w:rsidR="00716F95" w:rsidRPr="00E55134" w:rsidRDefault="00716F95" w:rsidP="00716F95">
            <w:pPr>
              <w:pStyle w:val="NoSpacing"/>
              <w:rPr>
                <w:b/>
                <w:color w:val="FF0000"/>
                <w:sz w:val="22"/>
                <w:szCs w:val="22"/>
              </w:rPr>
            </w:pPr>
            <w:r w:rsidRPr="00E55134">
              <w:rPr>
                <w:b/>
                <w:color w:val="FF0000"/>
                <w:sz w:val="22"/>
                <w:szCs w:val="22"/>
              </w:rPr>
              <w:t>Evidence of Diplomatic Status</w:t>
            </w:r>
          </w:p>
          <w:p w:rsidR="00716F95" w:rsidRPr="00E55134" w:rsidRDefault="00716F95" w:rsidP="00716F95">
            <w:pPr>
              <w:pStyle w:val="NoSpacing"/>
              <w:rPr>
                <w:color w:val="FF0000"/>
                <w:sz w:val="22"/>
                <w:szCs w:val="22"/>
              </w:rPr>
            </w:pPr>
          </w:p>
          <w:p w:rsidR="00716F95" w:rsidRPr="00E55134" w:rsidRDefault="00716F95" w:rsidP="00716F95">
            <w:pPr>
              <w:pStyle w:val="NoSpacing"/>
              <w:rPr>
                <w:color w:val="FF0000"/>
                <w:sz w:val="22"/>
                <w:szCs w:val="22"/>
              </w:rPr>
            </w:pPr>
            <w:r w:rsidRPr="00E55134">
              <w:rPr>
                <w:color w:val="FF0000"/>
                <w:sz w:val="22"/>
                <w:szCs w:val="22"/>
              </w:rPr>
              <w:t>International law states that individuals born in the United States to a foreign diplomatic officer accredited to the United States are not subject to the jurisdiction of the United States.  You are also not a U.S. citizen under the Fourteenth Amendment to the Constitution.  However, you may be considered a lawful permanent resident at birth.</w:t>
            </w:r>
          </w:p>
          <w:p w:rsidR="00716F95" w:rsidRPr="00E55134" w:rsidRDefault="00716F95" w:rsidP="00716F95">
            <w:pPr>
              <w:pStyle w:val="NoSpacing"/>
              <w:rPr>
                <w:color w:val="FF0000"/>
                <w:sz w:val="22"/>
                <w:szCs w:val="22"/>
              </w:rPr>
            </w:pPr>
          </w:p>
          <w:p w:rsidR="00716F95" w:rsidRPr="00E55134" w:rsidRDefault="00716F95" w:rsidP="00716F95">
            <w:pPr>
              <w:pStyle w:val="NoSpacing"/>
              <w:rPr>
                <w:color w:val="FF0000"/>
                <w:sz w:val="22"/>
                <w:szCs w:val="22"/>
              </w:rPr>
            </w:pPr>
            <w:r w:rsidRPr="00E55134">
              <w:rPr>
                <w:color w:val="FF0000"/>
                <w:sz w:val="22"/>
                <w:szCs w:val="22"/>
              </w:rPr>
              <w:t xml:space="preserve">If one of your parents was listed on the Blue List at the time you were born in the United States, you may file Form I-485 in this category.  Both parents do not have to be listed on the Blue List.  The Blue List is available at </w:t>
            </w:r>
            <w:hyperlink r:id="rId75" w:history="1">
              <w:r w:rsidRPr="00E55134">
                <w:rPr>
                  <w:rStyle w:val="Hyperlink"/>
                  <w:b/>
                  <w:sz w:val="22"/>
                  <w:szCs w:val="22"/>
                </w:rPr>
                <w:t>www.state.gov/s/cpr/rls/dpl/</w:t>
              </w:r>
            </w:hyperlink>
            <w:r w:rsidRPr="00E55134">
              <w:rPr>
                <w:color w:val="FF0000"/>
                <w:sz w:val="22"/>
                <w:szCs w:val="22"/>
              </w:rPr>
              <w:t xml:space="preserve">.  However, if one of your parents was a U.S. citizen at the time of your birth, then you are already a U.S. citizen from birth and do </w:t>
            </w:r>
            <w:r w:rsidRPr="00E55134">
              <w:rPr>
                <w:color w:val="FF0000"/>
                <w:sz w:val="22"/>
                <w:szCs w:val="22"/>
              </w:rPr>
              <w:lastRenderedPageBreak/>
              <w:t>not need to file this application.</w:t>
            </w:r>
          </w:p>
          <w:p w:rsidR="00716F95" w:rsidRPr="00E55134" w:rsidRDefault="00716F95" w:rsidP="00716F95">
            <w:pPr>
              <w:pStyle w:val="NoSpacing"/>
              <w:rPr>
                <w:b/>
                <w:color w:val="FF0000"/>
                <w:sz w:val="22"/>
                <w:szCs w:val="22"/>
              </w:rPr>
            </w:pPr>
          </w:p>
          <w:p w:rsidR="00716F95" w:rsidRPr="00E55134" w:rsidRDefault="00716F95" w:rsidP="00716F95">
            <w:pPr>
              <w:pStyle w:val="NoSpacing"/>
              <w:rPr>
                <w:b/>
                <w:color w:val="FF0000"/>
                <w:sz w:val="22"/>
                <w:szCs w:val="22"/>
              </w:rPr>
            </w:pPr>
            <w:r w:rsidRPr="00E55134">
              <w:rPr>
                <w:b/>
                <w:color w:val="FF0000"/>
                <w:sz w:val="22"/>
                <w:szCs w:val="22"/>
              </w:rPr>
              <w:t>Evidence of Continuous Residence</w:t>
            </w:r>
          </w:p>
          <w:p w:rsidR="00716F95" w:rsidRPr="00E55134" w:rsidRDefault="00716F95" w:rsidP="00716F95">
            <w:pPr>
              <w:pStyle w:val="NoSpacing"/>
              <w:rPr>
                <w:color w:val="FF0000"/>
                <w:sz w:val="22"/>
                <w:szCs w:val="22"/>
              </w:rPr>
            </w:pPr>
          </w:p>
          <w:p w:rsidR="00716F95" w:rsidRPr="00E55134" w:rsidRDefault="00716F95" w:rsidP="00716F95">
            <w:pPr>
              <w:pStyle w:val="NoSpacing"/>
              <w:rPr>
                <w:color w:val="FF0000"/>
                <w:sz w:val="22"/>
                <w:szCs w:val="22"/>
              </w:rPr>
            </w:pPr>
            <w:r w:rsidRPr="00E55134">
              <w:rPr>
                <w:color w:val="FF0000"/>
                <w:sz w:val="22"/>
                <w:szCs w:val="22"/>
              </w:rPr>
              <w:t>You must establish that you have not abandoned your residence in the United States.  One of the tests for whether you retained lawful permanent resident status is your continuous residence in the United States.</w:t>
            </w:r>
          </w:p>
          <w:p w:rsidR="00716F95" w:rsidRPr="00E55134" w:rsidRDefault="00716F95" w:rsidP="00716F95">
            <w:pPr>
              <w:pStyle w:val="NoSpacing"/>
              <w:rPr>
                <w:color w:val="FF0000"/>
                <w:sz w:val="22"/>
                <w:szCs w:val="22"/>
              </w:rPr>
            </w:pPr>
          </w:p>
          <w:p w:rsidR="00716F95" w:rsidRPr="00E55134" w:rsidRDefault="00716F95" w:rsidP="00716F95">
            <w:pPr>
              <w:pStyle w:val="NoSpacing"/>
              <w:rPr>
                <w:color w:val="FF0000"/>
                <w:sz w:val="22"/>
                <w:szCs w:val="22"/>
              </w:rPr>
            </w:pPr>
            <w:r w:rsidRPr="00E55134">
              <w:rPr>
                <w:color w:val="FF0000"/>
                <w:sz w:val="22"/>
                <w:szCs w:val="22"/>
              </w:rPr>
              <w:t>You may establish continuous residence in the United States since entry even if you have made numerous brief</w:t>
            </w:r>
          </w:p>
          <w:p w:rsidR="00716F95" w:rsidRPr="00E55134" w:rsidRDefault="00716F95" w:rsidP="00716F95">
            <w:pPr>
              <w:pStyle w:val="NoSpacing"/>
              <w:rPr>
                <w:color w:val="FF0000"/>
                <w:sz w:val="22"/>
                <w:szCs w:val="22"/>
              </w:rPr>
            </w:pPr>
            <w:r w:rsidRPr="00E55134">
              <w:rPr>
                <w:color w:val="FF0000"/>
                <w:sz w:val="22"/>
                <w:szCs w:val="22"/>
              </w:rPr>
              <w:t>departures from the United States.  You may submit as many documents as necessary to establish continuous residence in the United States.  Examples of the types of evidence you may submit include:</w:t>
            </w:r>
          </w:p>
          <w:p w:rsidR="00716F95" w:rsidRPr="00E55134" w:rsidRDefault="00716F95" w:rsidP="00716F95">
            <w:pPr>
              <w:pStyle w:val="NoSpacing"/>
              <w:rPr>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1.</w:t>
            </w:r>
            <w:r w:rsidRPr="00E55134">
              <w:rPr>
                <w:color w:val="FF0000"/>
                <w:sz w:val="22"/>
                <w:szCs w:val="22"/>
              </w:rPr>
              <w:t xml:space="preserve">  Copy of passport pages with nonimmigrant visa, admission, or parole stamps;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2.</w:t>
            </w:r>
            <w:r w:rsidRPr="00E55134">
              <w:rPr>
                <w:color w:val="FF0000"/>
                <w:sz w:val="22"/>
                <w:szCs w:val="22"/>
              </w:rPr>
              <w:t xml:space="preserve">  Form I-94 Arrival-Departure Record;</w:t>
            </w:r>
          </w:p>
          <w:p w:rsidR="00716F95" w:rsidRPr="00E55134" w:rsidRDefault="00716F95" w:rsidP="00716F95">
            <w:pPr>
              <w:pStyle w:val="NoSpacing"/>
              <w:rPr>
                <w:b/>
                <w:sz w:val="22"/>
                <w:szCs w:val="22"/>
              </w:rPr>
            </w:pPr>
          </w:p>
          <w:p w:rsidR="00716F95" w:rsidRPr="00E55134" w:rsidRDefault="00716F95" w:rsidP="00716F95">
            <w:pPr>
              <w:pStyle w:val="NoSpacing"/>
              <w:rPr>
                <w:color w:val="FF0000"/>
                <w:sz w:val="22"/>
                <w:szCs w:val="22"/>
              </w:rPr>
            </w:pPr>
            <w:r w:rsidRPr="00E55134">
              <w:rPr>
                <w:b/>
                <w:color w:val="FF0000"/>
                <w:sz w:val="22"/>
                <w:szCs w:val="22"/>
              </w:rPr>
              <w:t>3.</w:t>
            </w:r>
            <w:r w:rsidRPr="00E55134">
              <w:rPr>
                <w:color w:val="FF0000"/>
                <w:sz w:val="22"/>
                <w:szCs w:val="22"/>
              </w:rPr>
              <w:t xml:space="preserve">  Income tax records;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4.</w:t>
            </w:r>
            <w:r w:rsidRPr="00E55134">
              <w:rPr>
                <w:color w:val="FF0000"/>
                <w:sz w:val="22"/>
                <w:szCs w:val="22"/>
              </w:rPr>
              <w:t xml:space="preserve">  Mortgage deeds or leases;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5.</w:t>
            </w:r>
            <w:r w:rsidRPr="00E55134">
              <w:rPr>
                <w:color w:val="FF0000"/>
                <w:sz w:val="22"/>
                <w:szCs w:val="22"/>
              </w:rPr>
              <w:t xml:space="preserve">  Insurance premiums and policies;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6.</w:t>
            </w:r>
            <w:r w:rsidRPr="00E55134">
              <w:rPr>
                <w:color w:val="FF0000"/>
                <w:sz w:val="22"/>
                <w:szCs w:val="22"/>
              </w:rPr>
              <w:t xml:space="preserve">  Birth, marriage, and death certificates of immediate family members;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7.</w:t>
            </w:r>
            <w:r w:rsidRPr="00E55134">
              <w:rPr>
                <w:color w:val="FF0000"/>
                <w:sz w:val="22"/>
                <w:szCs w:val="22"/>
              </w:rPr>
              <w:t xml:space="preserve">  Medical records;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8.</w:t>
            </w:r>
            <w:r w:rsidRPr="00E55134">
              <w:rPr>
                <w:color w:val="FF0000"/>
                <w:sz w:val="22"/>
                <w:szCs w:val="22"/>
              </w:rPr>
              <w:t xml:space="preserve">  Bank records;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9.</w:t>
            </w:r>
            <w:r w:rsidRPr="00E55134">
              <w:rPr>
                <w:color w:val="FF0000"/>
                <w:sz w:val="22"/>
                <w:szCs w:val="22"/>
              </w:rPr>
              <w:t xml:space="preserve">  School records;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10.</w:t>
            </w:r>
            <w:r w:rsidRPr="00E55134">
              <w:rPr>
                <w:color w:val="FF0000"/>
                <w:sz w:val="22"/>
                <w:szCs w:val="22"/>
              </w:rPr>
              <w:t xml:space="preserve">  All types of receipts that contain identifying information about you;</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11.</w:t>
            </w:r>
            <w:r w:rsidRPr="00E55134">
              <w:rPr>
                <w:color w:val="FF0000"/>
                <w:sz w:val="22"/>
                <w:szCs w:val="22"/>
              </w:rPr>
              <w:t xml:space="preserve">  Census records;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12.</w:t>
            </w:r>
            <w:r w:rsidRPr="00E55134">
              <w:rPr>
                <w:color w:val="FF0000"/>
                <w:sz w:val="22"/>
                <w:szCs w:val="22"/>
              </w:rPr>
              <w:t xml:space="preserve">  Social Security records;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13.</w:t>
            </w:r>
            <w:r w:rsidRPr="00E55134">
              <w:rPr>
                <w:color w:val="FF0000"/>
                <w:sz w:val="22"/>
                <w:szCs w:val="22"/>
              </w:rPr>
              <w:t xml:space="preserve">  Newspaper articles concerning you;</w:t>
            </w:r>
          </w:p>
          <w:p w:rsidR="00716F95" w:rsidRPr="00E55134" w:rsidRDefault="00716F95" w:rsidP="00716F95">
            <w:pPr>
              <w:pStyle w:val="NoSpacing"/>
              <w:rPr>
                <w:b/>
                <w:color w:val="FF0000"/>
                <w:sz w:val="22"/>
                <w:szCs w:val="22"/>
              </w:rPr>
            </w:pPr>
          </w:p>
          <w:p w:rsidR="00A7066B" w:rsidRPr="00E55134" w:rsidRDefault="00A7066B" w:rsidP="00A7066B">
            <w:pPr>
              <w:pStyle w:val="NoSpacing"/>
              <w:rPr>
                <w:color w:val="FF0000"/>
                <w:sz w:val="22"/>
                <w:szCs w:val="22"/>
              </w:rPr>
            </w:pPr>
          </w:p>
          <w:p w:rsidR="00A7066B" w:rsidRPr="00E55134" w:rsidRDefault="00EE268A" w:rsidP="00A7066B">
            <w:pPr>
              <w:pStyle w:val="NoSpacing"/>
              <w:rPr>
                <w:b/>
                <w:sz w:val="22"/>
                <w:szCs w:val="22"/>
              </w:rPr>
            </w:pPr>
            <w:r w:rsidRPr="00E55134">
              <w:rPr>
                <w:b/>
                <w:sz w:val="22"/>
                <w:szCs w:val="22"/>
              </w:rPr>
              <w:t>[Page 44</w:t>
            </w:r>
            <w:r w:rsidR="00A7066B" w:rsidRPr="00E55134">
              <w:rPr>
                <w:b/>
                <w:sz w:val="22"/>
                <w:szCs w:val="22"/>
              </w:rPr>
              <w:t>]</w:t>
            </w:r>
          </w:p>
          <w:p w:rsidR="00A7066B" w:rsidRPr="00E55134" w:rsidRDefault="00A7066B"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14.</w:t>
            </w:r>
            <w:r w:rsidRPr="00E55134">
              <w:rPr>
                <w:color w:val="FF0000"/>
                <w:sz w:val="22"/>
                <w:szCs w:val="22"/>
              </w:rPr>
              <w:t xml:space="preserve">  Employment records;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lastRenderedPageBreak/>
              <w:t>15.</w:t>
            </w:r>
            <w:r w:rsidRPr="00E55134">
              <w:rPr>
                <w:color w:val="FF0000"/>
                <w:sz w:val="22"/>
                <w:szCs w:val="22"/>
              </w:rPr>
              <w:t xml:space="preserve">  Military records;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16.</w:t>
            </w:r>
            <w:r w:rsidRPr="00E55134">
              <w:rPr>
                <w:color w:val="FF0000"/>
                <w:sz w:val="22"/>
                <w:szCs w:val="22"/>
              </w:rPr>
              <w:t xml:space="preserve">  Draft records;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17.</w:t>
            </w:r>
            <w:r w:rsidRPr="00E55134">
              <w:rPr>
                <w:color w:val="FF0000"/>
                <w:sz w:val="22"/>
                <w:szCs w:val="22"/>
              </w:rPr>
              <w:t xml:space="preserve">  Car registrations;</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18.</w:t>
            </w:r>
            <w:r w:rsidRPr="00E55134">
              <w:rPr>
                <w:color w:val="FF0000"/>
                <w:sz w:val="22"/>
                <w:szCs w:val="22"/>
              </w:rPr>
              <w:t xml:space="preserve">  Union membership records; and</w:t>
            </w:r>
          </w:p>
          <w:p w:rsidR="00716F95" w:rsidRPr="00E55134" w:rsidRDefault="00716F95" w:rsidP="00716F95">
            <w:pPr>
              <w:pStyle w:val="NoSpacing"/>
              <w:rPr>
                <w:b/>
                <w:color w:val="FF0000"/>
                <w:sz w:val="22"/>
                <w:szCs w:val="22"/>
              </w:rPr>
            </w:pPr>
          </w:p>
          <w:p w:rsidR="00716F95" w:rsidRPr="00E55134" w:rsidRDefault="00716F95" w:rsidP="00716F95">
            <w:pPr>
              <w:pStyle w:val="NoSpacing"/>
              <w:rPr>
                <w:color w:val="FF0000"/>
                <w:sz w:val="22"/>
                <w:szCs w:val="22"/>
              </w:rPr>
            </w:pPr>
            <w:r w:rsidRPr="00E55134">
              <w:rPr>
                <w:b/>
                <w:color w:val="FF0000"/>
                <w:sz w:val="22"/>
                <w:szCs w:val="22"/>
              </w:rPr>
              <w:t>19.</w:t>
            </w:r>
            <w:r w:rsidRPr="00E55134">
              <w:rPr>
                <w:color w:val="FF0000"/>
                <w:sz w:val="22"/>
                <w:szCs w:val="22"/>
              </w:rPr>
              <w:t xml:space="preserve">  Affidavits from credible witnesses having a personal knowledge of your residence in the United States, submitted with the witness’ contact information.</w:t>
            </w:r>
          </w:p>
          <w:p w:rsidR="00716F95" w:rsidRPr="00E55134" w:rsidRDefault="00716F95" w:rsidP="00716F95">
            <w:pPr>
              <w:pStyle w:val="NoSpacing"/>
              <w:rPr>
                <w:color w:val="FF0000"/>
                <w:sz w:val="22"/>
                <w:szCs w:val="22"/>
              </w:rPr>
            </w:pPr>
          </w:p>
          <w:p w:rsidR="00716F95" w:rsidRDefault="00716F95" w:rsidP="00716F95">
            <w:pPr>
              <w:pStyle w:val="NoSpacing"/>
              <w:rPr>
                <w:color w:val="FF0000"/>
                <w:sz w:val="22"/>
                <w:szCs w:val="22"/>
              </w:rPr>
            </w:pPr>
            <w:r w:rsidRPr="00E55134">
              <w:rPr>
                <w:color w:val="FF0000"/>
                <w:sz w:val="22"/>
                <w:szCs w:val="22"/>
              </w:rPr>
              <w:t xml:space="preserve">Although you may submit affidavits, you should provide </w:t>
            </w:r>
            <w:r w:rsidR="00324435" w:rsidRPr="00E55134">
              <w:rPr>
                <w:color w:val="FF0000"/>
                <w:sz w:val="22"/>
                <w:szCs w:val="22"/>
              </w:rPr>
              <w:t xml:space="preserve">some type of </w:t>
            </w:r>
            <w:r w:rsidRPr="00E55134">
              <w:rPr>
                <w:color w:val="FF0000"/>
                <w:sz w:val="22"/>
                <w:szCs w:val="22"/>
              </w:rPr>
              <w:t>additional evidence to support the application</w:t>
            </w:r>
            <w:r w:rsidR="00324435" w:rsidRPr="00E55134">
              <w:rPr>
                <w:color w:val="FF0000"/>
                <w:sz w:val="22"/>
                <w:szCs w:val="22"/>
              </w:rPr>
              <w:t>.</w:t>
            </w:r>
            <w:r>
              <w:rPr>
                <w:color w:val="FF0000"/>
                <w:sz w:val="22"/>
                <w:szCs w:val="22"/>
              </w:rPr>
              <w:t xml:space="preserve"> </w:t>
            </w:r>
          </w:p>
          <w:p w:rsidR="00716F95" w:rsidRPr="0000526F" w:rsidRDefault="00716F95" w:rsidP="00A363ED">
            <w:pPr>
              <w:pStyle w:val="NoSpacing"/>
              <w:rPr>
                <w:b/>
                <w:color w:val="FF0000"/>
                <w:sz w:val="22"/>
                <w:szCs w:val="22"/>
              </w:rPr>
            </w:pPr>
          </w:p>
        </w:tc>
      </w:tr>
    </w:tbl>
    <w:p w:rsidR="00F86C28" w:rsidRDefault="00F86C28"/>
    <w:p w:rsidR="0006270C" w:rsidRDefault="0006270C" w:rsidP="000C712C"/>
    <w:sectPr w:rsidR="0006270C" w:rsidSect="002D6271">
      <w:footerReference w:type="default" r:id="rId7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Carter, Pea Meng" w:date="2016-12-13T08:37:00Z" w:initials="CPM">
    <w:p w:rsidR="008728C7" w:rsidRDefault="008728C7">
      <w:pPr>
        <w:pStyle w:val="CommentText"/>
      </w:pPr>
      <w:r>
        <w:rPr>
          <w:rStyle w:val="CommentReference"/>
        </w:rPr>
        <w:annotationRef/>
      </w:r>
      <w:r>
        <w:t xml:space="preserve">The only thing to do is to switch the order of these 2 paragraphs.   If you look at the current PDF, “In general…” is at the top of Page 14.  Then next is the paragraph starting, “You must disclose…”  Please make the current second paragraph first and the current first paragraph second.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17" w:rsidRDefault="00262617">
      <w:r>
        <w:separator/>
      </w:r>
    </w:p>
  </w:endnote>
  <w:endnote w:type="continuationSeparator" w:id="0">
    <w:p w:rsidR="00262617" w:rsidRDefault="0026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17" w:rsidRDefault="00262617"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C559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17" w:rsidRDefault="00262617">
      <w:r>
        <w:separator/>
      </w:r>
    </w:p>
  </w:footnote>
  <w:footnote w:type="continuationSeparator" w:id="0">
    <w:p w:rsidR="00262617" w:rsidRDefault="00262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2E9E"/>
    <w:multiLevelType w:val="hybridMultilevel"/>
    <w:tmpl w:val="24E24C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7073A08"/>
    <w:multiLevelType w:val="hybridMultilevel"/>
    <w:tmpl w:val="6C76761E"/>
    <w:lvl w:ilvl="0" w:tplc="AE76799A">
      <w:numFmt w:val="bullet"/>
      <w:lvlText w:val="•"/>
      <w:lvlJc w:val="left"/>
      <w:pPr>
        <w:ind w:left="1440" w:hanging="72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07E7"/>
    <w:rsid w:val="00001069"/>
    <w:rsid w:val="00001BB9"/>
    <w:rsid w:val="00001C63"/>
    <w:rsid w:val="00004AAD"/>
    <w:rsid w:val="00004EB0"/>
    <w:rsid w:val="0000526F"/>
    <w:rsid w:val="00005D43"/>
    <w:rsid w:val="00006231"/>
    <w:rsid w:val="00006BAB"/>
    <w:rsid w:val="00007982"/>
    <w:rsid w:val="000079A0"/>
    <w:rsid w:val="0001002D"/>
    <w:rsid w:val="00010900"/>
    <w:rsid w:val="00010DB3"/>
    <w:rsid w:val="00012393"/>
    <w:rsid w:val="0001253C"/>
    <w:rsid w:val="00014191"/>
    <w:rsid w:val="00015019"/>
    <w:rsid w:val="00015AA7"/>
    <w:rsid w:val="0001670D"/>
    <w:rsid w:val="00016C07"/>
    <w:rsid w:val="00022817"/>
    <w:rsid w:val="00023739"/>
    <w:rsid w:val="00023BAA"/>
    <w:rsid w:val="00023C32"/>
    <w:rsid w:val="000243C0"/>
    <w:rsid w:val="00024864"/>
    <w:rsid w:val="00024CC9"/>
    <w:rsid w:val="00024CD0"/>
    <w:rsid w:val="00025E5E"/>
    <w:rsid w:val="00030ADE"/>
    <w:rsid w:val="00030BF4"/>
    <w:rsid w:val="00030DB5"/>
    <w:rsid w:val="0003146B"/>
    <w:rsid w:val="00035375"/>
    <w:rsid w:val="0003697E"/>
    <w:rsid w:val="00037422"/>
    <w:rsid w:val="000405D6"/>
    <w:rsid w:val="00041392"/>
    <w:rsid w:val="000418DF"/>
    <w:rsid w:val="000420B7"/>
    <w:rsid w:val="000423D0"/>
    <w:rsid w:val="0004314C"/>
    <w:rsid w:val="000440C3"/>
    <w:rsid w:val="00045189"/>
    <w:rsid w:val="00050F2E"/>
    <w:rsid w:val="0005108B"/>
    <w:rsid w:val="00051432"/>
    <w:rsid w:val="00051F39"/>
    <w:rsid w:val="00053153"/>
    <w:rsid w:val="00057195"/>
    <w:rsid w:val="0005750D"/>
    <w:rsid w:val="0005770E"/>
    <w:rsid w:val="0006051F"/>
    <w:rsid w:val="000618BB"/>
    <w:rsid w:val="0006270C"/>
    <w:rsid w:val="00063284"/>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1E7B"/>
    <w:rsid w:val="00071ED5"/>
    <w:rsid w:val="00073083"/>
    <w:rsid w:val="00073109"/>
    <w:rsid w:val="0007353A"/>
    <w:rsid w:val="00073C24"/>
    <w:rsid w:val="00074B4F"/>
    <w:rsid w:val="0007514F"/>
    <w:rsid w:val="0007549D"/>
    <w:rsid w:val="000761A4"/>
    <w:rsid w:val="00076602"/>
    <w:rsid w:val="00076874"/>
    <w:rsid w:val="00076F38"/>
    <w:rsid w:val="000776F1"/>
    <w:rsid w:val="0008075B"/>
    <w:rsid w:val="00081A17"/>
    <w:rsid w:val="00082EF7"/>
    <w:rsid w:val="000846B2"/>
    <w:rsid w:val="0008532B"/>
    <w:rsid w:val="0008586C"/>
    <w:rsid w:val="0008629C"/>
    <w:rsid w:val="00086A5C"/>
    <w:rsid w:val="00087653"/>
    <w:rsid w:val="00087D4D"/>
    <w:rsid w:val="00087F63"/>
    <w:rsid w:val="0009108A"/>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4FD8"/>
    <w:rsid w:val="000B7198"/>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0B2F"/>
    <w:rsid w:val="000F1A18"/>
    <w:rsid w:val="000F2A4E"/>
    <w:rsid w:val="000F4253"/>
    <w:rsid w:val="000F59C6"/>
    <w:rsid w:val="000F6A89"/>
    <w:rsid w:val="00102D58"/>
    <w:rsid w:val="00103532"/>
    <w:rsid w:val="001038A2"/>
    <w:rsid w:val="0010409C"/>
    <w:rsid w:val="001046E2"/>
    <w:rsid w:val="001052B8"/>
    <w:rsid w:val="00106EE4"/>
    <w:rsid w:val="00106F2C"/>
    <w:rsid w:val="001079FD"/>
    <w:rsid w:val="001112B5"/>
    <w:rsid w:val="00111C59"/>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0843"/>
    <w:rsid w:val="00131035"/>
    <w:rsid w:val="001318C6"/>
    <w:rsid w:val="00131C32"/>
    <w:rsid w:val="001331ED"/>
    <w:rsid w:val="001335D6"/>
    <w:rsid w:val="00133D3E"/>
    <w:rsid w:val="00136720"/>
    <w:rsid w:val="001367D2"/>
    <w:rsid w:val="0013699D"/>
    <w:rsid w:val="00136B30"/>
    <w:rsid w:val="00137607"/>
    <w:rsid w:val="00140BA4"/>
    <w:rsid w:val="00140BCE"/>
    <w:rsid w:val="0014348C"/>
    <w:rsid w:val="00143D3D"/>
    <w:rsid w:val="001441F0"/>
    <w:rsid w:val="00145012"/>
    <w:rsid w:val="001474D2"/>
    <w:rsid w:val="00147A1D"/>
    <w:rsid w:val="0015077B"/>
    <w:rsid w:val="0015085F"/>
    <w:rsid w:val="00151F66"/>
    <w:rsid w:val="00152675"/>
    <w:rsid w:val="00152BEE"/>
    <w:rsid w:val="001531D1"/>
    <w:rsid w:val="00154059"/>
    <w:rsid w:val="0015503F"/>
    <w:rsid w:val="0015616F"/>
    <w:rsid w:val="00156D0C"/>
    <w:rsid w:val="0015786C"/>
    <w:rsid w:val="001604B6"/>
    <w:rsid w:val="00160701"/>
    <w:rsid w:val="00160F71"/>
    <w:rsid w:val="00161CF3"/>
    <w:rsid w:val="00161D6F"/>
    <w:rsid w:val="00161F74"/>
    <w:rsid w:val="0016402F"/>
    <w:rsid w:val="00166389"/>
    <w:rsid w:val="0016676A"/>
    <w:rsid w:val="00170A09"/>
    <w:rsid w:val="001713A0"/>
    <w:rsid w:val="001718B7"/>
    <w:rsid w:val="001727EC"/>
    <w:rsid w:val="00172FF5"/>
    <w:rsid w:val="00175027"/>
    <w:rsid w:val="00175056"/>
    <w:rsid w:val="00175180"/>
    <w:rsid w:val="001761C4"/>
    <w:rsid w:val="00180543"/>
    <w:rsid w:val="00180B4E"/>
    <w:rsid w:val="001815FA"/>
    <w:rsid w:val="001819B5"/>
    <w:rsid w:val="00181BF1"/>
    <w:rsid w:val="0018212D"/>
    <w:rsid w:val="001823D2"/>
    <w:rsid w:val="001823D7"/>
    <w:rsid w:val="0018469A"/>
    <w:rsid w:val="00184ADE"/>
    <w:rsid w:val="00184C28"/>
    <w:rsid w:val="00185B0F"/>
    <w:rsid w:val="00186282"/>
    <w:rsid w:val="001864CA"/>
    <w:rsid w:val="001868AE"/>
    <w:rsid w:val="00186EB9"/>
    <w:rsid w:val="001873C6"/>
    <w:rsid w:val="00187E1E"/>
    <w:rsid w:val="001900EA"/>
    <w:rsid w:val="00190B64"/>
    <w:rsid w:val="001926CF"/>
    <w:rsid w:val="00192B92"/>
    <w:rsid w:val="00192CD8"/>
    <w:rsid w:val="001935D2"/>
    <w:rsid w:val="001948C1"/>
    <w:rsid w:val="00195411"/>
    <w:rsid w:val="00195885"/>
    <w:rsid w:val="00197AC8"/>
    <w:rsid w:val="00197B22"/>
    <w:rsid w:val="001A015F"/>
    <w:rsid w:val="001A1D50"/>
    <w:rsid w:val="001A263D"/>
    <w:rsid w:val="001A285F"/>
    <w:rsid w:val="001A2DF1"/>
    <w:rsid w:val="001A45AE"/>
    <w:rsid w:val="001A5BAB"/>
    <w:rsid w:val="001A6C21"/>
    <w:rsid w:val="001B35A3"/>
    <w:rsid w:val="001B39F8"/>
    <w:rsid w:val="001B469E"/>
    <w:rsid w:val="001B52B3"/>
    <w:rsid w:val="001B5932"/>
    <w:rsid w:val="001B59A3"/>
    <w:rsid w:val="001B59C6"/>
    <w:rsid w:val="001B6167"/>
    <w:rsid w:val="001B6234"/>
    <w:rsid w:val="001B6D0D"/>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3E3D"/>
    <w:rsid w:val="001D3EC5"/>
    <w:rsid w:val="001D4255"/>
    <w:rsid w:val="001D5AA6"/>
    <w:rsid w:val="001D5F01"/>
    <w:rsid w:val="001D610B"/>
    <w:rsid w:val="001D66BF"/>
    <w:rsid w:val="001D6A3D"/>
    <w:rsid w:val="001E0FDF"/>
    <w:rsid w:val="001E2FCC"/>
    <w:rsid w:val="001E3D18"/>
    <w:rsid w:val="001F0283"/>
    <w:rsid w:val="001F1086"/>
    <w:rsid w:val="001F15C1"/>
    <w:rsid w:val="001F1CF8"/>
    <w:rsid w:val="001F4E96"/>
    <w:rsid w:val="001F5A70"/>
    <w:rsid w:val="001F5E4F"/>
    <w:rsid w:val="001F62F3"/>
    <w:rsid w:val="001F6412"/>
    <w:rsid w:val="00200881"/>
    <w:rsid w:val="00200BC7"/>
    <w:rsid w:val="00202B2D"/>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172A1"/>
    <w:rsid w:val="002201CF"/>
    <w:rsid w:val="00220E89"/>
    <w:rsid w:val="00220FE0"/>
    <w:rsid w:val="002218A4"/>
    <w:rsid w:val="002219AE"/>
    <w:rsid w:val="00222C8F"/>
    <w:rsid w:val="002238B6"/>
    <w:rsid w:val="002245D5"/>
    <w:rsid w:val="002251B4"/>
    <w:rsid w:val="002253B7"/>
    <w:rsid w:val="002254C3"/>
    <w:rsid w:val="00226150"/>
    <w:rsid w:val="002269B5"/>
    <w:rsid w:val="00226BA1"/>
    <w:rsid w:val="0023077B"/>
    <w:rsid w:val="00230874"/>
    <w:rsid w:val="00231B9D"/>
    <w:rsid w:val="0023286D"/>
    <w:rsid w:val="002339A2"/>
    <w:rsid w:val="00233AA9"/>
    <w:rsid w:val="00233ABF"/>
    <w:rsid w:val="00234C90"/>
    <w:rsid w:val="002350D9"/>
    <w:rsid w:val="002354EC"/>
    <w:rsid w:val="00236A43"/>
    <w:rsid w:val="00237F2D"/>
    <w:rsid w:val="00240295"/>
    <w:rsid w:val="0024047D"/>
    <w:rsid w:val="00240FFF"/>
    <w:rsid w:val="00242D2F"/>
    <w:rsid w:val="00242D5B"/>
    <w:rsid w:val="0024373C"/>
    <w:rsid w:val="0024580B"/>
    <w:rsid w:val="002466C2"/>
    <w:rsid w:val="00246715"/>
    <w:rsid w:val="00250225"/>
    <w:rsid w:val="002504CF"/>
    <w:rsid w:val="0025063D"/>
    <w:rsid w:val="00250EEF"/>
    <w:rsid w:val="002512EA"/>
    <w:rsid w:val="00251D10"/>
    <w:rsid w:val="0025329E"/>
    <w:rsid w:val="00253348"/>
    <w:rsid w:val="00253E14"/>
    <w:rsid w:val="00253FD6"/>
    <w:rsid w:val="00254C31"/>
    <w:rsid w:val="00255112"/>
    <w:rsid w:val="00255372"/>
    <w:rsid w:val="00256672"/>
    <w:rsid w:val="0025678B"/>
    <w:rsid w:val="00256D1D"/>
    <w:rsid w:val="00257CED"/>
    <w:rsid w:val="00262617"/>
    <w:rsid w:val="00262F9D"/>
    <w:rsid w:val="002651BA"/>
    <w:rsid w:val="00265555"/>
    <w:rsid w:val="00266190"/>
    <w:rsid w:val="00266F12"/>
    <w:rsid w:val="00267399"/>
    <w:rsid w:val="002674EB"/>
    <w:rsid w:val="002677E9"/>
    <w:rsid w:val="00267F48"/>
    <w:rsid w:val="00270080"/>
    <w:rsid w:val="00271748"/>
    <w:rsid w:val="0027200E"/>
    <w:rsid w:val="00273474"/>
    <w:rsid w:val="0027462A"/>
    <w:rsid w:val="00274911"/>
    <w:rsid w:val="00275E2B"/>
    <w:rsid w:val="00275E4C"/>
    <w:rsid w:val="0027633B"/>
    <w:rsid w:val="0027657D"/>
    <w:rsid w:val="00276AD0"/>
    <w:rsid w:val="00281901"/>
    <w:rsid w:val="00282AFD"/>
    <w:rsid w:val="00282BB7"/>
    <w:rsid w:val="002832AA"/>
    <w:rsid w:val="002833D9"/>
    <w:rsid w:val="002874BE"/>
    <w:rsid w:val="00294414"/>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50F"/>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D90"/>
    <w:rsid w:val="002E3E62"/>
    <w:rsid w:val="002E44E7"/>
    <w:rsid w:val="002E4BAE"/>
    <w:rsid w:val="002E693C"/>
    <w:rsid w:val="002E7A39"/>
    <w:rsid w:val="002F1609"/>
    <w:rsid w:val="002F17B1"/>
    <w:rsid w:val="002F1F63"/>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35"/>
    <w:rsid w:val="00324440"/>
    <w:rsid w:val="003256BF"/>
    <w:rsid w:val="003262E0"/>
    <w:rsid w:val="00326318"/>
    <w:rsid w:val="00326C3F"/>
    <w:rsid w:val="00326CF5"/>
    <w:rsid w:val="003322EE"/>
    <w:rsid w:val="00335173"/>
    <w:rsid w:val="0033570B"/>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297"/>
    <w:rsid w:val="003463DC"/>
    <w:rsid w:val="00346638"/>
    <w:rsid w:val="0034664F"/>
    <w:rsid w:val="003478C5"/>
    <w:rsid w:val="0035156A"/>
    <w:rsid w:val="0035164F"/>
    <w:rsid w:val="0035327F"/>
    <w:rsid w:val="00360887"/>
    <w:rsid w:val="0036151B"/>
    <w:rsid w:val="00361B7F"/>
    <w:rsid w:val="00361DE9"/>
    <w:rsid w:val="00361E66"/>
    <w:rsid w:val="00364073"/>
    <w:rsid w:val="00365CD3"/>
    <w:rsid w:val="0036630C"/>
    <w:rsid w:val="003673AF"/>
    <w:rsid w:val="00370A48"/>
    <w:rsid w:val="00371476"/>
    <w:rsid w:val="00371AE2"/>
    <w:rsid w:val="00372DDE"/>
    <w:rsid w:val="0037411A"/>
    <w:rsid w:val="00375227"/>
    <w:rsid w:val="0037548B"/>
    <w:rsid w:val="003759F4"/>
    <w:rsid w:val="00375DCC"/>
    <w:rsid w:val="00376645"/>
    <w:rsid w:val="003766B6"/>
    <w:rsid w:val="00376719"/>
    <w:rsid w:val="00380710"/>
    <w:rsid w:val="0038075A"/>
    <w:rsid w:val="00380C27"/>
    <w:rsid w:val="00380C2C"/>
    <w:rsid w:val="0038127E"/>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4879"/>
    <w:rsid w:val="003950B6"/>
    <w:rsid w:val="00395501"/>
    <w:rsid w:val="00396960"/>
    <w:rsid w:val="003A02B2"/>
    <w:rsid w:val="003A0BAD"/>
    <w:rsid w:val="003A5698"/>
    <w:rsid w:val="003A5A1F"/>
    <w:rsid w:val="003A5A89"/>
    <w:rsid w:val="003A5C16"/>
    <w:rsid w:val="003A6758"/>
    <w:rsid w:val="003A69C3"/>
    <w:rsid w:val="003A6A98"/>
    <w:rsid w:val="003A7093"/>
    <w:rsid w:val="003B0CF3"/>
    <w:rsid w:val="003B1036"/>
    <w:rsid w:val="003B1335"/>
    <w:rsid w:val="003B1AD6"/>
    <w:rsid w:val="003B30FB"/>
    <w:rsid w:val="003B3A1F"/>
    <w:rsid w:val="003B411A"/>
    <w:rsid w:val="003B4A62"/>
    <w:rsid w:val="003B7251"/>
    <w:rsid w:val="003B7EEA"/>
    <w:rsid w:val="003C1090"/>
    <w:rsid w:val="003C19D6"/>
    <w:rsid w:val="003C1E17"/>
    <w:rsid w:val="003C3A44"/>
    <w:rsid w:val="003C4BD4"/>
    <w:rsid w:val="003C4D51"/>
    <w:rsid w:val="003C5488"/>
    <w:rsid w:val="003C6097"/>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3BD"/>
    <w:rsid w:val="003E3E2F"/>
    <w:rsid w:val="003E54EB"/>
    <w:rsid w:val="003E5AE4"/>
    <w:rsid w:val="003E6BF6"/>
    <w:rsid w:val="003E7881"/>
    <w:rsid w:val="003E7F83"/>
    <w:rsid w:val="003F23D5"/>
    <w:rsid w:val="003F288E"/>
    <w:rsid w:val="003F2DF3"/>
    <w:rsid w:val="003F327B"/>
    <w:rsid w:val="003F3B94"/>
    <w:rsid w:val="003F426A"/>
    <w:rsid w:val="003F42B9"/>
    <w:rsid w:val="003F48BC"/>
    <w:rsid w:val="003F4B49"/>
    <w:rsid w:val="003F68A7"/>
    <w:rsid w:val="003F77C2"/>
    <w:rsid w:val="00400BB3"/>
    <w:rsid w:val="00401338"/>
    <w:rsid w:val="0040139F"/>
    <w:rsid w:val="0040221E"/>
    <w:rsid w:val="00402D29"/>
    <w:rsid w:val="004034A6"/>
    <w:rsid w:val="00403571"/>
    <w:rsid w:val="004036D3"/>
    <w:rsid w:val="00403D30"/>
    <w:rsid w:val="004052D9"/>
    <w:rsid w:val="004054EA"/>
    <w:rsid w:val="00410BC7"/>
    <w:rsid w:val="00411474"/>
    <w:rsid w:val="00411AB1"/>
    <w:rsid w:val="00411B0C"/>
    <w:rsid w:val="004120C0"/>
    <w:rsid w:val="00412B5E"/>
    <w:rsid w:val="00412D3F"/>
    <w:rsid w:val="00413110"/>
    <w:rsid w:val="004133D5"/>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69C8"/>
    <w:rsid w:val="004373F8"/>
    <w:rsid w:val="00440091"/>
    <w:rsid w:val="00440172"/>
    <w:rsid w:val="00440385"/>
    <w:rsid w:val="004407FB"/>
    <w:rsid w:val="00440F0E"/>
    <w:rsid w:val="00443ADD"/>
    <w:rsid w:val="00444703"/>
    <w:rsid w:val="00444D8B"/>
    <w:rsid w:val="0044508D"/>
    <w:rsid w:val="004470F8"/>
    <w:rsid w:val="00447E3B"/>
    <w:rsid w:val="00450B2B"/>
    <w:rsid w:val="00451459"/>
    <w:rsid w:val="0045148E"/>
    <w:rsid w:val="00452039"/>
    <w:rsid w:val="00454396"/>
    <w:rsid w:val="00454B59"/>
    <w:rsid w:val="004551FA"/>
    <w:rsid w:val="00455404"/>
    <w:rsid w:val="00455848"/>
    <w:rsid w:val="00455938"/>
    <w:rsid w:val="00455A37"/>
    <w:rsid w:val="00455C90"/>
    <w:rsid w:val="004572F9"/>
    <w:rsid w:val="00457EAD"/>
    <w:rsid w:val="00460832"/>
    <w:rsid w:val="00460DE8"/>
    <w:rsid w:val="00462BD7"/>
    <w:rsid w:val="00462F21"/>
    <w:rsid w:val="00463D87"/>
    <w:rsid w:val="00465A76"/>
    <w:rsid w:val="00465AE8"/>
    <w:rsid w:val="0046757C"/>
    <w:rsid w:val="00467628"/>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BED"/>
    <w:rsid w:val="00483CD7"/>
    <w:rsid w:val="00483DCD"/>
    <w:rsid w:val="0048422E"/>
    <w:rsid w:val="004846A3"/>
    <w:rsid w:val="00484AD4"/>
    <w:rsid w:val="004850AE"/>
    <w:rsid w:val="0048585A"/>
    <w:rsid w:val="00486814"/>
    <w:rsid w:val="00486A61"/>
    <w:rsid w:val="00487A00"/>
    <w:rsid w:val="00487B5F"/>
    <w:rsid w:val="00487CAE"/>
    <w:rsid w:val="00487CCE"/>
    <w:rsid w:val="00490492"/>
    <w:rsid w:val="004919A3"/>
    <w:rsid w:val="0049279C"/>
    <w:rsid w:val="004937BC"/>
    <w:rsid w:val="00493849"/>
    <w:rsid w:val="00493ECB"/>
    <w:rsid w:val="00494322"/>
    <w:rsid w:val="00495BBC"/>
    <w:rsid w:val="00496A53"/>
    <w:rsid w:val="00496C61"/>
    <w:rsid w:val="004A0953"/>
    <w:rsid w:val="004A0DA0"/>
    <w:rsid w:val="004A187D"/>
    <w:rsid w:val="004A2C8F"/>
    <w:rsid w:val="004A32D5"/>
    <w:rsid w:val="004A35CB"/>
    <w:rsid w:val="004A3C96"/>
    <w:rsid w:val="004A5DEC"/>
    <w:rsid w:val="004A5FB1"/>
    <w:rsid w:val="004A6BCC"/>
    <w:rsid w:val="004A7223"/>
    <w:rsid w:val="004A7BB2"/>
    <w:rsid w:val="004B0C5D"/>
    <w:rsid w:val="004B16C8"/>
    <w:rsid w:val="004B1AC6"/>
    <w:rsid w:val="004B26E0"/>
    <w:rsid w:val="004B3677"/>
    <w:rsid w:val="004B39C8"/>
    <w:rsid w:val="004B3E2B"/>
    <w:rsid w:val="004B3F98"/>
    <w:rsid w:val="004B4972"/>
    <w:rsid w:val="004B5601"/>
    <w:rsid w:val="004B60AD"/>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0E06"/>
    <w:rsid w:val="004D15E5"/>
    <w:rsid w:val="004D17B7"/>
    <w:rsid w:val="004D26C6"/>
    <w:rsid w:val="004D3050"/>
    <w:rsid w:val="004D43AD"/>
    <w:rsid w:val="004D44E6"/>
    <w:rsid w:val="004D46CA"/>
    <w:rsid w:val="004D6A2A"/>
    <w:rsid w:val="004E0292"/>
    <w:rsid w:val="004E0F60"/>
    <w:rsid w:val="004E1136"/>
    <w:rsid w:val="004E13E3"/>
    <w:rsid w:val="004E1D2F"/>
    <w:rsid w:val="004E24E6"/>
    <w:rsid w:val="004E3A7A"/>
    <w:rsid w:val="004E40B1"/>
    <w:rsid w:val="004E4C47"/>
    <w:rsid w:val="004E4C6A"/>
    <w:rsid w:val="004E4ED5"/>
    <w:rsid w:val="004E5972"/>
    <w:rsid w:val="004E60D7"/>
    <w:rsid w:val="004E610A"/>
    <w:rsid w:val="004E6AC5"/>
    <w:rsid w:val="004F090B"/>
    <w:rsid w:val="004F0D0A"/>
    <w:rsid w:val="004F31CF"/>
    <w:rsid w:val="004F377F"/>
    <w:rsid w:val="004F555D"/>
    <w:rsid w:val="004F5648"/>
    <w:rsid w:val="004F5F18"/>
    <w:rsid w:val="004F65E9"/>
    <w:rsid w:val="004F65F4"/>
    <w:rsid w:val="004F6A22"/>
    <w:rsid w:val="004F77DD"/>
    <w:rsid w:val="005011F4"/>
    <w:rsid w:val="005027FD"/>
    <w:rsid w:val="00503287"/>
    <w:rsid w:val="0050360E"/>
    <w:rsid w:val="005038E5"/>
    <w:rsid w:val="005039C6"/>
    <w:rsid w:val="00503FF0"/>
    <w:rsid w:val="005073B7"/>
    <w:rsid w:val="00507E8B"/>
    <w:rsid w:val="00507EB5"/>
    <w:rsid w:val="00512743"/>
    <w:rsid w:val="005133ED"/>
    <w:rsid w:val="005135F2"/>
    <w:rsid w:val="00515C0C"/>
    <w:rsid w:val="005161A0"/>
    <w:rsid w:val="005162AF"/>
    <w:rsid w:val="005172ED"/>
    <w:rsid w:val="00517B6A"/>
    <w:rsid w:val="005203AF"/>
    <w:rsid w:val="005228C1"/>
    <w:rsid w:val="005231F6"/>
    <w:rsid w:val="00523230"/>
    <w:rsid w:val="00524EE2"/>
    <w:rsid w:val="005250D6"/>
    <w:rsid w:val="0052510B"/>
    <w:rsid w:val="00525419"/>
    <w:rsid w:val="005256A9"/>
    <w:rsid w:val="005267C6"/>
    <w:rsid w:val="0052754E"/>
    <w:rsid w:val="0052791C"/>
    <w:rsid w:val="00527FD9"/>
    <w:rsid w:val="00531004"/>
    <w:rsid w:val="00531789"/>
    <w:rsid w:val="00531B80"/>
    <w:rsid w:val="005356B9"/>
    <w:rsid w:val="00537389"/>
    <w:rsid w:val="00541318"/>
    <w:rsid w:val="00541644"/>
    <w:rsid w:val="005419FC"/>
    <w:rsid w:val="00542505"/>
    <w:rsid w:val="00544567"/>
    <w:rsid w:val="00545844"/>
    <w:rsid w:val="00545AA9"/>
    <w:rsid w:val="00545ABD"/>
    <w:rsid w:val="00545ED4"/>
    <w:rsid w:val="00546754"/>
    <w:rsid w:val="00547373"/>
    <w:rsid w:val="00550C73"/>
    <w:rsid w:val="00551A38"/>
    <w:rsid w:val="00551E96"/>
    <w:rsid w:val="005534F5"/>
    <w:rsid w:val="005536DA"/>
    <w:rsid w:val="005538EF"/>
    <w:rsid w:val="00553C9D"/>
    <w:rsid w:val="00554D13"/>
    <w:rsid w:val="00554D2A"/>
    <w:rsid w:val="00555DBE"/>
    <w:rsid w:val="005560F6"/>
    <w:rsid w:val="005564FC"/>
    <w:rsid w:val="00556856"/>
    <w:rsid w:val="0055767B"/>
    <w:rsid w:val="00560F36"/>
    <w:rsid w:val="0056170A"/>
    <w:rsid w:val="00561D8E"/>
    <w:rsid w:val="005620E9"/>
    <w:rsid w:val="005629CF"/>
    <w:rsid w:val="00564820"/>
    <w:rsid w:val="00565297"/>
    <w:rsid w:val="00565C9A"/>
    <w:rsid w:val="005674EF"/>
    <w:rsid w:val="0056777E"/>
    <w:rsid w:val="00567D9C"/>
    <w:rsid w:val="00567E18"/>
    <w:rsid w:val="005729CD"/>
    <w:rsid w:val="0057336D"/>
    <w:rsid w:val="0057386C"/>
    <w:rsid w:val="00575071"/>
    <w:rsid w:val="00575838"/>
    <w:rsid w:val="0057611A"/>
    <w:rsid w:val="0057750B"/>
    <w:rsid w:val="00581E85"/>
    <w:rsid w:val="005826CB"/>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45"/>
    <w:rsid w:val="00595568"/>
    <w:rsid w:val="00595D65"/>
    <w:rsid w:val="00595F9B"/>
    <w:rsid w:val="0059706D"/>
    <w:rsid w:val="0059727D"/>
    <w:rsid w:val="00597D4B"/>
    <w:rsid w:val="00597F3F"/>
    <w:rsid w:val="005A04BF"/>
    <w:rsid w:val="005A1036"/>
    <w:rsid w:val="005A1376"/>
    <w:rsid w:val="005A3022"/>
    <w:rsid w:val="005A36D8"/>
    <w:rsid w:val="005A4DA1"/>
    <w:rsid w:val="005A533F"/>
    <w:rsid w:val="005A5ABD"/>
    <w:rsid w:val="005A670E"/>
    <w:rsid w:val="005A709C"/>
    <w:rsid w:val="005B0179"/>
    <w:rsid w:val="005B0328"/>
    <w:rsid w:val="005B07F3"/>
    <w:rsid w:val="005B126C"/>
    <w:rsid w:val="005B1507"/>
    <w:rsid w:val="005B1B2D"/>
    <w:rsid w:val="005B3416"/>
    <w:rsid w:val="005B3508"/>
    <w:rsid w:val="005B3B49"/>
    <w:rsid w:val="005B4127"/>
    <w:rsid w:val="005B478E"/>
    <w:rsid w:val="005B6B6B"/>
    <w:rsid w:val="005B71E7"/>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BEF"/>
    <w:rsid w:val="005D3D59"/>
    <w:rsid w:val="005D70A2"/>
    <w:rsid w:val="005E0031"/>
    <w:rsid w:val="005E0731"/>
    <w:rsid w:val="005E0E43"/>
    <w:rsid w:val="005E1990"/>
    <w:rsid w:val="005E1F31"/>
    <w:rsid w:val="005E2255"/>
    <w:rsid w:val="005E36D3"/>
    <w:rsid w:val="005E3FDD"/>
    <w:rsid w:val="005E41EE"/>
    <w:rsid w:val="005E546D"/>
    <w:rsid w:val="005E64EE"/>
    <w:rsid w:val="005E65DA"/>
    <w:rsid w:val="005E6BA6"/>
    <w:rsid w:val="005E6EF0"/>
    <w:rsid w:val="005E79F3"/>
    <w:rsid w:val="005E7ED0"/>
    <w:rsid w:val="005F3348"/>
    <w:rsid w:val="005F449C"/>
    <w:rsid w:val="005F4967"/>
    <w:rsid w:val="005F4C34"/>
    <w:rsid w:val="005F5FD3"/>
    <w:rsid w:val="005F7959"/>
    <w:rsid w:val="00600A38"/>
    <w:rsid w:val="00600A79"/>
    <w:rsid w:val="00600DE3"/>
    <w:rsid w:val="00601E33"/>
    <w:rsid w:val="00602A1D"/>
    <w:rsid w:val="00602EB6"/>
    <w:rsid w:val="00602EC9"/>
    <w:rsid w:val="0060433B"/>
    <w:rsid w:val="00606017"/>
    <w:rsid w:val="006060FF"/>
    <w:rsid w:val="00606611"/>
    <w:rsid w:val="00607DCD"/>
    <w:rsid w:val="00610D63"/>
    <w:rsid w:val="00612449"/>
    <w:rsid w:val="00612E1C"/>
    <w:rsid w:val="00612E78"/>
    <w:rsid w:val="00612ED2"/>
    <w:rsid w:val="00613059"/>
    <w:rsid w:val="0061438E"/>
    <w:rsid w:val="006153BA"/>
    <w:rsid w:val="00616824"/>
    <w:rsid w:val="00616C32"/>
    <w:rsid w:val="00620163"/>
    <w:rsid w:val="006215DC"/>
    <w:rsid w:val="00621B6C"/>
    <w:rsid w:val="00622299"/>
    <w:rsid w:val="006226F1"/>
    <w:rsid w:val="00623AA7"/>
    <w:rsid w:val="00623C3C"/>
    <w:rsid w:val="006247F5"/>
    <w:rsid w:val="006250E5"/>
    <w:rsid w:val="006261F1"/>
    <w:rsid w:val="00626F71"/>
    <w:rsid w:val="00627352"/>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4CEA"/>
    <w:rsid w:val="00646034"/>
    <w:rsid w:val="00646A1C"/>
    <w:rsid w:val="00646A1E"/>
    <w:rsid w:val="00646D62"/>
    <w:rsid w:val="00646DFA"/>
    <w:rsid w:val="00647907"/>
    <w:rsid w:val="006507F5"/>
    <w:rsid w:val="00650C78"/>
    <w:rsid w:val="00653529"/>
    <w:rsid w:val="0065487E"/>
    <w:rsid w:val="0065560C"/>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1791"/>
    <w:rsid w:val="00693709"/>
    <w:rsid w:val="0069700D"/>
    <w:rsid w:val="006977EF"/>
    <w:rsid w:val="006977FC"/>
    <w:rsid w:val="00697D69"/>
    <w:rsid w:val="006A1244"/>
    <w:rsid w:val="006A16FC"/>
    <w:rsid w:val="006A2527"/>
    <w:rsid w:val="006A35FF"/>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26B4"/>
    <w:rsid w:val="006C3B14"/>
    <w:rsid w:val="006C4298"/>
    <w:rsid w:val="006C48A6"/>
    <w:rsid w:val="006C4B77"/>
    <w:rsid w:val="006C5207"/>
    <w:rsid w:val="006C559F"/>
    <w:rsid w:val="006C59EF"/>
    <w:rsid w:val="006C71EA"/>
    <w:rsid w:val="006C7ADA"/>
    <w:rsid w:val="006D03F3"/>
    <w:rsid w:val="006D0C38"/>
    <w:rsid w:val="006D15F9"/>
    <w:rsid w:val="006D1633"/>
    <w:rsid w:val="006D2AC4"/>
    <w:rsid w:val="006D2BBC"/>
    <w:rsid w:val="006D315B"/>
    <w:rsid w:val="006D3837"/>
    <w:rsid w:val="006D5CB3"/>
    <w:rsid w:val="006D608A"/>
    <w:rsid w:val="006D609E"/>
    <w:rsid w:val="006D6979"/>
    <w:rsid w:val="006D6B36"/>
    <w:rsid w:val="006E105A"/>
    <w:rsid w:val="006E1C9A"/>
    <w:rsid w:val="006E2F32"/>
    <w:rsid w:val="006E3184"/>
    <w:rsid w:val="006E3558"/>
    <w:rsid w:val="006E39D8"/>
    <w:rsid w:val="006E4355"/>
    <w:rsid w:val="006E47AA"/>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09B3"/>
    <w:rsid w:val="007123D7"/>
    <w:rsid w:val="0071246D"/>
    <w:rsid w:val="00713219"/>
    <w:rsid w:val="00714111"/>
    <w:rsid w:val="00714DE2"/>
    <w:rsid w:val="0071539E"/>
    <w:rsid w:val="0071564C"/>
    <w:rsid w:val="00716F95"/>
    <w:rsid w:val="007171E7"/>
    <w:rsid w:val="00717C85"/>
    <w:rsid w:val="00720522"/>
    <w:rsid w:val="00720DB5"/>
    <w:rsid w:val="0072180C"/>
    <w:rsid w:val="007231A8"/>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1CB1"/>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3D44"/>
    <w:rsid w:val="0077454C"/>
    <w:rsid w:val="00775294"/>
    <w:rsid w:val="00775CED"/>
    <w:rsid w:val="00777843"/>
    <w:rsid w:val="007800C9"/>
    <w:rsid w:val="00780344"/>
    <w:rsid w:val="007805EC"/>
    <w:rsid w:val="00782A8C"/>
    <w:rsid w:val="00784EF5"/>
    <w:rsid w:val="00784FA5"/>
    <w:rsid w:val="00785BE0"/>
    <w:rsid w:val="00785DBE"/>
    <w:rsid w:val="00786405"/>
    <w:rsid w:val="00787145"/>
    <w:rsid w:val="00790425"/>
    <w:rsid w:val="00790DB2"/>
    <w:rsid w:val="007911F7"/>
    <w:rsid w:val="00791F45"/>
    <w:rsid w:val="00792669"/>
    <w:rsid w:val="007943D3"/>
    <w:rsid w:val="00794628"/>
    <w:rsid w:val="00795C22"/>
    <w:rsid w:val="007965C8"/>
    <w:rsid w:val="007965D8"/>
    <w:rsid w:val="0079685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BA4"/>
    <w:rsid w:val="007B1EFC"/>
    <w:rsid w:val="007B2278"/>
    <w:rsid w:val="007B2813"/>
    <w:rsid w:val="007B2C2A"/>
    <w:rsid w:val="007B3668"/>
    <w:rsid w:val="007B39CC"/>
    <w:rsid w:val="007B4195"/>
    <w:rsid w:val="007B6431"/>
    <w:rsid w:val="007B6C9A"/>
    <w:rsid w:val="007B6D78"/>
    <w:rsid w:val="007B76C3"/>
    <w:rsid w:val="007C2623"/>
    <w:rsid w:val="007C33BF"/>
    <w:rsid w:val="007C37B5"/>
    <w:rsid w:val="007C4979"/>
    <w:rsid w:val="007C567B"/>
    <w:rsid w:val="007C650D"/>
    <w:rsid w:val="007C73C9"/>
    <w:rsid w:val="007C7B0E"/>
    <w:rsid w:val="007C7F3B"/>
    <w:rsid w:val="007D12D2"/>
    <w:rsid w:val="007D181A"/>
    <w:rsid w:val="007D236B"/>
    <w:rsid w:val="007D4558"/>
    <w:rsid w:val="007D52A7"/>
    <w:rsid w:val="007D55F6"/>
    <w:rsid w:val="007D5867"/>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A9D"/>
    <w:rsid w:val="007F4E2C"/>
    <w:rsid w:val="007F5D72"/>
    <w:rsid w:val="007F65C6"/>
    <w:rsid w:val="007F6C2B"/>
    <w:rsid w:val="007F74DE"/>
    <w:rsid w:val="007F7736"/>
    <w:rsid w:val="00800597"/>
    <w:rsid w:val="0080189D"/>
    <w:rsid w:val="00802461"/>
    <w:rsid w:val="00803841"/>
    <w:rsid w:val="00803B39"/>
    <w:rsid w:val="00803B6A"/>
    <w:rsid w:val="00803C93"/>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1724"/>
    <w:rsid w:val="008223CF"/>
    <w:rsid w:val="00823902"/>
    <w:rsid w:val="00823CB3"/>
    <w:rsid w:val="00823F4D"/>
    <w:rsid w:val="00824426"/>
    <w:rsid w:val="00824A88"/>
    <w:rsid w:val="00824C2C"/>
    <w:rsid w:val="00826468"/>
    <w:rsid w:val="00826BE4"/>
    <w:rsid w:val="00826EE3"/>
    <w:rsid w:val="00826EFB"/>
    <w:rsid w:val="008277C0"/>
    <w:rsid w:val="00827F2A"/>
    <w:rsid w:val="00830653"/>
    <w:rsid w:val="008319C7"/>
    <w:rsid w:val="00832053"/>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E7C"/>
    <w:rsid w:val="00853F97"/>
    <w:rsid w:val="008552E7"/>
    <w:rsid w:val="00856F7C"/>
    <w:rsid w:val="008578FA"/>
    <w:rsid w:val="00861C26"/>
    <w:rsid w:val="008628A0"/>
    <w:rsid w:val="00863521"/>
    <w:rsid w:val="00864422"/>
    <w:rsid w:val="00864F3E"/>
    <w:rsid w:val="0086613B"/>
    <w:rsid w:val="0086757C"/>
    <w:rsid w:val="00870F22"/>
    <w:rsid w:val="00871671"/>
    <w:rsid w:val="008728C7"/>
    <w:rsid w:val="00873B44"/>
    <w:rsid w:val="00874E5B"/>
    <w:rsid w:val="008753BB"/>
    <w:rsid w:val="00876658"/>
    <w:rsid w:val="00876D31"/>
    <w:rsid w:val="008800B5"/>
    <w:rsid w:val="00882E9B"/>
    <w:rsid w:val="00883A42"/>
    <w:rsid w:val="0088402D"/>
    <w:rsid w:val="008846D7"/>
    <w:rsid w:val="00885046"/>
    <w:rsid w:val="00885218"/>
    <w:rsid w:val="0088613C"/>
    <w:rsid w:val="008864B9"/>
    <w:rsid w:val="008866BF"/>
    <w:rsid w:val="008872B2"/>
    <w:rsid w:val="00890EE7"/>
    <w:rsid w:val="008937A3"/>
    <w:rsid w:val="0089415D"/>
    <w:rsid w:val="00895490"/>
    <w:rsid w:val="008967F5"/>
    <w:rsid w:val="00896E34"/>
    <w:rsid w:val="00897567"/>
    <w:rsid w:val="00897962"/>
    <w:rsid w:val="008A0A0F"/>
    <w:rsid w:val="008A26CC"/>
    <w:rsid w:val="008A278A"/>
    <w:rsid w:val="008A2EC6"/>
    <w:rsid w:val="008A30D0"/>
    <w:rsid w:val="008A409D"/>
    <w:rsid w:val="008A57D1"/>
    <w:rsid w:val="008A624F"/>
    <w:rsid w:val="008A682E"/>
    <w:rsid w:val="008A6A0A"/>
    <w:rsid w:val="008A6BBC"/>
    <w:rsid w:val="008B00CB"/>
    <w:rsid w:val="008B0ECF"/>
    <w:rsid w:val="008B1D05"/>
    <w:rsid w:val="008B286E"/>
    <w:rsid w:val="008B2CF8"/>
    <w:rsid w:val="008B2D21"/>
    <w:rsid w:val="008B32EF"/>
    <w:rsid w:val="008B3FB2"/>
    <w:rsid w:val="008B4176"/>
    <w:rsid w:val="008B5014"/>
    <w:rsid w:val="008B5198"/>
    <w:rsid w:val="008B556A"/>
    <w:rsid w:val="008B7006"/>
    <w:rsid w:val="008B743F"/>
    <w:rsid w:val="008C01B0"/>
    <w:rsid w:val="008C100C"/>
    <w:rsid w:val="008C127C"/>
    <w:rsid w:val="008C167F"/>
    <w:rsid w:val="008C2750"/>
    <w:rsid w:val="008C2B0E"/>
    <w:rsid w:val="008C350A"/>
    <w:rsid w:val="008C3C38"/>
    <w:rsid w:val="008C5D38"/>
    <w:rsid w:val="008C6CD6"/>
    <w:rsid w:val="008C745B"/>
    <w:rsid w:val="008C750E"/>
    <w:rsid w:val="008D053D"/>
    <w:rsid w:val="008D083A"/>
    <w:rsid w:val="008D0B46"/>
    <w:rsid w:val="008D0C45"/>
    <w:rsid w:val="008D0D8C"/>
    <w:rsid w:val="008D190A"/>
    <w:rsid w:val="008D2DEC"/>
    <w:rsid w:val="008D39E2"/>
    <w:rsid w:val="008D3AEF"/>
    <w:rsid w:val="008D3E90"/>
    <w:rsid w:val="008D3EFA"/>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E2"/>
    <w:rsid w:val="008F3143"/>
    <w:rsid w:val="008F4527"/>
    <w:rsid w:val="008F50B9"/>
    <w:rsid w:val="0090025F"/>
    <w:rsid w:val="0090057B"/>
    <w:rsid w:val="00900ABC"/>
    <w:rsid w:val="00900B72"/>
    <w:rsid w:val="009012C7"/>
    <w:rsid w:val="009013CE"/>
    <w:rsid w:val="00901B96"/>
    <w:rsid w:val="00901C2E"/>
    <w:rsid w:val="009040C2"/>
    <w:rsid w:val="00904770"/>
    <w:rsid w:val="00904F58"/>
    <w:rsid w:val="0090605F"/>
    <w:rsid w:val="00910E5E"/>
    <w:rsid w:val="00911CE2"/>
    <w:rsid w:val="00912F10"/>
    <w:rsid w:val="009132A9"/>
    <w:rsid w:val="00914A96"/>
    <w:rsid w:val="00915279"/>
    <w:rsid w:val="00915A0E"/>
    <w:rsid w:val="00915ADF"/>
    <w:rsid w:val="00917545"/>
    <w:rsid w:val="009208EB"/>
    <w:rsid w:val="00922A30"/>
    <w:rsid w:val="00922E83"/>
    <w:rsid w:val="009236EE"/>
    <w:rsid w:val="00923E06"/>
    <w:rsid w:val="00924769"/>
    <w:rsid w:val="00927159"/>
    <w:rsid w:val="00930C8D"/>
    <w:rsid w:val="00930D30"/>
    <w:rsid w:val="00930D57"/>
    <w:rsid w:val="00931251"/>
    <w:rsid w:val="0093214D"/>
    <w:rsid w:val="0093216C"/>
    <w:rsid w:val="00933999"/>
    <w:rsid w:val="00936E7C"/>
    <w:rsid w:val="009377EB"/>
    <w:rsid w:val="009429A5"/>
    <w:rsid w:val="009435F1"/>
    <w:rsid w:val="0094393A"/>
    <w:rsid w:val="00943C9A"/>
    <w:rsid w:val="00944C63"/>
    <w:rsid w:val="00945AF5"/>
    <w:rsid w:val="00951488"/>
    <w:rsid w:val="00952457"/>
    <w:rsid w:val="0095249B"/>
    <w:rsid w:val="009537D8"/>
    <w:rsid w:val="00953EF8"/>
    <w:rsid w:val="009577FC"/>
    <w:rsid w:val="009578BC"/>
    <w:rsid w:val="009610B4"/>
    <w:rsid w:val="009611D0"/>
    <w:rsid w:val="00961B52"/>
    <w:rsid w:val="00961D12"/>
    <w:rsid w:val="00964BA0"/>
    <w:rsid w:val="00964C83"/>
    <w:rsid w:val="00965586"/>
    <w:rsid w:val="009675B1"/>
    <w:rsid w:val="00970741"/>
    <w:rsid w:val="00971121"/>
    <w:rsid w:val="0097281D"/>
    <w:rsid w:val="009728D7"/>
    <w:rsid w:val="00975596"/>
    <w:rsid w:val="00975642"/>
    <w:rsid w:val="009756C7"/>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00F"/>
    <w:rsid w:val="009B08C8"/>
    <w:rsid w:val="009B0A65"/>
    <w:rsid w:val="009B0EBC"/>
    <w:rsid w:val="009B11FD"/>
    <w:rsid w:val="009B340C"/>
    <w:rsid w:val="009B34F3"/>
    <w:rsid w:val="009B4EE5"/>
    <w:rsid w:val="009B5E9D"/>
    <w:rsid w:val="009C0428"/>
    <w:rsid w:val="009C0F0A"/>
    <w:rsid w:val="009C1206"/>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54CF"/>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591"/>
    <w:rsid w:val="009F0F88"/>
    <w:rsid w:val="009F147A"/>
    <w:rsid w:val="009F1979"/>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069A8"/>
    <w:rsid w:val="00A102C5"/>
    <w:rsid w:val="00A104F4"/>
    <w:rsid w:val="00A10C24"/>
    <w:rsid w:val="00A127EB"/>
    <w:rsid w:val="00A1357D"/>
    <w:rsid w:val="00A14404"/>
    <w:rsid w:val="00A15D79"/>
    <w:rsid w:val="00A15E9C"/>
    <w:rsid w:val="00A1698A"/>
    <w:rsid w:val="00A17071"/>
    <w:rsid w:val="00A17911"/>
    <w:rsid w:val="00A220DF"/>
    <w:rsid w:val="00A22331"/>
    <w:rsid w:val="00A22472"/>
    <w:rsid w:val="00A226A8"/>
    <w:rsid w:val="00A22E90"/>
    <w:rsid w:val="00A2464E"/>
    <w:rsid w:val="00A25432"/>
    <w:rsid w:val="00A25DB4"/>
    <w:rsid w:val="00A26716"/>
    <w:rsid w:val="00A277E7"/>
    <w:rsid w:val="00A27EB1"/>
    <w:rsid w:val="00A301B6"/>
    <w:rsid w:val="00A301FA"/>
    <w:rsid w:val="00A305FC"/>
    <w:rsid w:val="00A313F9"/>
    <w:rsid w:val="00A3208C"/>
    <w:rsid w:val="00A32380"/>
    <w:rsid w:val="00A323C6"/>
    <w:rsid w:val="00A34700"/>
    <w:rsid w:val="00A35A03"/>
    <w:rsid w:val="00A363ED"/>
    <w:rsid w:val="00A401BC"/>
    <w:rsid w:val="00A40B96"/>
    <w:rsid w:val="00A42F79"/>
    <w:rsid w:val="00A42FA8"/>
    <w:rsid w:val="00A4327F"/>
    <w:rsid w:val="00A43766"/>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313"/>
    <w:rsid w:val="00A56B3B"/>
    <w:rsid w:val="00A57842"/>
    <w:rsid w:val="00A57DA4"/>
    <w:rsid w:val="00A6041C"/>
    <w:rsid w:val="00A60726"/>
    <w:rsid w:val="00A60F55"/>
    <w:rsid w:val="00A61141"/>
    <w:rsid w:val="00A6309A"/>
    <w:rsid w:val="00A64E0A"/>
    <w:rsid w:val="00A650A4"/>
    <w:rsid w:val="00A654DA"/>
    <w:rsid w:val="00A656CF"/>
    <w:rsid w:val="00A664B7"/>
    <w:rsid w:val="00A665A5"/>
    <w:rsid w:val="00A67BE3"/>
    <w:rsid w:val="00A70263"/>
    <w:rsid w:val="00A7066B"/>
    <w:rsid w:val="00A70D30"/>
    <w:rsid w:val="00A724FD"/>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4D5"/>
    <w:rsid w:val="00A9282E"/>
    <w:rsid w:val="00A92AF8"/>
    <w:rsid w:val="00A92E9A"/>
    <w:rsid w:val="00A92F87"/>
    <w:rsid w:val="00A9305E"/>
    <w:rsid w:val="00A9331C"/>
    <w:rsid w:val="00A945C8"/>
    <w:rsid w:val="00A95139"/>
    <w:rsid w:val="00A96022"/>
    <w:rsid w:val="00A962EC"/>
    <w:rsid w:val="00A96644"/>
    <w:rsid w:val="00A97FE5"/>
    <w:rsid w:val="00AA1406"/>
    <w:rsid w:val="00AA50FC"/>
    <w:rsid w:val="00AA6752"/>
    <w:rsid w:val="00AA70A5"/>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2BAC"/>
    <w:rsid w:val="00AD6329"/>
    <w:rsid w:val="00AD6C7C"/>
    <w:rsid w:val="00AD6D23"/>
    <w:rsid w:val="00AE0904"/>
    <w:rsid w:val="00AE0D46"/>
    <w:rsid w:val="00AE1114"/>
    <w:rsid w:val="00AE3092"/>
    <w:rsid w:val="00AE3CCF"/>
    <w:rsid w:val="00AE4749"/>
    <w:rsid w:val="00AE486E"/>
    <w:rsid w:val="00AE5E5C"/>
    <w:rsid w:val="00AE6A86"/>
    <w:rsid w:val="00AE77B8"/>
    <w:rsid w:val="00AE7C6B"/>
    <w:rsid w:val="00AF0CEF"/>
    <w:rsid w:val="00AF20B5"/>
    <w:rsid w:val="00AF35C4"/>
    <w:rsid w:val="00AF35FE"/>
    <w:rsid w:val="00AF379B"/>
    <w:rsid w:val="00AF4546"/>
    <w:rsid w:val="00AF5487"/>
    <w:rsid w:val="00AF6748"/>
    <w:rsid w:val="00AF7360"/>
    <w:rsid w:val="00AF7C8F"/>
    <w:rsid w:val="00B01661"/>
    <w:rsid w:val="00B01997"/>
    <w:rsid w:val="00B01B3E"/>
    <w:rsid w:val="00B0341A"/>
    <w:rsid w:val="00B03A32"/>
    <w:rsid w:val="00B03F21"/>
    <w:rsid w:val="00B04789"/>
    <w:rsid w:val="00B04A7B"/>
    <w:rsid w:val="00B06ED3"/>
    <w:rsid w:val="00B078B4"/>
    <w:rsid w:val="00B07B94"/>
    <w:rsid w:val="00B10243"/>
    <w:rsid w:val="00B11362"/>
    <w:rsid w:val="00B1238A"/>
    <w:rsid w:val="00B12F3E"/>
    <w:rsid w:val="00B1412A"/>
    <w:rsid w:val="00B143D4"/>
    <w:rsid w:val="00B14941"/>
    <w:rsid w:val="00B15673"/>
    <w:rsid w:val="00B17CF7"/>
    <w:rsid w:val="00B203F7"/>
    <w:rsid w:val="00B207C5"/>
    <w:rsid w:val="00B20AC7"/>
    <w:rsid w:val="00B20B5D"/>
    <w:rsid w:val="00B20C65"/>
    <w:rsid w:val="00B20DF3"/>
    <w:rsid w:val="00B21162"/>
    <w:rsid w:val="00B22EFD"/>
    <w:rsid w:val="00B23753"/>
    <w:rsid w:val="00B237E6"/>
    <w:rsid w:val="00B2422F"/>
    <w:rsid w:val="00B245F2"/>
    <w:rsid w:val="00B24712"/>
    <w:rsid w:val="00B26570"/>
    <w:rsid w:val="00B274F3"/>
    <w:rsid w:val="00B31068"/>
    <w:rsid w:val="00B31AF3"/>
    <w:rsid w:val="00B31BED"/>
    <w:rsid w:val="00B31C1E"/>
    <w:rsid w:val="00B32826"/>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45C5"/>
    <w:rsid w:val="00B55027"/>
    <w:rsid w:val="00B55CB2"/>
    <w:rsid w:val="00B56188"/>
    <w:rsid w:val="00B56AE5"/>
    <w:rsid w:val="00B57445"/>
    <w:rsid w:val="00B6025E"/>
    <w:rsid w:val="00B61681"/>
    <w:rsid w:val="00B61E3A"/>
    <w:rsid w:val="00B61F75"/>
    <w:rsid w:val="00B62123"/>
    <w:rsid w:val="00B62823"/>
    <w:rsid w:val="00B62F27"/>
    <w:rsid w:val="00B63CD1"/>
    <w:rsid w:val="00B64102"/>
    <w:rsid w:val="00B64684"/>
    <w:rsid w:val="00B64F48"/>
    <w:rsid w:val="00B65724"/>
    <w:rsid w:val="00B6592F"/>
    <w:rsid w:val="00B65A22"/>
    <w:rsid w:val="00B65B1A"/>
    <w:rsid w:val="00B65DF6"/>
    <w:rsid w:val="00B66502"/>
    <w:rsid w:val="00B66B6C"/>
    <w:rsid w:val="00B6713A"/>
    <w:rsid w:val="00B70015"/>
    <w:rsid w:val="00B70057"/>
    <w:rsid w:val="00B70701"/>
    <w:rsid w:val="00B714CB"/>
    <w:rsid w:val="00B719D1"/>
    <w:rsid w:val="00B72853"/>
    <w:rsid w:val="00B73282"/>
    <w:rsid w:val="00B734C6"/>
    <w:rsid w:val="00B73CD5"/>
    <w:rsid w:val="00B749CE"/>
    <w:rsid w:val="00B74B55"/>
    <w:rsid w:val="00B75DBC"/>
    <w:rsid w:val="00B75EC2"/>
    <w:rsid w:val="00B7608F"/>
    <w:rsid w:val="00B76490"/>
    <w:rsid w:val="00B77582"/>
    <w:rsid w:val="00B77A99"/>
    <w:rsid w:val="00B80186"/>
    <w:rsid w:val="00B804B4"/>
    <w:rsid w:val="00B80B06"/>
    <w:rsid w:val="00B82709"/>
    <w:rsid w:val="00B828DB"/>
    <w:rsid w:val="00B82A40"/>
    <w:rsid w:val="00B85FC5"/>
    <w:rsid w:val="00B91B88"/>
    <w:rsid w:val="00B91EA5"/>
    <w:rsid w:val="00B94648"/>
    <w:rsid w:val="00B94716"/>
    <w:rsid w:val="00B94A5B"/>
    <w:rsid w:val="00BA0799"/>
    <w:rsid w:val="00BA0CEE"/>
    <w:rsid w:val="00BA13B9"/>
    <w:rsid w:val="00BA3B30"/>
    <w:rsid w:val="00BA40E5"/>
    <w:rsid w:val="00BA487A"/>
    <w:rsid w:val="00BA48B0"/>
    <w:rsid w:val="00BA7379"/>
    <w:rsid w:val="00BA74D1"/>
    <w:rsid w:val="00BA7AEC"/>
    <w:rsid w:val="00BB00FB"/>
    <w:rsid w:val="00BB058E"/>
    <w:rsid w:val="00BB0BE9"/>
    <w:rsid w:val="00BB179D"/>
    <w:rsid w:val="00BB2EEA"/>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100"/>
    <w:rsid w:val="00BC7E04"/>
    <w:rsid w:val="00BD197C"/>
    <w:rsid w:val="00BD25AB"/>
    <w:rsid w:val="00BD25B7"/>
    <w:rsid w:val="00BD270E"/>
    <w:rsid w:val="00BD33C8"/>
    <w:rsid w:val="00BD3B13"/>
    <w:rsid w:val="00BD3EB2"/>
    <w:rsid w:val="00BD405F"/>
    <w:rsid w:val="00BD4F2D"/>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6B7E"/>
    <w:rsid w:val="00C10755"/>
    <w:rsid w:val="00C11E72"/>
    <w:rsid w:val="00C12CD4"/>
    <w:rsid w:val="00C12D2D"/>
    <w:rsid w:val="00C13287"/>
    <w:rsid w:val="00C1390E"/>
    <w:rsid w:val="00C145A5"/>
    <w:rsid w:val="00C170DB"/>
    <w:rsid w:val="00C174BF"/>
    <w:rsid w:val="00C20222"/>
    <w:rsid w:val="00C2036F"/>
    <w:rsid w:val="00C2095A"/>
    <w:rsid w:val="00C212A1"/>
    <w:rsid w:val="00C2137E"/>
    <w:rsid w:val="00C21AB3"/>
    <w:rsid w:val="00C225A5"/>
    <w:rsid w:val="00C2273F"/>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81D"/>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2FE7"/>
    <w:rsid w:val="00C63A61"/>
    <w:rsid w:val="00C642BD"/>
    <w:rsid w:val="00C645CF"/>
    <w:rsid w:val="00C648DA"/>
    <w:rsid w:val="00C650DA"/>
    <w:rsid w:val="00C6576B"/>
    <w:rsid w:val="00C660DE"/>
    <w:rsid w:val="00C6734D"/>
    <w:rsid w:val="00C6785C"/>
    <w:rsid w:val="00C67E81"/>
    <w:rsid w:val="00C705BC"/>
    <w:rsid w:val="00C713DD"/>
    <w:rsid w:val="00C7175C"/>
    <w:rsid w:val="00C717B5"/>
    <w:rsid w:val="00C721A7"/>
    <w:rsid w:val="00C722C8"/>
    <w:rsid w:val="00C7315F"/>
    <w:rsid w:val="00C7398F"/>
    <w:rsid w:val="00C74ABA"/>
    <w:rsid w:val="00C74B48"/>
    <w:rsid w:val="00C74D90"/>
    <w:rsid w:val="00C75316"/>
    <w:rsid w:val="00C7567A"/>
    <w:rsid w:val="00C80BC6"/>
    <w:rsid w:val="00C82A7B"/>
    <w:rsid w:val="00C82BAB"/>
    <w:rsid w:val="00C853BB"/>
    <w:rsid w:val="00C85474"/>
    <w:rsid w:val="00C86E93"/>
    <w:rsid w:val="00C8709C"/>
    <w:rsid w:val="00C90B34"/>
    <w:rsid w:val="00C90CEE"/>
    <w:rsid w:val="00C92C88"/>
    <w:rsid w:val="00C932F3"/>
    <w:rsid w:val="00C93C04"/>
    <w:rsid w:val="00C95F92"/>
    <w:rsid w:val="00C975A6"/>
    <w:rsid w:val="00CA0016"/>
    <w:rsid w:val="00CA0C4E"/>
    <w:rsid w:val="00CA0E9E"/>
    <w:rsid w:val="00CA164B"/>
    <w:rsid w:val="00CA18C6"/>
    <w:rsid w:val="00CA22FB"/>
    <w:rsid w:val="00CA36E9"/>
    <w:rsid w:val="00CA53CD"/>
    <w:rsid w:val="00CA5B64"/>
    <w:rsid w:val="00CA63E3"/>
    <w:rsid w:val="00CA65A3"/>
    <w:rsid w:val="00CA7074"/>
    <w:rsid w:val="00CA78F7"/>
    <w:rsid w:val="00CB2EF2"/>
    <w:rsid w:val="00CB43FB"/>
    <w:rsid w:val="00CB50F2"/>
    <w:rsid w:val="00CB5F24"/>
    <w:rsid w:val="00CB5F39"/>
    <w:rsid w:val="00CB63F6"/>
    <w:rsid w:val="00CB6CD0"/>
    <w:rsid w:val="00CC195F"/>
    <w:rsid w:val="00CC4C97"/>
    <w:rsid w:val="00CC50AD"/>
    <w:rsid w:val="00CC5FCC"/>
    <w:rsid w:val="00CC6210"/>
    <w:rsid w:val="00CC661C"/>
    <w:rsid w:val="00CC7704"/>
    <w:rsid w:val="00CC7BF4"/>
    <w:rsid w:val="00CD0032"/>
    <w:rsid w:val="00CD0B31"/>
    <w:rsid w:val="00CD1003"/>
    <w:rsid w:val="00CD1755"/>
    <w:rsid w:val="00CD2108"/>
    <w:rsid w:val="00CD4A5F"/>
    <w:rsid w:val="00CD50A0"/>
    <w:rsid w:val="00CD51E4"/>
    <w:rsid w:val="00CD5584"/>
    <w:rsid w:val="00CD64A6"/>
    <w:rsid w:val="00CE355D"/>
    <w:rsid w:val="00CE60FC"/>
    <w:rsid w:val="00CE657D"/>
    <w:rsid w:val="00CE761D"/>
    <w:rsid w:val="00CF0025"/>
    <w:rsid w:val="00CF125C"/>
    <w:rsid w:val="00CF23AD"/>
    <w:rsid w:val="00CF3541"/>
    <w:rsid w:val="00CF4575"/>
    <w:rsid w:val="00CF535F"/>
    <w:rsid w:val="00CF5876"/>
    <w:rsid w:val="00CF58C2"/>
    <w:rsid w:val="00CF590D"/>
    <w:rsid w:val="00CF5A67"/>
    <w:rsid w:val="00CF687A"/>
    <w:rsid w:val="00CF6F4F"/>
    <w:rsid w:val="00CF7999"/>
    <w:rsid w:val="00D00F9D"/>
    <w:rsid w:val="00D01C06"/>
    <w:rsid w:val="00D01EA7"/>
    <w:rsid w:val="00D023A3"/>
    <w:rsid w:val="00D0398C"/>
    <w:rsid w:val="00D04F62"/>
    <w:rsid w:val="00D0505D"/>
    <w:rsid w:val="00D0536A"/>
    <w:rsid w:val="00D05C6B"/>
    <w:rsid w:val="00D067A5"/>
    <w:rsid w:val="00D1067D"/>
    <w:rsid w:val="00D10D1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6F34"/>
    <w:rsid w:val="00D37CB1"/>
    <w:rsid w:val="00D4010D"/>
    <w:rsid w:val="00D41730"/>
    <w:rsid w:val="00D42F3D"/>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A32"/>
    <w:rsid w:val="00D75BA5"/>
    <w:rsid w:val="00D76014"/>
    <w:rsid w:val="00D778B8"/>
    <w:rsid w:val="00D816A5"/>
    <w:rsid w:val="00D829E4"/>
    <w:rsid w:val="00D82F82"/>
    <w:rsid w:val="00D833C7"/>
    <w:rsid w:val="00D837A3"/>
    <w:rsid w:val="00D83EE9"/>
    <w:rsid w:val="00D84C44"/>
    <w:rsid w:val="00D85B26"/>
    <w:rsid w:val="00D85D05"/>
    <w:rsid w:val="00D85F46"/>
    <w:rsid w:val="00D86B5F"/>
    <w:rsid w:val="00D9072A"/>
    <w:rsid w:val="00D90AB2"/>
    <w:rsid w:val="00D91820"/>
    <w:rsid w:val="00D91859"/>
    <w:rsid w:val="00D923CB"/>
    <w:rsid w:val="00D929F2"/>
    <w:rsid w:val="00D93E46"/>
    <w:rsid w:val="00D93E62"/>
    <w:rsid w:val="00D93F1B"/>
    <w:rsid w:val="00D96238"/>
    <w:rsid w:val="00D96263"/>
    <w:rsid w:val="00D96FA7"/>
    <w:rsid w:val="00D9723F"/>
    <w:rsid w:val="00D97878"/>
    <w:rsid w:val="00D97AED"/>
    <w:rsid w:val="00DA01FD"/>
    <w:rsid w:val="00DA0761"/>
    <w:rsid w:val="00DA0ACF"/>
    <w:rsid w:val="00DA24E9"/>
    <w:rsid w:val="00DA3C79"/>
    <w:rsid w:val="00DA3F2E"/>
    <w:rsid w:val="00DA40C3"/>
    <w:rsid w:val="00DA5C66"/>
    <w:rsid w:val="00DB1456"/>
    <w:rsid w:val="00DB35B5"/>
    <w:rsid w:val="00DB377F"/>
    <w:rsid w:val="00DB5484"/>
    <w:rsid w:val="00DB578C"/>
    <w:rsid w:val="00DB7F17"/>
    <w:rsid w:val="00DC0435"/>
    <w:rsid w:val="00DC0ADB"/>
    <w:rsid w:val="00DC1DEA"/>
    <w:rsid w:val="00DC43C3"/>
    <w:rsid w:val="00DC46F8"/>
    <w:rsid w:val="00DC54B1"/>
    <w:rsid w:val="00DC694C"/>
    <w:rsid w:val="00DC7A0A"/>
    <w:rsid w:val="00DD079D"/>
    <w:rsid w:val="00DD0CF1"/>
    <w:rsid w:val="00DD10C8"/>
    <w:rsid w:val="00DD282E"/>
    <w:rsid w:val="00DD32E9"/>
    <w:rsid w:val="00DD35E2"/>
    <w:rsid w:val="00DD3AFF"/>
    <w:rsid w:val="00DD4EF0"/>
    <w:rsid w:val="00DD69B6"/>
    <w:rsid w:val="00DD69C8"/>
    <w:rsid w:val="00DD6CB0"/>
    <w:rsid w:val="00DD7AD4"/>
    <w:rsid w:val="00DE0023"/>
    <w:rsid w:val="00DE0A92"/>
    <w:rsid w:val="00DE2B8F"/>
    <w:rsid w:val="00DE2D4F"/>
    <w:rsid w:val="00DE34AB"/>
    <w:rsid w:val="00DE37FF"/>
    <w:rsid w:val="00DE3CB6"/>
    <w:rsid w:val="00DE517E"/>
    <w:rsid w:val="00DE6093"/>
    <w:rsid w:val="00DE6167"/>
    <w:rsid w:val="00DF0EB6"/>
    <w:rsid w:val="00DF220D"/>
    <w:rsid w:val="00DF53FA"/>
    <w:rsid w:val="00DF5F32"/>
    <w:rsid w:val="00DF5F40"/>
    <w:rsid w:val="00DF63F4"/>
    <w:rsid w:val="00DF7E9E"/>
    <w:rsid w:val="00E00321"/>
    <w:rsid w:val="00E026EB"/>
    <w:rsid w:val="00E02D74"/>
    <w:rsid w:val="00E046E3"/>
    <w:rsid w:val="00E04F20"/>
    <w:rsid w:val="00E04F5D"/>
    <w:rsid w:val="00E059C0"/>
    <w:rsid w:val="00E064A0"/>
    <w:rsid w:val="00E0678B"/>
    <w:rsid w:val="00E067B2"/>
    <w:rsid w:val="00E072DE"/>
    <w:rsid w:val="00E07EFD"/>
    <w:rsid w:val="00E100AD"/>
    <w:rsid w:val="00E12646"/>
    <w:rsid w:val="00E12EA6"/>
    <w:rsid w:val="00E13219"/>
    <w:rsid w:val="00E1569C"/>
    <w:rsid w:val="00E15870"/>
    <w:rsid w:val="00E1599B"/>
    <w:rsid w:val="00E15E7A"/>
    <w:rsid w:val="00E164CB"/>
    <w:rsid w:val="00E167C6"/>
    <w:rsid w:val="00E17034"/>
    <w:rsid w:val="00E20F69"/>
    <w:rsid w:val="00E2163B"/>
    <w:rsid w:val="00E221A5"/>
    <w:rsid w:val="00E2269A"/>
    <w:rsid w:val="00E22F4A"/>
    <w:rsid w:val="00E2315D"/>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43B"/>
    <w:rsid w:val="00E4374C"/>
    <w:rsid w:val="00E43CE4"/>
    <w:rsid w:val="00E45F72"/>
    <w:rsid w:val="00E47E32"/>
    <w:rsid w:val="00E50A92"/>
    <w:rsid w:val="00E50B40"/>
    <w:rsid w:val="00E50EBA"/>
    <w:rsid w:val="00E52BDD"/>
    <w:rsid w:val="00E54E54"/>
    <w:rsid w:val="00E55134"/>
    <w:rsid w:val="00E551EF"/>
    <w:rsid w:val="00E55218"/>
    <w:rsid w:val="00E5640D"/>
    <w:rsid w:val="00E57922"/>
    <w:rsid w:val="00E57A16"/>
    <w:rsid w:val="00E60287"/>
    <w:rsid w:val="00E607FC"/>
    <w:rsid w:val="00E60F98"/>
    <w:rsid w:val="00E61E6A"/>
    <w:rsid w:val="00E6307A"/>
    <w:rsid w:val="00E6404D"/>
    <w:rsid w:val="00E662AA"/>
    <w:rsid w:val="00E70735"/>
    <w:rsid w:val="00E708EB"/>
    <w:rsid w:val="00E70F5A"/>
    <w:rsid w:val="00E7153C"/>
    <w:rsid w:val="00E71E67"/>
    <w:rsid w:val="00E7208B"/>
    <w:rsid w:val="00E7510F"/>
    <w:rsid w:val="00E75CAA"/>
    <w:rsid w:val="00E75EB3"/>
    <w:rsid w:val="00E770FD"/>
    <w:rsid w:val="00E8075A"/>
    <w:rsid w:val="00E80C33"/>
    <w:rsid w:val="00E813BD"/>
    <w:rsid w:val="00E81902"/>
    <w:rsid w:val="00E82FE9"/>
    <w:rsid w:val="00E830F5"/>
    <w:rsid w:val="00E84B45"/>
    <w:rsid w:val="00E850BD"/>
    <w:rsid w:val="00E85849"/>
    <w:rsid w:val="00E8595C"/>
    <w:rsid w:val="00E86457"/>
    <w:rsid w:val="00E86F13"/>
    <w:rsid w:val="00E8723D"/>
    <w:rsid w:val="00E87442"/>
    <w:rsid w:val="00E91A95"/>
    <w:rsid w:val="00E9361A"/>
    <w:rsid w:val="00E9485E"/>
    <w:rsid w:val="00E94D56"/>
    <w:rsid w:val="00E959E6"/>
    <w:rsid w:val="00E95CA8"/>
    <w:rsid w:val="00E97EED"/>
    <w:rsid w:val="00EA12C9"/>
    <w:rsid w:val="00EA3E90"/>
    <w:rsid w:val="00EA3EF7"/>
    <w:rsid w:val="00EA4051"/>
    <w:rsid w:val="00EA536E"/>
    <w:rsid w:val="00EA6C18"/>
    <w:rsid w:val="00EA726E"/>
    <w:rsid w:val="00EB0AC1"/>
    <w:rsid w:val="00EB0F45"/>
    <w:rsid w:val="00EB1992"/>
    <w:rsid w:val="00EB393F"/>
    <w:rsid w:val="00EB3FEB"/>
    <w:rsid w:val="00EB431E"/>
    <w:rsid w:val="00EB4F24"/>
    <w:rsid w:val="00EB5701"/>
    <w:rsid w:val="00EB6746"/>
    <w:rsid w:val="00EB6865"/>
    <w:rsid w:val="00EB6F43"/>
    <w:rsid w:val="00EB71D1"/>
    <w:rsid w:val="00EC022F"/>
    <w:rsid w:val="00EC080D"/>
    <w:rsid w:val="00EC27BF"/>
    <w:rsid w:val="00EC32A9"/>
    <w:rsid w:val="00EC3C4E"/>
    <w:rsid w:val="00EC6E1B"/>
    <w:rsid w:val="00EC7A24"/>
    <w:rsid w:val="00ED0058"/>
    <w:rsid w:val="00ED09BD"/>
    <w:rsid w:val="00ED1074"/>
    <w:rsid w:val="00ED12C1"/>
    <w:rsid w:val="00ED32EB"/>
    <w:rsid w:val="00ED3406"/>
    <w:rsid w:val="00ED34C2"/>
    <w:rsid w:val="00ED4382"/>
    <w:rsid w:val="00ED43DC"/>
    <w:rsid w:val="00ED65D4"/>
    <w:rsid w:val="00ED6DDB"/>
    <w:rsid w:val="00ED74EB"/>
    <w:rsid w:val="00ED7DA1"/>
    <w:rsid w:val="00EE0B21"/>
    <w:rsid w:val="00EE0E9C"/>
    <w:rsid w:val="00EE17B7"/>
    <w:rsid w:val="00EE2446"/>
    <w:rsid w:val="00EE268A"/>
    <w:rsid w:val="00EE2855"/>
    <w:rsid w:val="00EE2B7F"/>
    <w:rsid w:val="00EE344D"/>
    <w:rsid w:val="00EE3DD7"/>
    <w:rsid w:val="00EE48F9"/>
    <w:rsid w:val="00EE5096"/>
    <w:rsid w:val="00EE5A44"/>
    <w:rsid w:val="00EE5C4F"/>
    <w:rsid w:val="00EE6014"/>
    <w:rsid w:val="00EE77BC"/>
    <w:rsid w:val="00EF0575"/>
    <w:rsid w:val="00EF2B8C"/>
    <w:rsid w:val="00EF2E72"/>
    <w:rsid w:val="00EF4760"/>
    <w:rsid w:val="00EF4837"/>
    <w:rsid w:val="00EF4CDC"/>
    <w:rsid w:val="00EF5013"/>
    <w:rsid w:val="00EF5521"/>
    <w:rsid w:val="00EF5694"/>
    <w:rsid w:val="00F0112A"/>
    <w:rsid w:val="00F018A3"/>
    <w:rsid w:val="00F02463"/>
    <w:rsid w:val="00F02937"/>
    <w:rsid w:val="00F03833"/>
    <w:rsid w:val="00F03C71"/>
    <w:rsid w:val="00F0414A"/>
    <w:rsid w:val="00F05061"/>
    <w:rsid w:val="00F0559B"/>
    <w:rsid w:val="00F05ED3"/>
    <w:rsid w:val="00F0607D"/>
    <w:rsid w:val="00F0782C"/>
    <w:rsid w:val="00F07E58"/>
    <w:rsid w:val="00F106DC"/>
    <w:rsid w:val="00F10E7D"/>
    <w:rsid w:val="00F112AC"/>
    <w:rsid w:val="00F12827"/>
    <w:rsid w:val="00F12EBC"/>
    <w:rsid w:val="00F13E9B"/>
    <w:rsid w:val="00F13F19"/>
    <w:rsid w:val="00F14F1B"/>
    <w:rsid w:val="00F1522B"/>
    <w:rsid w:val="00F15B21"/>
    <w:rsid w:val="00F15CC1"/>
    <w:rsid w:val="00F16ED1"/>
    <w:rsid w:val="00F17387"/>
    <w:rsid w:val="00F178E1"/>
    <w:rsid w:val="00F20448"/>
    <w:rsid w:val="00F20DE4"/>
    <w:rsid w:val="00F21233"/>
    <w:rsid w:val="00F2189A"/>
    <w:rsid w:val="00F220B8"/>
    <w:rsid w:val="00F22406"/>
    <w:rsid w:val="00F225CF"/>
    <w:rsid w:val="00F22632"/>
    <w:rsid w:val="00F23706"/>
    <w:rsid w:val="00F26224"/>
    <w:rsid w:val="00F26AC1"/>
    <w:rsid w:val="00F26CEB"/>
    <w:rsid w:val="00F26F71"/>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422D"/>
    <w:rsid w:val="00F555E5"/>
    <w:rsid w:val="00F56426"/>
    <w:rsid w:val="00F600C8"/>
    <w:rsid w:val="00F60D21"/>
    <w:rsid w:val="00F61954"/>
    <w:rsid w:val="00F619C8"/>
    <w:rsid w:val="00F63575"/>
    <w:rsid w:val="00F65149"/>
    <w:rsid w:val="00F651EE"/>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1584"/>
    <w:rsid w:val="00F82490"/>
    <w:rsid w:val="00F824C1"/>
    <w:rsid w:val="00F82AAE"/>
    <w:rsid w:val="00F83011"/>
    <w:rsid w:val="00F83146"/>
    <w:rsid w:val="00F851C5"/>
    <w:rsid w:val="00F85524"/>
    <w:rsid w:val="00F85B45"/>
    <w:rsid w:val="00F86C28"/>
    <w:rsid w:val="00F86C48"/>
    <w:rsid w:val="00F87305"/>
    <w:rsid w:val="00F877CB"/>
    <w:rsid w:val="00F90174"/>
    <w:rsid w:val="00F9160F"/>
    <w:rsid w:val="00F92780"/>
    <w:rsid w:val="00F93599"/>
    <w:rsid w:val="00F94730"/>
    <w:rsid w:val="00F95E8D"/>
    <w:rsid w:val="00F95F08"/>
    <w:rsid w:val="00F970B4"/>
    <w:rsid w:val="00F97646"/>
    <w:rsid w:val="00FA044B"/>
    <w:rsid w:val="00FA0497"/>
    <w:rsid w:val="00FA15EE"/>
    <w:rsid w:val="00FA4181"/>
    <w:rsid w:val="00FA4F8A"/>
    <w:rsid w:val="00FA6168"/>
    <w:rsid w:val="00FA6BA8"/>
    <w:rsid w:val="00FA74C7"/>
    <w:rsid w:val="00FB046E"/>
    <w:rsid w:val="00FB048B"/>
    <w:rsid w:val="00FB09F5"/>
    <w:rsid w:val="00FB1334"/>
    <w:rsid w:val="00FB1CE6"/>
    <w:rsid w:val="00FB1EE1"/>
    <w:rsid w:val="00FB30B1"/>
    <w:rsid w:val="00FB340F"/>
    <w:rsid w:val="00FB3B97"/>
    <w:rsid w:val="00FB4224"/>
    <w:rsid w:val="00FB650E"/>
    <w:rsid w:val="00FB670C"/>
    <w:rsid w:val="00FB6DDC"/>
    <w:rsid w:val="00FC1579"/>
    <w:rsid w:val="00FC6753"/>
    <w:rsid w:val="00FC698B"/>
    <w:rsid w:val="00FC7489"/>
    <w:rsid w:val="00FD05C5"/>
    <w:rsid w:val="00FD248D"/>
    <w:rsid w:val="00FD326B"/>
    <w:rsid w:val="00FD3666"/>
    <w:rsid w:val="00FD3DE6"/>
    <w:rsid w:val="00FD4970"/>
    <w:rsid w:val="00FD4E50"/>
    <w:rsid w:val="00FD637C"/>
    <w:rsid w:val="00FD6C9D"/>
    <w:rsid w:val="00FD736A"/>
    <w:rsid w:val="00FE0689"/>
    <w:rsid w:val="00FE28FA"/>
    <w:rsid w:val="00FE3A43"/>
    <w:rsid w:val="00FE3A5B"/>
    <w:rsid w:val="00FE43B6"/>
    <w:rsid w:val="00FE5747"/>
    <w:rsid w:val="00FE63DF"/>
    <w:rsid w:val="00FE75E7"/>
    <w:rsid w:val="00FF0B12"/>
    <w:rsid w:val="00FF498F"/>
    <w:rsid w:val="00FF549E"/>
    <w:rsid w:val="00FF5FB6"/>
    <w:rsid w:val="00FF64BA"/>
    <w:rsid w:val="00FF6B6C"/>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paragraph" w:styleId="Heading2">
    <w:name w:val="heading 2"/>
    <w:basedOn w:val="Normal"/>
    <w:next w:val="Normal"/>
    <w:link w:val="Heading2Char"/>
    <w:uiPriority w:val="9"/>
    <w:unhideWhenUsed/>
    <w:qFormat/>
    <w:rsid w:val="00037422"/>
    <w:pPr>
      <w:ind w:right="-20"/>
      <w:outlineLvl w:val="1"/>
    </w:pPr>
    <w:rPr>
      <w:b/>
      <w:color w:val="231F20"/>
      <w:sz w:val="24"/>
      <w:szCs w:val="24"/>
      <w:u w:val="single"/>
    </w:rPr>
  </w:style>
  <w:style w:type="paragraph" w:styleId="Heading3">
    <w:name w:val="heading 3"/>
    <w:basedOn w:val="Normal"/>
    <w:next w:val="Normal"/>
    <w:link w:val="Heading3Char"/>
    <w:semiHidden/>
    <w:unhideWhenUsed/>
    <w:qFormat/>
    <w:rsid w:val="00242D5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5A1036"/>
    <w:rPr>
      <w:i/>
      <w:iCs/>
      <w:color w:val="000000" w:themeColor="text1"/>
    </w:rPr>
  </w:style>
  <w:style w:type="character" w:customStyle="1" w:styleId="QuoteChar">
    <w:name w:val="Quote Char"/>
    <w:basedOn w:val="DefaultParagraphFont"/>
    <w:link w:val="Quote"/>
    <w:uiPriority w:val="29"/>
    <w:rsid w:val="005A1036"/>
    <w:rPr>
      <w:i/>
      <w:iCs/>
      <w:color w:val="000000" w:themeColor="text1"/>
    </w:rPr>
  </w:style>
  <w:style w:type="paragraph" w:styleId="NoSpacing">
    <w:name w:val="No Spacing"/>
    <w:uiPriority w:val="1"/>
    <w:qFormat/>
    <w:rsid w:val="005A1036"/>
  </w:style>
  <w:style w:type="paragraph" w:styleId="ListParagraph">
    <w:name w:val="List Paragraph"/>
    <w:basedOn w:val="Normal"/>
    <w:uiPriority w:val="34"/>
    <w:qFormat/>
    <w:rsid w:val="005A1036"/>
    <w:pPr>
      <w:widowControl w:val="0"/>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5A1036"/>
    <w:rPr>
      <w:rFonts w:ascii="Calibri" w:eastAsia="Calibri" w:hAnsi="Calibri"/>
    </w:rPr>
  </w:style>
  <w:style w:type="character" w:customStyle="1" w:styleId="FootnoteTextChar">
    <w:name w:val="Footnote Text Char"/>
    <w:basedOn w:val="DefaultParagraphFont"/>
    <w:link w:val="FootnoteText"/>
    <w:uiPriority w:val="99"/>
    <w:rsid w:val="005A1036"/>
    <w:rPr>
      <w:rFonts w:ascii="Calibri" w:eastAsia="Calibri" w:hAnsi="Calibri"/>
    </w:rPr>
  </w:style>
  <w:style w:type="character" w:styleId="FootnoteReference">
    <w:name w:val="footnote reference"/>
    <w:unhideWhenUsed/>
    <w:rsid w:val="005A1036"/>
    <w:rPr>
      <w:vertAlign w:val="superscript"/>
    </w:rPr>
  </w:style>
  <w:style w:type="character" w:styleId="CommentReference">
    <w:name w:val="annotation reference"/>
    <w:uiPriority w:val="99"/>
    <w:unhideWhenUsed/>
    <w:rsid w:val="005A1036"/>
    <w:rPr>
      <w:sz w:val="16"/>
      <w:szCs w:val="16"/>
    </w:rPr>
  </w:style>
  <w:style w:type="paragraph" w:styleId="CommentText">
    <w:name w:val="annotation text"/>
    <w:basedOn w:val="Normal"/>
    <w:link w:val="CommentTextChar"/>
    <w:uiPriority w:val="99"/>
    <w:unhideWhenUsed/>
    <w:rsid w:val="005A1036"/>
    <w:rPr>
      <w:rFonts w:ascii="Calibri" w:eastAsia="Calibri" w:hAnsi="Calibri"/>
    </w:rPr>
  </w:style>
  <w:style w:type="character" w:customStyle="1" w:styleId="CommentTextChar">
    <w:name w:val="Comment Text Char"/>
    <w:basedOn w:val="DefaultParagraphFont"/>
    <w:link w:val="CommentText"/>
    <w:uiPriority w:val="99"/>
    <w:rsid w:val="005A1036"/>
    <w:rPr>
      <w:rFonts w:ascii="Calibri" w:eastAsia="Calibri" w:hAnsi="Calibri"/>
    </w:rPr>
  </w:style>
  <w:style w:type="paragraph" w:styleId="CommentSubject">
    <w:name w:val="annotation subject"/>
    <w:basedOn w:val="CommentText"/>
    <w:next w:val="CommentText"/>
    <w:link w:val="CommentSubjectChar"/>
    <w:rsid w:val="005A1036"/>
    <w:rPr>
      <w:rFonts w:ascii="Times New Roman" w:eastAsia="Times New Roman" w:hAnsi="Times New Roman"/>
      <w:b/>
      <w:bCs/>
    </w:rPr>
  </w:style>
  <w:style w:type="character" w:customStyle="1" w:styleId="CommentSubjectChar">
    <w:name w:val="Comment Subject Char"/>
    <w:basedOn w:val="CommentTextChar"/>
    <w:link w:val="CommentSubject"/>
    <w:rsid w:val="005A1036"/>
    <w:rPr>
      <w:rFonts w:ascii="Calibri" w:eastAsia="Calibri" w:hAnsi="Calibri"/>
      <w:b/>
      <w:bCs/>
    </w:rPr>
  </w:style>
  <w:style w:type="character" w:customStyle="1" w:styleId="BalloonTextChar">
    <w:name w:val="Balloon Text Char"/>
    <w:link w:val="BalloonText"/>
    <w:uiPriority w:val="99"/>
    <w:semiHidden/>
    <w:rsid w:val="005A1036"/>
    <w:rPr>
      <w:rFonts w:ascii="Tahoma" w:hAnsi="Tahoma" w:cs="Tahoma"/>
      <w:sz w:val="16"/>
      <w:szCs w:val="16"/>
    </w:rPr>
  </w:style>
  <w:style w:type="paragraph" w:styleId="NormalWeb">
    <w:name w:val="Normal (Web)"/>
    <w:basedOn w:val="Normal"/>
    <w:uiPriority w:val="99"/>
    <w:unhideWhenUsed/>
    <w:rsid w:val="003E33BD"/>
    <w:pPr>
      <w:spacing w:before="100" w:beforeAutospacing="1" w:after="100" w:afterAutospacing="1"/>
    </w:pPr>
    <w:rPr>
      <w:sz w:val="24"/>
      <w:szCs w:val="24"/>
    </w:rPr>
  </w:style>
  <w:style w:type="character" w:customStyle="1" w:styleId="field-content">
    <w:name w:val="field-content"/>
    <w:basedOn w:val="DefaultParagraphFont"/>
    <w:rsid w:val="003E33BD"/>
  </w:style>
  <w:style w:type="character" w:customStyle="1" w:styleId="Bold">
    <w:name w:val="Bold"/>
    <w:uiPriority w:val="99"/>
    <w:rsid w:val="006A35FF"/>
    <w:rPr>
      <w:b/>
      <w:bCs/>
    </w:rPr>
  </w:style>
  <w:style w:type="character" w:customStyle="1" w:styleId="Hyperlink-1">
    <w:name w:val="Hyperlink-1"/>
    <w:uiPriority w:val="99"/>
    <w:rsid w:val="006A35FF"/>
    <w:rPr>
      <w:b/>
      <w:bCs/>
      <w:color w:val="0000FF"/>
      <w:u w:val="thick"/>
    </w:rPr>
  </w:style>
  <w:style w:type="paragraph" w:customStyle="1" w:styleId="BodyIndent1T">
    <w:name w:val="Body Indent 1 (T)"/>
    <w:basedOn w:val="Normal"/>
    <w:uiPriority w:val="99"/>
    <w:rsid w:val="004F5F18"/>
    <w:pPr>
      <w:keepLines/>
      <w:suppressAutoHyphens/>
      <w:autoSpaceDE w:val="0"/>
      <w:autoSpaceDN w:val="0"/>
      <w:adjustRightInd w:val="0"/>
      <w:spacing w:after="120" w:line="240" w:lineRule="atLeast"/>
      <w:ind w:left="360"/>
      <w:textAlignment w:val="center"/>
    </w:pPr>
    <w:rPr>
      <w:rFonts w:eastAsiaTheme="minorHAnsi"/>
      <w:color w:val="000000"/>
      <w:sz w:val="22"/>
      <w:szCs w:val="22"/>
    </w:rPr>
  </w:style>
  <w:style w:type="paragraph" w:customStyle="1" w:styleId="NumberedList2T">
    <w:name w:val="Numbered List 2 (T)"/>
    <w:basedOn w:val="Normal"/>
    <w:uiPriority w:val="99"/>
    <w:rsid w:val="004F5F18"/>
    <w:pPr>
      <w:keepLines/>
      <w:suppressAutoHyphens/>
      <w:autoSpaceDE w:val="0"/>
      <w:autoSpaceDN w:val="0"/>
      <w:adjustRightInd w:val="0"/>
      <w:spacing w:after="120" w:line="240" w:lineRule="atLeast"/>
      <w:ind w:left="1140" w:hanging="420"/>
      <w:textAlignment w:val="center"/>
    </w:pPr>
    <w:rPr>
      <w:rFonts w:eastAsiaTheme="minorHAnsi"/>
      <w:color w:val="000000"/>
      <w:spacing w:val="-1"/>
      <w:sz w:val="22"/>
      <w:szCs w:val="22"/>
    </w:rPr>
  </w:style>
  <w:style w:type="paragraph" w:customStyle="1" w:styleId="Body1T">
    <w:name w:val="Body 1 (T)"/>
    <w:basedOn w:val="Normal"/>
    <w:uiPriority w:val="99"/>
    <w:rsid w:val="00B237E6"/>
    <w:pPr>
      <w:keepLines/>
      <w:suppressAutoHyphens/>
      <w:autoSpaceDE w:val="0"/>
      <w:autoSpaceDN w:val="0"/>
      <w:adjustRightInd w:val="0"/>
      <w:spacing w:after="120" w:line="240" w:lineRule="atLeast"/>
      <w:textAlignment w:val="center"/>
    </w:pPr>
    <w:rPr>
      <w:rFonts w:eastAsiaTheme="minorEastAsia"/>
      <w:color w:val="000000"/>
      <w:sz w:val="24"/>
      <w:szCs w:val="24"/>
    </w:rPr>
  </w:style>
  <w:style w:type="paragraph" w:customStyle="1" w:styleId="Subhead2ExtraSpaceT">
    <w:name w:val="Subhead 2 | Extra Space (T)"/>
    <w:basedOn w:val="Normal"/>
    <w:uiPriority w:val="99"/>
    <w:rsid w:val="004E610A"/>
    <w:pPr>
      <w:keepLines/>
      <w:suppressAutoHyphens/>
      <w:autoSpaceDE w:val="0"/>
      <w:autoSpaceDN w:val="0"/>
      <w:adjustRightInd w:val="0"/>
      <w:spacing w:before="60" w:after="120" w:line="240" w:lineRule="atLeast"/>
      <w:textAlignment w:val="center"/>
    </w:pPr>
    <w:rPr>
      <w:rFonts w:eastAsiaTheme="minorEastAsia"/>
      <w:b/>
      <w:bCs/>
      <w:color w:val="000000"/>
      <w:sz w:val="24"/>
      <w:szCs w:val="24"/>
    </w:rPr>
  </w:style>
  <w:style w:type="paragraph" w:customStyle="1" w:styleId="AlphaList1">
    <w:name w:val="Alpha List 1"/>
    <w:basedOn w:val="Normal"/>
    <w:uiPriority w:val="99"/>
    <w:rsid w:val="004E610A"/>
    <w:pPr>
      <w:keepLines/>
      <w:suppressAutoHyphens/>
      <w:autoSpaceDE w:val="0"/>
      <w:autoSpaceDN w:val="0"/>
      <w:adjustRightInd w:val="0"/>
      <w:spacing w:after="120" w:line="288" w:lineRule="auto"/>
      <w:ind w:left="720" w:hanging="360"/>
      <w:textAlignment w:val="center"/>
    </w:pPr>
    <w:rPr>
      <w:rFonts w:eastAsiaTheme="minorEastAsia"/>
      <w:color w:val="000000"/>
      <w:sz w:val="24"/>
      <w:szCs w:val="24"/>
    </w:rPr>
  </w:style>
  <w:style w:type="paragraph" w:customStyle="1" w:styleId="NumberedList1BoldT">
    <w:name w:val="Numbered List 1 Bold (T)"/>
    <w:basedOn w:val="Normal"/>
    <w:uiPriority w:val="99"/>
    <w:rsid w:val="004E610A"/>
    <w:pPr>
      <w:keepLines/>
      <w:suppressAutoHyphens/>
      <w:autoSpaceDE w:val="0"/>
      <w:autoSpaceDN w:val="0"/>
      <w:adjustRightInd w:val="0"/>
      <w:spacing w:after="120" w:line="240" w:lineRule="atLeast"/>
      <w:ind w:left="360" w:hanging="360"/>
      <w:textAlignment w:val="center"/>
    </w:pPr>
    <w:rPr>
      <w:rFonts w:eastAsiaTheme="minorEastAsia"/>
      <w:b/>
      <w:bCs/>
      <w:color w:val="000000"/>
      <w:sz w:val="24"/>
      <w:szCs w:val="24"/>
    </w:rPr>
  </w:style>
  <w:style w:type="character" w:customStyle="1" w:styleId="Heading2Char">
    <w:name w:val="Heading 2 Char"/>
    <w:basedOn w:val="DefaultParagraphFont"/>
    <w:link w:val="Heading2"/>
    <w:uiPriority w:val="9"/>
    <w:rsid w:val="00037422"/>
    <w:rPr>
      <w:b/>
      <w:color w:val="231F20"/>
      <w:sz w:val="24"/>
      <w:szCs w:val="24"/>
      <w:u w:val="single"/>
    </w:rPr>
  </w:style>
  <w:style w:type="paragraph" w:customStyle="1" w:styleId="BodyExtraSpace1T">
    <w:name w:val="Body/Extra Space 1 (T)"/>
    <w:basedOn w:val="Normal"/>
    <w:uiPriority w:val="99"/>
    <w:rsid w:val="00037422"/>
    <w:pPr>
      <w:keepLines/>
      <w:suppressAutoHyphens/>
      <w:autoSpaceDE w:val="0"/>
      <w:autoSpaceDN w:val="0"/>
      <w:adjustRightInd w:val="0"/>
      <w:spacing w:before="120" w:after="120" w:line="240" w:lineRule="atLeast"/>
      <w:textAlignment w:val="center"/>
    </w:pPr>
    <w:rPr>
      <w:rFonts w:eastAsiaTheme="minorEastAsia"/>
      <w:color w:val="000000"/>
      <w:sz w:val="24"/>
      <w:szCs w:val="24"/>
    </w:rPr>
  </w:style>
  <w:style w:type="paragraph" w:customStyle="1" w:styleId="AlphaList1T">
    <w:name w:val="Alpha List 1 (T)"/>
    <w:basedOn w:val="Body1T"/>
    <w:uiPriority w:val="99"/>
    <w:rsid w:val="00496A53"/>
    <w:pPr>
      <w:ind w:left="720" w:hanging="360"/>
    </w:pPr>
  </w:style>
  <w:style w:type="character" w:customStyle="1" w:styleId="Heading3Char">
    <w:name w:val="Heading 3 Char"/>
    <w:basedOn w:val="DefaultParagraphFont"/>
    <w:link w:val="Heading3"/>
    <w:semiHidden/>
    <w:rsid w:val="00242D5B"/>
    <w:rPr>
      <w:rFonts w:asciiTheme="majorHAnsi" w:eastAsiaTheme="majorEastAsia" w:hAnsiTheme="majorHAnsi" w:cstheme="majorBidi"/>
      <w:b/>
      <w:bCs/>
      <w:color w:val="4F81BD" w:themeColor="accent1"/>
    </w:rPr>
  </w:style>
  <w:style w:type="paragraph" w:customStyle="1" w:styleId="BodyIndentLead-in1T">
    <w:name w:val="Body Indent/Lead-in 1 (T)"/>
    <w:basedOn w:val="Body1T"/>
    <w:uiPriority w:val="99"/>
    <w:rsid w:val="005E546D"/>
    <w:pPr>
      <w:ind w:left="360"/>
    </w:pPr>
  </w:style>
  <w:style w:type="paragraph" w:customStyle="1" w:styleId="BodyIndent2T">
    <w:name w:val="Body Indent 2 (T)"/>
    <w:basedOn w:val="Body1T"/>
    <w:uiPriority w:val="99"/>
    <w:rsid w:val="00B203F7"/>
    <w:pPr>
      <w:ind w:left="720"/>
    </w:pPr>
  </w:style>
  <w:style w:type="paragraph" w:customStyle="1" w:styleId="Body1">
    <w:name w:val="Body 1"/>
    <w:basedOn w:val="Normal"/>
    <w:uiPriority w:val="99"/>
    <w:rsid w:val="00FD326B"/>
    <w:pPr>
      <w:keepLines/>
      <w:suppressAutoHyphens/>
      <w:autoSpaceDE w:val="0"/>
      <w:autoSpaceDN w:val="0"/>
      <w:adjustRightInd w:val="0"/>
      <w:spacing w:after="120" w:line="288" w:lineRule="auto"/>
      <w:textAlignment w:val="center"/>
    </w:pPr>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paragraph" w:styleId="Heading2">
    <w:name w:val="heading 2"/>
    <w:basedOn w:val="Normal"/>
    <w:next w:val="Normal"/>
    <w:link w:val="Heading2Char"/>
    <w:uiPriority w:val="9"/>
    <w:unhideWhenUsed/>
    <w:qFormat/>
    <w:rsid w:val="00037422"/>
    <w:pPr>
      <w:ind w:right="-20"/>
      <w:outlineLvl w:val="1"/>
    </w:pPr>
    <w:rPr>
      <w:b/>
      <w:color w:val="231F20"/>
      <w:sz w:val="24"/>
      <w:szCs w:val="24"/>
      <w:u w:val="single"/>
    </w:rPr>
  </w:style>
  <w:style w:type="paragraph" w:styleId="Heading3">
    <w:name w:val="heading 3"/>
    <w:basedOn w:val="Normal"/>
    <w:next w:val="Normal"/>
    <w:link w:val="Heading3Char"/>
    <w:semiHidden/>
    <w:unhideWhenUsed/>
    <w:qFormat/>
    <w:rsid w:val="00242D5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5A1036"/>
    <w:rPr>
      <w:i/>
      <w:iCs/>
      <w:color w:val="000000" w:themeColor="text1"/>
    </w:rPr>
  </w:style>
  <w:style w:type="character" w:customStyle="1" w:styleId="QuoteChar">
    <w:name w:val="Quote Char"/>
    <w:basedOn w:val="DefaultParagraphFont"/>
    <w:link w:val="Quote"/>
    <w:uiPriority w:val="29"/>
    <w:rsid w:val="005A1036"/>
    <w:rPr>
      <w:i/>
      <w:iCs/>
      <w:color w:val="000000" w:themeColor="text1"/>
    </w:rPr>
  </w:style>
  <w:style w:type="paragraph" w:styleId="NoSpacing">
    <w:name w:val="No Spacing"/>
    <w:uiPriority w:val="1"/>
    <w:qFormat/>
    <w:rsid w:val="005A1036"/>
  </w:style>
  <w:style w:type="paragraph" w:styleId="ListParagraph">
    <w:name w:val="List Paragraph"/>
    <w:basedOn w:val="Normal"/>
    <w:uiPriority w:val="34"/>
    <w:qFormat/>
    <w:rsid w:val="005A1036"/>
    <w:pPr>
      <w:widowControl w:val="0"/>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5A1036"/>
    <w:rPr>
      <w:rFonts w:ascii="Calibri" w:eastAsia="Calibri" w:hAnsi="Calibri"/>
    </w:rPr>
  </w:style>
  <w:style w:type="character" w:customStyle="1" w:styleId="FootnoteTextChar">
    <w:name w:val="Footnote Text Char"/>
    <w:basedOn w:val="DefaultParagraphFont"/>
    <w:link w:val="FootnoteText"/>
    <w:uiPriority w:val="99"/>
    <w:rsid w:val="005A1036"/>
    <w:rPr>
      <w:rFonts w:ascii="Calibri" w:eastAsia="Calibri" w:hAnsi="Calibri"/>
    </w:rPr>
  </w:style>
  <w:style w:type="character" w:styleId="FootnoteReference">
    <w:name w:val="footnote reference"/>
    <w:unhideWhenUsed/>
    <w:rsid w:val="005A1036"/>
    <w:rPr>
      <w:vertAlign w:val="superscript"/>
    </w:rPr>
  </w:style>
  <w:style w:type="character" w:styleId="CommentReference">
    <w:name w:val="annotation reference"/>
    <w:uiPriority w:val="99"/>
    <w:unhideWhenUsed/>
    <w:rsid w:val="005A1036"/>
    <w:rPr>
      <w:sz w:val="16"/>
      <w:szCs w:val="16"/>
    </w:rPr>
  </w:style>
  <w:style w:type="paragraph" w:styleId="CommentText">
    <w:name w:val="annotation text"/>
    <w:basedOn w:val="Normal"/>
    <w:link w:val="CommentTextChar"/>
    <w:uiPriority w:val="99"/>
    <w:unhideWhenUsed/>
    <w:rsid w:val="005A1036"/>
    <w:rPr>
      <w:rFonts w:ascii="Calibri" w:eastAsia="Calibri" w:hAnsi="Calibri"/>
    </w:rPr>
  </w:style>
  <w:style w:type="character" w:customStyle="1" w:styleId="CommentTextChar">
    <w:name w:val="Comment Text Char"/>
    <w:basedOn w:val="DefaultParagraphFont"/>
    <w:link w:val="CommentText"/>
    <w:uiPriority w:val="99"/>
    <w:rsid w:val="005A1036"/>
    <w:rPr>
      <w:rFonts w:ascii="Calibri" w:eastAsia="Calibri" w:hAnsi="Calibri"/>
    </w:rPr>
  </w:style>
  <w:style w:type="paragraph" w:styleId="CommentSubject">
    <w:name w:val="annotation subject"/>
    <w:basedOn w:val="CommentText"/>
    <w:next w:val="CommentText"/>
    <w:link w:val="CommentSubjectChar"/>
    <w:rsid w:val="005A1036"/>
    <w:rPr>
      <w:rFonts w:ascii="Times New Roman" w:eastAsia="Times New Roman" w:hAnsi="Times New Roman"/>
      <w:b/>
      <w:bCs/>
    </w:rPr>
  </w:style>
  <w:style w:type="character" w:customStyle="1" w:styleId="CommentSubjectChar">
    <w:name w:val="Comment Subject Char"/>
    <w:basedOn w:val="CommentTextChar"/>
    <w:link w:val="CommentSubject"/>
    <w:rsid w:val="005A1036"/>
    <w:rPr>
      <w:rFonts w:ascii="Calibri" w:eastAsia="Calibri" w:hAnsi="Calibri"/>
      <w:b/>
      <w:bCs/>
    </w:rPr>
  </w:style>
  <w:style w:type="character" w:customStyle="1" w:styleId="BalloonTextChar">
    <w:name w:val="Balloon Text Char"/>
    <w:link w:val="BalloonText"/>
    <w:uiPriority w:val="99"/>
    <w:semiHidden/>
    <w:rsid w:val="005A1036"/>
    <w:rPr>
      <w:rFonts w:ascii="Tahoma" w:hAnsi="Tahoma" w:cs="Tahoma"/>
      <w:sz w:val="16"/>
      <w:szCs w:val="16"/>
    </w:rPr>
  </w:style>
  <w:style w:type="paragraph" w:styleId="NormalWeb">
    <w:name w:val="Normal (Web)"/>
    <w:basedOn w:val="Normal"/>
    <w:uiPriority w:val="99"/>
    <w:unhideWhenUsed/>
    <w:rsid w:val="003E33BD"/>
    <w:pPr>
      <w:spacing w:before="100" w:beforeAutospacing="1" w:after="100" w:afterAutospacing="1"/>
    </w:pPr>
    <w:rPr>
      <w:sz w:val="24"/>
      <w:szCs w:val="24"/>
    </w:rPr>
  </w:style>
  <w:style w:type="character" w:customStyle="1" w:styleId="field-content">
    <w:name w:val="field-content"/>
    <w:basedOn w:val="DefaultParagraphFont"/>
    <w:rsid w:val="003E33BD"/>
  </w:style>
  <w:style w:type="character" w:customStyle="1" w:styleId="Bold">
    <w:name w:val="Bold"/>
    <w:uiPriority w:val="99"/>
    <w:rsid w:val="006A35FF"/>
    <w:rPr>
      <w:b/>
      <w:bCs/>
    </w:rPr>
  </w:style>
  <w:style w:type="character" w:customStyle="1" w:styleId="Hyperlink-1">
    <w:name w:val="Hyperlink-1"/>
    <w:uiPriority w:val="99"/>
    <w:rsid w:val="006A35FF"/>
    <w:rPr>
      <w:b/>
      <w:bCs/>
      <w:color w:val="0000FF"/>
      <w:u w:val="thick"/>
    </w:rPr>
  </w:style>
  <w:style w:type="paragraph" w:customStyle="1" w:styleId="BodyIndent1T">
    <w:name w:val="Body Indent 1 (T)"/>
    <w:basedOn w:val="Normal"/>
    <w:uiPriority w:val="99"/>
    <w:rsid w:val="004F5F18"/>
    <w:pPr>
      <w:keepLines/>
      <w:suppressAutoHyphens/>
      <w:autoSpaceDE w:val="0"/>
      <w:autoSpaceDN w:val="0"/>
      <w:adjustRightInd w:val="0"/>
      <w:spacing w:after="120" w:line="240" w:lineRule="atLeast"/>
      <w:ind w:left="360"/>
      <w:textAlignment w:val="center"/>
    </w:pPr>
    <w:rPr>
      <w:rFonts w:eastAsiaTheme="minorHAnsi"/>
      <w:color w:val="000000"/>
      <w:sz w:val="22"/>
      <w:szCs w:val="22"/>
    </w:rPr>
  </w:style>
  <w:style w:type="paragraph" w:customStyle="1" w:styleId="NumberedList2T">
    <w:name w:val="Numbered List 2 (T)"/>
    <w:basedOn w:val="Normal"/>
    <w:uiPriority w:val="99"/>
    <w:rsid w:val="004F5F18"/>
    <w:pPr>
      <w:keepLines/>
      <w:suppressAutoHyphens/>
      <w:autoSpaceDE w:val="0"/>
      <w:autoSpaceDN w:val="0"/>
      <w:adjustRightInd w:val="0"/>
      <w:spacing w:after="120" w:line="240" w:lineRule="atLeast"/>
      <w:ind w:left="1140" w:hanging="420"/>
      <w:textAlignment w:val="center"/>
    </w:pPr>
    <w:rPr>
      <w:rFonts w:eastAsiaTheme="minorHAnsi"/>
      <w:color w:val="000000"/>
      <w:spacing w:val="-1"/>
      <w:sz w:val="22"/>
      <w:szCs w:val="22"/>
    </w:rPr>
  </w:style>
  <w:style w:type="paragraph" w:customStyle="1" w:styleId="Body1T">
    <w:name w:val="Body 1 (T)"/>
    <w:basedOn w:val="Normal"/>
    <w:uiPriority w:val="99"/>
    <w:rsid w:val="00B237E6"/>
    <w:pPr>
      <w:keepLines/>
      <w:suppressAutoHyphens/>
      <w:autoSpaceDE w:val="0"/>
      <w:autoSpaceDN w:val="0"/>
      <w:adjustRightInd w:val="0"/>
      <w:spacing w:after="120" w:line="240" w:lineRule="atLeast"/>
      <w:textAlignment w:val="center"/>
    </w:pPr>
    <w:rPr>
      <w:rFonts w:eastAsiaTheme="minorEastAsia"/>
      <w:color w:val="000000"/>
      <w:sz w:val="24"/>
      <w:szCs w:val="24"/>
    </w:rPr>
  </w:style>
  <w:style w:type="paragraph" w:customStyle="1" w:styleId="Subhead2ExtraSpaceT">
    <w:name w:val="Subhead 2 | Extra Space (T)"/>
    <w:basedOn w:val="Normal"/>
    <w:uiPriority w:val="99"/>
    <w:rsid w:val="004E610A"/>
    <w:pPr>
      <w:keepLines/>
      <w:suppressAutoHyphens/>
      <w:autoSpaceDE w:val="0"/>
      <w:autoSpaceDN w:val="0"/>
      <w:adjustRightInd w:val="0"/>
      <w:spacing w:before="60" w:after="120" w:line="240" w:lineRule="atLeast"/>
      <w:textAlignment w:val="center"/>
    </w:pPr>
    <w:rPr>
      <w:rFonts w:eastAsiaTheme="minorEastAsia"/>
      <w:b/>
      <w:bCs/>
      <w:color w:val="000000"/>
      <w:sz w:val="24"/>
      <w:szCs w:val="24"/>
    </w:rPr>
  </w:style>
  <w:style w:type="paragraph" w:customStyle="1" w:styleId="AlphaList1">
    <w:name w:val="Alpha List 1"/>
    <w:basedOn w:val="Normal"/>
    <w:uiPriority w:val="99"/>
    <w:rsid w:val="004E610A"/>
    <w:pPr>
      <w:keepLines/>
      <w:suppressAutoHyphens/>
      <w:autoSpaceDE w:val="0"/>
      <w:autoSpaceDN w:val="0"/>
      <w:adjustRightInd w:val="0"/>
      <w:spacing w:after="120" w:line="288" w:lineRule="auto"/>
      <w:ind w:left="720" w:hanging="360"/>
      <w:textAlignment w:val="center"/>
    </w:pPr>
    <w:rPr>
      <w:rFonts w:eastAsiaTheme="minorEastAsia"/>
      <w:color w:val="000000"/>
      <w:sz w:val="24"/>
      <w:szCs w:val="24"/>
    </w:rPr>
  </w:style>
  <w:style w:type="paragraph" w:customStyle="1" w:styleId="NumberedList1BoldT">
    <w:name w:val="Numbered List 1 Bold (T)"/>
    <w:basedOn w:val="Normal"/>
    <w:uiPriority w:val="99"/>
    <w:rsid w:val="004E610A"/>
    <w:pPr>
      <w:keepLines/>
      <w:suppressAutoHyphens/>
      <w:autoSpaceDE w:val="0"/>
      <w:autoSpaceDN w:val="0"/>
      <w:adjustRightInd w:val="0"/>
      <w:spacing w:after="120" w:line="240" w:lineRule="atLeast"/>
      <w:ind w:left="360" w:hanging="360"/>
      <w:textAlignment w:val="center"/>
    </w:pPr>
    <w:rPr>
      <w:rFonts w:eastAsiaTheme="minorEastAsia"/>
      <w:b/>
      <w:bCs/>
      <w:color w:val="000000"/>
      <w:sz w:val="24"/>
      <w:szCs w:val="24"/>
    </w:rPr>
  </w:style>
  <w:style w:type="character" w:customStyle="1" w:styleId="Heading2Char">
    <w:name w:val="Heading 2 Char"/>
    <w:basedOn w:val="DefaultParagraphFont"/>
    <w:link w:val="Heading2"/>
    <w:uiPriority w:val="9"/>
    <w:rsid w:val="00037422"/>
    <w:rPr>
      <w:b/>
      <w:color w:val="231F20"/>
      <w:sz w:val="24"/>
      <w:szCs w:val="24"/>
      <w:u w:val="single"/>
    </w:rPr>
  </w:style>
  <w:style w:type="paragraph" w:customStyle="1" w:styleId="BodyExtraSpace1T">
    <w:name w:val="Body/Extra Space 1 (T)"/>
    <w:basedOn w:val="Normal"/>
    <w:uiPriority w:val="99"/>
    <w:rsid w:val="00037422"/>
    <w:pPr>
      <w:keepLines/>
      <w:suppressAutoHyphens/>
      <w:autoSpaceDE w:val="0"/>
      <w:autoSpaceDN w:val="0"/>
      <w:adjustRightInd w:val="0"/>
      <w:spacing w:before="120" w:after="120" w:line="240" w:lineRule="atLeast"/>
      <w:textAlignment w:val="center"/>
    </w:pPr>
    <w:rPr>
      <w:rFonts w:eastAsiaTheme="minorEastAsia"/>
      <w:color w:val="000000"/>
      <w:sz w:val="24"/>
      <w:szCs w:val="24"/>
    </w:rPr>
  </w:style>
  <w:style w:type="paragraph" w:customStyle="1" w:styleId="AlphaList1T">
    <w:name w:val="Alpha List 1 (T)"/>
    <w:basedOn w:val="Body1T"/>
    <w:uiPriority w:val="99"/>
    <w:rsid w:val="00496A53"/>
    <w:pPr>
      <w:ind w:left="720" w:hanging="360"/>
    </w:pPr>
  </w:style>
  <w:style w:type="character" w:customStyle="1" w:styleId="Heading3Char">
    <w:name w:val="Heading 3 Char"/>
    <w:basedOn w:val="DefaultParagraphFont"/>
    <w:link w:val="Heading3"/>
    <w:semiHidden/>
    <w:rsid w:val="00242D5B"/>
    <w:rPr>
      <w:rFonts w:asciiTheme="majorHAnsi" w:eastAsiaTheme="majorEastAsia" w:hAnsiTheme="majorHAnsi" w:cstheme="majorBidi"/>
      <w:b/>
      <w:bCs/>
      <w:color w:val="4F81BD" w:themeColor="accent1"/>
    </w:rPr>
  </w:style>
  <w:style w:type="paragraph" w:customStyle="1" w:styleId="BodyIndentLead-in1T">
    <w:name w:val="Body Indent/Lead-in 1 (T)"/>
    <w:basedOn w:val="Body1T"/>
    <w:uiPriority w:val="99"/>
    <w:rsid w:val="005E546D"/>
    <w:pPr>
      <w:ind w:left="360"/>
    </w:pPr>
  </w:style>
  <w:style w:type="paragraph" w:customStyle="1" w:styleId="BodyIndent2T">
    <w:name w:val="Body Indent 2 (T)"/>
    <w:basedOn w:val="Body1T"/>
    <w:uiPriority w:val="99"/>
    <w:rsid w:val="00B203F7"/>
    <w:pPr>
      <w:ind w:left="720"/>
    </w:pPr>
  </w:style>
  <w:style w:type="paragraph" w:customStyle="1" w:styleId="Body1">
    <w:name w:val="Body 1"/>
    <w:basedOn w:val="Normal"/>
    <w:uiPriority w:val="99"/>
    <w:rsid w:val="00FD326B"/>
    <w:pPr>
      <w:keepLines/>
      <w:suppressAutoHyphens/>
      <w:autoSpaceDE w:val="0"/>
      <w:autoSpaceDN w:val="0"/>
      <w:adjustRightInd w:val="0"/>
      <w:spacing w:after="120" w:line="288" w:lineRule="auto"/>
      <w:textAlignment w:val="center"/>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6402">
      <w:bodyDiv w:val="1"/>
      <w:marLeft w:val="0"/>
      <w:marRight w:val="0"/>
      <w:marTop w:val="0"/>
      <w:marBottom w:val="0"/>
      <w:divBdr>
        <w:top w:val="none" w:sz="0" w:space="0" w:color="auto"/>
        <w:left w:val="none" w:sz="0" w:space="0" w:color="auto"/>
        <w:bottom w:val="none" w:sz="0" w:space="0" w:color="auto"/>
        <w:right w:val="none" w:sz="0" w:space="0" w:color="auto"/>
      </w:divBdr>
    </w:div>
    <w:div w:id="112749769">
      <w:bodyDiv w:val="1"/>
      <w:marLeft w:val="0"/>
      <w:marRight w:val="0"/>
      <w:marTop w:val="0"/>
      <w:marBottom w:val="0"/>
      <w:divBdr>
        <w:top w:val="none" w:sz="0" w:space="0" w:color="auto"/>
        <w:left w:val="none" w:sz="0" w:space="0" w:color="auto"/>
        <w:bottom w:val="none" w:sz="0" w:space="0" w:color="auto"/>
        <w:right w:val="none" w:sz="0" w:space="0" w:color="auto"/>
      </w:divBdr>
    </w:div>
    <w:div w:id="162085163">
      <w:bodyDiv w:val="1"/>
      <w:marLeft w:val="0"/>
      <w:marRight w:val="0"/>
      <w:marTop w:val="0"/>
      <w:marBottom w:val="0"/>
      <w:divBdr>
        <w:top w:val="none" w:sz="0" w:space="0" w:color="auto"/>
        <w:left w:val="none" w:sz="0" w:space="0" w:color="auto"/>
        <w:bottom w:val="none" w:sz="0" w:space="0" w:color="auto"/>
        <w:right w:val="none" w:sz="0" w:space="0" w:color="auto"/>
      </w:divBdr>
    </w:div>
    <w:div w:id="183833090">
      <w:bodyDiv w:val="1"/>
      <w:marLeft w:val="0"/>
      <w:marRight w:val="0"/>
      <w:marTop w:val="0"/>
      <w:marBottom w:val="0"/>
      <w:divBdr>
        <w:top w:val="none" w:sz="0" w:space="0" w:color="auto"/>
        <w:left w:val="none" w:sz="0" w:space="0" w:color="auto"/>
        <w:bottom w:val="none" w:sz="0" w:space="0" w:color="auto"/>
        <w:right w:val="none" w:sz="0" w:space="0" w:color="auto"/>
      </w:divBdr>
    </w:div>
    <w:div w:id="195001362">
      <w:bodyDiv w:val="1"/>
      <w:marLeft w:val="0"/>
      <w:marRight w:val="0"/>
      <w:marTop w:val="0"/>
      <w:marBottom w:val="0"/>
      <w:divBdr>
        <w:top w:val="none" w:sz="0" w:space="0" w:color="auto"/>
        <w:left w:val="none" w:sz="0" w:space="0" w:color="auto"/>
        <w:bottom w:val="none" w:sz="0" w:space="0" w:color="auto"/>
        <w:right w:val="none" w:sz="0" w:space="0" w:color="auto"/>
      </w:divBdr>
    </w:div>
    <w:div w:id="199826425">
      <w:bodyDiv w:val="1"/>
      <w:marLeft w:val="0"/>
      <w:marRight w:val="0"/>
      <w:marTop w:val="0"/>
      <w:marBottom w:val="0"/>
      <w:divBdr>
        <w:top w:val="none" w:sz="0" w:space="0" w:color="auto"/>
        <w:left w:val="none" w:sz="0" w:space="0" w:color="auto"/>
        <w:bottom w:val="none" w:sz="0" w:space="0" w:color="auto"/>
        <w:right w:val="none" w:sz="0" w:space="0" w:color="auto"/>
      </w:divBdr>
    </w:div>
    <w:div w:id="421340763">
      <w:bodyDiv w:val="1"/>
      <w:marLeft w:val="0"/>
      <w:marRight w:val="0"/>
      <w:marTop w:val="0"/>
      <w:marBottom w:val="0"/>
      <w:divBdr>
        <w:top w:val="none" w:sz="0" w:space="0" w:color="auto"/>
        <w:left w:val="none" w:sz="0" w:space="0" w:color="auto"/>
        <w:bottom w:val="none" w:sz="0" w:space="0" w:color="auto"/>
        <w:right w:val="none" w:sz="0" w:space="0" w:color="auto"/>
      </w:divBdr>
    </w:div>
    <w:div w:id="496960009">
      <w:bodyDiv w:val="1"/>
      <w:marLeft w:val="0"/>
      <w:marRight w:val="0"/>
      <w:marTop w:val="0"/>
      <w:marBottom w:val="0"/>
      <w:divBdr>
        <w:top w:val="none" w:sz="0" w:space="0" w:color="auto"/>
        <w:left w:val="none" w:sz="0" w:space="0" w:color="auto"/>
        <w:bottom w:val="none" w:sz="0" w:space="0" w:color="auto"/>
        <w:right w:val="none" w:sz="0" w:space="0" w:color="auto"/>
      </w:divBdr>
    </w:div>
    <w:div w:id="608315013">
      <w:bodyDiv w:val="1"/>
      <w:marLeft w:val="0"/>
      <w:marRight w:val="0"/>
      <w:marTop w:val="0"/>
      <w:marBottom w:val="0"/>
      <w:divBdr>
        <w:top w:val="none" w:sz="0" w:space="0" w:color="auto"/>
        <w:left w:val="none" w:sz="0" w:space="0" w:color="auto"/>
        <w:bottom w:val="none" w:sz="0" w:space="0" w:color="auto"/>
        <w:right w:val="none" w:sz="0" w:space="0" w:color="auto"/>
      </w:divBdr>
    </w:div>
    <w:div w:id="675960760">
      <w:bodyDiv w:val="1"/>
      <w:marLeft w:val="0"/>
      <w:marRight w:val="0"/>
      <w:marTop w:val="0"/>
      <w:marBottom w:val="0"/>
      <w:divBdr>
        <w:top w:val="none" w:sz="0" w:space="0" w:color="auto"/>
        <w:left w:val="none" w:sz="0" w:space="0" w:color="auto"/>
        <w:bottom w:val="none" w:sz="0" w:space="0" w:color="auto"/>
        <w:right w:val="none" w:sz="0" w:space="0" w:color="auto"/>
      </w:divBdr>
    </w:div>
    <w:div w:id="801077614">
      <w:bodyDiv w:val="1"/>
      <w:marLeft w:val="0"/>
      <w:marRight w:val="0"/>
      <w:marTop w:val="0"/>
      <w:marBottom w:val="0"/>
      <w:divBdr>
        <w:top w:val="none" w:sz="0" w:space="0" w:color="auto"/>
        <w:left w:val="none" w:sz="0" w:space="0" w:color="auto"/>
        <w:bottom w:val="none" w:sz="0" w:space="0" w:color="auto"/>
        <w:right w:val="none" w:sz="0" w:space="0" w:color="auto"/>
      </w:divBdr>
    </w:div>
    <w:div w:id="970523231">
      <w:bodyDiv w:val="1"/>
      <w:marLeft w:val="0"/>
      <w:marRight w:val="0"/>
      <w:marTop w:val="0"/>
      <w:marBottom w:val="0"/>
      <w:divBdr>
        <w:top w:val="none" w:sz="0" w:space="0" w:color="auto"/>
        <w:left w:val="none" w:sz="0" w:space="0" w:color="auto"/>
        <w:bottom w:val="none" w:sz="0" w:space="0" w:color="auto"/>
        <w:right w:val="none" w:sz="0" w:space="0" w:color="auto"/>
      </w:divBdr>
    </w:div>
    <w:div w:id="1027566274">
      <w:bodyDiv w:val="1"/>
      <w:marLeft w:val="0"/>
      <w:marRight w:val="0"/>
      <w:marTop w:val="0"/>
      <w:marBottom w:val="0"/>
      <w:divBdr>
        <w:top w:val="none" w:sz="0" w:space="0" w:color="auto"/>
        <w:left w:val="none" w:sz="0" w:space="0" w:color="auto"/>
        <w:bottom w:val="none" w:sz="0" w:space="0" w:color="auto"/>
        <w:right w:val="none" w:sz="0" w:space="0" w:color="auto"/>
      </w:divBdr>
    </w:div>
    <w:div w:id="1152139049">
      <w:bodyDiv w:val="1"/>
      <w:marLeft w:val="0"/>
      <w:marRight w:val="0"/>
      <w:marTop w:val="0"/>
      <w:marBottom w:val="0"/>
      <w:divBdr>
        <w:top w:val="none" w:sz="0" w:space="0" w:color="auto"/>
        <w:left w:val="none" w:sz="0" w:space="0" w:color="auto"/>
        <w:bottom w:val="none" w:sz="0" w:space="0" w:color="auto"/>
        <w:right w:val="none" w:sz="0" w:space="0" w:color="auto"/>
      </w:divBdr>
    </w:div>
    <w:div w:id="1196193328">
      <w:bodyDiv w:val="1"/>
      <w:marLeft w:val="0"/>
      <w:marRight w:val="0"/>
      <w:marTop w:val="0"/>
      <w:marBottom w:val="0"/>
      <w:divBdr>
        <w:top w:val="none" w:sz="0" w:space="0" w:color="auto"/>
        <w:left w:val="none" w:sz="0" w:space="0" w:color="auto"/>
        <w:bottom w:val="none" w:sz="0" w:space="0" w:color="auto"/>
        <w:right w:val="none" w:sz="0" w:space="0" w:color="auto"/>
      </w:divBdr>
    </w:div>
    <w:div w:id="1214151961">
      <w:bodyDiv w:val="1"/>
      <w:marLeft w:val="0"/>
      <w:marRight w:val="0"/>
      <w:marTop w:val="0"/>
      <w:marBottom w:val="0"/>
      <w:divBdr>
        <w:top w:val="none" w:sz="0" w:space="0" w:color="auto"/>
        <w:left w:val="none" w:sz="0" w:space="0" w:color="auto"/>
        <w:bottom w:val="none" w:sz="0" w:space="0" w:color="auto"/>
        <w:right w:val="none" w:sz="0" w:space="0" w:color="auto"/>
      </w:divBdr>
    </w:div>
    <w:div w:id="1225291086">
      <w:bodyDiv w:val="1"/>
      <w:marLeft w:val="0"/>
      <w:marRight w:val="0"/>
      <w:marTop w:val="0"/>
      <w:marBottom w:val="0"/>
      <w:divBdr>
        <w:top w:val="none" w:sz="0" w:space="0" w:color="auto"/>
        <w:left w:val="none" w:sz="0" w:space="0" w:color="auto"/>
        <w:bottom w:val="none" w:sz="0" w:space="0" w:color="auto"/>
        <w:right w:val="none" w:sz="0" w:space="0" w:color="auto"/>
      </w:divBdr>
    </w:div>
    <w:div w:id="1298683470">
      <w:bodyDiv w:val="1"/>
      <w:marLeft w:val="0"/>
      <w:marRight w:val="0"/>
      <w:marTop w:val="0"/>
      <w:marBottom w:val="0"/>
      <w:divBdr>
        <w:top w:val="none" w:sz="0" w:space="0" w:color="auto"/>
        <w:left w:val="none" w:sz="0" w:space="0" w:color="auto"/>
        <w:bottom w:val="none" w:sz="0" w:space="0" w:color="auto"/>
        <w:right w:val="none" w:sz="0" w:space="0" w:color="auto"/>
      </w:divBdr>
    </w:div>
    <w:div w:id="1299724294">
      <w:bodyDiv w:val="1"/>
      <w:marLeft w:val="0"/>
      <w:marRight w:val="0"/>
      <w:marTop w:val="0"/>
      <w:marBottom w:val="0"/>
      <w:divBdr>
        <w:top w:val="none" w:sz="0" w:space="0" w:color="auto"/>
        <w:left w:val="none" w:sz="0" w:space="0" w:color="auto"/>
        <w:bottom w:val="none" w:sz="0" w:space="0" w:color="auto"/>
        <w:right w:val="none" w:sz="0" w:space="0" w:color="auto"/>
      </w:divBdr>
    </w:div>
    <w:div w:id="1327173491">
      <w:bodyDiv w:val="1"/>
      <w:marLeft w:val="0"/>
      <w:marRight w:val="0"/>
      <w:marTop w:val="0"/>
      <w:marBottom w:val="0"/>
      <w:divBdr>
        <w:top w:val="none" w:sz="0" w:space="0" w:color="auto"/>
        <w:left w:val="none" w:sz="0" w:space="0" w:color="auto"/>
        <w:bottom w:val="none" w:sz="0" w:space="0" w:color="auto"/>
        <w:right w:val="none" w:sz="0" w:space="0" w:color="auto"/>
      </w:divBdr>
    </w:div>
    <w:div w:id="1489706302">
      <w:bodyDiv w:val="1"/>
      <w:marLeft w:val="0"/>
      <w:marRight w:val="0"/>
      <w:marTop w:val="0"/>
      <w:marBottom w:val="0"/>
      <w:divBdr>
        <w:top w:val="none" w:sz="0" w:space="0" w:color="auto"/>
        <w:left w:val="none" w:sz="0" w:space="0" w:color="auto"/>
        <w:bottom w:val="none" w:sz="0" w:space="0" w:color="auto"/>
        <w:right w:val="none" w:sz="0" w:space="0" w:color="auto"/>
      </w:divBdr>
    </w:div>
    <w:div w:id="1580359236">
      <w:bodyDiv w:val="1"/>
      <w:marLeft w:val="0"/>
      <w:marRight w:val="0"/>
      <w:marTop w:val="0"/>
      <w:marBottom w:val="0"/>
      <w:divBdr>
        <w:top w:val="none" w:sz="0" w:space="0" w:color="auto"/>
        <w:left w:val="none" w:sz="0" w:space="0" w:color="auto"/>
        <w:bottom w:val="none" w:sz="0" w:space="0" w:color="auto"/>
        <w:right w:val="none" w:sz="0" w:space="0" w:color="auto"/>
      </w:divBdr>
    </w:div>
    <w:div w:id="1605963970">
      <w:bodyDiv w:val="1"/>
      <w:marLeft w:val="0"/>
      <w:marRight w:val="0"/>
      <w:marTop w:val="0"/>
      <w:marBottom w:val="0"/>
      <w:divBdr>
        <w:top w:val="none" w:sz="0" w:space="0" w:color="auto"/>
        <w:left w:val="none" w:sz="0" w:space="0" w:color="auto"/>
        <w:bottom w:val="none" w:sz="0" w:space="0" w:color="auto"/>
        <w:right w:val="none" w:sz="0" w:space="0" w:color="auto"/>
      </w:divBdr>
    </w:div>
    <w:div w:id="1633706433">
      <w:bodyDiv w:val="1"/>
      <w:marLeft w:val="0"/>
      <w:marRight w:val="0"/>
      <w:marTop w:val="0"/>
      <w:marBottom w:val="0"/>
      <w:divBdr>
        <w:top w:val="none" w:sz="0" w:space="0" w:color="auto"/>
        <w:left w:val="none" w:sz="0" w:space="0" w:color="auto"/>
        <w:bottom w:val="none" w:sz="0" w:space="0" w:color="auto"/>
        <w:right w:val="none" w:sz="0" w:space="0" w:color="auto"/>
      </w:divBdr>
    </w:div>
    <w:div w:id="1769351609">
      <w:bodyDiv w:val="1"/>
      <w:marLeft w:val="0"/>
      <w:marRight w:val="0"/>
      <w:marTop w:val="0"/>
      <w:marBottom w:val="0"/>
      <w:divBdr>
        <w:top w:val="none" w:sz="0" w:space="0" w:color="auto"/>
        <w:left w:val="none" w:sz="0" w:space="0" w:color="auto"/>
        <w:bottom w:val="none" w:sz="0" w:space="0" w:color="auto"/>
        <w:right w:val="none" w:sz="0" w:space="0" w:color="auto"/>
      </w:divBdr>
    </w:div>
    <w:div w:id="1771470830">
      <w:bodyDiv w:val="1"/>
      <w:marLeft w:val="0"/>
      <w:marRight w:val="0"/>
      <w:marTop w:val="0"/>
      <w:marBottom w:val="0"/>
      <w:divBdr>
        <w:top w:val="none" w:sz="0" w:space="0" w:color="auto"/>
        <w:left w:val="none" w:sz="0" w:space="0" w:color="auto"/>
        <w:bottom w:val="none" w:sz="0" w:space="0" w:color="auto"/>
        <w:right w:val="none" w:sz="0" w:space="0" w:color="auto"/>
      </w:divBdr>
    </w:div>
    <w:div w:id="1806776153">
      <w:bodyDiv w:val="1"/>
      <w:marLeft w:val="0"/>
      <w:marRight w:val="0"/>
      <w:marTop w:val="0"/>
      <w:marBottom w:val="0"/>
      <w:divBdr>
        <w:top w:val="none" w:sz="0" w:space="0" w:color="auto"/>
        <w:left w:val="none" w:sz="0" w:space="0" w:color="auto"/>
        <w:bottom w:val="none" w:sz="0" w:space="0" w:color="auto"/>
        <w:right w:val="none" w:sz="0" w:space="0" w:color="auto"/>
      </w:divBdr>
    </w:div>
    <w:div w:id="2094088241">
      <w:bodyDiv w:val="1"/>
      <w:marLeft w:val="0"/>
      <w:marRight w:val="0"/>
      <w:marTop w:val="0"/>
      <w:marBottom w:val="0"/>
      <w:divBdr>
        <w:top w:val="none" w:sz="0" w:space="0" w:color="auto"/>
        <w:left w:val="none" w:sz="0" w:space="0" w:color="auto"/>
        <w:bottom w:val="none" w:sz="0" w:space="0" w:color="auto"/>
        <w:right w:val="none" w:sz="0" w:space="0" w:color="auto"/>
      </w:divBdr>
    </w:div>
    <w:div w:id="211806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is.gov/green-card/green-card-processes-and-procedures/adjustment-status" TargetMode="External"/><Relationship Id="rId18" Type="http://schemas.openxmlformats.org/officeDocument/2006/relationships/hyperlink" Target="http://get.adobe.com/reader/" TargetMode="External"/><Relationship Id="rId26" Type="http://schemas.openxmlformats.org/officeDocument/2006/relationships/hyperlink" Target="http://www.uscis.gov" TargetMode="External"/><Relationship Id="rId39" Type="http://schemas.openxmlformats.org/officeDocument/2006/relationships/hyperlink" Target="http://www.uscis.gov/I-485" TargetMode="External"/><Relationship Id="rId21" Type="http://schemas.openxmlformats.org/officeDocument/2006/relationships/hyperlink" Target="http://www.uscis.gov/green-card/green-card-processes-and-procedures/public-charge" TargetMode="External"/><Relationship Id="rId34" Type="http://schemas.openxmlformats.org/officeDocument/2006/relationships/hyperlink" Target="http://www.uscis.gov/I-602" TargetMode="External"/><Relationship Id="rId42" Type="http://schemas.openxmlformats.org/officeDocument/2006/relationships/hyperlink" Target="http://www.uscis.gov/addresschange" TargetMode="External"/><Relationship Id="rId47" Type="http://schemas.openxmlformats.org/officeDocument/2006/relationships/hyperlink" Target="http://www.uscis.gov/" TargetMode="External"/><Relationship Id="rId50" Type="http://schemas.openxmlformats.org/officeDocument/2006/relationships/hyperlink" Target="http://www.dhs.gov/privacy" TargetMode="External"/><Relationship Id="rId55" Type="http://schemas.openxmlformats.org/officeDocument/2006/relationships/hyperlink" Target="http://www.dhs.gov/privacy" TargetMode="External"/><Relationship Id="rId63" Type="http://schemas.openxmlformats.org/officeDocument/2006/relationships/hyperlink" Target="http://www.dhs.gov/privacy" TargetMode="External"/><Relationship Id="rId68" Type="http://schemas.openxmlformats.org/officeDocument/2006/relationships/hyperlink" Target="http://www.dhs.gov/privacy"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uscis.gov" TargetMode="External"/><Relationship Id="rId2" Type="http://schemas.openxmlformats.org/officeDocument/2006/relationships/numbering" Target="numbering.xml"/><Relationship Id="rId16" Type="http://schemas.openxmlformats.org/officeDocument/2006/relationships/hyperlink" Target="http://www.travel.state.gov/content/visas/en/law-and-policy/bulletin.html" TargetMode="External"/><Relationship Id="rId29" Type="http://schemas.openxmlformats.org/officeDocument/2006/relationships/hyperlink" Target="http://www.uscis.gov/green-card/green-card-processes-and-procedures/public-charge" TargetMode="External"/><Relationship Id="rId11" Type="http://schemas.openxmlformats.org/officeDocument/2006/relationships/hyperlink" Target="http://www.uscis.gov/green-card/green-card-processes-and-procedures/child-status-protection-act/child-status-protection-act-cspa" TargetMode="External"/><Relationship Id="rId24" Type="http://schemas.openxmlformats.org/officeDocument/2006/relationships/hyperlink" Target="http://www.travel.state.gov/content/visas/english/fees/reciprocity-by-country.html" TargetMode="External"/><Relationship Id="rId32" Type="http://schemas.openxmlformats.org/officeDocument/2006/relationships/hyperlink" Target="http://www.uscis.gov/I-601" TargetMode="External"/><Relationship Id="rId37" Type="http://schemas.openxmlformats.org/officeDocument/2006/relationships/hyperlink" Target="http://www.justice.gov/eoir/office-chief-immigration-judge-0" TargetMode="External"/><Relationship Id="rId40" Type="http://schemas.openxmlformats.org/officeDocument/2006/relationships/hyperlink" Target="http://www.uscis.gov/i-485%20" TargetMode="External"/><Relationship Id="rId45" Type="http://schemas.openxmlformats.org/officeDocument/2006/relationships/hyperlink" Target="http://www.justice.gov/eoir/formslist.htm" TargetMode="External"/><Relationship Id="rId53" Type="http://schemas.openxmlformats.org/officeDocument/2006/relationships/hyperlink" Target="http://www.dhs.gov/privacy" TargetMode="External"/><Relationship Id="rId58" Type="http://schemas.openxmlformats.org/officeDocument/2006/relationships/hyperlink" Target="http://www.dhs.gov/privacy" TargetMode="External"/><Relationship Id="rId66" Type="http://schemas.openxmlformats.org/officeDocument/2006/relationships/hyperlink" Target="http://www.dhs.gov/privacy" TargetMode="External"/><Relationship Id="rId74" Type="http://schemas.openxmlformats.org/officeDocument/2006/relationships/hyperlink" Target="http://www.uscis.gov/green-card" TargetMode="External"/><Relationship Id="rId5" Type="http://schemas.openxmlformats.org/officeDocument/2006/relationships/settings" Target="settings.xml"/><Relationship Id="rId15" Type="http://schemas.openxmlformats.org/officeDocument/2006/relationships/hyperlink" Target="http://www.uscis.gov/green-card/green-card-processes-and-procedures/visa-availability-priority-dates" TargetMode="External"/><Relationship Id="rId23" Type="http://schemas.openxmlformats.org/officeDocument/2006/relationships/hyperlink" Target="http://travel.state.gov/content/passports/english/passports/photos/photo-examples.html" TargetMode="External"/><Relationship Id="rId28" Type="http://schemas.openxmlformats.org/officeDocument/2006/relationships/hyperlink" Target="http://www.uscis.gov/news/fact-sheets/public-charge-fact-sheet." TargetMode="External"/><Relationship Id="rId36" Type="http://schemas.openxmlformats.org/officeDocument/2006/relationships/hyperlink" Target="http://www.uscis.gov/feewaiver" TargetMode="External"/><Relationship Id="rId49" Type="http://schemas.openxmlformats.org/officeDocument/2006/relationships/hyperlink" Target="http://www.uscis.gov" TargetMode="External"/><Relationship Id="rId57" Type="http://schemas.openxmlformats.org/officeDocument/2006/relationships/hyperlink" Target="http://www.dhs.gov/privacy" TargetMode="External"/><Relationship Id="rId61" Type="http://schemas.openxmlformats.org/officeDocument/2006/relationships/hyperlink" Target="http://www.dhs.gov/privacy" TargetMode="External"/><Relationship Id="rId10" Type="http://schemas.openxmlformats.org/officeDocument/2006/relationships/hyperlink" Target="http://www.uscis.gov/tools/glossary" TargetMode="External"/><Relationship Id="rId19" Type="http://schemas.openxmlformats.org/officeDocument/2006/relationships/hyperlink" Target="http://www.sss.gov" TargetMode="External"/><Relationship Id="rId31" Type="http://schemas.openxmlformats.org/officeDocument/2006/relationships/comments" Target="comments.xml"/><Relationship Id="rId44" Type="http://schemas.openxmlformats.org/officeDocument/2006/relationships/hyperlink" Target="http://www.uscis.gov/addresschange" TargetMode="External"/><Relationship Id="rId52" Type="http://schemas.openxmlformats.org/officeDocument/2006/relationships/hyperlink" Target="http://www.dhs.gov/privacy" TargetMode="External"/><Relationship Id="rId60" Type="http://schemas.openxmlformats.org/officeDocument/2006/relationships/hyperlink" Target="http://www.dhs.gov/privacy" TargetMode="External"/><Relationship Id="rId65" Type="http://schemas.openxmlformats.org/officeDocument/2006/relationships/hyperlink" Target="http://www.dhs.gov/privacy" TargetMode="External"/><Relationship Id="rId73" Type="http://schemas.openxmlformats.org/officeDocument/2006/relationships/hyperlink" Target="http://www.uscis.gov/green-card"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scis.gov" TargetMode="External"/><Relationship Id="rId14" Type="http://schemas.openxmlformats.org/officeDocument/2006/relationships/hyperlink" Target="http://www.uscis.gov" TargetMode="External"/><Relationship Id="rId22" Type="http://schemas.openxmlformats.org/officeDocument/2006/relationships/hyperlink" Target="http://www.uscis.gov/news/fact-sheets/public-charge-fact-sheet" TargetMode="External"/><Relationship Id="rId27" Type="http://schemas.openxmlformats.org/officeDocument/2006/relationships/hyperlink" Target="http://www.uscis.gov/i-864w" TargetMode="External"/><Relationship Id="rId30" Type="http://schemas.openxmlformats.org/officeDocument/2006/relationships/hyperlink" Target="http://www.uscis.gov/i-693" TargetMode="External"/><Relationship Id="rId35" Type="http://schemas.openxmlformats.org/officeDocument/2006/relationships/hyperlink" Target="http://www.uscis.gov/" TargetMode="External"/><Relationship Id="rId43" Type="http://schemas.openxmlformats.org/officeDocument/2006/relationships/hyperlink" Target="http://www.uscis.gov/addresschange" TargetMode="External"/><Relationship Id="rId48" Type="http://schemas.openxmlformats.org/officeDocument/2006/relationships/hyperlink" Target="http://www.uscis.gov" TargetMode="External"/><Relationship Id="rId56" Type="http://schemas.openxmlformats.org/officeDocument/2006/relationships/hyperlink" Target="http://www.dhs.gov/privacy" TargetMode="External"/><Relationship Id="rId64" Type="http://schemas.openxmlformats.org/officeDocument/2006/relationships/hyperlink" Target="http://www.dhs.gov/privacy" TargetMode="External"/><Relationship Id="rId69" Type="http://schemas.openxmlformats.org/officeDocument/2006/relationships/hyperlink" Target="http://www.dhs.gov/privacy"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dhs.gov/privacy" TargetMode="External"/><Relationship Id="rId72" Type="http://schemas.openxmlformats.org/officeDocument/2006/relationships/hyperlink" Target="http://www.uscis.gov" TargetMode="External"/><Relationship Id="rId3" Type="http://schemas.openxmlformats.org/officeDocument/2006/relationships/styles" Target="styles.xml"/><Relationship Id="rId12" Type="http://schemas.openxmlformats.org/officeDocument/2006/relationships/hyperlink" Target="http://www.uscis.gov" TargetMode="External"/><Relationship Id="rId17" Type="http://schemas.openxmlformats.org/officeDocument/2006/relationships/hyperlink" Target="http://www.uscis.gov/green-card/green-card-processes-and-procedures/concurrent-filing" TargetMode="External"/><Relationship Id="rId25" Type="http://schemas.openxmlformats.org/officeDocument/2006/relationships/hyperlink" Target="http://www.uscis.gov/green-card/green-card-processes-and-procedures/adjustment-status" TargetMode="External"/><Relationship Id="rId33" Type="http://schemas.openxmlformats.org/officeDocument/2006/relationships/hyperlink" Target="http://www.uscis.gov/I-212" TargetMode="External"/><Relationship Id="rId38" Type="http://schemas.openxmlformats.org/officeDocument/2006/relationships/hyperlink" Target="http://www.uscis.gov" TargetMode="External"/><Relationship Id="rId46" Type="http://schemas.openxmlformats.org/officeDocument/2006/relationships/hyperlink" Target="http://www.sss.gov" TargetMode="External"/><Relationship Id="rId59" Type="http://schemas.openxmlformats.org/officeDocument/2006/relationships/hyperlink" Target="http://www.dhs.gov/privacy" TargetMode="External"/><Relationship Id="rId67" Type="http://schemas.openxmlformats.org/officeDocument/2006/relationships/hyperlink" Target="http://www.dhs.gov/privacy" TargetMode="External"/><Relationship Id="rId20" Type="http://schemas.openxmlformats.org/officeDocument/2006/relationships/hyperlink" Target="http://www.cbp.gov/i94" TargetMode="External"/><Relationship Id="rId41" Type="http://schemas.openxmlformats.org/officeDocument/2006/relationships/hyperlink" Target="http://www.uscis.gov/laws/immigration-benefits-eoir-removal-proceedings" TargetMode="External"/><Relationship Id="rId54" Type="http://schemas.openxmlformats.org/officeDocument/2006/relationships/hyperlink" Target="http://www.dhs.gov/privacy" TargetMode="External"/><Relationship Id="rId62" Type="http://schemas.openxmlformats.org/officeDocument/2006/relationships/hyperlink" Target="http://www.dhs.gov/privacy" TargetMode="External"/><Relationship Id="rId70" Type="http://schemas.openxmlformats.org/officeDocument/2006/relationships/hyperlink" Target="http://www.uscis.gov/addresschange" TargetMode="External"/><Relationship Id="rId75" Type="http://schemas.openxmlformats.org/officeDocument/2006/relationships/hyperlink" Target="http://www.state.gov/s/cpr/rls/dp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13BE-114A-4E91-901D-701F7A79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28335</Words>
  <Characters>161510</Characters>
  <Application>Microsoft Office Word</Application>
  <DocSecurity>0</DocSecurity>
  <Lines>1345</Lines>
  <Paragraphs>378</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189467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Tabron, Chante N</cp:lastModifiedBy>
  <cp:revision>2</cp:revision>
  <cp:lastPrinted>2008-09-11T16:49:00Z</cp:lastPrinted>
  <dcterms:created xsi:type="dcterms:W3CDTF">2016-12-21T23:21:00Z</dcterms:created>
  <dcterms:modified xsi:type="dcterms:W3CDTF">2016-12-21T23:21:00Z</dcterms:modified>
</cp:coreProperties>
</file>