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995E" w14:textId="77777777" w:rsidR="000B21AF" w:rsidRPr="00E50AC8" w:rsidRDefault="0006270C" w:rsidP="006D6BCA">
      <w:pPr>
        <w:jc w:val="center"/>
        <w:rPr>
          <w:b/>
          <w:sz w:val="22"/>
          <w:szCs w:val="22"/>
        </w:rPr>
      </w:pPr>
      <w:r w:rsidRPr="00E50AC8">
        <w:rPr>
          <w:b/>
          <w:sz w:val="22"/>
          <w:szCs w:val="22"/>
        </w:rPr>
        <w:t>TABLE OF CHANGE</w:t>
      </w:r>
      <w:r w:rsidR="009377EB" w:rsidRPr="00E50AC8">
        <w:rPr>
          <w:b/>
          <w:sz w:val="22"/>
          <w:szCs w:val="22"/>
        </w:rPr>
        <w:t>S</w:t>
      </w:r>
      <w:r w:rsidR="006C51F3" w:rsidRPr="00E50AC8">
        <w:rPr>
          <w:b/>
          <w:sz w:val="22"/>
          <w:szCs w:val="22"/>
        </w:rPr>
        <w:t xml:space="preserve"> – </w:t>
      </w:r>
      <w:r w:rsidR="000B21AF" w:rsidRPr="00E50AC8">
        <w:rPr>
          <w:b/>
          <w:sz w:val="22"/>
          <w:szCs w:val="22"/>
        </w:rPr>
        <w:t>INSTRUCTIONS</w:t>
      </w:r>
    </w:p>
    <w:p w14:paraId="731D9B63" w14:textId="77777777" w:rsidR="006C51F3" w:rsidRPr="00E50AC8" w:rsidRDefault="00F21233" w:rsidP="006D6BCA">
      <w:pPr>
        <w:ind w:right="-20"/>
        <w:jc w:val="center"/>
        <w:rPr>
          <w:b/>
          <w:bCs/>
          <w:position w:val="-1"/>
          <w:sz w:val="22"/>
          <w:szCs w:val="22"/>
        </w:rPr>
      </w:pPr>
      <w:r w:rsidRPr="00E50AC8">
        <w:rPr>
          <w:b/>
          <w:sz w:val="22"/>
          <w:szCs w:val="22"/>
        </w:rPr>
        <w:t>F</w:t>
      </w:r>
      <w:r w:rsidR="00AD273F" w:rsidRPr="00E50AC8">
        <w:rPr>
          <w:b/>
          <w:sz w:val="22"/>
          <w:szCs w:val="22"/>
        </w:rPr>
        <w:t>orm</w:t>
      </w:r>
      <w:r w:rsidRPr="00E50AC8">
        <w:rPr>
          <w:b/>
          <w:sz w:val="22"/>
          <w:szCs w:val="22"/>
        </w:rPr>
        <w:t xml:space="preserve"> </w:t>
      </w:r>
      <w:r w:rsidR="006C51F3" w:rsidRPr="00E50AC8">
        <w:rPr>
          <w:b/>
          <w:sz w:val="22"/>
          <w:szCs w:val="22"/>
        </w:rPr>
        <w:t xml:space="preserve">N-600K, </w:t>
      </w:r>
      <w:r w:rsidR="006C51F3" w:rsidRPr="00E50AC8">
        <w:rPr>
          <w:b/>
          <w:bCs/>
          <w:sz w:val="22"/>
          <w:szCs w:val="22"/>
        </w:rPr>
        <w:t>Application</w:t>
      </w:r>
      <w:r w:rsidR="006C51F3" w:rsidRPr="00E50AC8">
        <w:rPr>
          <w:b/>
          <w:bCs/>
          <w:spacing w:val="-14"/>
          <w:sz w:val="22"/>
          <w:szCs w:val="22"/>
        </w:rPr>
        <w:t xml:space="preserve"> </w:t>
      </w:r>
      <w:r w:rsidR="006C51F3" w:rsidRPr="00E50AC8">
        <w:rPr>
          <w:b/>
          <w:bCs/>
          <w:sz w:val="22"/>
          <w:szCs w:val="22"/>
        </w:rPr>
        <w:t>for</w:t>
      </w:r>
      <w:r w:rsidR="006C51F3" w:rsidRPr="00E50AC8">
        <w:rPr>
          <w:sz w:val="22"/>
          <w:szCs w:val="22"/>
        </w:rPr>
        <w:t xml:space="preserve"> </w:t>
      </w:r>
      <w:r w:rsidR="006C51F3" w:rsidRPr="00E50AC8">
        <w:rPr>
          <w:b/>
          <w:bCs/>
          <w:position w:val="-1"/>
          <w:sz w:val="22"/>
          <w:szCs w:val="22"/>
        </w:rPr>
        <w:t>Citizenship</w:t>
      </w:r>
      <w:r w:rsidR="006C51F3" w:rsidRPr="00E50AC8">
        <w:rPr>
          <w:b/>
          <w:bCs/>
          <w:spacing w:val="-14"/>
          <w:position w:val="-1"/>
          <w:sz w:val="22"/>
          <w:szCs w:val="22"/>
        </w:rPr>
        <w:t xml:space="preserve"> </w:t>
      </w:r>
      <w:r w:rsidR="006C51F3" w:rsidRPr="00E50AC8">
        <w:rPr>
          <w:b/>
          <w:bCs/>
          <w:position w:val="-1"/>
          <w:sz w:val="22"/>
          <w:szCs w:val="22"/>
        </w:rPr>
        <w:t>and Issuance of Certificate</w:t>
      </w:r>
      <w:r w:rsidR="006C51F3" w:rsidRPr="00E50AC8">
        <w:rPr>
          <w:b/>
          <w:bCs/>
          <w:spacing w:val="-13"/>
          <w:position w:val="-1"/>
          <w:sz w:val="22"/>
          <w:szCs w:val="22"/>
        </w:rPr>
        <w:t xml:space="preserve"> </w:t>
      </w:r>
      <w:r w:rsidR="006C51F3" w:rsidRPr="00E50AC8">
        <w:rPr>
          <w:b/>
          <w:bCs/>
          <w:position w:val="-1"/>
          <w:sz w:val="22"/>
          <w:szCs w:val="22"/>
        </w:rPr>
        <w:t>Under Section</w:t>
      </w:r>
      <w:r w:rsidR="006C51F3" w:rsidRPr="00E50AC8">
        <w:rPr>
          <w:b/>
          <w:bCs/>
          <w:spacing w:val="-9"/>
          <w:position w:val="-1"/>
          <w:sz w:val="22"/>
          <w:szCs w:val="22"/>
        </w:rPr>
        <w:t xml:space="preserve"> </w:t>
      </w:r>
      <w:r w:rsidR="006C51F3" w:rsidRPr="00E50AC8">
        <w:rPr>
          <w:b/>
          <w:bCs/>
          <w:position w:val="-1"/>
          <w:sz w:val="22"/>
          <w:szCs w:val="22"/>
        </w:rPr>
        <w:t>322</w:t>
      </w:r>
    </w:p>
    <w:p w14:paraId="51DF28EA" w14:textId="77777777" w:rsidR="00483DCD" w:rsidRPr="00E50AC8" w:rsidRDefault="00483DCD" w:rsidP="006D6BCA">
      <w:pPr>
        <w:ind w:right="-20"/>
        <w:jc w:val="center"/>
        <w:rPr>
          <w:b/>
          <w:sz w:val="22"/>
          <w:szCs w:val="22"/>
        </w:rPr>
      </w:pPr>
      <w:r w:rsidRPr="00E50AC8">
        <w:rPr>
          <w:b/>
          <w:sz w:val="22"/>
          <w:szCs w:val="22"/>
        </w:rPr>
        <w:t>OMB Number: 1615-</w:t>
      </w:r>
      <w:r w:rsidR="006C51F3" w:rsidRPr="00E50AC8">
        <w:rPr>
          <w:b/>
          <w:sz w:val="22"/>
          <w:szCs w:val="22"/>
        </w:rPr>
        <w:t>0087</w:t>
      </w:r>
    </w:p>
    <w:p w14:paraId="60FD3EB2" w14:textId="04755C44" w:rsidR="00EA4F9C" w:rsidRPr="00E50AC8" w:rsidRDefault="00EA4F9C" w:rsidP="006D6BCA">
      <w:pPr>
        <w:ind w:right="-20"/>
        <w:jc w:val="center"/>
        <w:rPr>
          <w:b/>
          <w:sz w:val="22"/>
          <w:szCs w:val="22"/>
        </w:rPr>
      </w:pPr>
      <w:r w:rsidRPr="00E50AC8">
        <w:rPr>
          <w:b/>
          <w:sz w:val="22"/>
          <w:szCs w:val="22"/>
        </w:rPr>
        <w:t>REV+FR (021317-N)</w:t>
      </w:r>
    </w:p>
    <w:p w14:paraId="79316DE6" w14:textId="3418608A" w:rsidR="009377EB" w:rsidRPr="00E50AC8" w:rsidRDefault="007B0DAC" w:rsidP="006D6BCA">
      <w:pPr>
        <w:jc w:val="center"/>
        <w:rPr>
          <w:b/>
          <w:sz w:val="22"/>
          <w:szCs w:val="22"/>
        </w:rPr>
      </w:pPr>
      <w:r w:rsidRPr="00E50AC8">
        <w:rPr>
          <w:b/>
          <w:sz w:val="22"/>
          <w:szCs w:val="22"/>
        </w:rPr>
        <w:t>1</w:t>
      </w:r>
      <w:r w:rsidR="004D0A2F" w:rsidRPr="00E50AC8">
        <w:rPr>
          <w:b/>
          <w:sz w:val="22"/>
          <w:szCs w:val="22"/>
        </w:rPr>
        <w:t>1/</w:t>
      </w:r>
      <w:r w:rsidR="00046E83" w:rsidRPr="00E50AC8">
        <w:rPr>
          <w:b/>
          <w:sz w:val="22"/>
          <w:szCs w:val="22"/>
        </w:rPr>
        <w:t>2</w:t>
      </w:r>
      <w:r w:rsidR="00B73ABA" w:rsidRPr="00E50AC8">
        <w:rPr>
          <w:b/>
          <w:sz w:val="22"/>
          <w:szCs w:val="22"/>
        </w:rPr>
        <w:t>1</w:t>
      </w:r>
      <w:r w:rsidR="00CA4A86" w:rsidRPr="00E50AC8">
        <w:rPr>
          <w:b/>
          <w:sz w:val="22"/>
          <w:szCs w:val="22"/>
        </w:rPr>
        <w:t>/2016</w:t>
      </w:r>
    </w:p>
    <w:p w14:paraId="78520909" w14:textId="77777777" w:rsidR="00483DCD" w:rsidRPr="00E50AC8" w:rsidRDefault="00483DCD" w:rsidP="006D6BC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50AC8" w14:paraId="510C5488" w14:textId="77777777" w:rsidTr="00D7268F">
        <w:tc>
          <w:tcPr>
            <w:tcW w:w="12348" w:type="dxa"/>
            <w:shd w:val="clear" w:color="auto" w:fill="auto"/>
          </w:tcPr>
          <w:p w14:paraId="7E31A177" w14:textId="08F84BD3" w:rsidR="00A277E7" w:rsidRPr="00E50AC8" w:rsidRDefault="00483DCD" w:rsidP="00EA4F9C">
            <w:pPr>
              <w:rPr>
                <w:b/>
                <w:sz w:val="22"/>
                <w:szCs w:val="22"/>
              </w:rPr>
            </w:pPr>
            <w:r w:rsidRPr="00E50AC8">
              <w:rPr>
                <w:b/>
                <w:sz w:val="22"/>
                <w:szCs w:val="22"/>
              </w:rPr>
              <w:t>Reason for Revision:</w:t>
            </w:r>
            <w:r w:rsidR="003D02AB" w:rsidRPr="00E50AC8">
              <w:rPr>
                <w:b/>
                <w:sz w:val="22"/>
                <w:szCs w:val="22"/>
              </w:rPr>
              <w:t xml:space="preserve">  </w:t>
            </w:r>
            <w:r w:rsidR="003D02AB" w:rsidRPr="00E50AC8">
              <w:rPr>
                <w:sz w:val="22"/>
                <w:szCs w:val="22"/>
              </w:rPr>
              <w:t>Updat</w:t>
            </w:r>
            <w:r w:rsidR="00EA4F9C" w:rsidRPr="00E50AC8">
              <w:rPr>
                <w:sz w:val="22"/>
                <w:szCs w:val="22"/>
              </w:rPr>
              <w:t>ed</w:t>
            </w:r>
            <w:r w:rsidR="003D02AB" w:rsidRPr="00E50AC8">
              <w:rPr>
                <w:sz w:val="22"/>
                <w:szCs w:val="22"/>
              </w:rPr>
              <w:t xml:space="preserve"> standard language</w:t>
            </w:r>
            <w:r w:rsidR="00EA4F9C" w:rsidRPr="00E50AC8">
              <w:rPr>
                <w:sz w:val="22"/>
                <w:szCs w:val="22"/>
              </w:rPr>
              <w:t>, incorporated Fee Rule information</w:t>
            </w:r>
            <w:r w:rsidR="003D02AB" w:rsidRPr="00E50AC8">
              <w:rPr>
                <w:sz w:val="22"/>
                <w:szCs w:val="22"/>
              </w:rPr>
              <w:t>.</w:t>
            </w:r>
          </w:p>
        </w:tc>
      </w:tr>
    </w:tbl>
    <w:p w14:paraId="6113BA73" w14:textId="77777777" w:rsidR="0006270C" w:rsidRPr="00E50AC8" w:rsidRDefault="0006270C" w:rsidP="006D6BCA">
      <w:pPr>
        <w:rPr>
          <w:sz w:val="22"/>
          <w:szCs w:val="22"/>
        </w:rPr>
      </w:pPr>
    </w:p>
    <w:p w14:paraId="4CE4ADD6" w14:textId="77777777" w:rsidR="0006270C" w:rsidRPr="00E50AC8" w:rsidRDefault="0006270C" w:rsidP="006D6BCA">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50AC8" w14:paraId="1F578C65" w14:textId="77777777" w:rsidTr="002D6271">
        <w:tc>
          <w:tcPr>
            <w:tcW w:w="2808" w:type="dxa"/>
            <w:shd w:val="clear" w:color="auto" w:fill="D9D9D9"/>
            <w:vAlign w:val="center"/>
          </w:tcPr>
          <w:p w14:paraId="7BEDBF55" w14:textId="77777777" w:rsidR="00016C07" w:rsidRPr="00E50AC8" w:rsidRDefault="00016C07" w:rsidP="006D6BCA">
            <w:pPr>
              <w:jc w:val="center"/>
              <w:rPr>
                <w:b/>
                <w:sz w:val="24"/>
                <w:szCs w:val="24"/>
              </w:rPr>
            </w:pPr>
            <w:r w:rsidRPr="00E50AC8">
              <w:rPr>
                <w:b/>
                <w:sz w:val="24"/>
                <w:szCs w:val="24"/>
              </w:rPr>
              <w:t>Current Page Number</w:t>
            </w:r>
            <w:r w:rsidR="00041392" w:rsidRPr="00E50AC8">
              <w:rPr>
                <w:b/>
                <w:sz w:val="24"/>
                <w:szCs w:val="24"/>
              </w:rPr>
              <w:t xml:space="preserve"> and Section</w:t>
            </w:r>
          </w:p>
        </w:tc>
        <w:tc>
          <w:tcPr>
            <w:tcW w:w="4095" w:type="dxa"/>
            <w:shd w:val="clear" w:color="auto" w:fill="D9D9D9"/>
            <w:vAlign w:val="center"/>
          </w:tcPr>
          <w:p w14:paraId="6AD222DA" w14:textId="77777777" w:rsidR="00016C07" w:rsidRPr="00E50AC8" w:rsidRDefault="00016C07" w:rsidP="007277B9">
            <w:pPr>
              <w:autoSpaceDE w:val="0"/>
              <w:autoSpaceDN w:val="0"/>
              <w:adjustRightInd w:val="0"/>
              <w:rPr>
                <w:b/>
                <w:sz w:val="24"/>
                <w:szCs w:val="24"/>
              </w:rPr>
            </w:pPr>
            <w:r w:rsidRPr="00E50AC8">
              <w:rPr>
                <w:b/>
                <w:sz w:val="24"/>
                <w:szCs w:val="24"/>
              </w:rPr>
              <w:t>Current Text</w:t>
            </w:r>
          </w:p>
        </w:tc>
        <w:tc>
          <w:tcPr>
            <w:tcW w:w="4095" w:type="dxa"/>
            <w:shd w:val="clear" w:color="auto" w:fill="D9D9D9"/>
            <w:vAlign w:val="center"/>
          </w:tcPr>
          <w:p w14:paraId="1A8FF285" w14:textId="77777777" w:rsidR="00016C07" w:rsidRPr="00E50AC8" w:rsidRDefault="00016C07" w:rsidP="007277B9">
            <w:pPr>
              <w:pStyle w:val="Default"/>
              <w:rPr>
                <w:b/>
                <w:color w:val="auto"/>
              </w:rPr>
            </w:pPr>
            <w:r w:rsidRPr="00E50AC8">
              <w:rPr>
                <w:b/>
                <w:color w:val="auto"/>
              </w:rPr>
              <w:t>Proposed Text</w:t>
            </w:r>
          </w:p>
        </w:tc>
      </w:tr>
      <w:tr w:rsidR="00016C07" w:rsidRPr="00E50AC8" w14:paraId="3AECBECF" w14:textId="77777777" w:rsidTr="002D6271">
        <w:tc>
          <w:tcPr>
            <w:tcW w:w="2808" w:type="dxa"/>
          </w:tcPr>
          <w:p w14:paraId="7CB1BB61" w14:textId="77777777" w:rsidR="00016C07" w:rsidRPr="00E50AC8" w:rsidRDefault="006C51F3" w:rsidP="006D6BCA">
            <w:pPr>
              <w:rPr>
                <w:b/>
                <w:sz w:val="22"/>
                <w:szCs w:val="22"/>
              </w:rPr>
            </w:pPr>
            <w:r w:rsidRPr="00E50AC8">
              <w:rPr>
                <w:b/>
                <w:sz w:val="22"/>
                <w:szCs w:val="22"/>
              </w:rPr>
              <w:t>Page 1,</w:t>
            </w:r>
            <w:r w:rsidR="00807130" w:rsidRPr="00E50AC8">
              <w:rPr>
                <w:b/>
                <w:sz w:val="22"/>
                <w:szCs w:val="22"/>
              </w:rPr>
              <w:t xml:space="preserve"> </w:t>
            </w:r>
            <w:r w:rsidRPr="00E50AC8">
              <w:rPr>
                <w:b/>
                <w:sz w:val="22"/>
                <w:szCs w:val="22"/>
              </w:rPr>
              <w:t xml:space="preserve">The Purpose of Form N-600K </w:t>
            </w:r>
          </w:p>
        </w:tc>
        <w:tc>
          <w:tcPr>
            <w:tcW w:w="4095" w:type="dxa"/>
          </w:tcPr>
          <w:p w14:paraId="496E7D63" w14:textId="77777777" w:rsidR="00807130" w:rsidRPr="00E50AC8" w:rsidRDefault="00807130" w:rsidP="007277B9">
            <w:pPr>
              <w:autoSpaceDE w:val="0"/>
              <w:autoSpaceDN w:val="0"/>
              <w:adjustRightInd w:val="0"/>
              <w:rPr>
                <w:color w:val="000000"/>
                <w:sz w:val="22"/>
                <w:szCs w:val="22"/>
              </w:rPr>
            </w:pPr>
            <w:r w:rsidRPr="00E50AC8">
              <w:rPr>
                <w:color w:val="000000"/>
                <w:sz w:val="22"/>
                <w:szCs w:val="22"/>
              </w:rPr>
              <w:t>[page 1]</w:t>
            </w:r>
          </w:p>
          <w:p w14:paraId="2ECD1043" w14:textId="77777777" w:rsidR="00807130" w:rsidRPr="00E50AC8" w:rsidRDefault="00807130" w:rsidP="007277B9">
            <w:pPr>
              <w:rPr>
                <w:sz w:val="22"/>
                <w:szCs w:val="22"/>
              </w:rPr>
            </w:pPr>
          </w:p>
          <w:p w14:paraId="0BF5B741" w14:textId="77777777" w:rsidR="006C51F3" w:rsidRPr="00E50AC8" w:rsidRDefault="006C51F3" w:rsidP="007277B9">
            <w:pPr>
              <w:rPr>
                <w:b/>
                <w:sz w:val="22"/>
                <w:szCs w:val="22"/>
              </w:rPr>
            </w:pPr>
            <w:r w:rsidRPr="00E50AC8">
              <w:rPr>
                <w:b/>
                <w:sz w:val="22"/>
                <w:szCs w:val="22"/>
              </w:rPr>
              <w:t>The Purpose of Form N-600K</w:t>
            </w:r>
          </w:p>
          <w:p w14:paraId="6C83F514" w14:textId="77777777" w:rsidR="006C51F3" w:rsidRPr="00E50AC8" w:rsidRDefault="006C51F3" w:rsidP="007277B9">
            <w:pPr>
              <w:rPr>
                <w:b/>
                <w:sz w:val="22"/>
                <w:szCs w:val="22"/>
              </w:rPr>
            </w:pPr>
          </w:p>
          <w:p w14:paraId="1D5DF083" w14:textId="77777777" w:rsidR="006C51F3" w:rsidRPr="00E50AC8" w:rsidRDefault="006C51F3" w:rsidP="007277B9">
            <w:pPr>
              <w:rPr>
                <w:sz w:val="22"/>
                <w:szCs w:val="22"/>
              </w:rPr>
            </w:pPr>
            <w:r w:rsidRPr="00E50AC8">
              <w:rPr>
                <w:sz w:val="22"/>
                <w:szCs w:val="22"/>
              </w:rPr>
              <w:t>This</w:t>
            </w:r>
            <w:r w:rsidRPr="00E50AC8">
              <w:rPr>
                <w:spacing w:val="-4"/>
                <w:sz w:val="22"/>
                <w:szCs w:val="22"/>
              </w:rPr>
              <w:t xml:space="preserve"> </w:t>
            </w:r>
            <w:r w:rsidRPr="00E50AC8">
              <w:rPr>
                <w:sz w:val="22"/>
                <w:szCs w:val="22"/>
              </w:rPr>
              <w:t>form</w:t>
            </w:r>
            <w:r w:rsidRPr="00E50AC8">
              <w:rPr>
                <w:spacing w:val="-4"/>
                <w:sz w:val="22"/>
                <w:szCs w:val="22"/>
              </w:rPr>
              <w:t xml:space="preserve"> </w:t>
            </w:r>
            <w:r w:rsidRPr="00E50AC8">
              <w:rPr>
                <w:sz w:val="22"/>
                <w:szCs w:val="22"/>
              </w:rPr>
              <w:t>is</w:t>
            </w:r>
            <w:r w:rsidRPr="00E50AC8">
              <w:rPr>
                <w:spacing w:val="-1"/>
                <w:sz w:val="22"/>
                <w:szCs w:val="22"/>
              </w:rPr>
              <w:t xml:space="preserve"> </w:t>
            </w:r>
            <w:r w:rsidRPr="00E50AC8">
              <w:rPr>
                <w:sz w:val="22"/>
                <w:szCs w:val="22"/>
              </w:rPr>
              <w:t>an</w:t>
            </w:r>
            <w:r w:rsidRPr="00E50AC8">
              <w:rPr>
                <w:spacing w:val="-2"/>
                <w:sz w:val="22"/>
                <w:szCs w:val="22"/>
              </w:rPr>
              <w:t xml:space="preserve"> </w:t>
            </w:r>
            <w:r w:rsidRPr="00E50AC8">
              <w:rPr>
                <w:sz w:val="22"/>
                <w:szCs w:val="22"/>
              </w:rPr>
              <w:t>application</w:t>
            </w:r>
            <w:r w:rsidRPr="00E50AC8">
              <w:rPr>
                <w:spacing w:val="-9"/>
                <w:sz w:val="22"/>
                <w:szCs w:val="22"/>
              </w:rPr>
              <w:t xml:space="preserve"> </w:t>
            </w:r>
            <w:r w:rsidRPr="00E50AC8">
              <w:rPr>
                <w:sz w:val="22"/>
                <w:szCs w:val="22"/>
              </w:rPr>
              <w:t>for U.S. citizenship</w:t>
            </w:r>
            <w:r w:rsidRPr="00E50AC8">
              <w:rPr>
                <w:spacing w:val="-9"/>
                <w:sz w:val="22"/>
                <w:szCs w:val="22"/>
              </w:rPr>
              <w:t xml:space="preserve"> </w:t>
            </w:r>
            <w:r w:rsidRPr="00E50AC8">
              <w:rPr>
                <w:sz w:val="22"/>
                <w:szCs w:val="22"/>
              </w:rPr>
              <w:t>(acquisition) and</w:t>
            </w:r>
            <w:r w:rsidRPr="00E50AC8">
              <w:rPr>
                <w:spacing w:val="-3"/>
                <w:sz w:val="22"/>
                <w:szCs w:val="22"/>
              </w:rPr>
              <w:t xml:space="preserve"> </w:t>
            </w:r>
            <w:r w:rsidRPr="00E50AC8">
              <w:rPr>
                <w:sz w:val="22"/>
                <w:szCs w:val="22"/>
              </w:rPr>
              <w:t>issuance</w:t>
            </w:r>
            <w:r w:rsidRPr="00E50AC8">
              <w:rPr>
                <w:spacing w:val="-7"/>
                <w:sz w:val="22"/>
                <w:szCs w:val="22"/>
              </w:rPr>
              <w:t xml:space="preserve"> </w:t>
            </w:r>
            <w:r w:rsidRPr="00E50AC8">
              <w:rPr>
                <w:sz w:val="22"/>
                <w:szCs w:val="22"/>
              </w:rPr>
              <w:t>of a</w:t>
            </w:r>
            <w:r w:rsidRPr="00E50AC8">
              <w:rPr>
                <w:spacing w:val="-1"/>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r w:rsidRPr="00E50AC8">
              <w:rPr>
                <w:spacing w:val="-9"/>
                <w:sz w:val="22"/>
                <w:szCs w:val="22"/>
              </w:rPr>
              <w:t xml:space="preserve"> </w:t>
            </w:r>
            <w:r w:rsidRPr="00E50AC8">
              <w:rPr>
                <w:sz w:val="22"/>
                <w:szCs w:val="22"/>
              </w:rPr>
              <w:t>under</w:t>
            </w:r>
            <w:r w:rsidRPr="00E50AC8">
              <w:rPr>
                <w:spacing w:val="-5"/>
                <w:sz w:val="22"/>
                <w:szCs w:val="22"/>
              </w:rPr>
              <w:t xml:space="preserve"> </w:t>
            </w:r>
            <w:r w:rsidRPr="00E50AC8">
              <w:rPr>
                <w:sz w:val="22"/>
                <w:szCs w:val="22"/>
              </w:rPr>
              <w:t>section</w:t>
            </w:r>
            <w:r w:rsidRPr="00E50AC8">
              <w:rPr>
                <w:spacing w:val="-6"/>
                <w:sz w:val="22"/>
                <w:szCs w:val="22"/>
              </w:rPr>
              <w:t xml:space="preserve"> </w:t>
            </w:r>
            <w:r w:rsidRPr="00E50AC8">
              <w:rPr>
                <w:sz w:val="22"/>
                <w:szCs w:val="22"/>
              </w:rPr>
              <w:t>322 of the</w:t>
            </w:r>
            <w:r w:rsidRPr="00E50AC8">
              <w:rPr>
                <w:spacing w:val="-2"/>
                <w:sz w:val="22"/>
                <w:szCs w:val="22"/>
              </w:rPr>
              <w:t xml:space="preserve"> </w:t>
            </w:r>
            <w:r w:rsidRPr="00E50AC8">
              <w:rPr>
                <w:sz w:val="22"/>
                <w:szCs w:val="22"/>
              </w:rPr>
              <w:t>Immigration</w:t>
            </w:r>
            <w:r w:rsidRPr="00E50AC8">
              <w:rPr>
                <w:spacing w:val="-10"/>
                <w:sz w:val="22"/>
                <w:szCs w:val="22"/>
              </w:rPr>
              <w:t xml:space="preserve"> </w:t>
            </w:r>
            <w:r w:rsidRPr="00E50AC8">
              <w:rPr>
                <w:sz w:val="22"/>
                <w:szCs w:val="22"/>
              </w:rPr>
              <w:t>and</w:t>
            </w:r>
            <w:r w:rsidRPr="00E50AC8">
              <w:rPr>
                <w:spacing w:val="-3"/>
                <w:sz w:val="22"/>
                <w:szCs w:val="22"/>
              </w:rPr>
              <w:t xml:space="preserve"> </w:t>
            </w:r>
            <w:r w:rsidRPr="00E50AC8">
              <w:rPr>
                <w:sz w:val="22"/>
                <w:szCs w:val="22"/>
              </w:rPr>
              <w:t>Nationality</w:t>
            </w:r>
            <w:r w:rsidRPr="00E50AC8">
              <w:rPr>
                <w:spacing w:val="-9"/>
                <w:sz w:val="22"/>
                <w:szCs w:val="22"/>
              </w:rPr>
              <w:t xml:space="preserve"> </w:t>
            </w:r>
            <w:r w:rsidRPr="00E50AC8">
              <w:rPr>
                <w:sz w:val="22"/>
                <w:szCs w:val="22"/>
              </w:rPr>
              <w:t>Act</w:t>
            </w:r>
            <w:r w:rsidRPr="00E50AC8">
              <w:rPr>
                <w:spacing w:val="-3"/>
                <w:sz w:val="22"/>
                <w:szCs w:val="22"/>
              </w:rPr>
              <w:t xml:space="preserve"> </w:t>
            </w:r>
            <w:r w:rsidRPr="00E50AC8">
              <w:rPr>
                <w:sz w:val="22"/>
                <w:szCs w:val="22"/>
              </w:rPr>
              <w:t>(INA) for a</w:t>
            </w:r>
            <w:r w:rsidRPr="00E50AC8">
              <w:rPr>
                <w:spacing w:val="-1"/>
                <w:sz w:val="22"/>
                <w:szCs w:val="22"/>
              </w:rPr>
              <w:t xml:space="preserve"> </w:t>
            </w:r>
            <w:r w:rsidRPr="00E50AC8">
              <w:rPr>
                <w:sz w:val="22"/>
                <w:szCs w:val="22"/>
              </w:rPr>
              <w:t>child</w:t>
            </w:r>
            <w:r w:rsidRPr="00E50AC8">
              <w:rPr>
                <w:spacing w:val="-5"/>
                <w:sz w:val="22"/>
                <w:szCs w:val="22"/>
              </w:rPr>
              <w:t xml:space="preserve"> </w:t>
            </w:r>
            <w:r w:rsidRPr="00E50AC8">
              <w:rPr>
                <w:b/>
                <w:bCs/>
                <w:sz w:val="22"/>
                <w:szCs w:val="22"/>
              </w:rPr>
              <w:t>who regularly</w:t>
            </w:r>
            <w:r w:rsidRPr="00E50AC8">
              <w:rPr>
                <w:b/>
                <w:bCs/>
                <w:spacing w:val="-8"/>
                <w:sz w:val="22"/>
                <w:szCs w:val="22"/>
              </w:rPr>
              <w:t xml:space="preserve"> </w:t>
            </w:r>
            <w:r w:rsidRPr="00E50AC8">
              <w:rPr>
                <w:b/>
                <w:bCs/>
                <w:sz w:val="22"/>
                <w:szCs w:val="22"/>
              </w:rPr>
              <w:t>resides</w:t>
            </w:r>
            <w:r w:rsidRPr="00E50AC8">
              <w:rPr>
                <w:b/>
                <w:bCs/>
                <w:spacing w:val="-6"/>
                <w:sz w:val="22"/>
                <w:szCs w:val="22"/>
              </w:rPr>
              <w:t xml:space="preserve"> </w:t>
            </w:r>
            <w:r w:rsidRPr="00E50AC8">
              <w:rPr>
                <w:b/>
                <w:bCs/>
                <w:sz w:val="22"/>
                <w:szCs w:val="22"/>
              </w:rPr>
              <w:t>outside of the United States.</w:t>
            </w:r>
          </w:p>
        </w:tc>
        <w:tc>
          <w:tcPr>
            <w:tcW w:w="4095" w:type="dxa"/>
          </w:tcPr>
          <w:p w14:paraId="37E088F6" w14:textId="77777777" w:rsidR="0047183B" w:rsidRPr="00E50AC8" w:rsidRDefault="0047183B" w:rsidP="007277B9">
            <w:pPr>
              <w:autoSpaceDE w:val="0"/>
              <w:autoSpaceDN w:val="0"/>
              <w:adjustRightInd w:val="0"/>
              <w:rPr>
                <w:color w:val="000000"/>
                <w:sz w:val="22"/>
                <w:szCs w:val="22"/>
              </w:rPr>
            </w:pPr>
            <w:r w:rsidRPr="00E50AC8">
              <w:rPr>
                <w:color w:val="000000"/>
                <w:sz w:val="22"/>
                <w:szCs w:val="22"/>
              </w:rPr>
              <w:t>[</w:t>
            </w:r>
            <w:r w:rsidR="00807130" w:rsidRPr="00E50AC8">
              <w:rPr>
                <w:color w:val="000000"/>
                <w:sz w:val="22"/>
                <w:szCs w:val="22"/>
              </w:rPr>
              <w:t>p</w:t>
            </w:r>
            <w:r w:rsidRPr="00E50AC8">
              <w:rPr>
                <w:color w:val="000000"/>
                <w:sz w:val="22"/>
                <w:szCs w:val="22"/>
              </w:rPr>
              <w:t>age 1]</w:t>
            </w:r>
          </w:p>
          <w:p w14:paraId="3BF32820" w14:textId="77777777" w:rsidR="00807130" w:rsidRPr="00E50AC8" w:rsidRDefault="00807130" w:rsidP="007277B9">
            <w:pPr>
              <w:autoSpaceDE w:val="0"/>
              <w:autoSpaceDN w:val="0"/>
              <w:adjustRightInd w:val="0"/>
              <w:rPr>
                <w:color w:val="000000"/>
                <w:sz w:val="22"/>
                <w:szCs w:val="22"/>
              </w:rPr>
            </w:pPr>
          </w:p>
          <w:p w14:paraId="7A571688" w14:textId="77777777" w:rsidR="0047183B" w:rsidRPr="00E50AC8" w:rsidRDefault="0047183B" w:rsidP="007277B9">
            <w:pPr>
              <w:autoSpaceDE w:val="0"/>
              <w:autoSpaceDN w:val="0"/>
              <w:adjustRightInd w:val="0"/>
              <w:rPr>
                <w:color w:val="000000"/>
                <w:sz w:val="22"/>
                <w:szCs w:val="22"/>
              </w:rPr>
            </w:pPr>
            <w:r w:rsidRPr="00E50AC8">
              <w:rPr>
                <w:b/>
                <w:bCs/>
                <w:color w:val="FF0000"/>
                <w:sz w:val="22"/>
                <w:szCs w:val="22"/>
              </w:rPr>
              <w:t xml:space="preserve">What Is the </w:t>
            </w:r>
            <w:r w:rsidRPr="00E50AC8">
              <w:rPr>
                <w:b/>
                <w:bCs/>
                <w:sz w:val="22"/>
                <w:szCs w:val="22"/>
              </w:rPr>
              <w:t>Purpose of Form N-600K</w:t>
            </w:r>
            <w:r w:rsidRPr="00E50AC8">
              <w:rPr>
                <w:b/>
                <w:bCs/>
                <w:color w:val="FF0000"/>
                <w:sz w:val="22"/>
                <w:szCs w:val="22"/>
              </w:rPr>
              <w:t>?</w:t>
            </w:r>
          </w:p>
          <w:p w14:paraId="7A086779" w14:textId="77777777" w:rsidR="0047183B" w:rsidRPr="00E50AC8" w:rsidRDefault="0047183B" w:rsidP="007277B9">
            <w:pPr>
              <w:autoSpaceDE w:val="0"/>
              <w:autoSpaceDN w:val="0"/>
              <w:adjustRightInd w:val="0"/>
              <w:rPr>
                <w:color w:val="000000"/>
                <w:sz w:val="22"/>
                <w:szCs w:val="22"/>
              </w:rPr>
            </w:pPr>
          </w:p>
          <w:p w14:paraId="2F7687C4" w14:textId="77777777" w:rsidR="0047183B" w:rsidRPr="00E50AC8" w:rsidRDefault="0047183B" w:rsidP="007277B9">
            <w:pPr>
              <w:rPr>
                <w:color w:val="000000"/>
                <w:sz w:val="22"/>
                <w:szCs w:val="22"/>
              </w:rPr>
            </w:pPr>
            <w:r w:rsidRPr="00E50AC8">
              <w:rPr>
                <w:sz w:val="22"/>
                <w:szCs w:val="22"/>
              </w:rPr>
              <w:t>This</w:t>
            </w:r>
            <w:r w:rsidRPr="00E50AC8">
              <w:rPr>
                <w:spacing w:val="-4"/>
                <w:sz w:val="22"/>
                <w:szCs w:val="22"/>
              </w:rPr>
              <w:t xml:space="preserve"> </w:t>
            </w:r>
            <w:r w:rsidRPr="00E50AC8">
              <w:rPr>
                <w:color w:val="FF0000"/>
                <w:sz w:val="22"/>
                <w:szCs w:val="22"/>
              </w:rPr>
              <w:t>application</w:t>
            </w:r>
            <w:r w:rsidRPr="00E50AC8">
              <w:rPr>
                <w:spacing w:val="-4"/>
                <w:sz w:val="22"/>
                <w:szCs w:val="22"/>
              </w:rPr>
              <w:t xml:space="preserve"> </w:t>
            </w:r>
            <w:r w:rsidRPr="00E50AC8">
              <w:rPr>
                <w:sz w:val="22"/>
                <w:szCs w:val="22"/>
              </w:rPr>
              <w:t>i</w:t>
            </w:r>
            <w:r w:rsidRPr="00E50AC8">
              <w:rPr>
                <w:color w:val="FF0000"/>
                <w:sz w:val="22"/>
                <w:szCs w:val="22"/>
              </w:rPr>
              <w:t>s</w:t>
            </w:r>
            <w:r w:rsidRPr="00E50AC8">
              <w:rPr>
                <w:spacing w:val="-1"/>
                <w:sz w:val="22"/>
                <w:szCs w:val="22"/>
              </w:rPr>
              <w:t xml:space="preserve"> </w:t>
            </w:r>
            <w:r w:rsidRPr="00E50AC8">
              <w:rPr>
                <w:color w:val="FF0000"/>
                <w:sz w:val="22"/>
                <w:szCs w:val="22"/>
              </w:rPr>
              <w:t>f</w:t>
            </w:r>
            <w:r w:rsidRPr="00E50AC8">
              <w:rPr>
                <w:sz w:val="22"/>
                <w:szCs w:val="22"/>
              </w:rPr>
              <w:t>or U.S. citizenship</w:t>
            </w:r>
            <w:r w:rsidRPr="00E50AC8">
              <w:rPr>
                <w:spacing w:val="-9"/>
                <w:sz w:val="22"/>
                <w:szCs w:val="22"/>
              </w:rPr>
              <w:t xml:space="preserve"> </w:t>
            </w:r>
            <w:r w:rsidRPr="00E50AC8">
              <w:rPr>
                <w:sz w:val="22"/>
                <w:szCs w:val="22"/>
              </w:rPr>
              <w:t>(acquisition) and</w:t>
            </w:r>
            <w:r w:rsidRPr="00E50AC8">
              <w:rPr>
                <w:spacing w:val="-3"/>
                <w:sz w:val="22"/>
                <w:szCs w:val="22"/>
              </w:rPr>
              <w:t xml:space="preserve"> </w:t>
            </w:r>
            <w:r w:rsidRPr="00E50AC8">
              <w:rPr>
                <w:sz w:val="22"/>
                <w:szCs w:val="22"/>
              </w:rPr>
              <w:t>issuance</w:t>
            </w:r>
            <w:r w:rsidRPr="00E50AC8">
              <w:rPr>
                <w:spacing w:val="-7"/>
                <w:sz w:val="22"/>
                <w:szCs w:val="22"/>
              </w:rPr>
              <w:t xml:space="preserve"> </w:t>
            </w:r>
            <w:r w:rsidRPr="00E50AC8">
              <w:rPr>
                <w:sz w:val="22"/>
                <w:szCs w:val="22"/>
              </w:rPr>
              <w:t>of a</w:t>
            </w:r>
            <w:r w:rsidRPr="00E50AC8">
              <w:rPr>
                <w:spacing w:val="-1"/>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r w:rsidRPr="00E50AC8">
              <w:rPr>
                <w:spacing w:val="-9"/>
                <w:sz w:val="22"/>
                <w:szCs w:val="22"/>
              </w:rPr>
              <w:t xml:space="preserve"> </w:t>
            </w:r>
            <w:r w:rsidRPr="00E50AC8">
              <w:rPr>
                <w:sz w:val="22"/>
                <w:szCs w:val="22"/>
              </w:rPr>
              <w:t>under</w:t>
            </w:r>
            <w:r w:rsidRPr="00E50AC8">
              <w:rPr>
                <w:spacing w:val="-5"/>
                <w:sz w:val="22"/>
                <w:szCs w:val="22"/>
              </w:rPr>
              <w:t xml:space="preserve"> </w:t>
            </w:r>
            <w:r w:rsidRPr="00E50AC8">
              <w:rPr>
                <w:color w:val="FF0000"/>
                <w:spacing w:val="-5"/>
                <w:sz w:val="22"/>
                <w:szCs w:val="22"/>
              </w:rPr>
              <w:t xml:space="preserve">the Immigration and Nationality Act (INA) </w:t>
            </w:r>
            <w:r w:rsidRPr="00E50AC8">
              <w:rPr>
                <w:sz w:val="22"/>
                <w:szCs w:val="22"/>
              </w:rPr>
              <w:t>section</w:t>
            </w:r>
            <w:r w:rsidRPr="00E50AC8">
              <w:rPr>
                <w:spacing w:val="-6"/>
                <w:sz w:val="22"/>
                <w:szCs w:val="22"/>
              </w:rPr>
              <w:t xml:space="preserve"> </w:t>
            </w:r>
            <w:r w:rsidRPr="00E50AC8">
              <w:rPr>
                <w:sz w:val="22"/>
                <w:szCs w:val="22"/>
              </w:rPr>
              <w:t>322 for a</w:t>
            </w:r>
            <w:r w:rsidRPr="00E50AC8">
              <w:rPr>
                <w:spacing w:val="-1"/>
                <w:sz w:val="22"/>
                <w:szCs w:val="22"/>
              </w:rPr>
              <w:t xml:space="preserve"> </w:t>
            </w:r>
            <w:r w:rsidRPr="00E50AC8">
              <w:rPr>
                <w:sz w:val="22"/>
                <w:szCs w:val="22"/>
              </w:rPr>
              <w:t>child</w:t>
            </w:r>
            <w:r w:rsidRPr="00E50AC8">
              <w:rPr>
                <w:spacing w:val="-5"/>
                <w:sz w:val="22"/>
                <w:szCs w:val="22"/>
              </w:rPr>
              <w:t xml:space="preserve"> </w:t>
            </w:r>
            <w:r w:rsidRPr="00E50AC8">
              <w:rPr>
                <w:b/>
                <w:bCs/>
                <w:sz w:val="22"/>
                <w:szCs w:val="22"/>
              </w:rPr>
              <w:t>who regularly</w:t>
            </w:r>
            <w:r w:rsidRPr="00E50AC8">
              <w:rPr>
                <w:b/>
                <w:bCs/>
                <w:spacing w:val="-8"/>
                <w:sz w:val="22"/>
                <w:szCs w:val="22"/>
              </w:rPr>
              <w:t xml:space="preserve"> </w:t>
            </w:r>
            <w:r w:rsidRPr="00E50AC8">
              <w:rPr>
                <w:b/>
                <w:bCs/>
                <w:sz w:val="22"/>
                <w:szCs w:val="22"/>
              </w:rPr>
              <w:t>resides</w:t>
            </w:r>
            <w:r w:rsidRPr="00E50AC8">
              <w:rPr>
                <w:b/>
                <w:bCs/>
                <w:spacing w:val="-6"/>
                <w:sz w:val="22"/>
                <w:szCs w:val="22"/>
              </w:rPr>
              <w:t xml:space="preserve"> </w:t>
            </w:r>
            <w:r w:rsidRPr="00E50AC8">
              <w:rPr>
                <w:b/>
                <w:bCs/>
                <w:sz w:val="22"/>
                <w:szCs w:val="22"/>
              </w:rPr>
              <w:t>outside of the United States.</w:t>
            </w:r>
          </w:p>
          <w:p w14:paraId="714338F3" w14:textId="77777777" w:rsidR="0047183B" w:rsidRPr="00E50AC8" w:rsidRDefault="0047183B" w:rsidP="007277B9">
            <w:pPr>
              <w:autoSpaceDE w:val="0"/>
              <w:autoSpaceDN w:val="0"/>
              <w:adjustRightInd w:val="0"/>
              <w:rPr>
                <w:color w:val="000000"/>
                <w:sz w:val="22"/>
                <w:szCs w:val="22"/>
              </w:rPr>
            </w:pPr>
          </w:p>
        </w:tc>
      </w:tr>
      <w:tr w:rsidR="00A277E7" w:rsidRPr="00E50AC8" w14:paraId="4735F183" w14:textId="77777777" w:rsidTr="002D6271">
        <w:tc>
          <w:tcPr>
            <w:tcW w:w="2808" w:type="dxa"/>
          </w:tcPr>
          <w:p w14:paraId="2760E0D8" w14:textId="77777777" w:rsidR="00A277E7" w:rsidRPr="00E50AC8" w:rsidRDefault="006C51F3" w:rsidP="006D6BCA">
            <w:pPr>
              <w:rPr>
                <w:b/>
                <w:sz w:val="22"/>
                <w:szCs w:val="22"/>
              </w:rPr>
            </w:pPr>
            <w:r w:rsidRPr="00E50AC8">
              <w:rPr>
                <w:b/>
                <w:sz w:val="22"/>
                <w:szCs w:val="22"/>
              </w:rPr>
              <w:t>Page 1,</w:t>
            </w:r>
          </w:p>
          <w:p w14:paraId="4A9E898C" w14:textId="77777777" w:rsidR="006C51F3" w:rsidRPr="00E50AC8" w:rsidRDefault="006C51F3" w:rsidP="006D6BCA">
            <w:pPr>
              <w:rPr>
                <w:b/>
                <w:sz w:val="22"/>
                <w:szCs w:val="22"/>
              </w:rPr>
            </w:pPr>
            <w:r w:rsidRPr="00E50AC8">
              <w:rPr>
                <w:b/>
                <w:sz w:val="22"/>
                <w:szCs w:val="22"/>
              </w:rPr>
              <w:t>Who Is Eligible to File</w:t>
            </w:r>
          </w:p>
        </w:tc>
        <w:tc>
          <w:tcPr>
            <w:tcW w:w="4095" w:type="dxa"/>
          </w:tcPr>
          <w:p w14:paraId="3F0F99D9" w14:textId="77777777" w:rsidR="00A277E7" w:rsidRPr="00E50AC8" w:rsidRDefault="00A277E7" w:rsidP="007277B9">
            <w:pPr>
              <w:rPr>
                <w:sz w:val="22"/>
                <w:szCs w:val="22"/>
              </w:rPr>
            </w:pPr>
          </w:p>
          <w:p w14:paraId="548DF971" w14:textId="77777777" w:rsidR="00210B4C" w:rsidRPr="00E50AC8" w:rsidRDefault="00210B4C" w:rsidP="007277B9">
            <w:pPr>
              <w:rPr>
                <w:sz w:val="22"/>
                <w:szCs w:val="22"/>
              </w:rPr>
            </w:pPr>
          </w:p>
          <w:p w14:paraId="65A73532" w14:textId="77777777" w:rsidR="006C51F3" w:rsidRPr="00E50AC8" w:rsidRDefault="006C51F3" w:rsidP="007277B9">
            <w:pPr>
              <w:rPr>
                <w:b/>
                <w:sz w:val="22"/>
                <w:szCs w:val="22"/>
              </w:rPr>
            </w:pPr>
            <w:r w:rsidRPr="00E50AC8">
              <w:rPr>
                <w:b/>
                <w:sz w:val="22"/>
                <w:szCs w:val="22"/>
              </w:rPr>
              <w:t>Who Is Eligible to File</w:t>
            </w:r>
          </w:p>
          <w:p w14:paraId="5AB0B480" w14:textId="77777777" w:rsidR="006C51F3" w:rsidRPr="00E50AC8" w:rsidRDefault="006C51F3" w:rsidP="007277B9">
            <w:pPr>
              <w:rPr>
                <w:b/>
                <w:sz w:val="22"/>
                <w:szCs w:val="22"/>
              </w:rPr>
            </w:pPr>
          </w:p>
          <w:p w14:paraId="48097D93" w14:textId="77777777" w:rsidR="0047183B" w:rsidRPr="00E50AC8" w:rsidRDefault="0047183B" w:rsidP="007277B9">
            <w:pPr>
              <w:rPr>
                <w:sz w:val="22"/>
                <w:szCs w:val="22"/>
              </w:rPr>
            </w:pPr>
            <w:r w:rsidRPr="00E50AC8">
              <w:rPr>
                <w:b/>
                <w:bCs/>
                <w:sz w:val="22"/>
                <w:szCs w:val="22"/>
              </w:rPr>
              <w:t>General</w:t>
            </w:r>
            <w:r w:rsidRPr="00E50AC8">
              <w:rPr>
                <w:b/>
                <w:bCs/>
                <w:spacing w:val="-8"/>
                <w:sz w:val="22"/>
                <w:szCs w:val="22"/>
              </w:rPr>
              <w:t xml:space="preserve"> </w:t>
            </w:r>
            <w:r w:rsidRPr="00E50AC8">
              <w:rPr>
                <w:b/>
                <w:bCs/>
                <w:sz w:val="22"/>
                <w:szCs w:val="22"/>
              </w:rPr>
              <w:t>Requirements</w:t>
            </w:r>
          </w:p>
          <w:p w14:paraId="2F233989" w14:textId="77777777" w:rsidR="0047183B" w:rsidRPr="00E50AC8" w:rsidRDefault="0047183B" w:rsidP="007277B9">
            <w:pPr>
              <w:rPr>
                <w:sz w:val="22"/>
                <w:szCs w:val="22"/>
              </w:rPr>
            </w:pPr>
          </w:p>
          <w:p w14:paraId="7562FB08" w14:textId="77777777" w:rsidR="0047183B" w:rsidRPr="00E50AC8" w:rsidRDefault="0047183B" w:rsidP="007277B9">
            <w:pPr>
              <w:rPr>
                <w:sz w:val="22"/>
                <w:szCs w:val="22"/>
              </w:rPr>
            </w:pPr>
            <w:r w:rsidRPr="00E50AC8">
              <w:rPr>
                <w:sz w:val="22"/>
                <w:szCs w:val="22"/>
              </w:rPr>
              <w:t>You may</w:t>
            </w:r>
            <w:r w:rsidRPr="00E50AC8">
              <w:rPr>
                <w:spacing w:val="-3"/>
                <w:sz w:val="22"/>
                <w:szCs w:val="22"/>
              </w:rPr>
              <w:t xml:space="preserve"> </w:t>
            </w:r>
            <w:r w:rsidRPr="00E50AC8">
              <w:rPr>
                <w:sz w:val="22"/>
                <w:szCs w:val="22"/>
              </w:rPr>
              <w:t>acquire</w:t>
            </w:r>
            <w:r w:rsidRPr="00E50AC8">
              <w:rPr>
                <w:spacing w:val="-6"/>
                <w:sz w:val="22"/>
                <w:szCs w:val="22"/>
              </w:rPr>
              <w:t xml:space="preserve"> </w:t>
            </w:r>
            <w:r w:rsidRPr="00E50AC8">
              <w:rPr>
                <w:sz w:val="22"/>
                <w:szCs w:val="22"/>
              </w:rPr>
              <w:t>U.S. citizenship</w:t>
            </w:r>
            <w:r w:rsidRPr="00E50AC8">
              <w:rPr>
                <w:spacing w:val="-9"/>
                <w:sz w:val="22"/>
                <w:szCs w:val="22"/>
              </w:rPr>
              <w:t xml:space="preserve"> </w:t>
            </w:r>
            <w:r w:rsidRPr="00E50AC8">
              <w:rPr>
                <w:sz w:val="22"/>
                <w:szCs w:val="22"/>
              </w:rPr>
              <w:t>if</w:t>
            </w:r>
            <w:r w:rsidRPr="00E50AC8">
              <w:rPr>
                <w:spacing w:val="-1"/>
                <w:sz w:val="22"/>
                <w:szCs w:val="22"/>
              </w:rPr>
              <w:t xml:space="preserve"> </w:t>
            </w:r>
            <w:r w:rsidRPr="00E50AC8">
              <w:rPr>
                <w:sz w:val="22"/>
                <w:szCs w:val="22"/>
              </w:rPr>
              <w:t>you meet</w:t>
            </w:r>
            <w:r w:rsidRPr="00E50AC8">
              <w:rPr>
                <w:spacing w:val="-4"/>
                <w:sz w:val="22"/>
                <w:szCs w:val="22"/>
              </w:rPr>
              <w:t xml:space="preserve"> </w:t>
            </w:r>
            <w:r w:rsidRPr="00E50AC8">
              <w:rPr>
                <w:b/>
                <w:bCs/>
                <w:sz w:val="22"/>
                <w:szCs w:val="22"/>
              </w:rPr>
              <w:t>all</w:t>
            </w:r>
            <w:r w:rsidRPr="00E50AC8">
              <w:rPr>
                <w:b/>
                <w:bCs/>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following criteria</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be</w:t>
            </w:r>
            <w:r w:rsidRPr="00E50AC8">
              <w:rPr>
                <w:spacing w:val="-2"/>
                <w:sz w:val="22"/>
                <w:szCs w:val="22"/>
              </w:rPr>
              <w:t xml:space="preserve"> </w:t>
            </w:r>
            <w:r w:rsidRPr="00E50AC8">
              <w:rPr>
                <w:sz w:val="22"/>
                <w:szCs w:val="22"/>
              </w:rPr>
              <w:t>eligible</w:t>
            </w:r>
            <w:r w:rsidRPr="00E50AC8">
              <w:rPr>
                <w:spacing w:val="-6"/>
                <w:sz w:val="22"/>
                <w:szCs w:val="22"/>
              </w:rPr>
              <w:t xml:space="preserve"> </w:t>
            </w:r>
            <w:r w:rsidRPr="00E50AC8">
              <w:rPr>
                <w:sz w:val="22"/>
                <w:szCs w:val="22"/>
              </w:rPr>
              <w:t>for citizenship</w:t>
            </w:r>
            <w:r w:rsidRPr="00E50AC8">
              <w:rPr>
                <w:spacing w:val="-9"/>
                <w:sz w:val="22"/>
                <w:szCs w:val="22"/>
              </w:rPr>
              <w:t xml:space="preserve"> </w:t>
            </w:r>
            <w:r w:rsidRPr="00E50AC8">
              <w:rPr>
                <w:sz w:val="22"/>
                <w:szCs w:val="22"/>
              </w:rPr>
              <w:t>under</w:t>
            </w:r>
            <w:r w:rsidRPr="00E50AC8">
              <w:rPr>
                <w:spacing w:val="-5"/>
                <w:sz w:val="22"/>
                <w:szCs w:val="22"/>
              </w:rPr>
              <w:t xml:space="preserve"> </w:t>
            </w:r>
            <w:r w:rsidRPr="00E50AC8">
              <w:rPr>
                <w:sz w:val="22"/>
                <w:szCs w:val="22"/>
              </w:rPr>
              <w:t>section</w:t>
            </w:r>
            <w:r w:rsidRPr="00E50AC8">
              <w:rPr>
                <w:spacing w:val="-6"/>
                <w:sz w:val="22"/>
                <w:szCs w:val="22"/>
              </w:rPr>
              <w:t xml:space="preserve"> </w:t>
            </w:r>
            <w:r w:rsidRPr="00E50AC8">
              <w:rPr>
                <w:sz w:val="22"/>
                <w:szCs w:val="22"/>
              </w:rPr>
              <w:t>322 of the INA:</w:t>
            </w:r>
          </w:p>
          <w:p w14:paraId="71455FEF" w14:textId="77777777" w:rsidR="0047183B" w:rsidRPr="00E50AC8" w:rsidRDefault="0047183B" w:rsidP="007277B9">
            <w:pPr>
              <w:rPr>
                <w:sz w:val="22"/>
                <w:szCs w:val="22"/>
              </w:rPr>
            </w:pPr>
          </w:p>
          <w:p w14:paraId="3FAD01D8" w14:textId="77777777" w:rsidR="0047183B" w:rsidRPr="00E50AC8" w:rsidRDefault="0047183B" w:rsidP="007277B9">
            <w:pPr>
              <w:rPr>
                <w:sz w:val="22"/>
                <w:szCs w:val="22"/>
              </w:rPr>
            </w:pPr>
            <w:r w:rsidRPr="00E50AC8">
              <w:rPr>
                <w:b/>
                <w:bCs/>
                <w:sz w:val="22"/>
                <w:szCs w:val="22"/>
              </w:rPr>
              <w:t xml:space="preserve">1.   </w:t>
            </w:r>
            <w:r w:rsidRPr="00E50AC8">
              <w:rPr>
                <w:sz w:val="22"/>
                <w:szCs w:val="22"/>
              </w:rPr>
              <w:t>Not married;</w:t>
            </w:r>
            <w:r w:rsidRPr="00E50AC8">
              <w:rPr>
                <w:spacing w:val="-7"/>
                <w:sz w:val="22"/>
                <w:szCs w:val="22"/>
              </w:rPr>
              <w:t xml:space="preserve"> </w:t>
            </w:r>
            <w:r w:rsidRPr="00E50AC8">
              <w:rPr>
                <w:b/>
                <w:bCs/>
                <w:sz w:val="22"/>
                <w:szCs w:val="22"/>
              </w:rPr>
              <w:t>and</w:t>
            </w:r>
          </w:p>
          <w:p w14:paraId="6B2CA3EB" w14:textId="77777777" w:rsidR="0047183B" w:rsidRPr="00E50AC8" w:rsidRDefault="0047183B" w:rsidP="007277B9">
            <w:pPr>
              <w:rPr>
                <w:sz w:val="22"/>
                <w:szCs w:val="22"/>
              </w:rPr>
            </w:pPr>
          </w:p>
          <w:p w14:paraId="2A995027" w14:textId="77777777" w:rsidR="0047183B" w:rsidRPr="00E50AC8" w:rsidRDefault="0047183B" w:rsidP="007277B9">
            <w:pPr>
              <w:rPr>
                <w:sz w:val="22"/>
                <w:szCs w:val="22"/>
              </w:rPr>
            </w:pPr>
            <w:r w:rsidRPr="00E50AC8">
              <w:rPr>
                <w:b/>
                <w:bCs/>
                <w:sz w:val="22"/>
                <w:szCs w:val="22"/>
              </w:rPr>
              <w:t xml:space="preserve">2.   </w:t>
            </w:r>
            <w:r w:rsidRPr="00E50AC8">
              <w:rPr>
                <w:sz w:val="22"/>
                <w:szCs w:val="22"/>
              </w:rPr>
              <w:t>U.S. Citizenship</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Immigration</w:t>
            </w:r>
            <w:r w:rsidRPr="00E50AC8">
              <w:rPr>
                <w:spacing w:val="-10"/>
                <w:sz w:val="22"/>
                <w:szCs w:val="22"/>
              </w:rPr>
              <w:t xml:space="preserve"> </w:t>
            </w:r>
            <w:r w:rsidRPr="00E50AC8">
              <w:rPr>
                <w:sz w:val="22"/>
                <w:szCs w:val="22"/>
              </w:rPr>
              <w:t>Services</w:t>
            </w:r>
            <w:r w:rsidRPr="00E50AC8">
              <w:rPr>
                <w:spacing w:val="-7"/>
                <w:sz w:val="22"/>
                <w:szCs w:val="22"/>
              </w:rPr>
              <w:t xml:space="preserve"> </w:t>
            </w:r>
            <w:r w:rsidRPr="00E50AC8">
              <w:rPr>
                <w:sz w:val="22"/>
                <w:szCs w:val="22"/>
              </w:rPr>
              <w:t>(USCIS) must administer</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Oath</w:t>
            </w:r>
            <w:r w:rsidRPr="00E50AC8">
              <w:rPr>
                <w:spacing w:val="-4"/>
                <w:sz w:val="22"/>
                <w:szCs w:val="22"/>
              </w:rPr>
              <w:t xml:space="preserve"> </w:t>
            </w:r>
            <w:r w:rsidRPr="00E50AC8">
              <w:rPr>
                <w:sz w:val="22"/>
                <w:szCs w:val="22"/>
              </w:rPr>
              <w:t>of Allegiance</w:t>
            </w:r>
            <w:r w:rsidRPr="00E50AC8">
              <w:rPr>
                <w:spacing w:val="-9"/>
                <w:sz w:val="22"/>
                <w:szCs w:val="22"/>
              </w:rPr>
              <w:t xml:space="preserve"> </w:t>
            </w:r>
            <w:r w:rsidRPr="00E50AC8">
              <w:rPr>
                <w:sz w:val="22"/>
                <w:szCs w:val="22"/>
              </w:rPr>
              <w:t>to</w:t>
            </w:r>
            <w:r w:rsidRPr="00E50AC8">
              <w:rPr>
                <w:spacing w:val="-2"/>
                <w:sz w:val="22"/>
                <w:szCs w:val="22"/>
              </w:rPr>
              <w:t xml:space="preserve"> </w:t>
            </w:r>
            <w:r w:rsidRPr="00E50AC8">
              <w:rPr>
                <w:sz w:val="22"/>
                <w:szCs w:val="22"/>
              </w:rPr>
              <w:t>you before</w:t>
            </w:r>
            <w:r w:rsidRPr="00E50AC8">
              <w:rPr>
                <w:spacing w:val="-5"/>
                <w:sz w:val="22"/>
                <w:szCs w:val="22"/>
              </w:rPr>
              <w:t xml:space="preserve"> </w:t>
            </w:r>
            <w:r w:rsidRPr="00E50AC8">
              <w:rPr>
                <w:sz w:val="22"/>
                <w:szCs w:val="22"/>
              </w:rPr>
              <w:t>you reach 18 years</w:t>
            </w:r>
            <w:r w:rsidRPr="00E50AC8">
              <w:rPr>
                <w:spacing w:val="-4"/>
                <w:sz w:val="22"/>
                <w:szCs w:val="22"/>
              </w:rPr>
              <w:t xml:space="preserve"> </w:t>
            </w:r>
            <w:r w:rsidRPr="00E50AC8">
              <w:rPr>
                <w:sz w:val="22"/>
                <w:szCs w:val="22"/>
              </w:rPr>
              <w:t>of age;</w:t>
            </w:r>
            <w:r w:rsidRPr="00E50AC8">
              <w:rPr>
                <w:spacing w:val="-3"/>
                <w:sz w:val="22"/>
                <w:szCs w:val="22"/>
              </w:rPr>
              <w:t xml:space="preserve"> </w:t>
            </w:r>
            <w:r w:rsidRPr="00E50AC8">
              <w:rPr>
                <w:b/>
                <w:bCs/>
                <w:sz w:val="22"/>
                <w:szCs w:val="22"/>
              </w:rPr>
              <w:t>and</w:t>
            </w:r>
          </w:p>
          <w:p w14:paraId="56A4C3A8" w14:textId="77777777" w:rsidR="0047183B" w:rsidRPr="00E50AC8" w:rsidRDefault="0047183B" w:rsidP="007277B9">
            <w:pPr>
              <w:rPr>
                <w:sz w:val="22"/>
                <w:szCs w:val="22"/>
              </w:rPr>
            </w:pPr>
          </w:p>
          <w:p w14:paraId="09F2D58F" w14:textId="77777777" w:rsidR="0047183B" w:rsidRPr="00E50AC8" w:rsidRDefault="0047183B" w:rsidP="007277B9">
            <w:pPr>
              <w:rPr>
                <w:sz w:val="22"/>
                <w:szCs w:val="22"/>
              </w:rPr>
            </w:pPr>
            <w:r w:rsidRPr="00E50AC8">
              <w:rPr>
                <w:b/>
                <w:bCs/>
                <w:sz w:val="22"/>
                <w:szCs w:val="22"/>
              </w:rPr>
              <w:t xml:space="preserve">3.   </w:t>
            </w:r>
            <w:r w:rsidRPr="00E50AC8">
              <w:rPr>
                <w:sz w:val="22"/>
                <w:szCs w:val="22"/>
              </w:rPr>
              <w:t>Regularly</w:t>
            </w:r>
            <w:r w:rsidRPr="00E50AC8">
              <w:rPr>
                <w:spacing w:val="-8"/>
                <w:sz w:val="22"/>
                <w:szCs w:val="22"/>
              </w:rPr>
              <w:t xml:space="preserve"> </w:t>
            </w:r>
            <w:r w:rsidRPr="00E50AC8">
              <w:rPr>
                <w:sz w:val="22"/>
                <w:szCs w:val="22"/>
              </w:rPr>
              <w:t>reside</w:t>
            </w:r>
            <w:r w:rsidRPr="00E50AC8">
              <w:rPr>
                <w:spacing w:val="-5"/>
                <w:sz w:val="22"/>
                <w:szCs w:val="22"/>
              </w:rPr>
              <w:t xml:space="preserve"> </w:t>
            </w:r>
            <w:r w:rsidRPr="00E50AC8">
              <w:rPr>
                <w:sz w:val="22"/>
                <w:szCs w:val="22"/>
              </w:rPr>
              <w:t>outside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b/>
                <w:bCs/>
                <w:sz w:val="22"/>
                <w:szCs w:val="22"/>
              </w:rPr>
              <w:t>and</w:t>
            </w:r>
          </w:p>
          <w:p w14:paraId="43F7740A" w14:textId="77777777" w:rsidR="0047183B" w:rsidRPr="00E50AC8" w:rsidRDefault="0047183B" w:rsidP="007277B9">
            <w:pPr>
              <w:rPr>
                <w:sz w:val="22"/>
                <w:szCs w:val="22"/>
              </w:rPr>
            </w:pPr>
          </w:p>
          <w:p w14:paraId="072B7A1B" w14:textId="77777777" w:rsidR="0047183B" w:rsidRPr="00E50AC8" w:rsidRDefault="0047183B" w:rsidP="007277B9">
            <w:pPr>
              <w:rPr>
                <w:sz w:val="22"/>
                <w:szCs w:val="22"/>
              </w:rPr>
            </w:pPr>
            <w:r w:rsidRPr="00E50AC8">
              <w:rPr>
                <w:b/>
                <w:bCs/>
                <w:sz w:val="22"/>
                <w:szCs w:val="22"/>
              </w:rPr>
              <w:t xml:space="preserve">4.   </w:t>
            </w:r>
            <w:r w:rsidRPr="00E50AC8">
              <w:rPr>
                <w:sz w:val="22"/>
                <w:szCs w:val="22"/>
              </w:rPr>
              <w:t>In 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b/>
                <w:bCs/>
                <w:sz w:val="22"/>
                <w:szCs w:val="22"/>
              </w:rPr>
              <w:t xml:space="preserve">and </w:t>
            </w:r>
            <w:r w:rsidRPr="00E50AC8">
              <w:rPr>
                <w:sz w:val="22"/>
                <w:szCs w:val="22"/>
              </w:rPr>
              <w:t>physical</w:t>
            </w:r>
            <w:r w:rsidRPr="00E50AC8">
              <w:rPr>
                <w:spacing w:val="-7"/>
                <w:sz w:val="22"/>
                <w:szCs w:val="22"/>
              </w:rPr>
              <w:t xml:space="preserve"> </w:t>
            </w:r>
            <w:r w:rsidRPr="00E50AC8">
              <w:rPr>
                <w:sz w:val="22"/>
                <w:szCs w:val="22"/>
              </w:rPr>
              <w:t>custody</w:t>
            </w:r>
            <w:r w:rsidRPr="00E50AC8">
              <w:rPr>
                <w:spacing w:val="-6"/>
                <w:sz w:val="22"/>
                <w:szCs w:val="22"/>
              </w:rPr>
              <w:t xml:space="preserve"> </w:t>
            </w:r>
            <w:r w:rsidRPr="00E50AC8">
              <w:rPr>
                <w:sz w:val="22"/>
                <w:szCs w:val="22"/>
              </w:rPr>
              <w:t>of your U.S. citizen parent;</w:t>
            </w:r>
            <w:r w:rsidRPr="00E50AC8">
              <w:rPr>
                <w:spacing w:val="-6"/>
                <w:sz w:val="22"/>
                <w:szCs w:val="22"/>
              </w:rPr>
              <w:t xml:space="preserve"> </w:t>
            </w:r>
            <w:r w:rsidRPr="00E50AC8">
              <w:rPr>
                <w:b/>
                <w:bCs/>
                <w:sz w:val="22"/>
                <w:szCs w:val="22"/>
              </w:rPr>
              <w:t>and</w:t>
            </w:r>
          </w:p>
          <w:p w14:paraId="29F80273" w14:textId="77777777" w:rsidR="0047183B" w:rsidRPr="00E50AC8" w:rsidRDefault="0047183B" w:rsidP="007277B9">
            <w:pPr>
              <w:rPr>
                <w:sz w:val="22"/>
                <w:szCs w:val="22"/>
              </w:rPr>
            </w:pPr>
          </w:p>
          <w:p w14:paraId="2A82C8CD" w14:textId="77777777" w:rsidR="0047183B" w:rsidRPr="00E50AC8" w:rsidRDefault="0047183B" w:rsidP="007277B9">
            <w:pPr>
              <w:rPr>
                <w:sz w:val="22"/>
                <w:szCs w:val="22"/>
              </w:rPr>
            </w:pPr>
            <w:r w:rsidRPr="00E50AC8">
              <w:rPr>
                <w:b/>
                <w:bCs/>
                <w:sz w:val="22"/>
                <w:szCs w:val="22"/>
              </w:rPr>
              <w:t xml:space="preserve">5.   </w:t>
            </w:r>
            <w:r w:rsidRPr="00E50AC8">
              <w:rPr>
                <w:sz w:val="22"/>
                <w:szCs w:val="22"/>
              </w:rPr>
              <w:t>Have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who has been</w:t>
            </w:r>
            <w:r w:rsidRPr="00E50AC8">
              <w:rPr>
                <w:spacing w:val="-4"/>
                <w:sz w:val="22"/>
                <w:szCs w:val="22"/>
              </w:rPr>
              <w:t xml:space="preserve"> </w:t>
            </w:r>
            <w:r w:rsidRPr="00E50AC8">
              <w:rPr>
                <w:sz w:val="22"/>
                <w:szCs w:val="22"/>
              </w:rPr>
              <w:t>physically</w:t>
            </w:r>
            <w:r w:rsidRPr="00E50AC8">
              <w:rPr>
                <w:spacing w:val="-8"/>
                <w:sz w:val="22"/>
                <w:szCs w:val="22"/>
              </w:rPr>
              <w:t xml:space="preserve"> </w:t>
            </w:r>
            <w:r w:rsidRPr="00E50AC8">
              <w:rPr>
                <w:sz w:val="22"/>
                <w:szCs w:val="22"/>
              </w:rPr>
              <w:t>present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for a</w:t>
            </w:r>
            <w:r w:rsidRPr="00E50AC8">
              <w:rPr>
                <w:spacing w:val="-1"/>
                <w:sz w:val="22"/>
                <w:szCs w:val="22"/>
              </w:rPr>
              <w:t xml:space="preserve"> </w:t>
            </w:r>
            <w:r w:rsidRPr="00E50AC8">
              <w:rPr>
                <w:sz w:val="22"/>
                <w:szCs w:val="22"/>
              </w:rPr>
              <w:t>period</w:t>
            </w:r>
            <w:r w:rsidRPr="00E50AC8">
              <w:rPr>
                <w:spacing w:val="-5"/>
                <w:sz w:val="22"/>
                <w:szCs w:val="22"/>
              </w:rPr>
              <w:t xml:space="preserve"> </w:t>
            </w:r>
            <w:r w:rsidRPr="00E50AC8">
              <w:rPr>
                <w:sz w:val="22"/>
                <w:szCs w:val="22"/>
              </w:rPr>
              <w:t>or periods</w:t>
            </w:r>
            <w:r w:rsidRPr="00E50AC8">
              <w:rPr>
                <w:spacing w:val="-6"/>
                <w:sz w:val="22"/>
                <w:szCs w:val="22"/>
              </w:rPr>
              <w:t xml:space="preserve"> </w:t>
            </w:r>
            <w:r w:rsidRPr="00E50AC8">
              <w:rPr>
                <w:sz w:val="22"/>
                <w:szCs w:val="22"/>
              </w:rPr>
              <w:t>totaling</w:t>
            </w:r>
            <w:r w:rsidRPr="00E50AC8">
              <w:rPr>
                <w:spacing w:val="-6"/>
                <w:sz w:val="22"/>
                <w:szCs w:val="22"/>
              </w:rPr>
              <w:t xml:space="preserve"> </w:t>
            </w:r>
            <w:r w:rsidRPr="00E50AC8">
              <w:rPr>
                <w:sz w:val="22"/>
                <w:szCs w:val="22"/>
              </w:rPr>
              <w:t>at</w:t>
            </w:r>
            <w:r w:rsidRPr="00E50AC8">
              <w:rPr>
                <w:spacing w:val="-1"/>
                <w:sz w:val="22"/>
                <w:szCs w:val="22"/>
              </w:rPr>
              <w:t xml:space="preserve"> </w:t>
            </w:r>
            <w:r w:rsidRPr="00E50AC8">
              <w:rPr>
                <w:sz w:val="22"/>
                <w:szCs w:val="22"/>
              </w:rPr>
              <w:t>least 5 years,</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sz w:val="22"/>
                <w:szCs w:val="22"/>
              </w:rPr>
              <w:t>least</w:t>
            </w:r>
            <w:r w:rsidRPr="00E50AC8">
              <w:rPr>
                <w:spacing w:val="-4"/>
                <w:sz w:val="22"/>
                <w:szCs w:val="22"/>
              </w:rPr>
              <w:t xml:space="preserve"> </w:t>
            </w:r>
            <w:r w:rsidRPr="00E50AC8">
              <w:rPr>
                <w:sz w:val="22"/>
                <w:szCs w:val="22"/>
              </w:rPr>
              <w:t>2 of which</w:t>
            </w:r>
            <w:r w:rsidRPr="00E50AC8">
              <w:rPr>
                <w:spacing w:val="-5"/>
                <w:sz w:val="22"/>
                <w:szCs w:val="22"/>
              </w:rPr>
              <w:t xml:space="preserve"> </w:t>
            </w:r>
            <w:r w:rsidRPr="00E50AC8">
              <w:rPr>
                <w:sz w:val="22"/>
                <w:szCs w:val="22"/>
              </w:rPr>
              <w:t>were</w:t>
            </w:r>
            <w:r w:rsidRPr="00E50AC8">
              <w:rPr>
                <w:spacing w:val="-4"/>
                <w:sz w:val="22"/>
                <w:szCs w:val="22"/>
              </w:rPr>
              <w:t xml:space="preserve"> </w:t>
            </w:r>
            <w:r w:rsidRPr="00E50AC8">
              <w:rPr>
                <w:sz w:val="22"/>
                <w:szCs w:val="22"/>
              </w:rPr>
              <w:t>after</w:t>
            </w:r>
            <w:r w:rsidRPr="00E50AC8">
              <w:rPr>
                <w:spacing w:val="-4"/>
                <w:sz w:val="22"/>
                <w:szCs w:val="22"/>
              </w:rPr>
              <w:t xml:space="preserve"> </w:t>
            </w:r>
            <w:r w:rsidRPr="00E50AC8">
              <w:rPr>
                <w:sz w:val="22"/>
                <w:szCs w:val="22"/>
              </w:rPr>
              <w:t>14 years</w:t>
            </w:r>
            <w:r w:rsidRPr="00E50AC8">
              <w:rPr>
                <w:spacing w:val="-4"/>
                <w:sz w:val="22"/>
                <w:szCs w:val="22"/>
              </w:rPr>
              <w:t xml:space="preserve"> </w:t>
            </w:r>
            <w:r w:rsidRPr="00E50AC8">
              <w:rPr>
                <w:sz w:val="22"/>
                <w:szCs w:val="22"/>
              </w:rPr>
              <w:t>of age.</w:t>
            </w:r>
            <w:r w:rsidRPr="00E50AC8">
              <w:rPr>
                <w:spacing w:val="-3"/>
                <w:sz w:val="22"/>
                <w:szCs w:val="22"/>
              </w:rPr>
              <w:t xml:space="preserve"> </w:t>
            </w:r>
            <w:r w:rsidRPr="00E50AC8">
              <w:rPr>
                <w:sz w:val="22"/>
                <w:szCs w:val="22"/>
              </w:rPr>
              <w:t>If 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does not</w:t>
            </w:r>
            <w:r w:rsidRPr="00E50AC8">
              <w:rPr>
                <w:spacing w:val="-3"/>
                <w:sz w:val="22"/>
                <w:szCs w:val="22"/>
              </w:rPr>
              <w:t xml:space="preserve"> </w:t>
            </w:r>
            <w:r w:rsidRPr="00E50AC8">
              <w:rPr>
                <w:sz w:val="22"/>
                <w:szCs w:val="22"/>
              </w:rPr>
              <w:t>meet</w:t>
            </w:r>
            <w:r w:rsidRPr="00E50AC8">
              <w:rPr>
                <w:spacing w:val="-4"/>
                <w:sz w:val="22"/>
                <w:szCs w:val="22"/>
              </w:rPr>
              <w:t xml:space="preserve"> </w:t>
            </w:r>
            <w:r w:rsidRPr="00E50AC8">
              <w:rPr>
                <w:sz w:val="22"/>
                <w:szCs w:val="22"/>
              </w:rPr>
              <w:t>this</w:t>
            </w:r>
            <w:r w:rsidRPr="00E50AC8">
              <w:rPr>
                <w:spacing w:val="-3"/>
                <w:sz w:val="22"/>
                <w:szCs w:val="22"/>
              </w:rPr>
              <w:t xml:space="preserve"> </w:t>
            </w:r>
            <w:r w:rsidRPr="00E50AC8">
              <w:rPr>
                <w:sz w:val="22"/>
                <w:szCs w:val="22"/>
              </w:rPr>
              <w:t>requirement, your U.S. citizen</w:t>
            </w:r>
            <w:r w:rsidRPr="00E50AC8">
              <w:rPr>
                <w:spacing w:val="-5"/>
                <w:sz w:val="22"/>
                <w:szCs w:val="22"/>
              </w:rPr>
              <w:t xml:space="preserve"> </w:t>
            </w:r>
            <w:r w:rsidRPr="00E50AC8">
              <w:rPr>
                <w:sz w:val="22"/>
                <w:szCs w:val="22"/>
              </w:rPr>
              <w:t>parent’s</w:t>
            </w:r>
            <w:r w:rsidRPr="00E50AC8">
              <w:rPr>
                <w:spacing w:val="-6"/>
                <w:sz w:val="22"/>
                <w:szCs w:val="22"/>
              </w:rPr>
              <w:t xml:space="preserve"> </w:t>
            </w:r>
            <w:r w:rsidRPr="00E50AC8">
              <w:rPr>
                <w:sz w:val="22"/>
                <w:szCs w:val="22"/>
              </w:rPr>
              <w:t>own U.S. citizen</w:t>
            </w:r>
            <w:r w:rsidRPr="00E50AC8">
              <w:rPr>
                <w:spacing w:val="-5"/>
                <w:sz w:val="22"/>
                <w:szCs w:val="22"/>
              </w:rPr>
              <w:t xml:space="preserve"> </w:t>
            </w:r>
            <w:r w:rsidRPr="00E50AC8">
              <w:rPr>
                <w:sz w:val="22"/>
                <w:szCs w:val="22"/>
              </w:rPr>
              <w:t>parent (grandparent)</w:t>
            </w:r>
            <w:r w:rsidRPr="00E50AC8">
              <w:rPr>
                <w:spacing w:val="-11"/>
                <w:sz w:val="22"/>
                <w:szCs w:val="22"/>
              </w:rPr>
              <w:t xml:space="preserve"> </w:t>
            </w:r>
            <w:r w:rsidRPr="00E50AC8">
              <w:rPr>
                <w:sz w:val="22"/>
                <w:szCs w:val="22"/>
              </w:rPr>
              <w:t>has to</w:t>
            </w:r>
            <w:r w:rsidRPr="00E50AC8">
              <w:rPr>
                <w:spacing w:val="-2"/>
                <w:sz w:val="22"/>
                <w:szCs w:val="22"/>
              </w:rPr>
              <w:t xml:space="preserve"> </w:t>
            </w:r>
            <w:r w:rsidRPr="00E50AC8">
              <w:rPr>
                <w:sz w:val="22"/>
                <w:szCs w:val="22"/>
              </w:rPr>
              <w:t>have</w:t>
            </w:r>
            <w:r w:rsidRPr="00E50AC8">
              <w:rPr>
                <w:spacing w:val="-4"/>
                <w:sz w:val="22"/>
                <w:szCs w:val="22"/>
              </w:rPr>
              <w:t xml:space="preserve"> </w:t>
            </w:r>
            <w:r w:rsidRPr="00E50AC8">
              <w:rPr>
                <w:sz w:val="22"/>
                <w:szCs w:val="22"/>
              </w:rPr>
              <w:t>been</w:t>
            </w:r>
            <w:r w:rsidRPr="00E50AC8">
              <w:rPr>
                <w:spacing w:val="-4"/>
                <w:sz w:val="22"/>
                <w:szCs w:val="22"/>
              </w:rPr>
              <w:t xml:space="preserve"> </w:t>
            </w:r>
            <w:r w:rsidRPr="00E50AC8">
              <w:rPr>
                <w:sz w:val="22"/>
                <w:szCs w:val="22"/>
              </w:rPr>
              <w:t>physically</w:t>
            </w:r>
            <w:r w:rsidRPr="00E50AC8">
              <w:rPr>
                <w:spacing w:val="-8"/>
                <w:sz w:val="22"/>
                <w:szCs w:val="22"/>
              </w:rPr>
              <w:t xml:space="preserve"> </w:t>
            </w:r>
            <w:r w:rsidRPr="00E50AC8">
              <w:rPr>
                <w:sz w:val="22"/>
                <w:szCs w:val="22"/>
              </w:rPr>
              <w:t>present</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 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for a</w:t>
            </w:r>
            <w:r w:rsidRPr="00E50AC8">
              <w:rPr>
                <w:spacing w:val="-1"/>
                <w:sz w:val="22"/>
                <w:szCs w:val="22"/>
              </w:rPr>
              <w:t xml:space="preserve"> </w:t>
            </w:r>
            <w:r w:rsidRPr="00E50AC8">
              <w:rPr>
                <w:sz w:val="22"/>
                <w:szCs w:val="22"/>
              </w:rPr>
              <w:t>period</w:t>
            </w:r>
            <w:r w:rsidRPr="00E50AC8">
              <w:rPr>
                <w:spacing w:val="-5"/>
                <w:sz w:val="22"/>
                <w:szCs w:val="22"/>
              </w:rPr>
              <w:t xml:space="preserve"> </w:t>
            </w:r>
            <w:r w:rsidRPr="00E50AC8">
              <w:rPr>
                <w:sz w:val="22"/>
                <w:szCs w:val="22"/>
              </w:rPr>
              <w:t>or periods</w:t>
            </w:r>
            <w:r w:rsidRPr="00E50AC8">
              <w:rPr>
                <w:spacing w:val="-6"/>
                <w:sz w:val="22"/>
                <w:szCs w:val="22"/>
              </w:rPr>
              <w:t xml:space="preserve"> </w:t>
            </w:r>
            <w:r w:rsidRPr="00E50AC8">
              <w:rPr>
                <w:sz w:val="22"/>
                <w:szCs w:val="22"/>
              </w:rPr>
              <w:lastRenderedPageBreak/>
              <w:t>totaling</w:t>
            </w:r>
            <w:r w:rsidRPr="00E50AC8">
              <w:rPr>
                <w:spacing w:val="-6"/>
                <w:sz w:val="22"/>
                <w:szCs w:val="22"/>
              </w:rPr>
              <w:t xml:space="preserve"> </w:t>
            </w:r>
            <w:r w:rsidRPr="00E50AC8">
              <w:rPr>
                <w:sz w:val="22"/>
                <w:szCs w:val="22"/>
              </w:rPr>
              <w:t>at</w:t>
            </w:r>
            <w:r w:rsidRPr="00E50AC8">
              <w:rPr>
                <w:spacing w:val="-1"/>
                <w:sz w:val="22"/>
                <w:szCs w:val="22"/>
              </w:rPr>
              <w:t xml:space="preserve"> </w:t>
            </w:r>
            <w:r w:rsidRPr="00E50AC8">
              <w:rPr>
                <w:sz w:val="22"/>
                <w:szCs w:val="22"/>
              </w:rPr>
              <w:t>least</w:t>
            </w:r>
            <w:r w:rsidRPr="00E50AC8">
              <w:rPr>
                <w:spacing w:val="-4"/>
                <w:sz w:val="22"/>
                <w:szCs w:val="22"/>
              </w:rPr>
              <w:t xml:space="preserve"> </w:t>
            </w:r>
            <w:r w:rsidRPr="00E50AC8">
              <w:rPr>
                <w:sz w:val="22"/>
                <w:szCs w:val="22"/>
              </w:rPr>
              <w:t>5 years,</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sz w:val="22"/>
                <w:szCs w:val="22"/>
              </w:rPr>
              <w:t>least</w:t>
            </w:r>
            <w:r w:rsidRPr="00E50AC8">
              <w:rPr>
                <w:spacing w:val="-4"/>
                <w:sz w:val="22"/>
                <w:szCs w:val="22"/>
              </w:rPr>
              <w:t xml:space="preserve"> </w:t>
            </w:r>
            <w:r w:rsidRPr="00E50AC8">
              <w:rPr>
                <w:sz w:val="22"/>
                <w:szCs w:val="22"/>
              </w:rPr>
              <w:t>2 of which</w:t>
            </w:r>
            <w:r w:rsidRPr="00E50AC8">
              <w:rPr>
                <w:spacing w:val="-5"/>
                <w:sz w:val="22"/>
                <w:szCs w:val="22"/>
              </w:rPr>
              <w:t xml:space="preserve"> </w:t>
            </w:r>
            <w:r w:rsidRPr="00E50AC8">
              <w:rPr>
                <w:sz w:val="22"/>
                <w:szCs w:val="22"/>
              </w:rPr>
              <w:t>were</w:t>
            </w:r>
            <w:r w:rsidRPr="00E50AC8">
              <w:rPr>
                <w:spacing w:val="-4"/>
                <w:sz w:val="22"/>
                <w:szCs w:val="22"/>
              </w:rPr>
              <w:t xml:space="preserve"> </w:t>
            </w:r>
            <w:r w:rsidRPr="00E50AC8">
              <w:rPr>
                <w:sz w:val="22"/>
                <w:szCs w:val="22"/>
              </w:rPr>
              <w:t>after</w:t>
            </w:r>
            <w:r w:rsidRPr="00E50AC8">
              <w:rPr>
                <w:spacing w:val="-4"/>
                <w:sz w:val="22"/>
                <w:szCs w:val="22"/>
              </w:rPr>
              <w:t xml:space="preserve"> </w:t>
            </w:r>
            <w:r w:rsidRPr="00E50AC8">
              <w:rPr>
                <w:sz w:val="22"/>
                <w:szCs w:val="22"/>
              </w:rPr>
              <w:t>14 years</w:t>
            </w:r>
            <w:r w:rsidRPr="00E50AC8">
              <w:rPr>
                <w:spacing w:val="-4"/>
                <w:sz w:val="22"/>
                <w:szCs w:val="22"/>
              </w:rPr>
              <w:t xml:space="preserve"> </w:t>
            </w:r>
            <w:r w:rsidRPr="00E50AC8">
              <w:rPr>
                <w:sz w:val="22"/>
                <w:szCs w:val="22"/>
              </w:rPr>
              <w:t>of age;</w:t>
            </w:r>
            <w:r w:rsidRPr="00E50AC8">
              <w:rPr>
                <w:spacing w:val="-3"/>
                <w:sz w:val="22"/>
                <w:szCs w:val="22"/>
              </w:rPr>
              <w:t xml:space="preserve"> </w:t>
            </w:r>
            <w:r w:rsidRPr="00E50AC8">
              <w:rPr>
                <w:b/>
                <w:bCs/>
                <w:sz w:val="22"/>
                <w:szCs w:val="22"/>
              </w:rPr>
              <w:t>and</w:t>
            </w:r>
          </w:p>
          <w:p w14:paraId="765E1DD6" w14:textId="77777777" w:rsidR="0047183B" w:rsidRPr="00E50AC8" w:rsidRDefault="0047183B" w:rsidP="007277B9">
            <w:pPr>
              <w:rPr>
                <w:sz w:val="22"/>
                <w:szCs w:val="22"/>
              </w:rPr>
            </w:pPr>
          </w:p>
          <w:p w14:paraId="13AB91E2" w14:textId="77777777" w:rsidR="0047183B" w:rsidRPr="00E50AC8" w:rsidRDefault="0047183B" w:rsidP="007277B9">
            <w:pPr>
              <w:rPr>
                <w:sz w:val="22"/>
                <w:szCs w:val="22"/>
              </w:rPr>
            </w:pPr>
            <w:r w:rsidRPr="00E50AC8">
              <w:rPr>
                <w:sz w:val="22"/>
                <w:szCs w:val="22"/>
              </w:rPr>
              <w:t>In cases</w:t>
            </w:r>
            <w:r w:rsidRPr="00E50AC8">
              <w:rPr>
                <w:spacing w:val="-4"/>
                <w:sz w:val="22"/>
                <w:szCs w:val="22"/>
              </w:rPr>
              <w:t xml:space="preserve"> </w:t>
            </w:r>
            <w:r w:rsidRPr="00E50AC8">
              <w:rPr>
                <w:sz w:val="22"/>
                <w:szCs w:val="22"/>
              </w:rPr>
              <w:t>where</w:t>
            </w:r>
            <w:r w:rsidRPr="00E50AC8">
              <w:rPr>
                <w:spacing w:val="-5"/>
                <w:sz w:val="22"/>
                <w:szCs w:val="22"/>
              </w:rPr>
              <w:t xml:space="preserve"> </w:t>
            </w:r>
            <w:r w:rsidRPr="00E50AC8">
              <w:rPr>
                <w:sz w:val="22"/>
                <w:szCs w:val="22"/>
              </w:rPr>
              <w:t>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died</w:t>
            </w:r>
            <w:r w:rsidRPr="00E50AC8">
              <w:rPr>
                <w:spacing w:val="-3"/>
                <w:sz w:val="22"/>
                <w:szCs w:val="22"/>
              </w:rPr>
              <w:t xml:space="preserve"> </w:t>
            </w:r>
            <w:r w:rsidRPr="00E50AC8">
              <w:rPr>
                <w:sz w:val="22"/>
                <w:szCs w:val="22"/>
              </w:rPr>
              <w:t>in</w:t>
            </w:r>
            <w:r w:rsidRPr="00E50AC8">
              <w:rPr>
                <w:spacing w:val="-2"/>
                <w:sz w:val="22"/>
                <w:szCs w:val="22"/>
              </w:rPr>
              <w:t xml:space="preserve"> </w:t>
            </w:r>
            <w:r w:rsidRPr="00E50AC8">
              <w:rPr>
                <w:sz w:val="22"/>
                <w:szCs w:val="22"/>
              </w:rPr>
              <w:t>the preceding</w:t>
            </w:r>
            <w:r w:rsidRPr="00E50AC8">
              <w:rPr>
                <w:spacing w:val="-8"/>
                <w:sz w:val="22"/>
                <w:szCs w:val="22"/>
              </w:rPr>
              <w:t xml:space="preserve"> </w:t>
            </w:r>
            <w:r w:rsidRPr="00E50AC8">
              <w:rPr>
                <w:sz w:val="22"/>
                <w:szCs w:val="22"/>
              </w:rPr>
              <w:t>5 years,</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N-600K has been</w:t>
            </w:r>
            <w:r w:rsidRPr="00E50AC8">
              <w:rPr>
                <w:spacing w:val="-4"/>
                <w:sz w:val="22"/>
                <w:szCs w:val="22"/>
              </w:rPr>
              <w:t xml:space="preserve"> </w:t>
            </w:r>
            <w:r w:rsidRPr="00E50AC8">
              <w:rPr>
                <w:sz w:val="22"/>
                <w:szCs w:val="22"/>
              </w:rPr>
              <w:t>properly filed</w:t>
            </w:r>
            <w:r w:rsidRPr="00E50AC8">
              <w:rPr>
                <w:spacing w:val="-4"/>
                <w:sz w:val="22"/>
                <w:szCs w:val="22"/>
              </w:rPr>
              <w:t xml:space="preserve"> </w:t>
            </w:r>
            <w:r w:rsidRPr="00E50AC8">
              <w:rPr>
                <w:sz w:val="22"/>
                <w:szCs w:val="22"/>
              </w:rPr>
              <w:t>on behalf</w:t>
            </w:r>
            <w:r w:rsidRPr="00E50AC8">
              <w:rPr>
                <w:spacing w:val="-5"/>
                <w:sz w:val="22"/>
                <w:szCs w:val="22"/>
              </w:rPr>
              <w:t xml:space="preserve"> </w:t>
            </w:r>
            <w:r w:rsidRPr="00E50AC8">
              <w:rPr>
                <w:sz w:val="22"/>
                <w:szCs w:val="22"/>
              </w:rPr>
              <w:t>of you by your U.S. citizen</w:t>
            </w:r>
            <w:r w:rsidRPr="00E50AC8">
              <w:rPr>
                <w:spacing w:val="-5"/>
                <w:sz w:val="22"/>
                <w:szCs w:val="22"/>
              </w:rPr>
              <w:t xml:space="preserve"> </w:t>
            </w:r>
            <w:r w:rsidRPr="00E50AC8">
              <w:rPr>
                <w:sz w:val="22"/>
                <w:szCs w:val="22"/>
              </w:rPr>
              <w:t>grandparent</w:t>
            </w:r>
            <w:r w:rsidRPr="00E50AC8">
              <w:rPr>
                <w:spacing w:val="-10"/>
                <w:sz w:val="22"/>
                <w:szCs w:val="22"/>
              </w:rPr>
              <w:t xml:space="preserve"> </w:t>
            </w:r>
            <w:r w:rsidRPr="00E50AC8">
              <w:rPr>
                <w:sz w:val="22"/>
                <w:szCs w:val="22"/>
              </w:rPr>
              <w:t>or by your U.S. citizen</w:t>
            </w:r>
            <w:r w:rsidRPr="00E50AC8">
              <w:rPr>
                <w:spacing w:val="-5"/>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r w:rsidRPr="00E50AC8">
              <w:rPr>
                <w:spacing w:val="-7"/>
                <w:sz w:val="22"/>
                <w:szCs w:val="22"/>
              </w:rPr>
              <w:t xml:space="preserve"> </w:t>
            </w:r>
            <w:r w:rsidRPr="00E50AC8">
              <w:rPr>
                <w:sz w:val="22"/>
                <w:szCs w:val="22"/>
              </w:rPr>
              <w:t>you do NOT have</w:t>
            </w:r>
            <w:r w:rsidRPr="00E50AC8">
              <w:rPr>
                <w:spacing w:val="-4"/>
                <w:sz w:val="22"/>
                <w:szCs w:val="22"/>
              </w:rPr>
              <w:t xml:space="preserve"> </w:t>
            </w:r>
            <w:r w:rsidRPr="00E50AC8">
              <w:rPr>
                <w:sz w:val="22"/>
                <w:szCs w:val="22"/>
              </w:rPr>
              <w:t>to be</w:t>
            </w:r>
            <w:r w:rsidRPr="00E50AC8">
              <w:rPr>
                <w:spacing w:val="-2"/>
                <w:sz w:val="22"/>
                <w:szCs w:val="22"/>
              </w:rPr>
              <w:t xml:space="preserve"> </w:t>
            </w:r>
            <w:r w:rsidRPr="00E50AC8">
              <w:rPr>
                <w:sz w:val="22"/>
                <w:szCs w:val="22"/>
              </w:rPr>
              <w:t>residing</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physical</w:t>
            </w:r>
            <w:r w:rsidRPr="00E50AC8">
              <w:rPr>
                <w:spacing w:val="-7"/>
                <w:sz w:val="22"/>
                <w:szCs w:val="22"/>
              </w:rPr>
              <w:t xml:space="preserve"> </w:t>
            </w:r>
            <w:r w:rsidRPr="00E50AC8">
              <w:rPr>
                <w:sz w:val="22"/>
                <w:szCs w:val="22"/>
              </w:rPr>
              <w:t>custody</w:t>
            </w:r>
            <w:r w:rsidRPr="00E50AC8">
              <w:rPr>
                <w:spacing w:val="-6"/>
                <w:sz w:val="22"/>
                <w:szCs w:val="22"/>
              </w:rPr>
              <w:t xml:space="preserve"> </w:t>
            </w:r>
            <w:r w:rsidRPr="00E50AC8">
              <w:rPr>
                <w:sz w:val="22"/>
                <w:szCs w:val="22"/>
              </w:rPr>
              <w:t>of the</w:t>
            </w:r>
            <w:r w:rsidRPr="00E50AC8">
              <w:rPr>
                <w:spacing w:val="-2"/>
                <w:sz w:val="22"/>
                <w:szCs w:val="22"/>
              </w:rPr>
              <w:t xml:space="preserve"> </w:t>
            </w:r>
            <w:r w:rsidRPr="00E50AC8">
              <w:rPr>
                <w:sz w:val="22"/>
                <w:szCs w:val="22"/>
              </w:rPr>
              <w:t>person as long</w:t>
            </w:r>
            <w:r w:rsidRPr="00E50AC8">
              <w:rPr>
                <w:spacing w:val="-4"/>
                <w:sz w:val="22"/>
                <w:szCs w:val="22"/>
              </w:rPr>
              <w:t xml:space="preserve"> </w:t>
            </w:r>
            <w:r w:rsidRPr="00E50AC8">
              <w:rPr>
                <w:sz w:val="22"/>
                <w:szCs w:val="22"/>
              </w:rPr>
              <w:t>as the</w:t>
            </w:r>
            <w:r w:rsidRPr="00E50AC8">
              <w:rPr>
                <w:spacing w:val="-2"/>
                <w:sz w:val="22"/>
                <w:szCs w:val="22"/>
              </w:rPr>
              <w:t xml:space="preserve"> </w:t>
            </w:r>
            <w:r w:rsidRPr="00E50AC8">
              <w:rPr>
                <w:sz w:val="22"/>
                <w:szCs w:val="22"/>
              </w:rPr>
              <w:t>person who has legal</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physical</w:t>
            </w:r>
            <w:r w:rsidRPr="00E50AC8">
              <w:rPr>
                <w:spacing w:val="-7"/>
                <w:sz w:val="22"/>
                <w:szCs w:val="22"/>
              </w:rPr>
              <w:t xml:space="preserve"> </w:t>
            </w:r>
            <w:r w:rsidRPr="00E50AC8">
              <w:rPr>
                <w:sz w:val="22"/>
                <w:szCs w:val="22"/>
              </w:rPr>
              <w:t>custody of you does not</w:t>
            </w:r>
            <w:r w:rsidRPr="00E50AC8">
              <w:rPr>
                <w:spacing w:val="-3"/>
                <w:sz w:val="22"/>
                <w:szCs w:val="22"/>
              </w:rPr>
              <w:t xml:space="preserve"> </w:t>
            </w:r>
            <w:r w:rsidRPr="00E50AC8">
              <w:rPr>
                <w:sz w:val="22"/>
                <w:szCs w:val="22"/>
              </w:rPr>
              <w:t>object</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N-600K.</w:t>
            </w:r>
          </w:p>
          <w:p w14:paraId="38083763" w14:textId="77777777" w:rsidR="0047183B" w:rsidRPr="00E50AC8" w:rsidRDefault="0047183B" w:rsidP="007277B9">
            <w:pPr>
              <w:rPr>
                <w:sz w:val="22"/>
                <w:szCs w:val="22"/>
              </w:rPr>
            </w:pPr>
          </w:p>
          <w:p w14:paraId="35431DC0" w14:textId="77777777" w:rsidR="007277B9" w:rsidRPr="00E50AC8" w:rsidRDefault="007277B9" w:rsidP="007277B9">
            <w:pPr>
              <w:rPr>
                <w:sz w:val="22"/>
                <w:szCs w:val="22"/>
              </w:rPr>
            </w:pPr>
          </w:p>
          <w:p w14:paraId="2E4191DB" w14:textId="77777777" w:rsidR="0047183B" w:rsidRPr="00E50AC8" w:rsidRDefault="0047183B" w:rsidP="007277B9">
            <w:pPr>
              <w:rPr>
                <w:sz w:val="22"/>
                <w:szCs w:val="22"/>
              </w:rPr>
            </w:pPr>
            <w:r w:rsidRPr="00E50AC8">
              <w:rPr>
                <w:b/>
                <w:bCs/>
                <w:sz w:val="22"/>
                <w:szCs w:val="22"/>
              </w:rPr>
              <w:t xml:space="preserve">6.   </w:t>
            </w:r>
            <w:r w:rsidRPr="00E50AC8">
              <w:rPr>
                <w:sz w:val="22"/>
                <w:szCs w:val="22"/>
              </w:rPr>
              <w:t>Be</w:t>
            </w:r>
            <w:r w:rsidRPr="00E50AC8">
              <w:rPr>
                <w:spacing w:val="-2"/>
                <w:sz w:val="22"/>
                <w:szCs w:val="22"/>
              </w:rPr>
              <w:t xml:space="preserve"> </w:t>
            </w:r>
            <w:r w:rsidRPr="00E50AC8">
              <w:rPr>
                <w:sz w:val="22"/>
                <w:szCs w:val="22"/>
              </w:rPr>
              <w:t>temporarily</w:t>
            </w:r>
            <w:r w:rsidRPr="00E50AC8">
              <w:rPr>
                <w:spacing w:val="-9"/>
                <w:sz w:val="22"/>
                <w:szCs w:val="22"/>
              </w:rPr>
              <w:t xml:space="preserve"> </w:t>
            </w:r>
            <w:r w:rsidRPr="00E50AC8">
              <w:rPr>
                <w:sz w:val="22"/>
                <w:szCs w:val="22"/>
              </w:rPr>
              <w:t>present</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of interview</w:t>
            </w:r>
            <w:r w:rsidRPr="00E50AC8">
              <w:rPr>
                <w:spacing w:val="-8"/>
                <w:sz w:val="22"/>
                <w:szCs w:val="22"/>
              </w:rPr>
              <w:t xml:space="preserve"> </w:t>
            </w:r>
            <w:r w:rsidRPr="00E50AC8">
              <w:rPr>
                <w:sz w:val="22"/>
                <w:szCs w:val="22"/>
              </w:rPr>
              <w:t>in</w:t>
            </w:r>
            <w:r w:rsidRPr="00E50AC8">
              <w:rPr>
                <w:spacing w:val="-2"/>
                <w:sz w:val="22"/>
                <w:szCs w:val="22"/>
              </w:rPr>
              <w:t xml:space="preserve"> </w:t>
            </w:r>
            <w:r w:rsidRPr="00E50AC8">
              <w:rPr>
                <w:sz w:val="22"/>
                <w:szCs w:val="22"/>
              </w:rPr>
              <w:t>lawful</w:t>
            </w:r>
            <w:r w:rsidRPr="00E50AC8">
              <w:rPr>
                <w:spacing w:val="-5"/>
                <w:sz w:val="22"/>
                <w:szCs w:val="22"/>
              </w:rPr>
              <w:t xml:space="preserve"> </w:t>
            </w:r>
            <w:r w:rsidRPr="00E50AC8">
              <w:rPr>
                <w:sz w:val="22"/>
                <w:szCs w:val="22"/>
              </w:rPr>
              <w:t>status</w:t>
            </w:r>
            <w:r w:rsidRPr="00E50AC8">
              <w:rPr>
                <w:spacing w:val="-5"/>
                <w:sz w:val="22"/>
                <w:szCs w:val="22"/>
              </w:rPr>
              <w:t xml:space="preserve"> </w:t>
            </w:r>
            <w:r w:rsidRPr="00E50AC8">
              <w:rPr>
                <w:sz w:val="22"/>
                <w:szCs w:val="22"/>
              </w:rPr>
              <w:t>pursuant</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lawful</w:t>
            </w:r>
            <w:r w:rsidRPr="00E50AC8">
              <w:rPr>
                <w:spacing w:val="-5"/>
                <w:sz w:val="22"/>
                <w:szCs w:val="22"/>
              </w:rPr>
              <w:t xml:space="preserve"> </w:t>
            </w:r>
            <w:r w:rsidRPr="00E50AC8">
              <w:rPr>
                <w:sz w:val="22"/>
                <w:szCs w:val="22"/>
              </w:rPr>
              <w:t>admission.</w:t>
            </w:r>
          </w:p>
          <w:p w14:paraId="24853D93" w14:textId="77777777" w:rsidR="0047183B" w:rsidRPr="00E50AC8" w:rsidRDefault="0047183B" w:rsidP="007277B9">
            <w:pPr>
              <w:rPr>
                <w:sz w:val="22"/>
                <w:szCs w:val="22"/>
              </w:rPr>
            </w:pPr>
          </w:p>
          <w:p w14:paraId="26980107" w14:textId="77777777" w:rsidR="00507C45" w:rsidRPr="00E50AC8" w:rsidRDefault="00507C45" w:rsidP="007277B9">
            <w:pPr>
              <w:rPr>
                <w:sz w:val="22"/>
                <w:szCs w:val="22"/>
              </w:rPr>
            </w:pPr>
          </w:p>
          <w:p w14:paraId="306C2E1B" w14:textId="77777777" w:rsidR="0047183B" w:rsidRPr="00E50AC8" w:rsidRDefault="0047183B" w:rsidP="007277B9">
            <w:pPr>
              <w:rPr>
                <w:sz w:val="22"/>
                <w:szCs w:val="22"/>
              </w:rPr>
            </w:pPr>
            <w:r w:rsidRPr="00E50AC8">
              <w:rPr>
                <w:b/>
                <w:bCs/>
                <w:sz w:val="22"/>
                <w:szCs w:val="22"/>
              </w:rPr>
              <w:t>NOTE:</w:t>
            </w:r>
            <w:r w:rsidRPr="00E50AC8">
              <w:rPr>
                <w:b/>
                <w:bCs/>
                <w:spacing w:val="-6"/>
                <w:sz w:val="22"/>
                <w:szCs w:val="22"/>
              </w:rPr>
              <w:t xml:space="preserve"> </w:t>
            </w:r>
            <w:r w:rsidRPr="00E50AC8">
              <w:rPr>
                <w:sz w:val="22"/>
                <w:szCs w:val="22"/>
              </w:rPr>
              <w:t>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responsibility</w:t>
            </w:r>
            <w:r w:rsidRPr="00E50AC8">
              <w:rPr>
                <w:spacing w:val="-11"/>
                <w:sz w:val="22"/>
                <w:szCs w:val="22"/>
              </w:rPr>
              <w:t xml:space="preserve"> </w:t>
            </w:r>
            <w:r w:rsidRPr="00E50AC8">
              <w:rPr>
                <w:sz w:val="22"/>
                <w:szCs w:val="22"/>
              </w:rPr>
              <w:t>of the</w:t>
            </w:r>
            <w:r w:rsidRPr="00E50AC8">
              <w:rPr>
                <w:spacing w:val="-2"/>
                <w:sz w:val="22"/>
                <w:szCs w:val="22"/>
              </w:rPr>
              <w:t xml:space="preserve"> </w:t>
            </w:r>
            <w:r w:rsidRPr="00E50AC8">
              <w:rPr>
                <w:sz w:val="22"/>
                <w:szCs w:val="22"/>
              </w:rPr>
              <w:t>individual</w:t>
            </w:r>
            <w:r w:rsidRPr="00E50AC8">
              <w:rPr>
                <w:spacing w:val="-8"/>
                <w:sz w:val="22"/>
                <w:szCs w:val="22"/>
              </w:rPr>
              <w:t xml:space="preserve"> </w:t>
            </w:r>
            <w:r w:rsidRPr="00E50AC8">
              <w:rPr>
                <w:sz w:val="22"/>
                <w:szCs w:val="22"/>
              </w:rPr>
              <w:t>seeking</w:t>
            </w:r>
            <w:r w:rsidRPr="00E50AC8">
              <w:rPr>
                <w:spacing w:val="-6"/>
                <w:sz w:val="22"/>
                <w:szCs w:val="22"/>
              </w:rPr>
              <w:t xml:space="preserve"> </w:t>
            </w:r>
            <w:r w:rsidRPr="00E50AC8">
              <w:rPr>
                <w:sz w:val="22"/>
                <w:szCs w:val="22"/>
              </w:rPr>
              <w:t>your Certificate</w:t>
            </w:r>
            <w:r w:rsidRPr="00E50AC8">
              <w:rPr>
                <w:spacing w:val="-8"/>
                <w:sz w:val="22"/>
                <w:szCs w:val="22"/>
              </w:rPr>
              <w:t xml:space="preserve"> </w:t>
            </w:r>
            <w:r w:rsidRPr="00E50AC8">
              <w:rPr>
                <w:sz w:val="22"/>
                <w:szCs w:val="22"/>
              </w:rPr>
              <w:t>of Citizenship</w:t>
            </w:r>
            <w:r w:rsidRPr="00E50AC8">
              <w:rPr>
                <w:spacing w:val="-9"/>
                <w:sz w:val="22"/>
                <w:szCs w:val="22"/>
              </w:rPr>
              <w:t xml:space="preserve"> </w:t>
            </w:r>
            <w:r w:rsidRPr="00E50AC8">
              <w:rPr>
                <w:sz w:val="22"/>
                <w:szCs w:val="22"/>
              </w:rPr>
              <w:t>under</w:t>
            </w:r>
            <w:r w:rsidRPr="00E50AC8">
              <w:rPr>
                <w:spacing w:val="-5"/>
                <w:sz w:val="22"/>
                <w:szCs w:val="22"/>
              </w:rPr>
              <w:t xml:space="preserve"> </w:t>
            </w:r>
            <w:r w:rsidRPr="00E50AC8">
              <w:rPr>
                <w:sz w:val="22"/>
                <w:szCs w:val="22"/>
              </w:rPr>
              <w:t>section</w:t>
            </w:r>
            <w:r w:rsidRPr="00E50AC8">
              <w:rPr>
                <w:spacing w:val="-6"/>
                <w:sz w:val="22"/>
                <w:szCs w:val="22"/>
              </w:rPr>
              <w:t xml:space="preserve"> </w:t>
            </w:r>
            <w:r w:rsidRPr="00E50AC8">
              <w:rPr>
                <w:sz w:val="22"/>
                <w:szCs w:val="22"/>
              </w:rPr>
              <w:t>322 of the</w:t>
            </w:r>
            <w:r w:rsidRPr="00E50AC8">
              <w:rPr>
                <w:spacing w:val="-2"/>
                <w:sz w:val="22"/>
                <w:szCs w:val="22"/>
              </w:rPr>
              <w:t xml:space="preserve"> </w:t>
            </w:r>
            <w:r w:rsidRPr="00E50AC8">
              <w:rPr>
                <w:sz w:val="22"/>
                <w:szCs w:val="22"/>
              </w:rPr>
              <w:t>INA to secure</w:t>
            </w:r>
            <w:r w:rsidRPr="00E50AC8">
              <w:rPr>
                <w:spacing w:val="-5"/>
                <w:sz w:val="22"/>
                <w:szCs w:val="22"/>
              </w:rPr>
              <w:t xml:space="preserve"> </w:t>
            </w:r>
            <w:r w:rsidRPr="00E50AC8">
              <w:rPr>
                <w:sz w:val="22"/>
                <w:szCs w:val="22"/>
              </w:rPr>
              <w:t>any</w:t>
            </w:r>
            <w:r w:rsidRPr="00E50AC8">
              <w:rPr>
                <w:spacing w:val="-3"/>
                <w:sz w:val="22"/>
                <w:szCs w:val="22"/>
              </w:rPr>
              <w:t xml:space="preserve"> </w:t>
            </w:r>
            <w:r w:rsidRPr="00E50AC8">
              <w:rPr>
                <w:sz w:val="22"/>
                <w:szCs w:val="22"/>
              </w:rPr>
              <w:t>visa</w:t>
            </w:r>
            <w:r w:rsidRPr="00E50AC8">
              <w:rPr>
                <w:spacing w:val="-3"/>
                <w:sz w:val="22"/>
                <w:szCs w:val="22"/>
              </w:rPr>
              <w:t xml:space="preserve"> </w:t>
            </w:r>
            <w:r w:rsidRPr="00E50AC8">
              <w:rPr>
                <w:sz w:val="22"/>
                <w:szCs w:val="22"/>
              </w:rPr>
              <w:t>or other</w:t>
            </w:r>
            <w:r w:rsidRPr="00E50AC8">
              <w:rPr>
                <w:spacing w:val="-4"/>
                <w:sz w:val="22"/>
                <w:szCs w:val="22"/>
              </w:rPr>
              <w:t xml:space="preserve"> </w:t>
            </w:r>
            <w:r w:rsidRPr="00E50AC8">
              <w:rPr>
                <w:sz w:val="22"/>
                <w:szCs w:val="22"/>
              </w:rPr>
              <w:t>document</w:t>
            </w:r>
            <w:r w:rsidRPr="00E50AC8">
              <w:rPr>
                <w:spacing w:val="-8"/>
                <w:sz w:val="22"/>
                <w:szCs w:val="22"/>
              </w:rPr>
              <w:t xml:space="preserve"> </w:t>
            </w:r>
            <w:r w:rsidRPr="00E50AC8">
              <w:rPr>
                <w:sz w:val="22"/>
                <w:szCs w:val="22"/>
              </w:rPr>
              <w:t>necessary</w:t>
            </w:r>
            <w:r w:rsidRPr="00E50AC8">
              <w:rPr>
                <w:spacing w:val="-8"/>
                <w:sz w:val="22"/>
                <w:szCs w:val="22"/>
              </w:rPr>
              <w:t xml:space="preserve"> </w:t>
            </w:r>
            <w:r w:rsidRPr="00E50AC8">
              <w:rPr>
                <w:sz w:val="22"/>
                <w:szCs w:val="22"/>
              </w:rPr>
              <w:t>for your lawful admission</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USCIS cannot</w:t>
            </w:r>
            <w:r w:rsidRPr="00E50AC8">
              <w:rPr>
                <w:spacing w:val="-5"/>
                <w:sz w:val="22"/>
                <w:szCs w:val="22"/>
              </w:rPr>
              <w:t xml:space="preserve"> </w:t>
            </w:r>
            <w:r w:rsidRPr="00E50AC8">
              <w:rPr>
                <w:sz w:val="22"/>
                <w:szCs w:val="22"/>
              </w:rPr>
              <w:t>assist</w:t>
            </w:r>
            <w:r w:rsidRPr="00E50AC8">
              <w:rPr>
                <w:spacing w:val="-4"/>
                <w:sz w:val="22"/>
                <w:szCs w:val="22"/>
              </w:rPr>
              <w:t xml:space="preserve"> </w:t>
            </w:r>
            <w:r w:rsidRPr="00E50AC8">
              <w:rPr>
                <w:sz w:val="22"/>
                <w:szCs w:val="22"/>
              </w:rPr>
              <w:t>in obtaining</w:t>
            </w:r>
            <w:r w:rsidRPr="00E50AC8">
              <w:rPr>
                <w:spacing w:val="-8"/>
                <w:sz w:val="22"/>
                <w:szCs w:val="22"/>
              </w:rPr>
              <w:t xml:space="preserve"> </w:t>
            </w:r>
            <w:r w:rsidRPr="00E50AC8">
              <w:rPr>
                <w:sz w:val="22"/>
                <w:szCs w:val="22"/>
              </w:rPr>
              <w:t>any</w:t>
            </w:r>
            <w:r w:rsidRPr="00E50AC8">
              <w:rPr>
                <w:spacing w:val="-3"/>
                <w:sz w:val="22"/>
                <w:szCs w:val="22"/>
              </w:rPr>
              <w:t xml:space="preserve"> </w:t>
            </w:r>
            <w:r w:rsidRPr="00E50AC8">
              <w:rPr>
                <w:sz w:val="22"/>
                <w:szCs w:val="22"/>
              </w:rPr>
              <w:t>necessary</w:t>
            </w:r>
            <w:r w:rsidRPr="00E50AC8">
              <w:rPr>
                <w:spacing w:val="-8"/>
                <w:sz w:val="22"/>
                <w:szCs w:val="22"/>
              </w:rPr>
              <w:t xml:space="preserve"> </w:t>
            </w:r>
            <w:r w:rsidRPr="00E50AC8">
              <w:rPr>
                <w:sz w:val="22"/>
                <w:szCs w:val="22"/>
              </w:rPr>
              <w:t>visa</w:t>
            </w:r>
            <w:r w:rsidRPr="00E50AC8">
              <w:rPr>
                <w:spacing w:val="-3"/>
                <w:sz w:val="22"/>
                <w:szCs w:val="22"/>
              </w:rPr>
              <w:t xml:space="preserve"> </w:t>
            </w:r>
            <w:r w:rsidRPr="00E50AC8">
              <w:rPr>
                <w:sz w:val="22"/>
                <w:szCs w:val="22"/>
              </w:rPr>
              <w:t>or other</w:t>
            </w:r>
            <w:r w:rsidRPr="00E50AC8">
              <w:rPr>
                <w:spacing w:val="-4"/>
                <w:sz w:val="22"/>
                <w:szCs w:val="22"/>
              </w:rPr>
              <w:t xml:space="preserve"> </w:t>
            </w:r>
            <w:r w:rsidRPr="00E50AC8">
              <w:rPr>
                <w:sz w:val="22"/>
                <w:szCs w:val="22"/>
              </w:rPr>
              <w:t>document.</w:t>
            </w:r>
          </w:p>
          <w:p w14:paraId="41317D01" w14:textId="77777777" w:rsidR="006C51F3" w:rsidRPr="00E50AC8" w:rsidRDefault="006C51F3" w:rsidP="007277B9">
            <w:pPr>
              <w:rPr>
                <w:sz w:val="22"/>
                <w:szCs w:val="22"/>
              </w:rPr>
            </w:pPr>
          </w:p>
          <w:p w14:paraId="229555DF" w14:textId="77777777" w:rsidR="0047183B" w:rsidRPr="00E50AC8" w:rsidRDefault="0047183B" w:rsidP="007277B9">
            <w:pPr>
              <w:rPr>
                <w:b/>
                <w:bCs/>
                <w:sz w:val="22"/>
                <w:szCs w:val="22"/>
                <w:u w:val="single" w:color="000000"/>
              </w:rPr>
            </w:pPr>
            <w:r w:rsidRPr="00E50AC8">
              <w:rPr>
                <w:b/>
                <w:bCs/>
                <w:sz w:val="22"/>
                <w:szCs w:val="22"/>
                <w:u w:val="single" w:color="000000"/>
              </w:rPr>
              <w:t>Children</w:t>
            </w:r>
            <w:r w:rsidRPr="00E50AC8">
              <w:rPr>
                <w:b/>
                <w:bCs/>
                <w:spacing w:val="-8"/>
                <w:sz w:val="22"/>
                <w:szCs w:val="22"/>
                <w:u w:val="single" w:color="000000"/>
              </w:rPr>
              <w:t xml:space="preserve"> </w:t>
            </w:r>
            <w:r w:rsidRPr="00E50AC8">
              <w:rPr>
                <w:b/>
                <w:bCs/>
                <w:sz w:val="22"/>
                <w:szCs w:val="22"/>
                <w:u w:val="single" w:color="000000"/>
              </w:rPr>
              <w:t>of Members</w:t>
            </w:r>
            <w:r w:rsidRPr="00E50AC8">
              <w:rPr>
                <w:b/>
                <w:bCs/>
                <w:spacing w:val="-8"/>
                <w:sz w:val="22"/>
                <w:szCs w:val="22"/>
                <w:u w:val="single" w:color="000000"/>
              </w:rPr>
              <w:t xml:space="preserve"> </w:t>
            </w:r>
            <w:r w:rsidRPr="00E50AC8">
              <w:rPr>
                <w:b/>
                <w:bCs/>
                <w:sz w:val="22"/>
                <w:szCs w:val="22"/>
                <w:u w:val="single" w:color="000000"/>
              </w:rPr>
              <w:t>of the U.S. Armed Forces</w:t>
            </w:r>
          </w:p>
          <w:p w14:paraId="560C22ED" w14:textId="77777777" w:rsidR="0047183B" w:rsidRPr="00E50AC8" w:rsidRDefault="0047183B" w:rsidP="007277B9">
            <w:pPr>
              <w:rPr>
                <w:sz w:val="22"/>
                <w:szCs w:val="22"/>
              </w:rPr>
            </w:pPr>
          </w:p>
          <w:p w14:paraId="2AA4D2EA" w14:textId="77777777" w:rsidR="0047183B" w:rsidRPr="00E50AC8" w:rsidRDefault="0047183B" w:rsidP="007277B9">
            <w:pPr>
              <w:rPr>
                <w:sz w:val="22"/>
                <w:szCs w:val="22"/>
              </w:rPr>
            </w:pPr>
            <w:r w:rsidRPr="00E50AC8">
              <w:rPr>
                <w:b/>
                <w:bCs/>
                <w:sz w:val="22"/>
                <w:szCs w:val="22"/>
              </w:rPr>
              <w:t xml:space="preserve">1.   </w:t>
            </w:r>
            <w:r w:rsidRPr="00E50AC8">
              <w:rPr>
                <w:sz w:val="22"/>
                <w:szCs w:val="22"/>
              </w:rPr>
              <w:t>The</w:t>
            </w:r>
            <w:r w:rsidRPr="00E50AC8">
              <w:rPr>
                <w:spacing w:val="-3"/>
                <w:sz w:val="22"/>
                <w:szCs w:val="22"/>
              </w:rPr>
              <w:t xml:space="preserve"> </w:t>
            </w:r>
            <w:r w:rsidRPr="00E50AC8">
              <w:rPr>
                <w:sz w:val="22"/>
                <w:szCs w:val="22"/>
              </w:rPr>
              <w:t>entire</w:t>
            </w:r>
            <w:r w:rsidRPr="00E50AC8">
              <w:rPr>
                <w:spacing w:val="-5"/>
                <w:sz w:val="22"/>
                <w:szCs w:val="22"/>
              </w:rPr>
              <w:t xml:space="preserve"> </w:t>
            </w:r>
            <w:r w:rsidRPr="00E50AC8">
              <w:rPr>
                <w:sz w:val="22"/>
                <w:szCs w:val="22"/>
              </w:rPr>
              <w:t>process may</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completed</w:t>
            </w:r>
            <w:r w:rsidRPr="00E50AC8">
              <w:rPr>
                <w:spacing w:val="-8"/>
                <w:sz w:val="22"/>
                <w:szCs w:val="22"/>
              </w:rPr>
              <w:t xml:space="preserve"> </w:t>
            </w:r>
            <w:r w:rsidRPr="00E50AC8">
              <w:rPr>
                <w:sz w:val="22"/>
                <w:szCs w:val="22"/>
              </w:rPr>
              <w:t>outside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United States</w:t>
            </w:r>
            <w:r w:rsidRPr="00E50AC8">
              <w:rPr>
                <w:spacing w:val="-5"/>
                <w:sz w:val="22"/>
                <w:szCs w:val="22"/>
              </w:rPr>
              <w:t xml:space="preserve"> </w:t>
            </w:r>
            <w:r w:rsidRPr="00E50AC8">
              <w:rPr>
                <w:sz w:val="22"/>
                <w:szCs w:val="22"/>
              </w:rPr>
              <w:t>if</w:t>
            </w:r>
            <w:r w:rsidRPr="00E50AC8">
              <w:rPr>
                <w:spacing w:val="-1"/>
                <w:sz w:val="22"/>
                <w:szCs w:val="22"/>
              </w:rPr>
              <w:t xml:space="preserve"> </w:t>
            </w:r>
            <w:r w:rsidRPr="00E50AC8">
              <w:rPr>
                <w:sz w:val="22"/>
                <w:szCs w:val="22"/>
              </w:rPr>
              <w:t>you are</w:t>
            </w:r>
            <w:r w:rsidRPr="00E50AC8">
              <w:rPr>
                <w:spacing w:val="-2"/>
                <w:sz w:val="22"/>
                <w:szCs w:val="22"/>
              </w:rPr>
              <w:t xml:space="preserve"> </w:t>
            </w:r>
            <w:r w:rsidRPr="00E50AC8">
              <w:rPr>
                <w:sz w:val="22"/>
                <w:szCs w:val="22"/>
              </w:rPr>
              <w:t>residing</w:t>
            </w:r>
            <w:r w:rsidRPr="00E50AC8">
              <w:rPr>
                <w:spacing w:val="-6"/>
                <w:sz w:val="22"/>
                <w:szCs w:val="22"/>
              </w:rPr>
              <w:t xml:space="preserve"> </w:t>
            </w:r>
            <w:r w:rsidRPr="00E50AC8">
              <w:rPr>
                <w:sz w:val="22"/>
                <w:szCs w:val="22"/>
              </w:rPr>
              <w:t>abroad</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sz w:val="22"/>
                <w:szCs w:val="22"/>
              </w:rPr>
              <w:t>your U.S. citizen parent</w:t>
            </w:r>
            <w:r w:rsidRPr="00E50AC8">
              <w:rPr>
                <w:spacing w:val="-5"/>
                <w:sz w:val="22"/>
                <w:szCs w:val="22"/>
              </w:rPr>
              <w:t xml:space="preserve"> </w:t>
            </w:r>
            <w:r w:rsidRPr="00E50AC8">
              <w:rPr>
                <w:sz w:val="22"/>
                <w:szCs w:val="22"/>
              </w:rPr>
              <w:t>who is</w:t>
            </w:r>
            <w:r w:rsidRPr="00E50AC8">
              <w:rPr>
                <w:spacing w:val="-1"/>
                <w:sz w:val="22"/>
                <w:szCs w:val="22"/>
              </w:rPr>
              <w:t xml:space="preserve"> </w:t>
            </w:r>
            <w:r w:rsidRPr="00E50AC8">
              <w:rPr>
                <w:sz w:val="22"/>
                <w:szCs w:val="22"/>
              </w:rPr>
              <w:t>a</w:t>
            </w:r>
            <w:r w:rsidRPr="00E50AC8">
              <w:rPr>
                <w:spacing w:val="-1"/>
                <w:sz w:val="22"/>
                <w:szCs w:val="22"/>
              </w:rPr>
              <w:t xml:space="preserve"> </w:t>
            </w:r>
            <w:r w:rsidRPr="00E50AC8">
              <w:rPr>
                <w:sz w:val="22"/>
                <w:szCs w:val="22"/>
              </w:rPr>
              <w:t>member</w:t>
            </w:r>
            <w:r w:rsidRPr="00E50AC8">
              <w:rPr>
                <w:spacing w:val="-7"/>
                <w:sz w:val="22"/>
                <w:szCs w:val="22"/>
              </w:rPr>
              <w:t xml:space="preserve"> </w:t>
            </w:r>
            <w:r w:rsidRPr="00E50AC8">
              <w:rPr>
                <w:sz w:val="22"/>
                <w:szCs w:val="22"/>
              </w:rPr>
              <w:t>of the</w:t>
            </w:r>
            <w:r w:rsidRPr="00E50AC8">
              <w:rPr>
                <w:spacing w:val="-2"/>
                <w:sz w:val="22"/>
                <w:szCs w:val="22"/>
              </w:rPr>
              <w:t xml:space="preserve"> </w:t>
            </w:r>
            <w:r w:rsidRPr="00E50AC8">
              <w:rPr>
                <w:sz w:val="22"/>
                <w:szCs w:val="22"/>
              </w:rPr>
              <w:t>U.S. Armed</w:t>
            </w:r>
            <w:r w:rsidRPr="00E50AC8">
              <w:rPr>
                <w:spacing w:val="-6"/>
                <w:sz w:val="22"/>
                <w:szCs w:val="22"/>
              </w:rPr>
              <w:t xml:space="preserve"> </w:t>
            </w:r>
            <w:r w:rsidRPr="00E50AC8">
              <w:rPr>
                <w:sz w:val="22"/>
                <w:szCs w:val="22"/>
              </w:rPr>
              <w:t>Forces and</w:t>
            </w:r>
            <w:r w:rsidRPr="00E50AC8">
              <w:rPr>
                <w:spacing w:val="-3"/>
                <w:sz w:val="22"/>
                <w:szCs w:val="22"/>
              </w:rPr>
              <w:t xml:space="preserve"> </w:t>
            </w:r>
            <w:r w:rsidRPr="00E50AC8">
              <w:rPr>
                <w:sz w:val="22"/>
                <w:szCs w:val="22"/>
              </w:rPr>
              <w:t>you are</w:t>
            </w:r>
            <w:r w:rsidRPr="00E50AC8">
              <w:rPr>
                <w:spacing w:val="-2"/>
                <w:sz w:val="22"/>
                <w:szCs w:val="22"/>
              </w:rPr>
              <w:t xml:space="preserve"> </w:t>
            </w:r>
            <w:r w:rsidRPr="00E50AC8">
              <w:rPr>
                <w:sz w:val="22"/>
                <w:szCs w:val="22"/>
              </w:rPr>
              <w:t>authorized</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accompany</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reside</w:t>
            </w:r>
            <w:r w:rsidRPr="00E50AC8">
              <w:rPr>
                <w:spacing w:val="-5"/>
                <w:sz w:val="22"/>
                <w:szCs w:val="22"/>
              </w:rPr>
              <w:t xml:space="preserve"> </w:t>
            </w:r>
            <w:r w:rsidRPr="00E50AC8">
              <w:rPr>
                <w:sz w:val="22"/>
                <w:szCs w:val="22"/>
              </w:rPr>
              <w:t>abroad</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sz w:val="22"/>
                <w:szCs w:val="22"/>
              </w:rPr>
              <w:t>the service</w:t>
            </w:r>
            <w:r w:rsidRPr="00E50AC8">
              <w:rPr>
                <w:spacing w:val="-6"/>
                <w:sz w:val="22"/>
                <w:szCs w:val="22"/>
              </w:rPr>
              <w:t xml:space="preserve"> </w:t>
            </w:r>
            <w:r w:rsidRPr="00E50AC8">
              <w:rPr>
                <w:sz w:val="22"/>
                <w:szCs w:val="22"/>
              </w:rPr>
              <w:t>member</w:t>
            </w:r>
            <w:r w:rsidRPr="00E50AC8">
              <w:rPr>
                <w:spacing w:val="-7"/>
                <w:sz w:val="22"/>
                <w:szCs w:val="22"/>
              </w:rPr>
              <w:t xml:space="preserve"> </w:t>
            </w:r>
            <w:r w:rsidRPr="00E50AC8">
              <w:rPr>
                <w:sz w:val="22"/>
                <w:szCs w:val="22"/>
              </w:rPr>
              <w:t>under</w:t>
            </w:r>
            <w:r w:rsidRPr="00E50AC8">
              <w:rPr>
                <w:spacing w:val="-5"/>
                <w:sz w:val="22"/>
                <w:szCs w:val="22"/>
              </w:rPr>
              <w:t xml:space="preserve"> </w:t>
            </w:r>
            <w:r w:rsidRPr="00E50AC8">
              <w:rPr>
                <w:sz w:val="22"/>
                <w:szCs w:val="22"/>
              </w:rPr>
              <w:t>official</w:t>
            </w:r>
            <w:r w:rsidRPr="00E50AC8">
              <w:rPr>
                <w:spacing w:val="-6"/>
                <w:sz w:val="22"/>
                <w:szCs w:val="22"/>
              </w:rPr>
              <w:t xml:space="preserve"> </w:t>
            </w:r>
            <w:r w:rsidRPr="00E50AC8">
              <w:rPr>
                <w:sz w:val="22"/>
                <w:szCs w:val="22"/>
              </w:rPr>
              <w:t>military</w:t>
            </w:r>
            <w:r w:rsidRPr="00E50AC8">
              <w:rPr>
                <w:spacing w:val="-6"/>
                <w:sz w:val="22"/>
                <w:szCs w:val="22"/>
              </w:rPr>
              <w:t xml:space="preserve"> </w:t>
            </w:r>
            <w:r w:rsidRPr="00E50AC8">
              <w:rPr>
                <w:sz w:val="22"/>
                <w:szCs w:val="22"/>
              </w:rPr>
              <w:t>orders. You do not need</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demonstrate</w:t>
            </w:r>
            <w:r w:rsidRPr="00E50AC8">
              <w:rPr>
                <w:spacing w:val="-10"/>
                <w:sz w:val="22"/>
                <w:szCs w:val="22"/>
              </w:rPr>
              <w:t xml:space="preserve"> </w:t>
            </w:r>
            <w:r w:rsidRPr="00E50AC8">
              <w:rPr>
                <w:sz w:val="22"/>
                <w:szCs w:val="22"/>
              </w:rPr>
              <w:t>the</w:t>
            </w:r>
            <w:r w:rsidRPr="00E50AC8">
              <w:rPr>
                <w:spacing w:val="-2"/>
                <w:sz w:val="22"/>
                <w:szCs w:val="22"/>
              </w:rPr>
              <w:t xml:space="preserve"> </w:t>
            </w:r>
            <w:r w:rsidRPr="00E50AC8">
              <w:rPr>
                <w:sz w:val="22"/>
                <w:szCs w:val="22"/>
              </w:rPr>
              <w:t>temporary</w:t>
            </w:r>
            <w:r w:rsidRPr="00E50AC8">
              <w:rPr>
                <w:spacing w:val="-8"/>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 lawful</w:t>
            </w:r>
            <w:r w:rsidRPr="00E50AC8">
              <w:rPr>
                <w:spacing w:val="-5"/>
                <w:sz w:val="22"/>
                <w:szCs w:val="22"/>
              </w:rPr>
              <w:t xml:space="preserve"> </w:t>
            </w:r>
            <w:r w:rsidRPr="00E50AC8">
              <w:rPr>
                <w:sz w:val="22"/>
                <w:szCs w:val="22"/>
              </w:rPr>
              <w:t>admission,</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maintenance</w:t>
            </w:r>
            <w:r w:rsidRPr="00E50AC8">
              <w:rPr>
                <w:spacing w:val="-10"/>
                <w:sz w:val="22"/>
                <w:szCs w:val="22"/>
              </w:rPr>
              <w:t xml:space="preserve"> </w:t>
            </w:r>
            <w:r w:rsidRPr="00E50AC8">
              <w:rPr>
                <w:sz w:val="22"/>
                <w:szCs w:val="22"/>
              </w:rPr>
              <w:t>of status</w:t>
            </w:r>
            <w:r w:rsidRPr="00E50AC8">
              <w:rPr>
                <w:spacing w:val="-5"/>
                <w:sz w:val="22"/>
                <w:szCs w:val="22"/>
              </w:rPr>
              <w:t xml:space="preserve"> </w:t>
            </w:r>
            <w:r w:rsidRPr="00E50AC8">
              <w:rPr>
                <w:sz w:val="22"/>
                <w:szCs w:val="22"/>
              </w:rPr>
              <w:t>requirements to</w:t>
            </w:r>
            <w:r w:rsidRPr="00E50AC8">
              <w:rPr>
                <w:spacing w:val="-2"/>
                <w:sz w:val="22"/>
                <w:szCs w:val="22"/>
              </w:rPr>
              <w:t xml:space="preserve"> </w:t>
            </w:r>
            <w:r w:rsidRPr="00E50AC8">
              <w:rPr>
                <w:sz w:val="22"/>
                <w:szCs w:val="22"/>
              </w:rPr>
              <w:t>be</w:t>
            </w:r>
            <w:r w:rsidRPr="00E50AC8">
              <w:rPr>
                <w:spacing w:val="-2"/>
                <w:sz w:val="22"/>
                <w:szCs w:val="22"/>
              </w:rPr>
              <w:t xml:space="preserve"> </w:t>
            </w:r>
            <w:r w:rsidRPr="00E50AC8">
              <w:rPr>
                <w:sz w:val="22"/>
                <w:szCs w:val="22"/>
              </w:rPr>
              <w:t>eligible</w:t>
            </w:r>
            <w:r w:rsidRPr="00E50AC8">
              <w:rPr>
                <w:spacing w:val="-6"/>
                <w:sz w:val="22"/>
                <w:szCs w:val="22"/>
              </w:rPr>
              <w:t xml:space="preserve"> </w:t>
            </w:r>
            <w:r w:rsidRPr="00E50AC8">
              <w:rPr>
                <w:sz w:val="22"/>
                <w:szCs w:val="22"/>
              </w:rPr>
              <w:t>for naturalization</w:t>
            </w:r>
            <w:r w:rsidRPr="00E50AC8">
              <w:rPr>
                <w:spacing w:val="-11"/>
                <w:sz w:val="22"/>
                <w:szCs w:val="22"/>
              </w:rPr>
              <w:t xml:space="preserve"> </w:t>
            </w:r>
            <w:r w:rsidRPr="00E50AC8">
              <w:rPr>
                <w:sz w:val="22"/>
                <w:szCs w:val="22"/>
              </w:rPr>
              <w:t>under</w:t>
            </w:r>
            <w:r w:rsidRPr="00E50AC8">
              <w:rPr>
                <w:spacing w:val="-5"/>
                <w:sz w:val="22"/>
                <w:szCs w:val="22"/>
              </w:rPr>
              <w:t xml:space="preserve"> </w:t>
            </w:r>
            <w:r w:rsidRPr="00E50AC8">
              <w:rPr>
                <w:sz w:val="22"/>
                <w:szCs w:val="22"/>
              </w:rPr>
              <w:t>section</w:t>
            </w:r>
            <w:r w:rsidRPr="00E50AC8">
              <w:rPr>
                <w:spacing w:val="-6"/>
                <w:sz w:val="22"/>
                <w:szCs w:val="22"/>
              </w:rPr>
              <w:t xml:space="preserve"> </w:t>
            </w:r>
            <w:r w:rsidRPr="00E50AC8">
              <w:rPr>
                <w:sz w:val="22"/>
                <w:szCs w:val="22"/>
              </w:rPr>
              <w:t>322 of the INA.</w:t>
            </w:r>
          </w:p>
          <w:p w14:paraId="103C154E" w14:textId="77777777" w:rsidR="0047183B" w:rsidRPr="00E50AC8" w:rsidRDefault="0047183B" w:rsidP="007277B9">
            <w:pPr>
              <w:rPr>
                <w:sz w:val="22"/>
                <w:szCs w:val="22"/>
              </w:rPr>
            </w:pPr>
          </w:p>
          <w:p w14:paraId="6C0A10F3" w14:textId="77777777" w:rsidR="0047183B" w:rsidRPr="00E50AC8" w:rsidRDefault="0047183B" w:rsidP="007277B9">
            <w:pPr>
              <w:rPr>
                <w:sz w:val="22"/>
                <w:szCs w:val="22"/>
              </w:rPr>
            </w:pPr>
            <w:r w:rsidRPr="00E50AC8">
              <w:rPr>
                <w:b/>
                <w:bCs/>
                <w:sz w:val="22"/>
                <w:szCs w:val="22"/>
              </w:rPr>
              <w:t xml:space="preserve">2.   </w:t>
            </w:r>
            <w:r w:rsidRPr="00E50AC8">
              <w:rPr>
                <w:sz w:val="22"/>
                <w:szCs w:val="22"/>
              </w:rPr>
              <w:t>A U.S. citizen</w:t>
            </w:r>
            <w:r w:rsidRPr="00E50AC8">
              <w:rPr>
                <w:spacing w:val="-5"/>
                <w:sz w:val="22"/>
                <w:szCs w:val="22"/>
              </w:rPr>
              <w:t xml:space="preserve"> </w:t>
            </w:r>
            <w:r w:rsidRPr="00E50AC8">
              <w:rPr>
                <w:sz w:val="22"/>
                <w:szCs w:val="22"/>
              </w:rPr>
              <w:t>who is,</w:t>
            </w:r>
            <w:r w:rsidRPr="00E50AC8">
              <w:rPr>
                <w:spacing w:val="-2"/>
                <w:sz w:val="22"/>
                <w:szCs w:val="22"/>
              </w:rPr>
              <w:t xml:space="preserve"> </w:t>
            </w:r>
            <w:r w:rsidRPr="00E50AC8">
              <w:rPr>
                <w:sz w:val="22"/>
                <w:szCs w:val="22"/>
              </w:rPr>
              <w:t>or was, serving</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U.S. Armed Forces and</w:t>
            </w:r>
            <w:r w:rsidRPr="00E50AC8">
              <w:rPr>
                <w:spacing w:val="-3"/>
                <w:sz w:val="22"/>
                <w:szCs w:val="22"/>
              </w:rPr>
              <w:t xml:space="preserve"> </w:t>
            </w:r>
            <w:r w:rsidRPr="00E50AC8">
              <w:rPr>
                <w:sz w:val="22"/>
                <w:szCs w:val="22"/>
              </w:rPr>
              <w:t>who seeks to</w:t>
            </w:r>
            <w:r w:rsidRPr="00E50AC8">
              <w:rPr>
                <w:spacing w:val="-2"/>
                <w:sz w:val="22"/>
                <w:szCs w:val="22"/>
              </w:rPr>
              <w:t xml:space="preserve"> </w:t>
            </w:r>
            <w:r w:rsidRPr="00E50AC8">
              <w:rPr>
                <w:sz w:val="22"/>
                <w:szCs w:val="22"/>
              </w:rPr>
              <w:t>have</w:t>
            </w:r>
            <w:r w:rsidRPr="00E50AC8">
              <w:rPr>
                <w:spacing w:val="-4"/>
                <w:sz w:val="22"/>
                <w:szCs w:val="22"/>
              </w:rPr>
              <w:t xml:space="preserve"> </w:t>
            </w:r>
            <w:r w:rsidRPr="00E50AC8">
              <w:rPr>
                <w:sz w:val="22"/>
                <w:szCs w:val="22"/>
              </w:rPr>
              <w:t>you obtain</w:t>
            </w:r>
            <w:r w:rsidRPr="00E50AC8">
              <w:rPr>
                <w:spacing w:val="-5"/>
                <w:sz w:val="22"/>
                <w:szCs w:val="22"/>
              </w:rPr>
              <w:t xml:space="preserve"> </w:t>
            </w:r>
            <w:r w:rsidRPr="00E50AC8">
              <w:rPr>
                <w:sz w:val="22"/>
                <w:szCs w:val="22"/>
              </w:rPr>
              <w:t>a</w:t>
            </w:r>
            <w:r w:rsidRPr="00E50AC8">
              <w:rPr>
                <w:spacing w:val="-1"/>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r w:rsidRPr="00E50AC8">
              <w:rPr>
                <w:spacing w:val="-9"/>
                <w:sz w:val="22"/>
                <w:szCs w:val="22"/>
              </w:rPr>
              <w:t xml:space="preserve"> </w:t>
            </w:r>
            <w:r w:rsidRPr="00E50AC8">
              <w:rPr>
                <w:sz w:val="22"/>
                <w:szCs w:val="22"/>
              </w:rPr>
              <w:t>under</w:t>
            </w:r>
            <w:r w:rsidRPr="00E50AC8">
              <w:rPr>
                <w:spacing w:val="-5"/>
                <w:sz w:val="22"/>
                <w:szCs w:val="22"/>
              </w:rPr>
              <w:t xml:space="preserve"> </w:t>
            </w:r>
            <w:r w:rsidRPr="00E50AC8">
              <w:rPr>
                <w:sz w:val="22"/>
                <w:szCs w:val="22"/>
              </w:rPr>
              <w:t>section</w:t>
            </w:r>
            <w:r w:rsidRPr="00E50AC8">
              <w:rPr>
                <w:spacing w:val="-6"/>
                <w:sz w:val="22"/>
                <w:szCs w:val="22"/>
              </w:rPr>
              <w:t xml:space="preserve"> </w:t>
            </w:r>
            <w:r w:rsidRPr="00E50AC8">
              <w:rPr>
                <w:sz w:val="22"/>
                <w:szCs w:val="22"/>
              </w:rPr>
              <w:t>322 of the</w:t>
            </w:r>
            <w:r w:rsidRPr="00E50AC8">
              <w:rPr>
                <w:spacing w:val="-2"/>
                <w:sz w:val="22"/>
                <w:szCs w:val="22"/>
              </w:rPr>
              <w:t xml:space="preserve"> </w:t>
            </w:r>
            <w:r w:rsidRPr="00E50AC8">
              <w:rPr>
                <w:sz w:val="22"/>
                <w:szCs w:val="22"/>
              </w:rPr>
              <w:t>INA may</w:t>
            </w:r>
            <w:r w:rsidRPr="00E50AC8">
              <w:rPr>
                <w:spacing w:val="-3"/>
                <w:sz w:val="22"/>
                <w:szCs w:val="22"/>
              </w:rPr>
              <w:t xml:space="preserve"> </w:t>
            </w:r>
            <w:r w:rsidRPr="00E50AC8">
              <w:rPr>
                <w:sz w:val="22"/>
                <w:szCs w:val="22"/>
              </w:rPr>
              <w:t>count</w:t>
            </w:r>
            <w:r w:rsidRPr="00E50AC8">
              <w:rPr>
                <w:spacing w:val="-4"/>
                <w:sz w:val="22"/>
                <w:szCs w:val="22"/>
              </w:rPr>
              <w:t xml:space="preserve"> </w:t>
            </w:r>
            <w:r w:rsidRPr="00E50AC8">
              <w:rPr>
                <w:sz w:val="22"/>
                <w:szCs w:val="22"/>
              </w:rPr>
              <w:t>any time</w:t>
            </w:r>
            <w:r w:rsidRPr="00E50AC8">
              <w:rPr>
                <w:spacing w:val="-4"/>
                <w:sz w:val="22"/>
                <w:szCs w:val="22"/>
              </w:rPr>
              <w:t xml:space="preserve"> </w:t>
            </w:r>
            <w:r w:rsidRPr="00E50AC8">
              <w:rPr>
                <w:sz w:val="22"/>
                <w:szCs w:val="22"/>
              </w:rPr>
              <w:t>spent</w:t>
            </w:r>
            <w:r w:rsidRPr="00E50AC8">
              <w:rPr>
                <w:spacing w:val="-4"/>
                <w:sz w:val="22"/>
                <w:szCs w:val="22"/>
              </w:rPr>
              <w:t xml:space="preserve"> </w:t>
            </w:r>
            <w:r w:rsidRPr="00E50AC8">
              <w:rPr>
                <w:sz w:val="22"/>
                <w:szCs w:val="22"/>
              </w:rPr>
              <w:t>abroad</w:t>
            </w:r>
            <w:r w:rsidRPr="00E50AC8">
              <w:rPr>
                <w:spacing w:val="-5"/>
                <w:sz w:val="22"/>
                <w:szCs w:val="22"/>
              </w:rPr>
              <w:t xml:space="preserve"> </w:t>
            </w:r>
            <w:r w:rsidRPr="00E50AC8">
              <w:rPr>
                <w:sz w:val="22"/>
                <w:szCs w:val="22"/>
              </w:rPr>
              <w:t>on official</w:t>
            </w:r>
            <w:r w:rsidRPr="00E50AC8">
              <w:rPr>
                <w:spacing w:val="-6"/>
                <w:sz w:val="22"/>
                <w:szCs w:val="22"/>
              </w:rPr>
              <w:t xml:space="preserve"> </w:t>
            </w:r>
            <w:r w:rsidRPr="00E50AC8">
              <w:rPr>
                <w:sz w:val="22"/>
                <w:szCs w:val="22"/>
              </w:rPr>
              <w:t>U.S. military</w:t>
            </w:r>
            <w:r w:rsidRPr="00E50AC8">
              <w:rPr>
                <w:spacing w:val="-6"/>
                <w:sz w:val="22"/>
                <w:szCs w:val="22"/>
              </w:rPr>
              <w:t xml:space="preserve"> </w:t>
            </w:r>
            <w:r w:rsidRPr="00E50AC8">
              <w:rPr>
                <w:sz w:val="22"/>
                <w:szCs w:val="22"/>
              </w:rPr>
              <w:t>orders as part</w:t>
            </w:r>
            <w:r w:rsidRPr="00E50AC8">
              <w:rPr>
                <w:spacing w:val="-3"/>
                <w:sz w:val="22"/>
                <w:szCs w:val="22"/>
              </w:rPr>
              <w:t xml:space="preserve"> </w:t>
            </w:r>
            <w:r w:rsidRPr="00E50AC8">
              <w:rPr>
                <w:sz w:val="22"/>
                <w:szCs w:val="22"/>
              </w:rPr>
              <w:t>of the</w:t>
            </w:r>
            <w:r w:rsidRPr="00E50AC8">
              <w:rPr>
                <w:spacing w:val="-2"/>
                <w:sz w:val="22"/>
                <w:szCs w:val="22"/>
              </w:rPr>
              <w:t xml:space="preserve"> </w:t>
            </w:r>
            <w:r w:rsidRPr="00E50AC8">
              <w:rPr>
                <w:sz w:val="22"/>
                <w:szCs w:val="22"/>
              </w:rPr>
              <w:t>required</w:t>
            </w:r>
            <w:r w:rsidRPr="00E50AC8">
              <w:rPr>
                <w:spacing w:val="-7"/>
                <w:sz w:val="22"/>
                <w:szCs w:val="22"/>
              </w:rPr>
              <w:t xml:space="preserve"> </w:t>
            </w:r>
            <w:r w:rsidRPr="00E50AC8">
              <w:rPr>
                <w:sz w:val="22"/>
                <w:szCs w:val="22"/>
              </w:rPr>
              <w:t>5 years</w:t>
            </w:r>
            <w:r w:rsidRPr="00E50AC8">
              <w:rPr>
                <w:spacing w:val="-4"/>
                <w:sz w:val="22"/>
                <w:szCs w:val="22"/>
              </w:rPr>
              <w:t xml:space="preserve"> </w:t>
            </w:r>
            <w:r w:rsidRPr="00E50AC8">
              <w:rPr>
                <w:sz w:val="22"/>
                <w:szCs w:val="22"/>
              </w:rPr>
              <w:t>of physical</w:t>
            </w:r>
            <w:r w:rsidRPr="00E50AC8">
              <w:rPr>
                <w:spacing w:val="-7"/>
                <w:sz w:val="22"/>
                <w:szCs w:val="22"/>
              </w:rPr>
              <w:t xml:space="preserve"> </w:t>
            </w:r>
            <w:r w:rsidRPr="00E50AC8">
              <w:rPr>
                <w:sz w:val="22"/>
                <w:szCs w:val="22"/>
              </w:rPr>
              <w:t>presence</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 States</w:t>
            </w:r>
            <w:r w:rsidRPr="00E50AC8">
              <w:rPr>
                <w:spacing w:val="-5"/>
                <w:sz w:val="22"/>
                <w:szCs w:val="22"/>
              </w:rPr>
              <w:t xml:space="preserve"> </w:t>
            </w:r>
            <w:r w:rsidRPr="00E50AC8">
              <w:rPr>
                <w:sz w:val="22"/>
                <w:szCs w:val="22"/>
              </w:rPr>
              <w:t>or its</w:t>
            </w:r>
            <w:r w:rsidRPr="00E50AC8">
              <w:rPr>
                <w:spacing w:val="-2"/>
                <w:sz w:val="22"/>
                <w:szCs w:val="22"/>
              </w:rPr>
              <w:t xml:space="preserve"> </w:t>
            </w:r>
            <w:r w:rsidRPr="00E50AC8">
              <w:rPr>
                <w:sz w:val="22"/>
                <w:szCs w:val="22"/>
              </w:rPr>
              <w:t>outlying</w:t>
            </w:r>
            <w:r w:rsidRPr="00E50AC8">
              <w:rPr>
                <w:spacing w:val="-7"/>
                <w:sz w:val="22"/>
                <w:szCs w:val="22"/>
              </w:rPr>
              <w:t xml:space="preserve"> </w:t>
            </w:r>
            <w:r w:rsidRPr="00E50AC8">
              <w:rPr>
                <w:sz w:val="22"/>
                <w:szCs w:val="22"/>
              </w:rPr>
              <w:t>possessions as long</w:t>
            </w:r>
            <w:r w:rsidRPr="00E50AC8">
              <w:rPr>
                <w:spacing w:val="-4"/>
                <w:sz w:val="22"/>
                <w:szCs w:val="22"/>
              </w:rPr>
              <w:t xml:space="preserve"> </w:t>
            </w:r>
            <w:r w:rsidRPr="00E50AC8">
              <w:rPr>
                <w:sz w:val="22"/>
                <w:szCs w:val="22"/>
              </w:rPr>
              <w:t>as you are residing</w:t>
            </w:r>
            <w:r w:rsidRPr="00E50AC8">
              <w:rPr>
                <w:spacing w:val="-6"/>
                <w:sz w:val="22"/>
                <w:szCs w:val="22"/>
              </w:rPr>
              <w:t xml:space="preserve"> </w:t>
            </w:r>
            <w:r w:rsidRPr="00E50AC8">
              <w:rPr>
                <w:sz w:val="22"/>
                <w:szCs w:val="22"/>
              </w:rPr>
              <w:t>abroad</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sz w:val="22"/>
                <w:szCs w:val="22"/>
              </w:rPr>
              <w:t>that</w:t>
            </w:r>
            <w:r w:rsidRPr="00E50AC8">
              <w:rPr>
                <w:spacing w:val="-3"/>
                <w:sz w:val="22"/>
                <w:szCs w:val="22"/>
              </w:rPr>
              <w:t xml:space="preserve"> </w:t>
            </w:r>
            <w:r w:rsidRPr="00E50AC8">
              <w:rPr>
                <w:sz w:val="22"/>
                <w:szCs w:val="22"/>
              </w:rPr>
              <w:t>service</w:t>
            </w:r>
            <w:r w:rsidRPr="00E50AC8">
              <w:rPr>
                <w:spacing w:val="-6"/>
                <w:sz w:val="22"/>
                <w:szCs w:val="22"/>
              </w:rPr>
              <w:t xml:space="preserve"> </w:t>
            </w:r>
            <w:r w:rsidRPr="00E50AC8">
              <w:rPr>
                <w:sz w:val="22"/>
                <w:szCs w:val="22"/>
              </w:rPr>
              <w:t>member</w:t>
            </w:r>
            <w:r w:rsidRPr="00E50AC8">
              <w:rPr>
                <w:spacing w:val="-7"/>
                <w:sz w:val="22"/>
                <w:szCs w:val="22"/>
              </w:rPr>
              <w:t xml:space="preserve"> </w:t>
            </w:r>
            <w:r w:rsidRPr="00E50AC8">
              <w:rPr>
                <w:sz w:val="22"/>
                <w:szCs w:val="22"/>
              </w:rPr>
              <w:t>under</w:t>
            </w:r>
            <w:r w:rsidRPr="00E50AC8">
              <w:rPr>
                <w:spacing w:val="-5"/>
                <w:sz w:val="22"/>
                <w:szCs w:val="22"/>
              </w:rPr>
              <w:t xml:space="preserve"> </w:t>
            </w:r>
            <w:r w:rsidRPr="00E50AC8">
              <w:rPr>
                <w:sz w:val="22"/>
                <w:szCs w:val="22"/>
              </w:rPr>
              <w:t>official military</w:t>
            </w:r>
            <w:r w:rsidRPr="00E50AC8">
              <w:rPr>
                <w:spacing w:val="-6"/>
                <w:sz w:val="22"/>
                <w:szCs w:val="22"/>
              </w:rPr>
              <w:t xml:space="preserve"> </w:t>
            </w:r>
            <w:r w:rsidRPr="00E50AC8">
              <w:rPr>
                <w:sz w:val="22"/>
                <w:szCs w:val="22"/>
              </w:rPr>
              <w:t>orders 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of filing.</w:t>
            </w:r>
          </w:p>
          <w:p w14:paraId="59391C48" w14:textId="77777777" w:rsidR="00FF2050" w:rsidRPr="00E50AC8" w:rsidRDefault="00FF2050" w:rsidP="007277B9">
            <w:pPr>
              <w:rPr>
                <w:sz w:val="22"/>
                <w:szCs w:val="22"/>
              </w:rPr>
            </w:pPr>
          </w:p>
          <w:p w14:paraId="7EFEE678" w14:textId="77777777" w:rsidR="0047183B" w:rsidRPr="00E50AC8" w:rsidRDefault="0047183B" w:rsidP="007277B9">
            <w:pPr>
              <w:rPr>
                <w:sz w:val="22"/>
                <w:szCs w:val="22"/>
              </w:rPr>
            </w:pPr>
          </w:p>
          <w:p w14:paraId="13DC9484" w14:textId="77777777" w:rsidR="00FF2050" w:rsidRPr="00E50AC8" w:rsidRDefault="00FF2050" w:rsidP="007277B9">
            <w:pPr>
              <w:rPr>
                <w:sz w:val="22"/>
                <w:szCs w:val="22"/>
              </w:rPr>
            </w:pPr>
          </w:p>
          <w:p w14:paraId="103A3671" w14:textId="77777777" w:rsidR="0047183B" w:rsidRPr="00E50AC8" w:rsidRDefault="0047183B" w:rsidP="007277B9">
            <w:pPr>
              <w:rPr>
                <w:sz w:val="22"/>
                <w:szCs w:val="22"/>
              </w:rPr>
            </w:pPr>
            <w:r w:rsidRPr="00E50AC8">
              <w:rPr>
                <w:b/>
                <w:bCs/>
                <w:sz w:val="22"/>
                <w:szCs w:val="22"/>
                <w:u w:val="single" w:color="000000"/>
              </w:rPr>
              <w:t>Section</w:t>
            </w:r>
            <w:r w:rsidRPr="00E50AC8">
              <w:rPr>
                <w:b/>
                <w:bCs/>
                <w:spacing w:val="-6"/>
                <w:sz w:val="22"/>
                <w:szCs w:val="22"/>
                <w:u w:val="single" w:color="000000"/>
              </w:rPr>
              <w:t xml:space="preserve"> </w:t>
            </w:r>
            <w:r w:rsidRPr="00E50AC8">
              <w:rPr>
                <w:b/>
                <w:bCs/>
                <w:sz w:val="22"/>
                <w:szCs w:val="22"/>
                <w:u w:val="single" w:color="000000"/>
              </w:rPr>
              <w:t>322 For</w:t>
            </w:r>
            <w:r w:rsidRPr="00E50AC8">
              <w:rPr>
                <w:b/>
                <w:bCs/>
                <w:spacing w:val="-3"/>
                <w:sz w:val="22"/>
                <w:szCs w:val="22"/>
                <w:u w:val="single" w:color="000000"/>
              </w:rPr>
              <w:t xml:space="preserve"> </w:t>
            </w:r>
            <w:r w:rsidRPr="00E50AC8">
              <w:rPr>
                <w:b/>
                <w:bCs/>
                <w:sz w:val="22"/>
                <w:szCs w:val="22"/>
                <w:u w:val="single" w:color="000000"/>
              </w:rPr>
              <w:t>an Adopted Child</w:t>
            </w:r>
          </w:p>
          <w:p w14:paraId="24474027" w14:textId="77777777" w:rsidR="0047183B" w:rsidRPr="00E50AC8" w:rsidRDefault="0047183B" w:rsidP="007277B9">
            <w:pPr>
              <w:rPr>
                <w:sz w:val="22"/>
                <w:szCs w:val="22"/>
              </w:rPr>
            </w:pPr>
          </w:p>
          <w:p w14:paraId="5C74ED5C" w14:textId="77777777" w:rsidR="0047183B" w:rsidRPr="00E50AC8" w:rsidRDefault="0047183B" w:rsidP="007277B9">
            <w:pPr>
              <w:rPr>
                <w:sz w:val="22"/>
                <w:szCs w:val="22"/>
              </w:rPr>
            </w:pPr>
            <w:r w:rsidRPr="00E50AC8">
              <w:rPr>
                <w:sz w:val="22"/>
                <w:szCs w:val="22"/>
              </w:rPr>
              <w:t>As an</w:t>
            </w:r>
            <w:r w:rsidRPr="00E50AC8">
              <w:rPr>
                <w:spacing w:val="-2"/>
                <w:sz w:val="22"/>
                <w:szCs w:val="22"/>
              </w:rPr>
              <w:t xml:space="preserve"> </w:t>
            </w:r>
            <w:r w:rsidRPr="00E50AC8">
              <w:rPr>
                <w:sz w:val="22"/>
                <w:szCs w:val="22"/>
              </w:rPr>
              <w:t>adopted</w:t>
            </w:r>
            <w:r w:rsidRPr="00E50AC8">
              <w:rPr>
                <w:spacing w:val="-6"/>
                <w:sz w:val="22"/>
                <w:szCs w:val="22"/>
              </w:rPr>
              <w:t xml:space="preserve"> </w:t>
            </w:r>
            <w:r w:rsidRPr="00E50AC8">
              <w:rPr>
                <w:sz w:val="22"/>
                <w:szCs w:val="22"/>
              </w:rPr>
              <w:t>child</w:t>
            </w:r>
            <w:r w:rsidRPr="00E50AC8">
              <w:rPr>
                <w:spacing w:val="-4"/>
                <w:sz w:val="22"/>
                <w:szCs w:val="22"/>
              </w:rPr>
              <w:t xml:space="preserve"> </w:t>
            </w:r>
            <w:r w:rsidRPr="00E50AC8">
              <w:rPr>
                <w:sz w:val="22"/>
                <w:szCs w:val="22"/>
              </w:rPr>
              <w:t>of a</w:t>
            </w:r>
            <w:r w:rsidRPr="00E50AC8">
              <w:rPr>
                <w:spacing w:val="-1"/>
                <w:sz w:val="22"/>
                <w:szCs w:val="22"/>
              </w:rPr>
              <w:t xml:space="preserve"> </w:t>
            </w:r>
            <w:r w:rsidRPr="00E50AC8">
              <w:rPr>
                <w:sz w:val="22"/>
                <w:szCs w:val="22"/>
              </w:rPr>
              <w:t>U.S. citizen,</w:t>
            </w:r>
            <w:r w:rsidRPr="00E50AC8">
              <w:rPr>
                <w:spacing w:val="-6"/>
                <w:sz w:val="22"/>
                <w:szCs w:val="22"/>
              </w:rPr>
              <w:t xml:space="preserve"> </w:t>
            </w:r>
            <w:r w:rsidRPr="00E50AC8">
              <w:rPr>
                <w:sz w:val="22"/>
                <w:szCs w:val="22"/>
              </w:rPr>
              <w:t>you may</w:t>
            </w:r>
            <w:r w:rsidRPr="00E50AC8">
              <w:rPr>
                <w:spacing w:val="-3"/>
                <w:sz w:val="22"/>
                <w:szCs w:val="22"/>
              </w:rPr>
              <w:t xml:space="preserve"> </w:t>
            </w:r>
            <w:r w:rsidRPr="00E50AC8">
              <w:rPr>
                <w:sz w:val="22"/>
                <w:szCs w:val="22"/>
              </w:rPr>
              <w:t>acquire</w:t>
            </w:r>
            <w:r w:rsidRPr="00E50AC8">
              <w:rPr>
                <w:spacing w:val="-6"/>
                <w:sz w:val="22"/>
                <w:szCs w:val="22"/>
              </w:rPr>
              <w:t xml:space="preserve"> </w:t>
            </w:r>
            <w:r w:rsidRPr="00E50AC8">
              <w:rPr>
                <w:sz w:val="22"/>
                <w:szCs w:val="22"/>
              </w:rPr>
              <w:t>U.S. citizenship</w:t>
            </w:r>
            <w:r w:rsidRPr="00E50AC8">
              <w:rPr>
                <w:spacing w:val="-9"/>
                <w:sz w:val="22"/>
                <w:szCs w:val="22"/>
              </w:rPr>
              <w:t xml:space="preserve"> </w:t>
            </w:r>
            <w:r w:rsidRPr="00E50AC8">
              <w:rPr>
                <w:sz w:val="22"/>
                <w:szCs w:val="22"/>
              </w:rPr>
              <w:t>under</w:t>
            </w:r>
            <w:r w:rsidRPr="00E50AC8">
              <w:rPr>
                <w:spacing w:val="-5"/>
                <w:sz w:val="22"/>
                <w:szCs w:val="22"/>
              </w:rPr>
              <w:t xml:space="preserve"> </w:t>
            </w:r>
            <w:r w:rsidRPr="00E50AC8">
              <w:rPr>
                <w:sz w:val="22"/>
                <w:szCs w:val="22"/>
              </w:rPr>
              <w:t>section</w:t>
            </w:r>
            <w:r w:rsidRPr="00E50AC8">
              <w:rPr>
                <w:spacing w:val="-6"/>
                <w:sz w:val="22"/>
                <w:szCs w:val="22"/>
              </w:rPr>
              <w:t xml:space="preserve"> </w:t>
            </w:r>
            <w:r w:rsidRPr="00E50AC8">
              <w:rPr>
                <w:sz w:val="22"/>
                <w:szCs w:val="22"/>
              </w:rPr>
              <w:t>322 of the</w:t>
            </w:r>
            <w:r w:rsidRPr="00E50AC8">
              <w:rPr>
                <w:spacing w:val="-2"/>
                <w:sz w:val="22"/>
                <w:szCs w:val="22"/>
              </w:rPr>
              <w:t xml:space="preserve"> </w:t>
            </w:r>
            <w:r w:rsidRPr="00E50AC8">
              <w:rPr>
                <w:sz w:val="22"/>
                <w:szCs w:val="22"/>
              </w:rPr>
              <w:t>INA only</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 xml:space="preserve">you </w:t>
            </w:r>
            <w:r w:rsidRPr="00E50AC8">
              <w:rPr>
                <w:w w:val="99"/>
                <w:sz w:val="22"/>
                <w:szCs w:val="22"/>
              </w:rPr>
              <w:t>satisfy the</w:t>
            </w:r>
            <w:r w:rsidRPr="00E50AC8">
              <w:rPr>
                <w:sz w:val="22"/>
                <w:szCs w:val="22"/>
              </w:rPr>
              <w:t xml:space="preserve"> specific</w:t>
            </w:r>
            <w:r w:rsidRPr="00E50AC8">
              <w:rPr>
                <w:spacing w:val="-6"/>
                <w:sz w:val="22"/>
                <w:szCs w:val="22"/>
              </w:rPr>
              <w:t xml:space="preserve"> </w:t>
            </w:r>
            <w:r w:rsidRPr="00E50AC8">
              <w:rPr>
                <w:sz w:val="22"/>
                <w:szCs w:val="22"/>
              </w:rPr>
              <w:t>provision</w:t>
            </w:r>
            <w:r w:rsidRPr="00E50AC8">
              <w:rPr>
                <w:spacing w:val="-8"/>
                <w:sz w:val="22"/>
                <w:szCs w:val="22"/>
              </w:rPr>
              <w:t xml:space="preserve"> </w:t>
            </w:r>
            <w:r w:rsidRPr="00E50AC8">
              <w:rPr>
                <w:sz w:val="22"/>
                <w:szCs w:val="22"/>
              </w:rPr>
              <w:t>of the</w:t>
            </w:r>
            <w:r w:rsidRPr="00E50AC8">
              <w:rPr>
                <w:spacing w:val="-2"/>
                <w:sz w:val="22"/>
                <w:szCs w:val="22"/>
              </w:rPr>
              <w:t xml:space="preserve"> </w:t>
            </w:r>
            <w:r w:rsidRPr="00E50AC8">
              <w:rPr>
                <w:sz w:val="22"/>
                <w:szCs w:val="22"/>
              </w:rPr>
              <w:t>U.S. immigration</w:t>
            </w:r>
            <w:r w:rsidRPr="00E50AC8">
              <w:rPr>
                <w:spacing w:val="-10"/>
                <w:sz w:val="22"/>
                <w:szCs w:val="22"/>
              </w:rPr>
              <w:t xml:space="preserve"> </w:t>
            </w:r>
            <w:r w:rsidRPr="00E50AC8">
              <w:rPr>
                <w:sz w:val="22"/>
                <w:szCs w:val="22"/>
              </w:rPr>
              <w:t>laws relating</w:t>
            </w:r>
            <w:r w:rsidRPr="00E50AC8">
              <w:rPr>
                <w:spacing w:val="-6"/>
                <w:sz w:val="22"/>
                <w:szCs w:val="22"/>
              </w:rPr>
              <w:t xml:space="preserve"> </w:t>
            </w:r>
            <w:r w:rsidRPr="00E50AC8">
              <w:rPr>
                <w:sz w:val="22"/>
                <w:szCs w:val="22"/>
              </w:rPr>
              <w:t>to adopted</w:t>
            </w:r>
            <w:r w:rsidRPr="00E50AC8">
              <w:rPr>
                <w:spacing w:val="-6"/>
                <w:sz w:val="22"/>
                <w:szCs w:val="22"/>
              </w:rPr>
              <w:t xml:space="preserve"> </w:t>
            </w:r>
            <w:r w:rsidRPr="00E50AC8">
              <w:rPr>
                <w:sz w:val="22"/>
                <w:szCs w:val="22"/>
              </w:rPr>
              <w:t>children</w:t>
            </w:r>
            <w:r w:rsidRPr="00E50AC8">
              <w:rPr>
                <w:spacing w:val="-7"/>
                <w:sz w:val="22"/>
                <w:szCs w:val="22"/>
              </w:rPr>
              <w:t xml:space="preserve"> </w:t>
            </w:r>
            <w:r w:rsidRPr="00E50AC8">
              <w:rPr>
                <w:sz w:val="22"/>
                <w:szCs w:val="22"/>
              </w:rPr>
              <w:t>that</w:t>
            </w:r>
            <w:r w:rsidRPr="00E50AC8">
              <w:rPr>
                <w:spacing w:val="-3"/>
                <w:sz w:val="22"/>
                <w:szCs w:val="22"/>
              </w:rPr>
              <w:t xml:space="preserve"> </w:t>
            </w:r>
            <w:r w:rsidRPr="00E50AC8">
              <w:rPr>
                <w:sz w:val="22"/>
                <w:szCs w:val="22"/>
              </w:rPr>
              <w:t>applies</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your Form</w:t>
            </w:r>
            <w:r w:rsidRPr="00E50AC8">
              <w:rPr>
                <w:spacing w:val="-4"/>
                <w:sz w:val="22"/>
                <w:szCs w:val="22"/>
              </w:rPr>
              <w:t xml:space="preserve"> </w:t>
            </w:r>
            <w:r w:rsidRPr="00E50AC8">
              <w:rPr>
                <w:sz w:val="22"/>
                <w:szCs w:val="22"/>
              </w:rPr>
              <w:t>N-600K.</w:t>
            </w:r>
          </w:p>
          <w:p w14:paraId="0CC2D06C" w14:textId="77777777" w:rsidR="0047183B" w:rsidRPr="00E50AC8" w:rsidRDefault="0047183B" w:rsidP="007277B9">
            <w:pPr>
              <w:rPr>
                <w:sz w:val="22"/>
                <w:szCs w:val="22"/>
              </w:rPr>
            </w:pPr>
          </w:p>
          <w:p w14:paraId="28C2653A" w14:textId="77777777" w:rsidR="0047183B" w:rsidRPr="00E50AC8" w:rsidRDefault="0047183B" w:rsidP="007277B9">
            <w:pPr>
              <w:rPr>
                <w:sz w:val="22"/>
                <w:szCs w:val="22"/>
              </w:rPr>
            </w:pPr>
            <w:r w:rsidRPr="00E50AC8">
              <w:rPr>
                <w:b/>
                <w:bCs/>
                <w:sz w:val="22"/>
                <w:szCs w:val="22"/>
                <w:u w:val="single" w:color="000000"/>
              </w:rPr>
              <w:t>Hague</w:t>
            </w:r>
            <w:r w:rsidRPr="00E50AC8">
              <w:rPr>
                <w:b/>
                <w:bCs/>
                <w:spacing w:val="-6"/>
                <w:sz w:val="22"/>
                <w:szCs w:val="22"/>
                <w:u w:val="single" w:color="000000"/>
              </w:rPr>
              <w:t xml:space="preserve"> </w:t>
            </w:r>
            <w:r w:rsidRPr="00E50AC8">
              <w:rPr>
                <w:b/>
                <w:bCs/>
                <w:sz w:val="22"/>
                <w:szCs w:val="22"/>
                <w:u w:val="single" w:color="000000"/>
              </w:rPr>
              <w:t>Convention Adoption Case</w:t>
            </w:r>
          </w:p>
          <w:p w14:paraId="44B21911" w14:textId="77777777" w:rsidR="0047183B" w:rsidRPr="00E50AC8" w:rsidRDefault="0047183B" w:rsidP="007277B9">
            <w:pPr>
              <w:rPr>
                <w:sz w:val="22"/>
                <w:szCs w:val="22"/>
              </w:rPr>
            </w:pPr>
          </w:p>
          <w:p w14:paraId="7F788773" w14:textId="77777777" w:rsidR="0047183B" w:rsidRPr="00E50AC8" w:rsidRDefault="0047183B" w:rsidP="007277B9">
            <w:pPr>
              <w:rPr>
                <w:sz w:val="22"/>
                <w:szCs w:val="22"/>
              </w:rPr>
            </w:pPr>
            <w:r w:rsidRPr="00E50AC8">
              <w:rPr>
                <w:sz w:val="22"/>
                <w:szCs w:val="22"/>
              </w:rPr>
              <w:t>If 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adopted</w:t>
            </w:r>
            <w:r w:rsidRPr="00E50AC8">
              <w:rPr>
                <w:spacing w:val="-6"/>
                <w:sz w:val="22"/>
                <w:szCs w:val="22"/>
              </w:rPr>
              <w:t xml:space="preserve"> </w:t>
            </w:r>
            <w:r w:rsidRPr="00E50AC8">
              <w:rPr>
                <w:sz w:val="22"/>
                <w:szCs w:val="22"/>
              </w:rPr>
              <w:t>you under</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Hague Intercountry</w:t>
            </w:r>
            <w:r w:rsidRPr="00E50AC8">
              <w:rPr>
                <w:spacing w:val="-10"/>
                <w:sz w:val="22"/>
                <w:szCs w:val="22"/>
              </w:rPr>
              <w:t xml:space="preserve"> </w:t>
            </w:r>
            <w:r w:rsidRPr="00E50AC8">
              <w:rPr>
                <w:sz w:val="22"/>
                <w:szCs w:val="22"/>
              </w:rPr>
              <w:t>Adoption</w:t>
            </w:r>
            <w:r w:rsidRPr="00E50AC8">
              <w:rPr>
                <w:spacing w:val="-8"/>
                <w:sz w:val="22"/>
                <w:szCs w:val="22"/>
              </w:rPr>
              <w:t xml:space="preserve"> </w:t>
            </w:r>
            <w:r w:rsidRPr="00E50AC8">
              <w:rPr>
                <w:sz w:val="22"/>
                <w:szCs w:val="22"/>
              </w:rPr>
              <w:t>Convention,</w:t>
            </w:r>
            <w:r w:rsidRPr="00E50AC8">
              <w:rPr>
                <w:spacing w:val="-10"/>
                <w:sz w:val="22"/>
                <w:szCs w:val="22"/>
              </w:rPr>
              <w:t xml:space="preserve"> </w:t>
            </w:r>
            <w:r w:rsidRPr="00E50AC8">
              <w:rPr>
                <w:sz w:val="22"/>
                <w:szCs w:val="22"/>
              </w:rPr>
              <w:t>then</w:t>
            </w:r>
            <w:r w:rsidRPr="00E50AC8">
              <w:rPr>
                <w:spacing w:val="-3"/>
                <w:sz w:val="22"/>
                <w:szCs w:val="22"/>
              </w:rPr>
              <w:t xml:space="preserve"> </w:t>
            </w:r>
            <w:r w:rsidRPr="00E50AC8">
              <w:rPr>
                <w:sz w:val="22"/>
                <w:szCs w:val="22"/>
              </w:rPr>
              <w:t>you must</w:t>
            </w:r>
            <w:r w:rsidRPr="00E50AC8">
              <w:rPr>
                <w:spacing w:val="-4"/>
                <w:sz w:val="22"/>
                <w:szCs w:val="22"/>
              </w:rPr>
              <w:t xml:space="preserve"> </w:t>
            </w:r>
            <w:r w:rsidRPr="00E50AC8">
              <w:rPr>
                <w:sz w:val="22"/>
                <w:szCs w:val="22"/>
              </w:rPr>
              <w:t>submit</w:t>
            </w:r>
            <w:r w:rsidRPr="00E50AC8">
              <w:rPr>
                <w:spacing w:val="-5"/>
                <w:sz w:val="22"/>
                <w:szCs w:val="22"/>
              </w:rPr>
              <w:t xml:space="preserve"> </w:t>
            </w:r>
            <w:r w:rsidRPr="00E50AC8">
              <w:rPr>
                <w:sz w:val="22"/>
                <w:szCs w:val="22"/>
              </w:rPr>
              <w:t>your adoption</w:t>
            </w:r>
            <w:r w:rsidRPr="00E50AC8">
              <w:rPr>
                <w:spacing w:val="-7"/>
                <w:sz w:val="22"/>
                <w:szCs w:val="22"/>
              </w:rPr>
              <w:t xml:space="preserve"> </w:t>
            </w:r>
            <w:r w:rsidRPr="00E50AC8">
              <w:rPr>
                <w:sz w:val="22"/>
                <w:szCs w:val="22"/>
              </w:rPr>
              <w:t>decree,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copy</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approval</w:t>
            </w:r>
            <w:r w:rsidRPr="00E50AC8">
              <w:rPr>
                <w:spacing w:val="-7"/>
                <w:sz w:val="22"/>
                <w:szCs w:val="22"/>
              </w:rPr>
              <w:t xml:space="preserve"> </w:t>
            </w:r>
            <w:r w:rsidRPr="00E50AC8">
              <w:rPr>
                <w:sz w:val="22"/>
                <w:szCs w:val="22"/>
              </w:rPr>
              <w:t>notice</w:t>
            </w:r>
            <w:r w:rsidRPr="00E50AC8">
              <w:rPr>
                <w:spacing w:val="-5"/>
                <w:sz w:val="22"/>
                <w:szCs w:val="22"/>
              </w:rPr>
              <w:t xml:space="preserve"> </w:t>
            </w:r>
            <w:r w:rsidRPr="00E50AC8">
              <w:rPr>
                <w:sz w:val="22"/>
                <w:szCs w:val="22"/>
              </w:rPr>
              <w:t>for the</w:t>
            </w:r>
            <w:r w:rsidRPr="00E50AC8">
              <w:rPr>
                <w:spacing w:val="-2"/>
                <w:sz w:val="22"/>
                <w:szCs w:val="22"/>
              </w:rPr>
              <w:t xml:space="preserve"> </w:t>
            </w:r>
            <w:r w:rsidRPr="00E50AC8">
              <w:rPr>
                <w:sz w:val="22"/>
                <w:szCs w:val="22"/>
              </w:rPr>
              <w:t>Form</w:t>
            </w:r>
            <w:r w:rsidR="0087140B" w:rsidRPr="00E50AC8">
              <w:rPr>
                <w:sz w:val="22"/>
                <w:szCs w:val="22"/>
              </w:rPr>
              <w:t xml:space="preserve"> </w:t>
            </w:r>
            <w:r w:rsidRPr="00E50AC8">
              <w:rPr>
                <w:sz w:val="22"/>
                <w:szCs w:val="22"/>
              </w:rPr>
              <w:t>I-800, Petition</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Classify</w:t>
            </w:r>
            <w:r w:rsidRPr="00E50AC8">
              <w:rPr>
                <w:spacing w:val="-7"/>
                <w:sz w:val="22"/>
                <w:szCs w:val="22"/>
              </w:rPr>
              <w:t xml:space="preserve"> </w:t>
            </w:r>
            <w:r w:rsidRPr="00E50AC8">
              <w:rPr>
                <w:sz w:val="22"/>
                <w:szCs w:val="22"/>
              </w:rPr>
              <w:t>Convention</w:t>
            </w:r>
            <w:r w:rsidRPr="00E50AC8">
              <w:rPr>
                <w:spacing w:val="-9"/>
                <w:sz w:val="22"/>
                <w:szCs w:val="22"/>
              </w:rPr>
              <w:t xml:space="preserve"> </w:t>
            </w:r>
            <w:r w:rsidRPr="00E50AC8">
              <w:rPr>
                <w:sz w:val="22"/>
                <w:szCs w:val="22"/>
              </w:rPr>
              <w:t>Adoptee</w:t>
            </w:r>
            <w:r w:rsidRPr="00E50AC8">
              <w:rPr>
                <w:color w:val="FF0000"/>
                <w:sz w:val="22"/>
                <w:szCs w:val="22"/>
              </w:rPr>
              <w:t>,</w:t>
            </w:r>
            <w:r w:rsidRPr="00E50AC8">
              <w:rPr>
                <w:color w:val="FF0000"/>
                <w:spacing w:val="-7"/>
                <w:sz w:val="22"/>
                <w:szCs w:val="22"/>
              </w:rPr>
              <w:t xml:space="preserve"> </w:t>
            </w:r>
            <w:r w:rsidRPr="00E50AC8">
              <w:rPr>
                <w:color w:val="000000"/>
                <w:sz w:val="22"/>
                <w:szCs w:val="22"/>
              </w:rPr>
              <w:t>as an Immediate</w:t>
            </w:r>
            <w:r w:rsidRPr="00E50AC8">
              <w:rPr>
                <w:color w:val="000000"/>
                <w:spacing w:val="-9"/>
                <w:sz w:val="22"/>
                <w:szCs w:val="22"/>
              </w:rPr>
              <w:t xml:space="preserve"> </w:t>
            </w:r>
            <w:r w:rsidRPr="00E50AC8">
              <w:rPr>
                <w:color w:val="000000"/>
                <w:sz w:val="22"/>
                <w:szCs w:val="22"/>
              </w:rPr>
              <w:t>Relative,</w:t>
            </w:r>
            <w:r w:rsidRPr="00E50AC8">
              <w:rPr>
                <w:color w:val="000000"/>
                <w:spacing w:val="-7"/>
                <w:sz w:val="22"/>
                <w:szCs w:val="22"/>
              </w:rPr>
              <w:t xml:space="preserve"> </w:t>
            </w:r>
            <w:r w:rsidRPr="00E50AC8">
              <w:rPr>
                <w:color w:val="000000"/>
                <w:sz w:val="22"/>
                <w:szCs w:val="22"/>
              </w:rPr>
              <w:t>and</w:t>
            </w:r>
            <w:r w:rsidRPr="00E50AC8">
              <w:rPr>
                <w:color w:val="000000"/>
                <w:spacing w:val="-3"/>
                <w:sz w:val="22"/>
                <w:szCs w:val="22"/>
              </w:rPr>
              <w:t xml:space="preserve"> </w:t>
            </w:r>
            <w:r w:rsidRPr="00E50AC8">
              <w:rPr>
                <w:color w:val="000000"/>
                <w:sz w:val="22"/>
                <w:szCs w:val="22"/>
              </w:rPr>
              <w:t>the</w:t>
            </w:r>
            <w:r w:rsidRPr="00E50AC8">
              <w:rPr>
                <w:color w:val="000000"/>
                <w:spacing w:val="-2"/>
                <w:sz w:val="22"/>
                <w:szCs w:val="22"/>
              </w:rPr>
              <w:t xml:space="preserve"> </w:t>
            </w:r>
            <w:r w:rsidRPr="00E50AC8">
              <w:rPr>
                <w:color w:val="000000"/>
                <w:sz w:val="22"/>
                <w:szCs w:val="22"/>
              </w:rPr>
              <w:t>supporting</w:t>
            </w:r>
            <w:r w:rsidRPr="00E50AC8">
              <w:rPr>
                <w:color w:val="000000"/>
                <w:spacing w:val="-9"/>
                <w:sz w:val="22"/>
                <w:szCs w:val="22"/>
              </w:rPr>
              <w:t xml:space="preserve"> </w:t>
            </w:r>
            <w:r w:rsidRPr="00E50AC8">
              <w:rPr>
                <w:color w:val="000000"/>
                <w:sz w:val="22"/>
                <w:szCs w:val="22"/>
              </w:rPr>
              <w:t>evidence</w:t>
            </w:r>
            <w:r w:rsidRPr="00E50AC8">
              <w:rPr>
                <w:color w:val="000000"/>
                <w:spacing w:val="-7"/>
                <w:sz w:val="22"/>
                <w:szCs w:val="22"/>
              </w:rPr>
              <w:t xml:space="preserve"> </w:t>
            </w:r>
            <w:r w:rsidRPr="00E50AC8">
              <w:rPr>
                <w:color w:val="000000"/>
                <w:sz w:val="22"/>
                <w:szCs w:val="22"/>
              </w:rPr>
              <w:t>(other</w:t>
            </w:r>
            <w:r w:rsidRPr="00E50AC8">
              <w:rPr>
                <w:color w:val="000000"/>
                <w:spacing w:val="-5"/>
                <w:sz w:val="22"/>
                <w:szCs w:val="22"/>
              </w:rPr>
              <w:t xml:space="preserve"> </w:t>
            </w:r>
            <w:r w:rsidRPr="00E50AC8">
              <w:rPr>
                <w:color w:val="000000"/>
                <w:sz w:val="22"/>
                <w:szCs w:val="22"/>
              </w:rPr>
              <w:t>than the</w:t>
            </w:r>
            <w:r w:rsidRPr="00E50AC8">
              <w:rPr>
                <w:color w:val="000000"/>
                <w:spacing w:val="-2"/>
                <w:sz w:val="22"/>
                <w:szCs w:val="22"/>
              </w:rPr>
              <w:t xml:space="preserve"> </w:t>
            </w:r>
            <w:r w:rsidRPr="00E50AC8">
              <w:rPr>
                <w:color w:val="000000"/>
                <w:sz w:val="22"/>
                <w:szCs w:val="22"/>
              </w:rPr>
              <w:t>home</w:t>
            </w:r>
            <w:r w:rsidRPr="00E50AC8">
              <w:rPr>
                <w:color w:val="000000"/>
                <w:spacing w:val="-4"/>
                <w:sz w:val="22"/>
                <w:szCs w:val="22"/>
              </w:rPr>
              <w:t xml:space="preserve"> </w:t>
            </w:r>
            <w:r w:rsidRPr="00E50AC8">
              <w:rPr>
                <w:color w:val="000000"/>
                <w:sz w:val="22"/>
                <w:szCs w:val="22"/>
              </w:rPr>
              <w:t>study).</w:t>
            </w:r>
          </w:p>
          <w:p w14:paraId="4DF144A8" w14:textId="77777777" w:rsidR="0047183B" w:rsidRPr="00E50AC8" w:rsidRDefault="0047183B" w:rsidP="007277B9">
            <w:pPr>
              <w:rPr>
                <w:sz w:val="22"/>
                <w:szCs w:val="22"/>
              </w:rPr>
            </w:pPr>
          </w:p>
          <w:p w14:paraId="3BE3C0DD" w14:textId="77777777" w:rsidR="009F79B6" w:rsidRPr="00E50AC8" w:rsidRDefault="009F79B6" w:rsidP="007277B9">
            <w:pPr>
              <w:rPr>
                <w:sz w:val="22"/>
                <w:szCs w:val="22"/>
              </w:rPr>
            </w:pPr>
          </w:p>
          <w:p w14:paraId="2B6AC457" w14:textId="77777777" w:rsidR="0047183B" w:rsidRPr="00E50AC8" w:rsidRDefault="0047183B" w:rsidP="007277B9">
            <w:pPr>
              <w:rPr>
                <w:sz w:val="22"/>
                <w:szCs w:val="22"/>
              </w:rPr>
            </w:pPr>
            <w:r w:rsidRPr="00E50AC8">
              <w:rPr>
                <w:b/>
                <w:bCs/>
                <w:sz w:val="22"/>
                <w:szCs w:val="22"/>
                <w:u w:val="single" w:color="000000"/>
              </w:rPr>
              <w:t>Orphan Case</w:t>
            </w:r>
          </w:p>
          <w:p w14:paraId="39FB0038" w14:textId="77777777" w:rsidR="0047183B" w:rsidRPr="00E50AC8" w:rsidRDefault="0047183B" w:rsidP="007277B9">
            <w:pPr>
              <w:rPr>
                <w:sz w:val="22"/>
                <w:szCs w:val="22"/>
              </w:rPr>
            </w:pPr>
          </w:p>
          <w:p w14:paraId="6D442A2D" w14:textId="77777777" w:rsidR="0047183B" w:rsidRPr="00E50AC8" w:rsidRDefault="0047183B" w:rsidP="007277B9">
            <w:pPr>
              <w:rPr>
                <w:sz w:val="22"/>
                <w:szCs w:val="22"/>
              </w:rPr>
            </w:pPr>
            <w:r w:rsidRPr="00E50AC8">
              <w:rPr>
                <w:sz w:val="22"/>
                <w:szCs w:val="22"/>
              </w:rPr>
              <w:t>If 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adopted</w:t>
            </w:r>
            <w:r w:rsidRPr="00E50AC8">
              <w:rPr>
                <w:spacing w:val="-6"/>
                <w:sz w:val="22"/>
                <w:szCs w:val="22"/>
              </w:rPr>
              <w:t xml:space="preserve"> </w:t>
            </w:r>
            <w:r w:rsidRPr="00E50AC8">
              <w:rPr>
                <w:sz w:val="22"/>
                <w:szCs w:val="22"/>
              </w:rPr>
              <w:t>you as an</w:t>
            </w:r>
            <w:r w:rsidRPr="00E50AC8">
              <w:rPr>
                <w:spacing w:val="-2"/>
                <w:sz w:val="22"/>
                <w:szCs w:val="22"/>
              </w:rPr>
              <w:t xml:space="preserve"> </w:t>
            </w:r>
            <w:r w:rsidRPr="00E50AC8">
              <w:rPr>
                <w:sz w:val="22"/>
                <w:szCs w:val="22"/>
              </w:rPr>
              <w:t>orphan</w:t>
            </w:r>
            <w:r w:rsidRPr="00E50AC8">
              <w:rPr>
                <w:spacing w:val="-6"/>
                <w:sz w:val="22"/>
                <w:szCs w:val="22"/>
              </w:rPr>
              <w:t xml:space="preserve"> </w:t>
            </w:r>
            <w:r w:rsidRPr="00E50AC8">
              <w:rPr>
                <w:sz w:val="22"/>
                <w:szCs w:val="22"/>
              </w:rPr>
              <w:t>under section</w:t>
            </w:r>
            <w:r w:rsidRPr="00E50AC8">
              <w:rPr>
                <w:spacing w:val="-6"/>
                <w:sz w:val="22"/>
                <w:szCs w:val="22"/>
              </w:rPr>
              <w:t xml:space="preserve"> </w:t>
            </w:r>
            <w:r w:rsidRPr="00E50AC8">
              <w:rPr>
                <w:sz w:val="22"/>
                <w:szCs w:val="22"/>
              </w:rPr>
              <w:t>101(b)(1)(F) of the</w:t>
            </w:r>
            <w:r w:rsidRPr="00E50AC8">
              <w:rPr>
                <w:spacing w:val="-2"/>
                <w:sz w:val="22"/>
                <w:szCs w:val="22"/>
              </w:rPr>
              <w:t xml:space="preserve"> </w:t>
            </w:r>
            <w:r w:rsidRPr="00E50AC8">
              <w:rPr>
                <w:sz w:val="22"/>
                <w:szCs w:val="22"/>
              </w:rPr>
              <w:t>INA, then</w:t>
            </w:r>
            <w:r w:rsidRPr="00E50AC8">
              <w:rPr>
                <w:spacing w:val="-3"/>
                <w:sz w:val="22"/>
                <w:szCs w:val="22"/>
              </w:rPr>
              <w:t xml:space="preserve"> </w:t>
            </w:r>
            <w:r w:rsidRPr="00E50AC8">
              <w:rPr>
                <w:sz w:val="22"/>
                <w:szCs w:val="22"/>
              </w:rPr>
              <w:t>you must</w:t>
            </w:r>
            <w:r w:rsidRPr="00E50AC8">
              <w:rPr>
                <w:spacing w:val="-4"/>
                <w:sz w:val="22"/>
                <w:szCs w:val="22"/>
              </w:rPr>
              <w:t xml:space="preserve"> </w:t>
            </w:r>
            <w:r w:rsidRPr="00E50AC8">
              <w:rPr>
                <w:sz w:val="22"/>
                <w:szCs w:val="22"/>
              </w:rPr>
              <w:t>submit</w:t>
            </w:r>
            <w:r w:rsidRPr="00E50AC8">
              <w:rPr>
                <w:spacing w:val="-5"/>
                <w:sz w:val="22"/>
                <w:szCs w:val="22"/>
              </w:rPr>
              <w:t xml:space="preserve"> </w:t>
            </w:r>
            <w:r w:rsidRPr="00E50AC8">
              <w:rPr>
                <w:sz w:val="22"/>
                <w:szCs w:val="22"/>
              </w:rPr>
              <w:t>your adoption</w:t>
            </w:r>
            <w:r w:rsidRPr="00E50AC8">
              <w:rPr>
                <w:spacing w:val="-7"/>
                <w:sz w:val="22"/>
                <w:szCs w:val="22"/>
              </w:rPr>
              <w:t xml:space="preserve"> </w:t>
            </w:r>
            <w:r w:rsidRPr="00E50AC8">
              <w:rPr>
                <w:sz w:val="22"/>
                <w:szCs w:val="22"/>
              </w:rPr>
              <w:t>decree,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copy</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approval</w:t>
            </w:r>
            <w:r w:rsidRPr="00E50AC8">
              <w:rPr>
                <w:spacing w:val="-7"/>
                <w:sz w:val="22"/>
                <w:szCs w:val="22"/>
              </w:rPr>
              <w:t xml:space="preserve"> </w:t>
            </w:r>
            <w:r w:rsidRPr="00E50AC8">
              <w:rPr>
                <w:sz w:val="22"/>
                <w:szCs w:val="22"/>
              </w:rPr>
              <w:t>notice</w:t>
            </w:r>
            <w:r w:rsidRPr="00E50AC8">
              <w:rPr>
                <w:spacing w:val="-5"/>
                <w:sz w:val="22"/>
                <w:szCs w:val="22"/>
              </w:rPr>
              <w:t xml:space="preserve"> </w:t>
            </w:r>
            <w:r w:rsidRPr="00E50AC8">
              <w:rPr>
                <w:sz w:val="22"/>
                <w:szCs w:val="22"/>
              </w:rPr>
              <w:t>for the</w:t>
            </w:r>
            <w:r w:rsidRPr="00E50AC8">
              <w:rPr>
                <w:spacing w:val="-2"/>
                <w:sz w:val="22"/>
                <w:szCs w:val="22"/>
              </w:rPr>
              <w:t xml:space="preserve"> </w:t>
            </w:r>
            <w:r w:rsidRPr="00E50AC8">
              <w:rPr>
                <w:sz w:val="22"/>
                <w:szCs w:val="22"/>
              </w:rPr>
              <w:t>Form</w:t>
            </w:r>
            <w:r w:rsidR="006D6BCA" w:rsidRPr="00E50AC8">
              <w:rPr>
                <w:sz w:val="22"/>
                <w:szCs w:val="22"/>
              </w:rPr>
              <w:t xml:space="preserve"> </w:t>
            </w:r>
            <w:r w:rsidRPr="00E50AC8">
              <w:rPr>
                <w:sz w:val="22"/>
                <w:szCs w:val="22"/>
              </w:rPr>
              <w:t>I-600, Petition</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Classify</w:t>
            </w:r>
            <w:r w:rsidRPr="00E50AC8">
              <w:rPr>
                <w:spacing w:val="-7"/>
                <w:sz w:val="22"/>
                <w:szCs w:val="22"/>
              </w:rPr>
              <w:t xml:space="preserve"> </w:t>
            </w:r>
            <w:r w:rsidRPr="00E50AC8">
              <w:rPr>
                <w:sz w:val="22"/>
                <w:szCs w:val="22"/>
              </w:rPr>
              <w:t>Orphan as an</w:t>
            </w:r>
            <w:r w:rsidRPr="00E50AC8">
              <w:rPr>
                <w:spacing w:val="-2"/>
                <w:sz w:val="22"/>
                <w:szCs w:val="22"/>
              </w:rPr>
              <w:t xml:space="preserve"> </w:t>
            </w:r>
            <w:r w:rsidRPr="00E50AC8">
              <w:rPr>
                <w:sz w:val="22"/>
                <w:szCs w:val="22"/>
              </w:rPr>
              <w:t>Immediate</w:t>
            </w:r>
            <w:r w:rsidRPr="00E50AC8">
              <w:rPr>
                <w:spacing w:val="-9"/>
                <w:sz w:val="22"/>
                <w:szCs w:val="22"/>
              </w:rPr>
              <w:t xml:space="preserve"> </w:t>
            </w:r>
            <w:r w:rsidRPr="00E50AC8">
              <w:rPr>
                <w:sz w:val="22"/>
                <w:szCs w:val="22"/>
              </w:rPr>
              <w:t>Relative, and</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supporting</w:t>
            </w:r>
            <w:r w:rsidRPr="00E50AC8">
              <w:rPr>
                <w:spacing w:val="-9"/>
                <w:sz w:val="22"/>
                <w:szCs w:val="22"/>
              </w:rPr>
              <w:t xml:space="preserve"> </w:t>
            </w:r>
            <w:r w:rsidRPr="00E50AC8">
              <w:rPr>
                <w:sz w:val="22"/>
                <w:szCs w:val="22"/>
              </w:rPr>
              <w:t>evidence</w:t>
            </w:r>
            <w:r w:rsidRPr="00E50AC8">
              <w:rPr>
                <w:spacing w:val="-7"/>
                <w:sz w:val="22"/>
                <w:szCs w:val="22"/>
              </w:rPr>
              <w:t xml:space="preserve"> </w:t>
            </w:r>
            <w:r w:rsidRPr="00E50AC8">
              <w:rPr>
                <w:sz w:val="22"/>
                <w:szCs w:val="22"/>
              </w:rPr>
              <w:t>(other</w:t>
            </w:r>
            <w:r w:rsidRPr="00E50AC8">
              <w:rPr>
                <w:spacing w:val="-5"/>
                <w:sz w:val="22"/>
                <w:szCs w:val="22"/>
              </w:rPr>
              <w:t xml:space="preserve"> </w:t>
            </w:r>
            <w:r w:rsidRPr="00E50AC8">
              <w:rPr>
                <w:sz w:val="22"/>
                <w:szCs w:val="22"/>
              </w:rPr>
              <w:t>than</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home</w:t>
            </w:r>
            <w:r w:rsidRPr="00E50AC8">
              <w:rPr>
                <w:spacing w:val="-4"/>
                <w:sz w:val="22"/>
                <w:szCs w:val="22"/>
              </w:rPr>
              <w:t xml:space="preserve"> </w:t>
            </w:r>
            <w:r w:rsidRPr="00E50AC8">
              <w:rPr>
                <w:sz w:val="22"/>
                <w:szCs w:val="22"/>
              </w:rPr>
              <w:t>study).</w:t>
            </w:r>
          </w:p>
          <w:p w14:paraId="6B12E546" w14:textId="77777777" w:rsidR="009F79B6" w:rsidRPr="00E50AC8" w:rsidRDefault="009F79B6" w:rsidP="007277B9">
            <w:pPr>
              <w:rPr>
                <w:sz w:val="22"/>
                <w:szCs w:val="22"/>
              </w:rPr>
            </w:pPr>
          </w:p>
          <w:p w14:paraId="24D4FE9C" w14:textId="77777777" w:rsidR="007277B9" w:rsidRPr="00E50AC8" w:rsidRDefault="007277B9" w:rsidP="007277B9">
            <w:pPr>
              <w:rPr>
                <w:sz w:val="22"/>
                <w:szCs w:val="22"/>
              </w:rPr>
            </w:pPr>
          </w:p>
          <w:p w14:paraId="4EF2A20B" w14:textId="77777777" w:rsidR="006D6BCA" w:rsidRPr="00E50AC8" w:rsidRDefault="006D6BCA" w:rsidP="007277B9">
            <w:pPr>
              <w:rPr>
                <w:sz w:val="22"/>
                <w:szCs w:val="22"/>
              </w:rPr>
            </w:pPr>
          </w:p>
          <w:p w14:paraId="4D3F6453" w14:textId="77777777" w:rsidR="0047183B" w:rsidRPr="00E50AC8" w:rsidRDefault="0047183B" w:rsidP="007277B9">
            <w:pPr>
              <w:rPr>
                <w:sz w:val="22"/>
                <w:szCs w:val="22"/>
              </w:rPr>
            </w:pPr>
            <w:r w:rsidRPr="00E50AC8">
              <w:rPr>
                <w:b/>
                <w:bCs/>
                <w:sz w:val="22"/>
                <w:szCs w:val="22"/>
                <w:u w:val="single" w:color="000000"/>
              </w:rPr>
              <w:t>Any Other</w:t>
            </w:r>
            <w:r w:rsidRPr="00E50AC8">
              <w:rPr>
                <w:b/>
                <w:bCs/>
                <w:spacing w:val="-5"/>
                <w:sz w:val="22"/>
                <w:szCs w:val="22"/>
                <w:u w:val="single" w:color="000000"/>
              </w:rPr>
              <w:t xml:space="preserve"> </w:t>
            </w:r>
            <w:r w:rsidRPr="00E50AC8">
              <w:rPr>
                <w:b/>
                <w:bCs/>
                <w:sz w:val="22"/>
                <w:szCs w:val="22"/>
                <w:u w:val="single" w:color="000000"/>
              </w:rPr>
              <w:t>Adoption Case</w:t>
            </w:r>
          </w:p>
          <w:p w14:paraId="13F8A650" w14:textId="77777777" w:rsidR="0047183B" w:rsidRPr="00E50AC8" w:rsidRDefault="0047183B" w:rsidP="007277B9">
            <w:pPr>
              <w:rPr>
                <w:sz w:val="22"/>
                <w:szCs w:val="22"/>
              </w:rPr>
            </w:pPr>
          </w:p>
          <w:p w14:paraId="4510FC97" w14:textId="77777777" w:rsidR="0047183B" w:rsidRPr="00E50AC8" w:rsidRDefault="0047183B" w:rsidP="007277B9">
            <w:pPr>
              <w:rPr>
                <w:sz w:val="22"/>
                <w:szCs w:val="22"/>
              </w:rPr>
            </w:pPr>
            <w:r w:rsidRPr="00E50AC8">
              <w:rPr>
                <w:sz w:val="22"/>
                <w:szCs w:val="22"/>
              </w:rPr>
              <w:t>If 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did</w:t>
            </w:r>
            <w:r w:rsidRPr="00E50AC8">
              <w:rPr>
                <w:spacing w:val="-3"/>
                <w:sz w:val="22"/>
                <w:szCs w:val="22"/>
              </w:rPr>
              <w:t xml:space="preserve"> </w:t>
            </w:r>
            <w:r w:rsidRPr="00E50AC8">
              <w:rPr>
                <w:sz w:val="22"/>
                <w:szCs w:val="22"/>
              </w:rPr>
              <w:t>not</w:t>
            </w:r>
            <w:r w:rsidRPr="00E50AC8">
              <w:rPr>
                <w:spacing w:val="-3"/>
                <w:sz w:val="22"/>
                <w:szCs w:val="22"/>
              </w:rPr>
              <w:t xml:space="preserve"> </w:t>
            </w:r>
            <w:r w:rsidRPr="00E50AC8">
              <w:rPr>
                <w:sz w:val="22"/>
                <w:szCs w:val="22"/>
              </w:rPr>
              <w:t>adopt</w:t>
            </w:r>
            <w:r w:rsidRPr="00E50AC8">
              <w:rPr>
                <w:spacing w:val="-4"/>
                <w:sz w:val="22"/>
                <w:szCs w:val="22"/>
              </w:rPr>
              <w:t xml:space="preserve"> </w:t>
            </w:r>
            <w:r w:rsidRPr="00E50AC8">
              <w:rPr>
                <w:sz w:val="22"/>
                <w:szCs w:val="22"/>
              </w:rPr>
              <w:t>you under</w:t>
            </w:r>
            <w:r w:rsidRPr="00E50AC8">
              <w:rPr>
                <w:spacing w:val="-5"/>
                <w:sz w:val="22"/>
                <w:szCs w:val="22"/>
              </w:rPr>
              <w:t xml:space="preserve"> </w:t>
            </w:r>
            <w:r w:rsidRPr="00E50AC8">
              <w:rPr>
                <w:sz w:val="22"/>
                <w:szCs w:val="22"/>
              </w:rPr>
              <w:t>under</w:t>
            </w:r>
            <w:r w:rsidRPr="00E50AC8">
              <w:rPr>
                <w:spacing w:val="-5"/>
                <w:sz w:val="22"/>
                <w:szCs w:val="22"/>
              </w:rPr>
              <w:t xml:space="preserve"> </w:t>
            </w:r>
            <w:r w:rsidRPr="00E50AC8">
              <w:rPr>
                <w:sz w:val="22"/>
                <w:szCs w:val="22"/>
              </w:rPr>
              <w:t>the Hague</w:t>
            </w:r>
            <w:r w:rsidRPr="00E50AC8">
              <w:rPr>
                <w:spacing w:val="-5"/>
                <w:sz w:val="22"/>
                <w:szCs w:val="22"/>
              </w:rPr>
              <w:t xml:space="preserve"> </w:t>
            </w:r>
            <w:r w:rsidRPr="00E50AC8">
              <w:rPr>
                <w:sz w:val="22"/>
                <w:szCs w:val="22"/>
              </w:rPr>
              <w:t>Intercountry</w:t>
            </w:r>
            <w:r w:rsidRPr="00E50AC8">
              <w:rPr>
                <w:spacing w:val="-10"/>
                <w:sz w:val="22"/>
                <w:szCs w:val="22"/>
              </w:rPr>
              <w:t xml:space="preserve"> </w:t>
            </w:r>
            <w:r w:rsidRPr="00E50AC8">
              <w:rPr>
                <w:sz w:val="22"/>
                <w:szCs w:val="22"/>
              </w:rPr>
              <w:t>Adoption</w:t>
            </w:r>
            <w:r w:rsidRPr="00E50AC8">
              <w:rPr>
                <w:spacing w:val="-8"/>
                <w:sz w:val="22"/>
                <w:szCs w:val="22"/>
              </w:rPr>
              <w:t xml:space="preserve"> </w:t>
            </w:r>
            <w:r w:rsidRPr="00E50AC8">
              <w:rPr>
                <w:sz w:val="22"/>
                <w:szCs w:val="22"/>
              </w:rPr>
              <w:t>Convention</w:t>
            </w:r>
            <w:r w:rsidRPr="00E50AC8">
              <w:rPr>
                <w:spacing w:val="-9"/>
                <w:sz w:val="22"/>
                <w:szCs w:val="22"/>
              </w:rPr>
              <w:t xml:space="preserve"> </w:t>
            </w:r>
            <w:r w:rsidRPr="00E50AC8">
              <w:rPr>
                <w:sz w:val="22"/>
                <w:szCs w:val="22"/>
              </w:rPr>
              <w:t>or as an</w:t>
            </w:r>
            <w:r w:rsidRPr="00E50AC8">
              <w:rPr>
                <w:spacing w:val="-2"/>
                <w:sz w:val="22"/>
                <w:szCs w:val="22"/>
              </w:rPr>
              <w:t xml:space="preserve"> </w:t>
            </w:r>
            <w:r w:rsidRPr="00E50AC8">
              <w:rPr>
                <w:sz w:val="22"/>
                <w:szCs w:val="22"/>
              </w:rPr>
              <w:t>orphan under</w:t>
            </w:r>
            <w:r w:rsidRPr="00E50AC8">
              <w:rPr>
                <w:spacing w:val="-5"/>
                <w:sz w:val="22"/>
                <w:szCs w:val="22"/>
              </w:rPr>
              <w:t xml:space="preserve"> </w:t>
            </w:r>
            <w:r w:rsidRPr="00E50AC8">
              <w:rPr>
                <w:sz w:val="22"/>
                <w:szCs w:val="22"/>
              </w:rPr>
              <w:t>section</w:t>
            </w:r>
            <w:r w:rsidRPr="00E50AC8">
              <w:rPr>
                <w:spacing w:val="-6"/>
                <w:sz w:val="22"/>
                <w:szCs w:val="22"/>
              </w:rPr>
              <w:t xml:space="preserve"> </w:t>
            </w:r>
            <w:r w:rsidRPr="00E50AC8">
              <w:rPr>
                <w:sz w:val="22"/>
                <w:szCs w:val="22"/>
              </w:rPr>
              <w:t>101(b)(1)(F) of the</w:t>
            </w:r>
            <w:r w:rsidRPr="00E50AC8">
              <w:rPr>
                <w:spacing w:val="-2"/>
                <w:sz w:val="22"/>
                <w:szCs w:val="22"/>
              </w:rPr>
              <w:t xml:space="preserve"> </w:t>
            </w:r>
            <w:r w:rsidRPr="00E50AC8">
              <w:rPr>
                <w:sz w:val="22"/>
                <w:szCs w:val="22"/>
              </w:rPr>
              <w:t>INA, you must</w:t>
            </w:r>
            <w:r w:rsidRPr="00E50AC8">
              <w:rPr>
                <w:spacing w:val="-4"/>
                <w:sz w:val="22"/>
                <w:szCs w:val="22"/>
              </w:rPr>
              <w:t xml:space="preserve"> </w:t>
            </w:r>
            <w:r w:rsidRPr="00E50AC8">
              <w:rPr>
                <w:sz w:val="22"/>
                <w:szCs w:val="22"/>
              </w:rPr>
              <w:t>have:</w:t>
            </w:r>
          </w:p>
          <w:p w14:paraId="37B7092B" w14:textId="77777777" w:rsidR="0047183B" w:rsidRPr="00E50AC8" w:rsidRDefault="0047183B" w:rsidP="007277B9">
            <w:pPr>
              <w:rPr>
                <w:sz w:val="22"/>
                <w:szCs w:val="22"/>
              </w:rPr>
            </w:pPr>
          </w:p>
          <w:p w14:paraId="03E78812" w14:textId="77777777" w:rsidR="0047183B" w:rsidRPr="00E50AC8" w:rsidRDefault="00B0696A" w:rsidP="007277B9">
            <w:pPr>
              <w:rPr>
                <w:sz w:val="22"/>
                <w:szCs w:val="22"/>
              </w:rPr>
            </w:pPr>
            <w:r w:rsidRPr="00E50AC8">
              <w:rPr>
                <w:b/>
                <w:bCs/>
                <w:sz w:val="22"/>
                <w:szCs w:val="22"/>
              </w:rPr>
              <w:t>1.</w:t>
            </w:r>
            <w:r w:rsidRPr="00E50AC8">
              <w:rPr>
                <w:sz w:val="22"/>
                <w:szCs w:val="22"/>
              </w:rPr>
              <w:t xml:space="preserve">   </w:t>
            </w:r>
            <w:r w:rsidR="0047183B" w:rsidRPr="00E50AC8">
              <w:rPr>
                <w:sz w:val="22"/>
                <w:szCs w:val="22"/>
              </w:rPr>
              <w:t>Been</w:t>
            </w:r>
            <w:r w:rsidR="0047183B" w:rsidRPr="00E50AC8">
              <w:rPr>
                <w:spacing w:val="-4"/>
                <w:sz w:val="22"/>
                <w:szCs w:val="22"/>
              </w:rPr>
              <w:t xml:space="preserve"> </w:t>
            </w:r>
            <w:r w:rsidR="0047183B" w:rsidRPr="00E50AC8">
              <w:rPr>
                <w:sz w:val="22"/>
                <w:szCs w:val="22"/>
              </w:rPr>
              <w:t>adopted</w:t>
            </w:r>
            <w:r w:rsidR="0047183B" w:rsidRPr="00E50AC8">
              <w:rPr>
                <w:spacing w:val="-6"/>
                <w:sz w:val="22"/>
                <w:szCs w:val="22"/>
              </w:rPr>
              <w:t xml:space="preserve"> </w:t>
            </w:r>
            <w:r w:rsidR="0047183B" w:rsidRPr="00E50AC8">
              <w:rPr>
                <w:sz w:val="22"/>
                <w:szCs w:val="22"/>
              </w:rPr>
              <w:t>before</w:t>
            </w:r>
            <w:r w:rsidR="0047183B" w:rsidRPr="00E50AC8">
              <w:rPr>
                <w:spacing w:val="-5"/>
                <w:sz w:val="22"/>
                <w:szCs w:val="22"/>
              </w:rPr>
              <w:t xml:space="preserve"> </w:t>
            </w:r>
            <w:r w:rsidR="0047183B" w:rsidRPr="00E50AC8">
              <w:rPr>
                <w:sz w:val="22"/>
                <w:szCs w:val="22"/>
              </w:rPr>
              <w:t>your 16th</w:t>
            </w:r>
            <w:r w:rsidR="0047183B" w:rsidRPr="00E50AC8">
              <w:rPr>
                <w:spacing w:val="-4"/>
                <w:sz w:val="22"/>
                <w:szCs w:val="22"/>
              </w:rPr>
              <w:t xml:space="preserve"> </w:t>
            </w:r>
            <w:r w:rsidR="0047183B" w:rsidRPr="00E50AC8">
              <w:rPr>
                <w:sz w:val="22"/>
                <w:szCs w:val="22"/>
              </w:rPr>
              <w:t>birthday</w:t>
            </w:r>
            <w:r w:rsidR="0047183B" w:rsidRPr="00E50AC8">
              <w:rPr>
                <w:spacing w:val="-7"/>
                <w:sz w:val="22"/>
                <w:szCs w:val="22"/>
              </w:rPr>
              <w:t xml:space="preserve"> </w:t>
            </w:r>
            <w:r w:rsidR="0047183B" w:rsidRPr="00E50AC8">
              <w:rPr>
                <w:sz w:val="22"/>
                <w:szCs w:val="22"/>
              </w:rPr>
              <w:t>(or before</w:t>
            </w:r>
            <w:r w:rsidR="0047183B" w:rsidRPr="00E50AC8">
              <w:rPr>
                <w:spacing w:val="-5"/>
                <w:sz w:val="22"/>
                <w:szCs w:val="22"/>
              </w:rPr>
              <w:t xml:space="preserve"> </w:t>
            </w:r>
            <w:r w:rsidR="0047183B" w:rsidRPr="00E50AC8">
              <w:rPr>
                <w:sz w:val="22"/>
                <w:szCs w:val="22"/>
              </w:rPr>
              <w:t>your 18th</w:t>
            </w:r>
            <w:r w:rsidR="0047183B" w:rsidRPr="00E50AC8">
              <w:rPr>
                <w:spacing w:val="-4"/>
                <w:sz w:val="22"/>
                <w:szCs w:val="22"/>
              </w:rPr>
              <w:t xml:space="preserve"> </w:t>
            </w:r>
            <w:r w:rsidR="0047183B" w:rsidRPr="00E50AC8">
              <w:rPr>
                <w:sz w:val="22"/>
                <w:szCs w:val="22"/>
              </w:rPr>
              <w:t>birthday,</w:t>
            </w:r>
            <w:r w:rsidR="0047183B" w:rsidRPr="00E50AC8">
              <w:rPr>
                <w:spacing w:val="-7"/>
                <w:sz w:val="22"/>
                <w:szCs w:val="22"/>
              </w:rPr>
              <w:t xml:space="preserve"> </w:t>
            </w:r>
            <w:r w:rsidR="0047183B" w:rsidRPr="00E50AC8">
              <w:rPr>
                <w:sz w:val="22"/>
                <w:szCs w:val="22"/>
              </w:rPr>
              <w:t>as specified</w:t>
            </w:r>
            <w:r w:rsidR="0047183B" w:rsidRPr="00E50AC8">
              <w:rPr>
                <w:spacing w:val="-7"/>
                <w:sz w:val="22"/>
                <w:szCs w:val="22"/>
              </w:rPr>
              <w:t xml:space="preserve"> </w:t>
            </w:r>
            <w:r w:rsidR="0047183B" w:rsidRPr="00E50AC8">
              <w:rPr>
                <w:sz w:val="22"/>
                <w:szCs w:val="22"/>
              </w:rPr>
              <w:t>in</w:t>
            </w:r>
            <w:r w:rsidR="0047183B" w:rsidRPr="00E50AC8">
              <w:rPr>
                <w:spacing w:val="-2"/>
                <w:sz w:val="22"/>
                <w:szCs w:val="22"/>
              </w:rPr>
              <w:t xml:space="preserve"> </w:t>
            </w:r>
            <w:r w:rsidR="0047183B" w:rsidRPr="00E50AC8">
              <w:rPr>
                <w:sz w:val="22"/>
                <w:szCs w:val="22"/>
              </w:rPr>
              <w:t>section</w:t>
            </w:r>
            <w:r w:rsidR="0047183B" w:rsidRPr="00E50AC8">
              <w:rPr>
                <w:spacing w:val="-6"/>
                <w:sz w:val="22"/>
                <w:szCs w:val="22"/>
              </w:rPr>
              <w:t xml:space="preserve"> </w:t>
            </w:r>
            <w:r w:rsidR="0047183B" w:rsidRPr="00E50AC8">
              <w:rPr>
                <w:sz w:val="22"/>
                <w:szCs w:val="22"/>
              </w:rPr>
              <w:t>101(b)(1)(E)(ii)</w:t>
            </w:r>
            <w:r w:rsidR="0047183B" w:rsidRPr="00E50AC8">
              <w:rPr>
                <w:spacing w:val="-13"/>
                <w:sz w:val="22"/>
                <w:szCs w:val="22"/>
              </w:rPr>
              <w:t xml:space="preserve"> </w:t>
            </w:r>
            <w:r w:rsidR="0047183B" w:rsidRPr="00E50AC8">
              <w:rPr>
                <w:sz w:val="22"/>
                <w:szCs w:val="22"/>
              </w:rPr>
              <w:t>of the</w:t>
            </w:r>
            <w:r w:rsidR="0047183B" w:rsidRPr="00E50AC8">
              <w:rPr>
                <w:spacing w:val="-2"/>
                <w:sz w:val="22"/>
                <w:szCs w:val="22"/>
              </w:rPr>
              <w:t xml:space="preserve"> </w:t>
            </w:r>
            <w:r w:rsidR="0047183B" w:rsidRPr="00E50AC8">
              <w:rPr>
                <w:sz w:val="22"/>
                <w:szCs w:val="22"/>
              </w:rPr>
              <w:t>INA);</w:t>
            </w:r>
          </w:p>
          <w:p w14:paraId="645BDF06" w14:textId="77777777" w:rsidR="00B0696A" w:rsidRPr="00E50AC8" w:rsidRDefault="00B0696A" w:rsidP="007277B9">
            <w:pPr>
              <w:rPr>
                <w:sz w:val="22"/>
                <w:szCs w:val="22"/>
              </w:rPr>
            </w:pPr>
          </w:p>
          <w:p w14:paraId="1A387F04" w14:textId="77777777" w:rsidR="007277B9" w:rsidRPr="00E50AC8" w:rsidRDefault="007277B9" w:rsidP="007277B9">
            <w:pPr>
              <w:rPr>
                <w:sz w:val="22"/>
                <w:szCs w:val="22"/>
              </w:rPr>
            </w:pPr>
          </w:p>
          <w:p w14:paraId="3387C3C5" w14:textId="77777777" w:rsidR="00B0696A" w:rsidRPr="00E50AC8" w:rsidRDefault="00B0696A" w:rsidP="007277B9">
            <w:pPr>
              <w:rPr>
                <w:sz w:val="22"/>
                <w:szCs w:val="22"/>
              </w:rPr>
            </w:pPr>
            <w:r w:rsidRPr="00E50AC8">
              <w:rPr>
                <w:b/>
                <w:sz w:val="22"/>
                <w:szCs w:val="22"/>
              </w:rPr>
              <w:t>2.</w:t>
            </w:r>
            <w:r w:rsidRPr="00E50AC8">
              <w:rPr>
                <w:sz w:val="22"/>
                <w:szCs w:val="22"/>
              </w:rPr>
              <w:t xml:space="preserve">   Been in the legal custody of your adopting U.S. citizen parent for at least 2 years; and</w:t>
            </w:r>
          </w:p>
          <w:p w14:paraId="7A6E2731" w14:textId="77777777" w:rsidR="006D6BCA" w:rsidRPr="00E50AC8" w:rsidRDefault="006D6BCA" w:rsidP="007277B9">
            <w:pPr>
              <w:rPr>
                <w:sz w:val="22"/>
                <w:szCs w:val="22"/>
              </w:rPr>
            </w:pPr>
          </w:p>
          <w:p w14:paraId="6EE27FB4" w14:textId="77777777" w:rsidR="00B0696A" w:rsidRPr="00E50AC8" w:rsidRDefault="00B0696A" w:rsidP="007277B9">
            <w:pPr>
              <w:rPr>
                <w:sz w:val="22"/>
                <w:szCs w:val="22"/>
              </w:rPr>
            </w:pPr>
            <w:r w:rsidRPr="00E50AC8">
              <w:rPr>
                <w:b/>
                <w:sz w:val="22"/>
                <w:szCs w:val="22"/>
              </w:rPr>
              <w:t>3.</w:t>
            </w:r>
            <w:r w:rsidRPr="00E50AC8">
              <w:rPr>
                <w:sz w:val="22"/>
                <w:szCs w:val="22"/>
              </w:rPr>
              <w:t xml:space="preserve">   Resided with your adopting U.S. citizen </w:t>
            </w:r>
            <w:r w:rsidR="003E5B70" w:rsidRPr="00E50AC8">
              <w:rPr>
                <w:sz w:val="22"/>
                <w:szCs w:val="22"/>
              </w:rPr>
              <w:t xml:space="preserve">parent for at least </w:t>
            </w:r>
            <w:r w:rsidRPr="00E50AC8">
              <w:rPr>
                <w:sz w:val="22"/>
                <w:szCs w:val="22"/>
              </w:rPr>
              <w:t>2 years.</w:t>
            </w:r>
          </w:p>
          <w:p w14:paraId="024A14CE" w14:textId="77777777" w:rsidR="00A30F58" w:rsidRPr="00E50AC8" w:rsidRDefault="00A30F58" w:rsidP="007277B9">
            <w:pPr>
              <w:rPr>
                <w:sz w:val="22"/>
                <w:szCs w:val="22"/>
              </w:rPr>
            </w:pPr>
          </w:p>
          <w:p w14:paraId="6F0CD26A" w14:textId="77777777" w:rsidR="00A30F58" w:rsidRPr="00E50AC8" w:rsidRDefault="00A30F58" w:rsidP="007277B9">
            <w:pPr>
              <w:rPr>
                <w:sz w:val="22"/>
                <w:szCs w:val="22"/>
              </w:rPr>
            </w:pPr>
            <w:r w:rsidRPr="00E50AC8">
              <w:rPr>
                <w:b/>
                <w:bCs/>
                <w:sz w:val="22"/>
                <w:szCs w:val="22"/>
              </w:rPr>
              <w:t>NOTE:</w:t>
            </w:r>
            <w:r w:rsidRPr="00E50AC8">
              <w:rPr>
                <w:b/>
                <w:bCs/>
                <w:spacing w:val="-6"/>
                <w:sz w:val="22"/>
                <w:szCs w:val="22"/>
              </w:rPr>
              <w:t xml:space="preserve"> </w:t>
            </w:r>
            <w:r w:rsidRPr="00E50AC8">
              <w:rPr>
                <w:sz w:val="22"/>
                <w:szCs w:val="22"/>
              </w:rPr>
              <w:t>The</w:t>
            </w:r>
            <w:r w:rsidRPr="00E50AC8">
              <w:rPr>
                <w:spacing w:val="-3"/>
                <w:sz w:val="22"/>
                <w:szCs w:val="22"/>
              </w:rPr>
              <w:t xml:space="preserve"> </w:t>
            </w:r>
            <w:r w:rsidRPr="00E50AC8">
              <w:rPr>
                <w:sz w:val="22"/>
                <w:szCs w:val="22"/>
              </w:rPr>
              <w:t>required</w:t>
            </w:r>
            <w:r w:rsidRPr="00E50AC8">
              <w:rPr>
                <w:spacing w:val="-7"/>
                <w:sz w:val="22"/>
                <w:szCs w:val="22"/>
              </w:rPr>
              <w:t xml:space="preserve"> </w:t>
            </w:r>
            <w:r w:rsidRPr="00E50AC8">
              <w:rPr>
                <w:sz w:val="22"/>
                <w:szCs w:val="22"/>
              </w:rPr>
              <w:t>2 years</w:t>
            </w:r>
            <w:r w:rsidRPr="00E50AC8">
              <w:rPr>
                <w:spacing w:val="-4"/>
                <w:sz w:val="22"/>
                <w:szCs w:val="22"/>
              </w:rPr>
              <w:t xml:space="preserve"> </w:t>
            </w:r>
            <w:r w:rsidRPr="00E50AC8">
              <w:rPr>
                <w:sz w:val="22"/>
                <w:szCs w:val="22"/>
              </w:rPr>
              <w:t>of residing</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and physical</w:t>
            </w:r>
            <w:r w:rsidRPr="00E50AC8">
              <w:rPr>
                <w:spacing w:val="-7"/>
                <w:sz w:val="22"/>
                <w:szCs w:val="22"/>
              </w:rPr>
              <w:t xml:space="preserve"> </w:t>
            </w:r>
            <w:r w:rsidRPr="00E50AC8">
              <w:rPr>
                <w:sz w:val="22"/>
                <w:szCs w:val="22"/>
              </w:rPr>
              <w:t>custody</w:t>
            </w:r>
            <w:r w:rsidRPr="00E50AC8">
              <w:rPr>
                <w:spacing w:val="-6"/>
                <w:sz w:val="22"/>
                <w:szCs w:val="22"/>
              </w:rPr>
              <w:t xml:space="preserve"> </w:t>
            </w:r>
            <w:r w:rsidRPr="00E50AC8">
              <w:rPr>
                <w:sz w:val="22"/>
                <w:szCs w:val="22"/>
              </w:rPr>
              <w:t>of the</w:t>
            </w:r>
            <w:r w:rsidRPr="00E50AC8">
              <w:rPr>
                <w:spacing w:val="-2"/>
                <w:sz w:val="22"/>
                <w:szCs w:val="22"/>
              </w:rPr>
              <w:t xml:space="preserve"> </w:t>
            </w:r>
            <w:r w:rsidRPr="00E50AC8">
              <w:rPr>
                <w:sz w:val="22"/>
                <w:szCs w:val="22"/>
              </w:rPr>
              <w:t>adopting</w:t>
            </w:r>
            <w:r w:rsidRPr="00E50AC8">
              <w:rPr>
                <w:spacing w:val="-7"/>
                <w:sz w:val="22"/>
                <w:szCs w:val="22"/>
              </w:rPr>
              <w:t xml:space="preserve"> </w:t>
            </w:r>
            <w:r w:rsidRPr="00E50AC8">
              <w:rPr>
                <w:sz w:val="22"/>
                <w:szCs w:val="22"/>
              </w:rPr>
              <w:t>parent</w:t>
            </w:r>
            <w:r w:rsidRPr="00E50AC8">
              <w:rPr>
                <w:spacing w:val="-5"/>
                <w:sz w:val="22"/>
                <w:szCs w:val="22"/>
              </w:rPr>
              <w:t xml:space="preserve"> </w:t>
            </w:r>
            <w:r w:rsidRPr="00E50AC8">
              <w:rPr>
                <w:sz w:val="22"/>
                <w:szCs w:val="22"/>
              </w:rPr>
              <w:t>does not</w:t>
            </w:r>
            <w:r w:rsidRPr="00E50AC8">
              <w:rPr>
                <w:spacing w:val="-3"/>
                <w:sz w:val="22"/>
                <w:szCs w:val="22"/>
              </w:rPr>
              <w:t xml:space="preserve"> </w:t>
            </w:r>
            <w:r w:rsidRPr="00E50AC8">
              <w:rPr>
                <w:sz w:val="22"/>
                <w:szCs w:val="22"/>
              </w:rPr>
              <w:t>apply</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an adopted</w:t>
            </w:r>
            <w:r w:rsidRPr="00E50AC8">
              <w:rPr>
                <w:spacing w:val="-6"/>
                <w:sz w:val="22"/>
                <w:szCs w:val="22"/>
              </w:rPr>
              <w:t xml:space="preserve"> </w:t>
            </w:r>
            <w:r w:rsidRPr="00E50AC8">
              <w:rPr>
                <w:sz w:val="22"/>
                <w:szCs w:val="22"/>
              </w:rPr>
              <w:t>orphan</w:t>
            </w:r>
            <w:r w:rsidRPr="00E50AC8">
              <w:rPr>
                <w:spacing w:val="-6"/>
                <w:sz w:val="22"/>
                <w:szCs w:val="22"/>
              </w:rPr>
              <w:t xml:space="preserve"> </w:t>
            </w:r>
            <w:r w:rsidRPr="00E50AC8">
              <w:rPr>
                <w:sz w:val="22"/>
                <w:szCs w:val="22"/>
              </w:rPr>
              <w:t>as described</w:t>
            </w:r>
            <w:r w:rsidRPr="00E50AC8">
              <w:rPr>
                <w:spacing w:val="-8"/>
                <w:sz w:val="22"/>
                <w:szCs w:val="22"/>
              </w:rPr>
              <w:t xml:space="preserve"> </w:t>
            </w:r>
            <w:r w:rsidRPr="00E50AC8">
              <w:rPr>
                <w:sz w:val="22"/>
                <w:szCs w:val="22"/>
              </w:rPr>
              <w:t>in</w:t>
            </w:r>
            <w:r w:rsidRPr="00E50AC8">
              <w:rPr>
                <w:spacing w:val="-2"/>
                <w:sz w:val="22"/>
                <w:szCs w:val="22"/>
              </w:rPr>
              <w:t xml:space="preserve"> </w:t>
            </w:r>
            <w:r w:rsidRPr="00E50AC8">
              <w:rPr>
                <w:sz w:val="22"/>
                <w:szCs w:val="22"/>
              </w:rPr>
              <w:t>section</w:t>
            </w:r>
            <w:r w:rsidRPr="00E50AC8">
              <w:rPr>
                <w:spacing w:val="-6"/>
                <w:sz w:val="22"/>
                <w:szCs w:val="22"/>
              </w:rPr>
              <w:t xml:space="preserve"> </w:t>
            </w:r>
            <w:r w:rsidRPr="00E50AC8">
              <w:rPr>
                <w:sz w:val="22"/>
                <w:szCs w:val="22"/>
              </w:rPr>
              <w:t>101(b)(1)(F) or (G) of the</w:t>
            </w:r>
            <w:r w:rsidRPr="00E50AC8">
              <w:rPr>
                <w:spacing w:val="-2"/>
                <w:sz w:val="22"/>
                <w:szCs w:val="22"/>
              </w:rPr>
              <w:t xml:space="preserve"> </w:t>
            </w:r>
            <w:r w:rsidRPr="00E50AC8">
              <w:rPr>
                <w:sz w:val="22"/>
                <w:szCs w:val="22"/>
              </w:rPr>
              <w:t>INA.</w:t>
            </w:r>
          </w:p>
        </w:tc>
        <w:tc>
          <w:tcPr>
            <w:tcW w:w="4095" w:type="dxa"/>
          </w:tcPr>
          <w:p w14:paraId="59F11376" w14:textId="77777777" w:rsidR="005B6793" w:rsidRPr="00E50AC8" w:rsidRDefault="0047183B" w:rsidP="007277B9">
            <w:pPr>
              <w:autoSpaceDE w:val="0"/>
              <w:autoSpaceDN w:val="0"/>
              <w:adjustRightInd w:val="0"/>
              <w:rPr>
                <w:sz w:val="22"/>
                <w:szCs w:val="22"/>
              </w:rPr>
            </w:pPr>
            <w:r w:rsidRPr="00E50AC8">
              <w:rPr>
                <w:sz w:val="22"/>
                <w:szCs w:val="22"/>
              </w:rPr>
              <w:lastRenderedPageBreak/>
              <w:t>[Page 1]</w:t>
            </w:r>
          </w:p>
          <w:p w14:paraId="10847674" w14:textId="77777777" w:rsidR="00210B4C" w:rsidRPr="00E50AC8" w:rsidRDefault="00210B4C" w:rsidP="007277B9">
            <w:pPr>
              <w:autoSpaceDE w:val="0"/>
              <w:autoSpaceDN w:val="0"/>
              <w:adjustRightInd w:val="0"/>
              <w:rPr>
                <w:sz w:val="22"/>
                <w:szCs w:val="22"/>
              </w:rPr>
            </w:pPr>
          </w:p>
          <w:p w14:paraId="44C0F8C9" w14:textId="77777777" w:rsidR="0047183B" w:rsidRPr="00E50AC8" w:rsidRDefault="0047183B" w:rsidP="007277B9">
            <w:pPr>
              <w:rPr>
                <w:sz w:val="22"/>
                <w:szCs w:val="22"/>
              </w:rPr>
            </w:pPr>
            <w:r w:rsidRPr="00E50AC8">
              <w:rPr>
                <w:b/>
                <w:bCs/>
                <w:sz w:val="22"/>
                <w:szCs w:val="22"/>
              </w:rPr>
              <w:t xml:space="preserve">Who Is Eligible to File </w:t>
            </w:r>
            <w:r w:rsidRPr="00E50AC8">
              <w:rPr>
                <w:b/>
                <w:bCs/>
                <w:color w:val="FF0000"/>
                <w:sz w:val="22"/>
                <w:szCs w:val="22"/>
              </w:rPr>
              <w:t>Form N-600K?</w:t>
            </w:r>
          </w:p>
          <w:p w14:paraId="3A151D26" w14:textId="77777777" w:rsidR="0047183B" w:rsidRPr="00E50AC8" w:rsidRDefault="0047183B" w:rsidP="007277B9">
            <w:pPr>
              <w:rPr>
                <w:b/>
                <w:bCs/>
                <w:sz w:val="22"/>
                <w:szCs w:val="22"/>
              </w:rPr>
            </w:pPr>
          </w:p>
          <w:p w14:paraId="570C0462" w14:textId="77777777" w:rsidR="0047183B" w:rsidRPr="00E50AC8" w:rsidRDefault="0047183B" w:rsidP="007277B9">
            <w:pPr>
              <w:rPr>
                <w:sz w:val="22"/>
                <w:szCs w:val="22"/>
              </w:rPr>
            </w:pPr>
            <w:r w:rsidRPr="00E50AC8">
              <w:rPr>
                <w:b/>
                <w:bCs/>
                <w:sz w:val="22"/>
                <w:szCs w:val="22"/>
              </w:rPr>
              <w:t>General</w:t>
            </w:r>
            <w:r w:rsidRPr="00E50AC8">
              <w:rPr>
                <w:b/>
                <w:bCs/>
                <w:spacing w:val="-8"/>
                <w:sz w:val="22"/>
                <w:szCs w:val="22"/>
              </w:rPr>
              <w:t xml:space="preserve"> </w:t>
            </w:r>
            <w:r w:rsidRPr="00E50AC8">
              <w:rPr>
                <w:b/>
                <w:bCs/>
                <w:sz w:val="22"/>
                <w:szCs w:val="22"/>
              </w:rPr>
              <w:t>Requirements</w:t>
            </w:r>
          </w:p>
          <w:p w14:paraId="03110BAE" w14:textId="77777777" w:rsidR="0047183B" w:rsidRPr="00E50AC8" w:rsidRDefault="0047183B" w:rsidP="007277B9">
            <w:pPr>
              <w:rPr>
                <w:sz w:val="22"/>
                <w:szCs w:val="22"/>
              </w:rPr>
            </w:pPr>
          </w:p>
          <w:p w14:paraId="3FF9D127" w14:textId="77777777" w:rsidR="0047183B" w:rsidRPr="00E50AC8" w:rsidRDefault="00945BBE" w:rsidP="007277B9">
            <w:pPr>
              <w:rPr>
                <w:sz w:val="22"/>
                <w:szCs w:val="22"/>
              </w:rPr>
            </w:pPr>
            <w:r w:rsidRPr="00E50AC8">
              <w:rPr>
                <w:color w:val="FF0000"/>
                <w:sz w:val="22"/>
                <w:szCs w:val="22"/>
              </w:rPr>
              <w:t xml:space="preserve">A child </w:t>
            </w:r>
            <w:r w:rsidRPr="00E50AC8">
              <w:rPr>
                <w:sz w:val="22"/>
                <w:szCs w:val="22"/>
              </w:rPr>
              <w:t>may</w:t>
            </w:r>
            <w:r w:rsidRPr="00E50AC8">
              <w:rPr>
                <w:spacing w:val="-3"/>
                <w:sz w:val="22"/>
                <w:szCs w:val="22"/>
              </w:rPr>
              <w:t xml:space="preserve"> </w:t>
            </w:r>
            <w:r w:rsidRPr="00E50AC8">
              <w:rPr>
                <w:sz w:val="22"/>
                <w:szCs w:val="22"/>
              </w:rPr>
              <w:t>acquire</w:t>
            </w:r>
            <w:r w:rsidRPr="00E50AC8">
              <w:rPr>
                <w:spacing w:val="-6"/>
                <w:sz w:val="22"/>
                <w:szCs w:val="22"/>
              </w:rPr>
              <w:t xml:space="preserve"> </w:t>
            </w:r>
            <w:r w:rsidRPr="00E50AC8">
              <w:rPr>
                <w:sz w:val="22"/>
                <w:szCs w:val="22"/>
              </w:rPr>
              <w:t>U.S. citizenship</w:t>
            </w:r>
            <w:r w:rsidRPr="00E50AC8">
              <w:rPr>
                <w:spacing w:val="-9"/>
                <w:sz w:val="22"/>
                <w:szCs w:val="22"/>
              </w:rPr>
              <w:t xml:space="preserve"> </w:t>
            </w:r>
            <w:r w:rsidRPr="00E50AC8">
              <w:rPr>
                <w:sz w:val="22"/>
                <w:szCs w:val="22"/>
              </w:rPr>
              <w:t>if</w:t>
            </w:r>
            <w:r w:rsidRPr="00E50AC8">
              <w:rPr>
                <w:spacing w:val="-1"/>
                <w:sz w:val="22"/>
                <w:szCs w:val="22"/>
              </w:rPr>
              <w:t xml:space="preserve"> </w:t>
            </w:r>
            <w:r w:rsidRPr="00E50AC8">
              <w:rPr>
                <w:color w:val="FF0000"/>
                <w:sz w:val="22"/>
                <w:szCs w:val="22"/>
              </w:rPr>
              <w:t>he or she</w:t>
            </w:r>
            <w:r w:rsidRPr="00E50AC8">
              <w:rPr>
                <w:sz w:val="22"/>
                <w:szCs w:val="22"/>
              </w:rPr>
              <w:t xml:space="preserve"> meet</w:t>
            </w:r>
            <w:r w:rsidRPr="00E50AC8">
              <w:rPr>
                <w:color w:val="FF0000"/>
                <w:sz w:val="22"/>
                <w:szCs w:val="22"/>
              </w:rPr>
              <w:t>s</w:t>
            </w:r>
            <w:r w:rsidRPr="00E50AC8">
              <w:rPr>
                <w:spacing w:val="-4"/>
                <w:sz w:val="22"/>
                <w:szCs w:val="22"/>
              </w:rPr>
              <w:t xml:space="preserve"> </w:t>
            </w:r>
            <w:r w:rsidR="0047183B" w:rsidRPr="00E50AC8">
              <w:rPr>
                <w:b/>
                <w:bCs/>
                <w:sz w:val="22"/>
                <w:szCs w:val="22"/>
              </w:rPr>
              <w:t>all</w:t>
            </w:r>
            <w:r w:rsidR="0047183B" w:rsidRPr="00E50AC8">
              <w:rPr>
                <w:b/>
                <w:bCs/>
                <w:spacing w:val="-2"/>
                <w:sz w:val="22"/>
                <w:szCs w:val="22"/>
              </w:rPr>
              <w:t xml:space="preserve"> </w:t>
            </w:r>
            <w:r w:rsidR="0047183B" w:rsidRPr="00E50AC8">
              <w:rPr>
                <w:sz w:val="22"/>
                <w:szCs w:val="22"/>
              </w:rPr>
              <w:t>the</w:t>
            </w:r>
            <w:r w:rsidR="0047183B" w:rsidRPr="00E50AC8">
              <w:rPr>
                <w:spacing w:val="-2"/>
                <w:sz w:val="22"/>
                <w:szCs w:val="22"/>
              </w:rPr>
              <w:t xml:space="preserve"> </w:t>
            </w:r>
            <w:r w:rsidR="0047183B" w:rsidRPr="00E50AC8">
              <w:rPr>
                <w:sz w:val="22"/>
                <w:szCs w:val="22"/>
              </w:rPr>
              <w:t>following criteria</w:t>
            </w:r>
            <w:r w:rsidR="0047183B" w:rsidRPr="00E50AC8">
              <w:rPr>
                <w:spacing w:val="-6"/>
                <w:sz w:val="22"/>
                <w:szCs w:val="22"/>
              </w:rPr>
              <w:t xml:space="preserve"> </w:t>
            </w:r>
            <w:r w:rsidR="0047183B" w:rsidRPr="00E50AC8">
              <w:rPr>
                <w:sz w:val="22"/>
                <w:szCs w:val="22"/>
              </w:rPr>
              <w:t>to</w:t>
            </w:r>
            <w:r w:rsidR="0047183B" w:rsidRPr="00E50AC8">
              <w:rPr>
                <w:spacing w:val="-2"/>
                <w:sz w:val="22"/>
                <w:szCs w:val="22"/>
              </w:rPr>
              <w:t xml:space="preserve"> </w:t>
            </w:r>
            <w:r w:rsidR="0047183B" w:rsidRPr="00E50AC8">
              <w:rPr>
                <w:sz w:val="22"/>
                <w:szCs w:val="22"/>
              </w:rPr>
              <w:t>be</w:t>
            </w:r>
            <w:r w:rsidR="0047183B" w:rsidRPr="00E50AC8">
              <w:rPr>
                <w:spacing w:val="-2"/>
                <w:sz w:val="22"/>
                <w:szCs w:val="22"/>
              </w:rPr>
              <w:t xml:space="preserve"> </w:t>
            </w:r>
            <w:r w:rsidR="0047183B" w:rsidRPr="00E50AC8">
              <w:rPr>
                <w:sz w:val="22"/>
                <w:szCs w:val="22"/>
              </w:rPr>
              <w:t>eligible</w:t>
            </w:r>
            <w:r w:rsidR="0047183B" w:rsidRPr="00E50AC8">
              <w:rPr>
                <w:spacing w:val="-6"/>
                <w:sz w:val="22"/>
                <w:szCs w:val="22"/>
              </w:rPr>
              <w:t xml:space="preserve"> </w:t>
            </w:r>
            <w:r w:rsidR="0047183B" w:rsidRPr="00E50AC8">
              <w:rPr>
                <w:sz w:val="22"/>
                <w:szCs w:val="22"/>
              </w:rPr>
              <w:t>for citizenship</w:t>
            </w:r>
            <w:r w:rsidR="0047183B" w:rsidRPr="00E50AC8">
              <w:rPr>
                <w:spacing w:val="-9"/>
                <w:sz w:val="22"/>
                <w:szCs w:val="22"/>
              </w:rPr>
              <w:t xml:space="preserve"> </w:t>
            </w:r>
            <w:r w:rsidR="0047183B" w:rsidRPr="00E50AC8">
              <w:rPr>
                <w:sz w:val="22"/>
                <w:szCs w:val="22"/>
              </w:rPr>
              <w:t>under</w:t>
            </w:r>
            <w:r w:rsidR="0047183B" w:rsidRPr="00E50AC8">
              <w:rPr>
                <w:spacing w:val="-5"/>
                <w:sz w:val="22"/>
                <w:szCs w:val="22"/>
              </w:rPr>
              <w:t xml:space="preserve"> </w:t>
            </w:r>
            <w:r w:rsidR="0047183B" w:rsidRPr="00E50AC8">
              <w:rPr>
                <w:color w:val="FF0000"/>
                <w:spacing w:val="-5"/>
                <w:sz w:val="22"/>
                <w:szCs w:val="22"/>
              </w:rPr>
              <w:t>INA</w:t>
            </w:r>
            <w:r w:rsidR="0047183B" w:rsidRPr="00E50AC8">
              <w:rPr>
                <w:spacing w:val="-5"/>
                <w:sz w:val="22"/>
                <w:szCs w:val="22"/>
              </w:rPr>
              <w:t xml:space="preserve"> </w:t>
            </w:r>
            <w:r w:rsidR="0047183B" w:rsidRPr="00E50AC8">
              <w:rPr>
                <w:sz w:val="22"/>
                <w:szCs w:val="22"/>
              </w:rPr>
              <w:t>section</w:t>
            </w:r>
            <w:r w:rsidR="0047183B" w:rsidRPr="00E50AC8">
              <w:rPr>
                <w:spacing w:val="-6"/>
                <w:sz w:val="22"/>
                <w:szCs w:val="22"/>
              </w:rPr>
              <w:t xml:space="preserve"> </w:t>
            </w:r>
            <w:r w:rsidR="0047183B" w:rsidRPr="00E50AC8">
              <w:rPr>
                <w:sz w:val="22"/>
                <w:szCs w:val="22"/>
              </w:rPr>
              <w:t>32</w:t>
            </w:r>
            <w:r w:rsidR="0047183B" w:rsidRPr="00E50AC8">
              <w:rPr>
                <w:color w:val="FF0000"/>
                <w:sz w:val="22"/>
                <w:szCs w:val="22"/>
              </w:rPr>
              <w:t>2:</w:t>
            </w:r>
          </w:p>
          <w:p w14:paraId="6DD98ED3" w14:textId="77777777" w:rsidR="0047183B" w:rsidRPr="00E50AC8" w:rsidRDefault="0047183B" w:rsidP="007277B9">
            <w:pPr>
              <w:rPr>
                <w:sz w:val="22"/>
                <w:szCs w:val="22"/>
              </w:rPr>
            </w:pPr>
          </w:p>
          <w:p w14:paraId="4E491456" w14:textId="77777777" w:rsidR="0047183B" w:rsidRPr="00E50AC8" w:rsidRDefault="0047183B" w:rsidP="007277B9">
            <w:pPr>
              <w:rPr>
                <w:sz w:val="22"/>
                <w:szCs w:val="22"/>
              </w:rPr>
            </w:pPr>
            <w:r w:rsidRPr="00E50AC8">
              <w:rPr>
                <w:b/>
                <w:bCs/>
                <w:sz w:val="22"/>
                <w:szCs w:val="22"/>
              </w:rPr>
              <w:t xml:space="preserve">1.   </w:t>
            </w:r>
            <w:r w:rsidR="00945BBE" w:rsidRPr="00E50AC8">
              <w:rPr>
                <w:color w:val="FF0000"/>
                <w:sz w:val="22"/>
                <w:szCs w:val="22"/>
              </w:rPr>
              <w:t xml:space="preserve">The child is not </w:t>
            </w:r>
            <w:r w:rsidRPr="00E50AC8">
              <w:rPr>
                <w:sz w:val="22"/>
                <w:szCs w:val="22"/>
              </w:rPr>
              <w:t>marrie</w:t>
            </w:r>
            <w:r w:rsidRPr="00E50AC8">
              <w:rPr>
                <w:color w:val="FF0000"/>
                <w:sz w:val="22"/>
                <w:szCs w:val="22"/>
              </w:rPr>
              <w:t>d;</w:t>
            </w:r>
            <w:r w:rsidRPr="00E50AC8">
              <w:rPr>
                <w:color w:val="FF0000"/>
                <w:spacing w:val="-7"/>
                <w:sz w:val="22"/>
                <w:szCs w:val="22"/>
              </w:rPr>
              <w:t xml:space="preserve"> </w:t>
            </w:r>
            <w:r w:rsidR="00945BBE" w:rsidRPr="00E50AC8">
              <w:rPr>
                <w:color w:val="FF0000"/>
                <w:spacing w:val="-7"/>
                <w:sz w:val="22"/>
                <w:szCs w:val="22"/>
              </w:rPr>
              <w:t xml:space="preserve"> </w:t>
            </w:r>
          </w:p>
          <w:p w14:paraId="649DFF6E" w14:textId="77777777" w:rsidR="0047183B" w:rsidRPr="00E50AC8" w:rsidRDefault="0047183B" w:rsidP="007277B9">
            <w:pPr>
              <w:rPr>
                <w:sz w:val="22"/>
                <w:szCs w:val="22"/>
              </w:rPr>
            </w:pPr>
          </w:p>
          <w:p w14:paraId="1C5D1726" w14:textId="77777777" w:rsidR="0047183B" w:rsidRPr="00E50AC8" w:rsidRDefault="0047183B" w:rsidP="007277B9">
            <w:pPr>
              <w:rPr>
                <w:sz w:val="22"/>
                <w:szCs w:val="22"/>
              </w:rPr>
            </w:pPr>
            <w:r w:rsidRPr="00E50AC8">
              <w:rPr>
                <w:b/>
                <w:bCs/>
                <w:sz w:val="22"/>
                <w:szCs w:val="22"/>
              </w:rPr>
              <w:t xml:space="preserve">2.   </w:t>
            </w:r>
            <w:r w:rsidRPr="00E50AC8">
              <w:rPr>
                <w:sz w:val="22"/>
                <w:szCs w:val="22"/>
              </w:rPr>
              <w:t>U.S. Citizenship</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Immigration</w:t>
            </w:r>
            <w:r w:rsidRPr="00E50AC8">
              <w:rPr>
                <w:spacing w:val="-10"/>
                <w:sz w:val="22"/>
                <w:szCs w:val="22"/>
              </w:rPr>
              <w:t xml:space="preserve"> </w:t>
            </w:r>
            <w:r w:rsidRPr="00E50AC8">
              <w:rPr>
                <w:sz w:val="22"/>
                <w:szCs w:val="22"/>
              </w:rPr>
              <w:t>Services</w:t>
            </w:r>
            <w:r w:rsidRPr="00E50AC8">
              <w:rPr>
                <w:spacing w:val="-7"/>
                <w:sz w:val="22"/>
                <w:szCs w:val="22"/>
              </w:rPr>
              <w:t xml:space="preserve"> </w:t>
            </w:r>
            <w:r w:rsidRPr="00E50AC8">
              <w:rPr>
                <w:sz w:val="22"/>
                <w:szCs w:val="22"/>
              </w:rPr>
              <w:t>(USCIS) must administer</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Oath</w:t>
            </w:r>
            <w:r w:rsidRPr="00E50AC8">
              <w:rPr>
                <w:spacing w:val="-4"/>
                <w:sz w:val="22"/>
                <w:szCs w:val="22"/>
              </w:rPr>
              <w:t xml:space="preserve"> </w:t>
            </w:r>
            <w:r w:rsidRPr="00E50AC8">
              <w:rPr>
                <w:sz w:val="22"/>
                <w:szCs w:val="22"/>
              </w:rPr>
              <w:t>of Allegiance</w:t>
            </w:r>
            <w:r w:rsidRPr="00E50AC8">
              <w:rPr>
                <w:spacing w:val="-9"/>
                <w:sz w:val="22"/>
                <w:szCs w:val="22"/>
              </w:rPr>
              <w:t xml:space="preserve"> </w:t>
            </w:r>
            <w:r w:rsidRPr="00E50AC8">
              <w:rPr>
                <w:sz w:val="22"/>
                <w:szCs w:val="22"/>
              </w:rPr>
              <w:t>to</w:t>
            </w:r>
            <w:r w:rsidRPr="00E50AC8">
              <w:rPr>
                <w:spacing w:val="-2"/>
                <w:sz w:val="22"/>
                <w:szCs w:val="22"/>
              </w:rPr>
              <w:t xml:space="preserve"> </w:t>
            </w:r>
            <w:r w:rsidR="00945BBE" w:rsidRPr="00E50AC8">
              <w:rPr>
                <w:color w:val="FF0000"/>
                <w:sz w:val="22"/>
                <w:szCs w:val="22"/>
              </w:rPr>
              <w:t xml:space="preserve">the child </w:t>
            </w:r>
            <w:r w:rsidRPr="00E50AC8">
              <w:rPr>
                <w:sz w:val="22"/>
                <w:szCs w:val="22"/>
              </w:rPr>
              <w:t>before</w:t>
            </w:r>
            <w:r w:rsidRPr="00E50AC8">
              <w:rPr>
                <w:spacing w:val="-5"/>
                <w:sz w:val="22"/>
                <w:szCs w:val="22"/>
              </w:rPr>
              <w:t xml:space="preserve"> </w:t>
            </w:r>
            <w:r w:rsidR="00945BBE" w:rsidRPr="00E50AC8">
              <w:rPr>
                <w:color w:val="FF0000"/>
                <w:sz w:val="22"/>
                <w:szCs w:val="22"/>
              </w:rPr>
              <w:t>reaching</w:t>
            </w:r>
            <w:r w:rsidRPr="00E50AC8">
              <w:rPr>
                <w:sz w:val="22"/>
                <w:szCs w:val="22"/>
              </w:rPr>
              <w:t xml:space="preserve"> </w:t>
            </w:r>
            <w:r w:rsidRPr="00E50AC8">
              <w:rPr>
                <w:color w:val="FF0000"/>
                <w:sz w:val="22"/>
                <w:szCs w:val="22"/>
              </w:rPr>
              <w:t>1</w:t>
            </w:r>
            <w:r w:rsidRPr="00E50AC8">
              <w:rPr>
                <w:sz w:val="22"/>
                <w:szCs w:val="22"/>
              </w:rPr>
              <w:t>8 years</w:t>
            </w:r>
            <w:r w:rsidRPr="00E50AC8">
              <w:rPr>
                <w:spacing w:val="-4"/>
                <w:sz w:val="22"/>
                <w:szCs w:val="22"/>
              </w:rPr>
              <w:t xml:space="preserve"> </w:t>
            </w:r>
            <w:r w:rsidRPr="00E50AC8">
              <w:rPr>
                <w:sz w:val="22"/>
                <w:szCs w:val="22"/>
              </w:rPr>
              <w:t>of ag</w:t>
            </w:r>
            <w:r w:rsidRPr="00E50AC8">
              <w:rPr>
                <w:color w:val="FF0000"/>
                <w:sz w:val="22"/>
                <w:szCs w:val="22"/>
              </w:rPr>
              <w:t>e;</w:t>
            </w:r>
            <w:r w:rsidRPr="00E50AC8">
              <w:rPr>
                <w:color w:val="FF0000"/>
                <w:spacing w:val="-3"/>
                <w:sz w:val="22"/>
                <w:szCs w:val="22"/>
              </w:rPr>
              <w:t xml:space="preserve"> </w:t>
            </w:r>
          </w:p>
          <w:p w14:paraId="3A4DCDC5" w14:textId="77777777" w:rsidR="0047183B" w:rsidRPr="00E50AC8" w:rsidRDefault="0047183B" w:rsidP="007277B9">
            <w:pPr>
              <w:rPr>
                <w:sz w:val="22"/>
                <w:szCs w:val="22"/>
              </w:rPr>
            </w:pPr>
          </w:p>
          <w:p w14:paraId="55DBC48C" w14:textId="77777777" w:rsidR="0047183B" w:rsidRPr="00E50AC8" w:rsidRDefault="0047183B" w:rsidP="007277B9">
            <w:pPr>
              <w:rPr>
                <w:sz w:val="22"/>
                <w:szCs w:val="22"/>
              </w:rPr>
            </w:pPr>
            <w:r w:rsidRPr="00E50AC8">
              <w:rPr>
                <w:b/>
                <w:bCs/>
                <w:sz w:val="22"/>
                <w:szCs w:val="22"/>
              </w:rPr>
              <w:t xml:space="preserve">3.   </w:t>
            </w:r>
            <w:r w:rsidR="00945BBE" w:rsidRPr="00E50AC8">
              <w:rPr>
                <w:color w:val="FF0000"/>
                <w:sz w:val="22"/>
                <w:szCs w:val="22"/>
              </w:rPr>
              <w:t>The child r</w:t>
            </w:r>
            <w:r w:rsidRPr="00E50AC8">
              <w:rPr>
                <w:sz w:val="22"/>
                <w:szCs w:val="22"/>
              </w:rPr>
              <w:t>egularly</w:t>
            </w:r>
            <w:r w:rsidRPr="00E50AC8">
              <w:rPr>
                <w:spacing w:val="-8"/>
                <w:sz w:val="22"/>
                <w:szCs w:val="22"/>
              </w:rPr>
              <w:t xml:space="preserve"> </w:t>
            </w:r>
            <w:r w:rsidRPr="00E50AC8">
              <w:rPr>
                <w:color w:val="FF0000"/>
                <w:sz w:val="22"/>
                <w:szCs w:val="22"/>
              </w:rPr>
              <w:t>reside</w:t>
            </w:r>
            <w:r w:rsidR="00945BBE" w:rsidRPr="00E50AC8">
              <w:rPr>
                <w:color w:val="FF0000"/>
                <w:sz w:val="22"/>
                <w:szCs w:val="22"/>
              </w:rPr>
              <w:t>s</w:t>
            </w:r>
            <w:r w:rsidRPr="00E50AC8">
              <w:rPr>
                <w:spacing w:val="-5"/>
                <w:sz w:val="22"/>
                <w:szCs w:val="22"/>
              </w:rPr>
              <w:t xml:space="preserve"> </w:t>
            </w:r>
            <w:r w:rsidRPr="00E50AC8">
              <w:rPr>
                <w:sz w:val="22"/>
                <w:szCs w:val="22"/>
              </w:rPr>
              <w:t>outside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w:t>
            </w:r>
            <w:r w:rsidRPr="00E50AC8">
              <w:rPr>
                <w:color w:val="FF0000"/>
                <w:sz w:val="22"/>
                <w:szCs w:val="22"/>
              </w:rPr>
              <w:t>s;</w:t>
            </w:r>
            <w:r w:rsidRPr="00E50AC8">
              <w:rPr>
                <w:color w:val="FF0000"/>
                <w:spacing w:val="-5"/>
                <w:sz w:val="22"/>
                <w:szCs w:val="22"/>
              </w:rPr>
              <w:t xml:space="preserve"> </w:t>
            </w:r>
          </w:p>
          <w:p w14:paraId="6B1021B9" w14:textId="77777777" w:rsidR="0047183B" w:rsidRPr="00E50AC8" w:rsidRDefault="0047183B" w:rsidP="007277B9">
            <w:pPr>
              <w:rPr>
                <w:sz w:val="22"/>
                <w:szCs w:val="22"/>
              </w:rPr>
            </w:pPr>
          </w:p>
          <w:p w14:paraId="64EAA181" w14:textId="77777777" w:rsidR="0047183B" w:rsidRPr="00E50AC8" w:rsidRDefault="0047183B" w:rsidP="007277B9">
            <w:pPr>
              <w:rPr>
                <w:sz w:val="22"/>
                <w:szCs w:val="22"/>
              </w:rPr>
            </w:pPr>
            <w:r w:rsidRPr="00E50AC8">
              <w:rPr>
                <w:b/>
                <w:bCs/>
                <w:sz w:val="22"/>
                <w:szCs w:val="22"/>
              </w:rPr>
              <w:t xml:space="preserve">4.   </w:t>
            </w:r>
            <w:r w:rsidRPr="00E50AC8">
              <w:rPr>
                <w:sz w:val="22"/>
                <w:szCs w:val="22"/>
              </w:rPr>
              <w:t>In 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b/>
                <w:bCs/>
                <w:sz w:val="22"/>
                <w:szCs w:val="22"/>
              </w:rPr>
              <w:t xml:space="preserve">and </w:t>
            </w:r>
            <w:r w:rsidRPr="00E50AC8">
              <w:rPr>
                <w:sz w:val="22"/>
                <w:szCs w:val="22"/>
              </w:rPr>
              <w:t>physical</w:t>
            </w:r>
            <w:r w:rsidRPr="00E50AC8">
              <w:rPr>
                <w:spacing w:val="-7"/>
                <w:sz w:val="22"/>
                <w:szCs w:val="22"/>
              </w:rPr>
              <w:t xml:space="preserve"> </w:t>
            </w:r>
            <w:r w:rsidRPr="00E50AC8">
              <w:rPr>
                <w:sz w:val="22"/>
                <w:szCs w:val="22"/>
              </w:rPr>
              <w:t>custody</w:t>
            </w:r>
            <w:r w:rsidRPr="00E50AC8">
              <w:rPr>
                <w:spacing w:val="-6"/>
                <w:sz w:val="22"/>
                <w:szCs w:val="22"/>
              </w:rPr>
              <w:t xml:space="preserve"> </w:t>
            </w:r>
            <w:r w:rsidR="00945BBE" w:rsidRPr="00E50AC8">
              <w:rPr>
                <w:sz w:val="22"/>
                <w:szCs w:val="22"/>
              </w:rPr>
              <w:t xml:space="preserve">of </w:t>
            </w:r>
            <w:r w:rsidR="00945BBE" w:rsidRPr="00E50AC8">
              <w:rPr>
                <w:color w:val="FF0000"/>
                <w:sz w:val="22"/>
                <w:szCs w:val="22"/>
              </w:rPr>
              <w:t>the</w:t>
            </w:r>
            <w:r w:rsidRPr="00E50AC8">
              <w:rPr>
                <w:sz w:val="22"/>
                <w:szCs w:val="22"/>
              </w:rPr>
              <w:t xml:space="preserve"> U.S. citizen paren</w:t>
            </w:r>
            <w:r w:rsidRPr="00E50AC8">
              <w:rPr>
                <w:color w:val="FF0000"/>
                <w:sz w:val="22"/>
                <w:szCs w:val="22"/>
              </w:rPr>
              <w:t>t;</w:t>
            </w:r>
            <w:r w:rsidRPr="00E50AC8">
              <w:rPr>
                <w:color w:val="FF0000"/>
                <w:spacing w:val="-6"/>
                <w:sz w:val="22"/>
                <w:szCs w:val="22"/>
              </w:rPr>
              <w:t xml:space="preserve"> </w:t>
            </w:r>
          </w:p>
          <w:p w14:paraId="1842AFE7" w14:textId="77777777" w:rsidR="0047183B" w:rsidRPr="00E50AC8" w:rsidRDefault="0047183B" w:rsidP="007277B9">
            <w:pPr>
              <w:rPr>
                <w:sz w:val="22"/>
                <w:szCs w:val="22"/>
              </w:rPr>
            </w:pPr>
          </w:p>
          <w:p w14:paraId="5162E2D2" w14:textId="5A5275B7" w:rsidR="0047183B" w:rsidRPr="00E50AC8" w:rsidRDefault="0047183B" w:rsidP="007277B9">
            <w:pPr>
              <w:rPr>
                <w:sz w:val="22"/>
                <w:szCs w:val="22"/>
              </w:rPr>
            </w:pPr>
            <w:r w:rsidRPr="00E50AC8">
              <w:rPr>
                <w:b/>
                <w:bCs/>
                <w:sz w:val="22"/>
                <w:szCs w:val="22"/>
              </w:rPr>
              <w:t xml:space="preserve">5.   </w:t>
            </w:r>
            <w:r w:rsidR="00507C45" w:rsidRPr="00E50AC8">
              <w:rPr>
                <w:color w:val="FF0000"/>
                <w:sz w:val="22"/>
                <w:szCs w:val="22"/>
              </w:rPr>
              <w:t>The child’s</w:t>
            </w:r>
            <w:r w:rsidR="00507C45" w:rsidRPr="00E50AC8">
              <w:rPr>
                <w:color w:val="FF0000"/>
                <w:spacing w:val="-1"/>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w:t>
            </w:r>
            <w:r w:rsidRPr="00E50AC8">
              <w:rPr>
                <w:color w:val="FF0000"/>
                <w:sz w:val="22"/>
                <w:szCs w:val="22"/>
              </w:rPr>
              <w:t>t</w:t>
            </w:r>
            <w:r w:rsidRPr="00E50AC8">
              <w:rPr>
                <w:sz w:val="22"/>
                <w:szCs w:val="22"/>
              </w:rPr>
              <w:t xml:space="preserve"> </w:t>
            </w:r>
            <w:r w:rsidRPr="00E50AC8">
              <w:rPr>
                <w:color w:val="FF0000"/>
                <w:sz w:val="22"/>
                <w:szCs w:val="22"/>
              </w:rPr>
              <w:t>h</w:t>
            </w:r>
            <w:r w:rsidRPr="00E50AC8">
              <w:rPr>
                <w:sz w:val="22"/>
                <w:szCs w:val="22"/>
              </w:rPr>
              <w:t>as been</w:t>
            </w:r>
            <w:r w:rsidRPr="00E50AC8">
              <w:rPr>
                <w:spacing w:val="-4"/>
                <w:sz w:val="22"/>
                <w:szCs w:val="22"/>
              </w:rPr>
              <w:t xml:space="preserve"> </w:t>
            </w:r>
            <w:r w:rsidRPr="00E50AC8">
              <w:rPr>
                <w:sz w:val="22"/>
                <w:szCs w:val="22"/>
              </w:rPr>
              <w:t>physically</w:t>
            </w:r>
            <w:r w:rsidRPr="00E50AC8">
              <w:rPr>
                <w:spacing w:val="-8"/>
                <w:sz w:val="22"/>
                <w:szCs w:val="22"/>
              </w:rPr>
              <w:t xml:space="preserve"> </w:t>
            </w:r>
            <w:r w:rsidRPr="00E50AC8">
              <w:rPr>
                <w:sz w:val="22"/>
                <w:szCs w:val="22"/>
              </w:rPr>
              <w:t>present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for a</w:t>
            </w:r>
            <w:r w:rsidRPr="00E50AC8">
              <w:rPr>
                <w:spacing w:val="-1"/>
                <w:sz w:val="22"/>
                <w:szCs w:val="22"/>
              </w:rPr>
              <w:t xml:space="preserve"> </w:t>
            </w:r>
            <w:r w:rsidRPr="00E50AC8">
              <w:rPr>
                <w:sz w:val="22"/>
                <w:szCs w:val="22"/>
              </w:rPr>
              <w:t>period</w:t>
            </w:r>
            <w:r w:rsidRPr="00E50AC8">
              <w:rPr>
                <w:spacing w:val="-5"/>
                <w:sz w:val="22"/>
                <w:szCs w:val="22"/>
              </w:rPr>
              <w:t xml:space="preserve"> </w:t>
            </w:r>
            <w:r w:rsidRPr="00E50AC8">
              <w:rPr>
                <w:sz w:val="22"/>
                <w:szCs w:val="22"/>
              </w:rPr>
              <w:t>or periods</w:t>
            </w:r>
            <w:r w:rsidRPr="00E50AC8">
              <w:rPr>
                <w:spacing w:val="-6"/>
                <w:sz w:val="22"/>
                <w:szCs w:val="22"/>
              </w:rPr>
              <w:t xml:space="preserve"> </w:t>
            </w:r>
            <w:r w:rsidRPr="00E50AC8">
              <w:rPr>
                <w:sz w:val="22"/>
                <w:szCs w:val="22"/>
              </w:rPr>
              <w:t>totaling</w:t>
            </w:r>
            <w:r w:rsidRPr="00E50AC8">
              <w:rPr>
                <w:spacing w:val="-6"/>
                <w:sz w:val="22"/>
                <w:szCs w:val="22"/>
              </w:rPr>
              <w:t xml:space="preserve"> </w:t>
            </w:r>
            <w:r w:rsidRPr="00E50AC8">
              <w:rPr>
                <w:sz w:val="22"/>
                <w:szCs w:val="22"/>
              </w:rPr>
              <w:t>at</w:t>
            </w:r>
            <w:r w:rsidRPr="00E50AC8">
              <w:rPr>
                <w:spacing w:val="-1"/>
                <w:sz w:val="22"/>
                <w:szCs w:val="22"/>
              </w:rPr>
              <w:t xml:space="preserve"> </w:t>
            </w:r>
            <w:r w:rsidRPr="00E50AC8">
              <w:rPr>
                <w:sz w:val="22"/>
                <w:szCs w:val="22"/>
              </w:rPr>
              <w:t>least</w:t>
            </w:r>
            <w:r w:rsidRPr="00E50AC8">
              <w:rPr>
                <w:color w:val="FF0000"/>
                <w:sz w:val="22"/>
                <w:szCs w:val="22"/>
              </w:rPr>
              <w:t xml:space="preserve"> </w:t>
            </w:r>
            <w:r w:rsidR="003B2A0F" w:rsidRPr="00E50AC8">
              <w:rPr>
                <w:color w:val="FF0000"/>
                <w:sz w:val="22"/>
                <w:szCs w:val="22"/>
              </w:rPr>
              <w:t>five</w:t>
            </w:r>
            <w:r w:rsidRPr="00E50AC8">
              <w:rPr>
                <w:color w:val="FF0000"/>
                <w:sz w:val="22"/>
                <w:szCs w:val="22"/>
              </w:rPr>
              <w:t xml:space="preserve"> </w:t>
            </w:r>
            <w:r w:rsidRPr="00E50AC8">
              <w:rPr>
                <w:sz w:val="22"/>
                <w:szCs w:val="22"/>
              </w:rPr>
              <w:t>years,</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sz w:val="22"/>
                <w:szCs w:val="22"/>
              </w:rPr>
              <w:t>least</w:t>
            </w:r>
            <w:r w:rsidRPr="00E50AC8">
              <w:rPr>
                <w:spacing w:val="-4"/>
                <w:sz w:val="22"/>
                <w:szCs w:val="22"/>
              </w:rPr>
              <w:t xml:space="preserve"> </w:t>
            </w:r>
            <w:r w:rsidR="003B2A0F" w:rsidRPr="00E50AC8">
              <w:rPr>
                <w:color w:val="FF0000"/>
                <w:spacing w:val="-4"/>
                <w:sz w:val="22"/>
                <w:szCs w:val="22"/>
              </w:rPr>
              <w:t>two</w:t>
            </w:r>
            <w:r w:rsidRPr="00E50AC8">
              <w:rPr>
                <w:sz w:val="22"/>
                <w:szCs w:val="22"/>
              </w:rPr>
              <w:t xml:space="preserve"> of which</w:t>
            </w:r>
            <w:r w:rsidRPr="00E50AC8">
              <w:rPr>
                <w:spacing w:val="-5"/>
                <w:sz w:val="22"/>
                <w:szCs w:val="22"/>
              </w:rPr>
              <w:t xml:space="preserve"> </w:t>
            </w:r>
            <w:r w:rsidRPr="00E50AC8">
              <w:rPr>
                <w:sz w:val="22"/>
                <w:szCs w:val="22"/>
              </w:rPr>
              <w:t>were</w:t>
            </w:r>
            <w:r w:rsidRPr="00E50AC8">
              <w:rPr>
                <w:spacing w:val="-4"/>
                <w:sz w:val="22"/>
                <w:szCs w:val="22"/>
              </w:rPr>
              <w:t xml:space="preserve"> </w:t>
            </w:r>
            <w:r w:rsidRPr="00E50AC8">
              <w:rPr>
                <w:sz w:val="22"/>
                <w:szCs w:val="22"/>
              </w:rPr>
              <w:t>after</w:t>
            </w:r>
            <w:r w:rsidRPr="00E50AC8">
              <w:rPr>
                <w:spacing w:val="-4"/>
                <w:sz w:val="22"/>
                <w:szCs w:val="22"/>
              </w:rPr>
              <w:t xml:space="preserve"> </w:t>
            </w:r>
            <w:r w:rsidRPr="00E50AC8">
              <w:rPr>
                <w:sz w:val="22"/>
                <w:szCs w:val="22"/>
              </w:rPr>
              <w:t>14 years</w:t>
            </w:r>
            <w:r w:rsidRPr="00E50AC8">
              <w:rPr>
                <w:spacing w:val="-4"/>
                <w:sz w:val="22"/>
                <w:szCs w:val="22"/>
              </w:rPr>
              <w:t xml:space="preserve"> </w:t>
            </w:r>
            <w:r w:rsidRPr="00E50AC8">
              <w:rPr>
                <w:sz w:val="22"/>
                <w:szCs w:val="22"/>
              </w:rPr>
              <w:t>of age.</w:t>
            </w:r>
            <w:r w:rsidRPr="00E50AC8">
              <w:rPr>
                <w:spacing w:val="-3"/>
                <w:sz w:val="22"/>
                <w:szCs w:val="22"/>
              </w:rPr>
              <w:t xml:space="preserve">  </w:t>
            </w:r>
            <w:r w:rsidR="00507C45" w:rsidRPr="00E50AC8">
              <w:rPr>
                <w:sz w:val="22"/>
                <w:szCs w:val="22"/>
              </w:rPr>
              <w:t xml:space="preserve">If </w:t>
            </w:r>
            <w:r w:rsidR="00507C45" w:rsidRPr="00E50AC8">
              <w:rPr>
                <w:color w:val="FF0000"/>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does not</w:t>
            </w:r>
            <w:r w:rsidRPr="00E50AC8">
              <w:rPr>
                <w:spacing w:val="-3"/>
                <w:sz w:val="22"/>
                <w:szCs w:val="22"/>
              </w:rPr>
              <w:t xml:space="preserve"> </w:t>
            </w:r>
            <w:r w:rsidRPr="00E50AC8">
              <w:rPr>
                <w:sz w:val="22"/>
                <w:szCs w:val="22"/>
              </w:rPr>
              <w:t>meet</w:t>
            </w:r>
            <w:r w:rsidRPr="00E50AC8">
              <w:rPr>
                <w:spacing w:val="-4"/>
                <w:sz w:val="22"/>
                <w:szCs w:val="22"/>
              </w:rPr>
              <w:t xml:space="preserve"> </w:t>
            </w:r>
            <w:r w:rsidRPr="00E50AC8">
              <w:rPr>
                <w:sz w:val="22"/>
                <w:szCs w:val="22"/>
              </w:rPr>
              <w:t>this</w:t>
            </w:r>
            <w:r w:rsidRPr="00E50AC8">
              <w:rPr>
                <w:spacing w:val="-3"/>
                <w:sz w:val="22"/>
                <w:szCs w:val="22"/>
              </w:rPr>
              <w:t xml:space="preserve"> </w:t>
            </w:r>
            <w:r w:rsidRPr="00E50AC8">
              <w:rPr>
                <w:sz w:val="22"/>
                <w:szCs w:val="22"/>
              </w:rPr>
              <w:t>requirement,</w:t>
            </w:r>
            <w:r w:rsidRPr="00E50AC8">
              <w:rPr>
                <w:color w:val="FF0000"/>
                <w:sz w:val="22"/>
                <w:szCs w:val="22"/>
              </w:rPr>
              <w:t xml:space="preserve"> </w:t>
            </w:r>
            <w:r w:rsidR="00507C45" w:rsidRPr="00E50AC8">
              <w:rPr>
                <w:color w:val="FF0000"/>
                <w:sz w:val="22"/>
                <w:szCs w:val="22"/>
              </w:rPr>
              <w:t xml:space="preserve">the </w:t>
            </w:r>
            <w:r w:rsidRPr="00E50AC8">
              <w:rPr>
                <w:sz w:val="22"/>
                <w:szCs w:val="22"/>
              </w:rPr>
              <w:t>U.S. citizen</w:t>
            </w:r>
            <w:r w:rsidRPr="00E50AC8">
              <w:rPr>
                <w:spacing w:val="-5"/>
                <w:sz w:val="22"/>
                <w:szCs w:val="22"/>
              </w:rPr>
              <w:t xml:space="preserve"> </w:t>
            </w:r>
            <w:r w:rsidRPr="00E50AC8">
              <w:rPr>
                <w:sz w:val="22"/>
                <w:szCs w:val="22"/>
              </w:rPr>
              <w:t>parent’s</w:t>
            </w:r>
            <w:r w:rsidRPr="00E50AC8">
              <w:rPr>
                <w:spacing w:val="-6"/>
                <w:sz w:val="22"/>
                <w:szCs w:val="22"/>
              </w:rPr>
              <w:t xml:space="preserve"> </w:t>
            </w:r>
            <w:r w:rsidRPr="00E50AC8">
              <w:rPr>
                <w:sz w:val="22"/>
                <w:szCs w:val="22"/>
              </w:rPr>
              <w:t>own U.S. citizen</w:t>
            </w:r>
            <w:r w:rsidRPr="00E50AC8">
              <w:rPr>
                <w:spacing w:val="-5"/>
                <w:sz w:val="22"/>
                <w:szCs w:val="22"/>
              </w:rPr>
              <w:t xml:space="preserve"> </w:t>
            </w:r>
            <w:r w:rsidRPr="00E50AC8">
              <w:rPr>
                <w:sz w:val="22"/>
                <w:szCs w:val="22"/>
              </w:rPr>
              <w:t>parent (grandparent)</w:t>
            </w:r>
            <w:r w:rsidRPr="00E50AC8">
              <w:rPr>
                <w:spacing w:val="-11"/>
                <w:sz w:val="22"/>
                <w:szCs w:val="22"/>
              </w:rPr>
              <w:t xml:space="preserve"> </w:t>
            </w:r>
            <w:r w:rsidRPr="00E50AC8">
              <w:rPr>
                <w:sz w:val="22"/>
                <w:szCs w:val="22"/>
              </w:rPr>
              <w:t>has to</w:t>
            </w:r>
            <w:r w:rsidRPr="00E50AC8">
              <w:rPr>
                <w:spacing w:val="-2"/>
                <w:sz w:val="22"/>
                <w:szCs w:val="22"/>
              </w:rPr>
              <w:t xml:space="preserve"> </w:t>
            </w:r>
            <w:r w:rsidRPr="00E50AC8">
              <w:rPr>
                <w:sz w:val="22"/>
                <w:szCs w:val="22"/>
              </w:rPr>
              <w:t>have</w:t>
            </w:r>
            <w:r w:rsidRPr="00E50AC8">
              <w:rPr>
                <w:spacing w:val="-4"/>
                <w:sz w:val="22"/>
                <w:szCs w:val="22"/>
              </w:rPr>
              <w:t xml:space="preserve"> </w:t>
            </w:r>
            <w:r w:rsidRPr="00E50AC8">
              <w:rPr>
                <w:sz w:val="22"/>
                <w:szCs w:val="22"/>
              </w:rPr>
              <w:t>been</w:t>
            </w:r>
            <w:r w:rsidRPr="00E50AC8">
              <w:rPr>
                <w:spacing w:val="-4"/>
                <w:sz w:val="22"/>
                <w:szCs w:val="22"/>
              </w:rPr>
              <w:t xml:space="preserve"> </w:t>
            </w:r>
            <w:r w:rsidRPr="00E50AC8">
              <w:rPr>
                <w:sz w:val="22"/>
                <w:szCs w:val="22"/>
              </w:rPr>
              <w:t>physically</w:t>
            </w:r>
            <w:r w:rsidRPr="00E50AC8">
              <w:rPr>
                <w:spacing w:val="-8"/>
                <w:sz w:val="22"/>
                <w:szCs w:val="22"/>
              </w:rPr>
              <w:t xml:space="preserve"> </w:t>
            </w:r>
            <w:r w:rsidRPr="00E50AC8">
              <w:rPr>
                <w:sz w:val="22"/>
                <w:szCs w:val="22"/>
              </w:rPr>
              <w:t>present</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 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for a</w:t>
            </w:r>
            <w:r w:rsidRPr="00E50AC8">
              <w:rPr>
                <w:spacing w:val="-1"/>
                <w:sz w:val="22"/>
                <w:szCs w:val="22"/>
              </w:rPr>
              <w:t xml:space="preserve"> </w:t>
            </w:r>
            <w:r w:rsidRPr="00E50AC8">
              <w:rPr>
                <w:sz w:val="22"/>
                <w:szCs w:val="22"/>
              </w:rPr>
              <w:t>period</w:t>
            </w:r>
            <w:r w:rsidRPr="00E50AC8">
              <w:rPr>
                <w:spacing w:val="-5"/>
                <w:sz w:val="22"/>
                <w:szCs w:val="22"/>
              </w:rPr>
              <w:t xml:space="preserve"> </w:t>
            </w:r>
            <w:r w:rsidRPr="00E50AC8">
              <w:rPr>
                <w:sz w:val="22"/>
                <w:szCs w:val="22"/>
              </w:rPr>
              <w:t xml:space="preserve">or </w:t>
            </w:r>
            <w:r w:rsidRPr="00E50AC8">
              <w:rPr>
                <w:sz w:val="22"/>
                <w:szCs w:val="22"/>
              </w:rPr>
              <w:lastRenderedPageBreak/>
              <w:t>periods</w:t>
            </w:r>
            <w:r w:rsidRPr="00E50AC8">
              <w:rPr>
                <w:spacing w:val="-6"/>
                <w:sz w:val="22"/>
                <w:szCs w:val="22"/>
              </w:rPr>
              <w:t xml:space="preserve"> </w:t>
            </w:r>
            <w:r w:rsidRPr="00E50AC8">
              <w:rPr>
                <w:sz w:val="22"/>
                <w:szCs w:val="22"/>
              </w:rPr>
              <w:t>totaling</w:t>
            </w:r>
            <w:r w:rsidRPr="00E50AC8">
              <w:rPr>
                <w:spacing w:val="-6"/>
                <w:sz w:val="22"/>
                <w:szCs w:val="22"/>
              </w:rPr>
              <w:t xml:space="preserve"> </w:t>
            </w:r>
            <w:r w:rsidRPr="00E50AC8">
              <w:rPr>
                <w:sz w:val="22"/>
                <w:szCs w:val="22"/>
              </w:rPr>
              <w:t>at</w:t>
            </w:r>
            <w:r w:rsidRPr="00E50AC8">
              <w:rPr>
                <w:spacing w:val="-1"/>
                <w:sz w:val="22"/>
                <w:szCs w:val="22"/>
              </w:rPr>
              <w:t xml:space="preserve"> </w:t>
            </w:r>
            <w:r w:rsidRPr="00E50AC8">
              <w:rPr>
                <w:sz w:val="22"/>
                <w:szCs w:val="22"/>
              </w:rPr>
              <w:t>least</w:t>
            </w:r>
            <w:r w:rsidRPr="00E50AC8">
              <w:rPr>
                <w:spacing w:val="-4"/>
                <w:sz w:val="22"/>
                <w:szCs w:val="22"/>
              </w:rPr>
              <w:t xml:space="preserve"> </w:t>
            </w:r>
            <w:r w:rsidR="003B2A0F" w:rsidRPr="00E50AC8">
              <w:rPr>
                <w:color w:val="FF0000"/>
                <w:spacing w:val="-4"/>
                <w:sz w:val="22"/>
                <w:szCs w:val="22"/>
              </w:rPr>
              <w:t>five</w:t>
            </w:r>
            <w:r w:rsidRPr="00E50AC8">
              <w:rPr>
                <w:sz w:val="22"/>
                <w:szCs w:val="22"/>
              </w:rPr>
              <w:t xml:space="preserve"> years,</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sz w:val="22"/>
                <w:szCs w:val="22"/>
              </w:rPr>
              <w:t>least</w:t>
            </w:r>
            <w:r w:rsidRPr="00E50AC8">
              <w:rPr>
                <w:color w:val="FF0000"/>
                <w:spacing w:val="-4"/>
                <w:sz w:val="22"/>
                <w:szCs w:val="22"/>
              </w:rPr>
              <w:t xml:space="preserve"> </w:t>
            </w:r>
            <w:r w:rsidR="003B2A0F" w:rsidRPr="00E50AC8">
              <w:rPr>
                <w:color w:val="FF0000"/>
                <w:spacing w:val="-4"/>
                <w:sz w:val="22"/>
                <w:szCs w:val="22"/>
              </w:rPr>
              <w:t>two</w:t>
            </w:r>
            <w:r w:rsidRPr="00E50AC8">
              <w:rPr>
                <w:color w:val="FF0000"/>
                <w:sz w:val="22"/>
                <w:szCs w:val="22"/>
              </w:rPr>
              <w:t xml:space="preserve"> </w:t>
            </w:r>
            <w:r w:rsidRPr="00E50AC8">
              <w:rPr>
                <w:sz w:val="22"/>
                <w:szCs w:val="22"/>
              </w:rPr>
              <w:t>of which</w:t>
            </w:r>
            <w:r w:rsidRPr="00E50AC8">
              <w:rPr>
                <w:spacing w:val="-5"/>
                <w:sz w:val="22"/>
                <w:szCs w:val="22"/>
              </w:rPr>
              <w:t xml:space="preserve"> </w:t>
            </w:r>
            <w:r w:rsidRPr="00E50AC8">
              <w:rPr>
                <w:sz w:val="22"/>
                <w:szCs w:val="22"/>
              </w:rPr>
              <w:t>were</w:t>
            </w:r>
            <w:r w:rsidRPr="00E50AC8">
              <w:rPr>
                <w:spacing w:val="-4"/>
                <w:sz w:val="22"/>
                <w:szCs w:val="22"/>
              </w:rPr>
              <w:t xml:space="preserve"> </w:t>
            </w:r>
            <w:r w:rsidRPr="00E50AC8">
              <w:rPr>
                <w:sz w:val="22"/>
                <w:szCs w:val="22"/>
              </w:rPr>
              <w:t>after</w:t>
            </w:r>
            <w:r w:rsidRPr="00E50AC8">
              <w:rPr>
                <w:spacing w:val="-4"/>
                <w:sz w:val="22"/>
                <w:szCs w:val="22"/>
              </w:rPr>
              <w:t xml:space="preserve"> </w:t>
            </w:r>
            <w:r w:rsidRPr="00E50AC8">
              <w:rPr>
                <w:sz w:val="22"/>
                <w:szCs w:val="22"/>
              </w:rPr>
              <w:t>14 years</w:t>
            </w:r>
            <w:r w:rsidRPr="00E50AC8">
              <w:rPr>
                <w:spacing w:val="-4"/>
                <w:sz w:val="22"/>
                <w:szCs w:val="22"/>
              </w:rPr>
              <w:t xml:space="preserve"> </w:t>
            </w:r>
            <w:r w:rsidRPr="00E50AC8">
              <w:rPr>
                <w:sz w:val="22"/>
                <w:szCs w:val="22"/>
              </w:rPr>
              <w:t>of ag</w:t>
            </w:r>
            <w:r w:rsidRPr="00E50AC8">
              <w:rPr>
                <w:color w:val="FF0000"/>
                <w:sz w:val="22"/>
                <w:szCs w:val="22"/>
              </w:rPr>
              <w:t>e</w:t>
            </w:r>
            <w:r w:rsidRPr="00E50AC8">
              <w:rPr>
                <w:color w:val="FF0000"/>
                <w:spacing w:val="-3"/>
                <w:sz w:val="22"/>
                <w:szCs w:val="22"/>
              </w:rPr>
              <w:t>.</w:t>
            </w:r>
          </w:p>
          <w:p w14:paraId="59A46B14" w14:textId="77777777" w:rsidR="0047183B" w:rsidRPr="00E50AC8" w:rsidRDefault="0047183B" w:rsidP="007277B9">
            <w:pPr>
              <w:rPr>
                <w:sz w:val="22"/>
                <w:szCs w:val="22"/>
              </w:rPr>
            </w:pPr>
          </w:p>
          <w:p w14:paraId="13ACC179" w14:textId="77777777" w:rsidR="00507C45" w:rsidRPr="00E50AC8" w:rsidRDefault="00507C45" w:rsidP="007277B9">
            <w:pPr>
              <w:rPr>
                <w:sz w:val="22"/>
                <w:szCs w:val="22"/>
              </w:rPr>
            </w:pPr>
            <w:r w:rsidRPr="00E50AC8">
              <w:rPr>
                <w:sz w:val="22"/>
                <w:szCs w:val="22"/>
              </w:rPr>
              <w:t>In cases</w:t>
            </w:r>
            <w:r w:rsidRPr="00E50AC8">
              <w:rPr>
                <w:spacing w:val="-4"/>
                <w:sz w:val="22"/>
                <w:szCs w:val="22"/>
              </w:rPr>
              <w:t xml:space="preserve"> </w:t>
            </w:r>
            <w:r w:rsidRPr="00E50AC8">
              <w:rPr>
                <w:sz w:val="22"/>
                <w:szCs w:val="22"/>
              </w:rPr>
              <w:t>where</w:t>
            </w:r>
            <w:r w:rsidRPr="00E50AC8">
              <w:rPr>
                <w:spacing w:val="-5"/>
                <w:sz w:val="22"/>
                <w:szCs w:val="22"/>
              </w:rPr>
              <w:t xml:space="preserve"> </w:t>
            </w:r>
            <w:r w:rsidRPr="00E50AC8">
              <w:rPr>
                <w:color w:val="FF0000"/>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died</w:t>
            </w:r>
            <w:r w:rsidRPr="00E50AC8">
              <w:rPr>
                <w:spacing w:val="-3"/>
                <w:sz w:val="22"/>
                <w:szCs w:val="22"/>
              </w:rPr>
              <w:t xml:space="preserve"> </w:t>
            </w:r>
            <w:r w:rsidRPr="00E50AC8">
              <w:rPr>
                <w:sz w:val="22"/>
                <w:szCs w:val="22"/>
              </w:rPr>
              <w:t>in</w:t>
            </w:r>
            <w:r w:rsidRPr="00E50AC8">
              <w:rPr>
                <w:spacing w:val="-2"/>
                <w:sz w:val="22"/>
                <w:szCs w:val="22"/>
              </w:rPr>
              <w:t xml:space="preserve"> </w:t>
            </w:r>
            <w:r w:rsidRPr="00E50AC8">
              <w:rPr>
                <w:sz w:val="22"/>
                <w:szCs w:val="22"/>
              </w:rPr>
              <w:t>the preceding</w:t>
            </w:r>
            <w:r w:rsidRPr="00E50AC8">
              <w:rPr>
                <w:spacing w:val="-8"/>
                <w:sz w:val="22"/>
                <w:szCs w:val="22"/>
              </w:rPr>
              <w:t xml:space="preserve"> </w:t>
            </w:r>
            <w:r w:rsidRPr="00E50AC8">
              <w:rPr>
                <w:color w:val="FF0000"/>
                <w:sz w:val="22"/>
                <w:szCs w:val="22"/>
              </w:rPr>
              <w:t>five</w:t>
            </w:r>
            <w:r w:rsidRPr="00E50AC8">
              <w:rPr>
                <w:sz w:val="22"/>
                <w:szCs w:val="22"/>
              </w:rPr>
              <w:t xml:space="preserve"> years,</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N-600K has been</w:t>
            </w:r>
            <w:r w:rsidRPr="00E50AC8">
              <w:rPr>
                <w:spacing w:val="-4"/>
                <w:sz w:val="22"/>
                <w:szCs w:val="22"/>
              </w:rPr>
              <w:t xml:space="preserve"> </w:t>
            </w:r>
            <w:r w:rsidRPr="00E50AC8">
              <w:rPr>
                <w:sz w:val="22"/>
                <w:szCs w:val="22"/>
              </w:rPr>
              <w:t>properly filed</w:t>
            </w:r>
            <w:r w:rsidRPr="00E50AC8">
              <w:rPr>
                <w:spacing w:val="-4"/>
                <w:sz w:val="22"/>
                <w:szCs w:val="22"/>
              </w:rPr>
              <w:t xml:space="preserve"> </w:t>
            </w:r>
            <w:r w:rsidRPr="00E50AC8">
              <w:rPr>
                <w:sz w:val="22"/>
                <w:szCs w:val="22"/>
              </w:rPr>
              <w:t>on behalf</w:t>
            </w:r>
            <w:r w:rsidRPr="00E50AC8">
              <w:rPr>
                <w:spacing w:val="-5"/>
                <w:sz w:val="22"/>
                <w:szCs w:val="22"/>
              </w:rPr>
              <w:t xml:space="preserve"> </w:t>
            </w:r>
            <w:r w:rsidRPr="00E50AC8">
              <w:rPr>
                <w:sz w:val="22"/>
                <w:szCs w:val="22"/>
              </w:rPr>
              <w:t xml:space="preserve">of </w:t>
            </w:r>
            <w:r w:rsidRPr="00E50AC8">
              <w:rPr>
                <w:color w:val="FF0000"/>
                <w:sz w:val="22"/>
                <w:szCs w:val="22"/>
              </w:rPr>
              <w:t>the child by the</w:t>
            </w:r>
            <w:r w:rsidRPr="00E50AC8">
              <w:rPr>
                <w:sz w:val="22"/>
                <w:szCs w:val="22"/>
              </w:rPr>
              <w:t xml:space="preserve"> U.S. citizen</w:t>
            </w:r>
            <w:r w:rsidRPr="00E50AC8">
              <w:rPr>
                <w:spacing w:val="-5"/>
                <w:sz w:val="22"/>
                <w:szCs w:val="22"/>
              </w:rPr>
              <w:t xml:space="preserve"> </w:t>
            </w:r>
            <w:r w:rsidRPr="00E50AC8">
              <w:rPr>
                <w:sz w:val="22"/>
                <w:szCs w:val="22"/>
              </w:rPr>
              <w:t>grandparent</w:t>
            </w:r>
            <w:r w:rsidRPr="00E50AC8">
              <w:rPr>
                <w:spacing w:val="-10"/>
                <w:sz w:val="22"/>
                <w:szCs w:val="22"/>
              </w:rPr>
              <w:t xml:space="preserve"> </w:t>
            </w:r>
            <w:r w:rsidRPr="00E50AC8">
              <w:rPr>
                <w:sz w:val="22"/>
                <w:szCs w:val="22"/>
              </w:rPr>
              <w:t xml:space="preserve">or by </w:t>
            </w:r>
            <w:r w:rsidRPr="00E50AC8">
              <w:rPr>
                <w:color w:val="FF0000"/>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r w:rsidRPr="00E50AC8">
              <w:rPr>
                <w:spacing w:val="-7"/>
                <w:sz w:val="22"/>
                <w:szCs w:val="22"/>
              </w:rPr>
              <w:t xml:space="preserve"> </w:t>
            </w:r>
            <w:r w:rsidRPr="00E50AC8">
              <w:rPr>
                <w:color w:val="FF0000"/>
                <w:sz w:val="22"/>
                <w:szCs w:val="22"/>
              </w:rPr>
              <w:t>the child does</w:t>
            </w:r>
            <w:r w:rsidRPr="00E50AC8">
              <w:rPr>
                <w:sz w:val="22"/>
                <w:szCs w:val="22"/>
              </w:rPr>
              <w:t xml:space="preserve"> NOT have</w:t>
            </w:r>
            <w:r w:rsidRPr="00E50AC8">
              <w:rPr>
                <w:spacing w:val="-4"/>
                <w:sz w:val="22"/>
                <w:szCs w:val="22"/>
              </w:rPr>
              <w:t xml:space="preserve"> </w:t>
            </w:r>
            <w:r w:rsidRPr="00E50AC8">
              <w:rPr>
                <w:sz w:val="22"/>
                <w:szCs w:val="22"/>
              </w:rPr>
              <w:t>to be</w:t>
            </w:r>
            <w:r w:rsidRPr="00E50AC8">
              <w:rPr>
                <w:spacing w:val="-2"/>
                <w:sz w:val="22"/>
                <w:szCs w:val="22"/>
              </w:rPr>
              <w:t xml:space="preserve"> </w:t>
            </w:r>
            <w:r w:rsidRPr="00E50AC8">
              <w:rPr>
                <w:sz w:val="22"/>
                <w:szCs w:val="22"/>
              </w:rPr>
              <w:t>residing</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physical</w:t>
            </w:r>
            <w:r w:rsidRPr="00E50AC8">
              <w:rPr>
                <w:spacing w:val="-7"/>
                <w:sz w:val="22"/>
                <w:szCs w:val="22"/>
              </w:rPr>
              <w:t xml:space="preserve"> </w:t>
            </w:r>
            <w:r w:rsidRPr="00E50AC8">
              <w:rPr>
                <w:sz w:val="22"/>
                <w:szCs w:val="22"/>
              </w:rPr>
              <w:t>custody</w:t>
            </w:r>
            <w:r w:rsidRPr="00E50AC8">
              <w:rPr>
                <w:spacing w:val="-6"/>
                <w:sz w:val="22"/>
                <w:szCs w:val="22"/>
              </w:rPr>
              <w:t xml:space="preserve"> </w:t>
            </w:r>
            <w:r w:rsidRPr="00E50AC8">
              <w:rPr>
                <w:sz w:val="22"/>
                <w:szCs w:val="22"/>
              </w:rPr>
              <w:t>of the</w:t>
            </w:r>
            <w:r w:rsidRPr="00E50AC8">
              <w:rPr>
                <w:spacing w:val="-2"/>
                <w:sz w:val="22"/>
                <w:szCs w:val="22"/>
              </w:rPr>
              <w:t xml:space="preserve"> </w:t>
            </w:r>
            <w:r w:rsidRPr="00E50AC8">
              <w:rPr>
                <w:sz w:val="22"/>
                <w:szCs w:val="22"/>
              </w:rPr>
              <w:t>person as long</w:t>
            </w:r>
            <w:r w:rsidRPr="00E50AC8">
              <w:rPr>
                <w:spacing w:val="-4"/>
                <w:sz w:val="22"/>
                <w:szCs w:val="22"/>
              </w:rPr>
              <w:t xml:space="preserve"> </w:t>
            </w:r>
            <w:r w:rsidRPr="00E50AC8">
              <w:rPr>
                <w:sz w:val="22"/>
                <w:szCs w:val="22"/>
              </w:rPr>
              <w:t>as the</w:t>
            </w:r>
            <w:r w:rsidRPr="00E50AC8">
              <w:rPr>
                <w:spacing w:val="-2"/>
                <w:sz w:val="22"/>
                <w:szCs w:val="22"/>
              </w:rPr>
              <w:t xml:space="preserve"> </w:t>
            </w:r>
            <w:r w:rsidRPr="00E50AC8">
              <w:rPr>
                <w:sz w:val="22"/>
                <w:szCs w:val="22"/>
              </w:rPr>
              <w:t>person who has legal</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physical</w:t>
            </w:r>
            <w:r w:rsidRPr="00E50AC8">
              <w:rPr>
                <w:spacing w:val="-7"/>
                <w:sz w:val="22"/>
                <w:szCs w:val="22"/>
              </w:rPr>
              <w:t xml:space="preserve"> </w:t>
            </w:r>
            <w:r w:rsidRPr="00E50AC8">
              <w:rPr>
                <w:sz w:val="22"/>
                <w:szCs w:val="22"/>
              </w:rPr>
              <w:t xml:space="preserve">custody of </w:t>
            </w:r>
            <w:r w:rsidRPr="00E50AC8">
              <w:rPr>
                <w:color w:val="FF0000"/>
                <w:sz w:val="22"/>
                <w:szCs w:val="22"/>
              </w:rPr>
              <w:t xml:space="preserve">the child </w:t>
            </w:r>
            <w:r w:rsidRPr="00E50AC8">
              <w:rPr>
                <w:sz w:val="22"/>
                <w:szCs w:val="22"/>
              </w:rPr>
              <w:t>does not</w:t>
            </w:r>
            <w:r w:rsidRPr="00E50AC8">
              <w:rPr>
                <w:spacing w:val="-3"/>
                <w:sz w:val="22"/>
                <w:szCs w:val="22"/>
              </w:rPr>
              <w:t xml:space="preserve"> </w:t>
            </w:r>
            <w:r w:rsidRPr="00E50AC8">
              <w:rPr>
                <w:sz w:val="22"/>
                <w:szCs w:val="22"/>
              </w:rPr>
              <w:t>object</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N-600K</w:t>
            </w:r>
            <w:r w:rsidRPr="00E50AC8">
              <w:rPr>
                <w:color w:val="FF0000"/>
                <w:sz w:val="22"/>
                <w:szCs w:val="22"/>
              </w:rPr>
              <w:t>; and</w:t>
            </w:r>
          </w:p>
          <w:p w14:paraId="65870550" w14:textId="77777777" w:rsidR="0047183B" w:rsidRPr="00E50AC8" w:rsidRDefault="0047183B" w:rsidP="007277B9">
            <w:pPr>
              <w:rPr>
                <w:sz w:val="22"/>
                <w:szCs w:val="22"/>
              </w:rPr>
            </w:pPr>
          </w:p>
          <w:p w14:paraId="07E3BD69" w14:textId="77777777" w:rsidR="00507C45" w:rsidRPr="00E50AC8" w:rsidRDefault="00507C45" w:rsidP="007277B9">
            <w:pPr>
              <w:rPr>
                <w:sz w:val="22"/>
                <w:szCs w:val="22"/>
              </w:rPr>
            </w:pPr>
            <w:r w:rsidRPr="00E50AC8">
              <w:rPr>
                <w:b/>
                <w:bCs/>
                <w:sz w:val="22"/>
                <w:szCs w:val="22"/>
              </w:rPr>
              <w:t xml:space="preserve">6.   </w:t>
            </w:r>
            <w:r w:rsidRPr="00E50AC8">
              <w:rPr>
                <w:color w:val="FF0000"/>
                <w:sz w:val="22"/>
                <w:szCs w:val="22"/>
              </w:rPr>
              <w:t>The child is</w:t>
            </w:r>
            <w:r w:rsidRPr="00E50AC8">
              <w:rPr>
                <w:color w:val="FF0000"/>
                <w:spacing w:val="-2"/>
                <w:sz w:val="22"/>
                <w:szCs w:val="22"/>
              </w:rPr>
              <w:t xml:space="preserve"> </w:t>
            </w:r>
            <w:r w:rsidRPr="00E50AC8">
              <w:rPr>
                <w:sz w:val="22"/>
                <w:szCs w:val="22"/>
              </w:rPr>
              <w:t>temporarily</w:t>
            </w:r>
            <w:r w:rsidRPr="00E50AC8">
              <w:rPr>
                <w:spacing w:val="-9"/>
                <w:sz w:val="22"/>
                <w:szCs w:val="22"/>
              </w:rPr>
              <w:t xml:space="preserve"> </w:t>
            </w:r>
            <w:r w:rsidRPr="00E50AC8">
              <w:rPr>
                <w:sz w:val="22"/>
                <w:szCs w:val="22"/>
              </w:rPr>
              <w:t>present</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of interview</w:t>
            </w:r>
            <w:r w:rsidRPr="00E50AC8">
              <w:rPr>
                <w:spacing w:val="-8"/>
                <w:sz w:val="22"/>
                <w:szCs w:val="22"/>
              </w:rPr>
              <w:t xml:space="preserve"> </w:t>
            </w:r>
            <w:r w:rsidRPr="00E50AC8">
              <w:rPr>
                <w:sz w:val="22"/>
                <w:szCs w:val="22"/>
              </w:rPr>
              <w:t>in</w:t>
            </w:r>
            <w:r w:rsidRPr="00E50AC8">
              <w:rPr>
                <w:spacing w:val="-2"/>
                <w:sz w:val="22"/>
                <w:szCs w:val="22"/>
              </w:rPr>
              <w:t xml:space="preserve"> </w:t>
            </w:r>
            <w:r w:rsidRPr="00E50AC8">
              <w:rPr>
                <w:color w:val="FF0000"/>
                <w:spacing w:val="-2"/>
                <w:sz w:val="22"/>
                <w:szCs w:val="22"/>
              </w:rPr>
              <w:t>a</w:t>
            </w:r>
            <w:r w:rsidRPr="00E50AC8">
              <w:rPr>
                <w:spacing w:val="-2"/>
                <w:sz w:val="22"/>
                <w:szCs w:val="22"/>
              </w:rPr>
              <w:t xml:space="preserve"> </w:t>
            </w:r>
            <w:r w:rsidRPr="00E50AC8">
              <w:rPr>
                <w:sz w:val="22"/>
                <w:szCs w:val="22"/>
              </w:rPr>
              <w:t>lawful</w:t>
            </w:r>
            <w:r w:rsidRPr="00E50AC8">
              <w:rPr>
                <w:spacing w:val="-5"/>
                <w:sz w:val="22"/>
                <w:szCs w:val="22"/>
              </w:rPr>
              <w:t xml:space="preserve"> </w:t>
            </w:r>
            <w:r w:rsidRPr="00E50AC8">
              <w:rPr>
                <w:sz w:val="22"/>
                <w:szCs w:val="22"/>
              </w:rPr>
              <w:t>status</w:t>
            </w:r>
            <w:r w:rsidRPr="00E50AC8">
              <w:rPr>
                <w:spacing w:val="-5"/>
                <w:sz w:val="22"/>
                <w:szCs w:val="22"/>
              </w:rPr>
              <w:t xml:space="preserve"> </w:t>
            </w:r>
            <w:r w:rsidRPr="00E50AC8">
              <w:rPr>
                <w:sz w:val="22"/>
                <w:szCs w:val="22"/>
              </w:rPr>
              <w:t>pursuant</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lawful</w:t>
            </w:r>
            <w:r w:rsidRPr="00E50AC8">
              <w:rPr>
                <w:spacing w:val="-5"/>
                <w:sz w:val="22"/>
                <w:szCs w:val="22"/>
              </w:rPr>
              <w:t xml:space="preserve"> </w:t>
            </w:r>
            <w:r w:rsidRPr="00E50AC8">
              <w:rPr>
                <w:sz w:val="22"/>
                <w:szCs w:val="22"/>
              </w:rPr>
              <w:t>admission.</w:t>
            </w:r>
          </w:p>
          <w:p w14:paraId="46E61579" w14:textId="77777777" w:rsidR="0047183B" w:rsidRPr="00E50AC8" w:rsidRDefault="0047183B" w:rsidP="007277B9">
            <w:pPr>
              <w:rPr>
                <w:sz w:val="22"/>
                <w:szCs w:val="22"/>
              </w:rPr>
            </w:pPr>
          </w:p>
          <w:p w14:paraId="03D2A2DF" w14:textId="77777777" w:rsidR="0047183B" w:rsidRPr="00E50AC8" w:rsidRDefault="0047183B" w:rsidP="007277B9">
            <w:pPr>
              <w:rPr>
                <w:sz w:val="22"/>
                <w:szCs w:val="22"/>
              </w:rPr>
            </w:pPr>
            <w:r w:rsidRPr="00E50AC8">
              <w:rPr>
                <w:b/>
                <w:bCs/>
                <w:sz w:val="22"/>
                <w:szCs w:val="22"/>
              </w:rPr>
              <w:t>NOTE:</w:t>
            </w:r>
            <w:r w:rsidRPr="00E50AC8">
              <w:rPr>
                <w:b/>
                <w:bCs/>
                <w:spacing w:val="-6"/>
                <w:sz w:val="22"/>
                <w:szCs w:val="22"/>
              </w:rPr>
              <w:t xml:space="preserve">  </w:t>
            </w:r>
            <w:r w:rsidRPr="00E50AC8">
              <w:rPr>
                <w:sz w:val="22"/>
                <w:szCs w:val="22"/>
              </w:rPr>
              <w:t>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responsibility</w:t>
            </w:r>
            <w:r w:rsidRPr="00E50AC8">
              <w:rPr>
                <w:spacing w:val="-11"/>
                <w:sz w:val="22"/>
                <w:szCs w:val="22"/>
              </w:rPr>
              <w:t xml:space="preserve"> </w:t>
            </w:r>
            <w:r w:rsidRPr="00E50AC8">
              <w:rPr>
                <w:sz w:val="22"/>
                <w:szCs w:val="22"/>
              </w:rPr>
              <w:t>of the</w:t>
            </w:r>
            <w:r w:rsidRPr="00E50AC8">
              <w:rPr>
                <w:spacing w:val="-2"/>
                <w:sz w:val="22"/>
                <w:szCs w:val="22"/>
              </w:rPr>
              <w:t xml:space="preserve"> </w:t>
            </w:r>
            <w:r w:rsidRPr="00E50AC8">
              <w:rPr>
                <w:sz w:val="22"/>
                <w:szCs w:val="22"/>
              </w:rPr>
              <w:t>individual</w:t>
            </w:r>
            <w:r w:rsidRPr="00E50AC8">
              <w:rPr>
                <w:spacing w:val="-8"/>
                <w:sz w:val="22"/>
                <w:szCs w:val="22"/>
              </w:rPr>
              <w:t xml:space="preserve"> </w:t>
            </w:r>
            <w:r w:rsidRPr="00E50AC8">
              <w:rPr>
                <w:sz w:val="22"/>
                <w:szCs w:val="22"/>
              </w:rPr>
              <w:t>seeking</w:t>
            </w:r>
            <w:r w:rsidRPr="00E50AC8">
              <w:rPr>
                <w:spacing w:val="-6"/>
                <w:sz w:val="22"/>
                <w:szCs w:val="22"/>
              </w:rPr>
              <w:t xml:space="preserve"> </w:t>
            </w:r>
            <w:r w:rsidR="00507C45" w:rsidRPr="00E50AC8">
              <w:rPr>
                <w:color w:val="FF0000"/>
                <w:sz w:val="22"/>
                <w:szCs w:val="22"/>
              </w:rPr>
              <w:t>the child’s</w:t>
            </w:r>
            <w:r w:rsidRPr="00E50AC8">
              <w:rPr>
                <w:sz w:val="22"/>
                <w:szCs w:val="22"/>
              </w:rPr>
              <w:t xml:space="preserve"> Certificate</w:t>
            </w:r>
            <w:r w:rsidRPr="00E50AC8">
              <w:rPr>
                <w:spacing w:val="-8"/>
                <w:sz w:val="22"/>
                <w:szCs w:val="22"/>
              </w:rPr>
              <w:t xml:space="preserve"> </w:t>
            </w:r>
            <w:r w:rsidRPr="00E50AC8">
              <w:rPr>
                <w:sz w:val="22"/>
                <w:szCs w:val="22"/>
              </w:rPr>
              <w:t>of Citizenship</w:t>
            </w:r>
            <w:r w:rsidRPr="00E50AC8">
              <w:rPr>
                <w:spacing w:val="-9"/>
                <w:sz w:val="22"/>
                <w:szCs w:val="22"/>
              </w:rPr>
              <w:t xml:space="preserve"> </w:t>
            </w:r>
            <w:r w:rsidRPr="00E50AC8">
              <w:rPr>
                <w:sz w:val="22"/>
                <w:szCs w:val="22"/>
              </w:rPr>
              <w:t>under</w:t>
            </w:r>
            <w:r w:rsidRPr="00E50AC8">
              <w:rPr>
                <w:spacing w:val="-5"/>
                <w:sz w:val="22"/>
                <w:szCs w:val="22"/>
              </w:rPr>
              <w:t xml:space="preserve"> </w:t>
            </w:r>
            <w:r w:rsidRPr="00E50AC8">
              <w:rPr>
                <w:color w:val="FF0000"/>
                <w:spacing w:val="-5"/>
                <w:sz w:val="22"/>
                <w:szCs w:val="22"/>
              </w:rPr>
              <w:t xml:space="preserve">INA </w:t>
            </w:r>
            <w:r w:rsidRPr="00E50AC8">
              <w:rPr>
                <w:sz w:val="22"/>
                <w:szCs w:val="22"/>
              </w:rPr>
              <w:t>section</w:t>
            </w:r>
            <w:r w:rsidRPr="00E50AC8">
              <w:rPr>
                <w:spacing w:val="-6"/>
                <w:sz w:val="22"/>
                <w:szCs w:val="22"/>
              </w:rPr>
              <w:t xml:space="preserve"> </w:t>
            </w:r>
            <w:r w:rsidRPr="00E50AC8">
              <w:rPr>
                <w:sz w:val="22"/>
                <w:szCs w:val="22"/>
              </w:rPr>
              <w:t>32</w:t>
            </w:r>
            <w:r w:rsidRPr="00E50AC8">
              <w:rPr>
                <w:color w:val="FF0000"/>
                <w:sz w:val="22"/>
                <w:szCs w:val="22"/>
              </w:rPr>
              <w:t>2</w:t>
            </w:r>
            <w:r w:rsidRPr="00E50AC8">
              <w:rPr>
                <w:sz w:val="22"/>
                <w:szCs w:val="22"/>
              </w:rPr>
              <w:t xml:space="preserve"> </w:t>
            </w:r>
            <w:r w:rsidRPr="00E50AC8">
              <w:rPr>
                <w:color w:val="FF0000"/>
                <w:sz w:val="22"/>
                <w:szCs w:val="22"/>
              </w:rPr>
              <w:t>t</w:t>
            </w:r>
            <w:r w:rsidRPr="00E50AC8">
              <w:rPr>
                <w:sz w:val="22"/>
                <w:szCs w:val="22"/>
              </w:rPr>
              <w:t>o secure</w:t>
            </w:r>
            <w:r w:rsidRPr="00E50AC8">
              <w:rPr>
                <w:spacing w:val="-5"/>
                <w:sz w:val="22"/>
                <w:szCs w:val="22"/>
              </w:rPr>
              <w:t xml:space="preserve"> </w:t>
            </w:r>
            <w:r w:rsidRPr="00E50AC8">
              <w:rPr>
                <w:sz w:val="22"/>
                <w:szCs w:val="22"/>
              </w:rPr>
              <w:t>any</w:t>
            </w:r>
            <w:r w:rsidRPr="00E50AC8">
              <w:rPr>
                <w:spacing w:val="-3"/>
                <w:sz w:val="22"/>
                <w:szCs w:val="22"/>
              </w:rPr>
              <w:t xml:space="preserve"> </w:t>
            </w:r>
            <w:r w:rsidRPr="00E50AC8">
              <w:rPr>
                <w:sz w:val="22"/>
                <w:szCs w:val="22"/>
              </w:rPr>
              <w:t>visa</w:t>
            </w:r>
            <w:r w:rsidRPr="00E50AC8">
              <w:rPr>
                <w:spacing w:val="-3"/>
                <w:sz w:val="22"/>
                <w:szCs w:val="22"/>
              </w:rPr>
              <w:t xml:space="preserve"> </w:t>
            </w:r>
            <w:r w:rsidRPr="00E50AC8">
              <w:rPr>
                <w:sz w:val="22"/>
                <w:szCs w:val="22"/>
              </w:rPr>
              <w:t>or other</w:t>
            </w:r>
            <w:r w:rsidRPr="00E50AC8">
              <w:rPr>
                <w:spacing w:val="-4"/>
                <w:sz w:val="22"/>
                <w:szCs w:val="22"/>
              </w:rPr>
              <w:t xml:space="preserve"> </w:t>
            </w:r>
            <w:r w:rsidRPr="00E50AC8">
              <w:rPr>
                <w:sz w:val="22"/>
                <w:szCs w:val="22"/>
              </w:rPr>
              <w:t>document</w:t>
            </w:r>
            <w:r w:rsidRPr="00E50AC8">
              <w:rPr>
                <w:spacing w:val="-8"/>
                <w:sz w:val="22"/>
                <w:szCs w:val="22"/>
              </w:rPr>
              <w:t xml:space="preserve"> </w:t>
            </w:r>
            <w:r w:rsidRPr="00E50AC8">
              <w:rPr>
                <w:sz w:val="22"/>
                <w:szCs w:val="22"/>
              </w:rPr>
              <w:t>necessary</w:t>
            </w:r>
            <w:r w:rsidRPr="00E50AC8">
              <w:rPr>
                <w:spacing w:val="-8"/>
                <w:sz w:val="22"/>
                <w:szCs w:val="22"/>
              </w:rPr>
              <w:t xml:space="preserve"> </w:t>
            </w:r>
            <w:r w:rsidR="00507C45" w:rsidRPr="00E50AC8">
              <w:rPr>
                <w:sz w:val="22"/>
                <w:szCs w:val="22"/>
              </w:rPr>
              <w:t>fo</w:t>
            </w:r>
            <w:r w:rsidR="00507C45" w:rsidRPr="00E50AC8">
              <w:rPr>
                <w:color w:val="FF0000"/>
                <w:sz w:val="22"/>
                <w:szCs w:val="22"/>
              </w:rPr>
              <w:t>r</w:t>
            </w:r>
            <w:r w:rsidRPr="00E50AC8">
              <w:rPr>
                <w:sz w:val="22"/>
                <w:szCs w:val="22"/>
              </w:rPr>
              <w:t xml:space="preserve"> </w:t>
            </w:r>
            <w:r w:rsidRPr="00E50AC8">
              <w:rPr>
                <w:color w:val="FF0000"/>
                <w:sz w:val="22"/>
                <w:szCs w:val="22"/>
              </w:rPr>
              <w:t>l</w:t>
            </w:r>
            <w:r w:rsidRPr="00E50AC8">
              <w:rPr>
                <w:sz w:val="22"/>
                <w:szCs w:val="22"/>
              </w:rPr>
              <w:t>awful admission</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USCIS cannot</w:t>
            </w:r>
            <w:r w:rsidRPr="00E50AC8">
              <w:rPr>
                <w:spacing w:val="-5"/>
                <w:sz w:val="22"/>
                <w:szCs w:val="22"/>
              </w:rPr>
              <w:t xml:space="preserve"> </w:t>
            </w:r>
            <w:r w:rsidRPr="00E50AC8">
              <w:rPr>
                <w:sz w:val="22"/>
                <w:szCs w:val="22"/>
              </w:rPr>
              <w:t>assist</w:t>
            </w:r>
            <w:r w:rsidRPr="00E50AC8">
              <w:rPr>
                <w:spacing w:val="-4"/>
                <w:sz w:val="22"/>
                <w:szCs w:val="22"/>
              </w:rPr>
              <w:t xml:space="preserve"> </w:t>
            </w:r>
            <w:r w:rsidRPr="00E50AC8">
              <w:rPr>
                <w:sz w:val="22"/>
                <w:szCs w:val="22"/>
              </w:rPr>
              <w:t>in obtaining</w:t>
            </w:r>
            <w:r w:rsidRPr="00E50AC8">
              <w:rPr>
                <w:spacing w:val="-8"/>
                <w:sz w:val="22"/>
                <w:szCs w:val="22"/>
              </w:rPr>
              <w:t xml:space="preserve"> </w:t>
            </w:r>
            <w:r w:rsidRPr="00E50AC8">
              <w:rPr>
                <w:sz w:val="22"/>
                <w:szCs w:val="22"/>
              </w:rPr>
              <w:t>any</w:t>
            </w:r>
            <w:r w:rsidRPr="00E50AC8">
              <w:rPr>
                <w:spacing w:val="-3"/>
                <w:sz w:val="22"/>
                <w:szCs w:val="22"/>
              </w:rPr>
              <w:t xml:space="preserve"> </w:t>
            </w:r>
            <w:r w:rsidRPr="00E50AC8">
              <w:rPr>
                <w:sz w:val="22"/>
                <w:szCs w:val="22"/>
              </w:rPr>
              <w:t>necessary</w:t>
            </w:r>
            <w:r w:rsidRPr="00E50AC8">
              <w:rPr>
                <w:spacing w:val="-8"/>
                <w:sz w:val="22"/>
                <w:szCs w:val="22"/>
              </w:rPr>
              <w:t xml:space="preserve"> </w:t>
            </w:r>
            <w:r w:rsidRPr="00E50AC8">
              <w:rPr>
                <w:sz w:val="22"/>
                <w:szCs w:val="22"/>
              </w:rPr>
              <w:t>visa</w:t>
            </w:r>
            <w:r w:rsidRPr="00E50AC8">
              <w:rPr>
                <w:spacing w:val="-3"/>
                <w:sz w:val="22"/>
                <w:szCs w:val="22"/>
              </w:rPr>
              <w:t xml:space="preserve"> </w:t>
            </w:r>
            <w:r w:rsidRPr="00E50AC8">
              <w:rPr>
                <w:sz w:val="22"/>
                <w:szCs w:val="22"/>
              </w:rPr>
              <w:t>or other</w:t>
            </w:r>
            <w:r w:rsidRPr="00E50AC8">
              <w:rPr>
                <w:spacing w:val="-4"/>
                <w:sz w:val="22"/>
                <w:szCs w:val="22"/>
              </w:rPr>
              <w:t xml:space="preserve"> </w:t>
            </w:r>
            <w:r w:rsidRPr="00E50AC8">
              <w:rPr>
                <w:sz w:val="22"/>
                <w:szCs w:val="22"/>
              </w:rPr>
              <w:t>document.</w:t>
            </w:r>
          </w:p>
          <w:p w14:paraId="42BEE54E" w14:textId="77777777" w:rsidR="0047183B" w:rsidRPr="00E50AC8" w:rsidRDefault="0047183B" w:rsidP="007277B9">
            <w:pPr>
              <w:rPr>
                <w:sz w:val="22"/>
                <w:szCs w:val="22"/>
              </w:rPr>
            </w:pPr>
          </w:p>
          <w:p w14:paraId="6AD913AF" w14:textId="77777777" w:rsidR="007277B9" w:rsidRPr="00E50AC8" w:rsidRDefault="007277B9" w:rsidP="007277B9">
            <w:pPr>
              <w:rPr>
                <w:sz w:val="22"/>
                <w:szCs w:val="22"/>
              </w:rPr>
            </w:pPr>
          </w:p>
          <w:p w14:paraId="306FC631" w14:textId="77777777" w:rsidR="0047183B" w:rsidRPr="00E50AC8" w:rsidRDefault="0047183B" w:rsidP="007277B9">
            <w:pPr>
              <w:rPr>
                <w:sz w:val="22"/>
                <w:szCs w:val="22"/>
              </w:rPr>
            </w:pPr>
            <w:r w:rsidRPr="00E50AC8">
              <w:rPr>
                <w:b/>
                <w:bCs/>
                <w:sz w:val="22"/>
                <w:szCs w:val="22"/>
                <w:u w:color="000000"/>
              </w:rPr>
              <w:t>Children</w:t>
            </w:r>
            <w:r w:rsidRPr="00E50AC8">
              <w:rPr>
                <w:b/>
                <w:bCs/>
                <w:spacing w:val="-8"/>
                <w:sz w:val="22"/>
                <w:szCs w:val="22"/>
                <w:u w:color="000000"/>
              </w:rPr>
              <w:t xml:space="preserve"> </w:t>
            </w:r>
            <w:r w:rsidRPr="00E50AC8">
              <w:rPr>
                <w:b/>
                <w:bCs/>
                <w:sz w:val="22"/>
                <w:szCs w:val="22"/>
                <w:u w:color="000000"/>
              </w:rPr>
              <w:t>of Members</w:t>
            </w:r>
            <w:r w:rsidRPr="00E50AC8">
              <w:rPr>
                <w:b/>
                <w:bCs/>
                <w:spacing w:val="-8"/>
                <w:sz w:val="22"/>
                <w:szCs w:val="22"/>
                <w:u w:color="000000"/>
              </w:rPr>
              <w:t xml:space="preserve"> </w:t>
            </w:r>
            <w:r w:rsidRPr="00E50AC8">
              <w:rPr>
                <w:b/>
                <w:bCs/>
                <w:sz w:val="22"/>
                <w:szCs w:val="22"/>
                <w:u w:color="000000"/>
              </w:rPr>
              <w:t>of the U.S. Armed Forces</w:t>
            </w:r>
          </w:p>
          <w:p w14:paraId="4B130C02" w14:textId="77777777" w:rsidR="0047183B" w:rsidRPr="00E50AC8" w:rsidRDefault="0047183B" w:rsidP="007277B9">
            <w:pPr>
              <w:rPr>
                <w:sz w:val="22"/>
                <w:szCs w:val="22"/>
              </w:rPr>
            </w:pPr>
          </w:p>
          <w:p w14:paraId="34C08A22" w14:textId="77777777" w:rsidR="0047183B" w:rsidRPr="00E50AC8" w:rsidRDefault="00507C45" w:rsidP="007277B9">
            <w:pPr>
              <w:rPr>
                <w:color w:val="FF0000"/>
                <w:sz w:val="22"/>
                <w:szCs w:val="22"/>
              </w:rPr>
            </w:pPr>
            <w:r w:rsidRPr="00E50AC8">
              <w:rPr>
                <w:b/>
                <w:bCs/>
                <w:sz w:val="22"/>
                <w:szCs w:val="22"/>
              </w:rPr>
              <w:t xml:space="preserve">1.   </w:t>
            </w:r>
            <w:r w:rsidRPr="00E50AC8">
              <w:rPr>
                <w:sz w:val="22"/>
                <w:szCs w:val="22"/>
              </w:rPr>
              <w:t>The</w:t>
            </w:r>
            <w:r w:rsidRPr="00E50AC8">
              <w:rPr>
                <w:spacing w:val="-3"/>
                <w:sz w:val="22"/>
                <w:szCs w:val="22"/>
              </w:rPr>
              <w:t xml:space="preserve"> </w:t>
            </w:r>
            <w:r w:rsidRPr="00E50AC8">
              <w:rPr>
                <w:sz w:val="22"/>
                <w:szCs w:val="22"/>
              </w:rPr>
              <w:t>entire</w:t>
            </w:r>
            <w:r w:rsidRPr="00E50AC8">
              <w:rPr>
                <w:spacing w:val="-5"/>
                <w:sz w:val="22"/>
                <w:szCs w:val="22"/>
              </w:rPr>
              <w:t xml:space="preserve"> </w:t>
            </w:r>
            <w:r w:rsidRPr="00E50AC8">
              <w:rPr>
                <w:sz w:val="22"/>
                <w:szCs w:val="22"/>
              </w:rPr>
              <w:t>process may</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completed</w:t>
            </w:r>
            <w:r w:rsidRPr="00E50AC8">
              <w:rPr>
                <w:spacing w:val="-8"/>
                <w:sz w:val="22"/>
                <w:szCs w:val="22"/>
              </w:rPr>
              <w:t xml:space="preserve"> </w:t>
            </w:r>
            <w:r w:rsidRPr="00E50AC8">
              <w:rPr>
                <w:sz w:val="22"/>
                <w:szCs w:val="22"/>
              </w:rPr>
              <w:t>outside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United States</w:t>
            </w:r>
            <w:r w:rsidRPr="00E50AC8">
              <w:rPr>
                <w:spacing w:val="-5"/>
                <w:sz w:val="22"/>
                <w:szCs w:val="22"/>
              </w:rPr>
              <w:t xml:space="preserve"> </w:t>
            </w:r>
            <w:r w:rsidRPr="00E50AC8">
              <w:rPr>
                <w:sz w:val="22"/>
                <w:szCs w:val="22"/>
              </w:rPr>
              <w:t>if</w:t>
            </w:r>
            <w:r w:rsidRPr="00E50AC8">
              <w:rPr>
                <w:spacing w:val="-1"/>
                <w:sz w:val="22"/>
                <w:szCs w:val="22"/>
              </w:rPr>
              <w:t xml:space="preserve"> </w:t>
            </w:r>
            <w:r w:rsidRPr="00E50AC8">
              <w:rPr>
                <w:color w:val="FF0000"/>
                <w:sz w:val="22"/>
                <w:szCs w:val="22"/>
              </w:rPr>
              <w:t>the child is</w:t>
            </w:r>
            <w:r w:rsidRPr="00E50AC8">
              <w:rPr>
                <w:spacing w:val="-2"/>
                <w:sz w:val="22"/>
                <w:szCs w:val="22"/>
              </w:rPr>
              <w:t xml:space="preserve"> </w:t>
            </w:r>
            <w:r w:rsidRPr="00E50AC8">
              <w:rPr>
                <w:sz w:val="22"/>
                <w:szCs w:val="22"/>
              </w:rPr>
              <w:t>residing</w:t>
            </w:r>
            <w:r w:rsidRPr="00E50AC8">
              <w:rPr>
                <w:spacing w:val="-6"/>
                <w:sz w:val="22"/>
                <w:szCs w:val="22"/>
              </w:rPr>
              <w:t xml:space="preserve"> </w:t>
            </w:r>
            <w:r w:rsidRPr="00E50AC8">
              <w:rPr>
                <w:sz w:val="22"/>
                <w:szCs w:val="22"/>
              </w:rPr>
              <w:t>abroad</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color w:val="FF0000"/>
                <w:sz w:val="22"/>
                <w:szCs w:val="22"/>
              </w:rPr>
              <w:t>a</w:t>
            </w:r>
            <w:r w:rsidRPr="00E50AC8">
              <w:rPr>
                <w:sz w:val="22"/>
                <w:szCs w:val="22"/>
              </w:rPr>
              <w:t xml:space="preserve"> U.S. citizen parent</w:t>
            </w:r>
            <w:r w:rsidRPr="00E50AC8">
              <w:rPr>
                <w:spacing w:val="-5"/>
                <w:sz w:val="22"/>
                <w:szCs w:val="22"/>
              </w:rPr>
              <w:t xml:space="preserve"> </w:t>
            </w:r>
            <w:r w:rsidRPr="00E50AC8">
              <w:rPr>
                <w:sz w:val="22"/>
                <w:szCs w:val="22"/>
              </w:rPr>
              <w:t>who is</w:t>
            </w:r>
            <w:r w:rsidRPr="00E50AC8">
              <w:rPr>
                <w:spacing w:val="-1"/>
                <w:sz w:val="22"/>
                <w:szCs w:val="22"/>
              </w:rPr>
              <w:t xml:space="preserve"> </w:t>
            </w:r>
            <w:r w:rsidRPr="00E50AC8">
              <w:rPr>
                <w:sz w:val="22"/>
                <w:szCs w:val="22"/>
              </w:rPr>
              <w:t>a</w:t>
            </w:r>
            <w:r w:rsidRPr="00E50AC8">
              <w:rPr>
                <w:spacing w:val="-1"/>
                <w:sz w:val="22"/>
                <w:szCs w:val="22"/>
              </w:rPr>
              <w:t xml:space="preserve"> </w:t>
            </w:r>
            <w:r w:rsidRPr="00E50AC8">
              <w:rPr>
                <w:sz w:val="22"/>
                <w:szCs w:val="22"/>
              </w:rPr>
              <w:t>member</w:t>
            </w:r>
            <w:r w:rsidRPr="00E50AC8">
              <w:rPr>
                <w:spacing w:val="-7"/>
                <w:sz w:val="22"/>
                <w:szCs w:val="22"/>
              </w:rPr>
              <w:t xml:space="preserve"> </w:t>
            </w:r>
            <w:r w:rsidRPr="00E50AC8">
              <w:rPr>
                <w:sz w:val="22"/>
                <w:szCs w:val="22"/>
              </w:rPr>
              <w:t>of the</w:t>
            </w:r>
            <w:r w:rsidRPr="00E50AC8">
              <w:rPr>
                <w:spacing w:val="-2"/>
                <w:sz w:val="22"/>
                <w:szCs w:val="22"/>
              </w:rPr>
              <w:t xml:space="preserve"> </w:t>
            </w:r>
            <w:r w:rsidRPr="00E50AC8">
              <w:rPr>
                <w:sz w:val="22"/>
                <w:szCs w:val="22"/>
              </w:rPr>
              <w:t>U.S. Armed</w:t>
            </w:r>
            <w:r w:rsidRPr="00E50AC8">
              <w:rPr>
                <w:spacing w:val="-6"/>
                <w:sz w:val="22"/>
                <w:szCs w:val="22"/>
              </w:rPr>
              <w:t xml:space="preserve"> </w:t>
            </w:r>
            <w:r w:rsidRPr="00E50AC8">
              <w:rPr>
                <w:sz w:val="22"/>
                <w:szCs w:val="22"/>
              </w:rPr>
              <w:t>Forces and</w:t>
            </w:r>
            <w:r w:rsidRPr="00E50AC8">
              <w:rPr>
                <w:spacing w:val="-3"/>
                <w:sz w:val="22"/>
                <w:szCs w:val="22"/>
              </w:rPr>
              <w:t xml:space="preserve"> </w:t>
            </w:r>
            <w:r w:rsidRPr="00E50AC8">
              <w:rPr>
                <w:color w:val="FF0000"/>
                <w:sz w:val="22"/>
                <w:szCs w:val="22"/>
              </w:rPr>
              <w:t>the child is</w:t>
            </w:r>
            <w:r w:rsidRPr="00E50AC8">
              <w:rPr>
                <w:color w:val="FF0000"/>
                <w:spacing w:val="-2"/>
                <w:sz w:val="22"/>
                <w:szCs w:val="22"/>
              </w:rPr>
              <w:t xml:space="preserve"> </w:t>
            </w:r>
            <w:r w:rsidRPr="00E50AC8">
              <w:rPr>
                <w:sz w:val="22"/>
                <w:szCs w:val="22"/>
              </w:rPr>
              <w:t>authorized</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accompany</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reside</w:t>
            </w:r>
            <w:r w:rsidRPr="00E50AC8">
              <w:rPr>
                <w:spacing w:val="-5"/>
                <w:sz w:val="22"/>
                <w:szCs w:val="22"/>
              </w:rPr>
              <w:t xml:space="preserve"> </w:t>
            </w:r>
            <w:r w:rsidRPr="00E50AC8">
              <w:rPr>
                <w:sz w:val="22"/>
                <w:szCs w:val="22"/>
              </w:rPr>
              <w:t>abroad</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sz w:val="22"/>
                <w:szCs w:val="22"/>
              </w:rPr>
              <w:t>the service</w:t>
            </w:r>
            <w:r w:rsidRPr="00E50AC8">
              <w:rPr>
                <w:spacing w:val="-6"/>
                <w:sz w:val="22"/>
                <w:szCs w:val="22"/>
              </w:rPr>
              <w:t xml:space="preserve"> </w:t>
            </w:r>
            <w:r w:rsidRPr="00E50AC8">
              <w:rPr>
                <w:sz w:val="22"/>
                <w:szCs w:val="22"/>
              </w:rPr>
              <w:t>member</w:t>
            </w:r>
            <w:r w:rsidRPr="00E50AC8">
              <w:rPr>
                <w:spacing w:val="-7"/>
                <w:sz w:val="22"/>
                <w:szCs w:val="22"/>
              </w:rPr>
              <w:t xml:space="preserve"> </w:t>
            </w:r>
            <w:r w:rsidRPr="00E50AC8">
              <w:rPr>
                <w:sz w:val="22"/>
                <w:szCs w:val="22"/>
              </w:rPr>
              <w:t>under</w:t>
            </w:r>
            <w:r w:rsidRPr="00E50AC8">
              <w:rPr>
                <w:spacing w:val="-5"/>
                <w:sz w:val="22"/>
                <w:szCs w:val="22"/>
              </w:rPr>
              <w:t xml:space="preserve"> </w:t>
            </w:r>
            <w:r w:rsidRPr="00E50AC8">
              <w:rPr>
                <w:sz w:val="22"/>
                <w:szCs w:val="22"/>
              </w:rPr>
              <w:t>official</w:t>
            </w:r>
            <w:r w:rsidRPr="00E50AC8">
              <w:rPr>
                <w:spacing w:val="-6"/>
                <w:sz w:val="22"/>
                <w:szCs w:val="22"/>
              </w:rPr>
              <w:t xml:space="preserve"> </w:t>
            </w:r>
            <w:r w:rsidRPr="00E50AC8">
              <w:rPr>
                <w:sz w:val="22"/>
                <w:szCs w:val="22"/>
              </w:rPr>
              <w:t>military</w:t>
            </w:r>
            <w:r w:rsidRPr="00E50AC8">
              <w:rPr>
                <w:spacing w:val="-6"/>
                <w:sz w:val="22"/>
                <w:szCs w:val="22"/>
              </w:rPr>
              <w:t xml:space="preserve"> </w:t>
            </w:r>
            <w:r w:rsidRPr="00E50AC8">
              <w:rPr>
                <w:sz w:val="22"/>
                <w:szCs w:val="22"/>
              </w:rPr>
              <w:t xml:space="preserve">orders. </w:t>
            </w:r>
            <w:r w:rsidR="00414608" w:rsidRPr="00E50AC8">
              <w:rPr>
                <w:sz w:val="22"/>
                <w:szCs w:val="22"/>
              </w:rPr>
              <w:t xml:space="preserve"> </w:t>
            </w:r>
            <w:r w:rsidRPr="00E50AC8">
              <w:rPr>
                <w:color w:val="FF0000"/>
                <w:sz w:val="22"/>
                <w:szCs w:val="22"/>
              </w:rPr>
              <w:t xml:space="preserve">The child does </w:t>
            </w:r>
            <w:r w:rsidRPr="00E50AC8">
              <w:rPr>
                <w:sz w:val="22"/>
                <w:szCs w:val="22"/>
              </w:rPr>
              <w:t>not need</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demonstrate</w:t>
            </w:r>
            <w:r w:rsidRPr="00E50AC8">
              <w:rPr>
                <w:spacing w:val="-10"/>
                <w:sz w:val="22"/>
                <w:szCs w:val="22"/>
              </w:rPr>
              <w:t xml:space="preserve"> </w:t>
            </w:r>
            <w:r w:rsidRPr="00E50AC8">
              <w:rPr>
                <w:sz w:val="22"/>
                <w:szCs w:val="22"/>
              </w:rPr>
              <w:t>the</w:t>
            </w:r>
            <w:r w:rsidRPr="00E50AC8">
              <w:rPr>
                <w:spacing w:val="-2"/>
                <w:sz w:val="22"/>
                <w:szCs w:val="22"/>
              </w:rPr>
              <w:t xml:space="preserve"> </w:t>
            </w:r>
            <w:r w:rsidRPr="00E50AC8">
              <w:rPr>
                <w:sz w:val="22"/>
                <w:szCs w:val="22"/>
              </w:rPr>
              <w:t>temporary</w:t>
            </w:r>
            <w:r w:rsidRPr="00E50AC8">
              <w:rPr>
                <w:spacing w:val="-8"/>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 lawful</w:t>
            </w:r>
            <w:r w:rsidRPr="00E50AC8">
              <w:rPr>
                <w:spacing w:val="-5"/>
                <w:sz w:val="22"/>
                <w:szCs w:val="22"/>
              </w:rPr>
              <w:t xml:space="preserve"> </w:t>
            </w:r>
            <w:r w:rsidRPr="00E50AC8">
              <w:rPr>
                <w:sz w:val="22"/>
                <w:szCs w:val="22"/>
              </w:rPr>
              <w:t>admission,</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maintenance</w:t>
            </w:r>
            <w:r w:rsidRPr="00E50AC8">
              <w:rPr>
                <w:spacing w:val="-10"/>
                <w:sz w:val="22"/>
                <w:szCs w:val="22"/>
              </w:rPr>
              <w:t xml:space="preserve"> </w:t>
            </w:r>
            <w:r w:rsidRPr="00E50AC8">
              <w:rPr>
                <w:sz w:val="22"/>
                <w:szCs w:val="22"/>
              </w:rPr>
              <w:t>of status</w:t>
            </w:r>
            <w:r w:rsidRPr="00E50AC8">
              <w:rPr>
                <w:spacing w:val="-5"/>
                <w:sz w:val="22"/>
                <w:szCs w:val="22"/>
              </w:rPr>
              <w:t xml:space="preserve"> </w:t>
            </w:r>
            <w:r w:rsidRPr="00E50AC8">
              <w:rPr>
                <w:sz w:val="22"/>
                <w:szCs w:val="22"/>
              </w:rPr>
              <w:t>requirements to</w:t>
            </w:r>
            <w:r w:rsidRPr="00E50AC8">
              <w:rPr>
                <w:spacing w:val="-2"/>
                <w:sz w:val="22"/>
                <w:szCs w:val="22"/>
              </w:rPr>
              <w:t xml:space="preserve"> </w:t>
            </w:r>
            <w:r w:rsidRPr="00E50AC8">
              <w:rPr>
                <w:sz w:val="22"/>
                <w:szCs w:val="22"/>
              </w:rPr>
              <w:t>be</w:t>
            </w:r>
            <w:r w:rsidRPr="00E50AC8">
              <w:rPr>
                <w:spacing w:val="-2"/>
                <w:sz w:val="22"/>
                <w:szCs w:val="22"/>
              </w:rPr>
              <w:t xml:space="preserve"> </w:t>
            </w:r>
            <w:r w:rsidRPr="00E50AC8">
              <w:rPr>
                <w:sz w:val="22"/>
                <w:szCs w:val="22"/>
              </w:rPr>
              <w:t>eligible</w:t>
            </w:r>
            <w:r w:rsidRPr="00E50AC8">
              <w:rPr>
                <w:spacing w:val="-6"/>
                <w:sz w:val="22"/>
                <w:szCs w:val="22"/>
              </w:rPr>
              <w:t xml:space="preserve"> </w:t>
            </w:r>
            <w:r w:rsidRPr="00E50AC8">
              <w:rPr>
                <w:sz w:val="22"/>
                <w:szCs w:val="22"/>
              </w:rPr>
              <w:t>for naturalization</w:t>
            </w:r>
            <w:r w:rsidRPr="00E50AC8">
              <w:rPr>
                <w:spacing w:val="-11"/>
                <w:sz w:val="22"/>
                <w:szCs w:val="22"/>
              </w:rPr>
              <w:t xml:space="preserve"> </w:t>
            </w:r>
            <w:r w:rsidRPr="00E50AC8">
              <w:rPr>
                <w:sz w:val="22"/>
                <w:szCs w:val="22"/>
              </w:rPr>
              <w:t>under</w:t>
            </w:r>
            <w:r w:rsidRPr="00E50AC8">
              <w:rPr>
                <w:spacing w:val="-5"/>
                <w:sz w:val="22"/>
                <w:szCs w:val="22"/>
              </w:rPr>
              <w:t xml:space="preserve"> </w:t>
            </w:r>
            <w:r w:rsidRPr="00E50AC8">
              <w:rPr>
                <w:color w:val="FF0000"/>
                <w:spacing w:val="-5"/>
                <w:sz w:val="22"/>
                <w:szCs w:val="22"/>
              </w:rPr>
              <w:t xml:space="preserve">INA </w:t>
            </w:r>
            <w:r w:rsidRPr="00E50AC8">
              <w:rPr>
                <w:sz w:val="22"/>
                <w:szCs w:val="22"/>
              </w:rPr>
              <w:t>section</w:t>
            </w:r>
            <w:r w:rsidRPr="00E50AC8">
              <w:rPr>
                <w:spacing w:val="-6"/>
                <w:sz w:val="22"/>
                <w:szCs w:val="22"/>
              </w:rPr>
              <w:t xml:space="preserve"> </w:t>
            </w:r>
            <w:r w:rsidRPr="00E50AC8">
              <w:rPr>
                <w:sz w:val="22"/>
                <w:szCs w:val="22"/>
              </w:rPr>
              <w:t>32</w:t>
            </w:r>
            <w:r w:rsidRPr="00E50AC8">
              <w:rPr>
                <w:color w:val="FF0000"/>
                <w:sz w:val="22"/>
                <w:szCs w:val="22"/>
              </w:rPr>
              <w:t>2.</w:t>
            </w:r>
          </w:p>
          <w:p w14:paraId="59801949" w14:textId="77777777" w:rsidR="00B931D3" w:rsidRPr="00E50AC8" w:rsidRDefault="00B931D3" w:rsidP="007277B9">
            <w:pPr>
              <w:rPr>
                <w:sz w:val="22"/>
                <w:szCs w:val="22"/>
              </w:rPr>
            </w:pPr>
          </w:p>
          <w:p w14:paraId="2256E4AE" w14:textId="77777777" w:rsidR="0047183B" w:rsidRPr="00E50AC8" w:rsidRDefault="0047183B" w:rsidP="007277B9">
            <w:pPr>
              <w:rPr>
                <w:sz w:val="22"/>
                <w:szCs w:val="22"/>
              </w:rPr>
            </w:pPr>
            <w:r w:rsidRPr="00E50AC8">
              <w:rPr>
                <w:b/>
                <w:bCs/>
                <w:sz w:val="22"/>
                <w:szCs w:val="22"/>
              </w:rPr>
              <w:t xml:space="preserve">2.   </w:t>
            </w:r>
            <w:r w:rsidRPr="00E50AC8">
              <w:rPr>
                <w:sz w:val="22"/>
                <w:szCs w:val="22"/>
              </w:rPr>
              <w:t>A U.S. citizen</w:t>
            </w:r>
            <w:r w:rsidRPr="00E50AC8">
              <w:rPr>
                <w:spacing w:val="-5"/>
                <w:sz w:val="22"/>
                <w:szCs w:val="22"/>
              </w:rPr>
              <w:t xml:space="preserve"> </w:t>
            </w:r>
            <w:r w:rsidRPr="00E50AC8">
              <w:rPr>
                <w:sz w:val="22"/>
                <w:szCs w:val="22"/>
              </w:rPr>
              <w:t>who is,</w:t>
            </w:r>
            <w:r w:rsidRPr="00E50AC8">
              <w:rPr>
                <w:spacing w:val="-2"/>
                <w:sz w:val="22"/>
                <w:szCs w:val="22"/>
              </w:rPr>
              <w:t xml:space="preserve"> </w:t>
            </w:r>
            <w:r w:rsidRPr="00E50AC8">
              <w:rPr>
                <w:sz w:val="22"/>
                <w:szCs w:val="22"/>
              </w:rPr>
              <w:t>or was, serving</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U.S. Armed Forces and</w:t>
            </w:r>
            <w:r w:rsidRPr="00E50AC8">
              <w:rPr>
                <w:spacing w:val="-3"/>
                <w:sz w:val="22"/>
                <w:szCs w:val="22"/>
              </w:rPr>
              <w:t xml:space="preserve"> </w:t>
            </w:r>
            <w:r w:rsidRPr="00E50AC8">
              <w:rPr>
                <w:sz w:val="22"/>
                <w:szCs w:val="22"/>
              </w:rPr>
              <w:t>who seeks to</w:t>
            </w:r>
            <w:r w:rsidRPr="00E50AC8">
              <w:rPr>
                <w:spacing w:val="-2"/>
                <w:sz w:val="22"/>
                <w:szCs w:val="22"/>
              </w:rPr>
              <w:t xml:space="preserve"> </w:t>
            </w:r>
            <w:r w:rsidRPr="00E50AC8">
              <w:rPr>
                <w:sz w:val="22"/>
                <w:szCs w:val="22"/>
              </w:rPr>
              <w:t>have</w:t>
            </w:r>
            <w:r w:rsidRPr="00E50AC8">
              <w:rPr>
                <w:spacing w:val="-4"/>
                <w:sz w:val="22"/>
                <w:szCs w:val="22"/>
              </w:rPr>
              <w:t xml:space="preserve"> </w:t>
            </w:r>
            <w:r w:rsidR="00507C45" w:rsidRPr="00E50AC8">
              <w:rPr>
                <w:color w:val="FF0000"/>
                <w:sz w:val="22"/>
                <w:szCs w:val="22"/>
              </w:rPr>
              <w:t>the child</w:t>
            </w:r>
            <w:r w:rsidRPr="00E50AC8">
              <w:rPr>
                <w:color w:val="FF0000"/>
                <w:sz w:val="22"/>
                <w:szCs w:val="22"/>
              </w:rPr>
              <w:t xml:space="preserve"> </w:t>
            </w:r>
            <w:r w:rsidRPr="00E50AC8">
              <w:rPr>
                <w:sz w:val="22"/>
                <w:szCs w:val="22"/>
              </w:rPr>
              <w:t>obtain</w:t>
            </w:r>
            <w:r w:rsidRPr="00E50AC8">
              <w:rPr>
                <w:spacing w:val="-5"/>
                <w:sz w:val="22"/>
                <w:szCs w:val="22"/>
              </w:rPr>
              <w:t xml:space="preserve"> </w:t>
            </w:r>
            <w:r w:rsidRPr="00E50AC8">
              <w:rPr>
                <w:sz w:val="22"/>
                <w:szCs w:val="22"/>
              </w:rPr>
              <w:t>a</w:t>
            </w:r>
            <w:r w:rsidRPr="00E50AC8">
              <w:rPr>
                <w:spacing w:val="-1"/>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r w:rsidRPr="00E50AC8">
              <w:rPr>
                <w:spacing w:val="-9"/>
                <w:sz w:val="22"/>
                <w:szCs w:val="22"/>
              </w:rPr>
              <w:t xml:space="preserve"> </w:t>
            </w:r>
            <w:r w:rsidRPr="00E50AC8">
              <w:rPr>
                <w:sz w:val="22"/>
                <w:szCs w:val="22"/>
              </w:rPr>
              <w:t>under</w:t>
            </w:r>
            <w:r w:rsidRPr="00E50AC8">
              <w:rPr>
                <w:spacing w:val="-5"/>
                <w:sz w:val="22"/>
                <w:szCs w:val="22"/>
              </w:rPr>
              <w:t xml:space="preserve"> </w:t>
            </w:r>
            <w:r w:rsidRPr="00E50AC8">
              <w:rPr>
                <w:color w:val="FF0000"/>
                <w:spacing w:val="-6"/>
                <w:sz w:val="22"/>
                <w:szCs w:val="22"/>
              </w:rPr>
              <w:t xml:space="preserve">INA </w:t>
            </w:r>
            <w:r w:rsidRPr="00E50AC8">
              <w:rPr>
                <w:spacing w:val="-6"/>
                <w:sz w:val="22"/>
                <w:szCs w:val="22"/>
              </w:rPr>
              <w:t xml:space="preserve">section </w:t>
            </w:r>
            <w:r w:rsidRPr="00E50AC8">
              <w:rPr>
                <w:sz w:val="22"/>
                <w:szCs w:val="22"/>
              </w:rPr>
              <w:t>32</w:t>
            </w:r>
            <w:r w:rsidRPr="00E50AC8">
              <w:rPr>
                <w:color w:val="FF0000"/>
                <w:sz w:val="22"/>
                <w:szCs w:val="22"/>
              </w:rPr>
              <w:t>2</w:t>
            </w:r>
            <w:r w:rsidRPr="00E50AC8">
              <w:rPr>
                <w:sz w:val="22"/>
                <w:szCs w:val="22"/>
              </w:rPr>
              <w:t xml:space="preserve"> </w:t>
            </w:r>
            <w:r w:rsidRPr="00E50AC8">
              <w:rPr>
                <w:color w:val="FF0000"/>
                <w:sz w:val="22"/>
                <w:szCs w:val="22"/>
              </w:rPr>
              <w:t>m</w:t>
            </w:r>
            <w:r w:rsidRPr="00E50AC8">
              <w:rPr>
                <w:sz w:val="22"/>
                <w:szCs w:val="22"/>
              </w:rPr>
              <w:t>ay</w:t>
            </w:r>
            <w:r w:rsidRPr="00E50AC8">
              <w:rPr>
                <w:spacing w:val="-3"/>
                <w:sz w:val="22"/>
                <w:szCs w:val="22"/>
              </w:rPr>
              <w:t xml:space="preserve"> </w:t>
            </w:r>
            <w:r w:rsidRPr="00E50AC8">
              <w:rPr>
                <w:sz w:val="22"/>
                <w:szCs w:val="22"/>
              </w:rPr>
              <w:t>count</w:t>
            </w:r>
            <w:r w:rsidRPr="00E50AC8">
              <w:rPr>
                <w:spacing w:val="-4"/>
                <w:sz w:val="22"/>
                <w:szCs w:val="22"/>
              </w:rPr>
              <w:t xml:space="preserve"> </w:t>
            </w:r>
            <w:r w:rsidRPr="00E50AC8">
              <w:rPr>
                <w:sz w:val="22"/>
                <w:szCs w:val="22"/>
              </w:rPr>
              <w:t>any time</w:t>
            </w:r>
            <w:r w:rsidRPr="00E50AC8">
              <w:rPr>
                <w:spacing w:val="-4"/>
                <w:sz w:val="22"/>
                <w:szCs w:val="22"/>
              </w:rPr>
              <w:t xml:space="preserve"> </w:t>
            </w:r>
            <w:r w:rsidRPr="00E50AC8">
              <w:rPr>
                <w:sz w:val="22"/>
                <w:szCs w:val="22"/>
              </w:rPr>
              <w:t>spent</w:t>
            </w:r>
            <w:r w:rsidRPr="00E50AC8">
              <w:rPr>
                <w:spacing w:val="-4"/>
                <w:sz w:val="22"/>
                <w:szCs w:val="22"/>
              </w:rPr>
              <w:t xml:space="preserve"> </w:t>
            </w:r>
            <w:r w:rsidRPr="00E50AC8">
              <w:rPr>
                <w:sz w:val="22"/>
                <w:szCs w:val="22"/>
              </w:rPr>
              <w:t>abroad</w:t>
            </w:r>
            <w:r w:rsidRPr="00E50AC8">
              <w:rPr>
                <w:spacing w:val="-5"/>
                <w:sz w:val="22"/>
                <w:szCs w:val="22"/>
              </w:rPr>
              <w:t xml:space="preserve"> </w:t>
            </w:r>
            <w:r w:rsidRPr="00E50AC8">
              <w:rPr>
                <w:sz w:val="22"/>
                <w:szCs w:val="22"/>
              </w:rPr>
              <w:t>on official</w:t>
            </w:r>
            <w:r w:rsidRPr="00E50AC8">
              <w:rPr>
                <w:spacing w:val="-6"/>
                <w:sz w:val="22"/>
                <w:szCs w:val="22"/>
              </w:rPr>
              <w:t xml:space="preserve"> </w:t>
            </w:r>
            <w:r w:rsidRPr="00E50AC8">
              <w:rPr>
                <w:sz w:val="22"/>
                <w:szCs w:val="22"/>
              </w:rPr>
              <w:t>U.S. military</w:t>
            </w:r>
            <w:r w:rsidRPr="00E50AC8">
              <w:rPr>
                <w:spacing w:val="-6"/>
                <w:sz w:val="22"/>
                <w:szCs w:val="22"/>
              </w:rPr>
              <w:t xml:space="preserve"> </w:t>
            </w:r>
            <w:r w:rsidRPr="00E50AC8">
              <w:rPr>
                <w:sz w:val="22"/>
                <w:szCs w:val="22"/>
              </w:rPr>
              <w:t>orders as part</w:t>
            </w:r>
            <w:r w:rsidRPr="00E50AC8">
              <w:rPr>
                <w:spacing w:val="-3"/>
                <w:sz w:val="22"/>
                <w:szCs w:val="22"/>
              </w:rPr>
              <w:t xml:space="preserve"> </w:t>
            </w:r>
            <w:r w:rsidRPr="00E50AC8">
              <w:rPr>
                <w:sz w:val="22"/>
                <w:szCs w:val="22"/>
              </w:rPr>
              <w:t>of the</w:t>
            </w:r>
            <w:r w:rsidRPr="00E50AC8">
              <w:rPr>
                <w:spacing w:val="-2"/>
                <w:sz w:val="22"/>
                <w:szCs w:val="22"/>
              </w:rPr>
              <w:t xml:space="preserve"> </w:t>
            </w:r>
            <w:r w:rsidRPr="00E50AC8">
              <w:rPr>
                <w:sz w:val="22"/>
                <w:szCs w:val="22"/>
              </w:rPr>
              <w:t>required</w:t>
            </w:r>
            <w:r w:rsidRPr="00E50AC8">
              <w:rPr>
                <w:spacing w:val="-7"/>
                <w:sz w:val="22"/>
                <w:szCs w:val="22"/>
              </w:rPr>
              <w:t xml:space="preserve"> </w:t>
            </w:r>
            <w:r w:rsidRPr="00E50AC8">
              <w:rPr>
                <w:color w:val="FF0000"/>
                <w:sz w:val="22"/>
                <w:szCs w:val="22"/>
              </w:rPr>
              <w:t>five</w:t>
            </w:r>
            <w:r w:rsidRPr="00E50AC8">
              <w:rPr>
                <w:sz w:val="22"/>
                <w:szCs w:val="22"/>
              </w:rPr>
              <w:t xml:space="preserve"> years</w:t>
            </w:r>
            <w:r w:rsidRPr="00E50AC8">
              <w:rPr>
                <w:spacing w:val="-4"/>
                <w:sz w:val="22"/>
                <w:szCs w:val="22"/>
              </w:rPr>
              <w:t xml:space="preserve"> </w:t>
            </w:r>
            <w:r w:rsidRPr="00E50AC8">
              <w:rPr>
                <w:sz w:val="22"/>
                <w:szCs w:val="22"/>
              </w:rPr>
              <w:t>of physical</w:t>
            </w:r>
            <w:r w:rsidRPr="00E50AC8">
              <w:rPr>
                <w:spacing w:val="-7"/>
                <w:sz w:val="22"/>
                <w:szCs w:val="22"/>
              </w:rPr>
              <w:t xml:space="preserve"> </w:t>
            </w:r>
            <w:r w:rsidRPr="00E50AC8">
              <w:rPr>
                <w:sz w:val="22"/>
                <w:szCs w:val="22"/>
              </w:rPr>
              <w:t>presence</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 States</w:t>
            </w:r>
            <w:r w:rsidRPr="00E50AC8">
              <w:rPr>
                <w:spacing w:val="-5"/>
                <w:sz w:val="22"/>
                <w:szCs w:val="22"/>
              </w:rPr>
              <w:t xml:space="preserve"> </w:t>
            </w:r>
            <w:r w:rsidRPr="00E50AC8">
              <w:rPr>
                <w:sz w:val="22"/>
                <w:szCs w:val="22"/>
              </w:rPr>
              <w:t>or its</w:t>
            </w:r>
            <w:r w:rsidRPr="00E50AC8">
              <w:rPr>
                <w:spacing w:val="-2"/>
                <w:sz w:val="22"/>
                <w:szCs w:val="22"/>
              </w:rPr>
              <w:t xml:space="preserve"> </w:t>
            </w:r>
            <w:r w:rsidRPr="00E50AC8">
              <w:rPr>
                <w:sz w:val="22"/>
                <w:szCs w:val="22"/>
              </w:rPr>
              <w:t>outlying</w:t>
            </w:r>
            <w:r w:rsidRPr="00E50AC8">
              <w:rPr>
                <w:spacing w:val="-7"/>
                <w:sz w:val="22"/>
                <w:szCs w:val="22"/>
              </w:rPr>
              <w:t xml:space="preserve"> </w:t>
            </w:r>
            <w:r w:rsidRPr="00E50AC8">
              <w:rPr>
                <w:sz w:val="22"/>
                <w:szCs w:val="22"/>
              </w:rPr>
              <w:t>possessions as long</w:t>
            </w:r>
            <w:r w:rsidRPr="00E50AC8">
              <w:rPr>
                <w:spacing w:val="-4"/>
                <w:sz w:val="22"/>
                <w:szCs w:val="22"/>
              </w:rPr>
              <w:t xml:space="preserve"> </w:t>
            </w:r>
            <w:r w:rsidRPr="00E50AC8">
              <w:rPr>
                <w:sz w:val="22"/>
                <w:szCs w:val="22"/>
              </w:rPr>
              <w:t xml:space="preserve">as </w:t>
            </w:r>
            <w:r w:rsidR="00507C45" w:rsidRPr="00E50AC8">
              <w:rPr>
                <w:color w:val="FF0000"/>
                <w:sz w:val="22"/>
                <w:szCs w:val="22"/>
              </w:rPr>
              <w:t>the child is</w:t>
            </w:r>
            <w:r w:rsidRPr="00E50AC8">
              <w:rPr>
                <w:color w:val="FF0000"/>
                <w:sz w:val="22"/>
                <w:szCs w:val="22"/>
              </w:rPr>
              <w:t xml:space="preserve"> </w:t>
            </w:r>
            <w:r w:rsidRPr="00E50AC8">
              <w:rPr>
                <w:sz w:val="22"/>
                <w:szCs w:val="22"/>
              </w:rPr>
              <w:t>residing</w:t>
            </w:r>
            <w:r w:rsidRPr="00E50AC8">
              <w:rPr>
                <w:spacing w:val="-6"/>
                <w:sz w:val="22"/>
                <w:szCs w:val="22"/>
              </w:rPr>
              <w:t xml:space="preserve"> </w:t>
            </w:r>
            <w:r w:rsidRPr="00E50AC8">
              <w:rPr>
                <w:sz w:val="22"/>
                <w:szCs w:val="22"/>
              </w:rPr>
              <w:t>abroad</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sz w:val="22"/>
                <w:szCs w:val="22"/>
              </w:rPr>
              <w:t>that</w:t>
            </w:r>
            <w:r w:rsidRPr="00E50AC8">
              <w:rPr>
                <w:spacing w:val="-3"/>
                <w:sz w:val="22"/>
                <w:szCs w:val="22"/>
              </w:rPr>
              <w:t xml:space="preserve"> </w:t>
            </w:r>
            <w:r w:rsidRPr="00E50AC8">
              <w:rPr>
                <w:sz w:val="22"/>
                <w:szCs w:val="22"/>
              </w:rPr>
              <w:t>service</w:t>
            </w:r>
            <w:r w:rsidRPr="00E50AC8">
              <w:rPr>
                <w:spacing w:val="-6"/>
                <w:sz w:val="22"/>
                <w:szCs w:val="22"/>
              </w:rPr>
              <w:t xml:space="preserve"> </w:t>
            </w:r>
            <w:r w:rsidRPr="00E50AC8">
              <w:rPr>
                <w:sz w:val="22"/>
                <w:szCs w:val="22"/>
              </w:rPr>
              <w:t>member</w:t>
            </w:r>
            <w:r w:rsidRPr="00E50AC8">
              <w:rPr>
                <w:spacing w:val="-7"/>
                <w:sz w:val="22"/>
                <w:szCs w:val="22"/>
              </w:rPr>
              <w:t xml:space="preserve"> </w:t>
            </w:r>
            <w:r w:rsidRPr="00E50AC8">
              <w:rPr>
                <w:sz w:val="22"/>
                <w:szCs w:val="22"/>
              </w:rPr>
              <w:t>under</w:t>
            </w:r>
            <w:r w:rsidRPr="00E50AC8">
              <w:rPr>
                <w:spacing w:val="-5"/>
                <w:sz w:val="22"/>
                <w:szCs w:val="22"/>
              </w:rPr>
              <w:t xml:space="preserve"> </w:t>
            </w:r>
            <w:r w:rsidRPr="00E50AC8">
              <w:rPr>
                <w:sz w:val="22"/>
                <w:szCs w:val="22"/>
              </w:rPr>
              <w:t>official military</w:t>
            </w:r>
            <w:r w:rsidRPr="00E50AC8">
              <w:rPr>
                <w:spacing w:val="-6"/>
                <w:sz w:val="22"/>
                <w:szCs w:val="22"/>
              </w:rPr>
              <w:t xml:space="preserve"> </w:t>
            </w:r>
            <w:r w:rsidRPr="00E50AC8">
              <w:rPr>
                <w:sz w:val="22"/>
                <w:szCs w:val="22"/>
              </w:rPr>
              <w:t>orders 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of filing.</w:t>
            </w:r>
          </w:p>
          <w:p w14:paraId="7A8FB4E9" w14:textId="77777777" w:rsidR="0047183B" w:rsidRPr="00E50AC8" w:rsidRDefault="0047183B" w:rsidP="007277B9">
            <w:pPr>
              <w:rPr>
                <w:b/>
                <w:bCs/>
                <w:sz w:val="22"/>
                <w:szCs w:val="22"/>
                <w:u w:val="single" w:color="000000"/>
              </w:rPr>
            </w:pPr>
          </w:p>
          <w:p w14:paraId="761C3658" w14:textId="29A1A88B" w:rsidR="00FF2050" w:rsidRPr="00E50AC8" w:rsidRDefault="00FF2050" w:rsidP="007277B9">
            <w:pPr>
              <w:rPr>
                <w:bCs/>
                <w:sz w:val="22"/>
                <w:szCs w:val="22"/>
                <w:u w:color="000000"/>
              </w:rPr>
            </w:pPr>
            <w:r w:rsidRPr="00E50AC8">
              <w:rPr>
                <w:bCs/>
                <w:sz w:val="22"/>
                <w:szCs w:val="22"/>
                <w:u w:color="000000"/>
              </w:rPr>
              <w:t>[</w:t>
            </w:r>
            <w:r w:rsidR="008C4342" w:rsidRPr="00E50AC8">
              <w:rPr>
                <w:bCs/>
                <w:sz w:val="22"/>
                <w:szCs w:val="22"/>
                <w:u w:color="000000"/>
              </w:rPr>
              <w:t>P</w:t>
            </w:r>
            <w:r w:rsidRPr="00E50AC8">
              <w:rPr>
                <w:bCs/>
                <w:sz w:val="22"/>
                <w:szCs w:val="22"/>
                <w:u w:color="000000"/>
              </w:rPr>
              <w:t>age 2]</w:t>
            </w:r>
          </w:p>
          <w:p w14:paraId="335DB6CB" w14:textId="77777777" w:rsidR="00FF2050" w:rsidRPr="00E50AC8" w:rsidRDefault="00FF2050" w:rsidP="007277B9">
            <w:pPr>
              <w:rPr>
                <w:b/>
                <w:bCs/>
                <w:color w:val="FF0000"/>
                <w:sz w:val="22"/>
                <w:szCs w:val="22"/>
                <w:u w:color="000000"/>
              </w:rPr>
            </w:pPr>
          </w:p>
          <w:p w14:paraId="2D3A6815" w14:textId="77777777" w:rsidR="0047183B" w:rsidRPr="00E50AC8" w:rsidRDefault="0047183B" w:rsidP="007277B9">
            <w:pPr>
              <w:rPr>
                <w:sz w:val="22"/>
                <w:szCs w:val="22"/>
              </w:rPr>
            </w:pPr>
            <w:r w:rsidRPr="00E50AC8">
              <w:rPr>
                <w:b/>
                <w:bCs/>
                <w:color w:val="FF0000"/>
                <w:sz w:val="22"/>
                <w:szCs w:val="22"/>
                <w:u w:color="000000"/>
              </w:rPr>
              <w:t>INA</w:t>
            </w:r>
            <w:r w:rsidRPr="00E50AC8">
              <w:rPr>
                <w:b/>
                <w:bCs/>
                <w:sz w:val="22"/>
                <w:szCs w:val="22"/>
                <w:u w:color="000000"/>
              </w:rPr>
              <w:t xml:space="preserve"> Section</w:t>
            </w:r>
            <w:r w:rsidRPr="00E50AC8">
              <w:rPr>
                <w:b/>
                <w:bCs/>
                <w:spacing w:val="-6"/>
                <w:sz w:val="22"/>
                <w:szCs w:val="22"/>
                <w:u w:color="000000"/>
              </w:rPr>
              <w:t xml:space="preserve"> </w:t>
            </w:r>
            <w:r w:rsidRPr="00E50AC8">
              <w:rPr>
                <w:b/>
                <w:bCs/>
                <w:sz w:val="22"/>
                <w:szCs w:val="22"/>
                <w:u w:color="000000"/>
              </w:rPr>
              <w:t>322 For</w:t>
            </w:r>
            <w:r w:rsidRPr="00E50AC8">
              <w:rPr>
                <w:b/>
                <w:bCs/>
                <w:spacing w:val="-3"/>
                <w:sz w:val="22"/>
                <w:szCs w:val="22"/>
                <w:u w:color="000000"/>
              </w:rPr>
              <w:t xml:space="preserve"> </w:t>
            </w:r>
            <w:r w:rsidRPr="00E50AC8">
              <w:rPr>
                <w:b/>
                <w:bCs/>
                <w:sz w:val="22"/>
                <w:szCs w:val="22"/>
                <w:u w:color="000000"/>
              </w:rPr>
              <w:t>an Adopted Child</w:t>
            </w:r>
          </w:p>
          <w:p w14:paraId="34B7BB68" w14:textId="77777777" w:rsidR="0047183B" w:rsidRPr="00E50AC8" w:rsidRDefault="0047183B" w:rsidP="007277B9">
            <w:pPr>
              <w:rPr>
                <w:sz w:val="22"/>
                <w:szCs w:val="22"/>
              </w:rPr>
            </w:pPr>
          </w:p>
          <w:p w14:paraId="079D4D17" w14:textId="77777777" w:rsidR="0047183B" w:rsidRPr="00E50AC8" w:rsidRDefault="00507C45" w:rsidP="007277B9">
            <w:pPr>
              <w:rPr>
                <w:sz w:val="22"/>
                <w:szCs w:val="22"/>
              </w:rPr>
            </w:pPr>
            <w:r w:rsidRPr="00E50AC8">
              <w:rPr>
                <w:color w:val="FF0000"/>
                <w:sz w:val="22"/>
                <w:szCs w:val="22"/>
              </w:rPr>
              <w:t>A</w:t>
            </w:r>
            <w:r w:rsidR="0047183B" w:rsidRPr="00E50AC8">
              <w:rPr>
                <w:color w:val="FF0000"/>
                <w:sz w:val="22"/>
                <w:szCs w:val="22"/>
              </w:rPr>
              <w:t>n</w:t>
            </w:r>
            <w:r w:rsidR="0047183B" w:rsidRPr="00E50AC8">
              <w:rPr>
                <w:spacing w:val="-2"/>
                <w:sz w:val="22"/>
                <w:szCs w:val="22"/>
              </w:rPr>
              <w:t xml:space="preserve"> </w:t>
            </w:r>
            <w:r w:rsidR="0047183B" w:rsidRPr="00E50AC8">
              <w:rPr>
                <w:sz w:val="22"/>
                <w:szCs w:val="22"/>
              </w:rPr>
              <w:t>adopted</w:t>
            </w:r>
            <w:r w:rsidR="0047183B" w:rsidRPr="00E50AC8">
              <w:rPr>
                <w:spacing w:val="-6"/>
                <w:sz w:val="22"/>
                <w:szCs w:val="22"/>
              </w:rPr>
              <w:t xml:space="preserve"> </w:t>
            </w:r>
            <w:r w:rsidR="0047183B" w:rsidRPr="00E50AC8">
              <w:rPr>
                <w:sz w:val="22"/>
                <w:szCs w:val="22"/>
              </w:rPr>
              <w:t>child</w:t>
            </w:r>
            <w:r w:rsidR="0047183B" w:rsidRPr="00E50AC8">
              <w:rPr>
                <w:spacing w:val="-4"/>
                <w:sz w:val="22"/>
                <w:szCs w:val="22"/>
              </w:rPr>
              <w:t xml:space="preserve"> </w:t>
            </w:r>
            <w:r w:rsidR="0047183B" w:rsidRPr="00E50AC8">
              <w:rPr>
                <w:sz w:val="22"/>
                <w:szCs w:val="22"/>
              </w:rPr>
              <w:t>of a</w:t>
            </w:r>
            <w:r w:rsidR="0047183B" w:rsidRPr="00E50AC8">
              <w:rPr>
                <w:spacing w:val="-1"/>
                <w:sz w:val="22"/>
                <w:szCs w:val="22"/>
              </w:rPr>
              <w:t xml:space="preserve"> </w:t>
            </w:r>
            <w:r w:rsidR="0047183B" w:rsidRPr="00E50AC8">
              <w:rPr>
                <w:sz w:val="22"/>
                <w:szCs w:val="22"/>
              </w:rPr>
              <w:t>U.S. citize</w:t>
            </w:r>
            <w:r w:rsidR="0047183B" w:rsidRPr="00E50AC8">
              <w:rPr>
                <w:color w:val="FF0000"/>
                <w:sz w:val="22"/>
                <w:szCs w:val="22"/>
              </w:rPr>
              <w:t>n</w:t>
            </w:r>
            <w:r w:rsidR="0047183B" w:rsidRPr="00E50AC8">
              <w:rPr>
                <w:sz w:val="22"/>
                <w:szCs w:val="22"/>
              </w:rPr>
              <w:t xml:space="preserve"> </w:t>
            </w:r>
            <w:r w:rsidR="0047183B" w:rsidRPr="00E50AC8">
              <w:rPr>
                <w:color w:val="FF0000"/>
                <w:sz w:val="22"/>
                <w:szCs w:val="22"/>
              </w:rPr>
              <w:t>m</w:t>
            </w:r>
            <w:r w:rsidR="0047183B" w:rsidRPr="00E50AC8">
              <w:rPr>
                <w:sz w:val="22"/>
                <w:szCs w:val="22"/>
              </w:rPr>
              <w:t>ay</w:t>
            </w:r>
            <w:r w:rsidR="0047183B" w:rsidRPr="00E50AC8">
              <w:rPr>
                <w:spacing w:val="-3"/>
                <w:sz w:val="22"/>
                <w:szCs w:val="22"/>
              </w:rPr>
              <w:t xml:space="preserve"> </w:t>
            </w:r>
            <w:r w:rsidR="0047183B" w:rsidRPr="00E50AC8">
              <w:rPr>
                <w:sz w:val="22"/>
                <w:szCs w:val="22"/>
              </w:rPr>
              <w:t>acquire</w:t>
            </w:r>
            <w:r w:rsidR="0047183B" w:rsidRPr="00E50AC8">
              <w:rPr>
                <w:spacing w:val="-6"/>
                <w:sz w:val="22"/>
                <w:szCs w:val="22"/>
              </w:rPr>
              <w:t xml:space="preserve"> </w:t>
            </w:r>
            <w:r w:rsidR="0047183B" w:rsidRPr="00E50AC8">
              <w:rPr>
                <w:sz w:val="22"/>
                <w:szCs w:val="22"/>
              </w:rPr>
              <w:t>U.S. citizenship</w:t>
            </w:r>
            <w:r w:rsidR="0047183B" w:rsidRPr="00E50AC8">
              <w:rPr>
                <w:spacing w:val="-9"/>
                <w:sz w:val="22"/>
                <w:szCs w:val="22"/>
              </w:rPr>
              <w:t xml:space="preserve"> </w:t>
            </w:r>
            <w:r w:rsidR="0047183B" w:rsidRPr="00E50AC8">
              <w:rPr>
                <w:sz w:val="22"/>
                <w:szCs w:val="22"/>
              </w:rPr>
              <w:t>under</w:t>
            </w:r>
            <w:r w:rsidR="0047183B" w:rsidRPr="00E50AC8">
              <w:rPr>
                <w:spacing w:val="-5"/>
                <w:sz w:val="22"/>
                <w:szCs w:val="22"/>
              </w:rPr>
              <w:t xml:space="preserve"> </w:t>
            </w:r>
            <w:r w:rsidR="0047183B" w:rsidRPr="00E50AC8">
              <w:rPr>
                <w:color w:val="FF0000"/>
                <w:spacing w:val="-5"/>
                <w:sz w:val="22"/>
                <w:szCs w:val="22"/>
              </w:rPr>
              <w:t xml:space="preserve">INA </w:t>
            </w:r>
            <w:r w:rsidR="0047183B" w:rsidRPr="00E50AC8">
              <w:rPr>
                <w:sz w:val="22"/>
                <w:szCs w:val="22"/>
              </w:rPr>
              <w:t>section</w:t>
            </w:r>
            <w:r w:rsidR="0047183B" w:rsidRPr="00E50AC8">
              <w:rPr>
                <w:spacing w:val="-6"/>
                <w:sz w:val="22"/>
                <w:szCs w:val="22"/>
              </w:rPr>
              <w:t xml:space="preserve"> </w:t>
            </w:r>
            <w:r w:rsidR="0047183B" w:rsidRPr="00E50AC8">
              <w:rPr>
                <w:sz w:val="22"/>
                <w:szCs w:val="22"/>
              </w:rPr>
              <w:t>32</w:t>
            </w:r>
            <w:r w:rsidR="0047183B" w:rsidRPr="00E50AC8">
              <w:rPr>
                <w:color w:val="FF0000"/>
                <w:sz w:val="22"/>
                <w:szCs w:val="22"/>
              </w:rPr>
              <w:t>2</w:t>
            </w:r>
            <w:r w:rsidR="0047183B" w:rsidRPr="00E50AC8">
              <w:rPr>
                <w:sz w:val="22"/>
                <w:szCs w:val="22"/>
              </w:rPr>
              <w:t xml:space="preserve"> </w:t>
            </w:r>
            <w:r w:rsidR="0047183B" w:rsidRPr="00E50AC8">
              <w:rPr>
                <w:color w:val="FF0000"/>
                <w:sz w:val="22"/>
                <w:szCs w:val="22"/>
              </w:rPr>
              <w:t>o</w:t>
            </w:r>
            <w:r w:rsidR="0047183B" w:rsidRPr="00E50AC8">
              <w:rPr>
                <w:sz w:val="22"/>
                <w:szCs w:val="22"/>
              </w:rPr>
              <w:t>nly</w:t>
            </w:r>
            <w:r w:rsidR="0047183B" w:rsidRPr="00E50AC8">
              <w:rPr>
                <w:spacing w:val="-4"/>
                <w:sz w:val="22"/>
                <w:szCs w:val="22"/>
              </w:rPr>
              <w:t xml:space="preserve"> </w:t>
            </w:r>
            <w:r w:rsidR="0047183B" w:rsidRPr="00E50AC8">
              <w:rPr>
                <w:sz w:val="22"/>
                <w:szCs w:val="22"/>
              </w:rPr>
              <w:t>if</w:t>
            </w:r>
            <w:r w:rsidR="0047183B" w:rsidRPr="00E50AC8">
              <w:rPr>
                <w:spacing w:val="-1"/>
                <w:sz w:val="22"/>
                <w:szCs w:val="22"/>
              </w:rPr>
              <w:t xml:space="preserve"> </w:t>
            </w:r>
            <w:r w:rsidRPr="00E50AC8">
              <w:rPr>
                <w:color w:val="FF0000"/>
                <w:sz w:val="22"/>
                <w:szCs w:val="22"/>
              </w:rPr>
              <w:t>he or she satisfies</w:t>
            </w:r>
            <w:r w:rsidRPr="00E50AC8">
              <w:rPr>
                <w:sz w:val="22"/>
                <w:szCs w:val="22"/>
              </w:rPr>
              <w:t xml:space="preserve"> </w:t>
            </w:r>
            <w:r w:rsidR="0047183B" w:rsidRPr="00E50AC8">
              <w:rPr>
                <w:w w:val="99"/>
                <w:sz w:val="22"/>
                <w:szCs w:val="22"/>
              </w:rPr>
              <w:t>the</w:t>
            </w:r>
            <w:r w:rsidR="0047183B" w:rsidRPr="00E50AC8">
              <w:rPr>
                <w:sz w:val="22"/>
                <w:szCs w:val="22"/>
              </w:rPr>
              <w:t xml:space="preserve"> specific</w:t>
            </w:r>
            <w:r w:rsidR="0047183B" w:rsidRPr="00E50AC8">
              <w:rPr>
                <w:spacing w:val="-6"/>
                <w:sz w:val="22"/>
                <w:szCs w:val="22"/>
              </w:rPr>
              <w:t xml:space="preserve"> </w:t>
            </w:r>
            <w:r w:rsidR="0047183B" w:rsidRPr="00E50AC8">
              <w:rPr>
                <w:sz w:val="22"/>
                <w:szCs w:val="22"/>
              </w:rPr>
              <w:t>provision</w:t>
            </w:r>
            <w:r w:rsidR="0047183B" w:rsidRPr="00E50AC8">
              <w:rPr>
                <w:spacing w:val="-8"/>
                <w:sz w:val="22"/>
                <w:szCs w:val="22"/>
              </w:rPr>
              <w:t xml:space="preserve"> </w:t>
            </w:r>
            <w:r w:rsidR="0047183B" w:rsidRPr="00E50AC8">
              <w:rPr>
                <w:sz w:val="22"/>
                <w:szCs w:val="22"/>
              </w:rPr>
              <w:t>of the</w:t>
            </w:r>
            <w:r w:rsidR="0047183B" w:rsidRPr="00E50AC8">
              <w:rPr>
                <w:spacing w:val="-2"/>
                <w:sz w:val="22"/>
                <w:szCs w:val="22"/>
              </w:rPr>
              <w:t xml:space="preserve"> </w:t>
            </w:r>
            <w:r w:rsidR="0047183B" w:rsidRPr="00E50AC8">
              <w:rPr>
                <w:sz w:val="22"/>
                <w:szCs w:val="22"/>
              </w:rPr>
              <w:t>U.S. immigration</w:t>
            </w:r>
            <w:r w:rsidR="0047183B" w:rsidRPr="00E50AC8">
              <w:rPr>
                <w:spacing w:val="-10"/>
                <w:sz w:val="22"/>
                <w:szCs w:val="22"/>
              </w:rPr>
              <w:t xml:space="preserve"> </w:t>
            </w:r>
            <w:r w:rsidR="0047183B" w:rsidRPr="00E50AC8">
              <w:rPr>
                <w:sz w:val="22"/>
                <w:szCs w:val="22"/>
              </w:rPr>
              <w:t>laws relating</w:t>
            </w:r>
            <w:r w:rsidR="0047183B" w:rsidRPr="00E50AC8">
              <w:rPr>
                <w:spacing w:val="-6"/>
                <w:sz w:val="22"/>
                <w:szCs w:val="22"/>
              </w:rPr>
              <w:t xml:space="preserve"> </w:t>
            </w:r>
            <w:r w:rsidR="0047183B" w:rsidRPr="00E50AC8">
              <w:rPr>
                <w:sz w:val="22"/>
                <w:szCs w:val="22"/>
              </w:rPr>
              <w:t>to adopted</w:t>
            </w:r>
            <w:r w:rsidR="0047183B" w:rsidRPr="00E50AC8">
              <w:rPr>
                <w:spacing w:val="-6"/>
                <w:sz w:val="22"/>
                <w:szCs w:val="22"/>
              </w:rPr>
              <w:t xml:space="preserve"> </w:t>
            </w:r>
            <w:r w:rsidR="0047183B" w:rsidRPr="00E50AC8">
              <w:rPr>
                <w:sz w:val="22"/>
                <w:szCs w:val="22"/>
              </w:rPr>
              <w:t>children</w:t>
            </w:r>
            <w:r w:rsidR="0047183B" w:rsidRPr="00E50AC8">
              <w:rPr>
                <w:spacing w:val="-7"/>
                <w:sz w:val="22"/>
                <w:szCs w:val="22"/>
              </w:rPr>
              <w:t xml:space="preserve"> </w:t>
            </w:r>
            <w:r w:rsidR="0047183B" w:rsidRPr="00E50AC8">
              <w:rPr>
                <w:sz w:val="22"/>
                <w:szCs w:val="22"/>
              </w:rPr>
              <w:t>that</w:t>
            </w:r>
            <w:r w:rsidR="0047183B" w:rsidRPr="00E50AC8">
              <w:rPr>
                <w:spacing w:val="-3"/>
                <w:sz w:val="22"/>
                <w:szCs w:val="22"/>
              </w:rPr>
              <w:t xml:space="preserve"> </w:t>
            </w:r>
            <w:r w:rsidR="0047183B" w:rsidRPr="00E50AC8">
              <w:rPr>
                <w:sz w:val="22"/>
                <w:szCs w:val="22"/>
              </w:rPr>
              <w:t>applies</w:t>
            </w:r>
            <w:r w:rsidR="0047183B" w:rsidRPr="00E50AC8">
              <w:rPr>
                <w:spacing w:val="-6"/>
                <w:sz w:val="22"/>
                <w:szCs w:val="22"/>
              </w:rPr>
              <w:t xml:space="preserve"> </w:t>
            </w:r>
            <w:r w:rsidR="0047183B" w:rsidRPr="00E50AC8">
              <w:rPr>
                <w:sz w:val="22"/>
                <w:szCs w:val="22"/>
              </w:rPr>
              <w:t>t</w:t>
            </w:r>
            <w:r w:rsidR="0047183B" w:rsidRPr="00E50AC8">
              <w:rPr>
                <w:color w:val="FF0000"/>
                <w:sz w:val="22"/>
                <w:szCs w:val="22"/>
              </w:rPr>
              <w:t>o</w:t>
            </w:r>
            <w:r w:rsidR="0047183B" w:rsidRPr="00E50AC8">
              <w:rPr>
                <w:sz w:val="22"/>
                <w:szCs w:val="22"/>
              </w:rPr>
              <w:t xml:space="preserve"> </w:t>
            </w:r>
            <w:r w:rsidR="0047183B" w:rsidRPr="00E50AC8">
              <w:rPr>
                <w:color w:val="FF0000"/>
                <w:sz w:val="22"/>
                <w:szCs w:val="22"/>
              </w:rPr>
              <w:t>F</w:t>
            </w:r>
            <w:r w:rsidR="0047183B" w:rsidRPr="00E50AC8">
              <w:rPr>
                <w:sz w:val="22"/>
                <w:szCs w:val="22"/>
              </w:rPr>
              <w:t>orm</w:t>
            </w:r>
            <w:r w:rsidR="0047183B" w:rsidRPr="00E50AC8">
              <w:rPr>
                <w:spacing w:val="-4"/>
                <w:sz w:val="22"/>
                <w:szCs w:val="22"/>
              </w:rPr>
              <w:t xml:space="preserve"> </w:t>
            </w:r>
            <w:r w:rsidR="0047183B" w:rsidRPr="00E50AC8">
              <w:rPr>
                <w:sz w:val="22"/>
                <w:szCs w:val="22"/>
              </w:rPr>
              <w:t>N-600K.</w:t>
            </w:r>
          </w:p>
          <w:p w14:paraId="38A329B2" w14:textId="77777777" w:rsidR="0047183B" w:rsidRPr="00E50AC8" w:rsidRDefault="0047183B" w:rsidP="007277B9">
            <w:pPr>
              <w:rPr>
                <w:sz w:val="22"/>
                <w:szCs w:val="22"/>
              </w:rPr>
            </w:pPr>
          </w:p>
          <w:p w14:paraId="5B77FD42" w14:textId="77777777" w:rsidR="0047183B" w:rsidRPr="00E50AC8" w:rsidRDefault="0047183B" w:rsidP="007277B9">
            <w:pPr>
              <w:rPr>
                <w:sz w:val="22"/>
                <w:szCs w:val="22"/>
              </w:rPr>
            </w:pPr>
            <w:r w:rsidRPr="00E50AC8">
              <w:rPr>
                <w:b/>
                <w:bCs/>
                <w:sz w:val="22"/>
                <w:szCs w:val="22"/>
                <w:u w:color="000000"/>
              </w:rPr>
              <w:t>Hague</w:t>
            </w:r>
            <w:r w:rsidRPr="00E50AC8">
              <w:rPr>
                <w:b/>
                <w:bCs/>
                <w:spacing w:val="-6"/>
                <w:sz w:val="22"/>
                <w:szCs w:val="22"/>
                <w:u w:color="000000"/>
              </w:rPr>
              <w:t xml:space="preserve"> </w:t>
            </w:r>
            <w:r w:rsidRPr="00E50AC8">
              <w:rPr>
                <w:b/>
                <w:bCs/>
                <w:sz w:val="22"/>
                <w:szCs w:val="22"/>
                <w:u w:color="000000"/>
              </w:rPr>
              <w:t>Convention Adoption Case</w:t>
            </w:r>
          </w:p>
          <w:p w14:paraId="253BAB2A" w14:textId="77777777" w:rsidR="0047183B" w:rsidRPr="00E50AC8" w:rsidRDefault="0047183B" w:rsidP="007277B9">
            <w:pPr>
              <w:rPr>
                <w:sz w:val="22"/>
                <w:szCs w:val="22"/>
              </w:rPr>
            </w:pPr>
          </w:p>
          <w:p w14:paraId="7D222A18" w14:textId="77777777" w:rsidR="0047183B" w:rsidRPr="00E50AC8" w:rsidRDefault="009F79B6" w:rsidP="007277B9">
            <w:pPr>
              <w:rPr>
                <w:sz w:val="22"/>
                <w:szCs w:val="22"/>
              </w:rPr>
            </w:pPr>
            <w:r w:rsidRPr="00E50AC8">
              <w:rPr>
                <w:sz w:val="22"/>
                <w:szCs w:val="22"/>
              </w:rPr>
              <w:t xml:space="preserve">If </w:t>
            </w:r>
            <w:r w:rsidRPr="00E50AC8">
              <w:rPr>
                <w:color w:val="FF0000"/>
                <w:sz w:val="22"/>
                <w:szCs w:val="22"/>
              </w:rPr>
              <w:t>a</w:t>
            </w:r>
            <w:r w:rsidRPr="00E50AC8">
              <w:rPr>
                <w:sz w:val="22"/>
                <w:szCs w:val="22"/>
              </w:rPr>
              <w:t xml:space="preserve"> U.S. citizen</w:t>
            </w:r>
            <w:r w:rsidRPr="00E50AC8">
              <w:rPr>
                <w:spacing w:val="-5"/>
                <w:sz w:val="22"/>
                <w:szCs w:val="22"/>
              </w:rPr>
              <w:t xml:space="preserve"> </w:t>
            </w:r>
            <w:r w:rsidRPr="00E50AC8">
              <w:rPr>
                <w:sz w:val="22"/>
                <w:szCs w:val="22"/>
              </w:rPr>
              <w:t xml:space="preserve">parent </w:t>
            </w:r>
            <w:r w:rsidRPr="00E50AC8">
              <w:rPr>
                <w:color w:val="FF0000"/>
                <w:sz w:val="22"/>
                <w:szCs w:val="22"/>
              </w:rPr>
              <w:t xml:space="preserve">adopted the </w:t>
            </w:r>
            <w:r w:rsidRPr="00E50AC8">
              <w:rPr>
                <w:color w:val="FF0000"/>
                <w:spacing w:val="-5"/>
                <w:sz w:val="22"/>
                <w:szCs w:val="22"/>
              </w:rPr>
              <w:t xml:space="preserve">child </w:t>
            </w:r>
            <w:r w:rsidRPr="00E50AC8">
              <w:rPr>
                <w:sz w:val="22"/>
                <w:szCs w:val="22"/>
              </w:rPr>
              <w:t>under</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Hague Intercountry</w:t>
            </w:r>
            <w:r w:rsidRPr="00E50AC8">
              <w:rPr>
                <w:spacing w:val="-10"/>
                <w:sz w:val="22"/>
                <w:szCs w:val="22"/>
              </w:rPr>
              <w:t xml:space="preserve"> </w:t>
            </w:r>
            <w:r w:rsidRPr="00E50AC8">
              <w:rPr>
                <w:sz w:val="22"/>
                <w:szCs w:val="22"/>
              </w:rPr>
              <w:t>Adoption</w:t>
            </w:r>
            <w:r w:rsidRPr="00E50AC8">
              <w:rPr>
                <w:spacing w:val="-8"/>
                <w:sz w:val="22"/>
                <w:szCs w:val="22"/>
              </w:rPr>
              <w:t xml:space="preserve"> </w:t>
            </w:r>
            <w:r w:rsidRPr="00E50AC8">
              <w:rPr>
                <w:sz w:val="22"/>
                <w:szCs w:val="22"/>
              </w:rPr>
              <w:t>Convention,</w:t>
            </w:r>
            <w:r w:rsidRPr="00E50AC8">
              <w:rPr>
                <w:spacing w:val="-10"/>
                <w:sz w:val="22"/>
                <w:szCs w:val="22"/>
              </w:rPr>
              <w:t xml:space="preserve"> </w:t>
            </w:r>
            <w:r w:rsidRPr="00E50AC8">
              <w:rPr>
                <w:sz w:val="22"/>
                <w:szCs w:val="22"/>
              </w:rPr>
              <w:t>then</w:t>
            </w:r>
            <w:r w:rsidRPr="00E50AC8">
              <w:rPr>
                <w:spacing w:val="-3"/>
                <w:sz w:val="22"/>
                <w:szCs w:val="22"/>
              </w:rPr>
              <w:t xml:space="preserve"> </w:t>
            </w:r>
            <w:r w:rsidRPr="00E50AC8">
              <w:rPr>
                <w:color w:val="FF0000"/>
                <w:sz w:val="22"/>
                <w:szCs w:val="22"/>
              </w:rPr>
              <w:t>the person filing this application</w:t>
            </w:r>
            <w:r w:rsidRPr="00E50AC8">
              <w:rPr>
                <w:sz w:val="22"/>
                <w:szCs w:val="22"/>
              </w:rPr>
              <w:t xml:space="preserve"> must</w:t>
            </w:r>
            <w:r w:rsidRPr="00E50AC8">
              <w:rPr>
                <w:spacing w:val="-4"/>
                <w:sz w:val="22"/>
                <w:szCs w:val="22"/>
              </w:rPr>
              <w:t xml:space="preserve"> </w:t>
            </w:r>
            <w:r w:rsidRPr="00E50AC8">
              <w:rPr>
                <w:sz w:val="22"/>
                <w:szCs w:val="22"/>
              </w:rPr>
              <w:t>submit</w:t>
            </w:r>
            <w:r w:rsidRPr="00E50AC8">
              <w:rPr>
                <w:spacing w:val="-5"/>
                <w:sz w:val="22"/>
                <w:szCs w:val="22"/>
              </w:rPr>
              <w:t xml:space="preserve"> </w:t>
            </w:r>
            <w:r w:rsidRPr="00E50AC8">
              <w:rPr>
                <w:color w:val="FF0000"/>
                <w:sz w:val="22"/>
                <w:szCs w:val="22"/>
              </w:rPr>
              <w:t xml:space="preserve">the child’s </w:t>
            </w:r>
            <w:r w:rsidRPr="00E50AC8">
              <w:rPr>
                <w:sz w:val="22"/>
                <w:szCs w:val="22"/>
              </w:rPr>
              <w:t>adoption</w:t>
            </w:r>
            <w:r w:rsidRPr="00E50AC8">
              <w:rPr>
                <w:spacing w:val="-7"/>
                <w:sz w:val="22"/>
                <w:szCs w:val="22"/>
              </w:rPr>
              <w:t xml:space="preserve"> </w:t>
            </w:r>
            <w:r w:rsidRPr="00E50AC8">
              <w:rPr>
                <w:sz w:val="22"/>
                <w:szCs w:val="22"/>
              </w:rPr>
              <w:t>decree,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copy</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approval</w:t>
            </w:r>
            <w:r w:rsidRPr="00E50AC8">
              <w:rPr>
                <w:spacing w:val="-7"/>
                <w:sz w:val="22"/>
                <w:szCs w:val="22"/>
              </w:rPr>
              <w:t xml:space="preserve"> </w:t>
            </w:r>
            <w:r w:rsidRPr="00E50AC8">
              <w:rPr>
                <w:sz w:val="22"/>
                <w:szCs w:val="22"/>
              </w:rPr>
              <w:t>notice</w:t>
            </w:r>
            <w:r w:rsidRPr="00E50AC8">
              <w:rPr>
                <w:spacing w:val="-5"/>
                <w:sz w:val="22"/>
                <w:szCs w:val="22"/>
              </w:rPr>
              <w:t xml:space="preserve"> </w:t>
            </w:r>
            <w:r w:rsidRPr="00E50AC8">
              <w:rPr>
                <w:sz w:val="22"/>
                <w:szCs w:val="22"/>
              </w:rPr>
              <w:t>fo</w:t>
            </w:r>
            <w:r w:rsidRPr="00E50AC8">
              <w:rPr>
                <w:color w:val="FF0000"/>
                <w:sz w:val="22"/>
                <w:szCs w:val="22"/>
              </w:rPr>
              <w:t>r</w:t>
            </w:r>
            <w:r w:rsidRPr="00E50AC8">
              <w:rPr>
                <w:spacing w:val="-2"/>
                <w:sz w:val="22"/>
                <w:szCs w:val="22"/>
              </w:rPr>
              <w:t xml:space="preserve"> </w:t>
            </w:r>
            <w:r w:rsidRPr="00E50AC8">
              <w:rPr>
                <w:color w:val="FF0000"/>
                <w:sz w:val="22"/>
                <w:szCs w:val="22"/>
              </w:rPr>
              <w:t>F</w:t>
            </w:r>
            <w:r w:rsidRPr="00E50AC8">
              <w:rPr>
                <w:sz w:val="22"/>
                <w:szCs w:val="22"/>
              </w:rPr>
              <w:t>orm I-800, Petition</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Classify</w:t>
            </w:r>
            <w:r w:rsidRPr="00E50AC8">
              <w:rPr>
                <w:spacing w:val="-7"/>
                <w:sz w:val="22"/>
                <w:szCs w:val="22"/>
              </w:rPr>
              <w:t xml:space="preserve"> </w:t>
            </w:r>
            <w:r w:rsidRPr="00E50AC8">
              <w:rPr>
                <w:sz w:val="22"/>
                <w:szCs w:val="22"/>
              </w:rPr>
              <w:t>Convention</w:t>
            </w:r>
            <w:r w:rsidRPr="00E50AC8">
              <w:rPr>
                <w:spacing w:val="-9"/>
                <w:sz w:val="22"/>
                <w:szCs w:val="22"/>
              </w:rPr>
              <w:t xml:space="preserve"> </w:t>
            </w:r>
            <w:r w:rsidRPr="00E50AC8">
              <w:rPr>
                <w:sz w:val="22"/>
                <w:szCs w:val="22"/>
              </w:rPr>
              <w:t>Adopte</w:t>
            </w:r>
            <w:r w:rsidRPr="00E50AC8">
              <w:rPr>
                <w:color w:val="FF0000"/>
                <w:sz w:val="22"/>
                <w:szCs w:val="22"/>
              </w:rPr>
              <w:t xml:space="preserve">e </w:t>
            </w:r>
            <w:r w:rsidRPr="00E50AC8">
              <w:rPr>
                <w:color w:val="FF0000"/>
                <w:spacing w:val="-7"/>
                <w:sz w:val="22"/>
                <w:szCs w:val="22"/>
              </w:rPr>
              <w:t xml:space="preserve"> </w:t>
            </w:r>
            <w:r w:rsidRPr="00E50AC8">
              <w:rPr>
                <w:color w:val="FF0000"/>
                <w:sz w:val="22"/>
                <w:szCs w:val="22"/>
              </w:rPr>
              <w:t>a</w:t>
            </w:r>
            <w:r w:rsidRPr="00E50AC8">
              <w:rPr>
                <w:color w:val="000000"/>
                <w:sz w:val="22"/>
                <w:szCs w:val="22"/>
              </w:rPr>
              <w:t>s an Immediate</w:t>
            </w:r>
            <w:r w:rsidRPr="00E50AC8">
              <w:rPr>
                <w:color w:val="000000"/>
                <w:spacing w:val="-9"/>
                <w:sz w:val="22"/>
                <w:szCs w:val="22"/>
              </w:rPr>
              <w:t xml:space="preserve"> </w:t>
            </w:r>
            <w:r w:rsidRPr="00E50AC8">
              <w:rPr>
                <w:color w:val="000000"/>
                <w:sz w:val="22"/>
                <w:szCs w:val="22"/>
              </w:rPr>
              <w:t>Relative,</w:t>
            </w:r>
            <w:r w:rsidRPr="00E50AC8">
              <w:rPr>
                <w:color w:val="000000"/>
                <w:spacing w:val="-7"/>
                <w:sz w:val="22"/>
                <w:szCs w:val="22"/>
              </w:rPr>
              <w:t xml:space="preserve"> </w:t>
            </w:r>
            <w:r w:rsidRPr="00E50AC8">
              <w:rPr>
                <w:color w:val="000000"/>
                <w:sz w:val="22"/>
                <w:szCs w:val="22"/>
              </w:rPr>
              <w:t>an</w:t>
            </w:r>
            <w:r w:rsidRPr="00E50AC8">
              <w:rPr>
                <w:color w:val="FF0000"/>
                <w:sz w:val="22"/>
                <w:szCs w:val="22"/>
              </w:rPr>
              <w:t>d</w:t>
            </w:r>
            <w:r w:rsidRPr="00E50AC8">
              <w:rPr>
                <w:color w:val="000000"/>
                <w:spacing w:val="-3"/>
                <w:sz w:val="22"/>
                <w:szCs w:val="22"/>
              </w:rPr>
              <w:t xml:space="preserve"> </w:t>
            </w:r>
            <w:r w:rsidRPr="00E50AC8">
              <w:rPr>
                <w:color w:val="FF0000"/>
                <w:sz w:val="22"/>
                <w:szCs w:val="22"/>
              </w:rPr>
              <w:t>s</w:t>
            </w:r>
            <w:r w:rsidRPr="00E50AC8">
              <w:rPr>
                <w:color w:val="000000"/>
                <w:sz w:val="22"/>
                <w:szCs w:val="22"/>
              </w:rPr>
              <w:t>upporting</w:t>
            </w:r>
            <w:r w:rsidRPr="00E50AC8">
              <w:rPr>
                <w:color w:val="000000"/>
                <w:spacing w:val="-9"/>
                <w:sz w:val="22"/>
                <w:szCs w:val="22"/>
              </w:rPr>
              <w:t xml:space="preserve"> </w:t>
            </w:r>
            <w:r w:rsidRPr="00E50AC8">
              <w:rPr>
                <w:color w:val="000000"/>
                <w:sz w:val="22"/>
                <w:szCs w:val="22"/>
              </w:rPr>
              <w:t>evidence</w:t>
            </w:r>
            <w:r w:rsidRPr="00E50AC8">
              <w:rPr>
                <w:color w:val="000000"/>
                <w:spacing w:val="-7"/>
                <w:sz w:val="22"/>
                <w:szCs w:val="22"/>
              </w:rPr>
              <w:t xml:space="preserve"> </w:t>
            </w:r>
            <w:r w:rsidRPr="00E50AC8">
              <w:rPr>
                <w:color w:val="000000"/>
                <w:sz w:val="22"/>
                <w:szCs w:val="22"/>
              </w:rPr>
              <w:t>(other</w:t>
            </w:r>
            <w:r w:rsidRPr="00E50AC8">
              <w:rPr>
                <w:color w:val="000000"/>
                <w:spacing w:val="-5"/>
                <w:sz w:val="22"/>
                <w:szCs w:val="22"/>
              </w:rPr>
              <w:t xml:space="preserve"> </w:t>
            </w:r>
            <w:r w:rsidRPr="00E50AC8">
              <w:rPr>
                <w:color w:val="000000"/>
                <w:sz w:val="22"/>
                <w:szCs w:val="22"/>
              </w:rPr>
              <w:t>than the</w:t>
            </w:r>
            <w:r w:rsidRPr="00E50AC8">
              <w:rPr>
                <w:color w:val="000000"/>
                <w:spacing w:val="-2"/>
                <w:sz w:val="22"/>
                <w:szCs w:val="22"/>
              </w:rPr>
              <w:t xml:space="preserve"> </w:t>
            </w:r>
            <w:r w:rsidRPr="00E50AC8">
              <w:rPr>
                <w:color w:val="000000"/>
                <w:sz w:val="22"/>
                <w:szCs w:val="22"/>
              </w:rPr>
              <w:t>home</w:t>
            </w:r>
            <w:r w:rsidRPr="00E50AC8">
              <w:rPr>
                <w:color w:val="000000"/>
                <w:spacing w:val="-4"/>
                <w:sz w:val="22"/>
                <w:szCs w:val="22"/>
              </w:rPr>
              <w:t xml:space="preserve"> </w:t>
            </w:r>
            <w:r w:rsidRPr="00E50AC8">
              <w:rPr>
                <w:color w:val="000000"/>
                <w:sz w:val="22"/>
                <w:szCs w:val="22"/>
              </w:rPr>
              <w:t>study).</w:t>
            </w:r>
          </w:p>
          <w:p w14:paraId="22B5D1A2" w14:textId="77777777" w:rsidR="009F79B6" w:rsidRPr="00E50AC8" w:rsidRDefault="009F79B6" w:rsidP="007277B9">
            <w:pPr>
              <w:rPr>
                <w:sz w:val="22"/>
                <w:szCs w:val="22"/>
              </w:rPr>
            </w:pPr>
          </w:p>
          <w:p w14:paraId="3437F185" w14:textId="77777777" w:rsidR="0047183B" w:rsidRPr="00E50AC8" w:rsidRDefault="0047183B" w:rsidP="007277B9">
            <w:pPr>
              <w:rPr>
                <w:sz w:val="22"/>
                <w:szCs w:val="22"/>
              </w:rPr>
            </w:pPr>
            <w:r w:rsidRPr="00E50AC8">
              <w:rPr>
                <w:b/>
                <w:bCs/>
                <w:sz w:val="22"/>
                <w:szCs w:val="22"/>
                <w:u w:color="000000"/>
              </w:rPr>
              <w:t>Orphan Case</w:t>
            </w:r>
          </w:p>
          <w:p w14:paraId="61394199" w14:textId="77777777" w:rsidR="0047183B" w:rsidRPr="00E50AC8" w:rsidRDefault="0047183B" w:rsidP="007277B9">
            <w:pPr>
              <w:rPr>
                <w:sz w:val="22"/>
                <w:szCs w:val="22"/>
              </w:rPr>
            </w:pPr>
          </w:p>
          <w:p w14:paraId="6C9672F4" w14:textId="77777777" w:rsidR="0047183B" w:rsidRPr="00E50AC8" w:rsidRDefault="009F79B6" w:rsidP="007277B9">
            <w:pPr>
              <w:rPr>
                <w:sz w:val="22"/>
                <w:szCs w:val="22"/>
              </w:rPr>
            </w:pPr>
            <w:r w:rsidRPr="00E50AC8">
              <w:rPr>
                <w:sz w:val="22"/>
                <w:szCs w:val="22"/>
              </w:rPr>
              <w:t xml:space="preserve">If </w:t>
            </w:r>
            <w:r w:rsidRPr="00E50AC8">
              <w:rPr>
                <w:color w:val="FF0000"/>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adopted</w:t>
            </w:r>
            <w:r w:rsidRPr="00E50AC8">
              <w:rPr>
                <w:spacing w:val="-6"/>
                <w:sz w:val="22"/>
                <w:szCs w:val="22"/>
              </w:rPr>
              <w:t xml:space="preserve"> </w:t>
            </w:r>
            <w:r w:rsidRPr="00E50AC8">
              <w:rPr>
                <w:color w:val="FF0000"/>
                <w:sz w:val="22"/>
                <w:szCs w:val="22"/>
              </w:rPr>
              <w:t>the child</w:t>
            </w:r>
            <w:r w:rsidRPr="00E50AC8">
              <w:rPr>
                <w:sz w:val="22"/>
                <w:szCs w:val="22"/>
              </w:rPr>
              <w:t xml:space="preserve"> as an</w:t>
            </w:r>
            <w:r w:rsidRPr="00E50AC8">
              <w:rPr>
                <w:spacing w:val="-2"/>
                <w:sz w:val="22"/>
                <w:szCs w:val="22"/>
              </w:rPr>
              <w:t xml:space="preserve"> </w:t>
            </w:r>
            <w:r w:rsidRPr="00E50AC8">
              <w:rPr>
                <w:sz w:val="22"/>
                <w:szCs w:val="22"/>
              </w:rPr>
              <w:t>orphan</w:t>
            </w:r>
            <w:r w:rsidRPr="00E50AC8">
              <w:rPr>
                <w:spacing w:val="-6"/>
                <w:sz w:val="22"/>
                <w:szCs w:val="22"/>
              </w:rPr>
              <w:t xml:space="preserve"> </w:t>
            </w:r>
            <w:r w:rsidRPr="00E50AC8">
              <w:rPr>
                <w:sz w:val="22"/>
                <w:szCs w:val="22"/>
              </w:rPr>
              <w:t>under</w:t>
            </w:r>
            <w:r w:rsidRPr="00E50AC8">
              <w:rPr>
                <w:color w:val="FF0000"/>
                <w:spacing w:val="-2"/>
                <w:sz w:val="22"/>
                <w:szCs w:val="22"/>
              </w:rPr>
              <w:t xml:space="preserve"> </w:t>
            </w:r>
            <w:r w:rsidRPr="00E50AC8">
              <w:rPr>
                <w:color w:val="FF0000"/>
                <w:sz w:val="22"/>
                <w:szCs w:val="22"/>
              </w:rPr>
              <w:t xml:space="preserve">INA </w:t>
            </w:r>
            <w:r w:rsidRPr="00E50AC8">
              <w:rPr>
                <w:sz w:val="22"/>
                <w:szCs w:val="22"/>
              </w:rPr>
              <w:t>section</w:t>
            </w:r>
            <w:r w:rsidRPr="00E50AC8">
              <w:rPr>
                <w:spacing w:val="-6"/>
                <w:sz w:val="22"/>
                <w:szCs w:val="22"/>
              </w:rPr>
              <w:t xml:space="preserve"> </w:t>
            </w:r>
            <w:r w:rsidRPr="00E50AC8">
              <w:rPr>
                <w:sz w:val="22"/>
                <w:szCs w:val="22"/>
              </w:rPr>
              <w:t>101(b)(1)(F</w:t>
            </w:r>
            <w:r w:rsidRPr="00E50AC8">
              <w:rPr>
                <w:color w:val="FF0000"/>
                <w:sz w:val="22"/>
                <w:szCs w:val="22"/>
              </w:rPr>
              <w:t>),</w:t>
            </w:r>
            <w:r w:rsidRPr="00E50AC8">
              <w:rPr>
                <w:sz w:val="22"/>
                <w:szCs w:val="22"/>
              </w:rPr>
              <w:t xml:space="preserve"> </w:t>
            </w:r>
            <w:r w:rsidRPr="00E50AC8">
              <w:rPr>
                <w:color w:val="FF0000"/>
                <w:sz w:val="22"/>
                <w:szCs w:val="22"/>
              </w:rPr>
              <w:t>t</w:t>
            </w:r>
            <w:r w:rsidRPr="00E50AC8">
              <w:rPr>
                <w:sz w:val="22"/>
                <w:szCs w:val="22"/>
              </w:rPr>
              <w:t>hen</w:t>
            </w:r>
            <w:r w:rsidRPr="00E50AC8">
              <w:rPr>
                <w:spacing w:val="-3"/>
                <w:sz w:val="22"/>
                <w:szCs w:val="22"/>
              </w:rPr>
              <w:t xml:space="preserve"> </w:t>
            </w:r>
            <w:r w:rsidRPr="00E50AC8">
              <w:rPr>
                <w:color w:val="FF0000"/>
                <w:sz w:val="22"/>
                <w:szCs w:val="22"/>
              </w:rPr>
              <w:t>the person filing this application</w:t>
            </w:r>
            <w:r w:rsidRPr="00E50AC8">
              <w:rPr>
                <w:sz w:val="22"/>
                <w:szCs w:val="22"/>
              </w:rPr>
              <w:t xml:space="preserve"> must</w:t>
            </w:r>
            <w:r w:rsidRPr="00E50AC8">
              <w:rPr>
                <w:spacing w:val="-4"/>
                <w:sz w:val="22"/>
                <w:szCs w:val="22"/>
              </w:rPr>
              <w:t xml:space="preserve"> </w:t>
            </w:r>
            <w:r w:rsidRPr="00E50AC8">
              <w:rPr>
                <w:sz w:val="22"/>
                <w:szCs w:val="22"/>
              </w:rPr>
              <w:t>submit</w:t>
            </w:r>
            <w:r w:rsidRPr="00E50AC8">
              <w:rPr>
                <w:spacing w:val="-5"/>
                <w:sz w:val="22"/>
                <w:szCs w:val="22"/>
              </w:rPr>
              <w:t xml:space="preserve"> </w:t>
            </w:r>
            <w:r w:rsidRPr="00E50AC8">
              <w:rPr>
                <w:color w:val="FF0000"/>
                <w:sz w:val="22"/>
                <w:szCs w:val="22"/>
              </w:rPr>
              <w:t>the child’s</w:t>
            </w:r>
            <w:r w:rsidRPr="00E50AC8">
              <w:rPr>
                <w:sz w:val="22"/>
                <w:szCs w:val="22"/>
              </w:rPr>
              <w:t xml:space="preserve"> adoption</w:t>
            </w:r>
            <w:r w:rsidRPr="00E50AC8">
              <w:rPr>
                <w:spacing w:val="-7"/>
                <w:sz w:val="22"/>
                <w:szCs w:val="22"/>
              </w:rPr>
              <w:t xml:space="preserve"> </w:t>
            </w:r>
            <w:r w:rsidRPr="00E50AC8">
              <w:rPr>
                <w:sz w:val="22"/>
                <w:szCs w:val="22"/>
              </w:rPr>
              <w:t>decree,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copy</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approval</w:t>
            </w:r>
            <w:r w:rsidRPr="00E50AC8">
              <w:rPr>
                <w:spacing w:val="-7"/>
                <w:sz w:val="22"/>
                <w:szCs w:val="22"/>
              </w:rPr>
              <w:t xml:space="preserve"> </w:t>
            </w:r>
            <w:r w:rsidRPr="00E50AC8">
              <w:rPr>
                <w:sz w:val="22"/>
                <w:szCs w:val="22"/>
              </w:rPr>
              <w:t>notice</w:t>
            </w:r>
            <w:r w:rsidRPr="00E50AC8">
              <w:rPr>
                <w:spacing w:val="-5"/>
                <w:sz w:val="22"/>
                <w:szCs w:val="22"/>
              </w:rPr>
              <w:t xml:space="preserve"> </w:t>
            </w:r>
            <w:r w:rsidRPr="00E50AC8">
              <w:rPr>
                <w:sz w:val="22"/>
                <w:szCs w:val="22"/>
              </w:rPr>
              <w:t>fo</w:t>
            </w:r>
            <w:r w:rsidRPr="00E50AC8">
              <w:rPr>
                <w:color w:val="FF0000"/>
                <w:sz w:val="22"/>
                <w:szCs w:val="22"/>
              </w:rPr>
              <w:t>r</w:t>
            </w:r>
            <w:r w:rsidRPr="00E50AC8">
              <w:rPr>
                <w:spacing w:val="-2"/>
                <w:sz w:val="22"/>
                <w:szCs w:val="22"/>
              </w:rPr>
              <w:t xml:space="preserve"> </w:t>
            </w:r>
            <w:r w:rsidRPr="00E50AC8">
              <w:rPr>
                <w:color w:val="FF0000"/>
                <w:sz w:val="22"/>
                <w:szCs w:val="22"/>
              </w:rPr>
              <w:t>F</w:t>
            </w:r>
            <w:r w:rsidRPr="00E50AC8">
              <w:rPr>
                <w:sz w:val="22"/>
                <w:szCs w:val="22"/>
              </w:rPr>
              <w:t>orm I-600, Petition</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Classify</w:t>
            </w:r>
            <w:r w:rsidRPr="00E50AC8">
              <w:rPr>
                <w:spacing w:val="-7"/>
                <w:sz w:val="22"/>
                <w:szCs w:val="22"/>
              </w:rPr>
              <w:t xml:space="preserve"> </w:t>
            </w:r>
            <w:r w:rsidRPr="00E50AC8">
              <w:rPr>
                <w:sz w:val="22"/>
                <w:szCs w:val="22"/>
              </w:rPr>
              <w:t>Orphan as an</w:t>
            </w:r>
            <w:r w:rsidRPr="00E50AC8">
              <w:rPr>
                <w:spacing w:val="-2"/>
                <w:sz w:val="22"/>
                <w:szCs w:val="22"/>
              </w:rPr>
              <w:t xml:space="preserve"> </w:t>
            </w:r>
            <w:r w:rsidRPr="00E50AC8">
              <w:rPr>
                <w:sz w:val="22"/>
                <w:szCs w:val="22"/>
              </w:rPr>
              <w:t>Immediate</w:t>
            </w:r>
            <w:r w:rsidRPr="00E50AC8">
              <w:rPr>
                <w:spacing w:val="-9"/>
                <w:sz w:val="22"/>
                <w:szCs w:val="22"/>
              </w:rPr>
              <w:t xml:space="preserve"> </w:t>
            </w:r>
            <w:r w:rsidRPr="00E50AC8">
              <w:rPr>
                <w:sz w:val="22"/>
                <w:szCs w:val="22"/>
              </w:rPr>
              <w:t>Relative, an</w:t>
            </w:r>
            <w:r w:rsidRPr="00E50AC8">
              <w:rPr>
                <w:color w:val="FF0000"/>
                <w:sz w:val="22"/>
                <w:szCs w:val="22"/>
              </w:rPr>
              <w:t>d</w:t>
            </w:r>
            <w:r w:rsidRPr="00E50AC8">
              <w:rPr>
                <w:spacing w:val="-3"/>
                <w:sz w:val="22"/>
                <w:szCs w:val="22"/>
              </w:rPr>
              <w:t xml:space="preserve"> </w:t>
            </w:r>
            <w:r w:rsidRPr="00E50AC8">
              <w:rPr>
                <w:color w:val="FF0000"/>
                <w:sz w:val="22"/>
                <w:szCs w:val="22"/>
              </w:rPr>
              <w:t>s</w:t>
            </w:r>
            <w:r w:rsidRPr="00E50AC8">
              <w:rPr>
                <w:sz w:val="22"/>
                <w:szCs w:val="22"/>
              </w:rPr>
              <w:t>upporting</w:t>
            </w:r>
            <w:r w:rsidRPr="00E50AC8">
              <w:rPr>
                <w:spacing w:val="-9"/>
                <w:sz w:val="22"/>
                <w:szCs w:val="22"/>
              </w:rPr>
              <w:t xml:space="preserve"> </w:t>
            </w:r>
            <w:r w:rsidRPr="00E50AC8">
              <w:rPr>
                <w:sz w:val="22"/>
                <w:szCs w:val="22"/>
              </w:rPr>
              <w:t>evidence</w:t>
            </w:r>
            <w:r w:rsidRPr="00E50AC8">
              <w:rPr>
                <w:spacing w:val="-7"/>
                <w:sz w:val="22"/>
                <w:szCs w:val="22"/>
              </w:rPr>
              <w:t xml:space="preserve"> </w:t>
            </w:r>
            <w:r w:rsidRPr="00E50AC8">
              <w:rPr>
                <w:sz w:val="22"/>
                <w:szCs w:val="22"/>
              </w:rPr>
              <w:t>(other</w:t>
            </w:r>
            <w:r w:rsidRPr="00E50AC8">
              <w:rPr>
                <w:spacing w:val="-5"/>
                <w:sz w:val="22"/>
                <w:szCs w:val="22"/>
              </w:rPr>
              <w:t xml:space="preserve"> </w:t>
            </w:r>
            <w:r w:rsidRPr="00E50AC8">
              <w:rPr>
                <w:sz w:val="22"/>
                <w:szCs w:val="22"/>
              </w:rPr>
              <w:t>than</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home</w:t>
            </w:r>
            <w:r w:rsidRPr="00E50AC8">
              <w:rPr>
                <w:spacing w:val="-4"/>
                <w:sz w:val="22"/>
                <w:szCs w:val="22"/>
              </w:rPr>
              <w:t xml:space="preserve"> </w:t>
            </w:r>
            <w:r w:rsidRPr="00E50AC8">
              <w:rPr>
                <w:sz w:val="22"/>
                <w:szCs w:val="22"/>
              </w:rPr>
              <w:t>study).</w:t>
            </w:r>
          </w:p>
          <w:p w14:paraId="62C4FBD1" w14:textId="77777777" w:rsidR="009F79B6" w:rsidRPr="00E50AC8" w:rsidRDefault="009F79B6" w:rsidP="007277B9">
            <w:pPr>
              <w:rPr>
                <w:sz w:val="22"/>
                <w:szCs w:val="22"/>
              </w:rPr>
            </w:pPr>
          </w:p>
          <w:p w14:paraId="39FD6076" w14:textId="77777777" w:rsidR="0047183B" w:rsidRPr="00E50AC8" w:rsidRDefault="0047183B" w:rsidP="007277B9">
            <w:pPr>
              <w:rPr>
                <w:sz w:val="22"/>
                <w:szCs w:val="22"/>
              </w:rPr>
            </w:pPr>
            <w:r w:rsidRPr="00E50AC8">
              <w:rPr>
                <w:b/>
                <w:bCs/>
                <w:sz w:val="22"/>
                <w:szCs w:val="22"/>
                <w:u w:color="000000"/>
              </w:rPr>
              <w:t>Any Other</w:t>
            </w:r>
            <w:r w:rsidRPr="00E50AC8">
              <w:rPr>
                <w:b/>
                <w:bCs/>
                <w:spacing w:val="-5"/>
                <w:sz w:val="22"/>
                <w:szCs w:val="22"/>
                <w:u w:color="000000"/>
              </w:rPr>
              <w:t xml:space="preserve"> </w:t>
            </w:r>
            <w:r w:rsidRPr="00E50AC8">
              <w:rPr>
                <w:b/>
                <w:bCs/>
                <w:sz w:val="22"/>
                <w:szCs w:val="22"/>
                <w:u w:color="000000"/>
              </w:rPr>
              <w:t>Adoption Case</w:t>
            </w:r>
          </w:p>
          <w:p w14:paraId="486A590C" w14:textId="77777777" w:rsidR="0047183B" w:rsidRPr="00E50AC8" w:rsidRDefault="0047183B" w:rsidP="007277B9">
            <w:pPr>
              <w:rPr>
                <w:sz w:val="22"/>
                <w:szCs w:val="22"/>
              </w:rPr>
            </w:pPr>
          </w:p>
          <w:p w14:paraId="32E6F475" w14:textId="77777777" w:rsidR="0047183B" w:rsidRPr="00E50AC8" w:rsidRDefault="009F79B6" w:rsidP="007277B9">
            <w:pPr>
              <w:rPr>
                <w:sz w:val="22"/>
                <w:szCs w:val="22"/>
              </w:rPr>
            </w:pPr>
            <w:r w:rsidRPr="00E50AC8">
              <w:rPr>
                <w:sz w:val="22"/>
                <w:szCs w:val="22"/>
              </w:rPr>
              <w:t xml:space="preserve">If </w:t>
            </w:r>
            <w:r w:rsidRPr="00E50AC8">
              <w:rPr>
                <w:color w:val="FF0000"/>
                <w:sz w:val="22"/>
                <w:szCs w:val="22"/>
              </w:rPr>
              <w:t>the</w:t>
            </w:r>
            <w:r w:rsidR="0047183B" w:rsidRPr="00E50AC8">
              <w:rPr>
                <w:color w:val="FF0000"/>
                <w:sz w:val="22"/>
                <w:szCs w:val="22"/>
              </w:rPr>
              <w:t xml:space="preserve"> </w:t>
            </w:r>
            <w:r w:rsidR="0047183B" w:rsidRPr="00E50AC8">
              <w:rPr>
                <w:sz w:val="22"/>
                <w:szCs w:val="22"/>
              </w:rPr>
              <w:t>U.S. citizen</w:t>
            </w:r>
            <w:r w:rsidR="0047183B" w:rsidRPr="00E50AC8">
              <w:rPr>
                <w:spacing w:val="-5"/>
                <w:sz w:val="22"/>
                <w:szCs w:val="22"/>
              </w:rPr>
              <w:t xml:space="preserve"> </w:t>
            </w:r>
            <w:r w:rsidR="0047183B" w:rsidRPr="00E50AC8">
              <w:rPr>
                <w:sz w:val="22"/>
                <w:szCs w:val="22"/>
              </w:rPr>
              <w:t>parent</w:t>
            </w:r>
            <w:r w:rsidR="0047183B" w:rsidRPr="00E50AC8">
              <w:rPr>
                <w:spacing w:val="-5"/>
                <w:sz w:val="22"/>
                <w:szCs w:val="22"/>
              </w:rPr>
              <w:t xml:space="preserve"> </w:t>
            </w:r>
            <w:r w:rsidR="0047183B" w:rsidRPr="00E50AC8">
              <w:rPr>
                <w:sz w:val="22"/>
                <w:szCs w:val="22"/>
              </w:rPr>
              <w:t>did</w:t>
            </w:r>
            <w:r w:rsidR="0047183B" w:rsidRPr="00E50AC8">
              <w:rPr>
                <w:spacing w:val="-3"/>
                <w:sz w:val="22"/>
                <w:szCs w:val="22"/>
              </w:rPr>
              <w:t xml:space="preserve"> </w:t>
            </w:r>
            <w:r w:rsidR="0047183B" w:rsidRPr="00E50AC8">
              <w:rPr>
                <w:sz w:val="22"/>
                <w:szCs w:val="22"/>
              </w:rPr>
              <w:t>not</w:t>
            </w:r>
            <w:r w:rsidR="0047183B" w:rsidRPr="00E50AC8">
              <w:rPr>
                <w:spacing w:val="-3"/>
                <w:sz w:val="22"/>
                <w:szCs w:val="22"/>
              </w:rPr>
              <w:t xml:space="preserve"> </w:t>
            </w:r>
            <w:r w:rsidR="0047183B" w:rsidRPr="00E50AC8">
              <w:rPr>
                <w:sz w:val="22"/>
                <w:szCs w:val="22"/>
              </w:rPr>
              <w:t>adopt</w:t>
            </w:r>
            <w:r w:rsidRPr="00E50AC8">
              <w:rPr>
                <w:spacing w:val="-4"/>
                <w:sz w:val="22"/>
                <w:szCs w:val="22"/>
              </w:rPr>
              <w:t xml:space="preserve"> </w:t>
            </w:r>
            <w:r w:rsidRPr="00E50AC8">
              <w:rPr>
                <w:color w:val="FF0000"/>
                <w:spacing w:val="-4"/>
                <w:sz w:val="22"/>
                <w:szCs w:val="22"/>
              </w:rPr>
              <w:t>the child</w:t>
            </w:r>
            <w:r w:rsidR="0047183B" w:rsidRPr="00E50AC8">
              <w:rPr>
                <w:color w:val="FF0000"/>
                <w:sz w:val="22"/>
                <w:szCs w:val="22"/>
              </w:rPr>
              <w:t xml:space="preserve"> </w:t>
            </w:r>
            <w:r w:rsidR="0047183B" w:rsidRPr="00E50AC8">
              <w:rPr>
                <w:sz w:val="22"/>
                <w:szCs w:val="22"/>
              </w:rPr>
              <w:t>under</w:t>
            </w:r>
            <w:r w:rsidR="0047183B" w:rsidRPr="00E50AC8">
              <w:rPr>
                <w:spacing w:val="-5"/>
                <w:sz w:val="22"/>
                <w:szCs w:val="22"/>
              </w:rPr>
              <w:t xml:space="preserve"> </w:t>
            </w:r>
            <w:r w:rsidR="0047183B" w:rsidRPr="00E50AC8">
              <w:rPr>
                <w:sz w:val="22"/>
                <w:szCs w:val="22"/>
              </w:rPr>
              <w:t>the Hague</w:t>
            </w:r>
            <w:r w:rsidR="0047183B" w:rsidRPr="00E50AC8">
              <w:rPr>
                <w:spacing w:val="-5"/>
                <w:sz w:val="22"/>
                <w:szCs w:val="22"/>
              </w:rPr>
              <w:t xml:space="preserve"> </w:t>
            </w:r>
            <w:r w:rsidR="0047183B" w:rsidRPr="00E50AC8">
              <w:rPr>
                <w:sz w:val="22"/>
                <w:szCs w:val="22"/>
              </w:rPr>
              <w:t>Intercountry</w:t>
            </w:r>
            <w:r w:rsidR="0047183B" w:rsidRPr="00E50AC8">
              <w:rPr>
                <w:spacing w:val="-10"/>
                <w:sz w:val="22"/>
                <w:szCs w:val="22"/>
              </w:rPr>
              <w:t xml:space="preserve"> </w:t>
            </w:r>
            <w:r w:rsidR="0047183B" w:rsidRPr="00E50AC8">
              <w:rPr>
                <w:sz w:val="22"/>
                <w:szCs w:val="22"/>
              </w:rPr>
              <w:t>Adoption</w:t>
            </w:r>
            <w:r w:rsidR="0047183B" w:rsidRPr="00E50AC8">
              <w:rPr>
                <w:spacing w:val="-8"/>
                <w:sz w:val="22"/>
                <w:szCs w:val="22"/>
              </w:rPr>
              <w:t xml:space="preserve"> </w:t>
            </w:r>
            <w:r w:rsidR="0047183B" w:rsidRPr="00E50AC8">
              <w:rPr>
                <w:sz w:val="22"/>
                <w:szCs w:val="22"/>
              </w:rPr>
              <w:t>Convention</w:t>
            </w:r>
            <w:r w:rsidR="0047183B" w:rsidRPr="00E50AC8">
              <w:rPr>
                <w:spacing w:val="-9"/>
                <w:sz w:val="22"/>
                <w:szCs w:val="22"/>
              </w:rPr>
              <w:t xml:space="preserve"> </w:t>
            </w:r>
            <w:r w:rsidR="0047183B" w:rsidRPr="00E50AC8">
              <w:rPr>
                <w:sz w:val="22"/>
                <w:szCs w:val="22"/>
              </w:rPr>
              <w:t>or as an</w:t>
            </w:r>
            <w:r w:rsidR="0047183B" w:rsidRPr="00E50AC8">
              <w:rPr>
                <w:spacing w:val="-2"/>
                <w:sz w:val="22"/>
                <w:szCs w:val="22"/>
              </w:rPr>
              <w:t xml:space="preserve"> </w:t>
            </w:r>
            <w:r w:rsidR="0047183B" w:rsidRPr="00E50AC8">
              <w:rPr>
                <w:sz w:val="22"/>
                <w:szCs w:val="22"/>
              </w:rPr>
              <w:t>orphan under</w:t>
            </w:r>
            <w:r w:rsidR="0047183B" w:rsidRPr="00E50AC8">
              <w:rPr>
                <w:spacing w:val="-5"/>
                <w:sz w:val="22"/>
                <w:szCs w:val="22"/>
              </w:rPr>
              <w:t xml:space="preserve"> </w:t>
            </w:r>
            <w:r w:rsidR="0047183B" w:rsidRPr="00E50AC8">
              <w:rPr>
                <w:color w:val="FF0000"/>
                <w:spacing w:val="-5"/>
                <w:sz w:val="22"/>
                <w:szCs w:val="22"/>
              </w:rPr>
              <w:t>INA</w:t>
            </w:r>
            <w:r w:rsidR="0047183B" w:rsidRPr="00E50AC8">
              <w:rPr>
                <w:spacing w:val="-5"/>
                <w:sz w:val="22"/>
                <w:szCs w:val="22"/>
              </w:rPr>
              <w:t xml:space="preserve"> </w:t>
            </w:r>
            <w:r w:rsidR="0047183B" w:rsidRPr="00E50AC8">
              <w:rPr>
                <w:sz w:val="22"/>
                <w:szCs w:val="22"/>
              </w:rPr>
              <w:t>section</w:t>
            </w:r>
            <w:r w:rsidR="0047183B" w:rsidRPr="00E50AC8">
              <w:rPr>
                <w:spacing w:val="-6"/>
                <w:sz w:val="22"/>
                <w:szCs w:val="22"/>
              </w:rPr>
              <w:t xml:space="preserve"> </w:t>
            </w:r>
            <w:r w:rsidR="0047183B" w:rsidRPr="00E50AC8">
              <w:rPr>
                <w:sz w:val="22"/>
                <w:szCs w:val="22"/>
              </w:rPr>
              <w:t>101(b)(1)(F</w:t>
            </w:r>
            <w:r w:rsidR="0047183B" w:rsidRPr="00E50AC8">
              <w:rPr>
                <w:color w:val="FF0000"/>
                <w:sz w:val="22"/>
                <w:szCs w:val="22"/>
              </w:rPr>
              <w:t>),</w:t>
            </w:r>
            <w:r w:rsidR="0047183B" w:rsidRPr="00E50AC8">
              <w:rPr>
                <w:sz w:val="22"/>
                <w:szCs w:val="22"/>
              </w:rPr>
              <w:t xml:space="preserve"> </w:t>
            </w:r>
            <w:r w:rsidRPr="00E50AC8">
              <w:rPr>
                <w:color w:val="FF0000"/>
                <w:sz w:val="22"/>
                <w:szCs w:val="22"/>
              </w:rPr>
              <w:t>the child</w:t>
            </w:r>
            <w:r w:rsidR="0047183B" w:rsidRPr="00E50AC8">
              <w:rPr>
                <w:sz w:val="22"/>
                <w:szCs w:val="22"/>
              </w:rPr>
              <w:t xml:space="preserve"> must</w:t>
            </w:r>
            <w:r w:rsidR="0047183B" w:rsidRPr="00E50AC8">
              <w:rPr>
                <w:spacing w:val="-4"/>
                <w:sz w:val="22"/>
                <w:szCs w:val="22"/>
              </w:rPr>
              <w:t xml:space="preserve"> </w:t>
            </w:r>
            <w:r w:rsidR="0047183B" w:rsidRPr="00E50AC8">
              <w:rPr>
                <w:sz w:val="22"/>
                <w:szCs w:val="22"/>
              </w:rPr>
              <w:t>have:</w:t>
            </w:r>
          </w:p>
          <w:p w14:paraId="613CF0D6" w14:textId="77777777" w:rsidR="0047183B" w:rsidRPr="00E50AC8" w:rsidRDefault="0047183B" w:rsidP="007277B9">
            <w:pPr>
              <w:rPr>
                <w:sz w:val="22"/>
                <w:szCs w:val="22"/>
              </w:rPr>
            </w:pPr>
          </w:p>
          <w:p w14:paraId="79F034C1" w14:textId="77777777" w:rsidR="0047183B" w:rsidRPr="00E50AC8" w:rsidRDefault="0047183B" w:rsidP="007277B9">
            <w:pPr>
              <w:rPr>
                <w:sz w:val="22"/>
                <w:szCs w:val="22"/>
              </w:rPr>
            </w:pPr>
            <w:r w:rsidRPr="00E50AC8">
              <w:rPr>
                <w:b/>
                <w:bCs/>
                <w:sz w:val="22"/>
                <w:szCs w:val="22"/>
              </w:rPr>
              <w:t xml:space="preserve">1.   </w:t>
            </w:r>
            <w:r w:rsidRPr="00E50AC8">
              <w:rPr>
                <w:sz w:val="22"/>
                <w:szCs w:val="22"/>
              </w:rPr>
              <w:t>Been</w:t>
            </w:r>
            <w:r w:rsidRPr="00E50AC8">
              <w:rPr>
                <w:spacing w:val="-4"/>
                <w:sz w:val="22"/>
                <w:szCs w:val="22"/>
              </w:rPr>
              <w:t xml:space="preserve"> </w:t>
            </w:r>
            <w:r w:rsidRPr="00E50AC8">
              <w:rPr>
                <w:sz w:val="22"/>
                <w:szCs w:val="22"/>
              </w:rPr>
              <w:t>adopted</w:t>
            </w:r>
            <w:r w:rsidRPr="00E50AC8">
              <w:rPr>
                <w:spacing w:val="-6"/>
                <w:sz w:val="22"/>
                <w:szCs w:val="22"/>
              </w:rPr>
              <w:t xml:space="preserve"> </w:t>
            </w:r>
            <w:r w:rsidRPr="00E50AC8">
              <w:rPr>
                <w:sz w:val="22"/>
                <w:szCs w:val="22"/>
              </w:rPr>
              <w:t>before</w:t>
            </w:r>
            <w:r w:rsidRPr="00E50AC8">
              <w:rPr>
                <w:spacing w:val="-5"/>
                <w:sz w:val="22"/>
                <w:szCs w:val="22"/>
              </w:rPr>
              <w:t xml:space="preserve"> </w:t>
            </w:r>
            <w:r w:rsidR="00681BB8" w:rsidRPr="00E50AC8">
              <w:rPr>
                <w:color w:val="FF0000"/>
                <w:sz w:val="22"/>
                <w:szCs w:val="22"/>
              </w:rPr>
              <w:t>his or her</w:t>
            </w:r>
            <w:r w:rsidRPr="00E50AC8">
              <w:rPr>
                <w:sz w:val="22"/>
                <w:szCs w:val="22"/>
              </w:rPr>
              <w:t xml:space="preserve"> 16th</w:t>
            </w:r>
            <w:r w:rsidRPr="00E50AC8">
              <w:rPr>
                <w:spacing w:val="-4"/>
                <w:sz w:val="22"/>
                <w:szCs w:val="22"/>
              </w:rPr>
              <w:t xml:space="preserve"> </w:t>
            </w:r>
            <w:r w:rsidRPr="00E50AC8">
              <w:rPr>
                <w:sz w:val="22"/>
                <w:szCs w:val="22"/>
              </w:rPr>
              <w:t>birthday</w:t>
            </w:r>
            <w:r w:rsidRPr="00E50AC8">
              <w:rPr>
                <w:spacing w:val="-7"/>
                <w:sz w:val="22"/>
                <w:szCs w:val="22"/>
              </w:rPr>
              <w:t xml:space="preserve"> </w:t>
            </w:r>
            <w:r w:rsidRPr="00E50AC8">
              <w:rPr>
                <w:sz w:val="22"/>
                <w:szCs w:val="22"/>
              </w:rPr>
              <w:t>(or before</w:t>
            </w:r>
            <w:r w:rsidRPr="00E50AC8">
              <w:rPr>
                <w:spacing w:val="-5"/>
                <w:sz w:val="22"/>
                <w:szCs w:val="22"/>
              </w:rPr>
              <w:t xml:space="preserve"> </w:t>
            </w:r>
            <w:r w:rsidR="00681BB8" w:rsidRPr="00E50AC8">
              <w:rPr>
                <w:color w:val="FF0000"/>
                <w:sz w:val="22"/>
                <w:szCs w:val="22"/>
              </w:rPr>
              <w:t xml:space="preserve">the child’s </w:t>
            </w:r>
            <w:r w:rsidRPr="00E50AC8">
              <w:rPr>
                <w:sz w:val="22"/>
                <w:szCs w:val="22"/>
              </w:rPr>
              <w:t>18th</w:t>
            </w:r>
            <w:r w:rsidRPr="00E50AC8">
              <w:rPr>
                <w:spacing w:val="-4"/>
                <w:sz w:val="22"/>
                <w:szCs w:val="22"/>
              </w:rPr>
              <w:t xml:space="preserve"> </w:t>
            </w:r>
            <w:r w:rsidRPr="00E50AC8">
              <w:rPr>
                <w:sz w:val="22"/>
                <w:szCs w:val="22"/>
              </w:rPr>
              <w:t>birthday,</w:t>
            </w:r>
            <w:r w:rsidRPr="00E50AC8">
              <w:rPr>
                <w:spacing w:val="-7"/>
                <w:sz w:val="22"/>
                <w:szCs w:val="22"/>
              </w:rPr>
              <w:t xml:space="preserve"> </w:t>
            </w:r>
            <w:r w:rsidRPr="00E50AC8">
              <w:rPr>
                <w:sz w:val="22"/>
                <w:szCs w:val="22"/>
              </w:rPr>
              <w:t>as specified</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color w:val="FF0000"/>
                <w:spacing w:val="-2"/>
                <w:sz w:val="22"/>
                <w:szCs w:val="22"/>
              </w:rPr>
              <w:t>INA</w:t>
            </w:r>
            <w:r w:rsidRPr="00E50AC8">
              <w:rPr>
                <w:spacing w:val="-2"/>
                <w:sz w:val="22"/>
                <w:szCs w:val="22"/>
              </w:rPr>
              <w:t xml:space="preserve"> </w:t>
            </w:r>
            <w:r w:rsidRPr="00E50AC8">
              <w:rPr>
                <w:sz w:val="22"/>
                <w:szCs w:val="22"/>
              </w:rPr>
              <w:t>section</w:t>
            </w:r>
            <w:r w:rsidRPr="00E50AC8">
              <w:rPr>
                <w:spacing w:val="-6"/>
                <w:sz w:val="22"/>
                <w:szCs w:val="22"/>
              </w:rPr>
              <w:t xml:space="preserve"> </w:t>
            </w:r>
            <w:r w:rsidRPr="00E50AC8">
              <w:rPr>
                <w:sz w:val="22"/>
                <w:szCs w:val="22"/>
              </w:rPr>
              <w:t>101(b)(1)(E)(ii</w:t>
            </w:r>
            <w:r w:rsidRPr="00E50AC8">
              <w:rPr>
                <w:color w:val="FF0000"/>
                <w:sz w:val="22"/>
                <w:szCs w:val="22"/>
              </w:rPr>
              <w:t>)</w:t>
            </w:r>
            <w:r w:rsidRPr="00E50AC8">
              <w:rPr>
                <w:sz w:val="22"/>
                <w:szCs w:val="22"/>
              </w:rPr>
              <w:t>)</w:t>
            </w:r>
            <w:r w:rsidRPr="00E50AC8">
              <w:rPr>
                <w:color w:val="FF0000"/>
                <w:sz w:val="22"/>
                <w:szCs w:val="22"/>
              </w:rPr>
              <w:t>;</w:t>
            </w:r>
          </w:p>
          <w:p w14:paraId="0F24C95A" w14:textId="77777777" w:rsidR="003E5B70" w:rsidRPr="00E50AC8" w:rsidRDefault="003E5B70" w:rsidP="007277B9">
            <w:pPr>
              <w:rPr>
                <w:sz w:val="22"/>
                <w:szCs w:val="22"/>
              </w:rPr>
            </w:pPr>
          </w:p>
          <w:p w14:paraId="114D3147" w14:textId="77777777" w:rsidR="0047183B" w:rsidRPr="00E50AC8" w:rsidRDefault="0047183B" w:rsidP="007277B9">
            <w:pPr>
              <w:rPr>
                <w:bCs/>
                <w:sz w:val="22"/>
                <w:szCs w:val="22"/>
              </w:rPr>
            </w:pPr>
            <w:r w:rsidRPr="00E50AC8">
              <w:rPr>
                <w:b/>
                <w:bCs/>
                <w:sz w:val="22"/>
                <w:szCs w:val="22"/>
              </w:rPr>
              <w:t xml:space="preserve">2.   </w:t>
            </w:r>
            <w:r w:rsidRPr="00E50AC8">
              <w:rPr>
                <w:sz w:val="22"/>
                <w:szCs w:val="22"/>
              </w:rPr>
              <w:t>Been</w:t>
            </w:r>
            <w:r w:rsidRPr="00E50AC8">
              <w:rPr>
                <w:spacing w:val="-4"/>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custody</w:t>
            </w:r>
            <w:r w:rsidRPr="00E50AC8">
              <w:rPr>
                <w:spacing w:val="-6"/>
                <w:sz w:val="22"/>
                <w:szCs w:val="22"/>
              </w:rPr>
              <w:t xml:space="preserve"> </w:t>
            </w:r>
            <w:r w:rsidR="00681BB8" w:rsidRPr="00E50AC8">
              <w:rPr>
                <w:sz w:val="22"/>
                <w:szCs w:val="22"/>
              </w:rPr>
              <w:t xml:space="preserve">of </w:t>
            </w:r>
            <w:r w:rsidR="00681BB8" w:rsidRPr="00E50AC8">
              <w:rPr>
                <w:color w:val="FF0000"/>
                <w:sz w:val="22"/>
                <w:szCs w:val="22"/>
              </w:rPr>
              <w:t>the</w:t>
            </w:r>
            <w:r w:rsidRPr="00E50AC8">
              <w:rPr>
                <w:sz w:val="22"/>
                <w:szCs w:val="22"/>
              </w:rPr>
              <w:t xml:space="preserve"> adopting</w:t>
            </w:r>
            <w:r w:rsidRPr="00E50AC8">
              <w:rPr>
                <w:spacing w:val="-7"/>
                <w:sz w:val="22"/>
                <w:szCs w:val="22"/>
              </w:rPr>
              <w:t xml:space="preserve"> </w:t>
            </w:r>
            <w:r w:rsidRPr="00E50AC8">
              <w:rPr>
                <w:sz w:val="22"/>
                <w:szCs w:val="22"/>
              </w:rPr>
              <w:t>U.S. citizen parent</w:t>
            </w:r>
            <w:r w:rsidRPr="00E50AC8">
              <w:rPr>
                <w:spacing w:val="-5"/>
                <w:sz w:val="22"/>
                <w:szCs w:val="22"/>
              </w:rPr>
              <w:t xml:space="preserve"> </w:t>
            </w:r>
            <w:r w:rsidRPr="00E50AC8">
              <w:rPr>
                <w:sz w:val="22"/>
                <w:szCs w:val="22"/>
              </w:rPr>
              <w:t>for at</w:t>
            </w:r>
            <w:r w:rsidRPr="00E50AC8">
              <w:rPr>
                <w:spacing w:val="-1"/>
                <w:sz w:val="22"/>
                <w:szCs w:val="22"/>
              </w:rPr>
              <w:t xml:space="preserve"> </w:t>
            </w:r>
            <w:r w:rsidRPr="00E50AC8">
              <w:rPr>
                <w:sz w:val="22"/>
                <w:szCs w:val="22"/>
              </w:rPr>
              <w:t>least</w:t>
            </w:r>
            <w:r w:rsidRPr="00E50AC8">
              <w:rPr>
                <w:spacing w:val="-4"/>
                <w:sz w:val="22"/>
                <w:szCs w:val="22"/>
              </w:rPr>
              <w:t xml:space="preserve"> </w:t>
            </w:r>
            <w:r w:rsidRPr="00E50AC8">
              <w:rPr>
                <w:color w:val="FF0000"/>
                <w:sz w:val="22"/>
                <w:szCs w:val="22"/>
              </w:rPr>
              <w:t>two</w:t>
            </w:r>
            <w:r w:rsidRPr="00E50AC8">
              <w:rPr>
                <w:sz w:val="22"/>
                <w:szCs w:val="22"/>
              </w:rPr>
              <w:t xml:space="preserve"> years;</w:t>
            </w:r>
            <w:r w:rsidRPr="00E50AC8">
              <w:rPr>
                <w:spacing w:val="-5"/>
                <w:sz w:val="22"/>
                <w:szCs w:val="22"/>
              </w:rPr>
              <w:t xml:space="preserve"> </w:t>
            </w:r>
            <w:r w:rsidRPr="00E50AC8">
              <w:rPr>
                <w:bCs/>
                <w:sz w:val="22"/>
                <w:szCs w:val="22"/>
              </w:rPr>
              <w:t>and</w:t>
            </w:r>
          </w:p>
          <w:p w14:paraId="59683161" w14:textId="77777777" w:rsidR="006D6BCA" w:rsidRPr="00E50AC8" w:rsidRDefault="006D6BCA" w:rsidP="007277B9">
            <w:pPr>
              <w:rPr>
                <w:sz w:val="22"/>
                <w:szCs w:val="22"/>
              </w:rPr>
            </w:pPr>
          </w:p>
          <w:p w14:paraId="0D3B461C" w14:textId="77777777" w:rsidR="0047183B" w:rsidRPr="00E50AC8" w:rsidRDefault="0047183B" w:rsidP="007277B9">
            <w:pPr>
              <w:rPr>
                <w:sz w:val="22"/>
                <w:szCs w:val="22"/>
              </w:rPr>
            </w:pPr>
            <w:r w:rsidRPr="00E50AC8">
              <w:rPr>
                <w:b/>
                <w:bCs/>
                <w:sz w:val="22"/>
                <w:szCs w:val="22"/>
              </w:rPr>
              <w:t xml:space="preserve">3.   </w:t>
            </w:r>
            <w:r w:rsidRPr="00E50AC8">
              <w:rPr>
                <w:sz w:val="22"/>
                <w:szCs w:val="22"/>
              </w:rPr>
              <w:t>Resided</w:t>
            </w:r>
            <w:r w:rsidRPr="00E50AC8">
              <w:rPr>
                <w:spacing w:val="-6"/>
                <w:sz w:val="22"/>
                <w:szCs w:val="22"/>
              </w:rPr>
              <w:t xml:space="preserve"> </w:t>
            </w:r>
            <w:r w:rsidRPr="00E50AC8">
              <w:rPr>
                <w:sz w:val="22"/>
                <w:szCs w:val="22"/>
              </w:rPr>
              <w:t>with</w:t>
            </w:r>
            <w:r w:rsidRPr="00E50AC8">
              <w:rPr>
                <w:spacing w:val="-4"/>
                <w:sz w:val="22"/>
                <w:szCs w:val="22"/>
              </w:rPr>
              <w:t xml:space="preserve"> </w:t>
            </w:r>
            <w:r w:rsidR="00681BB8" w:rsidRPr="00E50AC8">
              <w:rPr>
                <w:color w:val="FF0000"/>
                <w:sz w:val="22"/>
                <w:szCs w:val="22"/>
              </w:rPr>
              <w:t>the</w:t>
            </w:r>
            <w:r w:rsidRPr="00E50AC8">
              <w:rPr>
                <w:color w:val="FF0000"/>
                <w:sz w:val="22"/>
                <w:szCs w:val="22"/>
              </w:rPr>
              <w:t xml:space="preserve"> </w:t>
            </w:r>
            <w:r w:rsidRPr="00E50AC8">
              <w:rPr>
                <w:sz w:val="22"/>
                <w:szCs w:val="22"/>
              </w:rPr>
              <w:t>adopting</w:t>
            </w:r>
            <w:r w:rsidRPr="00E50AC8">
              <w:rPr>
                <w:spacing w:val="-7"/>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for at</w:t>
            </w:r>
            <w:r w:rsidRPr="00E50AC8">
              <w:rPr>
                <w:spacing w:val="-1"/>
                <w:sz w:val="22"/>
                <w:szCs w:val="22"/>
              </w:rPr>
              <w:t xml:space="preserve"> </w:t>
            </w:r>
            <w:r w:rsidRPr="00E50AC8">
              <w:rPr>
                <w:sz w:val="22"/>
                <w:szCs w:val="22"/>
              </w:rPr>
              <w:t>least</w:t>
            </w:r>
            <w:r w:rsidRPr="00E50AC8">
              <w:rPr>
                <w:color w:val="FF0000"/>
                <w:sz w:val="22"/>
                <w:szCs w:val="22"/>
              </w:rPr>
              <w:t xml:space="preserve"> two </w:t>
            </w:r>
            <w:r w:rsidRPr="00E50AC8">
              <w:rPr>
                <w:w w:val="99"/>
                <w:sz w:val="22"/>
                <w:szCs w:val="22"/>
              </w:rPr>
              <w:t>years.</w:t>
            </w:r>
          </w:p>
          <w:p w14:paraId="35FD5AEB" w14:textId="77777777" w:rsidR="0047183B" w:rsidRPr="00E50AC8" w:rsidRDefault="0047183B" w:rsidP="007277B9">
            <w:pPr>
              <w:rPr>
                <w:sz w:val="22"/>
                <w:szCs w:val="22"/>
              </w:rPr>
            </w:pPr>
          </w:p>
          <w:p w14:paraId="5395AC6E" w14:textId="77777777" w:rsidR="0047183B" w:rsidRPr="00E50AC8" w:rsidRDefault="0047183B" w:rsidP="007277B9">
            <w:pPr>
              <w:rPr>
                <w:sz w:val="22"/>
                <w:szCs w:val="22"/>
              </w:rPr>
            </w:pPr>
            <w:r w:rsidRPr="00E50AC8">
              <w:rPr>
                <w:b/>
                <w:bCs/>
                <w:sz w:val="22"/>
                <w:szCs w:val="22"/>
              </w:rPr>
              <w:t>NOTE:</w:t>
            </w:r>
            <w:r w:rsidRPr="00E50AC8">
              <w:rPr>
                <w:b/>
                <w:bCs/>
                <w:spacing w:val="-6"/>
                <w:sz w:val="22"/>
                <w:szCs w:val="22"/>
              </w:rPr>
              <w:t xml:space="preserve"> </w:t>
            </w:r>
            <w:r w:rsidR="00D31F94" w:rsidRPr="00E50AC8">
              <w:rPr>
                <w:b/>
                <w:bCs/>
                <w:spacing w:val="-6"/>
                <w:sz w:val="22"/>
                <w:szCs w:val="22"/>
              </w:rPr>
              <w:t xml:space="preserve"> </w:t>
            </w:r>
            <w:r w:rsidRPr="00E50AC8">
              <w:rPr>
                <w:b/>
                <w:sz w:val="22"/>
                <w:szCs w:val="22"/>
              </w:rPr>
              <w:t>The</w:t>
            </w:r>
            <w:r w:rsidRPr="00E50AC8">
              <w:rPr>
                <w:b/>
                <w:spacing w:val="-3"/>
                <w:sz w:val="22"/>
                <w:szCs w:val="22"/>
              </w:rPr>
              <w:t xml:space="preserve"> </w:t>
            </w:r>
            <w:r w:rsidRPr="00E50AC8">
              <w:rPr>
                <w:b/>
                <w:sz w:val="22"/>
                <w:szCs w:val="22"/>
              </w:rPr>
              <w:t>required</w:t>
            </w:r>
            <w:r w:rsidRPr="00E50AC8">
              <w:rPr>
                <w:b/>
                <w:spacing w:val="-7"/>
                <w:sz w:val="22"/>
                <w:szCs w:val="22"/>
              </w:rPr>
              <w:t xml:space="preserve"> </w:t>
            </w:r>
            <w:r w:rsidRPr="00E50AC8">
              <w:rPr>
                <w:b/>
                <w:color w:val="FF0000"/>
                <w:sz w:val="22"/>
                <w:szCs w:val="22"/>
              </w:rPr>
              <w:t>two</w:t>
            </w:r>
            <w:r w:rsidRPr="00E50AC8">
              <w:rPr>
                <w:b/>
                <w:sz w:val="22"/>
                <w:szCs w:val="22"/>
              </w:rPr>
              <w:t xml:space="preserve"> years</w:t>
            </w:r>
            <w:r w:rsidRPr="00E50AC8">
              <w:rPr>
                <w:b/>
                <w:spacing w:val="-4"/>
                <w:sz w:val="22"/>
                <w:szCs w:val="22"/>
              </w:rPr>
              <w:t xml:space="preserve"> </w:t>
            </w:r>
            <w:r w:rsidRPr="00E50AC8">
              <w:rPr>
                <w:b/>
                <w:sz w:val="22"/>
                <w:szCs w:val="22"/>
              </w:rPr>
              <w:t>of residing</w:t>
            </w:r>
            <w:r w:rsidRPr="00E50AC8">
              <w:rPr>
                <w:b/>
                <w:spacing w:val="-6"/>
                <w:sz w:val="22"/>
                <w:szCs w:val="22"/>
              </w:rPr>
              <w:t xml:space="preserve"> </w:t>
            </w:r>
            <w:r w:rsidRPr="00E50AC8">
              <w:rPr>
                <w:b/>
                <w:sz w:val="22"/>
                <w:szCs w:val="22"/>
              </w:rPr>
              <w:t>in</w:t>
            </w:r>
            <w:r w:rsidRPr="00E50AC8">
              <w:rPr>
                <w:b/>
                <w:spacing w:val="-2"/>
                <w:sz w:val="22"/>
                <w:szCs w:val="22"/>
              </w:rPr>
              <w:t xml:space="preserve"> </w:t>
            </w:r>
            <w:r w:rsidRPr="00E50AC8">
              <w:rPr>
                <w:b/>
                <w:sz w:val="22"/>
                <w:szCs w:val="22"/>
              </w:rPr>
              <w:t>the</w:t>
            </w:r>
            <w:r w:rsidRPr="00E50AC8">
              <w:rPr>
                <w:b/>
                <w:spacing w:val="-2"/>
                <w:sz w:val="22"/>
                <w:szCs w:val="22"/>
              </w:rPr>
              <w:t xml:space="preserve"> </w:t>
            </w:r>
            <w:r w:rsidRPr="00E50AC8">
              <w:rPr>
                <w:b/>
                <w:sz w:val="22"/>
                <w:szCs w:val="22"/>
              </w:rPr>
              <w:t>legal</w:t>
            </w:r>
            <w:r w:rsidRPr="00E50AC8">
              <w:rPr>
                <w:b/>
                <w:spacing w:val="-4"/>
                <w:sz w:val="22"/>
                <w:szCs w:val="22"/>
              </w:rPr>
              <w:t xml:space="preserve"> </w:t>
            </w:r>
            <w:r w:rsidRPr="00E50AC8">
              <w:rPr>
                <w:b/>
                <w:sz w:val="22"/>
                <w:szCs w:val="22"/>
              </w:rPr>
              <w:t>and physical</w:t>
            </w:r>
            <w:r w:rsidRPr="00E50AC8">
              <w:rPr>
                <w:b/>
                <w:spacing w:val="-7"/>
                <w:sz w:val="22"/>
                <w:szCs w:val="22"/>
              </w:rPr>
              <w:t xml:space="preserve"> </w:t>
            </w:r>
            <w:r w:rsidRPr="00E50AC8">
              <w:rPr>
                <w:b/>
                <w:sz w:val="22"/>
                <w:szCs w:val="22"/>
              </w:rPr>
              <w:t>custody</w:t>
            </w:r>
            <w:r w:rsidRPr="00E50AC8">
              <w:rPr>
                <w:b/>
                <w:spacing w:val="-6"/>
                <w:sz w:val="22"/>
                <w:szCs w:val="22"/>
              </w:rPr>
              <w:t xml:space="preserve"> </w:t>
            </w:r>
            <w:r w:rsidRPr="00E50AC8">
              <w:rPr>
                <w:b/>
                <w:sz w:val="22"/>
                <w:szCs w:val="22"/>
              </w:rPr>
              <w:t>of the</w:t>
            </w:r>
            <w:r w:rsidRPr="00E50AC8">
              <w:rPr>
                <w:b/>
                <w:spacing w:val="-2"/>
                <w:sz w:val="22"/>
                <w:szCs w:val="22"/>
              </w:rPr>
              <w:t xml:space="preserve"> </w:t>
            </w:r>
            <w:r w:rsidRPr="00E50AC8">
              <w:rPr>
                <w:b/>
                <w:sz w:val="22"/>
                <w:szCs w:val="22"/>
              </w:rPr>
              <w:t>adopting</w:t>
            </w:r>
            <w:r w:rsidRPr="00E50AC8">
              <w:rPr>
                <w:b/>
                <w:spacing w:val="-7"/>
                <w:sz w:val="22"/>
                <w:szCs w:val="22"/>
              </w:rPr>
              <w:t xml:space="preserve"> </w:t>
            </w:r>
            <w:r w:rsidRPr="00E50AC8">
              <w:rPr>
                <w:b/>
                <w:sz w:val="22"/>
                <w:szCs w:val="22"/>
              </w:rPr>
              <w:t>parent</w:t>
            </w:r>
            <w:r w:rsidRPr="00E50AC8">
              <w:rPr>
                <w:b/>
                <w:spacing w:val="-5"/>
                <w:sz w:val="22"/>
                <w:szCs w:val="22"/>
              </w:rPr>
              <w:t xml:space="preserve"> </w:t>
            </w:r>
            <w:r w:rsidRPr="00E50AC8">
              <w:rPr>
                <w:b/>
                <w:sz w:val="22"/>
                <w:szCs w:val="22"/>
              </w:rPr>
              <w:t>does not</w:t>
            </w:r>
            <w:r w:rsidRPr="00E50AC8">
              <w:rPr>
                <w:b/>
                <w:spacing w:val="-3"/>
                <w:sz w:val="22"/>
                <w:szCs w:val="22"/>
              </w:rPr>
              <w:t xml:space="preserve"> </w:t>
            </w:r>
            <w:r w:rsidRPr="00E50AC8">
              <w:rPr>
                <w:b/>
                <w:sz w:val="22"/>
                <w:szCs w:val="22"/>
              </w:rPr>
              <w:t>apply</w:t>
            </w:r>
            <w:r w:rsidRPr="00E50AC8">
              <w:rPr>
                <w:b/>
                <w:spacing w:val="-4"/>
                <w:sz w:val="22"/>
                <w:szCs w:val="22"/>
              </w:rPr>
              <w:t xml:space="preserve"> </w:t>
            </w:r>
            <w:r w:rsidRPr="00E50AC8">
              <w:rPr>
                <w:b/>
                <w:sz w:val="22"/>
                <w:szCs w:val="22"/>
              </w:rPr>
              <w:t>to</w:t>
            </w:r>
            <w:r w:rsidRPr="00E50AC8">
              <w:rPr>
                <w:b/>
                <w:spacing w:val="-2"/>
                <w:sz w:val="22"/>
                <w:szCs w:val="22"/>
              </w:rPr>
              <w:t xml:space="preserve"> </w:t>
            </w:r>
            <w:r w:rsidRPr="00E50AC8">
              <w:rPr>
                <w:b/>
                <w:sz w:val="22"/>
                <w:szCs w:val="22"/>
              </w:rPr>
              <w:t>an adopted</w:t>
            </w:r>
            <w:r w:rsidRPr="00E50AC8">
              <w:rPr>
                <w:b/>
                <w:spacing w:val="-6"/>
                <w:sz w:val="22"/>
                <w:szCs w:val="22"/>
              </w:rPr>
              <w:t xml:space="preserve"> </w:t>
            </w:r>
            <w:r w:rsidRPr="00E50AC8">
              <w:rPr>
                <w:b/>
                <w:sz w:val="22"/>
                <w:szCs w:val="22"/>
              </w:rPr>
              <w:t>orphan</w:t>
            </w:r>
            <w:r w:rsidRPr="00E50AC8">
              <w:rPr>
                <w:b/>
                <w:spacing w:val="-6"/>
                <w:sz w:val="22"/>
                <w:szCs w:val="22"/>
              </w:rPr>
              <w:t xml:space="preserve"> </w:t>
            </w:r>
            <w:r w:rsidRPr="00E50AC8">
              <w:rPr>
                <w:b/>
                <w:sz w:val="22"/>
                <w:szCs w:val="22"/>
              </w:rPr>
              <w:t>as described</w:t>
            </w:r>
            <w:r w:rsidRPr="00E50AC8">
              <w:rPr>
                <w:b/>
                <w:spacing w:val="-8"/>
                <w:sz w:val="22"/>
                <w:szCs w:val="22"/>
              </w:rPr>
              <w:t xml:space="preserve"> </w:t>
            </w:r>
            <w:r w:rsidRPr="00E50AC8">
              <w:rPr>
                <w:b/>
                <w:sz w:val="22"/>
                <w:szCs w:val="22"/>
              </w:rPr>
              <w:t>in</w:t>
            </w:r>
            <w:r w:rsidRPr="00E50AC8">
              <w:rPr>
                <w:b/>
                <w:spacing w:val="-2"/>
                <w:sz w:val="22"/>
                <w:szCs w:val="22"/>
              </w:rPr>
              <w:t xml:space="preserve"> </w:t>
            </w:r>
            <w:r w:rsidRPr="00E50AC8">
              <w:rPr>
                <w:b/>
                <w:color w:val="FF0000"/>
                <w:spacing w:val="-2"/>
                <w:sz w:val="22"/>
                <w:szCs w:val="22"/>
              </w:rPr>
              <w:t xml:space="preserve">INA </w:t>
            </w:r>
            <w:r w:rsidRPr="00E50AC8">
              <w:rPr>
                <w:b/>
                <w:color w:val="FF0000"/>
                <w:sz w:val="22"/>
                <w:szCs w:val="22"/>
              </w:rPr>
              <w:t>sections</w:t>
            </w:r>
            <w:r w:rsidRPr="00E50AC8">
              <w:rPr>
                <w:b/>
                <w:spacing w:val="-6"/>
                <w:sz w:val="22"/>
                <w:szCs w:val="22"/>
              </w:rPr>
              <w:t xml:space="preserve"> </w:t>
            </w:r>
            <w:r w:rsidRPr="00E50AC8">
              <w:rPr>
                <w:b/>
                <w:sz w:val="22"/>
                <w:szCs w:val="22"/>
              </w:rPr>
              <w:t>101(b)(1)(F) or (G</w:t>
            </w:r>
            <w:r w:rsidRPr="00E50AC8">
              <w:rPr>
                <w:b/>
                <w:color w:val="FF0000"/>
                <w:sz w:val="22"/>
                <w:szCs w:val="22"/>
              </w:rPr>
              <w:t>).</w:t>
            </w:r>
          </w:p>
          <w:p w14:paraId="3004E79B" w14:textId="77777777" w:rsidR="0047183B" w:rsidRPr="00E50AC8" w:rsidRDefault="0047183B" w:rsidP="007277B9">
            <w:pPr>
              <w:autoSpaceDE w:val="0"/>
              <w:autoSpaceDN w:val="0"/>
              <w:adjustRightInd w:val="0"/>
              <w:rPr>
                <w:sz w:val="22"/>
                <w:szCs w:val="22"/>
              </w:rPr>
            </w:pPr>
          </w:p>
        </w:tc>
      </w:tr>
      <w:tr w:rsidR="00016C07" w:rsidRPr="00E50AC8" w14:paraId="1200AF50" w14:textId="77777777" w:rsidTr="002D6271">
        <w:tc>
          <w:tcPr>
            <w:tcW w:w="2808" w:type="dxa"/>
          </w:tcPr>
          <w:p w14:paraId="7B7EFE03" w14:textId="77777777" w:rsidR="00016C07" w:rsidRPr="00E50AC8" w:rsidRDefault="00A16DF2" w:rsidP="006D6BCA">
            <w:pPr>
              <w:rPr>
                <w:b/>
                <w:sz w:val="22"/>
                <w:szCs w:val="22"/>
              </w:rPr>
            </w:pPr>
            <w:r w:rsidRPr="00E50AC8">
              <w:rPr>
                <w:b/>
                <w:sz w:val="22"/>
                <w:szCs w:val="22"/>
              </w:rPr>
              <w:lastRenderedPageBreak/>
              <w:t>Page 2,</w:t>
            </w:r>
          </w:p>
          <w:p w14:paraId="51E3A79C" w14:textId="77777777" w:rsidR="00A16DF2" w:rsidRPr="00E50AC8" w:rsidRDefault="00A16DF2" w:rsidP="006D6BCA">
            <w:pPr>
              <w:rPr>
                <w:b/>
                <w:sz w:val="22"/>
                <w:szCs w:val="22"/>
              </w:rPr>
            </w:pPr>
            <w:r w:rsidRPr="00E50AC8">
              <w:rPr>
                <w:b/>
                <w:sz w:val="22"/>
                <w:szCs w:val="22"/>
              </w:rPr>
              <w:t>Who May File</w:t>
            </w:r>
          </w:p>
          <w:p w14:paraId="25A1E284" w14:textId="77777777" w:rsidR="00A16DF2" w:rsidRPr="00E50AC8" w:rsidRDefault="00A16DF2" w:rsidP="006D6BCA">
            <w:pPr>
              <w:rPr>
                <w:b/>
                <w:sz w:val="22"/>
                <w:szCs w:val="22"/>
              </w:rPr>
            </w:pPr>
          </w:p>
        </w:tc>
        <w:tc>
          <w:tcPr>
            <w:tcW w:w="4095" w:type="dxa"/>
          </w:tcPr>
          <w:p w14:paraId="4E7BA96F" w14:textId="77777777" w:rsidR="00B75CEE" w:rsidRPr="00E50AC8" w:rsidRDefault="00B75CEE" w:rsidP="007277B9">
            <w:pPr>
              <w:rPr>
                <w:sz w:val="22"/>
                <w:szCs w:val="22"/>
              </w:rPr>
            </w:pPr>
          </w:p>
          <w:p w14:paraId="791FEC1A" w14:textId="77777777" w:rsidR="00210B4C" w:rsidRPr="00E50AC8" w:rsidRDefault="00210B4C" w:rsidP="007277B9">
            <w:pPr>
              <w:rPr>
                <w:sz w:val="22"/>
                <w:szCs w:val="22"/>
              </w:rPr>
            </w:pPr>
          </w:p>
          <w:p w14:paraId="58B1870C" w14:textId="77777777" w:rsidR="00A16DF2" w:rsidRPr="00E50AC8" w:rsidRDefault="00A16DF2" w:rsidP="007277B9">
            <w:pPr>
              <w:rPr>
                <w:sz w:val="22"/>
                <w:szCs w:val="22"/>
              </w:rPr>
            </w:pPr>
            <w:r w:rsidRPr="00E50AC8">
              <w:rPr>
                <w:b/>
                <w:bCs/>
                <w:sz w:val="22"/>
                <w:szCs w:val="22"/>
              </w:rPr>
              <w:t>Who May</w:t>
            </w:r>
            <w:r w:rsidRPr="00E50AC8">
              <w:rPr>
                <w:b/>
                <w:bCs/>
                <w:spacing w:val="-5"/>
                <w:sz w:val="22"/>
                <w:szCs w:val="22"/>
              </w:rPr>
              <w:t xml:space="preserve"> </w:t>
            </w:r>
            <w:r w:rsidRPr="00E50AC8">
              <w:rPr>
                <w:b/>
                <w:bCs/>
                <w:sz w:val="22"/>
                <w:szCs w:val="22"/>
              </w:rPr>
              <w:t>File</w:t>
            </w:r>
          </w:p>
          <w:p w14:paraId="2D96BCE3" w14:textId="77777777" w:rsidR="00A16DF2" w:rsidRPr="00E50AC8" w:rsidRDefault="00A16DF2" w:rsidP="007277B9">
            <w:pPr>
              <w:rPr>
                <w:sz w:val="22"/>
                <w:szCs w:val="22"/>
              </w:rPr>
            </w:pPr>
          </w:p>
          <w:p w14:paraId="0AD92F07" w14:textId="77777777" w:rsidR="00A16DF2" w:rsidRPr="00E50AC8" w:rsidRDefault="00A16DF2" w:rsidP="007277B9">
            <w:pPr>
              <w:rPr>
                <w:sz w:val="22"/>
                <w:szCs w:val="22"/>
              </w:rPr>
            </w:pPr>
            <w:r w:rsidRPr="00E50AC8">
              <w:rPr>
                <w:b/>
                <w:bCs/>
                <w:sz w:val="22"/>
                <w:szCs w:val="22"/>
              </w:rPr>
              <w:t>This form</w:t>
            </w:r>
            <w:r w:rsidRPr="00E50AC8">
              <w:rPr>
                <w:b/>
                <w:bCs/>
                <w:spacing w:val="-4"/>
                <w:sz w:val="22"/>
                <w:szCs w:val="22"/>
              </w:rPr>
              <w:t xml:space="preserve"> </w:t>
            </w:r>
            <w:r w:rsidRPr="00E50AC8">
              <w:rPr>
                <w:b/>
                <w:bCs/>
                <w:sz w:val="22"/>
                <w:szCs w:val="22"/>
              </w:rPr>
              <w:t>may be filed</w:t>
            </w:r>
            <w:r w:rsidRPr="00E50AC8">
              <w:rPr>
                <w:b/>
                <w:bCs/>
                <w:spacing w:val="-4"/>
                <w:sz w:val="22"/>
                <w:szCs w:val="22"/>
              </w:rPr>
              <w:t xml:space="preserve"> </w:t>
            </w:r>
            <w:r w:rsidRPr="00E50AC8">
              <w:rPr>
                <w:b/>
                <w:bCs/>
                <w:sz w:val="22"/>
                <w:szCs w:val="22"/>
              </w:rPr>
              <w:t>on behalf</w:t>
            </w:r>
            <w:r w:rsidRPr="00E50AC8">
              <w:rPr>
                <w:b/>
                <w:bCs/>
                <w:spacing w:val="-5"/>
                <w:sz w:val="22"/>
                <w:szCs w:val="22"/>
              </w:rPr>
              <w:t xml:space="preserve"> </w:t>
            </w:r>
            <w:r w:rsidRPr="00E50AC8">
              <w:rPr>
                <w:b/>
                <w:bCs/>
                <w:sz w:val="22"/>
                <w:szCs w:val="22"/>
              </w:rPr>
              <w:t>of you, an eligible foreign-born</w:t>
            </w:r>
            <w:r w:rsidRPr="00E50AC8">
              <w:rPr>
                <w:b/>
                <w:bCs/>
                <w:spacing w:val="-11"/>
                <w:sz w:val="22"/>
                <w:szCs w:val="22"/>
              </w:rPr>
              <w:t xml:space="preserve"> </w:t>
            </w:r>
            <w:r w:rsidRPr="00E50AC8">
              <w:rPr>
                <w:b/>
                <w:bCs/>
                <w:sz w:val="22"/>
                <w:szCs w:val="22"/>
              </w:rPr>
              <w:t>child,</w:t>
            </w:r>
            <w:r w:rsidRPr="00E50AC8">
              <w:rPr>
                <w:b/>
                <w:bCs/>
                <w:spacing w:val="-5"/>
                <w:sz w:val="22"/>
                <w:szCs w:val="22"/>
              </w:rPr>
              <w:t xml:space="preserve"> </w:t>
            </w:r>
            <w:r w:rsidRPr="00E50AC8">
              <w:rPr>
                <w:b/>
                <w:bCs/>
                <w:sz w:val="22"/>
                <w:szCs w:val="22"/>
              </w:rPr>
              <w:t>by the following</w:t>
            </w:r>
            <w:r w:rsidRPr="00E50AC8">
              <w:rPr>
                <w:b/>
                <w:bCs/>
                <w:spacing w:val="-8"/>
                <w:sz w:val="22"/>
                <w:szCs w:val="22"/>
              </w:rPr>
              <w:t xml:space="preserve"> </w:t>
            </w:r>
            <w:r w:rsidRPr="00E50AC8">
              <w:rPr>
                <w:b/>
                <w:bCs/>
                <w:sz w:val="22"/>
                <w:szCs w:val="22"/>
              </w:rPr>
              <w:t>individuals:</w:t>
            </w:r>
          </w:p>
          <w:p w14:paraId="48EDDBDC" w14:textId="77777777" w:rsidR="00A16DF2" w:rsidRPr="00E50AC8" w:rsidRDefault="00A16DF2" w:rsidP="007277B9">
            <w:pPr>
              <w:rPr>
                <w:sz w:val="22"/>
                <w:szCs w:val="22"/>
              </w:rPr>
            </w:pPr>
          </w:p>
          <w:p w14:paraId="6818693A" w14:textId="77777777" w:rsidR="00A16DF2" w:rsidRPr="00E50AC8" w:rsidRDefault="00A16DF2" w:rsidP="007277B9">
            <w:pPr>
              <w:rPr>
                <w:b/>
                <w:bCs/>
                <w:sz w:val="22"/>
                <w:szCs w:val="22"/>
                <w:u w:val="single" w:color="000000"/>
              </w:rPr>
            </w:pPr>
            <w:r w:rsidRPr="00E50AC8">
              <w:rPr>
                <w:b/>
                <w:bCs/>
                <w:sz w:val="22"/>
                <w:szCs w:val="22"/>
                <w:u w:val="single" w:color="000000"/>
              </w:rPr>
              <w:t>Your U.S. Citizen</w:t>
            </w:r>
            <w:r w:rsidRPr="00E50AC8">
              <w:rPr>
                <w:b/>
                <w:bCs/>
                <w:spacing w:val="-6"/>
                <w:sz w:val="22"/>
                <w:szCs w:val="22"/>
                <w:u w:val="single" w:color="000000"/>
              </w:rPr>
              <w:t xml:space="preserve"> </w:t>
            </w:r>
            <w:r w:rsidRPr="00E50AC8">
              <w:rPr>
                <w:b/>
                <w:bCs/>
                <w:sz w:val="22"/>
                <w:szCs w:val="22"/>
                <w:u w:val="single" w:color="000000"/>
              </w:rPr>
              <w:t>Parent</w:t>
            </w:r>
          </w:p>
          <w:p w14:paraId="0B89BBE7" w14:textId="77777777" w:rsidR="00A16DF2" w:rsidRPr="00E50AC8" w:rsidRDefault="00A16DF2" w:rsidP="007277B9">
            <w:pPr>
              <w:rPr>
                <w:sz w:val="22"/>
                <w:szCs w:val="22"/>
              </w:rPr>
            </w:pPr>
          </w:p>
          <w:p w14:paraId="3DFA3AA0" w14:textId="77777777" w:rsidR="00A16DF2" w:rsidRPr="00E50AC8" w:rsidRDefault="00A16DF2" w:rsidP="007277B9">
            <w:pPr>
              <w:rPr>
                <w:sz w:val="22"/>
                <w:szCs w:val="22"/>
              </w:rPr>
            </w:pPr>
            <w:r w:rsidRPr="00E50AC8">
              <w:rPr>
                <w:sz w:val="22"/>
                <w:szCs w:val="22"/>
              </w:rPr>
              <w:t>The</w:t>
            </w:r>
            <w:r w:rsidRPr="00E50AC8">
              <w:rPr>
                <w:spacing w:val="-3"/>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sz w:val="22"/>
                <w:szCs w:val="22"/>
              </w:rPr>
              <w:t>legal</w:t>
            </w:r>
            <w:r w:rsidRPr="00E50AC8">
              <w:rPr>
                <w:spacing w:val="-4"/>
                <w:sz w:val="22"/>
                <w:szCs w:val="22"/>
              </w:rPr>
              <w:t xml:space="preserve"> </w:t>
            </w:r>
            <w:r w:rsidRPr="00E50AC8">
              <w:rPr>
                <w:b/>
                <w:bCs/>
                <w:sz w:val="22"/>
                <w:szCs w:val="22"/>
              </w:rPr>
              <w:t xml:space="preserve">and </w:t>
            </w:r>
            <w:r w:rsidRPr="00E50AC8">
              <w:rPr>
                <w:sz w:val="22"/>
                <w:szCs w:val="22"/>
              </w:rPr>
              <w:t>physical</w:t>
            </w:r>
            <w:r w:rsidRPr="00E50AC8">
              <w:rPr>
                <w:spacing w:val="-7"/>
                <w:sz w:val="22"/>
                <w:szCs w:val="22"/>
              </w:rPr>
              <w:t xml:space="preserve"> </w:t>
            </w:r>
            <w:r w:rsidRPr="00E50AC8">
              <w:rPr>
                <w:sz w:val="22"/>
                <w:szCs w:val="22"/>
              </w:rPr>
              <w:t>custody</w:t>
            </w:r>
            <w:r w:rsidRPr="00E50AC8">
              <w:rPr>
                <w:spacing w:val="-6"/>
                <w:sz w:val="22"/>
                <w:szCs w:val="22"/>
              </w:rPr>
              <w:t xml:space="preserve"> </w:t>
            </w:r>
            <w:r w:rsidRPr="00E50AC8">
              <w:rPr>
                <w:sz w:val="22"/>
                <w:szCs w:val="22"/>
              </w:rPr>
              <w:t>of you, the</w:t>
            </w:r>
            <w:r w:rsidRPr="00E50AC8">
              <w:rPr>
                <w:spacing w:val="-2"/>
                <w:sz w:val="22"/>
                <w:szCs w:val="22"/>
              </w:rPr>
              <w:t xml:space="preserve"> </w:t>
            </w:r>
            <w:r w:rsidRPr="00E50AC8">
              <w:rPr>
                <w:sz w:val="22"/>
                <w:szCs w:val="22"/>
              </w:rPr>
              <w:t>biological</w:t>
            </w:r>
            <w:r w:rsidRPr="00E50AC8">
              <w:rPr>
                <w:spacing w:val="-8"/>
                <w:sz w:val="22"/>
                <w:szCs w:val="22"/>
              </w:rPr>
              <w:t xml:space="preserve"> </w:t>
            </w:r>
            <w:r w:rsidRPr="00E50AC8">
              <w:rPr>
                <w:sz w:val="22"/>
                <w:szCs w:val="22"/>
              </w:rPr>
              <w:t>or adopted</w:t>
            </w:r>
            <w:r w:rsidRPr="00E50AC8">
              <w:rPr>
                <w:spacing w:val="-6"/>
                <w:sz w:val="22"/>
                <w:szCs w:val="22"/>
              </w:rPr>
              <w:t xml:space="preserve"> </w:t>
            </w:r>
            <w:r w:rsidRPr="00E50AC8">
              <w:rPr>
                <w:sz w:val="22"/>
                <w:szCs w:val="22"/>
              </w:rPr>
              <w:t>child</w:t>
            </w:r>
            <w:r w:rsidRPr="00E50AC8">
              <w:rPr>
                <w:spacing w:val="-4"/>
                <w:sz w:val="22"/>
                <w:szCs w:val="22"/>
              </w:rPr>
              <w:t xml:space="preserve"> </w:t>
            </w:r>
            <w:r w:rsidRPr="00E50AC8">
              <w:rPr>
                <w:sz w:val="22"/>
                <w:szCs w:val="22"/>
              </w:rPr>
              <w:t>under</w:t>
            </w:r>
            <w:r w:rsidRPr="00E50AC8">
              <w:rPr>
                <w:spacing w:val="-5"/>
                <w:sz w:val="22"/>
                <w:szCs w:val="22"/>
              </w:rPr>
              <w:t xml:space="preserve"> </w:t>
            </w:r>
            <w:r w:rsidRPr="00E50AC8">
              <w:rPr>
                <w:sz w:val="22"/>
                <w:szCs w:val="22"/>
              </w:rPr>
              <w:t>18 years</w:t>
            </w:r>
            <w:r w:rsidRPr="00E50AC8">
              <w:rPr>
                <w:spacing w:val="-4"/>
                <w:sz w:val="22"/>
                <w:szCs w:val="22"/>
              </w:rPr>
              <w:t xml:space="preserve"> </w:t>
            </w:r>
            <w:r w:rsidRPr="00E50AC8">
              <w:rPr>
                <w:sz w:val="22"/>
                <w:szCs w:val="22"/>
              </w:rPr>
              <w:t>of age. 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must</w:t>
            </w:r>
            <w:r w:rsidRPr="00E50AC8">
              <w:rPr>
                <w:spacing w:val="-4"/>
                <w:sz w:val="22"/>
                <w:szCs w:val="22"/>
              </w:rPr>
              <w:t xml:space="preserve"> </w:t>
            </w:r>
            <w:r w:rsidRPr="00E50AC8">
              <w:rPr>
                <w:sz w:val="22"/>
                <w:szCs w:val="22"/>
              </w:rPr>
              <w:t>regularly</w:t>
            </w:r>
            <w:r w:rsidRPr="00E50AC8">
              <w:rPr>
                <w:spacing w:val="-7"/>
                <w:sz w:val="22"/>
                <w:szCs w:val="22"/>
              </w:rPr>
              <w:t xml:space="preserve"> </w:t>
            </w:r>
            <w:r w:rsidRPr="00E50AC8">
              <w:rPr>
                <w:sz w:val="22"/>
                <w:szCs w:val="22"/>
              </w:rPr>
              <w:t>reside</w:t>
            </w:r>
            <w:r w:rsidRPr="00E50AC8">
              <w:rPr>
                <w:spacing w:val="-5"/>
                <w:sz w:val="22"/>
                <w:szCs w:val="22"/>
              </w:rPr>
              <w:t xml:space="preserve"> </w:t>
            </w:r>
            <w:r w:rsidRPr="00E50AC8">
              <w:rPr>
                <w:sz w:val="22"/>
                <w:szCs w:val="22"/>
              </w:rPr>
              <w:t>outside</w:t>
            </w:r>
            <w:r w:rsidRPr="00E50AC8">
              <w:rPr>
                <w:spacing w:val="-6"/>
                <w:sz w:val="22"/>
                <w:szCs w:val="22"/>
              </w:rPr>
              <w:t xml:space="preserve"> </w:t>
            </w:r>
            <w:r w:rsidRPr="00E50AC8">
              <w:rPr>
                <w:sz w:val="22"/>
                <w:szCs w:val="22"/>
              </w:rPr>
              <w:t>the 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seek</w:t>
            </w:r>
            <w:r w:rsidRPr="00E50AC8">
              <w:rPr>
                <w:spacing w:val="-4"/>
                <w:sz w:val="22"/>
                <w:szCs w:val="22"/>
              </w:rPr>
              <w:t xml:space="preserve"> </w:t>
            </w:r>
            <w:r w:rsidRPr="00E50AC8">
              <w:rPr>
                <w:sz w:val="22"/>
                <w:szCs w:val="22"/>
              </w:rPr>
              <w:t>naturalization</w:t>
            </w:r>
            <w:r w:rsidRPr="00E50AC8">
              <w:rPr>
                <w:spacing w:val="-11"/>
                <w:sz w:val="22"/>
                <w:szCs w:val="22"/>
              </w:rPr>
              <w:t xml:space="preserve"> </w:t>
            </w:r>
            <w:r w:rsidRPr="00E50AC8">
              <w:rPr>
                <w:sz w:val="22"/>
                <w:szCs w:val="22"/>
              </w:rPr>
              <w:t>for you under</w:t>
            </w:r>
            <w:r w:rsidRPr="00E50AC8">
              <w:rPr>
                <w:spacing w:val="-5"/>
                <w:sz w:val="22"/>
                <w:szCs w:val="22"/>
              </w:rPr>
              <w:t xml:space="preserve"> </w:t>
            </w:r>
            <w:r w:rsidRPr="00E50AC8">
              <w:rPr>
                <w:sz w:val="22"/>
                <w:szCs w:val="22"/>
              </w:rPr>
              <w:t>section</w:t>
            </w:r>
          </w:p>
          <w:p w14:paraId="43A7DE52" w14:textId="77777777" w:rsidR="00A16DF2" w:rsidRPr="00E50AC8" w:rsidRDefault="00A16DF2" w:rsidP="007277B9">
            <w:pPr>
              <w:rPr>
                <w:sz w:val="22"/>
                <w:szCs w:val="22"/>
              </w:rPr>
            </w:pPr>
            <w:r w:rsidRPr="00E50AC8">
              <w:rPr>
                <w:sz w:val="22"/>
                <w:szCs w:val="22"/>
              </w:rPr>
              <w:t>322 of the</w:t>
            </w:r>
            <w:r w:rsidRPr="00E50AC8">
              <w:rPr>
                <w:spacing w:val="-2"/>
                <w:sz w:val="22"/>
                <w:szCs w:val="22"/>
              </w:rPr>
              <w:t xml:space="preserve"> </w:t>
            </w:r>
            <w:r w:rsidRPr="00E50AC8">
              <w:rPr>
                <w:sz w:val="22"/>
                <w:szCs w:val="22"/>
              </w:rPr>
              <w:t>INA.</w:t>
            </w:r>
          </w:p>
          <w:p w14:paraId="1A08D399" w14:textId="77777777" w:rsidR="00A16DF2" w:rsidRPr="00E50AC8" w:rsidRDefault="00A16DF2" w:rsidP="007277B9">
            <w:pPr>
              <w:rPr>
                <w:sz w:val="22"/>
                <w:szCs w:val="22"/>
              </w:rPr>
            </w:pPr>
          </w:p>
          <w:p w14:paraId="5FAA45F5" w14:textId="77777777" w:rsidR="00A16DF2" w:rsidRPr="00E50AC8" w:rsidRDefault="00A16DF2" w:rsidP="007277B9">
            <w:pPr>
              <w:rPr>
                <w:sz w:val="22"/>
                <w:szCs w:val="22"/>
              </w:rPr>
            </w:pPr>
            <w:r w:rsidRPr="00E50AC8">
              <w:rPr>
                <w:b/>
                <w:bCs/>
                <w:sz w:val="22"/>
                <w:szCs w:val="22"/>
              </w:rPr>
              <w:t>OR</w:t>
            </w:r>
          </w:p>
          <w:p w14:paraId="224ABCBF" w14:textId="77777777" w:rsidR="00A16DF2" w:rsidRPr="00E50AC8" w:rsidRDefault="00A16DF2" w:rsidP="007277B9">
            <w:pPr>
              <w:rPr>
                <w:sz w:val="22"/>
                <w:szCs w:val="22"/>
              </w:rPr>
            </w:pPr>
          </w:p>
          <w:p w14:paraId="28379EB7" w14:textId="77777777" w:rsidR="00A16DF2" w:rsidRPr="00E50AC8" w:rsidRDefault="00A16DF2" w:rsidP="007277B9">
            <w:pPr>
              <w:rPr>
                <w:sz w:val="22"/>
                <w:szCs w:val="22"/>
              </w:rPr>
            </w:pPr>
            <w:r w:rsidRPr="00E50AC8">
              <w:rPr>
                <w:sz w:val="22"/>
                <w:szCs w:val="22"/>
              </w:rPr>
              <w:t>If your qualifying</w:t>
            </w:r>
            <w:r w:rsidRPr="00E50AC8">
              <w:rPr>
                <w:spacing w:val="-8"/>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has died,</w:t>
            </w:r>
            <w:r w:rsidRPr="00E50AC8">
              <w:rPr>
                <w:spacing w:val="-4"/>
                <w:sz w:val="22"/>
                <w:szCs w:val="22"/>
              </w:rPr>
              <w:t xml:space="preserve"> </w:t>
            </w:r>
            <w:r w:rsidRPr="00E50AC8">
              <w:rPr>
                <w:sz w:val="22"/>
                <w:szCs w:val="22"/>
              </w:rPr>
              <w:t>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may be</w:t>
            </w:r>
            <w:r w:rsidRPr="00E50AC8">
              <w:rPr>
                <w:spacing w:val="-2"/>
                <w:sz w:val="22"/>
                <w:szCs w:val="22"/>
              </w:rPr>
              <w:t xml:space="preserve"> </w:t>
            </w:r>
            <w:r w:rsidRPr="00E50AC8">
              <w:rPr>
                <w:sz w:val="22"/>
                <w:szCs w:val="22"/>
              </w:rPr>
              <w:t>filed</w:t>
            </w:r>
            <w:r w:rsidRPr="00E50AC8">
              <w:rPr>
                <w:spacing w:val="-4"/>
                <w:sz w:val="22"/>
                <w:szCs w:val="22"/>
              </w:rPr>
              <w:t xml:space="preserve"> </w:t>
            </w:r>
            <w:r w:rsidRPr="00E50AC8">
              <w:rPr>
                <w:sz w:val="22"/>
                <w:szCs w:val="22"/>
              </w:rPr>
              <w:t>within</w:t>
            </w:r>
            <w:r w:rsidRPr="00E50AC8">
              <w:rPr>
                <w:spacing w:val="-5"/>
                <w:sz w:val="22"/>
                <w:szCs w:val="22"/>
              </w:rPr>
              <w:t xml:space="preserve"> </w:t>
            </w:r>
            <w:r w:rsidRPr="00E50AC8">
              <w:rPr>
                <w:sz w:val="22"/>
                <w:szCs w:val="22"/>
              </w:rPr>
              <w:t>5 years</w:t>
            </w:r>
            <w:r w:rsidRPr="00E50AC8">
              <w:rPr>
                <w:spacing w:val="-4"/>
                <w:sz w:val="22"/>
                <w:szCs w:val="22"/>
              </w:rPr>
              <w:t xml:space="preserve"> </w:t>
            </w:r>
            <w:r w:rsidRPr="00E50AC8">
              <w:rPr>
                <w:sz w:val="22"/>
                <w:szCs w:val="22"/>
              </w:rPr>
              <w:t>of your parent's</w:t>
            </w:r>
            <w:r w:rsidRPr="00E50AC8">
              <w:rPr>
                <w:spacing w:val="-6"/>
                <w:sz w:val="22"/>
                <w:szCs w:val="22"/>
              </w:rPr>
              <w:t xml:space="preserve"> </w:t>
            </w:r>
            <w:r w:rsidRPr="00E50AC8">
              <w:rPr>
                <w:sz w:val="22"/>
                <w:szCs w:val="22"/>
              </w:rPr>
              <w:t>death</w:t>
            </w:r>
            <w:r w:rsidRPr="00E50AC8">
              <w:rPr>
                <w:spacing w:val="-4"/>
                <w:sz w:val="22"/>
                <w:szCs w:val="22"/>
              </w:rPr>
              <w:t xml:space="preserve"> </w:t>
            </w:r>
            <w:r w:rsidRPr="00E50AC8">
              <w:rPr>
                <w:sz w:val="22"/>
                <w:szCs w:val="22"/>
              </w:rPr>
              <w:t>by your U.S. citizen</w:t>
            </w:r>
            <w:r w:rsidRPr="00E50AC8">
              <w:rPr>
                <w:spacing w:val="-5"/>
                <w:sz w:val="22"/>
                <w:szCs w:val="22"/>
              </w:rPr>
              <w:t xml:space="preserve"> </w:t>
            </w:r>
            <w:r w:rsidRPr="00E50AC8">
              <w:rPr>
                <w:sz w:val="22"/>
                <w:szCs w:val="22"/>
              </w:rPr>
              <w:t>grandparent</w:t>
            </w:r>
            <w:r w:rsidRPr="00E50AC8">
              <w:rPr>
                <w:spacing w:val="-10"/>
                <w:sz w:val="22"/>
                <w:szCs w:val="22"/>
              </w:rPr>
              <w:t xml:space="preserve"> </w:t>
            </w:r>
            <w:r w:rsidRPr="00E50AC8">
              <w:rPr>
                <w:sz w:val="22"/>
                <w:szCs w:val="22"/>
              </w:rPr>
              <w:t>or U.S. citizen</w:t>
            </w:r>
            <w:r w:rsidRPr="00E50AC8">
              <w:rPr>
                <w:spacing w:val="-5"/>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p>
          <w:p w14:paraId="78D09636" w14:textId="77777777" w:rsidR="00A16DF2" w:rsidRPr="00E50AC8" w:rsidRDefault="00A16DF2" w:rsidP="007277B9">
            <w:pPr>
              <w:rPr>
                <w:sz w:val="22"/>
                <w:szCs w:val="22"/>
              </w:rPr>
            </w:pPr>
          </w:p>
          <w:p w14:paraId="751F9D9C" w14:textId="77777777" w:rsidR="00925121" w:rsidRPr="00E50AC8" w:rsidRDefault="00925121" w:rsidP="007277B9">
            <w:pPr>
              <w:rPr>
                <w:sz w:val="22"/>
                <w:szCs w:val="22"/>
              </w:rPr>
            </w:pPr>
          </w:p>
          <w:p w14:paraId="58EE5D96" w14:textId="77777777" w:rsidR="00A16DF2" w:rsidRPr="00E50AC8" w:rsidRDefault="00A16DF2" w:rsidP="007277B9">
            <w:pPr>
              <w:rPr>
                <w:b/>
                <w:bCs/>
                <w:sz w:val="22"/>
                <w:szCs w:val="22"/>
                <w:u w:val="single" w:color="000000"/>
              </w:rPr>
            </w:pPr>
            <w:r w:rsidRPr="00E50AC8">
              <w:rPr>
                <w:b/>
                <w:bCs/>
                <w:sz w:val="22"/>
                <w:szCs w:val="22"/>
                <w:u w:val="single" w:color="000000"/>
              </w:rPr>
              <w:t>U.S. Citizen</w:t>
            </w:r>
            <w:r w:rsidRPr="00E50AC8">
              <w:rPr>
                <w:b/>
                <w:bCs/>
                <w:spacing w:val="-6"/>
                <w:sz w:val="22"/>
                <w:szCs w:val="22"/>
                <w:u w:val="single" w:color="000000"/>
              </w:rPr>
              <w:t xml:space="preserve"> </w:t>
            </w:r>
            <w:r w:rsidRPr="00E50AC8">
              <w:rPr>
                <w:b/>
                <w:bCs/>
                <w:sz w:val="22"/>
                <w:szCs w:val="22"/>
                <w:u w:val="single" w:color="000000"/>
              </w:rPr>
              <w:t>Grandparent</w:t>
            </w:r>
          </w:p>
          <w:p w14:paraId="6637178C" w14:textId="77777777" w:rsidR="00A16DF2" w:rsidRPr="00E50AC8" w:rsidRDefault="00A16DF2" w:rsidP="007277B9">
            <w:pPr>
              <w:rPr>
                <w:sz w:val="22"/>
                <w:szCs w:val="22"/>
              </w:rPr>
            </w:pPr>
          </w:p>
          <w:p w14:paraId="6A8F559C" w14:textId="77777777" w:rsidR="00A16DF2" w:rsidRPr="00E50AC8" w:rsidRDefault="00A16DF2" w:rsidP="007277B9">
            <w:pPr>
              <w:rPr>
                <w:sz w:val="22"/>
                <w:szCs w:val="22"/>
              </w:rPr>
            </w:pPr>
            <w:r w:rsidRPr="00E50AC8">
              <w:rPr>
                <w:sz w:val="22"/>
                <w:szCs w:val="22"/>
              </w:rPr>
              <w:t>A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of the</w:t>
            </w:r>
            <w:r w:rsidRPr="00E50AC8">
              <w:rPr>
                <w:spacing w:val="-2"/>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(your grandparent).</w:t>
            </w:r>
          </w:p>
          <w:p w14:paraId="17D43643" w14:textId="77777777" w:rsidR="00A16DF2" w:rsidRPr="00E50AC8" w:rsidRDefault="00A16DF2" w:rsidP="007277B9">
            <w:pPr>
              <w:rPr>
                <w:sz w:val="22"/>
                <w:szCs w:val="22"/>
              </w:rPr>
            </w:pPr>
          </w:p>
          <w:p w14:paraId="43327418" w14:textId="77777777" w:rsidR="00A16DF2" w:rsidRPr="00E50AC8" w:rsidRDefault="00A16DF2" w:rsidP="007277B9">
            <w:pPr>
              <w:rPr>
                <w:b/>
                <w:bCs/>
                <w:sz w:val="22"/>
                <w:szCs w:val="22"/>
                <w:u w:val="single" w:color="000000"/>
              </w:rPr>
            </w:pPr>
            <w:r w:rsidRPr="00E50AC8">
              <w:rPr>
                <w:b/>
                <w:bCs/>
                <w:sz w:val="22"/>
                <w:szCs w:val="22"/>
                <w:u w:val="single" w:color="000000"/>
              </w:rPr>
              <w:t>U.S. Citizen</w:t>
            </w:r>
            <w:r w:rsidRPr="00E50AC8">
              <w:rPr>
                <w:b/>
                <w:bCs/>
                <w:spacing w:val="-6"/>
                <w:sz w:val="22"/>
                <w:szCs w:val="22"/>
                <w:u w:val="single" w:color="000000"/>
              </w:rPr>
              <w:t xml:space="preserve"> </w:t>
            </w:r>
            <w:r w:rsidRPr="00E50AC8">
              <w:rPr>
                <w:b/>
                <w:bCs/>
                <w:sz w:val="22"/>
                <w:szCs w:val="22"/>
                <w:u w:val="single" w:color="000000"/>
              </w:rPr>
              <w:t>Legal</w:t>
            </w:r>
            <w:r w:rsidRPr="00E50AC8">
              <w:rPr>
                <w:b/>
                <w:bCs/>
                <w:spacing w:val="-5"/>
                <w:sz w:val="22"/>
                <w:szCs w:val="22"/>
                <w:u w:val="single" w:color="000000"/>
              </w:rPr>
              <w:t xml:space="preserve"> </w:t>
            </w:r>
            <w:r w:rsidRPr="00E50AC8">
              <w:rPr>
                <w:b/>
                <w:bCs/>
                <w:sz w:val="22"/>
                <w:szCs w:val="22"/>
                <w:u w:val="single" w:color="000000"/>
              </w:rPr>
              <w:t>Guardian</w:t>
            </w:r>
          </w:p>
          <w:p w14:paraId="019C88B3" w14:textId="77777777" w:rsidR="00D36C38" w:rsidRPr="00E50AC8" w:rsidRDefault="00D36C38" w:rsidP="007277B9">
            <w:pPr>
              <w:rPr>
                <w:sz w:val="22"/>
                <w:szCs w:val="22"/>
              </w:rPr>
            </w:pPr>
          </w:p>
          <w:p w14:paraId="6D34F58B" w14:textId="77777777" w:rsidR="00A16DF2" w:rsidRPr="00E50AC8" w:rsidRDefault="00A16DF2" w:rsidP="007277B9">
            <w:pPr>
              <w:rPr>
                <w:sz w:val="22"/>
                <w:szCs w:val="22"/>
              </w:rPr>
            </w:pPr>
            <w:r w:rsidRPr="00E50AC8">
              <w:rPr>
                <w:sz w:val="22"/>
                <w:szCs w:val="22"/>
              </w:rPr>
              <w:t>A U.S. citizen</w:t>
            </w:r>
            <w:r w:rsidRPr="00E50AC8">
              <w:rPr>
                <w:spacing w:val="-5"/>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r w:rsidRPr="00E50AC8">
              <w:rPr>
                <w:spacing w:val="-7"/>
                <w:sz w:val="22"/>
                <w:szCs w:val="22"/>
              </w:rPr>
              <w:t xml:space="preserve"> </w:t>
            </w:r>
            <w:r w:rsidRPr="00E50AC8">
              <w:rPr>
                <w:sz w:val="22"/>
                <w:szCs w:val="22"/>
              </w:rPr>
              <w:t>of you, the</w:t>
            </w:r>
            <w:r w:rsidRPr="00E50AC8">
              <w:rPr>
                <w:spacing w:val="-2"/>
                <w:sz w:val="22"/>
                <w:szCs w:val="22"/>
              </w:rPr>
              <w:t xml:space="preserve"> </w:t>
            </w:r>
            <w:r w:rsidRPr="00E50AC8">
              <w:rPr>
                <w:sz w:val="22"/>
                <w:szCs w:val="22"/>
              </w:rPr>
              <w:t>child,</w:t>
            </w:r>
            <w:r w:rsidRPr="00E50AC8">
              <w:rPr>
                <w:spacing w:val="-4"/>
                <w:sz w:val="22"/>
                <w:szCs w:val="22"/>
              </w:rPr>
              <w:t xml:space="preserve"> </w:t>
            </w:r>
            <w:r w:rsidRPr="00E50AC8">
              <w:rPr>
                <w:sz w:val="22"/>
                <w:szCs w:val="22"/>
              </w:rPr>
              <w:t>who is</w:t>
            </w:r>
            <w:r w:rsidRPr="00E50AC8">
              <w:rPr>
                <w:spacing w:val="-1"/>
                <w:sz w:val="22"/>
                <w:szCs w:val="22"/>
              </w:rPr>
              <w:t xml:space="preserve"> </w:t>
            </w:r>
            <w:r w:rsidRPr="00E50AC8">
              <w:rPr>
                <w:sz w:val="22"/>
                <w:szCs w:val="22"/>
              </w:rPr>
              <w:t>filing Form</w:t>
            </w:r>
            <w:r w:rsidRPr="00E50AC8">
              <w:rPr>
                <w:spacing w:val="-4"/>
                <w:sz w:val="22"/>
                <w:szCs w:val="22"/>
              </w:rPr>
              <w:t xml:space="preserve"> </w:t>
            </w:r>
            <w:r w:rsidRPr="00E50AC8">
              <w:rPr>
                <w:sz w:val="22"/>
                <w:szCs w:val="22"/>
              </w:rPr>
              <w:t>N-600K within</w:t>
            </w:r>
            <w:r w:rsidRPr="00E50AC8">
              <w:rPr>
                <w:spacing w:val="-5"/>
                <w:sz w:val="22"/>
                <w:szCs w:val="22"/>
              </w:rPr>
              <w:t xml:space="preserve"> </w:t>
            </w:r>
            <w:r w:rsidRPr="00E50AC8">
              <w:rPr>
                <w:sz w:val="22"/>
                <w:szCs w:val="22"/>
              </w:rPr>
              <w:t>5 years</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death</w:t>
            </w:r>
            <w:r w:rsidRPr="00E50AC8">
              <w:rPr>
                <w:spacing w:val="-4"/>
                <w:sz w:val="22"/>
                <w:szCs w:val="22"/>
              </w:rPr>
              <w:t xml:space="preserve"> </w:t>
            </w:r>
            <w:r w:rsidRPr="00E50AC8">
              <w:rPr>
                <w:sz w:val="22"/>
                <w:szCs w:val="22"/>
              </w:rPr>
              <w:t>of your qualifying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The</w:t>
            </w:r>
            <w:r w:rsidRPr="00E50AC8">
              <w:rPr>
                <w:spacing w:val="-3"/>
                <w:sz w:val="22"/>
                <w:szCs w:val="22"/>
              </w:rPr>
              <w:t xml:space="preserve"> </w:t>
            </w:r>
            <w:r w:rsidRPr="00E50AC8">
              <w:rPr>
                <w:sz w:val="22"/>
                <w:szCs w:val="22"/>
              </w:rPr>
              <w:t>U.S. citizen</w:t>
            </w:r>
            <w:r w:rsidRPr="00E50AC8">
              <w:rPr>
                <w:spacing w:val="-5"/>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r w:rsidRPr="00E50AC8">
              <w:rPr>
                <w:spacing w:val="-7"/>
                <w:sz w:val="22"/>
                <w:szCs w:val="22"/>
              </w:rPr>
              <w:t xml:space="preserve"> </w:t>
            </w:r>
            <w:r w:rsidRPr="00E50AC8">
              <w:rPr>
                <w:sz w:val="22"/>
                <w:szCs w:val="22"/>
              </w:rPr>
              <w:t>does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to meet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parental</w:t>
            </w:r>
            <w:r w:rsidRPr="00E50AC8">
              <w:rPr>
                <w:spacing w:val="-6"/>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w:t>
            </w:r>
            <w:r w:rsidRPr="00E50AC8">
              <w:rPr>
                <w:spacing w:val="-7"/>
                <w:sz w:val="22"/>
                <w:szCs w:val="22"/>
              </w:rPr>
              <w:t xml:space="preserve"> </w:t>
            </w:r>
            <w:r w:rsidRPr="00E50AC8">
              <w:rPr>
                <w:sz w:val="22"/>
                <w:szCs w:val="22"/>
              </w:rPr>
              <w:t>requirements</w:t>
            </w:r>
            <w:r w:rsidRPr="00E50AC8">
              <w:rPr>
                <w:spacing w:val="-10"/>
                <w:sz w:val="22"/>
                <w:szCs w:val="22"/>
              </w:rPr>
              <w:t xml:space="preserve"> </w:t>
            </w:r>
            <w:r w:rsidRPr="00E50AC8">
              <w:rPr>
                <w:sz w:val="22"/>
                <w:szCs w:val="22"/>
              </w:rPr>
              <w:t>under section</w:t>
            </w:r>
            <w:r w:rsidRPr="00E50AC8">
              <w:rPr>
                <w:spacing w:val="-6"/>
                <w:sz w:val="22"/>
                <w:szCs w:val="22"/>
              </w:rPr>
              <w:t xml:space="preserve"> </w:t>
            </w:r>
            <w:r w:rsidRPr="00E50AC8">
              <w:rPr>
                <w:sz w:val="22"/>
                <w:szCs w:val="22"/>
              </w:rPr>
              <w:t>322 of the</w:t>
            </w:r>
            <w:r w:rsidRPr="00E50AC8">
              <w:rPr>
                <w:spacing w:val="-2"/>
                <w:sz w:val="22"/>
                <w:szCs w:val="22"/>
              </w:rPr>
              <w:t xml:space="preserve"> </w:t>
            </w:r>
            <w:r w:rsidRPr="00E50AC8">
              <w:rPr>
                <w:sz w:val="22"/>
                <w:szCs w:val="22"/>
              </w:rPr>
              <w:t>INA. Although</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 requirements</w:t>
            </w:r>
            <w:r w:rsidRPr="00E50AC8">
              <w:rPr>
                <w:spacing w:val="-10"/>
                <w:sz w:val="22"/>
                <w:szCs w:val="22"/>
              </w:rPr>
              <w:t xml:space="preserve"> </w:t>
            </w:r>
            <w:r w:rsidRPr="00E50AC8">
              <w:rPr>
                <w:sz w:val="22"/>
                <w:szCs w:val="22"/>
              </w:rPr>
              <w:t>need</w:t>
            </w:r>
            <w:r w:rsidRPr="00E50AC8">
              <w:rPr>
                <w:spacing w:val="-4"/>
                <w:sz w:val="22"/>
                <w:szCs w:val="22"/>
              </w:rPr>
              <w:t xml:space="preserve"> </w:t>
            </w:r>
            <w:r w:rsidRPr="00E50AC8">
              <w:rPr>
                <w:sz w:val="22"/>
                <w:szCs w:val="22"/>
              </w:rPr>
              <w:t>not</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met</w:t>
            </w:r>
            <w:r w:rsidRPr="00E50AC8">
              <w:rPr>
                <w:spacing w:val="-3"/>
                <w:sz w:val="22"/>
                <w:szCs w:val="22"/>
              </w:rPr>
              <w:t xml:space="preserve"> </w:t>
            </w:r>
            <w:r w:rsidRPr="00E50AC8">
              <w:rPr>
                <w:sz w:val="22"/>
                <w:szCs w:val="22"/>
              </w:rPr>
              <w:t>by 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r w:rsidRPr="00E50AC8">
              <w:rPr>
                <w:spacing w:val="-7"/>
                <w:sz w:val="22"/>
                <w:szCs w:val="22"/>
              </w:rPr>
              <w:t xml:space="preserve"> </w:t>
            </w:r>
            <w:r w:rsidRPr="00E50AC8">
              <w:rPr>
                <w:sz w:val="22"/>
                <w:szCs w:val="22"/>
              </w:rPr>
              <w:t>the requirements</w:t>
            </w:r>
            <w:r w:rsidRPr="00E50AC8">
              <w:rPr>
                <w:spacing w:val="-10"/>
                <w:sz w:val="22"/>
                <w:szCs w:val="22"/>
              </w:rPr>
              <w:t xml:space="preserve"> </w:t>
            </w:r>
            <w:r w:rsidRPr="00E50AC8">
              <w:rPr>
                <w:sz w:val="22"/>
                <w:szCs w:val="22"/>
              </w:rPr>
              <w:t>must</w:t>
            </w:r>
            <w:r w:rsidRPr="00E50AC8">
              <w:rPr>
                <w:spacing w:val="-4"/>
                <w:sz w:val="22"/>
                <w:szCs w:val="22"/>
              </w:rPr>
              <w:t xml:space="preserve"> </w:t>
            </w:r>
            <w:r w:rsidRPr="00E50AC8">
              <w:rPr>
                <w:sz w:val="22"/>
                <w:szCs w:val="22"/>
              </w:rPr>
              <w:t>have</w:t>
            </w:r>
            <w:r w:rsidRPr="00E50AC8">
              <w:rPr>
                <w:spacing w:val="-4"/>
                <w:sz w:val="22"/>
                <w:szCs w:val="22"/>
              </w:rPr>
              <w:t xml:space="preserve"> </w:t>
            </w:r>
            <w:r w:rsidRPr="00E50AC8">
              <w:rPr>
                <w:sz w:val="22"/>
                <w:szCs w:val="22"/>
              </w:rPr>
              <w:t>been</w:t>
            </w:r>
            <w:r w:rsidRPr="00E50AC8">
              <w:rPr>
                <w:spacing w:val="-4"/>
                <w:sz w:val="22"/>
                <w:szCs w:val="22"/>
              </w:rPr>
              <w:t xml:space="preserve"> </w:t>
            </w:r>
            <w:r w:rsidRPr="00E50AC8">
              <w:rPr>
                <w:sz w:val="22"/>
                <w:szCs w:val="22"/>
              </w:rPr>
              <w:t>met</w:t>
            </w:r>
            <w:r w:rsidRPr="00E50AC8">
              <w:rPr>
                <w:spacing w:val="-3"/>
                <w:sz w:val="22"/>
                <w:szCs w:val="22"/>
              </w:rPr>
              <w:t xml:space="preserve"> </w:t>
            </w:r>
            <w:r w:rsidRPr="00E50AC8">
              <w:rPr>
                <w:sz w:val="22"/>
                <w:szCs w:val="22"/>
              </w:rPr>
              <w:t>by either</w:t>
            </w:r>
            <w:r w:rsidRPr="00E50AC8">
              <w:rPr>
                <w:spacing w:val="-5"/>
                <w:sz w:val="22"/>
                <w:szCs w:val="22"/>
              </w:rPr>
              <w:t xml:space="preserve"> </w:t>
            </w:r>
            <w:r w:rsidRPr="00E50AC8">
              <w:rPr>
                <w:sz w:val="22"/>
                <w:szCs w:val="22"/>
              </w:rPr>
              <w:t>your deceased</w:t>
            </w:r>
            <w:r w:rsidRPr="00E50AC8">
              <w:rPr>
                <w:spacing w:val="-7"/>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or by your U.S. citizen</w:t>
            </w:r>
            <w:r w:rsidRPr="00E50AC8">
              <w:rPr>
                <w:spacing w:val="-5"/>
                <w:sz w:val="22"/>
                <w:szCs w:val="22"/>
              </w:rPr>
              <w:t xml:space="preserve"> </w:t>
            </w:r>
            <w:r w:rsidRPr="00E50AC8">
              <w:rPr>
                <w:sz w:val="22"/>
                <w:szCs w:val="22"/>
              </w:rPr>
              <w:t>grandparent</w:t>
            </w:r>
            <w:r w:rsidRPr="00E50AC8">
              <w:rPr>
                <w:spacing w:val="-10"/>
                <w:sz w:val="22"/>
                <w:szCs w:val="22"/>
              </w:rPr>
              <w:t xml:space="preserve"> </w:t>
            </w:r>
            <w:r w:rsidRPr="00E50AC8">
              <w:rPr>
                <w:sz w:val="22"/>
                <w:szCs w:val="22"/>
              </w:rPr>
              <w:t>prior</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your U.S. citizen</w:t>
            </w:r>
            <w:r w:rsidRPr="00E50AC8">
              <w:rPr>
                <w:spacing w:val="-5"/>
                <w:sz w:val="22"/>
                <w:szCs w:val="22"/>
              </w:rPr>
              <w:t xml:space="preserve"> </w:t>
            </w:r>
            <w:r w:rsidRPr="00E50AC8">
              <w:rPr>
                <w:sz w:val="22"/>
                <w:szCs w:val="22"/>
              </w:rPr>
              <w:t>parent's</w:t>
            </w:r>
            <w:r w:rsidRPr="00E50AC8">
              <w:rPr>
                <w:spacing w:val="-6"/>
                <w:sz w:val="22"/>
                <w:szCs w:val="22"/>
              </w:rPr>
              <w:t xml:space="preserve"> </w:t>
            </w:r>
            <w:r w:rsidRPr="00E50AC8">
              <w:rPr>
                <w:sz w:val="22"/>
                <w:szCs w:val="22"/>
              </w:rPr>
              <w:t xml:space="preserve">death. </w:t>
            </w:r>
          </w:p>
        </w:tc>
        <w:tc>
          <w:tcPr>
            <w:tcW w:w="4095" w:type="dxa"/>
          </w:tcPr>
          <w:p w14:paraId="23BCD062" w14:textId="77777777" w:rsidR="00A16DF2" w:rsidRPr="00E50AC8" w:rsidRDefault="00A16DF2" w:rsidP="007277B9">
            <w:pPr>
              <w:rPr>
                <w:bCs/>
                <w:sz w:val="22"/>
                <w:szCs w:val="22"/>
              </w:rPr>
            </w:pPr>
            <w:r w:rsidRPr="00E50AC8">
              <w:rPr>
                <w:bCs/>
                <w:sz w:val="22"/>
                <w:szCs w:val="22"/>
              </w:rPr>
              <w:t xml:space="preserve">[Page </w:t>
            </w:r>
            <w:r w:rsidR="006B73EE" w:rsidRPr="00E50AC8">
              <w:rPr>
                <w:bCs/>
                <w:sz w:val="22"/>
                <w:szCs w:val="22"/>
              </w:rPr>
              <w:t>2</w:t>
            </w:r>
            <w:r w:rsidRPr="00E50AC8">
              <w:rPr>
                <w:bCs/>
                <w:sz w:val="22"/>
                <w:szCs w:val="22"/>
              </w:rPr>
              <w:t>]</w:t>
            </w:r>
          </w:p>
          <w:p w14:paraId="1D92FA6C" w14:textId="77777777" w:rsidR="00210B4C" w:rsidRPr="00E50AC8" w:rsidRDefault="00210B4C" w:rsidP="007277B9">
            <w:pPr>
              <w:rPr>
                <w:bCs/>
                <w:sz w:val="22"/>
                <w:szCs w:val="22"/>
              </w:rPr>
            </w:pPr>
          </w:p>
          <w:p w14:paraId="2A9DCB44" w14:textId="77777777" w:rsidR="00A16DF2" w:rsidRPr="00E50AC8" w:rsidRDefault="00A16DF2" w:rsidP="007277B9">
            <w:pPr>
              <w:rPr>
                <w:b/>
                <w:bCs/>
                <w:sz w:val="22"/>
                <w:szCs w:val="22"/>
              </w:rPr>
            </w:pPr>
            <w:r w:rsidRPr="00E50AC8">
              <w:rPr>
                <w:b/>
                <w:bCs/>
                <w:sz w:val="22"/>
                <w:szCs w:val="22"/>
              </w:rPr>
              <w:t>Who May</w:t>
            </w:r>
            <w:r w:rsidRPr="00E50AC8">
              <w:rPr>
                <w:b/>
                <w:bCs/>
                <w:spacing w:val="-5"/>
                <w:sz w:val="22"/>
                <w:szCs w:val="22"/>
              </w:rPr>
              <w:t xml:space="preserve"> </w:t>
            </w:r>
            <w:r w:rsidRPr="00E50AC8">
              <w:rPr>
                <w:b/>
                <w:bCs/>
                <w:sz w:val="22"/>
                <w:szCs w:val="22"/>
              </w:rPr>
              <w:t xml:space="preserve">File </w:t>
            </w:r>
            <w:r w:rsidRPr="00E50AC8">
              <w:rPr>
                <w:b/>
                <w:bCs/>
                <w:color w:val="FF0000"/>
                <w:sz w:val="22"/>
                <w:szCs w:val="22"/>
              </w:rPr>
              <w:t>Form N-600K?</w:t>
            </w:r>
          </w:p>
          <w:p w14:paraId="028BB4DE" w14:textId="77777777" w:rsidR="00A16DF2" w:rsidRPr="00E50AC8" w:rsidRDefault="00A16DF2" w:rsidP="007277B9">
            <w:pPr>
              <w:rPr>
                <w:b/>
                <w:bCs/>
                <w:sz w:val="22"/>
                <w:szCs w:val="22"/>
              </w:rPr>
            </w:pPr>
          </w:p>
          <w:p w14:paraId="44A64EDD" w14:textId="77777777" w:rsidR="007123E3" w:rsidRPr="00E50AC8" w:rsidRDefault="007123E3" w:rsidP="007277B9">
            <w:pPr>
              <w:rPr>
                <w:sz w:val="22"/>
                <w:szCs w:val="22"/>
              </w:rPr>
            </w:pPr>
            <w:r w:rsidRPr="00E50AC8">
              <w:rPr>
                <w:b/>
                <w:bCs/>
                <w:color w:val="FF0000"/>
                <w:sz w:val="22"/>
                <w:szCs w:val="22"/>
              </w:rPr>
              <w:t>The following individuals may file this</w:t>
            </w:r>
            <w:r w:rsidRPr="00E50AC8">
              <w:rPr>
                <w:b/>
                <w:bCs/>
                <w:sz w:val="22"/>
                <w:szCs w:val="22"/>
              </w:rPr>
              <w:t xml:space="preserve"> </w:t>
            </w:r>
            <w:r w:rsidRPr="00E50AC8">
              <w:rPr>
                <w:b/>
                <w:bCs/>
                <w:color w:val="FF0000"/>
                <w:sz w:val="22"/>
                <w:szCs w:val="22"/>
              </w:rPr>
              <w:t>application</w:t>
            </w:r>
            <w:r w:rsidRPr="00E50AC8">
              <w:rPr>
                <w:b/>
                <w:bCs/>
                <w:sz w:val="22"/>
                <w:szCs w:val="22"/>
              </w:rPr>
              <w:t xml:space="preserve"> on behalf</w:t>
            </w:r>
            <w:r w:rsidRPr="00E50AC8">
              <w:rPr>
                <w:b/>
                <w:bCs/>
                <w:spacing w:val="-5"/>
                <w:sz w:val="22"/>
                <w:szCs w:val="22"/>
              </w:rPr>
              <w:t xml:space="preserve"> </w:t>
            </w:r>
            <w:r w:rsidRPr="00E50AC8">
              <w:rPr>
                <w:b/>
                <w:bCs/>
                <w:sz w:val="22"/>
                <w:szCs w:val="22"/>
              </w:rPr>
              <w:t>o</w:t>
            </w:r>
            <w:r w:rsidRPr="00E50AC8">
              <w:rPr>
                <w:b/>
                <w:bCs/>
                <w:color w:val="FF0000"/>
                <w:sz w:val="22"/>
                <w:szCs w:val="22"/>
              </w:rPr>
              <w:t>f</w:t>
            </w:r>
            <w:r w:rsidRPr="00E50AC8">
              <w:rPr>
                <w:b/>
                <w:bCs/>
                <w:sz w:val="22"/>
                <w:szCs w:val="22"/>
              </w:rPr>
              <w:t xml:space="preserve"> </w:t>
            </w:r>
            <w:r w:rsidRPr="00E50AC8">
              <w:rPr>
                <w:b/>
                <w:bCs/>
                <w:color w:val="FF0000"/>
                <w:sz w:val="22"/>
                <w:szCs w:val="22"/>
              </w:rPr>
              <w:t>a</w:t>
            </w:r>
            <w:r w:rsidRPr="00E50AC8">
              <w:rPr>
                <w:b/>
                <w:bCs/>
                <w:sz w:val="22"/>
                <w:szCs w:val="22"/>
              </w:rPr>
              <w:t>n eligible foreign-born</w:t>
            </w:r>
            <w:r w:rsidRPr="00E50AC8">
              <w:rPr>
                <w:b/>
                <w:bCs/>
                <w:spacing w:val="-11"/>
                <w:sz w:val="22"/>
                <w:szCs w:val="22"/>
              </w:rPr>
              <w:t xml:space="preserve"> </w:t>
            </w:r>
            <w:r w:rsidRPr="00E50AC8">
              <w:rPr>
                <w:b/>
                <w:bCs/>
                <w:sz w:val="22"/>
                <w:szCs w:val="22"/>
              </w:rPr>
              <w:t>child</w:t>
            </w:r>
            <w:r w:rsidRPr="00E50AC8">
              <w:rPr>
                <w:b/>
                <w:bCs/>
                <w:color w:val="FF0000"/>
                <w:sz w:val="22"/>
                <w:szCs w:val="22"/>
              </w:rPr>
              <w:t>:</w:t>
            </w:r>
          </w:p>
          <w:p w14:paraId="3B2C4031" w14:textId="77777777" w:rsidR="007123E3" w:rsidRPr="00E50AC8" w:rsidRDefault="007123E3" w:rsidP="007277B9">
            <w:pPr>
              <w:rPr>
                <w:b/>
                <w:bCs/>
                <w:sz w:val="22"/>
                <w:szCs w:val="22"/>
              </w:rPr>
            </w:pPr>
          </w:p>
          <w:p w14:paraId="2BA7625B" w14:textId="77777777" w:rsidR="00A16DF2" w:rsidRPr="00E50AC8" w:rsidRDefault="00A16DF2" w:rsidP="007277B9">
            <w:pPr>
              <w:rPr>
                <w:sz w:val="22"/>
                <w:szCs w:val="22"/>
              </w:rPr>
            </w:pPr>
            <w:r w:rsidRPr="00E50AC8">
              <w:rPr>
                <w:b/>
                <w:bCs/>
                <w:color w:val="FF0000"/>
                <w:sz w:val="22"/>
                <w:szCs w:val="22"/>
                <w:u w:color="000000"/>
              </w:rPr>
              <w:t>1.  U</w:t>
            </w:r>
            <w:r w:rsidRPr="00E50AC8">
              <w:rPr>
                <w:b/>
                <w:bCs/>
                <w:sz w:val="22"/>
                <w:szCs w:val="22"/>
                <w:u w:color="000000"/>
              </w:rPr>
              <w:t>.S. Citizen</w:t>
            </w:r>
            <w:r w:rsidRPr="00E50AC8">
              <w:rPr>
                <w:b/>
                <w:bCs/>
                <w:spacing w:val="-6"/>
                <w:sz w:val="22"/>
                <w:szCs w:val="22"/>
                <w:u w:color="000000"/>
              </w:rPr>
              <w:t xml:space="preserve"> </w:t>
            </w:r>
            <w:r w:rsidRPr="00E50AC8">
              <w:rPr>
                <w:b/>
                <w:bCs/>
                <w:sz w:val="22"/>
                <w:szCs w:val="22"/>
                <w:u w:color="000000"/>
              </w:rPr>
              <w:t>Parent</w:t>
            </w:r>
          </w:p>
          <w:p w14:paraId="4F750CA2" w14:textId="77777777" w:rsidR="00A16DF2" w:rsidRPr="00E50AC8" w:rsidRDefault="00A16DF2" w:rsidP="007277B9">
            <w:pPr>
              <w:rPr>
                <w:sz w:val="22"/>
                <w:szCs w:val="22"/>
              </w:rPr>
            </w:pPr>
          </w:p>
          <w:p w14:paraId="587278F1" w14:textId="77777777" w:rsidR="007123E3" w:rsidRPr="00E50AC8" w:rsidRDefault="007123E3" w:rsidP="007277B9">
            <w:pPr>
              <w:rPr>
                <w:sz w:val="22"/>
                <w:szCs w:val="22"/>
              </w:rPr>
            </w:pPr>
            <w:r w:rsidRPr="00E50AC8">
              <w:rPr>
                <w:color w:val="FF0000"/>
                <w:sz w:val="22"/>
                <w:szCs w:val="22"/>
              </w:rPr>
              <w:t>A</w:t>
            </w:r>
            <w:r w:rsidRPr="00E50AC8">
              <w:rPr>
                <w:spacing w:val="-3"/>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color w:val="FF0000"/>
                <w:sz w:val="22"/>
                <w:szCs w:val="22"/>
              </w:rPr>
              <w:t>who has</w:t>
            </w:r>
            <w:r w:rsidRPr="00E50AC8">
              <w:rPr>
                <w:color w:val="FF0000"/>
                <w:spacing w:val="-4"/>
                <w:sz w:val="22"/>
                <w:szCs w:val="22"/>
              </w:rPr>
              <w:t xml:space="preserve"> </w:t>
            </w:r>
            <w:r w:rsidRPr="00E50AC8">
              <w:rPr>
                <w:sz w:val="22"/>
                <w:szCs w:val="22"/>
              </w:rPr>
              <w:t>legal</w:t>
            </w:r>
            <w:r w:rsidRPr="00E50AC8">
              <w:rPr>
                <w:spacing w:val="-4"/>
                <w:sz w:val="22"/>
                <w:szCs w:val="22"/>
              </w:rPr>
              <w:t xml:space="preserve"> </w:t>
            </w:r>
            <w:r w:rsidRPr="00E50AC8">
              <w:rPr>
                <w:b/>
                <w:bCs/>
                <w:sz w:val="22"/>
                <w:szCs w:val="22"/>
              </w:rPr>
              <w:t xml:space="preserve">and </w:t>
            </w:r>
            <w:r w:rsidRPr="00E50AC8">
              <w:rPr>
                <w:sz w:val="22"/>
                <w:szCs w:val="22"/>
              </w:rPr>
              <w:t>physical</w:t>
            </w:r>
            <w:r w:rsidRPr="00E50AC8">
              <w:rPr>
                <w:spacing w:val="-7"/>
                <w:sz w:val="22"/>
                <w:szCs w:val="22"/>
              </w:rPr>
              <w:t xml:space="preserve"> </w:t>
            </w:r>
            <w:r w:rsidRPr="00E50AC8">
              <w:rPr>
                <w:sz w:val="22"/>
                <w:szCs w:val="22"/>
              </w:rPr>
              <w:t>custody</w:t>
            </w:r>
            <w:r w:rsidRPr="00E50AC8">
              <w:rPr>
                <w:spacing w:val="-6"/>
                <w:sz w:val="22"/>
                <w:szCs w:val="22"/>
              </w:rPr>
              <w:t xml:space="preserve"> </w:t>
            </w:r>
            <w:r w:rsidRPr="00E50AC8">
              <w:rPr>
                <w:sz w:val="22"/>
                <w:szCs w:val="22"/>
              </w:rPr>
              <w:t xml:space="preserve">of </w:t>
            </w:r>
            <w:r w:rsidRPr="00E50AC8">
              <w:rPr>
                <w:color w:val="FF0000"/>
                <w:sz w:val="22"/>
                <w:szCs w:val="22"/>
              </w:rPr>
              <w:t>a</w:t>
            </w:r>
            <w:r w:rsidRPr="00E50AC8">
              <w:rPr>
                <w:spacing w:val="-2"/>
                <w:sz w:val="22"/>
                <w:szCs w:val="22"/>
              </w:rPr>
              <w:t xml:space="preserve"> </w:t>
            </w:r>
            <w:r w:rsidRPr="00E50AC8">
              <w:rPr>
                <w:sz w:val="22"/>
                <w:szCs w:val="22"/>
              </w:rPr>
              <w:t>biological</w:t>
            </w:r>
            <w:r w:rsidRPr="00E50AC8">
              <w:rPr>
                <w:spacing w:val="-8"/>
                <w:sz w:val="22"/>
                <w:szCs w:val="22"/>
              </w:rPr>
              <w:t xml:space="preserve"> </w:t>
            </w:r>
            <w:r w:rsidRPr="00E50AC8">
              <w:rPr>
                <w:sz w:val="22"/>
                <w:szCs w:val="22"/>
              </w:rPr>
              <w:t>or adopted</w:t>
            </w:r>
            <w:r w:rsidRPr="00E50AC8">
              <w:rPr>
                <w:spacing w:val="-6"/>
                <w:sz w:val="22"/>
                <w:szCs w:val="22"/>
              </w:rPr>
              <w:t xml:space="preserve"> </w:t>
            </w:r>
            <w:r w:rsidRPr="00E50AC8">
              <w:rPr>
                <w:sz w:val="22"/>
                <w:szCs w:val="22"/>
              </w:rPr>
              <w:t>child</w:t>
            </w:r>
            <w:r w:rsidRPr="00E50AC8">
              <w:rPr>
                <w:spacing w:val="-4"/>
                <w:sz w:val="22"/>
                <w:szCs w:val="22"/>
              </w:rPr>
              <w:t xml:space="preserve"> </w:t>
            </w:r>
            <w:r w:rsidRPr="00E50AC8">
              <w:rPr>
                <w:sz w:val="22"/>
                <w:szCs w:val="22"/>
              </w:rPr>
              <w:t>under</w:t>
            </w:r>
            <w:r w:rsidRPr="00E50AC8">
              <w:rPr>
                <w:spacing w:val="-5"/>
                <w:sz w:val="22"/>
                <w:szCs w:val="22"/>
              </w:rPr>
              <w:t xml:space="preserve"> </w:t>
            </w:r>
            <w:r w:rsidRPr="00E50AC8">
              <w:rPr>
                <w:sz w:val="22"/>
                <w:szCs w:val="22"/>
              </w:rPr>
              <w:t>18 years</w:t>
            </w:r>
            <w:r w:rsidRPr="00E50AC8">
              <w:rPr>
                <w:spacing w:val="-4"/>
                <w:sz w:val="22"/>
                <w:szCs w:val="22"/>
              </w:rPr>
              <w:t xml:space="preserve"> </w:t>
            </w:r>
            <w:r w:rsidRPr="00E50AC8">
              <w:rPr>
                <w:sz w:val="22"/>
                <w:szCs w:val="22"/>
              </w:rPr>
              <w:t xml:space="preserve">of age. </w:t>
            </w:r>
            <w:r w:rsidR="003F18D6" w:rsidRPr="00E50AC8">
              <w:rPr>
                <w:sz w:val="22"/>
                <w:szCs w:val="22"/>
              </w:rPr>
              <w:t xml:space="preserve"> </w:t>
            </w:r>
            <w:r w:rsidRPr="00E50AC8">
              <w:rPr>
                <w:color w:val="FF0000"/>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must</w:t>
            </w:r>
            <w:r w:rsidRPr="00E50AC8">
              <w:rPr>
                <w:spacing w:val="-4"/>
                <w:sz w:val="22"/>
                <w:szCs w:val="22"/>
              </w:rPr>
              <w:t xml:space="preserve"> </w:t>
            </w:r>
            <w:r w:rsidRPr="00E50AC8">
              <w:rPr>
                <w:sz w:val="22"/>
                <w:szCs w:val="22"/>
              </w:rPr>
              <w:t>regularly</w:t>
            </w:r>
            <w:r w:rsidRPr="00E50AC8">
              <w:rPr>
                <w:spacing w:val="-7"/>
                <w:sz w:val="22"/>
                <w:szCs w:val="22"/>
              </w:rPr>
              <w:t xml:space="preserve"> </w:t>
            </w:r>
            <w:r w:rsidRPr="00E50AC8">
              <w:rPr>
                <w:sz w:val="22"/>
                <w:szCs w:val="22"/>
              </w:rPr>
              <w:t>reside</w:t>
            </w:r>
            <w:r w:rsidRPr="00E50AC8">
              <w:rPr>
                <w:spacing w:val="-5"/>
                <w:sz w:val="22"/>
                <w:szCs w:val="22"/>
              </w:rPr>
              <w:t xml:space="preserve"> </w:t>
            </w:r>
            <w:r w:rsidRPr="00E50AC8">
              <w:rPr>
                <w:sz w:val="22"/>
                <w:szCs w:val="22"/>
              </w:rPr>
              <w:t>outside</w:t>
            </w:r>
            <w:r w:rsidRPr="00E50AC8">
              <w:rPr>
                <w:spacing w:val="-6"/>
                <w:sz w:val="22"/>
                <w:szCs w:val="22"/>
              </w:rPr>
              <w:t xml:space="preserve"> </w:t>
            </w:r>
            <w:r w:rsidRPr="00E50AC8">
              <w:rPr>
                <w:sz w:val="22"/>
                <w:szCs w:val="22"/>
              </w:rPr>
              <w:t>the 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seek</w:t>
            </w:r>
            <w:r w:rsidRPr="00E50AC8">
              <w:rPr>
                <w:spacing w:val="-4"/>
                <w:sz w:val="22"/>
                <w:szCs w:val="22"/>
              </w:rPr>
              <w:t xml:space="preserve"> </w:t>
            </w:r>
            <w:r w:rsidRPr="00E50AC8">
              <w:rPr>
                <w:sz w:val="22"/>
                <w:szCs w:val="22"/>
              </w:rPr>
              <w:t>naturalization</w:t>
            </w:r>
            <w:r w:rsidRPr="00E50AC8">
              <w:rPr>
                <w:spacing w:val="-11"/>
                <w:sz w:val="22"/>
                <w:szCs w:val="22"/>
              </w:rPr>
              <w:t xml:space="preserve"> </w:t>
            </w:r>
            <w:r w:rsidRPr="00E50AC8">
              <w:rPr>
                <w:sz w:val="22"/>
                <w:szCs w:val="22"/>
              </w:rPr>
              <w:t xml:space="preserve">for </w:t>
            </w:r>
            <w:r w:rsidRPr="00E50AC8">
              <w:rPr>
                <w:color w:val="FF0000"/>
                <w:sz w:val="22"/>
                <w:szCs w:val="22"/>
              </w:rPr>
              <w:t xml:space="preserve">the child </w:t>
            </w:r>
            <w:r w:rsidRPr="00E50AC8">
              <w:rPr>
                <w:sz w:val="22"/>
                <w:szCs w:val="22"/>
              </w:rPr>
              <w:t>under</w:t>
            </w:r>
            <w:r w:rsidRPr="00E50AC8">
              <w:rPr>
                <w:spacing w:val="-5"/>
                <w:sz w:val="22"/>
                <w:szCs w:val="22"/>
              </w:rPr>
              <w:t xml:space="preserve"> </w:t>
            </w:r>
            <w:r w:rsidRPr="00E50AC8">
              <w:rPr>
                <w:color w:val="FF0000"/>
                <w:spacing w:val="-5"/>
                <w:sz w:val="22"/>
                <w:szCs w:val="22"/>
              </w:rPr>
              <w:t xml:space="preserve">INA </w:t>
            </w:r>
            <w:r w:rsidRPr="00E50AC8">
              <w:rPr>
                <w:sz w:val="22"/>
                <w:szCs w:val="22"/>
              </w:rPr>
              <w:t>section 32</w:t>
            </w:r>
            <w:r w:rsidRPr="00E50AC8">
              <w:rPr>
                <w:color w:val="FF0000"/>
                <w:sz w:val="22"/>
                <w:szCs w:val="22"/>
              </w:rPr>
              <w:t>2.</w:t>
            </w:r>
          </w:p>
          <w:p w14:paraId="3A96AA71" w14:textId="77777777" w:rsidR="00A16DF2" w:rsidRPr="00E50AC8" w:rsidRDefault="00A16DF2" w:rsidP="007277B9">
            <w:pPr>
              <w:rPr>
                <w:sz w:val="22"/>
                <w:szCs w:val="22"/>
              </w:rPr>
            </w:pPr>
          </w:p>
          <w:p w14:paraId="046D75DA" w14:textId="77777777" w:rsidR="007277B9" w:rsidRPr="00E50AC8" w:rsidRDefault="007277B9" w:rsidP="007277B9">
            <w:pPr>
              <w:rPr>
                <w:sz w:val="22"/>
                <w:szCs w:val="22"/>
              </w:rPr>
            </w:pPr>
          </w:p>
          <w:p w14:paraId="41157250" w14:textId="77777777" w:rsidR="00A16DF2" w:rsidRPr="00E50AC8" w:rsidRDefault="00A16DF2" w:rsidP="007277B9">
            <w:pPr>
              <w:rPr>
                <w:sz w:val="22"/>
                <w:szCs w:val="22"/>
              </w:rPr>
            </w:pPr>
            <w:r w:rsidRPr="00E50AC8">
              <w:rPr>
                <w:b/>
                <w:bCs/>
                <w:sz w:val="22"/>
                <w:szCs w:val="22"/>
              </w:rPr>
              <w:t>OR</w:t>
            </w:r>
          </w:p>
          <w:p w14:paraId="6ECF48EB" w14:textId="77777777" w:rsidR="00A16DF2" w:rsidRPr="00E50AC8" w:rsidRDefault="00A16DF2" w:rsidP="007277B9">
            <w:pPr>
              <w:rPr>
                <w:sz w:val="22"/>
                <w:szCs w:val="22"/>
              </w:rPr>
            </w:pPr>
          </w:p>
          <w:p w14:paraId="212D41C1" w14:textId="77777777" w:rsidR="007123E3" w:rsidRPr="00E50AC8" w:rsidRDefault="007123E3" w:rsidP="007277B9">
            <w:pPr>
              <w:rPr>
                <w:sz w:val="22"/>
                <w:szCs w:val="22"/>
              </w:rPr>
            </w:pPr>
            <w:r w:rsidRPr="00E50AC8">
              <w:rPr>
                <w:sz w:val="22"/>
                <w:szCs w:val="22"/>
              </w:rPr>
              <w:t xml:space="preserve">If </w:t>
            </w:r>
            <w:r w:rsidRPr="00E50AC8">
              <w:rPr>
                <w:color w:val="FF0000"/>
                <w:sz w:val="22"/>
                <w:szCs w:val="22"/>
              </w:rPr>
              <w:t>the</w:t>
            </w:r>
            <w:r w:rsidRPr="00E50AC8">
              <w:rPr>
                <w:sz w:val="22"/>
                <w:szCs w:val="22"/>
              </w:rPr>
              <w:t xml:space="preserve"> qualifying</w:t>
            </w:r>
            <w:r w:rsidRPr="00E50AC8">
              <w:rPr>
                <w:spacing w:val="-8"/>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has died,</w:t>
            </w:r>
            <w:r w:rsidRPr="00E50AC8">
              <w:rPr>
                <w:spacing w:val="-4"/>
                <w:sz w:val="22"/>
                <w:szCs w:val="22"/>
              </w:rPr>
              <w:t xml:space="preserve"> </w:t>
            </w:r>
            <w:r w:rsidRPr="00E50AC8">
              <w:rPr>
                <w:sz w:val="22"/>
                <w:szCs w:val="22"/>
              </w:rPr>
              <w:t>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may be</w:t>
            </w:r>
            <w:r w:rsidRPr="00E50AC8">
              <w:rPr>
                <w:spacing w:val="-2"/>
                <w:sz w:val="22"/>
                <w:szCs w:val="22"/>
              </w:rPr>
              <w:t xml:space="preserve"> </w:t>
            </w:r>
            <w:r w:rsidRPr="00E50AC8">
              <w:rPr>
                <w:sz w:val="22"/>
                <w:szCs w:val="22"/>
              </w:rPr>
              <w:t>filed</w:t>
            </w:r>
            <w:r w:rsidRPr="00E50AC8">
              <w:rPr>
                <w:spacing w:val="-4"/>
                <w:sz w:val="22"/>
                <w:szCs w:val="22"/>
              </w:rPr>
              <w:t xml:space="preserve"> </w:t>
            </w:r>
            <w:r w:rsidRPr="00E50AC8">
              <w:rPr>
                <w:sz w:val="22"/>
                <w:szCs w:val="22"/>
              </w:rPr>
              <w:t>within</w:t>
            </w:r>
            <w:r w:rsidRPr="00E50AC8">
              <w:rPr>
                <w:spacing w:val="-5"/>
                <w:sz w:val="22"/>
                <w:szCs w:val="22"/>
              </w:rPr>
              <w:t xml:space="preserve"> </w:t>
            </w:r>
            <w:r w:rsidRPr="00E50AC8">
              <w:rPr>
                <w:color w:val="FF0000"/>
                <w:sz w:val="22"/>
                <w:szCs w:val="22"/>
              </w:rPr>
              <w:t xml:space="preserve">five </w:t>
            </w:r>
            <w:r w:rsidRPr="00E50AC8">
              <w:rPr>
                <w:sz w:val="22"/>
                <w:szCs w:val="22"/>
              </w:rPr>
              <w:t>years</w:t>
            </w:r>
            <w:r w:rsidRPr="00E50AC8">
              <w:rPr>
                <w:spacing w:val="-4"/>
                <w:sz w:val="22"/>
                <w:szCs w:val="22"/>
              </w:rPr>
              <w:t xml:space="preserve"> </w:t>
            </w:r>
            <w:r w:rsidRPr="00E50AC8">
              <w:rPr>
                <w:sz w:val="22"/>
                <w:szCs w:val="22"/>
              </w:rPr>
              <w:t xml:space="preserve">of </w:t>
            </w:r>
            <w:r w:rsidRPr="00E50AC8">
              <w:rPr>
                <w:color w:val="FF0000"/>
                <w:sz w:val="22"/>
                <w:szCs w:val="22"/>
              </w:rPr>
              <w:t>the</w:t>
            </w:r>
            <w:r w:rsidRPr="00E50AC8">
              <w:rPr>
                <w:sz w:val="22"/>
                <w:szCs w:val="22"/>
              </w:rPr>
              <w:t xml:space="preserve"> parent's</w:t>
            </w:r>
            <w:r w:rsidRPr="00E50AC8">
              <w:rPr>
                <w:spacing w:val="-6"/>
                <w:sz w:val="22"/>
                <w:szCs w:val="22"/>
              </w:rPr>
              <w:t xml:space="preserve"> </w:t>
            </w:r>
            <w:r w:rsidRPr="00E50AC8">
              <w:rPr>
                <w:sz w:val="22"/>
                <w:szCs w:val="22"/>
              </w:rPr>
              <w:t>death</w:t>
            </w:r>
            <w:r w:rsidRPr="00E50AC8">
              <w:rPr>
                <w:spacing w:val="-4"/>
                <w:sz w:val="22"/>
                <w:szCs w:val="22"/>
              </w:rPr>
              <w:t xml:space="preserve"> </w:t>
            </w:r>
            <w:r w:rsidRPr="00E50AC8">
              <w:rPr>
                <w:sz w:val="22"/>
                <w:szCs w:val="22"/>
              </w:rPr>
              <w:t xml:space="preserve">by </w:t>
            </w:r>
            <w:r w:rsidRPr="00E50AC8">
              <w:rPr>
                <w:color w:val="FF0000"/>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grandparent</w:t>
            </w:r>
            <w:r w:rsidRPr="00E50AC8">
              <w:rPr>
                <w:spacing w:val="-10"/>
                <w:sz w:val="22"/>
                <w:szCs w:val="22"/>
              </w:rPr>
              <w:t xml:space="preserve"> </w:t>
            </w:r>
            <w:r w:rsidRPr="00E50AC8">
              <w:rPr>
                <w:sz w:val="22"/>
                <w:szCs w:val="22"/>
              </w:rPr>
              <w:t>or U.S. citizen</w:t>
            </w:r>
            <w:r w:rsidRPr="00E50AC8">
              <w:rPr>
                <w:spacing w:val="-5"/>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p>
          <w:p w14:paraId="60404F9F" w14:textId="77777777" w:rsidR="007123E3" w:rsidRPr="00E50AC8" w:rsidRDefault="007123E3" w:rsidP="007277B9">
            <w:pPr>
              <w:rPr>
                <w:b/>
                <w:bCs/>
                <w:sz w:val="22"/>
                <w:szCs w:val="22"/>
                <w:u w:val="single" w:color="000000"/>
              </w:rPr>
            </w:pPr>
          </w:p>
          <w:p w14:paraId="1E3B5DAE" w14:textId="77777777" w:rsidR="00A16DF2" w:rsidRPr="00E50AC8" w:rsidRDefault="00A16DF2" w:rsidP="007277B9">
            <w:pPr>
              <w:rPr>
                <w:sz w:val="22"/>
                <w:szCs w:val="22"/>
              </w:rPr>
            </w:pPr>
            <w:r w:rsidRPr="00E50AC8">
              <w:rPr>
                <w:b/>
                <w:bCs/>
                <w:color w:val="FF0000"/>
                <w:sz w:val="22"/>
                <w:szCs w:val="22"/>
                <w:u w:color="000000"/>
              </w:rPr>
              <w:t xml:space="preserve">2.  </w:t>
            </w:r>
            <w:r w:rsidRPr="00E50AC8">
              <w:rPr>
                <w:b/>
                <w:bCs/>
                <w:sz w:val="22"/>
                <w:szCs w:val="22"/>
                <w:u w:color="000000"/>
              </w:rPr>
              <w:t>U.S. Citizen</w:t>
            </w:r>
            <w:r w:rsidRPr="00E50AC8">
              <w:rPr>
                <w:b/>
                <w:bCs/>
                <w:spacing w:val="-6"/>
                <w:sz w:val="22"/>
                <w:szCs w:val="22"/>
                <w:u w:color="000000"/>
              </w:rPr>
              <w:t xml:space="preserve"> </w:t>
            </w:r>
            <w:r w:rsidRPr="00E50AC8">
              <w:rPr>
                <w:b/>
                <w:bCs/>
                <w:sz w:val="22"/>
                <w:szCs w:val="22"/>
                <w:u w:color="000000"/>
              </w:rPr>
              <w:t>Grandparent</w:t>
            </w:r>
          </w:p>
          <w:p w14:paraId="3BD2849A" w14:textId="77777777" w:rsidR="000E28FE" w:rsidRPr="00E50AC8" w:rsidRDefault="000E28FE" w:rsidP="007277B9">
            <w:pPr>
              <w:rPr>
                <w:sz w:val="22"/>
                <w:szCs w:val="22"/>
              </w:rPr>
            </w:pPr>
          </w:p>
          <w:p w14:paraId="30F0F60E" w14:textId="77777777" w:rsidR="00A16DF2" w:rsidRPr="00E50AC8" w:rsidRDefault="00A16DF2" w:rsidP="007277B9">
            <w:pPr>
              <w:rPr>
                <w:sz w:val="22"/>
                <w:szCs w:val="22"/>
              </w:rPr>
            </w:pPr>
            <w:r w:rsidRPr="00E50AC8">
              <w:rPr>
                <w:sz w:val="22"/>
                <w:szCs w:val="22"/>
              </w:rPr>
              <w:t>A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of the</w:t>
            </w:r>
            <w:r w:rsidRPr="00E50AC8">
              <w:rPr>
                <w:spacing w:val="-2"/>
                <w:sz w:val="22"/>
                <w:szCs w:val="22"/>
              </w:rPr>
              <w:t xml:space="preserve"> </w:t>
            </w:r>
            <w:r w:rsidR="007A576A" w:rsidRPr="00E50AC8">
              <w:rPr>
                <w:color w:val="FF0000"/>
                <w:spacing w:val="-2"/>
                <w:sz w:val="22"/>
                <w:szCs w:val="22"/>
              </w:rPr>
              <w:t>child’s</w:t>
            </w:r>
            <w:r w:rsidR="007A576A" w:rsidRPr="00E50AC8">
              <w:rPr>
                <w:spacing w:val="-2"/>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007A576A" w:rsidRPr="00E50AC8">
              <w:rPr>
                <w:sz w:val="22"/>
                <w:szCs w:val="22"/>
              </w:rPr>
              <w:t>(</w:t>
            </w:r>
            <w:r w:rsidR="007A576A" w:rsidRPr="00E50AC8">
              <w:rPr>
                <w:color w:val="FF0000"/>
                <w:sz w:val="22"/>
                <w:szCs w:val="22"/>
              </w:rPr>
              <w:t xml:space="preserve">the </w:t>
            </w:r>
            <w:r w:rsidRPr="00E50AC8">
              <w:rPr>
                <w:sz w:val="22"/>
                <w:szCs w:val="22"/>
              </w:rPr>
              <w:t>grandparent).</w:t>
            </w:r>
          </w:p>
          <w:p w14:paraId="271C36B4" w14:textId="77777777" w:rsidR="007123E3" w:rsidRPr="00E50AC8" w:rsidRDefault="007123E3" w:rsidP="007277B9">
            <w:pPr>
              <w:rPr>
                <w:sz w:val="22"/>
                <w:szCs w:val="22"/>
              </w:rPr>
            </w:pPr>
          </w:p>
          <w:p w14:paraId="006B530A" w14:textId="77777777" w:rsidR="00A16DF2" w:rsidRPr="00E50AC8" w:rsidRDefault="00A16DF2" w:rsidP="007277B9">
            <w:pPr>
              <w:rPr>
                <w:b/>
                <w:bCs/>
                <w:sz w:val="22"/>
                <w:szCs w:val="22"/>
                <w:u w:color="000000"/>
              </w:rPr>
            </w:pPr>
            <w:r w:rsidRPr="00E50AC8">
              <w:rPr>
                <w:b/>
                <w:bCs/>
                <w:color w:val="FF0000"/>
                <w:sz w:val="22"/>
                <w:szCs w:val="22"/>
                <w:u w:color="000000"/>
              </w:rPr>
              <w:t xml:space="preserve">3.  </w:t>
            </w:r>
            <w:r w:rsidRPr="00E50AC8">
              <w:rPr>
                <w:b/>
                <w:bCs/>
                <w:sz w:val="22"/>
                <w:szCs w:val="22"/>
                <w:u w:color="000000"/>
              </w:rPr>
              <w:t>U.S. Citizen</w:t>
            </w:r>
            <w:r w:rsidRPr="00E50AC8">
              <w:rPr>
                <w:b/>
                <w:bCs/>
                <w:spacing w:val="-6"/>
                <w:sz w:val="22"/>
                <w:szCs w:val="22"/>
                <w:u w:color="000000"/>
              </w:rPr>
              <w:t xml:space="preserve"> </w:t>
            </w:r>
            <w:r w:rsidRPr="00E50AC8">
              <w:rPr>
                <w:b/>
                <w:bCs/>
                <w:sz w:val="22"/>
                <w:szCs w:val="22"/>
                <w:u w:color="000000"/>
              </w:rPr>
              <w:t>Legal</w:t>
            </w:r>
            <w:r w:rsidRPr="00E50AC8">
              <w:rPr>
                <w:b/>
                <w:bCs/>
                <w:spacing w:val="-5"/>
                <w:sz w:val="22"/>
                <w:szCs w:val="22"/>
                <w:u w:color="000000"/>
              </w:rPr>
              <w:t xml:space="preserve"> </w:t>
            </w:r>
            <w:r w:rsidRPr="00E50AC8">
              <w:rPr>
                <w:b/>
                <w:bCs/>
                <w:sz w:val="22"/>
                <w:szCs w:val="22"/>
                <w:u w:color="000000"/>
              </w:rPr>
              <w:t>Guardian</w:t>
            </w:r>
          </w:p>
          <w:p w14:paraId="305D4A3A" w14:textId="77777777" w:rsidR="00A16DF2" w:rsidRPr="00E50AC8" w:rsidRDefault="00A16DF2" w:rsidP="007277B9">
            <w:pPr>
              <w:rPr>
                <w:b/>
                <w:bCs/>
                <w:sz w:val="22"/>
                <w:szCs w:val="22"/>
                <w:u w:val="single" w:color="000000"/>
              </w:rPr>
            </w:pPr>
          </w:p>
          <w:p w14:paraId="05F55144" w14:textId="77777777" w:rsidR="007A576A" w:rsidRPr="00E50AC8" w:rsidRDefault="007A576A" w:rsidP="007277B9">
            <w:pPr>
              <w:rPr>
                <w:sz w:val="22"/>
                <w:szCs w:val="22"/>
              </w:rPr>
            </w:pPr>
            <w:r w:rsidRPr="00E50AC8">
              <w:rPr>
                <w:sz w:val="22"/>
                <w:szCs w:val="22"/>
              </w:rPr>
              <w:t xml:space="preserve">A </w:t>
            </w:r>
            <w:r w:rsidRPr="00E50AC8">
              <w:rPr>
                <w:color w:val="FF0000"/>
                <w:sz w:val="22"/>
                <w:szCs w:val="22"/>
              </w:rPr>
              <w:t>child’s</w:t>
            </w:r>
            <w:r w:rsidRPr="00E50AC8">
              <w:rPr>
                <w:sz w:val="22"/>
                <w:szCs w:val="22"/>
              </w:rPr>
              <w:t xml:space="preserve"> U.S. citizen</w:t>
            </w:r>
            <w:r w:rsidRPr="00E50AC8">
              <w:rPr>
                <w:spacing w:val="-5"/>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r w:rsidRPr="00E50AC8">
              <w:rPr>
                <w:spacing w:val="-7"/>
                <w:sz w:val="22"/>
                <w:szCs w:val="22"/>
              </w:rPr>
              <w:t xml:space="preserve"> </w:t>
            </w:r>
            <w:r w:rsidRPr="00E50AC8">
              <w:rPr>
                <w:color w:val="FF0000"/>
                <w:sz w:val="22"/>
                <w:szCs w:val="22"/>
              </w:rPr>
              <w:t xml:space="preserve">may file </w:t>
            </w:r>
            <w:r w:rsidRPr="00E50AC8">
              <w:rPr>
                <w:sz w:val="22"/>
                <w:szCs w:val="22"/>
              </w:rPr>
              <w:t>Form</w:t>
            </w:r>
            <w:r w:rsidRPr="00E50AC8">
              <w:rPr>
                <w:spacing w:val="-4"/>
                <w:sz w:val="22"/>
                <w:szCs w:val="22"/>
              </w:rPr>
              <w:t xml:space="preserve"> </w:t>
            </w:r>
            <w:r w:rsidRPr="00E50AC8">
              <w:rPr>
                <w:sz w:val="22"/>
                <w:szCs w:val="22"/>
              </w:rPr>
              <w:t>N-600K within</w:t>
            </w:r>
            <w:r w:rsidRPr="00E50AC8">
              <w:rPr>
                <w:spacing w:val="-5"/>
                <w:sz w:val="22"/>
                <w:szCs w:val="22"/>
              </w:rPr>
              <w:t xml:space="preserve"> </w:t>
            </w:r>
            <w:r w:rsidRPr="00E50AC8">
              <w:rPr>
                <w:color w:val="FF0000"/>
                <w:sz w:val="22"/>
                <w:szCs w:val="22"/>
              </w:rPr>
              <w:t>five</w:t>
            </w:r>
            <w:r w:rsidRPr="00E50AC8">
              <w:rPr>
                <w:sz w:val="22"/>
                <w:szCs w:val="22"/>
              </w:rPr>
              <w:t xml:space="preserve"> years</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death</w:t>
            </w:r>
            <w:r w:rsidRPr="00E50AC8">
              <w:rPr>
                <w:spacing w:val="-4"/>
                <w:sz w:val="22"/>
                <w:szCs w:val="22"/>
              </w:rPr>
              <w:t xml:space="preserve"> </w:t>
            </w:r>
            <w:r w:rsidRPr="00E50AC8">
              <w:rPr>
                <w:sz w:val="22"/>
                <w:szCs w:val="22"/>
              </w:rPr>
              <w:t xml:space="preserve">of </w:t>
            </w:r>
            <w:r w:rsidRPr="00E50AC8">
              <w:rPr>
                <w:color w:val="FF0000"/>
                <w:sz w:val="22"/>
                <w:szCs w:val="22"/>
              </w:rPr>
              <w:t xml:space="preserve">the child’s </w:t>
            </w:r>
            <w:r w:rsidRPr="00E50AC8">
              <w:rPr>
                <w:sz w:val="22"/>
                <w:szCs w:val="22"/>
              </w:rPr>
              <w:t>qualifying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003F18D6" w:rsidRPr="00E50AC8">
              <w:rPr>
                <w:spacing w:val="-5"/>
                <w:sz w:val="22"/>
                <w:szCs w:val="22"/>
              </w:rPr>
              <w:t xml:space="preserve"> </w:t>
            </w:r>
            <w:r w:rsidRPr="00E50AC8">
              <w:rPr>
                <w:sz w:val="22"/>
                <w:szCs w:val="22"/>
              </w:rPr>
              <w:t>The</w:t>
            </w:r>
            <w:r w:rsidRPr="00E50AC8">
              <w:rPr>
                <w:spacing w:val="-3"/>
                <w:sz w:val="22"/>
                <w:szCs w:val="22"/>
              </w:rPr>
              <w:t xml:space="preserve"> </w:t>
            </w:r>
            <w:r w:rsidRPr="00E50AC8">
              <w:rPr>
                <w:sz w:val="22"/>
                <w:szCs w:val="22"/>
              </w:rPr>
              <w:t>U.S. citizen</w:t>
            </w:r>
            <w:r w:rsidRPr="00E50AC8">
              <w:rPr>
                <w:spacing w:val="-5"/>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r w:rsidRPr="00E50AC8">
              <w:rPr>
                <w:spacing w:val="-7"/>
                <w:sz w:val="22"/>
                <w:szCs w:val="22"/>
              </w:rPr>
              <w:t xml:space="preserve"> </w:t>
            </w:r>
            <w:r w:rsidRPr="00E50AC8">
              <w:rPr>
                <w:sz w:val="22"/>
                <w:szCs w:val="22"/>
              </w:rPr>
              <w:t>does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to meet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parental</w:t>
            </w:r>
            <w:r w:rsidRPr="00E50AC8">
              <w:rPr>
                <w:spacing w:val="-6"/>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w:t>
            </w:r>
            <w:r w:rsidRPr="00E50AC8">
              <w:rPr>
                <w:spacing w:val="-7"/>
                <w:sz w:val="22"/>
                <w:szCs w:val="22"/>
              </w:rPr>
              <w:t xml:space="preserve"> </w:t>
            </w:r>
            <w:r w:rsidRPr="00E50AC8">
              <w:rPr>
                <w:sz w:val="22"/>
                <w:szCs w:val="22"/>
              </w:rPr>
              <w:t>requirements</w:t>
            </w:r>
            <w:r w:rsidRPr="00E50AC8">
              <w:rPr>
                <w:spacing w:val="-10"/>
                <w:sz w:val="22"/>
                <w:szCs w:val="22"/>
              </w:rPr>
              <w:t xml:space="preserve"> </w:t>
            </w:r>
            <w:r w:rsidRPr="00E50AC8">
              <w:rPr>
                <w:sz w:val="22"/>
                <w:szCs w:val="22"/>
              </w:rPr>
              <w:t xml:space="preserve">under </w:t>
            </w:r>
            <w:r w:rsidRPr="00E50AC8">
              <w:rPr>
                <w:color w:val="FF0000"/>
                <w:sz w:val="22"/>
                <w:szCs w:val="22"/>
              </w:rPr>
              <w:t xml:space="preserve">INA </w:t>
            </w:r>
            <w:r w:rsidRPr="00E50AC8">
              <w:rPr>
                <w:sz w:val="22"/>
                <w:szCs w:val="22"/>
              </w:rPr>
              <w:t>section</w:t>
            </w:r>
            <w:r w:rsidRPr="00E50AC8">
              <w:rPr>
                <w:spacing w:val="-6"/>
                <w:sz w:val="22"/>
                <w:szCs w:val="22"/>
              </w:rPr>
              <w:t xml:space="preserve"> </w:t>
            </w:r>
            <w:r w:rsidRPr="00E50AC8">
              <w:rPr>
                <w:sz w:val="22"/>
                <w:szCs w:val="22"/>
              </w:rPr>
              <w:t>32</w:t>
            </w:r>
            <w:r w:rsidRPr="00E50AC8">
              <w:rPr>
                <w:color w:val="FF0000"/>
                <w:sz w:val="22"/>
                <w:szCs w:val="22"/>
              </w:rPr>
              <w:t xml:space="preserve">2.  </w:t>
            </w:r>
            <w:r w:rsidR="00126E58" w:rsidRPr="00E50AC8">
              <w:rPr>
                <w:color w:val="FF0000"/>
                <w:sz w:val="22"/>
                <w:szCs w:val="22"/>
              </w:rPr>
              <w:t xml:space="preserve"> </w:t>
            </w:r>
            <w:r w:rsidRPr="00E50AC8">
              <w:rPr>
                <w:sz w:val="22"/>
                <w:szCs w:val="22"/>
              </w:rPr>
              <w:t>Although</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 requirements</w:t>
            </w:r>
            <w:r w:rsidRPr="00E50AC8">
              <w:rPr>
                <w:spacing w:val="-10"/>
                <w:sz w:val="22"/>
                <w:szCs w:val="22"/>
              </w:rPr>
              <w:t xml:space="preserve"> </w:t>
            </w:r>
            <w:r w:rsidRPr="00E50AC8">
              <w:rPr>
                <w:sz w:val="22"/>
                <w:szCs w:val="22"/>
              </w:rPr>
              <w:t>need</w:t>
            </w:r>
            <w:r w:rsidRPr="00E50AC8">
              <w:rPr>
                <w:spacing w:val="-4"/>
                <w:sz w:val="22"/>
                <w:szCs w:val="22"/>
              </w:rPr>
              <w:t xml:space="preserve"> </w:t>
            </w:r>
            <w:r w:rsidRPr="00E50AC8">
              <w:rPr>
                <w:sz w:val="22"/>
                <w:szCs w:val="22"/>
              </w:rPr>
              <w:t>not</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met</w:t>
            </w:r>
            <w:r w:rsidRPr="00E50AC8">
              <w:rPr>
                <w:spacing w:val="-3"/>
                <w:sz w:val="22"/>
                <w:szCs w:val="22"/>
              </w:rPr>
              <w:t xml:space="preserve"> </w:t>
            </w:r>
            <w:r w:rsidRPr="00E50AC8">
              <w:rPr>
                <w:sz w:val="22"/>
                <w:szCs w:val="22"/>
              </w:rPr>
              <w:t>by 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r w:rsidRPr="00E50AC8">
              <w:rPr>
                <w:spacing w:val="-7"/>
                <w:sz w:val="22"/>
                <w:szCs w:val="22"/>
              </w:rPr>
              <w:t xml:space="preserve"> </w:t>
            </w:r>
            <w:r w:rsidRPr="00E50AC8">
              <w:rPr>
                <w:sz w:val="22"/>
                <w:szCs w:val="22"/>
              </w:rPr>
              <w:t>the requirements</w:t>
            </w:r>
            <w:r w:rsidRPr="00E50AC8">
              <w:rPr>
                <w:spacing w:val="-10"/>
                <w:sz w:val="22"/>
                <w:szCs w:val="22"/>
              </w:rPr>
              <w:t xml:space="preserve"> </w:t>
            </w:r>
            <w:r w:rsidRPr="00E50AC8">
              <w:rPr>
                <w:sz w:val="22"/>
                <w:szCs w:val="22"/>
              </w:rPr>
              <w:t>must</w:t>
            </w:r>
            <w:r w:rsidRPr="00E50AC8">
              <w:rPr>
                <w:spacing w:val="-4"/>
                <w:sz w:val="22"/>
                <w:szCs w:val="22"/>
              </w:rPr>
              <w:t xml:space="preserve"> </w:t>
            </w:r>
            <w:r w:rsidRPr="00E50AC8">
              <w:rPr>
                <w:sz w:val="22"/>
                <w:szCs w:val="22"/>
              </w:rPr>
              <w:t>have</w:t>
            </w:r>
            <w:r w:rsidRPr="00E50AC8">
              <w:rPr>
                <w:spacing w:val="-4"/>
                <w:sz w:val="22"/>
                <w:szCs w:val="22"/>
              </w:rPr>
              <w:t xml:space="preserve"> </w:t>
            </w:r>
            <w:r w:rsidRPr="00E50AC8">
              <w:rPr>
                <w:sz w:val="22"/>
                <w:szCs w:val="22"/>
              </w:rPr>
              <w:t>been</w:t>
            </w:r>
            <w:r w:rsidRPr="00E50AC8">
              <w:rPr>
                <w:spacing w:val="-4"/>
                <w:sz w:val="22"/>
                <w:szCs w:val="22"/>
              </w:rPr>
              <w:t xml:space="preserve"> </w:t>
            </w:r>
            <w:r w:rsidRPr="00E50AC8">
              <w:rPr>
                <w:sz w:val="22"/>
                <w:szCs w:val="22"/>
              </w:rPr>
              <w:t>met</w:t>
            </w:r>
            <w:r w:rsidRPr="00E50AC8">
              <w:rPr>
                <w:spacing w:val="-3"/>
                <w:sz w:val="22"/>
                <w:szCs w:val="22"/>
              </w:rPr>
              <w:t xml:space="preserve"> </w:t>
            </w:r>
            <w:r w:rsidRPr="00E50AC8">
              <w:rPr>
                <w:sz w:val="22"/>
                <w:szCs w:val="22"/>
              </w:rPr>
              <w:t>by either</w:t>
            </w:r>
            <w:r w:rsidRPr="00E50AC8">
              <w:rPr>
                <w:spacing w:val="-5"/>
                <w:sz w:val="22"/>
                <w:szCs w:val="22"/>
              </w:rPr>
              <w:t xml:space="preserve"> </w:t>
            </w:r>
            <w:r w:rsidRPr="00E50AC8">
              <w:rPr>
                <w:color w:val="FF0000"/>
                <w:sz w:val="22"/>
                <w:szCs w:val="22"/>
              </w:rPr>
              <w:t>the</w:t>
            </w:r>
            <w:r w:rsidRPr="00E50AC8">
              <w:rPr>
                <w:sz w:val="22"/>
                <w:szCs w:val="22"/>
              </w:rPr>
              <w:t xml:space="preserve"> deceased</w:t>
            </w:r>
            <w:r w:rsidRPr="00E50AC8">
              <w:rPr>
                <w:spacing w:val="-7"/>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 xml:space="preserve">or by </w:t>
            </w:r>
            <w:r w:rsidRPr="00E50AC8">
              <w:rPr>
                <w:color w:val="FF0000"/>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grandparent</w:t>
            </w:r>
            <w:r w:rsidRPr="00E50AC8">
              <w:rPr>
                <w:spacing w:val="-10"/>
                <w:sz w:val="22"/>
                <w:szCs w:val="22"/>
              </w:rPr>
              <w:t xml:space="preserve"> </w:t>
            </w:r>
            <w:r w:rsidRPr="00E50AC8">
              <w:rPr>
                <w:sz w:val="22"/>
                <w:szCs w:val="22"/>
              </w:rPr>
              <w:t>prior</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color w:val="FF0000"/>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parent's</w:t>
            </w:r>
            <w:r w:rsidRPr="00E50AC8">
              <w:rPr>
                <w:spacing w:val="-6"/>
                <w:sz w:val="22"/>
                <w:szCs w:val="22"/>
              </w:rPr>
              <w:t xml:space="preserve"> </w:t>
            </w:r>
            <w:r w:rsidRPr="00E50AC8">
              <w:rPr>
                <w:sz w:val="22"/>
                <w:szCs w:val="22"/>
              </w:rPr>
              <w:t>death.</w:t>
            </w:r>
          </w:p>
          <w:p w14:paraId="764EE4EA" w14:textId="77777777" w:rsidR="00B51DAE" w:rsidRPr="00E50AC8" w:rsidRDefault="00B51DAE" w:rsidP="007277B9">
            <w:pPr>
              <w:rPr>
                <w:sz w:val="22"/>
                <w:szCs w:val="22"/>
              </w:rPr>
            </w:pPr>
          </w:p>
          <w:p w14:paraId="4BB0D21A" w14:textId="77777777" w:rsidR="007277B9" w:rsidRPr="00E50AC8" w:rsidRDefault="007277B9" w:rsidP="007277B9">
            <w:pPr>
              <w:rPr>
                <w:sz w:val="22"/>
                <w:szCs w:val="22"/>
              </w:rPr>
            </w:pPr>
          </w:p>
          <w:p w14:paraId="2F3B538A" w14:textId="77777777" w:rsidR="007277B9" w:rsidRPr="00E50AC8" w:rsidRDefault="007277B9" w:rsidP="007277B9">
            <w:pPr>
              <w:rPr>
                <w:sz w:val="22"/>
                <w:szCs w:val="22"/>
              </w:rPr>
            </w:pPr>
          </w:p>
        </w:tc>
      </w:tr>
      <w:tr w:rsidR="00016C07" w:rsidRPr="00E50AC8" w14:paraId="294C3A97" w14:textId="77777777" w:rsidTr="002D6271">
        <w:tc>
          <w:tcPr>
            <w:tcW w:w="2808" w:type="dxa"/>
          </w:tcPr>
          <w:p w14:paraId="3F52478C" w14:textId="77777777" w:rsidR="00016C07" w:rsidRPr="00E50AC8" w:rsidRDefault="0011694E" w:rsidP="006D6BCA">
            <w:pPr>
              <w:rPr>
                <w:b/>
                <w:sz w:val="22"/>
                <w:szCs w:val="22"/>
              </w:rPr>
            </w:pPr>
            <w:r w:rsidRPr="00E50AC8">
              <w:rPr>
                <w:b/>
                <w:sz w:val="22"/>
                <w:szCs w:val="22"/>
              </w:rPr>
              <w:t>Page 2,</w:t>
            </w:r>
          </w:p>
          <w:p w14:paraId="528F9FE3" w14:textId="77777777" w:rsidR="0011694E" w:rsidRPr="00E50AC8" w:rsidRDefault="0011694E" w:rsidP="006D6BCA">
            <w:pPr>
              <w:rPr>
                <w:b/>
                <w:sz w:val="22"/>
                <w:szCs w:val="22"/>
              </w:rPr>
            </w:pPr>
            <w:r w:rsidRPr="00E50AC8">
              <w:rPr>
                <w:b/>
                <w:sz w:val="22"/>
                <w:szCs w:val="22"/>
              </w:rPr>
              <w:t xml:space="preserve">Who Should Not File This Form </w:t>
            </w:r>
          </w:p>
        </w:tc>
        <w:tc>
          <w:tcPr>
            <w:tcW w:w="4095" w:type="dxa"/>
          </w:tcPr>
          <w:p w14:paraId="6AF59756" w14:textId="77777777" w:rsidR="00016C07" w:rsidRPr="00E50AC8" w:rsidRDefault="00016C07" w:rsidP="007277B9">
            <w:pPr>
              <w:rPr>
                <w:sz w:val="22"/>
                <w:szCs w:val="22"/>
              </w:rPr>
            </w:pPr>
          </w:p>
          <w:p w14:paraId="6ABBB035" w14:textId="77777777" w:rsidR="00210B4C" w:rsidRPr="00E50AC8" w:rsidRDefault="00210B4C" w:rsidP="007277B9">
            <w:pPr>
              <w:rPr>
                <w:sz w:val="22"/>
                <w:szCs w:val="22"/>
              </w:rPr>
            </w:pPr>
          </w:p>
          <w:p w14:paraId="3D63C5BC" w14:textId="77777777" w:rsidR="0011694E" w:rsidRPr="00E50AC8" w:rsidRDefault="0011694E" w:rsidP="007277B9">
            <w:pPr>
              <w:rPr>
                <w:b/>
                <w:sz w:val="22"/>
                <w:szCs w:val="22"/>
              </w:rPr>
            </w:pPr>
            <w:r w:rsidRPr="00E50AC8">
              <w:rPr>
                <w:b/>
                <w:sz w:val="22"/>
                <w:szCs w:val="22"/>
              </w:rPr>
              <w:t xml:space="preserve">Who Should Not File This Form </w:t>
            </w:r>
          </w:p>
          <w:p w14:paraId="37A58707" w14:textId="77777777" w:rsidR="0011694E" w:rsidRPr="00E50AC8" w:rsidRDefault="0011694E" w:rsidP="007277B9">
            <w:pPr>
              <w:rPr>
                <w:b/>
                <w:sz w:val="22"/>
                <w:szCs w:val="22"/>
              </w:rPr>
            </w:pPr>
          </w:p>
          <w:p w14:paraId="6439E731" w14:textId="77777777" w:rsidR="0011694E" w:rsidRPr="00E50AC8" w:rsidRDefault="0011694E" w:rsidP="007277B9">
            <w:pPr>
              <w:rPr>
                <w:sz w:val="22"/>
                <w:szCs w:val="22"/>
              </w:rPr>
            </w:pPr>
            <w:r w:rsidRPr="00E50AC8">
              <w:rPr>
                <w:b/>
                <w:bCs/>
                <w:sz w:val="22"/>
                <w:szCs w:val="22"/>
              </w:rPr>
              <w:t>This form</w:t>
            </w:r>
            <w:r w:rsidRPr="00E50AC8">
              <w:rPr>
                <w:b/>
                <w:bCs/>
                <w:spacing w:val="-4"/>
                <w:sz w:val="22"/>
                <w:szCs w:val="22"/>
              </w:rPr>
              <w:t xml:space="preserve"> </w:t>
            </w:r>
            <w:r w:rsidRPr="00E50AC8">
              <w:rPr>
                <w:b/>
                <w:bCs/>
                <w:sz w:val="22"/>
                <w:szCs w:val="22"/>
              </w:rPr>
              <w:t>should not be filed:</w:t>
            </w:r>
          </w:p>
          <w:p w14:paraId="1C671FDD" w14:textId="77777777" w:rsidR="0011694E" w:rsidRPr="00E50AC8" w:rsidRDefault="0011694E" w:rsidP="007277B9">
            <w:pPr>
              <w:rPr>
                <w:sz w:val="22"/>
                <w:szCs w:val="22"/>
              </w:rPr>
            </w:pPr>
          </w:p>
          <w:p w14:paraId="3B3E2BB1" w14:textId="77777777" w:rsidR="0011694E" w:rsidRPr="00E50AC8" w:rsidRDefault="0011694E" w:rsidP="007277B9">
            <w:pPr>
              <w:rPr>
                <w:sz w:val="22"/>
                <w:szCs w:val="22"/>
              </w:rPr>
            </w:pPr>
            <w:r w:rsidRPr="00E50AC8">
              <w:rPr>
                <w:b/>
                <w:bCs/>
                <w:sz w:val="22"/>
                <w:szCs w:val="22"/>
              </w:rPr>
              <w:t xml:space="preserve">1.   </w:t>
            </w:r>
            <w:r w:rsidRPr="00E50AC8">
              <w:rPr>
                <w:sz w:val="22"/>
                <w:szCs w:val="22"/>
              </w:rPr>
              <w:t>On behalf</w:t>
            </w:r>
            <w:r w:rsidRPr="00E50AC8">
              <w:rPr>
                <w:spacing w:val="-5"/>
                <w:sz w:val="22"/>
                <w:szCs w:val="22"/>
              </w:rPr>
              <w:t xml:space="preserve"> </w:t>
            </w:r>
            <w:r w:rsidRPr="00E50AC8">
              <w:rPr>
                <w:sz w:val="22"/>
                <w:szCs w:val="22"/>
              </w:rPr>
              <w:t>of you, the</w:t>
            </w:r>
            <w:r w:rsidRPr="00E50AC8">
              <w:rPr>
                <w:spacing w:val="-2"/>
                <w:sz w:val="22"/>
                <w:szCs w:val="22"/>
              </w:rPr>
              <w:t xml:space="preserve"> </w:t>
            </w:r>
            <w:r w:rsidRPr="00E50AC8">
              <w:rPr>
                <w:sz w:val="22"/>
                <w:szCs w:val="22"/>
              </w:rPr>
              <w:t>child,</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you have</w:t>
            </w:r>
            <w:r w:rsidRPr="00E50AC8">
              <w:rPr>
                <w:spacing w:val="-4"/>
                <w:sz w:val="22"/>
                <w:szCs w:val="22"/>
              </w:rPr>
              <w:t xml:space="preserve"> </w:t>
            </w:r>
            <w:r w:rsidRPr="00E50AC8">
              <w:rPr>
                <w:sz w:val="22"/>
                <w:szCs w:val="22"/>
              </w:rPr>
              <w:t>already</w:t>
            </w:r>
            <w:r w:rsidRPr="00E50AC8">
              <w:rPr>
                <w:spacing w:val="-6"/>
                <w:sz w:val="22"/>
                <w:szCs w:val="22"/>
              </w:rPr>
              <w:t xml:space="preserve"> </w:t>
            </w:r>
            <w:r w:rsidRPr="00E50AC8">
              <w:rPr>
                <w:sz w:val="22"/>
                <w:szCs w:val="22"/>
              </w:rPr>
              <w:t>acquired citizenship</w:t>
            </w:r>
            <w:r w:rsidRPr="00E50AC8">
              <w:rPr>
                <w:spacing w:val="-9"/>
                <w:sz w:val="22"/>
                <w:szCs w:val="22"/>
              </w:rPr>
              <w:t xml:space="preserve"> </w:t>
            </w:r>
            <w:r w:rsidRPr="00E50AC8">
              <w:rPr>
                <w:b/>
                <w:bCs/>
                <w:sz w:val="22"/>
                <w:szCs w:val="22"/>
              </w:rPr>
              <w:t>automatically</w:t>
            </w:r>
            <w:r w:rsidRPr="00E50AC8">
              <w:rPr>
                <w:b/>
                <w:bCs/>
                <w:spacing w:val="-12"/>
                <w:sz w:val="22"/>
                <w:szCs w:val="22"/>
              </w:rPr>
              <w:t xml:space="preserve"> </w:t>
            </w:r>
            <w:r w:rsidRPr="00E50AC8">
              <w:rPr>
                <w:sz w:val="22"/>
                <w:szCs w:val="22"/>
              </w:rPr>
              <w:t>under</w:t>
            </w:r>
            <w:r w:rsidRPr="00E50AC8">
              <w:rPr>
                <w:spacing w:val="-5"/>
                <w:sz w:val="22"/>
                <w:szCs w:val="22"/>
              </w:rPr>
              <w:t xml:space="preserve"> </w:t>
            </w:r>
            <w:r w:rsidRPr="00E50AC8">
              <w:rPr>
                <w:sz w:val="22"/>
                <w:szCs w:val="22"/>
              </w:rPr>
              <w:t>sections</w:t>
            </w:r>
            <w:r w:rsidRPr="00E50AC8">
              <w:rPr>
                <w:spacing w:val="-6"/>
                <w:sz w:val="22"/>
                <w:szCs w:val="22"/>
              </w:rPr>
              <w:t xml:space="preserve"> </w:t>
            </w:r>
            <w:r w:rsidRPr="00E50AC8">
              <w:rPr>
                <w:sz w:val="22"/>
                <w:szCs w:val="22"/>
              </w:rPr>
              <w:t>301, 309, 320 or on or before</w:t>
            </w:r>
            <w:r w:rsidRPr="00E50AC8">
              <w:rPr>
                <w:spacing w:val="-5"/>
                <w:sz w:val="22"/>
                <w:szCs w:val="22"/>
              </w:rPr>
              <w:t xml:space="preserve"> </w:t>
            </w:r>
            <w:r w:rsidRPr="00E50AC8">
              <w:rPr>
                <w:sz w:val="22"/>
                <w:szCs w:val="22"/>
              </w:rPr>
              <w:t>02/27/2001</w:t>
            </w:r>
            <w:r w:rsidRPr="00E50AC8">
              <w:rPr>
                <w:spacing w:val="-9"/>
                <w:sz w:val="22"/>
                <w:szCs w:val="22"/>
              </w:rPr>
              <w:t xml:space="preserve"> </w:t>
            </w:r>
            <w:r w:rsidRPr="00E50AC8">
              <w:rPr>
                <w:sz w:val="22"/>
                <w:szCs w:val="22"/>
              </w:rPr>
              <w:t>under</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repealed</w:t>
            </w:r>
            <w:r w:rsidRPr="00E50AC8">
              <w:rPr>
                <w:spacing w:val="-7"/>
                <w:sz w:val="22"/>
                <w:szCs w:val="22"/>
              </w:rPr>
              <w:t xml:space="preserve"> </w:t>
            </w:r>
            <w:r w:rsidRPr="00E50AC8">
              <w:rPr>
                <w:sz w:val="22"/>
                <w:szCs w:val="22"/>
              </w:rPr>
              <w:t>section</w:t>
            </w:r>
            <w:r w:rsidRPr="00E50AC8">
              <w:rPr>
                <w:spacing w:val="-6"/>
                <w:sz w:val="22"/>
                <w:szCs w:val="22"/>
              </w:rPr>
              <w:t xml:space="preserve"> </w:t>
            </w:r>
            <w:r w:rsidRPr="00E50AC8">
              <w:rPr>
                <w:sz w:val="22"/>
                <w:szCs w:val="22"/>
              </w:rPr>
              <w:t>321 of the</w:t>
            </w:r>
            <w:r w:rsidRPr="00E50AC8">
              <w:rPr>
                <w:spacing w:val="-2"/>
                <w:sz w:val="22"/>
                <w:szCs w:val="22"/>
              </w:rPr>
              <w:t xml:space="preserve"> </w:t>
            </w:r>
            <w:r w:rsidRPr="00E50AC8">
              <w:rPr>
                <w:sz w:val="22"/>
                <w:szCs w:val="22"/>
              </w:rPr>
              <w:t>INA;</w:t>
            </w:r>
          </w:p>
          <w:p w14:paraId="5B1EE6F0" w14:textId="77777777" w:rsidR="0011694E" w:rsidRPr="00E50AC8" w:rsidRDefault="0011694E" w:rsidP="007277B9">
            <w:pPr>
              <w:rPr>
                <w:sz w:val="22"/>
                <w:szCs w:val="22"/>
              </w:rPr>
            </w:pPr>
          </w:p>
          <w:p w14:paraId="4B8E6386" w14:textId="77777777" w:rsidR="0011694E" w:rsidRPr="00E50AC8" w:rsidRDefault="0011694E" w:rsidP="007277B9">
            <w:pPr>
              <w:rPr>
                <w:sz w:val="22"/>
                <w:szCs w:val="22"/>
              </w:rPr>
            </w:pPr>
            <w:r w:rsidRPr="00E50AC8">
              <w:rPr>
                <w:b/>
                <w:bCs/>
                <w:sz w:val="22"/>
                <w:szCs w:val="22"/>
              </w:rPr>
              <w:t xml:space="preserve">2.   </w:t>
            </w:r>
            <w:r w:rsidRPr="00E50AC8">
              <w:rPr>
                <w:sz w:val="22"/>
                <w:szCs w:val="22"/>
              </w:rPr>
              <w:t>By</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r w:rsidRPr="00E50AC8">
              <w:rPr>
                <w:spacing w:val="-5"/>
                <w:sz w:val="22"/>
                <w:szCs w:val="22"/>
              </w:rPr>
              <w:t xml:space="preserve"> </w:t>
            </w:r>
            <w:r w:rsidRPr="00E50AC8">
              <w:rPr>
                <w:sz w:val="22"/>
                <w:szCs w:val="22"/>
              </w:rPr>
              <w:t>whose only</w:t>
            </w:r>
            <w:r w:rsidRPr="00E50AC8">
              <w:rPr>
                <w:spacing w:val="-4"/>
                <w:sz w:val="22"/>
                <w:szCs w:val="22"/>
              </w:rPr>
              <w:t xml:space="preserve"> </w:t>
            </w:r>
            <w:r w:rsidRPr="00E50AC8">
              <w:rPr>
                <w:sz w:val="22"/>
                <w:szCs w:val="22"/>
              </w:rPr>
              <w:t>relationship</w:t>
            </w:r>
            <w:r w:rsidRPr="00E50AC8">
              <w:rPr>
                <w:spacing w:val="-9"/>
                <w:sz w:val="22"/>
                <w:szCs w:val="22"/>
              </w:rPr>
              <w:t xml:space="preserve"> </w:t>
            </w:r>
            <w:r w:rsidRPr="00E50AC8">
              <w:rPr>
                <w:sz w:val="22"/>
                <w:szCs w:val="22"/>
              </w:rPr>
              <w:t>to</w:t>
            </w:r>
            <w:r w:rsidRPr="00E50AC8">
              <w:rPr>
                <w:spacing w:val="-2"/>
                <w:sz w:val="22"/>
                <w:szCs w:val="22"/>
              </w:rPr>
              <w:t xml:space="preserve"> </w:t>
            </w:r>
            <w:r w:rsidRPr="00E50AC8">
              <w:rPr>
                <w:sz w:val="22"/>
                <w:szCs w:val="22"/>
              </w:rPr>
              <w:t>you, the</w:t>
            </w:r>
            <w:r w:rsidRPr="00E50AC8">
              <w:rPr>
                <w:spacing w:val="-2"/>
                <w:sz w:val="22"/>
                <w:szCs w:val="22"/>
              </w:rPr>
              <w:t xml:space="preserve"> </w:t>
            </w:r>
            <w:r w:rsidRPr="00E50AC8">
              <w:rPr>
                <w:sz w:val="22"/>
                <w:szCs w:val="22"/>
              </w:rPr>
              <w:t>child, is</w:t>
            </w:r>
            <w:r w:rsidRPr="00E50AC8">
              <w:rPr>
                <w:spacing w:val="-1"/>
                <w:sz w:val="22"/>
                <w:szCs w:val="22"/>
              </w:rPr>
              <w:t xml:space="preserve"> </w:t>
            </w:r>
            <w:r w:rsidRPr="00E50AC8">
              <w:rPr>
                <w:sz w:val="22"/>
                <w:szCs w:val="22"/>
              </w:rPr>
              <w:t>as a</w:t>
            </w:r>
            <w:r w:rsidRPr="00E50AC8">
              <w:rPr>
                <w:spacing w:val="-1"/>
                <w:sz w:val="22"/>
                <w:szCs w:val="22"/>
              </w:rPr>
              <w:t xml:space="preserve"> </w:t>
            </w:r>
            <w:r w:rsidRPr="00E50AC8">
              <w:rPr>
                <w:sz w:val="22"/>
                <w:szCs w:val="22"/>
              </w:rPr>
              <w:t>step-parent;</w:t>
            </w:r>
          </w:p>
          <w:p w14:paraId="308CD975" w14:textId="77777777" w:rsidR="0011694E" w:rsidRPr="00E50AC8" w:rsidRDefault="0011694E" w:rsidP="007277B9">
            <w:pPr>
              <w:rPr>
                <w:sz w:val="22"/>
                <w:szCs w:val="22"/>
              </w:rPr>
            </w:pPr>
          </w:p>
          <w:p w14:paraId="267F25D0" w14:textId="77777777" w:rsidR="0011694E" w:rsidRPr="00E50AC8" w:rsidRDefault="0011694E" w:rsidP="007277B9">
            <w:pPr>
              <w:rPr>
                <w:sz w:val="22"/>
                <w:szCs w:val="22"/>
              </w:rPr>
            </w:pPr>
            <w:r w:rsidRPr="00E50AC8">
              <w:rPr>
                <w:b/>
                <w:bCs/>
                <w:sz w:val="22"/>
                <w:szCs w:val="22"/>
              </w:rPr>
              <w:t xml:space="preserve">3.   </w:t>
            </w:r>
            <w:r w:rsidRPr="00E50AC8">
              <w:rPr>
                <w:sz w:val="22"/>
                <w:szCs w:val="22"/>
              </w:rPr>
              <w:t>By</w:t>
            </w:r>
            <w:r w:rsidRPr="00E50AC8">
              <w:rPr>
                <w:spacing w:val="-2"/>
                <w:sz w:val="22"/>
                <w:szCs w:val="22"/>
              </w:rPr>
              <w:t xml:space="preserve"> </w:t>
            </w:r>
            <w:r w:rsidRPr="00E50AC8">
              <w:rPr>
                <w:sz w:val="22"/>
                <w:szCs w:val="22"/>
              </w:rPr>
              <w:t>any</w:t>
            </w:r>
            <w:r w:rsidRPr="00E50AC8">
              <w:rPr>
                <w:spacing w:val="-3"/>
                <w:sz w:val="22"/>
                <w:szCs w:val="22"/>
              </w:rPr>
              <w:t xml:space="preserve"> </w:t>
            </w:r>
            <w:r w:rsidRPr="00E50AC8">
              <w:rPr>
                <w:sz w:val="22"/>
                <w:szCs w:val="22"/>
              </w:rPr>
              <w:t>person other</w:t>
            </w:r>
            <w:r w:rsidRPr="00E50AC8">
              <w:rPr>
                <w:spacing w:val="-4"/>
                <w:sz w:val="22"/>
                <w:szCs w:val="22"/>
              </w:rPr>
              <w:t xml:space="preserve"> </w:t>
            </w:r>
            <w:r w:rsidRPr="00E50AC8">
              <w:rPr>
                <w:sz w:val="22"/>
                <w:szCs w:val="22"/>
              </w:rPr>
              <w:t>than</w:t>
            </w:r>
            <w:r w:rsidRPr="00E50AC8">
              <w:rPr>
                <w:spacing w:val="-3"/>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of you, the child,</w:t>
            </w:r>
            <w:r w:rsidRPr="00E50AC8">
              <w:rPr>
                <w:spacing w:val="-4"/>
                <w:sz w:val="22"/>
                <w:szCs w:val="22"/>
              </w:rPr>
              <w:t xml:space="preserve"> </w:t>
            </w:r>
            <w:r w:rsidRPr="00E50AC8">
              <w:rPr>
                <w:sz w:val="22"/>
                <w:szCs w:val="22"/>
              </w:rPr>
              <w:t>unless that</w:t>
            </w:r>
            <w:r w:rsidRPr="00E50AC8">
              <w:rPr>
                <w:spacing w:val="-3"/>
                <w:sz w:val="22"/>
                <w:szCs w:val="22"/>
              </w:rPr>
              <w:t xml:space="preserve"> </w:t>
            </w:r>
            <w:r w:rsidRPr="00E50AC8">
              <w:rPr>
                <w:sz w:val="22"/>
                <w:szCs w:val="22"/>
              </w:rPr>
              <w:t>parent</w:t>
            </w:r>
            <w:r w:rsidRPr="00E50AC8">
              <w:rPr>
                <w:spacing w:val="-5"/>
                <w:sz w:val="22"/>
                <w:szCs w:val="22"/>
              </w:rPr>
              <w:t xml:space="preserve"> </w:t>
            </w:r>
            <w:r w:rsidRPr="00E50AC8">
              <w:rPr>
                <w:sz w:val="22"/>
                <w:szCs w:val="22"/>
              </w:rPr>
              <w:t>has died;</w:t>
            </w:r>
          </w:p>
          <w:p w14:paraId="76DA5AE6" w14:textId="77777777" w:rsidR="0011694E" w:rsidRPr="00E50AC8" w:rsidRDefault="0011694E" w:rsidP="007277B9">
            <w:pPr>
              <w:rPr>
                <w:sz w:val="22"/>
                <w:szCs w:val="22"/>
              </w:rPr>
            </w:pPr>
          </w:p>
          <w:p w14:paraId="31DE2E8E" w14:textId="77777777" w:rsidR="0011694E" w:rsidRPr="00E50AC8" w:rsidRDefault="0011694E" w:rsidP="007277B9">
            <w:pPr>
              <w:rPr>
                <w:sz w:val="22"/>
                <w:szCs w:val="22"/>
              </w:rPr>
            </w:pPr>
            <w:r w:rsidRPr="00E50AC8">
              <w:rPr>
                <w:b/>
                <w:bCs/>
                <w:sz w:val="22"/>
                <w:szCs w:val="22"/>
              </w:rPr>
              <w:t xml:space="preserve">4.   </w:t>
            </w:r>
            <w:r w:rsidRPr="00E50AC8">
              <w:rPr>
                <w:sz w:val="22"/>
                <w:szCs w:val="22"/>
              </w:rPr>
              <w:t>By</w:t>
            </w:r>
            <w:r w:rsidRPr="00E50AC8">
              <w:rPr>
                <w:spacing w:val="-2"/>
                <w:sz w:val="22"/>
                <w:szCs w:val="22"/>
              </w:rPr>
              <w:t xml:space="preserve"> </w:t>
            </w:r>
            <w:r w:rsidRPr="00E50AC8">
              <w:rPr>
                <w:sz w:val="22"/>
                <w:szCs w:val="22"/>
              </w:rPr>
              <w:t>any</w:t>
            </w:r>
            <w:r w:rsidRPr="00E50AC8">
              <w:rPr>
                <w:spacing w:val="-3"/>
                <w:sz w:val="22"/>
                <w:szCs w:val="22"/>
              </w:rPr>
              <w:t xml:space="preserve"> </w:t>
            </w:r>
            <w:r w:rsidRPr="00E50AC8">
              <w:rPr>
                <w:sz w:val="22"/>
                <w:szCs w:val="22"/>
              </w:rPr>
              <w:t>person once</w:t>
            </w:r>
            <w:r w:rsidRPr="00E50AC8">
              <w:rPr>
                <w:spacing w:val="-4"/>
                <w:sz w:val="22"/>
                <w:szCs w:val="22"/>
              </w:rPr>
              <w:t xml:space="preserve"> </w:t>
            </w:r>
            <w:r w:rsidRPr="00E50AC8">
              <w:rPr>
                <w:sz w:val="22"/>
                <w:szCs w:val="22"/>
              </w:rPr>
              <w:t>you, the</w:t>
            </w:r>
            <w:r w:rsidRPr="00E50AC8">
              <w:rPr>
                <w:spacing w:val="-2"/>
                <w:sz w:val="22"/>
                <w:szCs w:val="22"/>
              </w:rPr>
              <w:t xml:space="preserve"> </w:t>
            </w:r>
            <w:r w:rsidRPr="00E50AC8">
              <w:rPr>
                <w:sz w:val="22"/>
                <w:szCs w:val="22"/>
              </w:rPr>
              <w:t>child,</w:t>
            </w:r>
            <w:r w:rsidRPr="00E50AC8">
              <w:rPr>
                <w:spacing w:val="-4"/>
                <w:sz w:val="22"/>
                <w:szCs w:val="22"/>
              </w:rPr>
              <w:t xml:space="preserve"> </w:t>
            </w:r>
            <w:r w:rsidRPr="00E50AC8">
              <w:rPr>
                <w:sz w:val="22"/>
                <w:szCs w:val="22"/>
              </w:rPr>
              <w:t>are</w:t>
            </w:r>
            <w:r w:rsidRPr="00E50AC8">
              <w:rPr>
                <w:spacing w:val="-2"/>
                <w:sz w:val="22"/>
                <w:szCs w:val="22"/>
              </w:rPr>
              <w:t xml:space="preserve"> </w:t>
            </w:r>
            <w:r w:rsidRPr="00E50AC8">
              <w:rPr>
                <w:sz w:val="22"/>
                <w:szCs w:val="22"/>
              </w:rPr>
              <w:t>over</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age</w:t>
            </w:r>
            <w:r w:rsidRPr="00E50AC8">
              <w:rPr>
                <w:spacing w:val="-3"/>
                <w:sz w:val="22"/>
                <w:szCs w:val="22"/>
              </w:rPr>
              <w:t xml:space="preserve"> </w:t>
            </w:r>
            <w:r w:rsidRPr="00E50AC8">
              <w:rPr>
                <w:sz w:val="22"/>
                <w:szCs w:val="22"/>
              </w:rPr>
              <w:t>of 18 years</w:t>
            </w:r>
            <w:r w:rsidRPr="00E50AC8">
              <w:rPr>
                <w:spacing w:val="-4"/>
                <w:sz w:val="22"/>
                <w:szCs w:val="22"/>
              </w:rPr>
              <w:t xml:space="preserve"> </w:t>
            </w:r>
            <w:r w:rsidRPr="00E50AC8">
              <w:rPr>
                <w:sz w:val="22"/>
                <w:szCs w:val="22"/>
              </w:rPr>
              <w:t>of age;</w:t>
            </w:r>
          </w:p>
          <w:p w14:paraId="33ACC0F3" w14:textId="77777777" w:rsidR="0011694E" w:rsidRPr="00E50AC8" w:rsidRDefault="0011694E" w:rsidP="007277B9">
            <w:pPr>
              <w:rPr>
                <w:sz w:val="22"/>
                <w:szCs w:val="22"/>
              </w:rPr>
            </w:pPr>
          </w:p>
          <w:p w14:paraId="0572E912" w14:textId="77777777" w:rsidR="0011694E" w:rsidRPr="00E50AC8" w:rsidRDefault="0011694E" w:rsidP="007277B9">
            <w:pPr>
              <w:rPr>
                <w:b/>
                <w:bCs/>
                <w:sz w:val="22"/>
                <w:szCs w:val="22"/>
              </w:rPr>
            </w:pPr>
            <w:r w:rsidRPr="00E50AC8">
              <w:rPr>
                <w:b/>
                <w:bCs/>
                <w:sz w:val="22"/>
                <w:szCs w:val="22"/>
              </w:rPr>
              <w:t xml:space="preserve">5.   </w:t>
            </w:r>
            <w:r w:rsidRPr="00E50AC8">
              <w:rPr>
                <w:sz w:val="22"/>
                <w:szCs w:val="22"/>
              </w:rPr>
              <w:t>By</w:t>
            </w:r>
            <w:r w:rsidRPr="00E50AC8">
              <w:rPr>
                <w:spacing w:val="-2"/>
                <w:sz w:val="22"/>
                <w:szCs w:val="22"/>
              </w:rPr>
              <w:t xml:space="preserve"> </w:t>
            </w:r>
            <w:r w:rsidRPr="00E50AC8">
              <w:rPr>
                <w:sz w:val="22"/>
                <w:szCs w:val="22"/>
              </w:rPr>
              <w:t>you if</w:t>
            </w:r>
            <w:r w:rsidRPr="00E50AC8">
              <w:rPr>
                <w:spacing w:val="-1"/>
                <w:sz w:val="22"/>
                <w:szCs w:val="22"/>
              </w:rPr>
              <w:t xml:space="preserve"> </w:t>
            </w:r>
            <w:r w:rsidRPr="00E50AC8">
              <w:rPr>
                <w:sz w:val="22"/>
                <w:szCs w:val="22"/>
              </w:rPr>
              <w:t>you are</w:t>
            </w:r>
            <w:r w:rsidRPr="00E50AC8">
              <w:rPr>
                <w:spacing w:val="-2"/>
                <w:sz w:val="22"/>
                <w:szCs w:val="22"/>
              </w:rPr>
              <w:t xml:space="preserve"> </w:t>
            </w:r>
            <w:r w:rsidRPr="00E50AC8">
              <w:rPr>
                <w:sz w:val="22"/>
                <w:szCs w:val="22"/>
              </w:rPr>
              <w:t>seeking</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replace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lost</w:t>
            </w:r>
            <w:r w:rsidRPr="00E50AC8">
              <w:rPr>
                <w:spacing w:val="-3"/>
                <w:sz w:val="22"/>
                <w:szCs w:val="22"/>
              </w:rPr>
              <w:t xml:space="preserve"> </w:t>
            </w:r>
            <w:r w:rsidRPr="00E50AC8">
              <w:rPr>
                <w:sz w:val="22"/>
                <w:szCs w:val="22"/>
              </w:rPr>
              <w:t>or stolen certificate.</w:t>
            </w:r>
            <w:r w:rsidRPr="00E50AC8">
              <w:rPr>
                <w:spacing w:val="42"/>
                <w:sz w:val="22"/>
                <w:szCs w:val="22"/>
              </w:rPr>
              <w:t xml:space="preserve"> </w:t>
            </w:r>
            <w:r w:rsidRPr="00E50AC8">
              <w:rPr>
                <w:sz w:val="22"/>
                <w:szCs w:val="22"/>
              </w:rPr>
              <w:t>Please</w:t>
            </w:r>
            <w:r w:rsidRPr="00E50AC8">
              <w:rPr>
                <w:spacing w:val="-5"/>
                <w:sz w:val="22"/>
                <w:szCs w:val="22"/>
              </w:rPr>
              <w:t xml:space="preserve"> </w:t>
            </w:r>
            <w:r w:rsidRPr="00E50AC8">
              <w:rPr>
                <w:sz w:val="22"/>
                <w:szCs w:val="22"/>
              </w:rPr>
              <w:t>refer</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N-565, Application</w:t>
            </w:r>
            <w:r w:rsidRPr="00E50AC8">
              <w:rPr>
                <w:spacing w:val="-9"/>
                <w:sz w:val="22"/>
                <w:szCs w:val="22"/>
              </w:rPr>
              <w:t xml:space="preserve"> </w:t>
            </w:r>
            <w:r w:rsidRPr="00E50AC8">
              <w:rPr>
                <w:sz w:val="22"/>
                <w:szCs w:val="22"/>
              </w:rPr>
              <w:t>for Replacement</w:t>
            </w:r>
            <w:r w:rsidRPr="00E50AC8">
              <w:rPr>
                <w:spacing w:val="-10"/>
                <w:sz w:val="22"/>
                <w:szCs w:val="22"/>
              </w:rPr>
              <w:t xml:space="preserve"> </w:t>
            </w:r>
            <w:r w:rsidRPr="00E50AC8">
              <w:rPr>
                <w:w w:val="99"/>
                <w:sz w:val="22"/>
                <w:szCs w:val="22"/>
              </w:rPr>
              <w:t xml:space="preserve">Naturalization/Citizenship </w:t>
            </w:r>
            <w:r w:rsidRPr="00E50AC8">
              <w:rPr>
                <w:sz w:val="22"/>
                <w:szCs w:val="22"/>
              </w:rPr>
              <w:t>Document,</w:t>
            </w:r>
            <w:r w:rsidRPr="00E50AC8">
              <w:rPr>
                <w:spacing w:val="-9"/>
                <w:sz w:val="22"/>
                <w:szCs w:val="22"/>
              </w:rPr>
              <w:t xml:space="preserve"> </w:t>
            </w:r>
            <w:r w:rsidRPr="00E50AC8">
              <w:rPr>
                <w:sz w:val="22"/>
                <w:szCs w:val="22"/>
              </w:rPr>
              <w:t>for information</w:t>
            </w:r>
            <w:r w:rsidRPr="00E50AC8">
              <w:rPr>
                <w:spacing w:val="-9"/>
                <w:sz w:val="22"/>
                <w:szCs w:val="22"/>
              </w:rPr>
              <w:t xml:space="preserve"> </w:t>
            </w:r>
            <w:r w:rsidRPr="00E50AC8">
              <w:rPr>
                <w:sz w:val="22"/>
                <w:szCs w:val="22"/>
              </w:rPr>
              <w:t>to</w:t>
            </w:r>
            <w:r w:rsidRPr="00E50AC8">
              <w:rPr>
                <w:spacing w:val="-2"/>
                <w:sz w:val="22"/>
                <w:szCs w:val="22"/>
              </w:rPr>
              <w:t xml:space="preserve"> </w:t>
            </w:r>
            <w:r w:rsidRPr="00E50AC8">
              <w:rPr>
                <w:sz w:val="22"/>
                <w:szCs w:val="22"/>
              </w:rPr>
              <w:t>replace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lost</w:t>
            </w:r>
            <w:r w:rsidRPr="00E50AC8">
              <w:rPr>
                <w:spacing w:val="-3"/>
                <w:sz w:val="22"/>
                <w:szCs w:val="22"/>
              </w:rPr>
              <w:t xml:space="preserve"> </w:t>
            </w:r>
            <w:r w:rsidRPr="00E50AC8">
              <w:rPr>
                <w:sz w:val="22"/>
                <w:szCs w:val="22"/>
              </w:rPr>
              <w:t>or stolen</w:t>
            </w:r>
            <w:r w:rsidRPr="00E50AC8">
              <w:rPr>
                <w:spacing w:val="-5"/>
                <w:sz w:val="22"/>
                <w:szCs w:val="22"/>
              </w:rPr>
              <w:t xml:space="preserve"> </w:t>
            </w:r>
            <w:r w:rsidRPr="00E50AC8">
              <w:rPr>
                <w:sz w:val="22"/>
                <w:szCs w:val="22"/>
              </w:rPr>
              <w:t>certificate;</w:t>
            </w:r>
            <w:r w:rsidRPr="00E50AC8">
              <w:rPr>
                <w:spacing w:val="-9"/>
                <w:sz w:val="22"/>
                <w:szCs w:val="22"/>
              </w:rPr>
              <w:t xml:space="preserve"> </w:t>
            </w:r>
            <w:r w:rsidRPr="00E50AC8">
              <w:rPr>
                <w:b/>
                <w:bCs/>
                <w:sz w:val="22"/>
                <w:szCs w:val="22"/>
              </w:rPr>
              <w:t>or</w:t>
            </w:r>
          </w:p>
          <w:p w14:paraId="24641342" w14:textId="77777777" w:rsidR="0065116C" w:rsidRPr="00E50AC8" w:rsidRDefault="0065116C" w:rsidP="007277B9">
            <w:pPr>
              <w:rPr>
                <w:sz w:val="22"/>
                <w:szCs w:val="22"/>
              </w:rPr>
            </w:pPr>
          </w:p>
          <w:p w14:paraId="2E439BE7" w14:textId="77777777" w:rsidR="0011694E" w:rsidRPr="00E50AC8" w:rsidRDefault="0011694E" w:rsidP="007277B9">
            <w:pPr>
              <w:rPr>
                <w:b/>
                <w:bCs/>
                <w:sz w:val="22"/>
                <w:szCs w:val="22"/>
              </w:rPr>
            </w:pPr>
            <w:r w:rsidRPr="00E50AC8">
              <w:rPr>
                <w:b/>
                <w:bCs/>
                <w:sz w:val="22"/>
                <w:szCs w:val="22"/>
              </w:rPr>
              <w:t>6.   By</w:t>
            </w:r>
            <w:r w:rsidRPr="00E50AC8">
              <w:rPr>
                <w:b/>
                <w:bCs/>
                <w:spacing w:val="-2"/>
                <w:sz w:val="22"/>
                <w:szCs w:val="22"/>
              </w:rPr>
              <w:t xml:space="preserve"> </w:t>
            </w:r>
            <w:r w:rsidRPr="00E50AC8">
              <w:rPr>
                <w:b/>
                <w:bCs/>
                <w:sz w:val="22"/>
                <w:szCs w:val="22"/>
              </w:rPr>
              <w:t>you, if</w:t>
            </w:r>
            <w:r w:rsidRPr="00E50AC8">
              <w:rPr>
                <w:b/>
                <w:bCs/>
                <w:spacing w:val="-1"/>
                <w:sz w:val="22"/>
                <w:szCs w:val="22"/>
              </w:rPr>
              <w:t xml:space="preserve"> </w:t>
            </w:r>
            <w:r w:rsidRPr="00E50AC8">
              <w:rPr>
                <w:b/>
                <w:bCs/>
                <w:sz w:val="22"/>
                <w:szCs w:val="22"/>
              </w:rPr>
              <w:t>you previously</w:t>
            </w:r>
            <w:r w:rsidRPr="00E50AC8">
              <w:rPr>
                <w:b/>
                <w:bCs/>
                <w:spacing w:val="-9"/>
                <w:sz w:val="22"/>
                <w:szCs w:val="22"/>
              </w:rPr>
              <w:t xml:space="preserve"> </w:t>
            </w:r>
            <w:r w:rsidRPr="00E50AC8">
              <w:rPr>
                <w:b/>
                <w:bCs/>
                <w:sz w:val="22"/>
                <w:szCs w:val="22"/>
              </w:rPr>
              <w:t>filed</w:t>
            </w:r>
            <w:r w:rsidRPr="00E50AC8">
              <w:rPr>
                <w:b/>
                <w:bCs/>
                <w:spacing w:val="-4"/>
                <w:sz w:val="22"/>
                <w:szCs w:val="22"/>
              </w:rPr>
              <w:t xml:space="preserve"> </w:t>
            </w:r>
            <w:r w:rsidRPr="00E50AC8">
              <w:rPr>
                <w:b/>
                <w:bCs/>
                <w:sz w:val="22"/>
                <w:szCs w:val="22"/>
              </w:rPr>
              <w:t>a Form</w:t>
            </w:r>
            <w:r w:rsidRPr="00E50AC8">
              <w:rPr>
                <w:b/>
                <w:bCs/>
                <w:spacing w:val="-5"/>
                <w:sz w:val="22"/>
                <w:szCs w:val="22"/>
              </w:rPr>
              <w:t xml:space="preserve"> </w:t>
            </w:r>
            <w:r w:rsidRPr="00E50AC8">
              <w:rPr>
                <w:b/>
                <w:bCs/>
                <w:sz w:val="22"/>
                <w:szCs w:val="22"/>
              </w:rPr>
              <w:t>N-600K and received</w:t>
            </w:r>
            <w:r w:rsidRPr="00E50AC8">
              <w:rPr>
                <w:b/>
                <w:bCs/>
                <w:spacing w:val="-7"/>
                <w:sz w:val="22"/>
                <w:szCs w:val="22"/>
              </w:rPr>
              <w:t xml:space="preserve"> </w:t>
            </w:r>
            <w:r w:rsidRPr="00E50AC8">
              <w:rPr>
                <w:b/>
                <w:bCs/>
                <w:sz w:val="22"/>
                <w:szCs w:val="22"/>
              </w:rPr>
              <w:t>a USCIS denial.</w:t>
            </w:r>
            <w:r w:rsidRPr="00E50AC8">
              <w:rPr>
                <w:b/>
                <w:bCs/>
                <w:spacing w:val="-6"/>
                <w:sz w:val="22"/>
                <w:szCs w:val="22"/>
              </w:rPr>
              <w:t xml:space="preserve"> </w:t>
            </w:r>
            <w:r w:rsidRPr="00E50AC8">
              <w:rPr>
                <w:b/>
                <w:bCs/>
                <w:sz w:val="22"/>
                <w:szCs w:val="22"/>
              </w:rPr>
              <w:t>USCIS will</w:t>
            </w:r>
            <w:r w:rsidRPr="00E50AC8">
              <w:rPr>
                <w:b/>
                <w:bCs/>
                <w:spacing w:val="-3"/>
                <w:sz w:val="22"/>
                <w:szCs w:val="22"/>
              </w:rPr>
              <w:t xml:space="preserve"> </w:t>
            </w:r>
            <w:r w:rsidRPr="00E50AC8">
              <w:rPr>
                <w:b/>
                <w:bCs/>
                <w:sz w:val="22"/>
                <w:szCs w:val="22"/>
              </w:rPr>
              <w:t>reject</w:t>
            </w:r>
            <w:r w:rsidRPr="00E50AC8">
              <w:rPr>
                <w:b/>
                <w:bCs/>
                <w:spacing w:val="-5"/>
                <w:sz w:val="22"/>
                <w:szCs w:val="22"/>
              </w:rPr>
              <w:t xml:space="preserve"> </w:t>
            </w:r>
            <w:r w:rsidRPr="00E50AC8">
              <w:rPr>
                <w:b/>
                <w:bCs/>
                <w:sz w:val="22"/>
                <w:szCs w:val="22"/>
              </w:rPr>
              <w:t>(not accept) your newly filed</w:t>
            </w:r>
            <w:r w:rsidRPr="00E50AC8">
              <w:rPr>
                <w:b/>
                <w:bCs/>
                <w:spacing w:val="-4"/>
                <w:sz w:val="22"/>
                <w:szCs w:val="22"/>
              </w:rPr>
              <w:t xml:space="preserve"> </w:t>
            </w:r>
            <w:r w:rsidRPr="00E50AC8">
              <w:rPr>
                <w:b/>
                <w:bCs/>
                <w:sz w:val="22"/>
                <w:szCs w:val="22"/>
              </w:rPr>
              <w:t>Form</w:t>
            </w:r>
            <w:r w:rsidRPr="00E50AC8">
              <w:rPr>
                <w:b/>
                <w:bCs/>
                <w:spacing w:val="-5"/>
                <w:sz w:val="22"/>
                <w:szCs w:val="22"/>
              </w:rPr>
              <w:t xml:space="preserve"> </w:t>
            </w:r>
            <w:r w:rsidRPr="00E50AC8">
              <w:rPr>
                <w:b/>
                <w:bCs/>
                <w:sz w:val="22"/>
                <w:szCs w:val="22"/>
              </w:rPr>
              <w:t>N-600K.  Review</w:t>
            </w:r>
            <w:r w:rsidRPr="00E50AC8">
              <w:rPr>
                <w:b/>
                <w:bCs/>
                <w:spacing w:val="-6"/>
                <w:sz w:val="22"/>
                <w:szCs w:val="22"/>
              </w:rPr>
              <w:t xml:space="preserve"> </w:t>
            </w:r>
            <w:r w:rsidRPr="00E50AC8">
              <w:rPr>
                <w:b/>
                <w:bCs/>
                <w:sz w:val="22"/>
                <w:szCs w:val="22"/>
              </w:rPr>
              <w:t>your Form N-600K denial</w:t>
            </w:r>
            <w:r w:rsidRPr="00E50AC8">
              <w:rPr>
                <w:b/>
                <w:bCs/>
                <w:spacing w:val="-5"/>
                <w:sz w:val="22"/>
                <w:szCs w:val="22"/>
              </w:rPr>
              <w:t xml:space="preserve"> </w:t>
            </w:r>
            <w:r w:rsidRPr="00E50AC8">
              <w:rPr>
                <w:b/>
                <w:bCs/>
                <w:sz w:val="22"/>
                <w:szCs w:val="22"/>
              </w:rPr>
              <w:t>notice</w:t>
            </w:r>
            <w:r w:rsidRPr="00E50AC8">
              <w:rPr>
                <w:b/>
                <w:bCs/>
                <w:spacing w:val="-5"/>
                <w:sz w:val="22"/>
                <w:szCs w:val="22"/>
              </w:rPr>
              <w:t xml:space="preserve"> </w:t>
            </w:r>
            <w:r w:rsidRPr="00E50AC8">
              <w:rPr>
                <w:b/>
                <w:bCs/>
                <w:sz w:val="22"/>
                <w:szCs w:val="22"/>
              </w:rPr>
              <w:t>for</w:t>
            </w:r>
            <w:r w:rsidRPr="00E50AC8">
              <w:rPr>
                <w:b/>
                <w:bCs/>
                <w:spacing w:val="-3"/>
                <w:sz w:val="22"/>
                <w:szCs w:val="22"/>
              </w:rPr>
              <w:t xml:space="preserve"> </w:t>
            </w:r>
            <w:r w:rsidRPr="00E50AC8">
              <w:rPr>
                <w:b/>
                <w:bCs/>
                <w:sz w:val="22"/>
                <w:szCs w:val="22"/>
              </w:rPr>
              <w:t>more</w:t>
            </w:r>
            <w:r w:rsidRPr="00E50AC8">
              <w:rPr>
                <w:b/>
                <w:bCs/>
                <w:spacing w:val="-4"/>
                <w:sz w:val="22"/>
                <w:szCs w:val="22"/>
              </w:rPr>
              <w:t xml:space="preserve"> </w:t>
            </w:r>
            <w:r w:rsidRPr="00E50AC8">
              <w:rPr>
                <w:b/>
                <w:bCs/>
                <w:sz w:val="22"/>
                <w:szCs w:val="22"/>
              </w:rPr>
              <w:t xml:space="preserve">information. </w:t>
            </w:r>
          </w:p>
          <w:p w14:paraId="72C0A6FC" w14:textId="77777777" w:rsidR="00210B4C" w:rsidRPr="00E50AC8" w:rsidRDefault="00210B4C" w:rsidP="007277B9">
            <w:pPr>
              <w:rPr>
                <w:sz w:val="22"/>
                <w:szCs w:val="22"/>
              </w:rPr>
            </w:pPr>
          </w:p>
        </w:tc>
        <w:tc>
          <w:tcPr>
            <w:tcW w:w="4095" w:type="dxa"/>
          </w:tcPr>
          <w:p w14:paraId="63D308FB" w14:textId="77777777" w:rsidR="00016C07" w:rsidRPr="00E50AC8" w:rsidRDefault="0011694E" w:rsidP="007277B9">
            <w:pPr>
              <w:rPr>
                <w:sz w:val="22"/>
                <w:szCs w:val="22"/>
              </w:rPr>
            </w:pPr>
            <w:r w:rsidRPr="00E50AC8">
              <w:rPr>
                <w:sz w:val="22"/>
                <w:szCs w:val="22"/>
              </w:rPr>
              <w:t xml:space="preserve">[Page </w:t>
            </w:r>
            <w:r w:rsidR="006B73EE" w:rsidRPr="00E50AC8">
              <w:rPr>
                <w:sz w:val="22"/>
                <w:szCs w:val="22"/>
              </w:rPr>
              <w:t>3</w:t>
            </w:r>
            <w:r w:rsidRPr="00E50AC8">
              <w:rPr>
                <w:sz w:val="22"/>
                <w:szCs w:val="22"/>
              </w:rPr>
              <w:t>]</w:t>
            </w:r>
          </w:p>
          <w:p w14:paraId="320C73B4" w14:textId="77777777" w:rsidR="00210B4C" w:rsidRPr="00E50AC8" w:rsidRDefault="00210B4C" w:rsidP="007277B9">
            <w:pPr>
              <w:rPr>
                <w:sz w:val="22"/>
                <w:szCs w:val="22"/>
              </w:rPr>
            </w:pPr>
          </w:p>
          <w:p w14:paraId="22BF9729" w14:textId="77777777" w:rsidR="0011694E" w:rsidRPr="00E50AC8" w:rsidRDefault="0011694E" w:rsidP="007277B9">
            <w:pPr>
              <w:rPr>
                <w:b/>
                <w:bCs/>
                <w:color w:val="FF0000"/>
                <w:sz w:val="22"/>
                <w:szCs w:val="22"/>
              </w:rPr>
            </w:pPr>
            <w:r w:rsidRPr="00E50AC8">
              <w:rPr>
                <w:b/>
                <w:bCs/>
                <w:sz w:val="22"/>
                <w:szCs w:val="22"/>
              </w:rPr>
              <w:t xml:space="preserve">Who Should Not File </w:t>
            </w:r>
            <w:r w:rsidRPr="00E50AC8">
              <w:rPr>
                <w:b/>
                <w:bCs/>
                <w:color w:val="FF0000"/>
                <w:sz w:val="22"/>
                <w:szCs w:val="22"/>
              </w:rPr>
              <w:t>Form N-600K?</w:t>
            </w:r>
          </w:p>
          <w:p w14:paraId="2B16C069" w14:textId="77777777" w:rsidR="0011694E" w:rsidRPr="00E50AC8" w:rsidRDefault="0011694E" w:rsidP="007277B9">
            <w:pPr>
              <w:rPr>
                <w:b/>
                <w:bCs/>
                <w:sz w:val="22"/>
                <w:szCs w:val="22"/>
              </w:rPr>
            </w:pPr>
          </w:p>
          <w:p w14:paraId="22E03EAF" w14:textId="77777777" w:rsidR="0011694E" w:rsidRPr="00E50AC8" w:rsidRDefault="0011694E" w:rsidP="007277B9">
            <w:pPr>
              <w:rPr>
                <w:sz w:val="22"/>
                <w:szCs w:val="22"/>
              </w:rPr>
            </w:pPr>
            <w:r w:rsidRPr="00E50AC8">
              <w:rPr>
                <w:b/>
                <w:bCs/>
                <w:sz w:val="22"/>
                <w:szCs w:val="22"/>
              </w:rPr>
              <w:t xml:space="preserve">This </w:t>
            </w:r>
            <w:r w:rsidRPr="00E50AC8">
              <w:rPr>
                <w:b/>
                <w:bCs/>
                <w:color w:val="FF0000"/>
                <w:sz w:val="22"/>
                <w:szCs w:val="22"/>
              </w:rPr>
              <w:t>application</w:t>
            </w:r>
            <w:r w:rsidRPr="00E50AC8">
              <w:rPr>
                <w:b/>
                <w:bCs/>
                <w:spacing w:val="-4"/>
                <w:sz w:val="22"/>
                <w:szCs w:val="22"/>
              </w:rPr>
              <w:t xml:space="preserve"> </w:t>
            </w:r>
            <w:r w:rsidRPr="00E50AC8">
              <w:rPr>
                <w:b/>
                <w:bCs/>
                <w:sz w:val="22"/>
                <w:szCs w:val="22"/>
              </w:rPr>
              <w:t>should not be filed:</w:t>
            </w:r>
          </w:p>
          <w:p w14:paraId="0FD17E71" w14:textId="77777777" w:rsidR="0011694E" w:rsidRPr="00E50AC8" w:rsidRDefault="0011694E" w:rsidP="007277B9">
            <w:pPr>
              <w:rPr>
                <w:sz w:val="22"/>
                <w:szCs w:val="22"/>
              </w:rPr>
            </w:pPr>
          </w:p>
          <w:p w14:paraId="72EC77BC" w14:textId="77777777" w:rsidR="0011694E" w:rsidRPr="00E50AC8" w:rsidRDefault="0011694E" w:rsidP="007277B9">
            <w:pPr>
              <w:rPr>
                <w:sz w:val="22"/>
                <w:szCs w:val="22"/>
              </w:rPr>
            </w:pPr>
            <w:r w:rsidRPr="00E50AC8">
              <w:rPr>
                <w:b/>
                <w:bCs/>
                <w:sz w:val="22"/>
                <w:szCs w:val="22"/>
              </w:rPr>
              <w:t xml:space="preserve">1.   </w:t>
            </w:r>
            <w:r w:rsidR="0065116C" w:rsidRPr="00E50AC8">
              <w:rPr>
                <w:color w:val="FF0000"/>
                <w:sz w:val="22"/>
                <w:szCs w:val="22"/>
              </w:rPr>
              <w:t>If</w:t>
            </w:r>
            <w:r w:rsidR="0065116C" w:rsidRPr="00E50AC8">
              <w:rPr>
                <w:color w:val="FF0000"/>
                <w:spacing w:val="-1"/>
                <w:sz w:val="22"/>
                <w:szCs w:val="22"/>
              </w:rPr>
              <w:t xml:space="preserve"> the</w:t>
            </w:r>
            <w:r w:rsidR="0065116C" w:rsidRPr="00E50AC8">
              <w:rPr>
                <w:color w:val="FF0000"/>
                <w:sz w:val="22"/>
                <w:szCs w:val="22"/>
              </w:rPr>
              <w:t xml:space="preserve"> child has</w:t>
            </w:r>
            <w:r w:rsidR="0065116C" w:rsidRPr="00E50AC8">
              <w:rPr>
                <w:color w:val="FF0000"/>
                <w:spacing w:val="-4"/>
                <w:sz w:val="22"/>
                <w:szCs w:val="22"/>
              </w:rPr>
              <w:t xml:space="preserve"> </w:t>
            </w:r>
            <w:r w:rsidRPr="00E50AC8">
              <w:rPr>
                <w:sz w:val="22"/>
                <w:szCs w:val="22"/>
              </w:rPr>
              <w:t>already</w:t>
            </w:r>
            <w:r w:rsidRPr="00E50AC8">
              <w:rPr>
                <w:spacing w:val="-6"/>
                <w:sz w:val="22"/>
                <w:szCs w:val="22"/>
              </w:rPr>
              <w:t xml:space="preserve"> </w:t>
            </w:r>
            <w:r w:rsidRPr="00E50AC8">
              <w:rPr>
                <w:sz w:val="22"/>
                <w:szCs w:val="22"/>
              </w:rPr>
              <w:t>acquired citizenship</w:t>
            </w:r>
            <w:r w:rsidRPr="00E50AC8">
              <w:rPr>
                <w:spacing w:val="-9"/>
                <w:sz w:val="22"/>
                <w:szCs w:val="22"/>
              </w:rPr>
              <w:t xml:space="preserve"> </w:t>
            </w:r>
            <w:r w:rsidRPr="00E50AC8">
              <w:rPr>
                <w:b/>
                <w:bCs/>
                <w:sz w:val="22"/>
                <w:szCs w:val="22"/>
              </w:rPr>
              <w:t>automatically</w:t>
            </w:r>
            <w:r w:rsidRPr="00E50AC8">
              <w:rPr>
                <w:b/>
                <w:bCs/>
                <w:spacing w:val="-12"/>
                <w:sz w:val="22"/>
                <w:szCs w:val="22"/>
              </w:rPr>
              <w:t xml:space="preserve"> </w:t>
            </w:r>
            <w:r w:rsidRPr="00E50AC8">
              <w:rPr>
                <w:sz w:val="22"/>
                <w:szCs w:val="22"/>
              </w:rPr>
              <w:t>under</w:t>
            </w:r>
            <w:r w:rsidRPr="00E50AC8">
              <w:rPr>
                <w:spacing w:val="-5"/>
                <w:sz w:val="22"/>
                <w:szCs w:val="22"/>
              </w:rPr>
              <w:t xml:space="preserve"> </w:t>
            </w:r>
            <w:r w:rsidRPr="00E50AC8">
              <w:rPr>
                <w:color w:val="FF0000"/>
                <w:spacing w:val="-5"/>
                <w:sz w:val="22"/>
                <w:szCs w:val="22"/>
              </w:rPr>
              <w:t>INA</w:t>
            </w:r>
            <w:r w:rsidRPr="00E50AC8">
              <w:rPr>
                <w:spacing w:val="-5"/>
                <w:sz w:val="22"/>
                <w:szCs w:val="22"/>
              </w:rPr>
              <w:t xml:space="preserve"> </w:t>
            </w:r>
            <w:r w:rsidRPr="00E50AC8">
              <w:rPr>
                <w:sz w:val="22"/>
                <w:szCs w:val="22"/>
              </w:rPr>
              <w:t>sections</w:t>
            </w:r>
            <w:r w:rsidRPr="00E50AC8">
              <w:rPr>
                <w:spacing w:val="-6"/>
                <w:sz w:val="22"/>
                <w:szCs w:val="22"/>
              </w:rPr>
              <w:t xml:space="preserve"> </w:t>
            </w:r>
            <w:r w:rsidRPr="00E50AC8">
              <w:rPr>
                <w:sz w:val="22"/>
                <w:szCs w:val="22"/>
              </w:rPr>
              <w:t>301, 309, 320 or on or before</w:t>
            </w:r>
            <w:r w:rsidRPr="00E50AC8">
              <w:rPr>
                <w:spacing w:val="-5"/>
                <w:sz w:val="22"/>
                <w:szCs w:val="22"/>
              </w:rPr>
              <w:t xml:space="preserve"> </w:t>
            </w:r>
            <w:r w:rsidRPr="00E50AC8">
              <w:rPr>
                <w:color w:val="FF0000"/>
                <w:sz w:val="22"/>
                <w:szCs w:val="22"/>
              </w:rPr>
              <w:t>February 27, 2001,</w:t>
            </w:r>
            <w:r w:rsidRPr="00E50AC8">
              <w:rPr>
                <w:color w:val="FF0000"/>
                <w:spacing w:val="-9"/>
                <w:sz w:val="22"/>
                <w:szCs w:val="22"/>
              </w:rPr>
              <w:t xml:space="preserve"> </w:t>
            </w:r>
            <w:r w:rsidRPr="00E50AC8">
              <w:rPr>
                <w:sz w:val="22"/>
                <w:szCs w:val="22"/>
              </w:rPr>
              <w:t>under</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repealed</w:t>
            </w:r>
            <w:r w:rsidRPr="00E50AC8">
              <w:rPr>
                <w:spacing w:val="-7"/>
                <w:sz w:val="22"/>
                <w:szCs w:val="22"/>
              </w:rPr>
              <w:t xml:space="preserve"> </w:t>
            </w:r>
            <w:r w:rsidRPr="00E50AC8">
              <w:rPr>
                <w:color w:val="FF0000"/>
                <w:spacing w:val="-7"/>
                <w:sz w:val="22"/>
                <w:szCs w:val="22"/>
              </w:rPr>
              <w:t>INA</w:t>
            </w:r>
            <w:r w:rsidRPr="00E50AC8">
              <w:rPr>
                <w:spacing w:val="-7"/>
                <w:sz w:val="22"/>
                <w:szCs w:val="22"/>
              </w:rPr>
              <w:t xml:space="preserve"> </w:t>
            </w:r>
            <w:r w:rsidRPr="00E50AC8">
              <w:rPr>
                <w:sz w:val="22"/>
                <w:szCs w:val="22"/>
              </w:rPr>
              <w:t>section</w:t>
            </w:r>
            <w:r w:rsidRPr="00E50AC8">
              <w:rPr>
                <w:spacing w:val="-6"/>
                <w:sz w:val="22"/>
                <w:szCs w:val="22"/>
              </w:rPr>
              <w:t xml:space="preserve"> </w:t>
            </w:r>
            <w:r w:rsidRPr="00E50AC8">
              <w:rPr>
                <w:sz w:val="22"/>
                <w:szCs w:val="22"/>
              </w:rPr>
              <w:t>32</w:t>
            </w:r>
            <w:r w:rsidRPr="00E50AC8">
              <w:rPr>
                <w:color w:val="FF0000"/>
                <w:sz w:val="22"/>
                <w:szCs w:val="22"/>
              </w:rPr>
              <w:t>1;</w:t>
            </w:r>
          </w:p>
          <w:p w14:paraId="74BA5A75" w14:textId="77777777" w:rsidR="0011694E" w:rsidRPr="00E50AC8" w:rsidRDefault="0011694E" w:rsidP="007277B9">
            <w:pPr>
              <w:rPr>
                <w:sz w:val="22"/>
                <w:szCs w:val="22"/>
              </w:rPr>
            </w:pPr>
          </w:p>
          <w:p w14:paraId="2C2D41C0" w14:textId="77777777" w:rsidR="0065116C" w:rsidRPr="00E50AC8" w:rsidRDefault="0065116C" w:rsidP="007277B9">
            <w:pPr>
              <w:rPr>
                <w:sz w:val="22"/>
                <w:szCs w:val="22"/>
              </w:rPr>
            </w:pPr>
            <w:r w:rsidRPr="00E50AC8">
              <w:rPr>
                <w:b/>
                <w:bCs/>
                <w:sz w:val="22"/>
                <w:szCs w:val="22"/>
              </w:rPr>
              <w:t xml:space="preserve">2.   </w:t>
            </w:r>
            <w:r w:rsidRPr="00E50AC8">
              <w:rPr>
                <w:sz w:val="22"/>
                <w:szCs w:val="22"/>
              </w:rPr>
              <w:t>By</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r w:rsidRPr="00E50AC8">
              <w:rPr>
                <w:spacing w:val="-5"/>
                <w:sz w:val="22"/>
                <w:szCs w:val="22"/>
              </w:rPr>
              <w:t xml:space="preserve"> </w:t>
            </w:r>
            <w:r w:rsidRPr="00E50AC8">
              <w:rPr>
                <w:sz w:val="22"/>
                <w:szCs w:val="22"/>
              </w:rPr>
              <w:t>whose only</w:t>
            </w:r>
            <w:r w:rsidRPr="00E50AC8">
              <w:rPr>
                <w:spacing w:val="-4"/>
                <w:sz w:val="22"/>
                <w:szCs w:val="22"/>
              </w:rPr>
              <w:t xml:space="preserve"> </w:t>
            </w:r>
            <w:r w:rsidRPr="00E50AC8">
              <w:rPr>
                <w:sz w:val="22"/>
                <w:szCs w:val="22"/>
              </w:rPr>
              <w:t>relationship</w:t>
            </w:r>
            <w:r w:rsidRPr="00E50AC8">
              <w:rPr>
                <w:spacing w:val="-9"/>
                <w:sz w:val="22"/>
                <w:szCs w:val="22"/>
              </w:rPr>
              <w:t xml:space="preserve"> </w:t>
            </w:r>
            <w:r w:rsidRPr="00E50AC8">
              <w:rPr>
                <w:sz w:val="22"/>
                <w:szCs w:val="22"/>
              </w:rPr>
              <w:t>t</w:t>
            </w:r>
            <w:r w:rsidRPr="00E50AC8">
              <w:rPr>
                <w:color w:val="FF0000"/>
                <w:sz w:val="22"/>
                <w:szCs w:val="22"/>
              </w:rPr>
              <w:t>o</w:t>
            </w:r>
            <w:r w:rsidRPr="00E50AC8">
              <w:rPr>
                <w:spacing w:val="-2"/>
                <w:sz w:val="22"/>
                <w:szCs w:val="22"/>
              </w:rPr>
              <w:t xml:space="preserve"> </w:t>
            </w:r>
            <w:r w:rsidRPr="00E50AC8">
              <w:rPr>
                <w:color w:val="FF0000"/>
                <w:sz w:val="22"/>
                <w:szCs w:val="22"/>
              </w:rPr>
              <w:t>t</w:t>
            </w:r>
            <w:r w:rsidRPr="00E50AC8">
              <w:rPr>
                <w:sz w:val="22"/>
                <w:szCs w:val="22"/>
              </w:rPr>
              <w:t>he</w:t>
            </w:r>
            <w:r w:rsidRPr="00E50AC8">
              <w:rPr>
                <w:spacing w:val="-2"/>
                <w:sz w:val="22"/>
                <w:szCs w:val="22"/>
              </w:rPr>
              <w:t xml:space="preserve"> </w:t>
            </w:r>
            <w:r w:rsidRPr="00E50AC8">
              <w:rPr>
                <w:sz w:val="22"/>
                <w:szCs w:val="22"/>
              </w:rPr>
              <w:t>child, is</w:t>
            </w:r>
            <w:r w:rsidRPr="00E50AC8">
              <w:rPr>
                <w:spacing w:val="-1"/>
                <w:sz w:val="22"/>
                <w:szCs w:val="22"/>
              </w:rPr>
              <w:t xml:space="preserve"> </w:t>
            </w:r>
            <w:r w:rsidRPr="00E50AC8">
              <w:rPr>
                <w:sz w:val="22"/>
                <w:szCs w:val="22"/>
              </w:rPr>
              <w:t>as a</w:t>
            </w:r>
            <w:r w:rsidRPr="00E50AC8">
              <w:rPr>
                <w:spacing w:val="-1"/>
                <w:sz w:val="22"/>
                <w:szCs w:val="22"/>
              </w:rPr>
              <w:t xml:space="preserve"> </w:t>
            </w:r>
            <w:r w:rsidRPr="00E50AC8">
              <w:rPr>
                <w:sz w:val="22"/>
                <w:szCs w:val="22"/>
              </w:rPr>
              <w:t>step-parent;</w:t>
            </w:r>
          </w:p>
          <w:p w14:paraId="5F403758" w14:textId="77777777" w:rsidR="0065116C" w:rsidRPr="00E50AC8" w:rsidRDefault="0065116C" w:rsidP="007277B9">
            <w:pPr>
              <w:rPr>
                <w:sz w:val="22"/>
                <w:szCs w:val="22"/>
              </w:rPr>
            </w:pPr>
          </w:p>
          <w:p w14:paraId="3D980795" w14:textId="77777777" w:rsidR="0065116C" w:rsidRPr="00E50AC8" w:rsidRDefault="0065116C" w:rsidP="007277B9">
            <w:pPr>
              <w:rPr>
                <w:b/>
                <w:bCs/>
                <w:sz w:val="22"/>
                <w:szCs w:val="22"/>
              </w:rPr>
            </w:pPr>
          </w:p>
          <w:p w14:paraId="0C67A617" w14:textId="77777777" w:rsidR="0065116C" w:rsidRPr="00E50AC8" w:rsidRDefault="0065116C" w:rsidP="007277B9">
            <w:pPr>
              <w:rPr>
                <w:sz w:val="22"/>
                <w:szCs w:val="22"/>
              </w:rPr>
            </w:pPr>
            <w:r w:rsidRPr="00E50AC8">
              <w:rPr>
                <w:b/>
                <w:bCs/>
                <w:sz w:val="22"/>
                <w:szCs w:val="22"/>
              </w:rPr>
              <w:t xml:space="preserve">3.   </w:t>
            </w:r>
            <w:r w:rsidRPr="00E50AC8">
              <w:rPr>
                <w:sz w:val="22"/>
                <w:szCs w:val="22"/>
              </w:rPr>
              <w:t>By</w:t>
            </w:r>
            <w:r w:rsidRPr="00E50AC8">
              <w:rPr>
                <w:spacing w:val="-2"/>
                <w:sz w:val="22"/>
                <w:szCs w:val="22"/>
              </w:rPr>
              <w:t xml:space="preserve"> </w:t>
            </w:r>
            <w:r w:rsidRPr="00E50AC8">
              <w:rPr>
                <w:sz w:val="22"/>
                <w:szCs w:val="22"/>
              </w:rPr>
              <w:t>any</w:t>
            </w:r>
            <w:r w:rsidRPr="00E50AC8">
              <w:rPr>
                <w:spacing w:val="-3"/>
                <w:sz w:val="22"/>
                <w:szCs w:val="22"/>
              </w:rPr>
              <w:t xml:space="preserve"> </w:t>
            </w:r>
            <w:r w:rsidRPr="00E50AC8">
              <w:rPr>
                <w:sz w:val="22"/>
                <w:szCs w:val="22"/>
              </w:rPr>
              <w:t>person other</w:t>
            </w:r>
            <w:r w:rsidRPr="00E50AC8">
              <w:rPr>
                <w:spacing w:val="-4"/>
                <w:sz w:val="22"/>
                <w:szCs w:val="22"/>
              </w:rPr>
              <w:t xml:space="preserve"> </w:t>
            </w:r>
            <w:r w:rsidRPr="00E50AC8">
              <w:rPr>
                <w:sz w:val="22"/>
                <w:szCs w:val="22"/>
              </w:rPr>
              <w:t>than</w:t>
            </w:r>
            <w:r w:rsidRPr="00E50AC8">
              <w:rPr>
                <w:spacing w:val="-3"/>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o</w:t>
            </w:r>
            <w:r w:rsidRPr="00E50AC8">
              <w:rPr>
                <w:color w:val="FF0000"/>
                <w:sz w:val="22"/>
                <w:szCs w:val="22"/>
              </w:rPr>
              <w:t>f</w:t>
            </w:r>
            <w:r w:rsidRPr="00E50AC8">
              <w:rPr>
                <w:sz w:val="22"/>
                <w:szCs w:val="22"/>
              </w:rPr>
              <w:t xml:space="preserve"> </w:t>
            </w:r>
            <w:r w:rsidRPr="00E50AC8">
              <w:rPr>
                <w:color w:val="FF0000"/>
                <w:sz w:val="22"/>
                <w:szCs w:val="22"/>
              </w:rPr>
              <w:t>t</w:t>
            </w:r>
            <w:r w:rsidRPr="00E50AC8">
              <w:rPr>
                <w:sz w:val="22"/>
                <w:szCs w:val="22"/>
              </w:rPr>
              <w:t>he child,</w:t>
            </w:r>
            <w:r w:rsidRPr="00E50AC8">
              <w:rPr>
                <w:spacing w:val="-4"/>
                <w:sz w:val="22"/>
                <w:szCs w:val="22"/>
              </w:rPr>
              <w:t xml:space="preserve"> </w:t>
            </w:r>
            <w:r w:rsidRPr="00E50AC8">
              <w:rPr>
                <w:sz w:val="22"/>
                <w:szCs w:val="22"/>
              </w:rPr>
              <w:t>unless that</w:t>
            </w:r>
            <w:r w:rsidRPr="00E50AC8">
              <w:rPr>
                <w:spacing w:val="-3"/>
                <w:sz w:val="22"/>
                <w:szCs w:val="22"/>
              </w:rPr>
              <w:t xml:space="preserve"> </w:t>
            </w:r>
            <w:r w:rsidRPr="00E50AC8">
              <w:rPr>
                <w:sz w:val="22"/>
                <w:szCs w:val="22"/>
              </w:rPr>
              <w:t>parent</w:t>
            </w:r>
            <w:r w:rsidRPr="00E50AC8">
              <w:rPr>
                <w:spacing w:val="-5"/>
                <w:sz w:val="22"/>
                <w:szCs w:val="22"/>
              </w:rPr>
              <w:t xml:space="preserve"> </w:t>
            </w:r>
            <w:r w:rsidRPr="00E50AC8">
              <w:rPr>
                <w:sz w:val="22"/>
                <w:szCs w:val="22"/>
              </w:rPr>
              <w:t>has died;</w:t>
            </w:r>
          </w:p>
          <w:p w14:paraId="7F5B745A" w14:textId="77777777" w:rsidR="0065116C" w:rsidRPr="00E50AC8" w:rsidRDefault="0065116C" w:rsidP="007277B9">
            <w:pPr>
              <w:rPr>
                <w:sz w:val="22"/>
                <w:szCs w:val="22"/>
              </w:rPr>
            </w:pPr>
          </w:p>
          <w:p w14:paraId="728BA325" w14:textId="77777777" w:rsidR="0065116C" w:rsidRPr="00E50AC8" w:rsidRDefault="0065116C" w:rsidP="007277B9">
            <w:pPr>
              <w:rPr>
                <w:sz w:val="22"/>
                <w:szCs w:val="22"/>
              </w:rPr>
            </w:pPr>
            <w:r w:rsidRPr="00E50AC8">
              <w:rPr>
                <w:b/>
                <w:bCs/>
                <w:sz w:val="22"/>
                <w:szCs w:val="22"/>
              </w:rPr>
              <w:t xml:space="preserve">4.   </w:t>
            </w:r>
            <w:r w:rsidRPr="00E50AC8">
              <w:rPr>
                <w:sz w:val="22"/>
                <w:szCs w:val="22"/>
              </w:rPr>
              <w:t>By</w:t>
            </w:r>
            <w:r w:rsidRPr="00E50AC8">
              <w:rPr>
                <w:spacing w:val="-2"/>
                <w:sz w:val="22"/>
                <w:szCs w:val="22"/>
              </w:rPr>
              <w:t xml:space="preserve"> </w:t>
            </w:r>
            <w:r w:rsidRPr="00E50AC8">
              <w:rPr>
                <w:sz w:val="22"/>
                <w:szCs w:val="22"/>
              </w:rPr>
              <w:t>any</w:t>
            </w:r>
            <w:r w:rsidRPr="00E50AC8">
              <w:rPr>
                <w:spacing w:val="-3"/>
                <w:sz w:val="22"/>
                <w:szCs w:val="22"/>
              </w:rPr>
              <w:t xml:space="preserve"> </w:t>
            </w:r>
            <w:r w:rsidRPr="00E50AC8">
              <w:rPr>
                <w:sz w:val="22"/>
                <w:szCs w:val="22"/>
              </w:rPr>
              <w:t>person onc</w:t>
            </w:r>
            <w:r w:rsidRPr="00E50AC8">
              <w:rPr>
                <w:color w:val="FF0000"/>
                <w:sz w:val="22"/>
                <w:szCs w:val="22"/>
              </w:rPr>
              <w:t>e</w:t>
            </w:r>
            <w:r w:rsidRPr="00E50AC8">
              <w:rPr>
                <w:spacing w:val="-4"/>
                <w:sz w:val="22"/>
                <w:szCs w:val="22"/>
              </w:rPr>
              <w:t xml:space="preserve"> </w:t>
            </w:r>
            <w:r w:rsidRPr="00E50AC8">
              <w:rPr>
                <w:color w:val="FF0000"/>
                <w:sz w:val="22"/>
                <w:szCs w:val="22"/>
              </w:rPr>
              <w:t>t</w:t>
            </w:r>
            <w:r w:rsidRPr="00E50AC8">
              <w:rPr>
                <w:sz w:val="22"/>
                <w:szCs w:val="22"/>
              </w:rPr>
              <w:t>he</w:t>
            </w:r>
            <w:r w:rsidRPr="00E50AC8">
              <w:rPr>
                <w:spacing w:val="-2"/>
                <w:sz w:val="22"/>
                <w:szCs w:val="22"/>
              </w:rPr>
              <w:t xml:space="preserve"> </w:t>
            </w:r>
            <w:r w:rsidRPr="00E50AC8">
              <w:rPr>
                <w:sz w:val="22"/>
                <w:szCs w:val="22"/>
              </w:rPr>
              <w:t>child</w:t>
            </w:r>
            <w:r w:rsidRPr="00E50AC8">
              <w:rPr>
                <w:spacing w:val="-4"/>
                <w:sz w:val="22"/>
                <w:szCs w:val="22"/>
              </w:rPr>
              <w:t xml:space="preserve"> </w:t>
            </w:r>
            <w:r w:rsidRPr="00E50AC8">
              <w:rPr>
                <w:color w:val="FF0000"/>
                <w:sz w:val="22"/>
                <w:szCs w:val="22"/>
              </w:rPr>
              <w:t>is</w:t>
            </w:r>
            <w:r w:rsidRPr="00E50AC8">
              <w:rPr>
                <w:sz w:val="22"/>
                <w:szCs w:val="22"/>
              </w:rPr>
              <w:t xml:space="preserve"> over</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age</w:t>
            </w:r>
            <w:r w:rsidRPr="00E50AC8">
              <w:rPr>
                <w:spacing w:val="-3"/>
                <w:sz w:val="22"/>
                <w:szCs w:val="22"/>
              </w:rPr>
              <w:t xml:space="preserve"> </w:t>
            </w:r>
            <w:r w:rsidRPr="00E50AC8">
              <w:rPr>
                <w:sz w:val="22"/>
                <w:szCs w:val="22"/>
              </w:rPr>
              <w:t>of 1</w:t>
            </w:r>
            <w:r w:rsidRPr="00E50AC8">
              <w:rPr>
                <w:color w:val="FF0000"/>
                <w:sz w:val="22"/>
                <w:szCs w:val="22"/>
              </w:rPr>
              <w:t>8;</w:t>
            </w:r>
          </w:p>
          <w:p w14:paraId="71FEA56B" w14:textId="77777777" w:rsidR="00073F08" w:rsidRPr="00E50AC8" w:rsidRDefault="00073F08" w:rsidP="007277B9">
            <w:pPr>
              <w:rPr>
                <w:sz w:val="22"/>
                <w:szCs w:val="22"/>
              </w:rPr>
            </w:pPr>
          </w:p>
          <w:p w14:paraId="29E46D6E" w14:textId="77777777" w:rsidR="00C864C3" w:rsidRPr="00E50AC8" w:rsidRDefault="0011694E" w:rsidP="007277B9">
            <w:pPr>
              <w:rPr>
                <w:w w:val="99"/>
                <w:sz w:val="22"/>
                <w:szCs w:val="22"/>
              </w:rPr>
            </w:pPr>
            <w:r w:rsidRPr="00E50AC8">
              <w:rPr>
                <w:b/>
                <w:bCs/>
                <w:sz w:val="22"/>
                <w:szCs w:val="22"/>
              </w:rPr>
              <w:t xml:space="preserve">5.   </w:t>
            </w:r>
            <w:r w:rsidR="0065116C" w:rsidRPr="00E50AC8">
              <w:rPr>
                <w:b/>
                <w:bCs/>
                <w:color w:val="FF0000"/>
                <w:sz w:val="22"/>
                <w:szCs w:val="22"/>
              </w:rPr>
              <w:t xml:space="preserve">If the purpose is </w:t>
            </w:r>
            <w:r w:rsidRPr="00E50AC8">
              <w:rPr>
                <w:sz w:val="22"/>
                <w:szCs w:val="22"/>
              </w:rPr>
              <w:t>to</w:t>
            </w:r>
            <w:r w:rsidRPr="00E50AC8">
              <w:rPr>
                <w:spacing w:val="-2"/>
                <w:sz w:val="22"/>
                <w:szCs w:val="22"/>
              </w:rPr>
              <w:t xml:space="preserve"> </w:t>
            </w:r>
            <w:r w:rsidRPr="00E50AC8">
              <w:rPr>
                <w:sz w:val="22"/>
                <w:szCs w:val="22"/>
              </w:rPr>
              <w:t>replace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lost</w:t>
            </w:r>
            <w:r w:rsidRPr="00E50AC8">
              <w:rPr>
                <w:spacing w:val="-3"/>
                <w:sz w:val="22"/>
                <w:szCs w:val="22"/>
              </w:rPr>
              <w:t xml:space="preserve"> </w:t>
            </w:r>
            <w:r w:rsidRPr="00E50AC8">
              <w:rPr>
                <w:sz w:val="22"/>
                <w:szCs w:val="22"/>
              </w:rPr>
              <w:t>or stolen certificate.</w:t>
            </w:r>
            <w:r w:rsidRPr="00E50AC8">
              <w:rPr>
                <w:spacing w:val="42"/>
                <w:sz w:val="22"/>
                <w:szCs w:val="22"/>
              </w:rPr>
              <w:t xml:space="preserve"> </w:t>
            </w:r>
            <w:r w:rsidRPr="00E50AC8">
              <w:rPr>
                <w:sz w:val="22"/>
                <w:szCs w:val="22"/>
              </w:rPr>
              <w:t>Please</w:t>
            </w:r>
            <w:r w:rsidRPr="00E50AC8">
              <w:rPr>
                <w:spacing w:val="-5"/>
                <w:sz w:val="22"/>
                <w:szCs w:val="22"/>
              </w:rPr>
              <w:t xml:space="preserve"> </w:t>
            </w:r>
            <w:r w:rsidRPr="00E50AC8">
              <w:rPr>
                <w:sz w:val="22"/>
                <w:szCs w:val="22"/>
              </w:rPr>
              <w:t>refer</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N-565, Application</w:t>
            </w:r>
            <w:r w:rsidRPr="00E50AC8">
              <w:rPr>
                <w:spacing w:val="-9"/>
                <w:sz w:val="22"/>
                <w:szCs w:val="22"/>
              </w:rPr>
              <w:t xml:space="preserve"> </w:t>
            </w:r>
            <w:r w:rsidRPr="00E50AC8">
              <w:rPr>
                <w:sz w:val="22"/>
                <w:szCs w:val="22"/>
              </w:rPr>
              <w:t>for Replacement</w:t>
            </w:r>
            <w:r w:rsidRPr="00E50AC8">
              <w:rPr>
                <w:spacing w:val="-10"/>
                <w:sz w:val="22"/>
                <w:szCs w:val="22"/>
              </w:rPr>
              <w:t xml:space="preserve"> </w:t>
            </w:r>
            <w:r w:rsidRPr="00E50AC8">
              <w:rPr>
                <w:w w:val="99"/>
                <w:sz w:val="22"/>
                <w:szCs w:val="22"/>
              </w:rPr>
              <w:t>Naturalization/</w:t>
            </w:r>
          </w:p>
          <w:p w14:paraId="511CF820" w14:textId="3B46DA32" w:rsidR="0011694E" w:rsidRPr="00E50AC8" w:rsidRDefault="0011694E" w:rsidP="007277B9">
            <w:pPr>
              <w:rPr>
                <w:b/>
                <w:bCs/>
                <w:sz w:val="22"/>
                <w:szCs w:val="22"/>
              </w:rPr>
            </w:pPr>
            <w:r w:rsidRPr="00E50AC8">
              <w:rPr>
                <w:w w:val="99"/>
                <w:sz w:val="22"/>
                <w:szCs w:val="22"/>
              </w:rPr>
              <w:t xml:space="preserve">Citizenship </w:t>
            </w:r>
            <w:r w:rsidRPr="00E50AC8">
              <w:rPr>
                <w:sz w:val="22"/>
                <w:szCs w:val="22"/>
              </w:rPr>
              <w:t>Document,</w:t>
            </w:r>
            <w:r w:rsidRPr="00E50AC8">
              <w:rPr>
                <w:spacing w:val="-9"/>
                <w:sz w:val="22"/>
                <w:szCs w:val="22"/>
              </w:rPr>
              <w:t xml:space="preserve"> </w:t>
            </w:r>
            <w:r w:rsidRPr="00E50AC8">
              <w:rPr>
                <w:sz w:val="22"/>
                <w:szCs w:val="22"/>
              </w:rPr>
              <w:t>for information</w:t>
            </w:r>
            <w:r w:rsidRPr="00E50AC8">
              <w:rPr>
                <w:spacing w:val="-9"/>
                <w:sz w:val="22"/>
                <w:szCs w:val="22"/>
              </w:rPr>
              <w:t xml:space="preserve"> </w:t>
            </w:r>
            <w:r w:rsidRPr="00E50AC8">
              <w:rPr>
                <w:sz w:val="22"/>
                <w:szCs w:val="22"/>
              </w:rPr>
              <w:t>to</w:t>
            </w:r>
            <w:r w:rsidRPr="00E50AC8">
              <w:rPr>
                <w:spacing w:val="-2"/>
                <w:sz w:val="22"/>
                <w:szCs w:val="22"/>
              </w:rPr>
              <w:t xml:space="preserve"> </w:t>
            </w:r>
            <w:r w:rsidRPr="00E50AC8">
              <w:rPr>
                <w:sz w:val="22"/>
                <w:szCs w:val="22"/>
              </w:rPr>
              <w:t>replace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lost</w:t>
            </w:r>
            <w:r w:rsidRPr="00E50AC8">
              <w:rPr>
                <w:spacing w:val="-3"/>
                <w:sz w:val="22"/>
                <w:szCs w:val="22"/>
              </w:rPr>
              <w:t xml:space="preserve"> </w:t>
            </w:r>
            <w:r w:rsidRPr="00E50AC8">
              <w:rPr>
                <w:sz w:val="22"/>
                <w:szCs w:val="22"/>
              </w:rPr>
              <w:t>or stolen</w:t>
            </w:r>
            <w:r w:rsidRPr="00E50AC8">
              <w:rPr>
                <w:spacing w:val="-5"/>
                <w:sz w:val="22"/>
                <w:szCs w:val="22"/>
              </w:rPr>
              <w:t xml:space="preserve"> </w:t>
            </w:r>
            <w:r w:rsidRPr="00E50AC8">
              <w:rPr>
                <w:sz w:val="22"/>
                <w:szCs w:val="22"/>
              </w:rPr>
              <w:t>certificate;</w:t>
            </w:r>
            <w:r w:rsidRPr="00E50AC8">
              <w:rPr>
                <w:spacing w:val="-9"/>
                <w:sz w:val="22"/>
                <w:szCs w:val="22"/>
              </w:rPr>
              <w:t xml:space="preserve"> </w:t>
            </w:r>
            <w:r w:rsidRPr="00E50AC8">
              <w:rPr>
                <w:bCs/>
                <w:color w:val="FF0000"/>
                <w:sz w:val="22"/>
                <w:szCs w:val="22"/>
              </w:rPr>
              <w:t>or</w:t>
            </w:r>
          </w:p>
          <w:p w14:paraId="5F67C003" w14:textId="77777777" w:rsidR="0011694E" w:rsidRPr="00E50AC8" w:rsidRDefault="0011694E" w:rsidP="007277B9">
            <w:pPr>
              <w:rPr>
                <w:b/>
                <w:bCs/>
                <w:sz w:val="22"/>
                <w:szCs w:val="22"/>
              </w:rPr>
            </w:pPr>
          </w:p>
          <w:p w14:paraId="2A3E0B82" w14:textId="6AB1ACA4" w:rsidR="0011694E" w:rsidRPr="00E50AC8" w:rsidRDefault="0065116C" w:rsidP="007277B9">
            <w:pPr>
              <w:rPr>
                <w:b/>
                <w:sz w:val="22"/>
                <w:szCs w:val="22"/>
              </w:rPr>
            </w:pPr>
            <w:r w:rsidRPr="00E50AC8">
              <w:rPr>
                <w:b/>
                <w:bCs/>
                <w:sz w:val="22"/>
                <w:szCs w:val="22"/>
              </w:rPr>
              <w:t xml:space="preserve">6.  </w:t>
            </w:r>
            <w:r w:rsidRPr="00E50AC8">
              <w:rPr>
                <w:b/>
                <w:bCs/>
                <w:color w:val="FF0000"/>
                <w:sz w:val="22"/>
                <w:szCs w:val="22"/>
              </w:rPr>
              <w:t xml:space="preserve">If USCIS denied a </w:t>
            </w:r>
            <w:r w:rsidRPr="00E50AC8">
              <w:rPr>
                <w:b/>
                <w:bCs/>
                <w:sz w:val="22"/>
                <w:szCs w:val="22"/>
              </w:rPr>
              <w:t>previously</w:t>
            </w:r>
            <w:r w:rsidRPr="00E50AC8">
              <w:rPr>
                <w:b/>
                <w:bCs/>
                <w:spacing w:val="-9"/>
                <w:sz w:val="22"/>
                <w:szCs w:val="22"/>
              </w:rPr>
              <w:t xml:space="preserve"> </w:t>
            </w:r>
            <w:r w:rsidRPr="00E50AC8">
              <w:rPr>
                <w:b/>
                <w:bCs/>
                <w:sz w:val="22"/>
                <w:szCs w:val="22"/>
              </w:rPr>
              <w:t>file</w:t>
            </w:r>
            <w:r w:rsidRPr="00E50AC8">
              <w:rPr>
                <w:b/>
                <w:bCs/>
                <w:color w:val="FF0000"/>
                <w:sz w:val="22"/>
                <w:szCs w:val="22"/>
              </w:rPr>
              <w:t>d</w:t>
            </w:r>
            <w:r w:rsidRPr="00E50AC8">
              <w:rPr>
                <w:b/>
                <w:bCs/>
                <w:sz w:val="22"/>
                <w:szCs w:val="22"/>
              </w:rPr>
              <w:t xml:space="preserve"> </w:t>
            </w:r>
            <w:r w:rsidRPr="00E50AC8">
              <w:rPr>
                <w:b/>
                <w:bCs/>
                <w:color w:val="FF0000"/>
                <w:sz w:val="22"/>
                <w:szCs w:val="22"/>
              </w:rPr>
              <w:t>F</w:t>
            </w:r>
            <w:r w:rsidRPr="00E50AC8">
              <w:rPr>
                <w:b/>
                <w:bCs/>
                <w:sz w:val="22"/>
                <w:szCs w:val="22"/>
              </w:rPr>
              <w:t>orm</w:t>
            </w:r>
            <w:r w:rsidRPr="00E50AC8">
              <w:rPr>
                <w:b/>
                <w:bCs/>
                <w:spacing w:val="-5"/>
                <w:sz w:val="22"/>
                <w:szCs w:val="22"/>
              </w:rPr>
              <w:t xml:space="preserve"> </w:t>
            </w:r>
            <w:r w:rsidRPr="00E50AC8">
              <w:rPr>
                <w:b/>
                <w:bCs/>
                <w:sz w:val="22"/>
                <w:szCs w:val="22"/>
              </w:rPr>
              <w:t>N-600</w:t>
            </w:r>
            <w:r w:rsidRPr="00E50AC8">
              <w:rPr>
                <w:b/>
                <w:bCs/>
                <w:color w:val="FF0000"/>
                <w:sz w:val="22"/>
                <w:szCs w:val="22"/>
              </w:rPr>
              <w:t>K</w:t>
            </w:r>
            <w:r w:rsidR="00620434" w:rsidRPr="00E50AC8">
              <w:rPr>
                <w:b/>
                <w:bCs/>
                <w:color w:val="FF0000"/>
                <w:sz w:val="22"/>
                <w:szCs w:val="22"/>
              </w:rPr>
              <w:t>.</w:t>
            </w:r>
            <w:r w:rsidR="003F18D6" w:rsidRPr="00E50AC8">
              <w:rPr>
                <w:b/>
                <w:bCs/>
                <w:sz w:val="22"/>
                <w:szCs w:val="22"/>
              </w:rPr>
              <w:t xml:space="preserve"> </w:t>
            </w:r>
            <w:r w:rsidRPr="00E50AC8">
              <w:rPr>
                <w:b/>
                <w:bCs/>
                <w:color w:val="FF0000"/>
                <w:sz w:val="22"/>
                <w:szCs w:val="22"/>
              </w:rPr>
              <w:t>U</w:t>
            </w:r>
            <w:r w:rsidRPr="00E50AC8">
              <w:rPr>
                <w:b/>
                <w:bCs/>
                <w:sz w:val="22"/>
                <w:szCs w:val="22"/>
              </w:rPr>
              <w:t>SCIS will</w:t>
            </w:r>
            <w:r w:rsidRPr="00E50AC8">
              <w:rPr>
                <w:b/>
                <w:bCs/>
                <w:spacing w:val="-3"/>
                <w:sz w:val="22"/>
                <w:szCs w:val="22"/>
              </w:rPr>
              <w:t xml:space="preserve"> </w:t>
            </w:r>
            <w:r w:rsidRPr="00E50AC8">
              <w:rPr>
                <w:b/>
                <w:bCs/>
                <w:sz w:val="22"/>
                <w:szCs w:val="22"/>
              </w:rPr>
              <w:t>rejec</w:t>
            </w:r>
            <w:r w:rsidRPr="00E50AC8">
              <w:rPr>
                <w:b/>
                <w:bCs/>
                <w:color w:val="FF0000"/>
                <w:sz w:val="22"/>
                <w:szCs w:val="22"/>
              </w:rPr>
              <w:t>t</w:t>
            </w:r>
            <w:r w:rsidRPr="00E50AC8">
              <w:rPr>
                <w:b/>
                <w:bCs/>
                <w:spacing w:val="-5"/>
                <w:sz w:val="22"/>
                <w:szCs w:val="22"/>
              </w:rPr>
              <w:t xml:space="preserve"> </w:t>
            </w:r>
            <w:r w:rsidRPr="00E50AC8">
              <w:rPr>
                <w:b/>
                <w:bCs/>
                <w:color w:val="FF0000"/>
                <w:sz w:val="22"/>
                <w:szCs w:val="22"/>
              </w:rPr>
              <w:t xml:space="preserve">a </w:t>
            </w:r>
            <w:r w:rsidRPr="00E50AC8">
              <w:rPr>
                <w:b/>
                <w:bCs/>
                <w:sz w:val="22"/>
                <w:szCs w:val="22"/>
              </w:rPr>
              <w:t>newly filed</w:t>
            </w:r>
            <w:r w:rsidRPr="00E50AC8">
              <w:rPr>
                <w:b/>
                <w:bCs/>
                <w:spacing w:val="-4"/>
                <w:sz w:val="22"/>
                <w:szCs w:val="22"/>
              </w:rPr>
              <w:t xml:space="preserve"> </w:t>
            </w:r>
            <w:r w:rsidRPr="00E50AC8">
              <w:rPr>
                <w:b/>
                <w:bCs/>
                <w:sz w:val="22"/>
                <w:szCs w:val="22"/>
              </w:rPr>
              <w:t>Form</w:t>
            </w:r>
            <w:r w:rsidRPr="00E50AC8">
              <w:rPr>
                <w:b/>
                <w:bCs/>
                <w:spacing w:val="-5"/>
                <w:sz w:val="22"/>
                <w:szCs w:val="22"/>
              </w:rPr>
              <w:t xml:space="preserve"> </w:t>
            </w:r>
            <w:r w:rsidRPr="00E50AC8">
              <w:rPr>
                <w:b/>
                <w:bCs/>
                <w:sz w:val="22"/>
                <w:szCs w:val="22"/>
              </w:rPr>
              <w:t>N-600K.  Review</w:t>
            </w:r>
            <w:r w:rsidRPr="00E50AC8">
              <w:rPr>
                <w:b/>
                <w:bCs/>
                <w:spacing w:val="-6"/>
                <w:sz w:val="22"/>
                <w:szCs w:val="22"/>
              </w:rPr>
              <w:t xml:space="preserve"> </w:t>
            </w:r>
            <w:r w:rsidRPr="00E50AC8">
              <w:rPr>
                <w:b/>
                <w:bCs/>
                <w:color w:val="FF0000"/>
                <w:sz w:val="22"/>
                <w:szCs w:val="22"/>
              </w:rPr>
              <w:t>the</w:t>
            </w:r>
            <w:r w:rsidRPr="00E50AC8">
              <w:rPr>
                <w:b/>
                <w:bCs/>
                <w:sz w:val="22"/>
                <w:szCs w:val="22"/>
              </w:rPr>
              <w:t xml:space="preserve"> Form N-600K denial</w:t>
            </w:r>
            <w:r w:rsidRPr="00E50AC8">
              <w:rPr>
                <w:b/>
                <w:bCs/>
                <w:spacing w:val="-5"/>
                <w:sz w:val="22"/>
                <w:szCs w:val="22"/>
              </w:rPr>
              <w:t xml:space="preserve"> </w:t>
            </w:r>
            <w:r w:rsidRPr="00E50AC8">
              <w:rPr>
                <w:b/>
                <w:bCs/>
                <w:sz w:val="22"/>
                <w:szCs w:val="22"/>
              </w:rPr>
              <w:t>notice</w:t>
            </w:r>
            <w:r w:rsidRPr="00E50AC8">
              <w:rPr>
                <w:b/>
                <w:bCs/>
                <w:spacing w:val="-5"/>
                <w:sz w:val="22"/>
                <w:szCs w:val="22"/>
              </w:rPr>
              <w:t xml:space="preserve"> </w:t>
            </w:r>
            <w:r w:rsidRPr="00E50AC8">
              <w:rPr>
                <w:b/>
                <w:bCs/>
                <w:sz w:val="22"/>
                <w:szCs w:val="22"/>
              </w:rPr>
              <w:t>for</w:t>
            </w:r>
            <w:r w:rsidRPr="00E50AC8">
              <w:rPr>
                <w:b/>
                <w:bCs/>
                <w:spacing w:val="-3"/>
                <w:sz w:val="22"/>
                <w:szCs w:val="22"/>
              </w:rPr>
              <w:t xml:space="preserve"> </w:t>
            </w:r>
            <w:r w:rsidRPr="00E50AC8">
              <w:rPr>
                <w:b/>
                <w:bCs/>
                <w:sz w:val="22"/>
                <w:szCs w:val="22"/>
              </w:rPr>
              <w:t>more</w:t>
            </w:r>
            <w:r w:rsidRPr="00E50AC8">
              <w:rPr>
                <w:b/>
                <w:bCs/>
                <w:spacing w:val="-4"/>
                <w:sz w:val="22"/>
                <w:szCs w:val="22"/>
              </w:rPr>
              <w:t xml:space="preserve"> </w:t>
            </w:r>
            <w:r w:rsidRPr="00E50AC8">
              <w:rPr>
                <w:b/>
                <w:bCs/>
                <w:sz w:val="22"/>
                <w:szCs w:val="22"/>
              </w:rPr>
              <w:t>information.</w:t>
            </w:r>
            <w:r w:rsidRPr="00E50AC8">
              <w:rPr>
                <w:b/>
                <w:sz w:val="22"/>
                <w:szCs w:val="22"/>
              </w:rPr>
              <w:t xml:space="preserve"> </w:t>
            </w:r>
          </w:p>
        </w:tc>
      </w:tr>
      <w:tr w:rsidR="00A277E7" w:rsidRPr="00E50AC8" w14:paraId="21A214BE" w14:textId="77777777" w:rsidTr="002D6271">
        <w:tc>
          <w:tcPr>
            <w:tcW w:w="2808" w:type="dxa"/>
          </w:tcPr>
          <w:p w14:paraId="6C708DD1" w14:textId="77777777" w:rsidR="00A277E7" w:rsidRPr="00E50AC8" w:rsidRDefault="00F60B37" w:rsidP="006D6BCA">
            <w:pPr>
              <w:rPr>
                <w:b/>
                <w:sz w:val="22"/>
                <w:szCs w:val="22"/>
              </w:rPr>
            </w:pPr>
            <w:r w:rsidRPr="00E50AC8">
              <w:rPr>
                <w:b/>
                <w:sz w:val="22"/>
                <w:szCs w:val="22"/>
              </w:rPr>
              <w:t>Page 2,</w:t>
            </w:r>
          </w:p>
          <w:p w14:paraId="34FD7866" w14:textId="77777777" w:rsidR="00F60B37" w:rsidRPr="00E50AC8" w:rsidRDefault="00F60B37" w:rsidP="006D6BCA">
            <w:pPr>
              <w:ind w:right="-20"/>
              <w:rPr>
                <w:sz w:val="22"/>
                <w:szCs w:val="22"/>
              </w:rPr>
            </w:pPr>
            <w:r w:rsidRPr="00E50AC8">
              <w:rPr>
                <w:b/>
                <w:bCs/>
                <w:sz w:val="22"/>
                <w:szCs w:val="22"/>
              </w:rPr>
              <w:t>Required Evidence</w:t>
            </w:r>
          </w:p>
          <w:p w14:paraId="7B00A310" w14:textId="77777777" w:rsidR="00F60B37" w:rsidRPr="00E50AC8" w:rsidRDefault="00F60B37" w:rsidP="006D6BCA">
            <w:pPr>
              <w:rPr>
                <w:b/>
                <w:sz w:val="22"/>
                <w:szCs w:val="22"/>
              </w:rPr>
            </w:pPr>
          </w:p>
        </w:tc>
        <w:tc>
          <w:tcPr>
            <w:tcW w:w="4095" w:type="dxa"/>
          </w:tcPr>
          <w:p w14:paraId="627C9DFD" w14:textId="77777777" w:rsidR="00A277E7" w:rsidRPr="00E50AC8" w:rsidRDefault="00A277E7" w:rsidP="007277B9">
            <w:pPr>
              <w:rPr>
                <w:sz w:val="22"/>
                <w:szCs w:val="22"/>
              </w:rPr>
            </w:pPr>
          </w:p>
          <w:p w14:paraId="61C5D271" w14:textId="77777777" w:rsidR="00210B4C" w:rsidRPr="00E50AC8" w:rsidRDefault="00210B4C" w:rsidP="007277B9">
            <w:pPr>
              <w:rPr>
                <w:sz w:val="22"/>
                <w:szCs w:val="22"/>
              </w:rPr>
            </w:pPr>
          </w:p>
          <w:p w14:paraId="7D272997" w14:textId="77777777" w:rsidR="00F60B37" w:rsidRPr="00E50AC8" w:rsidRDefault="00F60B37" w:rsidP="007277B9">
            <w:pPr>
              <w:rPr>
                <w:b/>
                <w:bCs/>
                <w:sz w:val="22"/>
                <w:szCs w:val="22"/>
              </w:rPr>
            </w:pPr>
            <w:r w:rsidRPr="00E50AC8">
              <w:rPr>
                <w:b/>
                <w:bCs/>
                <w:sz w:val="22"/>
                <w:szCs w:val="22"/>
              </w:rPr>
              <w:t>Required Evidence</w:t>
            </w:r>
          </w:p>
          <w:p w14:paraId="62737F50" w14:textId="77777777" w:rsidR="00F60B37" w:rsidRPr="00E50AC8" w:rsidRDefault="00F60B37" w:rsidP="007277B9">
            <w:pPr>
              <w:rPr>
                <w:b/>
                <w:bCs/>
                <w:sz w:val="22"/>
                <w:szCs w:val="22"/>
              </w:rPr>
            </w:pPr>
          </w:p>
          <w:p w14:paraId="03E80AD7" w14:textId="77777777" w:rsidR="00F60B37" w:rsidRPr="00E50AC8" w:rsidRDefault="00F60B37" w:rsidP="007277B9">
            <w:pPr>
              <w:rPr>
                <w:sz w:val="22"/>
                <w:szCs w:val="22"/>
              </w:rPr>
            </w:pPr>
            <w:r w:rsidRPr="00E50AC8">
              <w:rPr>
                <w:b/>
                <w:bCs/>
                <w:sz w:val="22"/>
                <w:szCs w:val="22"/>
              </w:rPr>
              <w:t>Unless</w:t>
            </w:r>
            <w:r w:rsidRPr="00E50AC8">
              <w:rPr>
                <w:b/>
                <w:bCs/>
                <w:spacing w:val="-7"/>
                <w:sz w:val="22"/>
                <w:szCs w:val="22"/>
              </w:rPr>
              <w:t xml:space="preserve"> </w:t>
            </w:r>
            <w:r w:rsidRPr="00E50AC8">
              <w:rPr>
                <w:b/>
                <w:bCs/>
                <w:sz w:val="22"/>
                <w:szCs w:val="22"/>
              </w:rPr>
              <w:t>specifically</w:t>
            </w:r>
            <w:r w:rsidRPr="00E50AC8">
              <w:rPr>
                <w:b/>
                <w:bCs/>
                <w:spacing w:val="-19"/>
                <w:sz w:val="22"/>
                <w:szCs w:val="22"/>
              </w:rPr>
              <w:t xml:space="preserve"> </w:t>
            </w:r>
            <w:r w:rsidRPr="00E50AC8">
              <w:rPr>
                <w:b/>
                <w:bCs/>
                <w:sz w:val="22"/>
                <w:szCs w:val="22"/>
              </w:rPr>
              <w:t>noted</w:t>
            </w:r>
            <w:r w:rsidRPr="00E50AC8">
              <w:rPr>
                <w:b/>
                <w:bCs/>
                <w:spacing w:val="-6"/>
                <w:sz w:val="22"/>
                <w:szCs w:val="22"/>
              </w:rPr>
              <w:t xml:space="preserve"> </w:t>
            </w:r>
            <w:r w:rsidRPr="00E50AC8">
              <w:rPr>
                <w:b/>
                <w:bCs/>
                <w:sz w:val="22"/>
                <w:szCs w:val="22"/>
              </w:rPr>
              <w:t>otherwise,</w:t>
            </w:r>
            <w:r w:rsidRPr="00E50AC8">
              <w:rPr>
                <w:b/>
                <w:bCs/>
                <w:spacing w:val="-17"/>
                <w:sz w:val="22"/>
                <w:szCs w:val="22"/>
              </w:rPr>
              <w:t xml:space="preserve"> </w:t>
            </w:r>
            <w:r w:rsidRPr="00E50AC8">
              <w:rPr>
                <w:b/>
                <w:bCs/>
                <w:sz w:val="22"/>
                <w:szCs w:val="22"/>
              </w:rPr>
              <w:t>you</w:t>
            </w:r>
            <w:r w:rsidRPr="00E50AC8">
              <w:rPr>
                <w:b/>
                <w:bCs/>
                <w:spacing w:val="-4"/>
                <w:sz w:val="22"/>
                <w:szCs w:val="22"/>
              </w:rPr>
              <w:t xml:space="preserve"> </w:t>
            </w:r>
            <w:r w:rsidRPr="00E50AC8">
              <w:rPr>
                <w:b/>
                <w:bCs/>
                <w:sz w:val="22"/>
                <w:szCs w:val="22"/>
              </w:rPr>
              <w:t>must</w:t>
            </w:r>
            <w:r w:rsidRPr="00E50AC8">
              <w:rPr>
                <w:b/>
                <w:bCs/>
                <w:spacing w:val="-5"/>
                <w:sz w:val="22"/>
                <w:szCs w:val="22"/>
              </w:rPr>
              <w:t xml:space="preserve"> </w:t>
            </w:r>
            <w:r w:rsidRPr="00E50AC8">
              <w:rPr>
                <w:b/>
                <w:bCs/>
                <w:sz w:val="22"/>
                <w:szCs w:val="22"/>
              </w:rPr>
              <w:t>submit</w:t>
            </w:r>
            <w:r w:rsidRPr="00E50AC8">
              <w:rPr>
                <w:b/>
                <w:bCs/>
                <w:spacing w:val="-7"/>
                <w:sz w:val="22"/>
                <w:szCs w:val="22"/>
              </w:rPr>
              <w:t xml:space="preserve"> </w:t>
            </w:r>
            <w:r w:rsidRPr="00E50AC8">
              <w:rPr>
                <w:b/>
                <w:bCs/>
                <w:sz w:val="22"/>
                <w:szCs w:val="22"/>
              </w:rPr>
              <w:t>each</w:t>
            </w:r>
            <w:r w:rsidRPr="00E50AC8">
              <w:rPr>
                <w:b/>
                <w:bCs/>
                <w:spacing w:val="-8"/>
                <w:sz w:val="22"/>
                <w:szCs w:val="22"/>
              </w:rPr>
              <w:t xml:space="preserve"> </w:t>
            </w:r>
            <w:r w:rsidRPr="00E50AC8">
              <w:rPr>
                <w:b/>
                <w:bCs/>
                <w:sz w:val="22"/>
                <w:szCs w:val="22"/>
              </w:rPr>
              <w:t>of the</w:t>
            </w:r>
            <w:r w:rsidRPr="00E50AC8">
              <w:rPr>
                <w:b/>
                <w:bCs/>
                <w:spacing w:val="-4"/>
                <w:sz w:val="22"/>
                <w:szCs w:val="22"/>
              </w:rPr>
              <w:t xml:space="preserve"> </w:t>
            </w:r>
            <w:r w:rsidRPr="00E50AC8">
              <w:rPr>
                <w:b/>
                <w:bCs/>
                <w:sz w:val="22"/>
                <w:szCs w:val="22"/>
              </w:rPr>
              <w:t>documents</w:t>
            </w:r>
            <w:r w:rsidRPr="00E50AC8">
              <w:rPr>
                <w:b/>
                <w:bCs/>
                <w:spacing w:val="-10"/>
                <w:sz w:val="22"/>
                <w:szCs w:val="22"/>
              </w:rPr>
              <w:t xml:space="preserve"> </w:t>
            </w:r>
            <w:r w:rsidRPr="00E50AC8">
              <w:rPr>
                <w:b/>
                <w:bCs/>
                <w:sz w:val="22"/>
                <w:szCs w:val="22"/>
              </w:rPr>
              <w:t>listed</w:t>
            </w:r>
            <w:r w:rsidRPr="00E50AC8">
              <w:rPr>
                <w:b/>
                <w:bCs/>
                <w:spacing w:val="-9"/>
                <w:sz w:val="22"/>
                <w:szCs w:val="22"/>
              </w:rPr>
              <w:t xml:space="preserve"> </w:t>
            </w:r>
            <w:r w:rsidRPr="00E50AC8">
              <w:rPr>
                <w:b/>
                <w:bCs/>
                <w:sz w:val="22"/>
                <w:szCs w:val="22"/>
              </w:rPr>
              <w:t>below</w:t>
            </w:r>
            <w:r w:rsidRPr="00E50AC8">
              <w:rPr>
                <w:b/>
                <w:bCs/>
                <w:spacing w:val="-6"/>
                <w:sz w:val="22"/>
                <w:szCs w:val="22"/>
              </w:rPr>
              <w:t xml:space="preserve"> </w:t>
            </w:r>
            <w:r w:rsidRPr="00E50AC8">
              <w:rPr>
                <w:b/>
                <w:bCs/>
                <w:sz w:val="22"/>
                <w:szCs w:val="22"/>
              </w:rPr>
              <w:t>for</w:t>
            </w:r>
            <w:r w:rsidRPr="00E50AC8">
              <w:rPr>
                <w:b/>
                <w:bCs/>
                <w:spacing w:val="-5"/>
                <w:sz w:val="22"/>
                <w:szCs w:val="22"/>
              </w:rPr>
              <w:t xml:space="preserve"> </w:t>
            </w:r>
            <w:r w:rsidRPr="00E50AC8">
              <w:rPr>
                <w:b/>
                <w:bCs/>
                <w:sz w:val="22"/>
                <w:szCs w:val="22"/>
              </w:rPr>
              <w:t>you,</w:t>
            </w:r>
            <w:r w:rsidRPr="00E50AC8">
              <w:rPr>
                <w:b/>
                <w:bCs/>
                <w:spacing w:val="-5"/>
                <w:sz w:val="22"/>
                <w:szCs w:val="22"/>
              </w:rPr>
              <w:t xml:space="preserve"> </w:t>
            </w:r>
            <w:r w:rsidRPr="00E50AC8">
              <w:rPr>
                <w:b/>
                <w:bCs/>
                <w:sz w:val="22"/>
                <w:szCs w:val="22"/>
              </w:rPr>
              <w:t>and</w:t>
            </w:r>
            <w:r w:rsidRPr="00E50AC8">
              <w:rPr>
                <w:b/>
                <w:bCs/>
                <w:spacing w:val="-4"/>
                <w:sz w:val="22"/>
                <w:szCs w:val="22"/>
              </w:rPr>
              <w:t xml:space="preserve"> </w:t>
            </w:r>
            <w:r w:rsidRPr="00E50AC8">
              <w:rPr>
                <w:b/>
                <w:bCs/>
                <w:sz w:val="22"/>
                <w:szCs w:val="22"/>
              </w:rPr>
              <w:t>your</w:t>
            </w:r>
            <w:r w:rsidRPr="00E50AC8">
              <w:rPr>
                <w:b/>
                <w:bCs/>
                <w:spacing w:val="-5"/>
                <w:sz w:val="22"/>
                <w:szCs w:val="22"/>
              </w:rPr>
              <w:t xml:space="preserve"> </w:t>
            </w:r>
            <w:r w:rsidRPr="00E50AC8">
              <w:rPr>
                <w:b/>
                <w:bCs/>
                <w:sz w:val="22"/>
                <w:szCs w:val="22"/>
              </w:rPr>
              <w:t>grandparent</w:t>
            </w:r>
            <w:r w:rsidRPr="00E50AC8">
              <w:rPr>
                <w:b/>
                <w:bCs/>
                <w:spacing w:val="-12"/>
                <w:sz w:val="22"/>
                <w:szCs w:val="22"/>
              </w:rPr>
              <w:t xml:space="preserve"> </w:t>
            </w:r>
            <w:r w:rsidRPr="00E50AC8">
              <w:rPr>
                <w:b/>
                <w:bCs/>
                <w:sz w:val="22"/>
                <w:szCs w:val="22"/>
              </w:rPr>
              <w:t>(if applicable),</w:t>
            </w:r>
            <w:r w:rsidRPr="00E50AC8">
              <w:rPr>
                <w:b/>
                <w:bCs/>
                <w:spacing w:val="-20"/>
                <w:sz w:val="22"/>
                <w:szCs w:val="22"/>
              </w:rPr>
              <w:t xml:space="preserve"> </w:t>
            </w:r>
            <w:r w:rsidRPr="00E50AC8">
              <w:rPr>
                <w:b/>
                <w:bCs/>
                <w:sz w:val="22"/>
                <w:szCs w:val="22"/>
              </w:rPr>
              <w:t>through</w:t>
            </w:r>
            <w:r w:rsidRPr="00E50AC8">
              <w:rPr>
                <w:b/>
                <w:bCs/>
                <w:spacing w:val="-8"/>
                <w:sz w:val="22"/>
                <w:szCs w:val="22"/>
              </w:rPr>
              <w:t xml:space="preserve"> </w:t>
            </w:r>
            <w:r w:rsidRPr="00E50AC8">
              <w:rPr>
                <w:b/>
                <w:bCs/>
                <w:sz w:val="22"/>
                <w:szCs w:val="22"/>
              </w:rPr>
              <w:t>whom</w:t>
            </w:r>
            <w:r w:rsidRPr="00E50AC8">
              <w:rPr>
                <w:b/>
                <w:bCs/>
                <w:spacing w:val="-6"/>
                <w:sz w:val="22"/>
                <w:szCs w:val="22"/>
              </w:rPr>
              <w:t xml:space="preserve"> </w:t>
            </w:r>
            <w:r w:rsidRPr="00E50AC8">
              <w:rPr>
                <w:b/>
                <w:bCs/>
                <w:sz w:val="22"/>
                <w:szCs w:val="22"/>
              </w:rPr>
              <w:t>you</w:t>
            </w:r>
            <w:r w:rsidRPr="00E50AC8">
              <w:rPr>
                <w:b/>
                <w:bCs/>
                <w:spacing w:val="-4"/>
                <w:sz w:val="22"/>
                <w:szCs w:val="22"/>
              </w:rPr>
              <w:t xml:space="preserve"> </w:t>
            </w:r>
            <w:r w:rsidRPr="00E50AC8">
              <w:rPr>
                <w:b/>
                <w:bCs/>
                <w:sz w:val="22"/>
                <w:szCs w:val="22"/>
              </w:rPr>
              <w:t>are</w:t>
            </w:r>
            <w:r w:rsidRPr="00E50AC8">
              <w:rPr>
                <w:b/>
                <w:bCs/>
                <w:spacing w:val="-6"/>
                <w:sz w:val="22"/>
                <w:szCs w:val="22"/>
              </w:rPr>
              <w:t xml:space="preserve"> </w:t>
            </w:r>
            <w:r w:rsidRPr="00E50AC8">
              <w:rPr>
                <w:b/>
                <w:bCs/>
                <w:sz w:val="22"/>
                <w:szCs w:val="22"/>
              </w:rPr>
              <w:t>claiming</w:t>
            </w:r>
            <w:r w:rsidRPr="00E50AC8">
              <w:rPr>
                <w:b/>
                <w:bCs/>
                <w:spacing w:val="-15"/>
                <w:sz w:val="22"/>
                <w:szCs w:val="22"/>
              </w:rPr>
              <w:t xml:space="preserve"> </w:t>
            </w:r>
            <w:r w:rsidRPr="00E50AC8">
              <w:rPr>
                <w:b/>
                <w:bCs/>
                <w:sz w:val="22"/>
                <w:szCs w:val="22"/>
              </w:rPr>
              <w:t>U.S.</w:t>
            </w:r>
            <w:r w:rsidRPr="00E50AC8">
              <w:rPr>
                <w:b/>
                <w:bCs/>
                <w:spacing w:val="-5"/>
                <w:sz w:val="22"/>
                <w:szCs w:val="22"/>
              </w:rPr>
              <w:t xml:space="preserve"> </w:t>
            </w:r>
            <w:r w:rsidRPr="00E50AC8">
              <w:rPr>
                <w:b/>
                <w:bCs/>
                <w:sz w:val="22"/>
                <w:szCs w:val="22"/>
              </w:rPr>
              <w:t>citizenship at</w:t>
            </w:r>
            <w:r w:rsidRPr="00E50AC8">
              <w:rPr>
                <w:b/>
                <w:bCs/>
                <w:spacing w:val="-3"/>
                <w:sz w:val="22"/>
                <w:szCs w:val="22"/>
              </w:rPr>
              <w:t xml:space="preserve"> </w:t>
            </w:r>
            <w:r w:rsidRPr="00E50AC8">
              <w:rPr>
                <w:b/>
                <w:bCs/>
                <w:sz w:val="22"/>
                <w:szCs w:val="22"/>
              </w:rPr>
              <w:t>the</w:t>
            </w:r>
            <w:r w:rsidRPr="00E50AC8">
              <w:rPr>
                <w:b/>
                <w:bCs/>
                <w:spacing w:val="-4"/>
                <w:sz w:val="22"/>
                <w:szCs w:val="22"/>
              </w:rPr>
              <w:t xml:space="preserve"> </w:t>
            </w:r>
            <w:r w:rsidRPr="00E50AC8">
              <w:rPr>
                <w:b/>
                <w:bCs/>
                <w:sz w:val="22"/>
                <w:szCs w:val="22"/>
              </w:rPr>
              <w:t>time</w:t>
            </w:r>
            <w:r w:rsidRPr="00E50AC8">
              <w:rPr>
                <w:b/>
                <w:bCs/>
                <w:spacing w:val="-8"/>
                <w:sz w:val="22"/>
                <w:szCs w:val="22"/>
              </w:rPr>
              <w:t xml:space="preserve"> </w:t>
            </w:r>
            <w:r w:rsidRPr="00E50AC8">
              <w:rPr>
                <w:b/>
                <w:bCs/>
                <w:sz w:val="22"/>
                <w:szCs w:val="22"/>
              </w:rPr>
              <w:t>of</w:t>
            </w:r>
            <w:r w:rsidRPr="00E50AC8">
              <w:rPr>
                <w:b/>
                <w:bCs/>
                <w:spacing w:val="-3"/>
                <w:sz w:val="22"/>
                <w:szCs w:val="22"/>
              </w:rPr>
              <w:t xml:space="preserve"> </w:t>
            </w:r>
            <w:r w:rsidRPr="00E50AC8">
              <w:rPr>
                <w:b/>
                <w:bCs/>
                <w:sz w:val="22"/>
                <w:szCs w:val="22"/>
              </w:rPr>
              <w:t>filing</w:t>
            </w:r>
            <w:r w:rsidRPr="00E50AC8">
              <w:rPr>
                <w:b/>
                <w:bCs/>
                <w:spacing w:val="-9"/>
                <w:sz w:val="22"/>
                <w:szCs w:val="22"/>
              </w:rPr>
              <w:t xml:space="preserve"> </w:t>
            </w:r>
            <w:r w:rsidRPr="00E50AC8">
              <w:rPr>
                <w:b/>
                <w:bCs/>
                <w:sz w:val="22"/>
                <w:szCs w:val="22"/>
              </w:rPr>
              <w:t>to</w:t>
            </w:r>
            <w:r w:rsidRPr="00E50AC8">
              <w:rPr>
                <w:b/>
                <w:bCs/>
                <w:spacing w:val="-3"/>
                <w:sz w:val="22"/>
                <w:szCs w:val="22"/>
              </w:rPr>
              <w:t xml:space="preserve"> </w:t>
            </w:r>
            <w:r w:rsidRPr="00E50AC8">
              <w:rPr>
                <w:b/>
                <w:bCs/>
                <w:sz w:val="22"/>
                <w:szCs w:val="22"/>
              </w:rPr>
              <w:t>avoid</w:t>
            </w:r>
            <w:r w:rsidRPr="00E50AC8">
              <w:rPr>
                <w:b/>
                <w:bCs/>
                <w:spacing w:val="-9"/>
                <w:sz w:val="22"/>
                <w:szCs w:val="22"/>
              </w:rPr>
              <w:t xml:space="preserve"> </w:t>
            </w:r>
            <w:r w:rsidRPr="00E50AC8">
              <w:rPr>
                <w:b/>
                <w:bCs/>
                <w:sz w:val="22"/>
                <w:szCs w:val="22"/>
              </w:rPr>
              <w:t>delays</w:t>
            </w:r>
            <w:r w:rsidRPr="00E50AC8">
              <w:rPr>
                <w:b/>
                <w:bCs/>
                <w:spacing w:val="-11"/>
                <w:sz w:val="22"/>
                <w:szCs w:val="22"/>
              </w:rPr>
              <w:t xml:space="preserve"> </w:t>
            </w:r>
            <w:r w:rsidRPr="00E50AC8">
              <w:rPr>
                <w:b/>
                <w:bCs/>
                <w:sz w:val="22"/>
                <w:szCs w:val="22"/>
              </w:rPr>
              <w:t>in</w:t>
            </w:r>
            <w:r w:rsidRPr="00E50AC8">
              <w:rPr>
                <w:b/>
                <w:bCs/>
                <w:spacing w:val="-3"/>
                <w:sz w:val="22"/>
                <w:szCs w:val="22"/>
              </w:rPr>
              <w:t xml:space="preserve"> </w:t>
            </w:r>
            <w:r w:rsidRPr="00E50AC8">
              <w:rPr>
                <w:b/>
                <w:bCs/>
                <w:sz w:val="22"/>
                <w:szCs w:val="22"/>
              </w:rPr>
              <w:t>processing</w:t>
            </w:r>
            <w:r w:rsidRPr="00E50AC8">
              <w:rPr>
                <w:b/>
                <w:bCs/>
                <w:spacing w:val="-10"/>
                <w:sz w:val="22"/>
                <w:szCs w:val="22"/>
              </w:rPr>
              <w:t xml:space="preserve"> </w:t>
            </w:r>
            <w:r w:rsidRPr="00E50AC8">
              <w:rPr>
                <w:b/>
                <w:bCs/>
                <w:sz w:val="22"/>
                <w:szCs w:val="22"/>
              </w:rPr>
              <w:t>your</w:t>
            </w:r>
            <w:r w:rsidRPr="00E50AC8">
              <w:rPr>
                <w:b/>
                <w:bCs/>
                <w:spacing w:val="-5"/>
                <w:sz w:val="22"/>
                <w:szCs w:val="22"/>
              </w:rPr>
              <w:t xml:space="preserve"> </w:t>
            </w:r>
            <w:r w:rsidRPr="00E50AC8">
              <w:rPr>
                <w:b/>
                <w:bCs/>
                <w:sz w:val="22"/>
                <w:szCs w:val="22"/>
              </w:rPr>
              <w:t>Form</w:t>
            </w:r>
          </w:p>
          <w:p w14:paraId="77F4875C" w14:textId="77777777" w:rsidR="00F60B37" w:rsidRPr="00E50AC8" w:rsidRDefault="00F60B37" w:rsidP="007277B9">
            <w:pPr>
              <w:rPr>
                <w:sz w:val="22"/>
                <w:szCs w:val="22"/>
              </w:rPr>
            </w:pPr>
            <w:r w:rsidRPr="00E50AC8">
              <w:rPr>
                <w:b/>
                <w:bCs/>
                <w:sz w:val="22"/>
                <w:szCs w:val="22"/>
              </w:rPr>
              <w:t>N-600K.</w:t>
            </w:r>
          </w:p>
          <w:p w14:paraId="7AF9C988" w14:textId="77777777" w:rsidR="00F60B37" w:rsidRPr="00E50AC8" w:rsidRDefault="00F60B37" w:rsidP="007277B9">
            <w:pPr>
              <w:rPr>
                <w:sz w:val="22"/>
                <w:szCs w:val="22"/>
              </w:rPr>
            </w:pPr>
          </w:p>
          <w:p w14:paraId="5BB56303" w14:textId="77777777" w:rsidR="00F60B37" w:rsidRPr="00E50AC8" w:rsidRDefault="00F60B37" w:rsidP="007277B9">
            <w:pPr>
              <w:rPr>
                <w:sz w:val="22"/>
                <w:szCs w:val="22"/>
              </w:rPr>
            </w:pPr>
            <w:r w:rsidRPr="00E50AC8">
              <w:rPr>
                <w:b/>
                <w:bCs/>
                <w:sz w:val="22"/>
                <w:szCs w:val="22"/>
              </w:rPr>
              <w:t>USCIS may require</w:t>
            </w:r>
            <w:r w:rsidRPr="00E50AC8">
              <w:rPr>
                <w:b/>
                <w:bCs/>
                <w:spacing w:val="-6"/>
                <w:sz w:val="22"/>
                <w:szCs w:val="22"/>
              </w:rPr>
              <w:t xml:space="preserve"> </w:t>
            </w:r>
            <w:r w:rsidRPr="00E50AC8">
              <w:rPr>
                <w:b/>
                <w:bCs/>
                <w:sz w:val="22"/>
                <w:szCs w:val="22"/>
              </w:rPr>
              <w:t>verification</w:t>
            </w:r>
            <w:r w:rsidRPr="00E50AC8">
              <w:rPr>
                <w:b/>
                <w:bCs/>
                <w:spacing w:val="-10"/>
                <w:sz w:val="22"/>
                <w:szCs w:val="22"/>
              </w:rPr>
              <w:t xml:space="preserve"> </w:t>
            </w:r>
            <w:r w:rsidRPr="00E50AC8">
              <w:rPr>
                <w:b/>
                <w:bCs/>
                <w:sz w:val="22"/>
                <w:szCs w:val="22"/>
              </w:rPr>
              <w:t>for</w:t>
            </w:r>
            <w:r w:rsidRPr="00E50AC8">
              <w:rPr>
                <w:b/>
                <w:bCs/>
                <w:spacing w:val="-3"/>
                <w:sz w:val="22"/>
                <w:szCs w:val="22"/>
              </w:rPr>
              <w:t xml:space="preserve"> </w:t>
            </w:r>
            <w:r w:rsidRPr="00E50AC8">
              <w:rPr>
                <w:b/>
                <w:bCs/>
                <w:sz w:val="22"/>
                <w:szCs w:val="22"/>
              </w:rPr>
              <w:t>any or</w:t>
            </w:r>
            <w:r w:rsidRPr="00E50AC8">
              <w:rPr>
                <w:b/>
                <w:bCs/>
                <w:spacing w:val="-2"/>
                <w:sz w:val="22"/>
                <w:szCs w:val="22"/>
              </w:rPr>
              <w:t xml:space="preserve"> </w:t>
            </w:r>
            <w:r w:rsidRPr="00E50AC8">
              <w:rPr>
                <w:b/>
                <w:bCs/>
                <w:sz w:val="22"/>
                <w:szCs w:val="22"/>
              </w:rPr>
              <w:t>all</w:t>
            </w:r>
            <w:r w:rsidRPr="00E50AC8">
              <w:rPr>
                <w:b/>
                <w:bCs/>
                <w:spacing w:val="-2"/>
                <w:sz w:val="22"/>
                <w:szCs w:val="22"/>
              </w:rPr>
              <w:t xml:space="preserve"> </w:t>
            </w:r>
            <w:r w:rsidRPr="00E50AC8">
              <w:rPr>
                <w:b/>
                <w:bCs/>
                <w:sz w:val="22"/>
                <w:szCs w:val="22"/>
              </w:rPr>
              <w:t>information provided</w:t>
            </w:r>
            <w:r w:rsidRPr="00E50AC8">
              <w:rPr>
                <w:b/>
                <w:bCs/>
                <w:spacing w:val="-8"/>
                <w:sz w:val="22"/>
                <w:szCs w:val="22"/>
              </w:rPr>
              <w:t xml:space="preserve"> </w:t>
            </w:r>
            <w:r w:rsidRPr="00E50AC8">
              <w:rPr>
                <w:b/>
                <w:bCs/>
                <w:sz w:val="22"/>
                <w:szCs w:val="22"/>
              </w:rPr>
              <w:t>with Form</w:t>
            </w:r>
            <w:r w:rsidRPr="00E50AC8">
              <w:rPr>
                <w:b/>
                <w:bCs/>
                <w:spacing w:val="-5"/>
                <w:sz w:val="22"/>
                <w:szCs w:val="22"/>
              </w:rPr>
              <w:t xml:space="preserve"> </w:t>
            </w:r>
            <w:r w:rsidRPr="00E50AC8">
              <w:rPr>
                <w:b/>
                <w:bCs/>
                <w:sz w:val="22"/>
                <w:szCs w:val="22"/>
              </w:rPr>
              <w:t>N-600K. You must bring documentation to your interview</w:t>
            </w:r>
            <w:r w:rsidRPr="00E50AC8">
              <w:rPr>
                <w:b/>
                <w:bCs/>
                <w:spacing w:val="-8"/>
                <w:sz w:val="22"/>
                <w:szCs w:val="22"/>
              </w:rPr>
              <w:t xml:space="preserve"> </w:t>
            </w:r>
            <w:r w:rsidRPr="00E50AC8">
              <w:rPr>
                <w:b/>
                <w:bCs/>
                <w:sz w:val="22"/>
                <w:szCs w:val="22"/>
              </w:rPr>
              <w:t>if</w:t>
            </w:r>
            <w:r w:rsidRPr="00E50AC8">
              <w:rPr>
                <w:b/>
                <w:bCs/>
                <w:spacing w:val="-1"/>
                <w:sz w:val="22"/>
                <w:szCs w:val="22"/>
              </w:rPr>
              <w:t xml:space="preserve"> </w:t>
            </w:r>
            <w:r w:rsidRPr="00E50AC8">
              <w:rPr>
                <w:b/>
                <w:bCs/>
                <w:sz w:val="22"/>
                <w:szCs w:val="22"/>
              </w:rPr>
              <w:t>information</w:t>
            </w:r>
            <w:r w:rsidRPr="00E50AC8">
              <w:rPr>
                <w:b/>
                <w:bCs/>
                <w:spacing w:val="-10"/>
                <w:sz w:val="22"/>
                <w:szCs w:val="22"/>
              </w:rPr>
              <w:t xml:space="preserve"> </w:t>
            </w:r>
            <w:r w:rsidRPr="00E50AC8">
              <w:rPr>
                <w:b/>
                <w:bCs/>
                <w:sz w:val="22"/>
                <w:szCs w:val="22"/>
              </w:rPr>
              <w:t>has been updated or</w:t>
            </w:r>
            <w:r w:rsidRPr="00E50AC8">
              <w:rPr>
                <w:b/>
                <w:bCs/>
                <w:spacing w:val="-2"/>
                <w:sz w:val="22"/>
                <w:szCs w:val="22"/>
              </w:rPr>
              <w:t xml:space="preserve"> </w:t>
            </w:r>
            <w:r w:rsidRPr="00E50AC8">
              <w:rPr>
                <w:b/>
                <w:bCs/>
                <w:sz w:val="22"/>
                <w:szCs w:val="22"/>
              </w:rPr>
              <w:t>has changed after</w:t>
            </w:r>
            <w:r w:rsidRPr="00E50AC8">
              <w:rPr>
                <w:b/>
                <w:bCs/>
                <w:spacing w:val="-4"/>
                <w:sz w:val="22"/>
                <w:szCs w:val="22"/>
              </w:rPr>
              <w:t xml:space="preserve"> </w:t>
            </w:r>
            <w:r w:rsidRPr="00E50AC8">
              <w:rPr>
                <w:b/>
                <w:bCs/>
                <w:sz w:val="22"/>
                <w:szCs w:val="22"/>
              </w:rPr>
              <w:t>filing.</w:t>
            </w:r>
          </w:p>
          <w:p w14:paraId="58A446A0" w14:textId="77777777" w:rsidR="00C94CDA" w:rsidRPr="00E50AC8" w:rsidRDefault="00C94CDA" w:rsidP="007277B9">
            <w:pPr>
              <w:rPr>
                <w:b/>
                <w:bCs/>
                <w:sz w:val="22"/>
                <w:szCs w:val="22"/>
              </w:rPr>
            </w:pPr>
          </w:p>
          <w:p w14:paraId="31364E7A" w14:textId="77777777" w:rsidR="00C94CDA" w:rsidRPr="00E50AC8" w:rsidRDefault="00C94CDA" w:rsidP="007277B9">
            <w:pPr>
              <w:rPr>
                <w:b/>
                <w:bCs/>
                <w:sz w:val="22"/>
                <w:szCs w:val="22"/>
              </w:rPr>
            </w:pPr>
          </w:p>
          <w:p w14:paraId="0B6D7CCF" w14:textId="77777777" w:rsidR="00C94CDA" w:rsidRPr="00E50AC8" w:rsidRDefault="00C94CDA" w:rsidP="007277B9">
            <w:pPr>
              <w:rPr>
                <w:b/>
                <w:bCs/>
                <w:sz w:val="22"/>
                <w:szCs w:val="22"/>
              </w:rPr>
            </w:pPr>
          </w:p>
          <w:p w14:paraId="0259C68D" w14:textId="77777777" w:rsidR="00F60B37" w:rsidRPr="00E50AC8" w:rsidRDefault="00F60B37" w:rsidP="007277B9">
            <w:pPr>
              <w:rPr>
                <w:sz w:val="22"/>
                <w:szCs w:val="22"/>
              </w:rPr>
            </w:pPr>
            <w:r w:rsidRPr="00E50AC8">
              <w:rPr>
                <w:b/>
                <w:bCs/>
                <w:sz w:val="22"/>
                <w:szCs w:val="22"/>
              </w:rPr>
              <w:t>NOTE:</w:t>
            </w:r>
            <w:r w:rsidRPr="00E50AC8">
              <w:rPr>
                <w:b/>
                <w:bCs/>
                <w:spacing w:val="-6"/>
                <w:sz w:val="22"/>
                <w:szCs w:val="22"/>
              </w:rPr>
              <w:t xml:space="preserve"> </w:t>
            </w:r>
            <w:r w:rsidRPr="00E50AC8">
              <w:rPr>
                <w:sz w:val="22"/>
                <w:szCs w:val="22"/>
              </w:rPr>
              <w:t>“You”</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“your”</w:t>
            </w:r>
            <w:r w:rsidRPr="00E50AC8">
              <w:rPr>
                <w:spacing w:val="-5"/>
                <w:sz w:val="22"/>
                <w:szCs w:val="22"/>
              </w:rPr>
              <w:t xml:space="preserve"> </w:t>
            </w:r>
            <w:r w:rsidRPr="00E50AC8">
              <w:rPr>
                <w:sz w:val="22"/>
                <w:szCs w:val="22"/>
              </w:rPr>
              <w:t>in</w:t>
            </w:r>
            <w:r w:rsidRPr="00E50AC8">
              <w:rPr>
                <w:spacing w:val="-2"/>
                <w:sz w:val="22"/>
                <w:szCs w:val="22"/>
              </w:rPr>
              <w:t xml:space="preserve"> </w:t>
            </w:r>
            <w:r w:rsidRPr="00E50AC8">
              <w:rPr>
                <w:sz w:val="22"/>
                <w:szCs w:val="22"/>
              </w:rPr>
              <w:t>this</w:t>
            </w:r>
            <w:r w:rsidRPr="00E50AC8">
              <w:rPr>
                <w:spacing w:val="-3"/>
                <w:sz w:val="22"/>
                <w:szCs w:val="22"/>
              </w:rPr>
              <w:t xml:space="preserve"> </w:t>
            </w:r>
            <w:r w:rsidRPr="00E50AC8">
              <w:rPr>
                <w:sz w:val="22"/>
                <w:szCs w:val="22"/>
              </w:rPr>
              <w:t>section</w:t>
            </w:r>
            <w:r w:rsidRPr="00E50AC8">
              <w:rPr>
                <w:spacing w:val="-6"/>
                <w:sz w:val="22"/>
                <w:szCs w:val="22"/>
              </w:rPr>
              <w:t xml:space="preserve"> </w:t>
            </w:r>
            <w:r w:rsidRPr="00E50AC8">
              <w:rPr>
                <w:sz w:val="22"/>
                <w:szCs w:val="22"/>
              </w:rPr>
              <w:t>refers</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the individual</w:t>
            </w:r>
            <w:r w:rsidRPr="00E50AC8">
              <w:rPr>
                <w:spacing w:val="-8"/>
                <w:sz w:val="22"/>
                <w:szCs w:val="22"/>
              </w:rPr>
              <w:t xml:space="preserve"> </w:t>
            </w:r>
            <w:r w:rsidRPr="00E50AC8">
              <w:rPr>
                <w:sz w:val="22"/>
                <w:szCs w:val="22"/>
              </w:rPr>
              <w:t>for whom a</w:t>
            </w:r>
            <w:r w:rsidRPr="00E50AC8">
              <w:rPr>
                <w:spacing w:val="-1"/>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r w:rsidRPr="00E50AC8">
              <w:rPr>
                <w:spacing w:val="-9"/>
                <w:sz w:val="22"/>
                <w:szCs w:val="22"/>
              </w:rPr>
              <w:t xml:space="preserve"> </w:t>
            </w:r>
            <w:r w:rsidRPr="00E50AC8">
              <w:rPr>
                <w:sz w:val="22"/>
                <w:szCs w:val="22"/>
              </w:rPr>
              <w:t>is</w:t>
            </w:r>
            <w:r w:rsidRPr="00E50AC8">
              <w:rPr>
                <w:spacing w:val="-1"/>
                <w:sz w:val="22"/>
                <w:szCs w:val="22"/>
              </w:rPr>
              <w:t xml:space="preserve"> </w:t>
            </w:r>
            <w:r w:rsidRPr="00E50AC8">
              <w:rPr>
                <w:sz w:val="22"/>
                <w:szCs w:val="22"/>
              </w:rPr>
              <w:t>sought.</w:t>
            </w:r>
            <w:r w:rsidRPr="00E50AC8">
              <w:rPr>
                <w:spacing w:val="44"/>
                <w:sz w:val="22"/>
                <w:szCs w:val="22"/>
              </w:rPr>
              <w:t xml:space="preserve"> </w:t>
            </w:r>
            <w:r w:rsidRPr="00E50AC8">
              <w:rPr>
                <w:sz w:val="22"/>
                <w:szCs w:val="22"/>
              </w:rPr>
              <w:t>It is</w:t>
            </w:r>
            <w:r w:rsidRPr="00E50AC8">
              <w:rPr>
                <w:spacing w:val="-1"/>
                <w:sz w:val="22"/>
                <w:szCs w:val="22"/>
              </w:rPr>
              <w:t xml:space="preserve"> </w:t>
            </w:r>
            <w:r w:rsidRPr="00E50AC8">
              <w:rPr>
                <w:sz w:val="22"/>
                <w:szCs w:val="22"/>
              </w:rPr>
              <w:t>NOT the</w:t>
            </w:r>
            <w:r w:rsidRPr="00E50AC8">
              <w:rPr>
                <w:spacing w:val="-2"/>
                <w:sz w:val="22"/>
                <w:szCs w:val="22"/>
              </w:rPr>
              <w:t xml:space="preserve"> </w:t>
            </w:r>
            <w:r w:rsidRPr="00E50AC8">
              <w:rPr>
                <w:sz w:val="22"/>
                <w:szCs w:val="22"/>
              </w:rPr>
              <w:t>applicant's</w:t>
            </w:r>
            <w:r w:rsidRPr="00E50AC8">
              <w:rPr>
                <w:spacing w:val="-8"/>
                <w:sz w:val="22"/>
                <w:szCs w:val="22"/>
              </w:rPr>
              <w:t xml:space="preserve"> </w:t>
            </w:r>
            <w:r w:rsidRPr="00E50AC8">
              <w:rPr>
                <w:sz w:val="22"/>
                <w:szCs w:val="22"/>
              </w:rPr>
              <w:t>parent</w:t>
            </w:r>
            <w:r w:rsidRPr="00E50AC8">
              <w:rPr>
                <w:spacing w:val="-5"/>
                <w:sz w:val="22"/>
                <w:szCs w:val="22"/>
              </w:rPr>
              <w:t xml:space="preserve"> </w:t>
            </w:r>
            <w:r w:rsidRPr="00E50AC8">
              <w:rPr>
                <w:sz w:val="22"/>
                <w:szCs w:val="22"/>
              </w:rPr>
              <w:t>who may</w:t>
            </w:r>
            <w:r w:rsidRPr="00E50AC8">
              <w:rPr>
                <w:spacing w:val="-3"/>
                <w:sz w:val="22"/>
                <w:szCs w:val="22"/>
              </w:rPr>
              <w:t xml:space="preserve"> </w:t>
            </w:r>
            <w:r w:rsidRPr="00E50AC8">
              <w:rPr>
                <w:sz w:val="22"/>
                <w:szCs w:val="22"/>
              </w:rPr>
              <w:t>apply</w:t>
            </w:r>
            <w:r w:rsidRPr="00E50AC8">
              <w:rPr>
                <w:spacing w:val="-4"/>
                <w:sz w:val="22"/>
                <w:szCs w:val="22"/>
              </w:rPr>
              <w:t xml:space="preserve"> </w:t>
            </w:r>
            <w:r w:rsidRPr="00E50AC8">
              <w:rPr>
                <w:sz w:val="22"/>
                <w:szCs w:val="22"/>
              </w:rPr>
              <w:t>on the</w:t>
            </w:r>
            <w:r w:rsidRPr="00E50AC8">
              <w:rPr>
                <w:spacing w:val="-2"/>
                <w:sz w:val="22"/>
                <w:szCs w:val="22"/>
              </w:rPr>
              <w:t xml:space="preserve"> </w:t>
            </w:r>
            <w:r w:rsidRPr="00E50AC8">
              <w:rPr>
                <w:sz w:val="22"/>
                <w:szCs w:val="22"/>
              </w:rPr>
              <w:t>minor child's</w:t>
            </w:r>
            <w:r w:rsidRPr="00E50AC8">
              <w:rPr>
                <w:spacing w:val="-5"/>
                <w:sz w:val="22"/>
                <w:szCs w:val="22"/>
              </w:rPr>
              <w:t xml:space="preserve"> </w:t>
            </w:r>
            <w:r w:rsidRPr="00E50AC8">
              <w:rPr>
                <w:sz w:val="22"/>
                <w:szCs w:val="22"/>
              </w:rPr>
              <w:t>behalf.</w:t>
            </w:r>
          </w:p>
          <w:p w14:paraId="4922CF49" w14:textId="77777777" w:rsidR="00F60B37" w:rsidRPr="00E50AC8" w:rsidRDefault="00F60B37" w:rsidP="007277B9">
            <w:pPr>
              <w:rPr>
                <w:sz w:val="22"/>
                <w:szCs w:val="22"/>
              </w:rPr>
            </w:pPr>
          </w:p>
          <w:p w14:paraId="577708F9" w14:textId="77777777" w:rsidR="00F60B37" w:rsidRPr="00E50AC8" w:rsidRDefault="00F60B37" w:rsidP="007277B9">
            <w:pPr>
              <w:rPr>
                <w:sz w:val="22"/>
                <w:szCs w:val="22"/>
              </w:rPr>
            </w:pPr>
            <w:r w:rsidRPr="00E50AC8">
              <w:rPr>
                <w:b/>
                <w:bCs/>
                <w:sz w:val="22"/>
                <w:szCs w:val="22"/>
              </w:rPr>
              <w:t>Your Birth</w:t>
            </w:r>
            <w:r w:rsidRPr="00E50AC8">
              <w:rPr>
                <w:b/>
                <w:bCs/>
                <w:spacing w:val="-5"/>
                <w:sz w:val="22"/>
                <w:szCs w:val="22"/>
              </w:rPr>
              <w:t xml:space="preserve"> </w:t>
            </w:r>
            <w:r w:rsidRPr="00E50AC8">
              <w:rPr>
                <w:b/>
                <w:bCs/>
                <w:sz w:val="22"/>
                <w:szCs w:val="22"/>
              </w:rPr>
              <w:t>Certificate</w:t>
            </w:r>
            <w:r w:rsidRPr="00E50AC8">
              <w:rPr>
                <w:b/>
                <w:bCs/>
                <w:spacing w:val="-9"/>
                <w:sz w:val="22"/>
                <w:szCs w:val="22"/>
              </w:rPr>
              <w:t xml:space="preserve"> </w:t>
            </w:r>
            <w:r w:rsidRPr="00E50AC8">
              <w:rPr>
                <w:b/>
                <w:bCs/>
                <w:sz w:val="22"/>
                <w:szCs w:val="22"/>
              </w:rPr>
              <w:t>or</w:t>
            </w:r>
            <w:r w:rsidRPr="00E50AC8">
              <w:rPr>
                <w:b/>
                <w:bCs/>
                <w:spacing w:val="-2"/>
                <w:sz w:val="22"/>
                <w:szCs w:val="22"/>
              </w:rPr>
              <w:t xml:space="preserve"> </w:t>
            </w:r>
            <w:r w:rsidRPr="00E50AC8">
              <w:rPr>
                <w:b/>
                <w:bCs/>
                <w:sz w:val="22"/>
                <w:szCs w:val="22"/>
              </w:rPr>
              <w:t>Record.</w:t>
            </w:r>
            <w:r w:rsidRPr="00E50AC8">
              <w:rPr>
                <w:b/>
                <w:bCs/>
                <w:spacing w:val="43"/>
                <w:sz w:val="22"/>
                <w:szCs w:val="22"/>
              </w:rPr>
              <w:t xml:space="preserve"> </w:t>
            </w:r>
            <w:r w:rsidRPr="00E50AC8">
              <w:rPr>
                <w:sz w:val="22"/>
                <w:szCs w:val="22"/>
              </w:rPr>
              <w:t>Issued and</w:t>
            </w:r>
            <w:r w:rsidRPr="00E50AC8">
              <w:rPr>
                <w:spacing w:val="-3"/>
                <w:sz w:val="22"/>
                <w:szCs w:val="22"/>
              </w:rPr>
              <w:t xml:space="preserve"> </w:t>
            </w:r>
            <w:r w:rsidRPr="00E50AC8">
              <w:rPr>
                <w:sz w:val="22"/>
                <w:szCs w:val="22"/>
              </w:rPr>
              <w:t>certified</w:t>
            </w:r>
            <w:r w:rsidRPr="00E50AC8">
              <w:rPr>
                <w:spacing w:val="-7"/>
                <w:sz w:val="22"/>
                <w:szCs w:val="22"/>
              </w:rPr>
              <w:t xml:space="preserve"> </w:t>
            </w:r>
            <w:r w:rsidRPr="00E50AC8">
              <w:rPr>
                <w:sz w:val="22"/>
                <w:szCs w:val="22"/>
              </w:rPr>
              <w:t>by a civil</w:t>
            </w:r>
            <w:r w:rsidRPr="00E50AC8">
              <w:rPr>
                <w:spacing w:val="-4"/>
                <w:sz w:val="22"/>
                <w:szCs w:val="22"/>
              </w:rPr>
              <w:t xml:space="preserve"> </w:t>
            </w:r>
            <w:r w:rsidRPr="00E50AC8">
              <w:rPr>
                <w:sz w:val="22"/>
                <w:szCs w:val="22"/>
              </w:rPr>
              <w:t>authority</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of birth.</w:t>
            </w:r>
          </w:p>
          <w:p w14:paraId="0CA0270E" w14:textId="77777777" w:rsidR="00F60B37" w:rsidRPr="00E50AC8" w:rsidRDefault="00F60B37" w:rsidP="007277B9">
            <w:pPr>
              <w:rPr>
                <w:sz w:val="22"/>
                <w:szCs w:val="22"/>
              </w:rPr>
            </w:pPr>
          </w:p>
          <w:p w14:paraId="7706FB74" w14:textId="77777777" w:rsidR="00F60B37" w:rsidRPr="00E50AC8" w:rsidRDefault="00F60B37" w:rsidP="007277B9">
            <w:pPr>
              <w:rPr>
                <w:sz w:val="22"/>
                <w:szCs w:val="22"/>
              </w:rPr>
            </w:pPr>
            <w:r w:rsidRPr="00E50AC8">
              <w:rPr>
                <w:b/>
                <w:bCs/>
                <w:sz w:val="22"/>
                <w:szCs w:val="22"/>
              </w:rPr>
              <w:t>Birth</w:t>
            </w:r>
            <w:r w:rsidRPr="00E50AC8">
              <w:rPr>
                <w:b/>
                <w:bCs/>
                <w:spacing w:val="-5"/>
                <w:sz w:val="22"/>
                <w:szCs w:val="22"/>
              </w:rPr>
              <w:t xml:space="preserve"> </w:t>
            </w:r>
            <w:r w:rsidRPr="00E50AC8">
              <w:rPr>
                <w:b/>
                <w:bCs/>
                <w:sz w:val="22"/>
                <w:szCs w:val="22"/>
              </w:rPr>
              <w:t>Certificate</w:t>
            </w:r>
            <w:r w:rsidRPr="00E50AC8">
              <w:rPr>
                <w:b/>
                <w:bCs/>
                <w:spacing w:val="-9"/>
                <w:sz w:val="22"/>
                <w:szCs w:val="22"/>
              </w:rPr>
              <w:t xml:space="preserve"> </w:t>
            </w:r>
            <w:r w:rsidRPr="00E50AC8">
              <w:rPr>
                <w:b/>
                <w:bCs/>
                <w:sz w:val="22"/>
                <w:szCs w:val="22"/>
              </w:rPr>
              <w:t>or</w:t>
            </w:r>
            <w:r w:rsidRPr="00E50AC8">
              <w:rPr>
                <w:b/>
                <w:bCs/>
                <w:spacing w:val="-2"/>
                <w:sz w:val="22"/>
                <w:szCs w:val="22"/>
              </w:rPr>
              <w:t xml:space="preserve"> </w:t>
            </w:r>
            <w:r w:rsidRPr="00E50AC8">
              <w:rPr>
                <w:b/>
                <w:bCs/>
                <w:sz w:val="22"/>
                <w:szCs w:val="22"/>
              </w:rPr>
              <w:t>Record</w:t>
            </w:r>
            <w:r w:rsidRPr="00E50AC8">
              <w:rPr>
                <w:b/>
                <w:bCs/>
                <w:spacing w:val="-6"/>
                <w:sz w:val="22"/>
                <w:szCs w:val="22"/>
              </w:rPr>
              <w:t xml:space="preserve"> </w:t>
            </w:r>
            <w:r w:rsidRPr="00E50AC8">
              <w:rPr>
                <w:b/>
                <w:bCs/>
                <w:sz w:val="22"/>
                <w:szCs w:val="22"/>
              </w:rPr>
              <w:t>of Your U.S. Citizen</w:t>
            </w:r>
            <w:r w:rsidRPr="00E50AC8">
              <w:rPr>
                <w:b/>
                <w:bCs/>
                <w:spacing w:val="-6"/>
                <w:sz w:val="22"/>
                <w:szCs w:val="22"/>
              </w:rPr>
              <w:t xml:space="preserve"> </w:t>
            </w:r>
            <w:r w:rsidRPr="00E50AC8">
              <w:rPr>
                <w:b/>
                <w:bCs/>
                <w:sz w:val="22"/>
                <w:szCs w:val="22"/>
              </w:rPr>
              <w:t>Parent.</w:t>
            </w:r>
            <w:r w:rsidRPr="00E50AC8">
              <w:rPr>
                <w:b/>
                <w:bCs/>
                <w:spacing w:val="44"/>
                <w:sz w:val="22"/>
                <w:szCs w:val="22"/>
              </w:rPr>
              <w:t xml:space="preserve"> </w:t>
            </w:r>
            <w:r w:rsidRPr="00E50AC8">
              <w:rPr>
                <w:sz w:val="22"/>
                <w:szCs w:val="22"/>
              </w:rPr>
              <w:t>If you apply,</w:t>
            </w:r>
            <w:r w:rsidRPr="00E50AC8">
              <w:rPr>
                <w:spacing w:val="-5"/>
                <w:sz w:val="22"/>
                <w:szCs w:val="22"/>
              </w:rPr>
              <w:t xml:space="preserve"> </w:t>
            </w:r>
            <w:r w:rsidRPr="00E50AC8">
              <w:rPr>
                <w:sz w:val="22"/>
                <w:szCs w:val="22"/>
              </w:rPr>
              <w:t>your parent</w:t>
            </w:r>
            <w:r w:rsidRPr="00E50AC8">
              <w:rPr>
                <w:spacing w:val="-5"/>
                <w:sz w:val="22"/>
                <w:szCs w:val="22"/>
              </w:rPr>
              <w:t xml:space="preserve"> </w:t>
            </w:r>
            <w:r w:rsidRPr="00E50AC8">
              <w:rPr>
                <w:sz w:val="22"/>
                <w:szCs w:val="22"/>
              </w:rPr>
              <w:t>must</w:t>
            </w:r>
            <w:r w:rsidRPr="00E50AC8">
              <w:rPr>
                <w:spacing w:val="-4"/>
                <w:sz w:val="22"/>
                <w:szCs w:val="22"/>
              </w:rPr>
              <w:t xml:space="preserve"> </w:t>
            </w:r>
            <w:r w:rsidRPr="00E50AC8">
              <w:rPr>
                <w:sz w:val="22"/>
                <w:szCs w:val="22"/>
              </w:rPr>
              <w:t>submit</w:t>
            </w:r>
            <w:r w:rsidRPr="00E50AC8">
              <w:rPr>
                <w:spacing w:val="-5"/>
                <w:sz w:val="22"/>
                <w:szCs w:val="22"/>
              </w:rPr>
              <w:t xml:space="preserve"> </w:t>
            </w:r>
            <w:r w:rsidRPr="00E50AC8">
              <w:rPr>
                <w:sz w:val="22"/>
                <w:szCs w:val="22"/>
              </w:rPr>
              <w:t>his</w:t>
            </w:r>
            <w:r w:rsidRPr="00E50AC8">
              <w:rPr>
                <w:spacing w:val="-2"/>
                <w:sz w:val="22"/>
                <w:szCs w:val="22"/>
              </w:rPr>
              <w:t xml:space="preserve"> </w:t>
            </w:r>
            <w:r w:rsidRPr="00E50AC8">
              <w:rPr>
                <w:sz w:val="22"/>
                <w:szCs w:val="22"/>
              </w:rPr>
              <w:t>or her</w:t>
            </w:r>
            <w:r w:rsidRPr="00E50AC8">
              <w:rPr>
                <w:spacing w:val="-3"/>
                <w:sz w:val="22"/>
                <w:szCs w:val="22"/>
              </w:rPr>
              <w:t xml:space="preserve"> </w:t>
            </w:r>
            <w:r w:rsidRPr="00E50AC8">
              <w:rPr>
                <w:sz w:val="22"/>
                <w:szCs w:val="22"/>
              </w:rPr>
              <w:t>birth</w:t>
            </w:r>
            <w:r w:rsidRPr="00E50AC8">
              <w:rPr>
                <w:spacing w:val="-4"/>
                <w:sz w:val="22"/>
                <w:szCs w:val="22"/>
              </w:rPr>
              <w:t xml:space="preserve"> </w:t>
            </w:r>
            <w:r w:rsidRPr="00E50AC8">
              <w:rPr>
                <w:sz w:val="22"/>
                <w:szCs w:val="22"/>
              </w:rPr>
              <w:t>certificate issued and</w:t>
            </w:r>
            <w:r w:rsidRPr="00E50AC8">
              <w:rPr>
                <w:spacing w:val="-3"/>
                <w:sz w:val="22"/>
                <w:szCs w:val="22"/>
              </w:rPr>
              <w:t xml:space="preserve"> </w:t>
            </w:r>
            <w:r w:rsidRPr="00E50AC8">
              <w:rPr>
                <w:sz w:val="22"/>
                <w:szCs w:val="22"/>
              </w:rPr>
              <w:t>certified</w:t>
            </w:r>
            <w:r w:rsidRPr="00E50AC8">
              <w:rPr>
                <w:spacing w:val="-7"/>
                <w:sz w:val="22"/>
                <w:szCs w:val="22"/>
              </w:rPr>
              <w:t xml:space="preserve"> </w:t>
            </w:r>
            <w:r w:rsidRPr="00E50AC8">
              <w:rPr>
                <w:sz w:val="22"/>
                <w:szCs w:val="22"/>
              </w:rPr>
              <w:t>by a</w:t>
            </w:r>
            <w:r w:rsidRPr="00E50AC8">
              <w:rPr>
                <w:spacing w:val="-1"/>
                <w:sz w:val="22"/>
                <w:szCs w:val="22"/>
              </w:rPr>
              <w:t xml:space="preserve"> </w:t>
            </w:r>
            <w:r w:rsidRPr="00E50AC8">
              <w:rPr>
                <w:sz w:val="22"/>
                <w:szCs w:val="22"/>
              </w:rPr>
              <w:t>civil</w:t>
            </w:r>
            <w:r w:rsidRPr="00E50AC8">
              <w:rPr>
                <w:spacing w:val="-4"/>
                <w:sz w:val="22"/>
                <w:szCs w:val="22"/>
              </w:rPr>
              <w:t xml:space="preserve"> </w:t>
            </w:r>
            <w:r w:rsidRPr="00E50AC8">
              <w:rPr>
                <w:sz w:val="22"/>
                <w:szCs w:val="22"/>
              </w:rPr>
              <w:t>authority</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of birth. If your parent</w:t>
            </w:r>
            <w:r w:rsidRPr="00E50AC8">
              <w:rPr>
                <w:spacing w:val="-5"/>
                <w:sz w:val="22"/>
                <w:szCs w:val="22"/>
              </w:rPr>
              <w:t xml:space="preserve"> </w:t>
            </w:r>
            <w:r w:rsidRPr="00E50AC8">
              <w:rPr>
                <w:sz w:val="22"/>
                <w:szCs w:val="22"/>
              </w:rPr>
              <w:t>applies</w:t>
            </w:r>
            <w:r w:rsidRPr="00E50AC8">
              <w:rPr>
                <w:spacing w:val="-6"/>
                <w:sz w:val="22"/>
                <w:szCs w:val="22"/>
              </w:rPr>
              <w:t xml:space="preserve"> </w:t>
            </w:r>
            <w:r w:rsidRPr="00E50AC8">
              <w:rPr>
                <w:sz w:val="22"/>
                <w:szCs w:val="22"/>
              </w:rPr>
              <w:t>on your behalf,</w:t>
            </w:r>
            <w:r w:rsidRPr="00E50AC8">
              <w:rPr>
                <w:spacing w:val="-5"/>
                <w:sz w:val="22"/>
                <w:szCs w:val="22"/>
              </w:rPr>
              <w:t xml:space="preserve"> </w:t>
            </w:r>
            <w:r w:rsidRPr="00E50AC8">
              <w:rPr>
                <w:sz w:val="22"/>
                <w:szCs w:val="22"/>
              </w:rPr>
              <w:t>your parent</w:t>
            </w:r>
            <w:r w:rsidRPr="00E50AC8">
              <w:rPr>
                <w:spacing w:val="-5"/>
                <w:sz w:val="22"/>
                <w:szCs w:val="22"/>
              </w:rPr>
              <w:t xml:space="preserve"> </w:t>
            </w:r>
            <w:r w:rsidRPr="00E50AC8">
              <w:rPr>
                <w:sz w:val="22"/>
                <w:szCs w:val="22"/>
              </w:rPr>
              <w:t>must</w:t>
            </w:r>
            <w:r w:rsidRPr="00E50AC8">
              <w:rPr>
                <w:spacing w:val="-4"/>
                <w:sz w:val="22"/>
                <w:szCs w:val="22"/>
              </w:rPr>
              <w:t xml:space="preserve"> </w:t>
            </w:r>
            <w:r w:rsidRPr="00E50AC8">
              <w:rPr>
                <w:sz w:val="22"/>
                <w:szCs w:val="22"/>
              </w:rPr>
              <w:t>still submit</w:t>
            </w:r>
            <w:r w:rsidRPr="00E50AC8">
              <w:rPr>
                <w:spacing w:val="-5"/>
                <w:sz w:val="22"/>
                <w:szCs w:val="22"/>
              </w:rPr>
              <w:t xml:space="preserve"> </w:t>
            </w:r>
            <w:r w:rsidRPr="00E50AC8">
              <w:rPr>
                <w:sz w:val="22"/>
                <w:szCs w:val="22"/>
              </w:rPr>
              <w:t>his</w:t>
            </w:r>
            <w:r w:rsidRPr="00E50AC8">
              <w:rPr>
                <w:spacing w:val="-2"/>
                <w:sz w:val="22"/>
                <w:szCs w:val="22"/>
              </w:rPr>
              <w:t xml:space="preserve"> </w:t>
            </w:r>
            <w:r w:rsidRPr="00E50AC8">
              <w:rPr>
                <w:sz w:val="22"/>
                <w:szCs w:val="22"/>
              </w:rPr>
              <w:t>or her</w:t>
            </w:r>
            <w:r w:rsidRPr="00E50AC8">
              <w:rPr>
                <w:spacing w:val="-3"/>
                <w:sz w:val="22"/>
                <w:szCs w:val="22"/>
              </w:rPr>
              <w:t xml:space="preserve"> </w:t>
            </w:r>
            <w:r w:rsidRPr="00E50AC8">
              <w:rPr>
                <w:sz w:val="22"/>
                <w:szCs w:val="22"/>
              </w:rPr>
              <w:t>birth</w:t>
            </w:r>
            <w:r w:rsidRPr="00E50AC8">
              <w:rPr>
                <w:spacing w:val="-4"/>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issued and</w:t>
            </w:r>
            <w:r w:rsidRPr="00E50AC8">
              <w:rPr>
                <w:spacing w:val="-3"/>
                <w:sz w:val="22"/>
                <w:szCs w:val="22"/>
              </w:rPr>
              <w:t xml:space="preserve"> </w:t>
            </w:r>
            <w:r w:rsidRPr="00E50AC8">
              <w:rPr>
                <w:sz w:val="22"/>
                <w:szCs w:val="22"/>
              </w:rPr>
              <w:t>certified</w:t>
            </w:r>
            <w:r w:rsidRPr="00E50AC8">
              <w:rPr>
                <w:spacing w:val="-7"/>
                <w:sz w:val="22"/>
                <w:szCs w:val="22"/>
              </w:rPr>
              <w:t xml:space="preserve"> </w:t>
            </w:r>
            <w:r w:rsidRPr="00E50AC8">
              <w:rPr>
                <w:sz w:val="22"/>
                <w:szCs w:val="22"/>
              </w:rPr>
              <w:t>by a</w:t>
            </w:r>
            <w:r w:rsidRPr="00E50AC8">
              <w:rPr>
                <w:spacing w:val="-1"/>
                <w:sz w:val="22"/>
                <w:szCs w:val="22"/>
              </w:rPr>
              <w:t xml:space="preserve"> </w:t>
            </w:r>
            <w:r w:rsidRPr="00E50AC8">
              <w:rPr>
                <w:sz w:val="22"/>
                <w:szCs w:val="22"/>
              </w:rPr>
              <w:t>civil authority</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of birth.</w:t>
            </w:r>
          </w:p>
          <w:p w14:paraId="61E99A42" w14:textId="77777777" w:rsidR="00F60B37" w:rsidRPr="00E50AC8" w:rsidRDefault="00F60B37" w:rsidP="007277B9">
            <w:pPr>
              <w:rPr>
                <w:b/>
                <w:bCs/>
                <w:sz w:val="22"/>
                <w:szCs w:val="22"/>
              </w:rPr>
            </w:pPr>
          </w:p>
          <w:p w14:paraId="59CFBF66" w14:textId="77777777" w:rsidR="00F60B37" w:rsidRPr="00E50AC8" w:rsidRDefault="00F60B37" w:rsidP="007277B9">
            <w:pPr>
              <w:rPr>
                <w:sz w:val="22"/>
                <w:szCs w:val="22"/>
              </w:rPr>
            </w:pPr>
            <w:r w:rsidRPr="00E50AC8">
              <w:rPr>
                <w:b/>
                <w:bCs/>
                <w:sz w:val="22"/>
                <w:szCs w:val="22"/>
              </w:rPr>
              <w:t>Marriage</w:t>
            </w:r>
            <w:r w:rsidRPr="00E50AC8">
              <w:rPr>
                <w:b/>
                <w:bCs/>
                <w:spacing w:val="-8"/>
                <w:sz w:val="22"/>
                <w:szCs w:val="22"/>
              </w:rPr>
              <w:t xml:space="preserve"> </w:t>
            </w:r>
            <w:r w:rsidRPr="00E50AC8">
              <w:rPr>
                <w:b/>
                <w:bCs/>
                <w:sz w:val="22"/>
                <w:szCs w:val="22"/>
              </w:rPr>
              <w:t>Certificate(s)</w:t>
            </w:r>
            <w:r w:rsidRPr="00E50AC8">
              <w:rPr>
                <w:b/>
                <w:bCs/>
                <w:spacing w:val="-11"/>
                <w:sz w:val="22"/>
                <w:szCs w:val="22"/>
              </w:rPr>
              <w:t xml:space="preserve"> </w:t>
            </w:r>
            <w:r w:rsidRPr="00E50AC8">
              <w:rPr>
                <w:b/>
                <w:bCs/>
                <w:sz w:val="22"/>
                <w:szCs w:val="22"/>
              </w:rPr>
              <w:t>of the U.S. Citizen</w:t>
            </w:r>
            <w:r w:rsidRPr="00E50AC8">
              <w:rPr>
                <w:b/>
                <w:bCs/>
                <w:spacing w:val="-6"/>
                <w:sz w:val="22"/>
                <w:szCs w:val="22"/>
              </w:rPr>
              <w:t xml:space="preserve"> </w:t>
            </w:r>
            <w:r w:rsidRPr="00E50AC8">
              <w:rPr>
                <w:b/>
                <w:bCs/>
                <w:sz w:val="22"/>
                <w:szCs w:val="22"/>
              </w:rPr>
              <w:t>Parent</w:t>
            </w:r>
            <w:r w:rsidRPr="00E50AC8">
              <w:rPr>
                <w:b/>
                <w:bCs/>
                <w:spacing w:val="-6"/>
                <w:sz w:val="22"/>
                <w:szCs w:val="22"/>
              </w:rPr>
              <w:t xml:space="preserve"> </w:t>
            </w:r>
            <w:r w:rsidRPr="00E50AC8">
              <w:rPr>
                <w:i/>
                <w:sz w:val="22"/>
                <w:szCs w:val="22"/>
              </w:rPr>
              <w:t>(if applicable)</w:t>
            </w:r>
            <w:r w:rsidRPr="00E50AC8">
              <w:rPr>
                <w:sz w:val="22"/>
                <w:szCs w:val="22"/>
              </w:rPr>
              <w:t>.</w:t>
            </w:r>
            <w:r w:rsidRPr="00E50AC8">
              <w:rPr>
                <w:spacing w:val="41"/>
                <w:sz w:val="22"/>
                <w:szCs w:val="22"/>
              </w:rPr>
              <w:t xml:space="preserve"> </w:t>
            </w:r>
            <w:r w:rsidRPr="00E50AC8">
              <w:rPr>
                <w:sz w:val="22"/>
                <w:szCs w:val="22"/>
              </w:rPr>
              <w:t>Issued and</w:t>
            </w:r>
            <w:r w:rsidRPr="00E50AC8">
              <w:rPr>
                <w:spacing w:val="-3"/>
                <w:sz w:val="22"/>
                <w:szCs w:val="22"/>
              </w:rPr>
              <w:t xml:space="preserve"> </w:t>
            </w:r>
            <w:r w:rsidRPr="00E50AC8">
              <w:rPr>
                <w:sz w:val="22"/>
                <w:szCs w:val="22"/>
              </w:rPr>
              <w:t>certified</w:t>
            </w:r>
            <w:r w:rsidRPr="00E50AC8">
              <w:rPr>
                <w:spacing w:val="-7"/>
                <w:sz w:val="22"/>
                <w:szCs w:val="22"/>
              </w:rPr>
              <w:t xml:space="preserve"> </w:t>
            </w:r>
            <w:r w:rsidRPr="00E50AC8">
              <w:rPr>
                <w:sz w:val="22"/>
                <w:szCs w:val="22"/>
              </w:rPr>
              <w:t>by a</w:t>
            </w:r>
            <w:r w:rsidRPr="00E50AC8">
              <w:rPr>
                <w:spacing w:val="-1"/>
                <w:sz w:val="22"/>
                <w:szCs w:val="22"/>
              </w:rPr>
              <w:t xml:space="preserve"> </w:t>
            </w:r>
            <w:r w:rsidRPr="00E50AC8">
              <w:rPr>
                <w:sz w:val="22"/>
                <w:szCs w:val="22"/>
              </w:rPr>
              <w:t>civil</w:t>
            </w:r>
            <w:r w:rsidRPr="00E50AC8">
              <w:rPr>
                <w:spacing w:val="-4"/>
                <w:sz w:val="22"/>
                <w:szCs w:val="22"/>
              </w:rPr>
              <w:t xml:space="preserve"> </w:t>
            </w:r>
            <w:r w:rsidRPr="00E50AC8">
              <w:rPr>
                <w:sz w:val="22"/>
                <w:szCs w:val="22"/>
              </w:rPr>
              <w:t>authority</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 State</w:t>
            </w:r>
            <w:r w:rsidRPr="00E50AC8">
              <w:rPr>
                <w:spacing w:val="-4"/>
                <w:sz w:val="22"/>
                <w:szCs w:val="22"/>
              </w:rPr>
              <w:t xml:space="preserve"> </w:t>
            </w:r>
            <w:r w:rsidRPr="00E50AC8">
              <w:rPr>
                <w:sz w:val="22"/>
                <w:szCs w:val="22"/>
              </w:rPr>
              <w:t>or country</w:t>
            </w:r>
            <w:r w:rsidRPr="00E50AC8">
              <w:rPr>
                <w:spacing w:val="-6"/>
                <w:sz w:val="22"/>
                <w:szCs w:val="22"/>
              </w:rPr>
              <w:t xml:space="preserve"> </w:t>
            </w:r>
            <w:r w:rsidRPr="00E50AC8">
              <w:rPr>
                <w:sz w:val="22"/>
                <w:szCs w:val="22"/>
              </w:rPr>
              <w:t>of marriage.</w:t>
            </w:r>
          </w:p>
          <w:p w14:paraId="11EE9BB3" w14:textId="77777777" w:rsidR="00F60B37" w:rsidRPr="00E50AC8" w:rsidRDefault="00F60B37" w:rsidP="007277B9">
            <w:pPr>
              <w:rPr>
                <w:sz w:val="22"/>
                <w:szCs w:val="22"/>
              </w:rPr>
            </w:pPr>
          </w:p>
          <w:p w14:paraId="09D7EE3C" w14:textId="77777777" w:rsidR="00F60B37" w:rsidRPr="00E50AC8" w:rsidRDefault="00F60B37" w:rsidP="007277B9">
            <w:pPr>
              <w:rPr>
                <w:sz w:val="22"/>
                <w:szCs w:val="22"/>
              </w:rPr>
            </w:pPr>
            <w:r w:rsidRPr="00E50AC8">
              <w:rPr>
                <w:b/>
                <w:bCs/>
                <w:sz w:val="22"/>
                <w:szCs w:val="22"/>
              </w:rPr>
              <w:t>Documents Showing the Marriage</w:t>
            </w:r>
            <w:r w:rsidRPr="00E50AC8">
              <w:rPr>
                <w:b/>
                <w:bCs/>
                <w:spacing w:val="-8"/>
                <w:sz w:val="22"/>
                <w:szCs w:val="22"/>
              </w:rPr>
              <w:t xml:space="preserve"> </w:t>
            </w:r>
            <w:r w:rsidRPr="00E50AC8">
              <w:rPr>
                <w:b/>
                <w:bCs/>
                <w:sz w:val="22"/>
                <w:szCs w:val="22"/>
              </w:rPr>
              <w:t>Termination</w:t>
            </w:r>
            <w:r w:rsidRPr="00E50AC8">
              <w:rPr>
                <w:b/>
                <w:bCs/>
                <w:spacing w:val="-11"/>
                <w:sz w:val="22"/>
                <w:szCs w:val="22"/>
              </w:rPr>
              <w:t xml:space="preserve"> </w:t>
            </w:r>
            <w:r w:rsidRPr="00E50AC8">
              <w:rPr>
                <w:i/>
                <w:sz w:val="22"/>
                <w:szCs w:val="22"/>
              </w:rPr>
              <w:t>(if applicable)</w:t>
            </w:r>
            <w:r w:rsidRPr="00E50AC8">
              <w:rPr>
                <w:sz w:val="22"/>
                <w:szCs w:val="22"/>
              </w:rPr>
              <w:t>.</w:t>
            </w:r>
            <w:r w:rsidRPr="00E50AC8">
              <w:rPr>
                <w:spacing w:val="-9"/>
                <w:sz w:val="22"/>
                <w:szCs w:val="22"/>
              </w:rPr>
              <w:t xml:space="preserve"> </w:t>
            </w:r>
            <w:r w:rsidRPr="00E50AC8">
              <w:rPr>
                <w:sz w:val="22"/>
                <w:szCs w:val="22"/>
              </w:rPr>
              <w:t>Certified</w:t>
            </w:r>
            <w:r w:rsidRPr="00E50AC8">
              <w:rPr>
                <w:spacing w:val="-7"/>
                <w:sz w:val="22"/>
                <w:szCs w:val="22"/>
              </w:rPr>
              <w:t xml:space="preserve"> </w:t>
            </w:r>
            <w:r w:rsidRPr="00E50AC8">
              <w:rPr>
                <w:sz w:val="22"/>
                <w:szCs w:val="22"/>
              </w:rPr>
              <w:t>divorce</w:t>
            </w:r>
            <w:r w:rsidRPr="00E50AC8">
              <w:rPr>
                <w:spacing w:val="-6"/>
                <w:sz w:val="22"/>
                <w:szCs w:val="22"/>
              </w:rPr>
              <w:t xml:space="preserve"> </w:t>
            </w:r>
            <w:r w:rsidRPr="00E50AC8">
              <w:rPr>
                <w:sz w:val="22"/>
                <w:szCs w:val="22"/>
              </w:rPr>
              <w:t>decree,</w:t>
            </w:r>
            <w:r w:rsidRPr="00E50AC8">
              <w:rPr>
                <w:spacing w:val="-6"/>
                <w:sz w:val="22"/>
                <w:szCs w:val="22"/>
              </w:rPr>
              <w:t xml:space="preserve"> </w:t>
            </w:r>
            <w:r w:rsidRPr="00E50AC8">
              <w:rPr>
                <w:sz w:val="22"/>
                <w:szCs w:val="22"/>
              </w:rPr>
              <w:t>death</w:t>
            </w:r>
            <w:r w:rsidRPr="00E50AC8">
              <w:rPr>
                <w:spacing w:val="-4"/>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or annulment</w:t>
            </w:r>
            <w:r w:rsidRPr="00E50AC8">
              <w:rPr>
                <w:spacing w:val="-8"/>
                <w:sz w:val="22"/>
                <w:szCs w:val="22"/>
              </w:rPr>
              <w:t xml:space="preserve"> </w:t>
            </w:r>
            <w:r w:rsidRPr="00E50AC8">
              <w:rPr>
                <w:sz w:val="22"/>
                <w:szCs w:val="22"/>
              </w:rPr>
              <w:t>document.</w:t>
            </w:r>
          </w:p>
          <w:p w14:paraId="3BDB1CDC" w14:textId="77777777" w:rsidR="00F60B37" w:rsidRPr="00E50AC8" w:rsidRDefault="00F60B37" w:rsidP="007277B9">
            <w:pPr>
              <w:rPr>
                <w:sz w:val="22"/>
                <w:szCs w:val="22"/>
              </w:rPr>
            </w:pPr>
          </w:p>
          <w:p w14:paraId="5FEEEC14" w14:textId="77777777" w:rsidR="00BD2D30" w:rsidRPr="00E50AC8" w:rsidRDefault="00BD2D30" w:rsidP="007277B9">
            <w:pPr>
              <w:rPr>
                <w:sz w:val="22"/>
                <w:szCs w:val="22"/>
              </w:rPr>
            </w:pPr>
          </w:p>
          <w:p w14:paraId="6BE39208" w14:textId="77777777" w:rsidR="00F60B37" w:rsidRPr="00E50AC8" w:rsidRDefault="00F60B37" w:rsidP="007277B9">
            <w:pPr>
              <w:rPr>
                <w:sz w:val="22"/>
                <w:szCs w:val="22"/>
              </w:rPr>
            </w:pPr>
            <w:r w:rsidRPr="00E50AC8">
              <w:rPr>
                <w:b/>
                <w:bCs/>
                <w:sz w:val="22"/>
                <w:szCs w:val="22"/>
              </w:rPr>
              <w:t>Proof</w:t>
            </w:r>
            <w:r w:rsidRPr="00E50AC8">
              <w:rPr>
                <w:b/>
                <w:bCs/>
                <w:spacing w:val="-5"/>
                <w:sz w:val="22"/>
                <w:szCs w:val="22"/>
              </w:rPr>
              <w:t xml:space="preserve"> </w:t>
            </w:r>
            <w:r w:rsidRPr="00E50AC8">
              <w:rPr>
                <w:b/>
                <w:bCs/>
                <w:sz w:val="22"/>
                <w:szCs w:val="22"/>
              </w:rPr>
              <w:t>of U.S. Citizenship</w:t>
            </w:r>
            <w:r w:rsidRPr="00E50AC8">
              <w:rPr>
                <w:b/>
                <w:bCs/>
                <w:spacing w:val="-10"/>
                <w:sz w:val="22"/>
                <w:szCs w:val="22"/>
              </w:rPr>
              <w:t xml:space="preserve"> </w:t>
            </w:r>
            <w:r w:rsidRPr="00E50AC8">
              <w:rPr>
                <w:b/>
                <w:bCs/>
                <w:sz w:val="22"/>
                <w:szCs w:val="22"/>
              </w:rPr>
              <w:t>of Qualifying</w:t>
            </w:r>
            <w:r w:rsidRPr="00E50AC8">
              <w:rPr>
                <w:b/>
                <w:bCs/>
                <w:spacing w:val="-9"/>
                <w:sz w:val="22"/>
                <w:szCs w:val="22"/>
              </w:rPr>
              <w:t xml:space="preserve"> </w:t>
            </w:r>
            <w:r w:rsidRPr="00E50AC8">
              <w:rPr>
                <w:b/>
                <w:bCs/>
                <w:sz w:val="22"/>
                <w:szCs w:val="22"/>
              </w:rPr>
              <w:t>Parent</w:t>
            </w:r>
            <w:r w:rsidRPr="00E50AC8">
              <w:rPr>
                <w:b/>
                <w:bCs/>
                <w:spacing w:val="-6"/>
                <w:sz w:val="22"/>
                <w:szCs w:val="22"/>
              </w:rPr>
              <w:t xml:space="preserve"> </w:t>
            </w:r>
            <w:r w:rsidRPr="00E50AC8">
              <w:rPr>
                <w:b/>
                <w:bCs/>
                <w:sz w:val="22"/>
                <w:szCs w:val="22"/>
              </w:rPr>
              <w:t>or Grandparent.</w:t>
            </w:r>
            <w:r w:rsidRPr="00E50AC8">
              <w:rPr>
                <w:b/>
                <w:bCs/>
                <w:spacing w:val="38"/>
                <w:sz w:val="22"/>
                <w:szCs w:val="22"/>
              </w:rPr>
              <w:t xml:space="preserve"> </w:t>
            </w:r>
            <w:r w:rsidRPr="00E50AC8">
              <w:rPr>
                <w:sz w:val="22"/>
                <w:szCs w:val="22"/>
              </w:rPr>
              <w:t>Examples</w:t>
            </w:r>
            <w:r w:rsidRPr="00E50AC8">
              <w:rPr>
                <w:spacing w:val="-8"/>
                <w:sz w:val="22"/>
                <w:szCs w:val="22"/>
              </w:rPr>
              <w:t xml:space="preserve"> </w:t>
            </w:r>
            <w:r w:rsidRPr="00E50AC8">
              <w:rPr>
                <w:sz w:val="22"/>
                <w:szCs w:val="22"/>
              </w:rPr>
              <w:t>of this</w:t>
            </w:r>
            <w:r w:rsidRPr="00E50AC8">
              <w:rPr>
                <w:spacing w:val="-3"/>
                <w:sz w:val="22"/>
                <w:szCs w:val="22"/>
              </w:rPr>
              <w:t xml:space="preserve"> </w:t>
            </w:r>
            <w:r w:rsidRPr="00E50AC8">
              <w:rPr>
                <w:sz w:val="22"/>
                <w:szCs w:val="22"/>
              </w:rPr>
              <w:t>are</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U.S. birth</w:t>
            </w:r>
            <w:r w:rsidRPr="00E50AC8">
              <w:rPr>
                <w:spacing w:val="-4"/>
                <w:sz w:val="22"/>
                <w:szCs w:val="22"/>
              </w:rPr>
              <w:t xml:space="preserve"> </w:t>
            </w:r>
            <w:r w:rsidRPr="00E50AC8">
              <w:rPr>
                <w:sz w:val="22"/>
                <w:szCs w:val="22"/>
              </w:rPr>
              <w:t>certificate; Form</w:t>
            </w:r>
            <w:r w:rsidRPr="00E50AC8">
              <w:rPr>
                <w:spacing w:val="-4"/>
                <w:sz w:val="22"/>
                <w:szCs w:val="22"/>
              </w:rPr>
              <w:t xml:space="preserve"> </w:t>
            </w:r>
            <w:r w:rsidRPr="00E50AC8">
              <w:rPr>
                <w:sz w:val="22"/>
                <w:szCs w:val="22"/>
              </w:rPr>
              <w:t>N-550, Certificate</w:t>
            </w:r>
            <w:r w:rsidRPr="00E50AC8">
              <w:rPr>
                <w:spacing w:val="-8"/>
                <w:sz w:val="22"/>
                <w:szCs w:val="22"/>
              </w:rPr>
              <w:t xml:space="preserve"> </w:t>
            </w:r>
            <w:r w:rsidRPr="00E50AC8">
              <w:rPr>
                <w:sz w:val="22"/>
                <w:szCs w:val="22"/>
              </w:rPr>
              <w:t>of Naturalization;</w:t>
            </w:r>
            <w:r w:rsidRPr="00E50AC8">
              <w:rPr>
                <w:spacing w:val="-12"/>
                <w:sz w:val="22"/>
                <w:szCs w:val="22"/>
              </w:rPr>
              <w:t xml:space="preserve"> </w:t>
            </w:r>
            <w:r w:rsidRPr="00E50AC8">
              <w:rPr>
                <w:sz w:val="22"/>
                <w:szCs w:val="22"/>
              </w:rPr>
              <w:t>Form</w:t>
            </w:r>
            <w:r w:rsidRPr="00E50AC8">
              <w:rPr>
                <w:spacing w:val="-4"/>
                <w:sz w:val="22"/>
                <w:szCs w:val="22"/>
              </w:rPr>
              <w:t xml:space="preserve"> </w:t>
            </w:r>
            <w:r w:rsidRPr="00E50AC8">
              <w:rPr>
                <w:sz w:val="22"/>
                <w:szCs w:val="22"/>
              </w:rPr>
              <w:t>N-560</w:t>
            </w:r>
            <w:r w:rsidR="00385944" w:rsidRPr="00E50AC8">
              <w:rPr>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r w:rsidRPr="00E50AC8">
              <w:rPr>
                <w:spacing w:val="-10"/>
                <w:sz w:val="22"/>
                <w:szCs w:val="22"/>
              </w:rPr>
              <w:t xml:space="preserve"> </w:t>
            </w:r>
            <w:r w:rsidRPr="00E50AC8">
              <w:rPr>
                <w:sz w:val="22"/>
                <w:szCs w:val="22"/>
              </w:rPr>
              <w:t>Form</w:t>
            </w:r>
            <w:r w:rsidRPr="00E50AC8">
              <w:rPr>
                <w:spacing w:val="-4"/>
                <w:sz w:val="22"/>
                <w:szCs w:val="22"/>
              </w:rPr>
              <w:t xml:space="preserve"> </w:t>
            </w:r>
            <w:r w:rsidRPr="00E50AC8">
              <w:rPr>
                <w:sz w:val="22"/>
                <w:szCs w:val="22"/>
              </w:rPr>
              <w:t>FS-240, Report</w:t>
            </w:r>
            <w:r w:rsidRPr="00E50AC8">
              <w:rPr>
                <w:spacing w:val="-5"/>
                <w:sz w:val="22"/>
                <w:szCs w:val="22"/>
              </w:rPr>
              <w:t xml:space="preserve"> </w:t>
            </w:r>
            <w:r w:rsidRPr="00E50AC8">
              <w:rPr>
                <w:sz w:val="22"/>
                <w:szCs w:val="22"/>
              </w:rPr>
              <w:t>of Birth Abroad of 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Citizen;</w:t>
            </w:r>
            <w:r w:rsidRPr="00E50AC8">
              <w:rPr>
                <w:spacing w:val="-6"/>
                <w:sz w:val="22"/>
                <w:szCs w:val="22"/>
              </w:rPr>
              <w:t xml:space="preserve"> </w:t>
            </w:r>
            <w:r w:rsidRPr="00E50AC8">
              <w:rPr>
                <w:sz w:val="22"/>
                <w:szCs w:val="22"/>
              </w:rPr>
              <w:t>or a</w:t>
            </w:r>
            <w:r w:rsidRPr="00E50AC8">
              <w:rPr>
                <w:spacing w:val="-1"/>
                <w:sz w:val="22"/>
                <w:szCs w:val="22"/>
              </w:rPr>
              <w:t xml:space="preserve"> </w:t>
            </w:r>
            <w:r w:rsidRPr="00E50AC8">
              <w:rPr>
                <w:sz w:val="22"/>
                <w:szCs w:val="22"/>
              </w:rPr>
              <w:t>valid</w:t>
            </w:r>
            <w:r w:rsidRPr="00E50AC8">
              <w:rPr>
                <w:spacing w:val="-4"/>
                <w:sz w:val="22"/>
                <w:szCs w:val="22"/>
              </w:rPr>
              <w:t xml:space="preserve"> </w:t>
            </w:r>
            <w:r w:rsidRPr="00E50AC8">
              <w:rPr>
                <w:sz w:val="22"/>
                <w:szCs w:val="22"/>
              </w:rPr>
              <w:t>unexpired</w:t>
            </w:r>
            <w:r w:rsidRPr="00E50AC8">
              <w:rPr>
                <w:spacing w:val="-8"/>
                <w:sz w:val="22"/>
                <w:szCs w:val="22"/>
              </w:rPr>
              <w:t xml:space="preserve"> </w:t>
            </w:r>
            <w:r w:rsidRPr="00E50AC8">
              <w:rPr>
                <w:sz w:val="22"/>
                <w:szCs w:val="22"/>
              </w:rPr>
              <w:t>U.S. passport.</w:t>
            </w:r>
          </w:p>
          <w:p w14:paraId="146623C9" w14:textId="77777777" w:rsidR="00F60B37" w:rsidRPr="00E50AC8" w:rsidRDefault="00F60B37" w:rsidP="007277B9">
            <w:pPr>
              <w:rPr>
                <w:sz w:val="22"/>
                <w:szCs w:val="22"/>
              </w:rPr>
            </w:pPr>
          </w:p>
          <w:p w14:paraId="59791B44" w14:textId="77777777" w:rsidR="007277B9" w:rsidRPr="00E50AC8" w:rsidRDefault="007277B9" w:rsidP="007277B9">
            <w:pPr>
              <w:rPr>
                <w:sz w:val="22"/>
                <w:szCs w:val="22"/>
              </w:rPr>
            </w:pPr>
          </w:p>
          <w:p w14:paraId="2D7798A2" w14:textId="77777777" w:rsidR="00F60B37" w:rsidRPr="00E50AC8" w:rsidRDefault="00F60B37" w:rsidP="007277B9">
            <w:pPr>
              <w:rPr>
                <w:sz w:val="22"/>
                <w:szCs w:val="22"/>
              </w:rPr>
            </w:pPr>
            <w:r w:rsidRPr="00E50AC8">
              <w:rPr>
                <w:b/>
                <w:bCs/>
                <w:sz w:val="22"/>
                <w:szCs w:val="22"/>
              </w:rPr>
              <w:t>NOTE:</w:t>
            </w:r>
            <w:r w:rsidRPr="00E50AC8">
              <w:rPr>
                <w:b/>
                <w:bCs/>
                <w:spacing w:val="-6"/>
                <w:sz w:val="22"/>
                <w:szCs w:val="22"/>
              </w:rPr>
              <w:t xml:space="preserve"> </w:t>
            </w:r>
            <w:r w:rsidRPr="00E50AC8">
              <w:rPr>
                <w:sz w:val="22"/>
                <w:szCs w:val="22"/>
              </w:rPr>
              <w:t>A passport must</w:t>
            </w:r>
            <w:r w:rsidRPr="00E50AC8">
              <w:rPr>
                <w:spacing w:val="-4"/>
                <w:sz w:val="22"/>
                <w:szCs w:val="22"/>
              </w:rPr>
              <w:t xml:space="preserve"> </w:t>
            </w:r>
            <w:r w:rsidRPr="00E50AC8">
              <w:rPr>
                <w:sz w:val="22"/>
                <w:szCs w:val="22"/>
              </w:rPr>
              <w:t>have</w:t>
            </w:r>
            <w:r w:rsidRPr="00E50AC8">
              <w:rPr>
                <w:spacing w:val="-4"/>
                <w:sz w:val="22"/>
                <w:szCs w:val="22"/>
              </w:rPr>
              <w:t xml:space="preserve"> </w:t>
            </w:r>
            <w:r w:rsidRPr="00E50AC8">
              <w:rPr>
                <w:sz w:val="22"/>
                <w:szCs w:val="22"/>
              </w:rPr>
              <w:t>been</w:t>
            </w:r>
            <w:r w:rsidRPr="00E50AC8">
              <w:rPr>
                <w:spacing w:val="-4"/>
                <w:sz w:val="22"/>
                <w:szCs w:val="22"/>
              </w:rPr>
              <w:t xml:space="preserve"> </w:t>
            </w:r>
            <w:r w:rsidRPr="00E50AC8">
              <w:rPr>
                <w:sz w:val="22"/>
                <w:szCs w:val="22"/>
              </w:rPr>
              <w:t>issued prior</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your birth</w:t>
            </w:r>
            <w:r w:rsidRPr="00E50AC8">
              <w:rPr>
                <w:spacing w:val="-4"/>
                <w:sz w:val="22"/>
                <w:szCs w:val="22"/>
              </w:rPr>
              <w:t xml:space="preserve"> </w:t>
            </w:r>
            <w:r w:rsidRPr="00E50AC8">
              <w:rPr>
                <w:sz w:val="22"/>
                <w:szCs w:val="22"/>
              </w:rPr>
              <w:t>if 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being</w:t>
            </w:r>
            <w:r w:rsidRPr="00E50AC8">
              <w:rPr>
                <w:spacing w:val="-4"/>
                <w:sz w:val="22"/>
                <w:szCs w:val="22"/>
              </w:rPr>
              <w:t xml:space="preserve"> </w:t>
            </w:r>
            <w:r w:rsidRPr="00E50AC8">
              <w:rPr>
                <w:sz w:val="22"/>
                <w:szCs w:val="22"/>
              </w:rPr>
              <w:t>provided</w:t>
            </w:r>
            <w:r w:rsidRPr="00E50AC8">
              <w:rPr>
                <w:spacing w:val="-7"/>
                <w:sz w:val="22"/>
                <w:szCs w:val="22"/>
              </w:rPr>
              <w:t xml:space="preserve"> </w:t>
            </w:r>
            <w:r w:rsidRPr="00E50AC8">
              <w:rPr>
                <w:sz w:val="22"/>
                <w:szCs w:val="22"/>
              </w:rPr>
              <w:t>as proof of U.S. citizenship.</w:t>
            </w:r>
            <w:r w:rsidRPr="00E50AC8">
              <w:rPr>
                <w:spacing w:val="41"/>
                <w:sz w:val="22"/>
                <w:szCs w:val="22"/>
              </w:rPr>
              <w:t xml:space="preserve"> </w:t>
            </w:r>
            <w:r w:rsidRPr="00E50AC8">
              <w:rPr>
                <w:sz w:val="22"/>
                <w:szCs w:val="22"/>
              </w:rPr>
              <w:t>You must provide</w:t>
            </w:r>
            <w:r w:rsidRPr="00E50AC8">
              <w:rPr>
                <w:spacing w:val="-6"/>
                <w:sz w:val="22"/>
                <w:szCs w:val="22"/>
              </w:rPr>
              <w:t xml:space="preserve"> </w:t>
            </w:r>
            <w:r w:rsidRPr="00E50AC8">
              <w:rPr>
                <w:sz w:val="22"/>
                <w:szCs w:val="22"/>
              </w:rPr>
              <w:t>additional</w:t>
            </w:r>
            <w:r w:rsidRPr="00E50AC8">
              <w:rPr>
                <w:spacing w:val="-8"/>
                <w:sz w:val="22"/>
                <w:szCs w:val="22"/>
              </w:rPr>
              <w:t xml:space="preserve"> </w:t>
            </w:r>
            <w:r w:rsidRPr="00E50AC8">
              <w:rPr>
                <w:sz w:val="22"/>
                <w:szCs w:val="22"/>
              </w:rPr>
              <w:t>documents</w:t>
            </w:r>
            <w:r w:rsidRPr="00E50AC8">
              <w:rPr>
                <w:spacing w:val="-9"/>
                <w:sz w:val="22"/>
                <w:szCs w:val="22"/>
              </w:rPr>
              <w:t xml:space="preserve"> </w:t>
            </w:r>
            <w:r w:rsidRPr="00E50AC8">
              <w:rPr>
                <w:sz w:val="22"/>
                <w:szCs w:val="22"/>
              </w:rPr>
              <w:t>including</w:t>
            </w:r>
            <w:r w:rsidRPr="00E50AC8">
              <w:rPr>
                <w:spacing w:val="-8"/>
                <w:sz w:val="22"/>
                <w:szCs w:val="22"/>
              </w:rPr>
              <w:t xml:space="preserve"> </w:t>
            </w:r>
            <w:r w:rsidRPr="00E50AC8">
              <w:rPr>
                <w:sz w:val="22"/>
                <w:szCs w:val="22"/>
              </w:rPr>
              <w:t>birth</w:t>
            </w:r>
            <w:r w:rsidRPr="00E50AC8">
              <w:rPr>
                <w:spacing w:val="-4"/>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or naturalization</w:t>
            </w:r>
            <w:r w:rsidRPr="00E50AC8">
              <w:rPr>
                <w:spacing w:val="-11"/>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as evidence</w:t>
            </w:r>
            <w:r w:rsidRPr="00E50AC8">
              <w:rPr>
                <w:spacing w:val="-7"/>
                <w:sz w:val="22"/>
                <w:szCs w:val="22"/>
              </w:rPr>
              <w:t xml:space="preserve"> </w:t>
            </w:r>
            <w:r w:rsidRPr="00E50AC8">
              <w:rPr>
                <w:sz w:val="22"/>
                <w:szCs w:val="22"/>
              </w:rPr>
              <w:t>that</w:t>
            </w:r>
            <w:r w:rsidRPr="00E50AC8">
              <w:rPr>
                <w:spacing w:val="-3"/>
                <w:sz w:val="22"/>
                <w:szCs w:val="22"/>
              </w:rPr>
              <w:t xml:space="preserve"> </w:t>
            </w:r>
            <w:r w:rsidRPr="00E50AC8">
              <w:rPr>
                <w:sz w:val="22"/>
                <w:szCs w:val="22"/>
              </w:rPr>
              <w:t>your parent</w:t>
            </w:r>
            <w:r w:rsidRPr="00E50AC8">
              <w:rPr>
                <w:spacing w:val="-5"/>
                <w:sz w:val="22"/>
                <w:szCs w:val="22"/>
              </w:rPr>
              <w:t xml:space="preserve"> </w:t>
            </w:r>
            <w:r w:rsidRPr="00E50AC8">
              <w:rPr>
                <w:sz w:val="22"/>
                <w:szCs w:val="22"/>
              </w:rPr>
              <w:t xml:space="preserve">was </w:t>
            </w:r>
            <w:r w:rsidRPr="00E50AC8">
              <w:rPr>
                <w:w w:val="99"/>
                <w:sz w:val="22"/>
                <w:szCs w:val="22"/>
              </w:rPr>
              <w:t xml:space="preserve">a </w:t>
            </w:r>
            <w:r w:rsidRPr="00E50AC8">
              <w:rPr>
                <w:sz w:val="22"/>
                <w:szCs w:val="22"/>
              </w:rPr>
              <w:t>U.S. citizen</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000F574F" w:rsidRPr="00E50AC8">
              <w:rPr>
                <w:spacing w:val="-4"/>
                <w:sz w:val="22"/>
                <w:szCs w:val="22"/>
              </w:rPr>
              <w:t xml:space="preserve"> </w:t>
            </w:r>
            <w:r w:rsidR="000F574F" w:rsidRPr="00E50AC8">
              <w:rPr>
                <w:sz w:val="22"/>
                <w:szCs w:val="22"/>
              </w:rPr>
              <w:t xml:space="preserve">of </w:t>
            </w:r>
            <w:r w:rsidRPr="00E50AC8">
              <w:rPr>
                <w:sz w:val="22"/>
                <w:szCs w:val="22"/>
              </w:rPr>
              <w:t>your birth</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passport was issued after</w:t>
            </w:r>
            <w:r w:rsidRPr="00E50AC8">
              <w:rPr>
                <w:spacing w:val="-4"/>
                <w:sz w:val="22"/>
                <w:szCs w:val="22"/>
              </w:rPr>
              <w:t xml:space="preserve"> </w:t>
            </w:r>
            <w:r w:rsidRPr="00E50AC8">
              <w:rPr>
                <w:sz w:val="22"/>
                <w:szCs w:val="22"/>
              </w:rPr>
              <w:t>your birth.</w:t>
            </w:r>
          </w:p>
          <w:p w14:paraId="602744AF" w14:textId="77777777" w:rsidR="00F60B37" w:rsidRPr="00E50AC8" w:rsidRDefault="00F60B37" w:rsidP="007277B9">
            <w:pPr>
              <w:rPr>
                <w:sz w:val="22"/>
                <w:szCs w:val="22"/>
              </w:rPr>
            </w:pPr>
          </w:p>
          <w:p w14:paraId="5D82D280" w14:textId="77777777" w:rsidR="00F60B37" w:rsidRPr="00E50AC8" w:rsidRDefault="00F60B37" w:rsidP="007277B9">
            <w:pPr>
              <w:rPr>
                <w:sz w:val="22"/>
                <w:szCs w:val="22"/>
              </w:rPr>
            </w:pPr>
            <w:r w:rsidRPr="00E50AC8">
              <w:rPr>
                <w:b/>
                <w:bCs/>
                <w:sz w:val="22"/>
                <w:szCs w:val="22"/>
              </w:rPr>
              <w:t>Proof</w:t>
            </w:r>
            <w:r w:rsidRPr="00E50AC8">
              <w:rPr>
                <w:b/>
                <w:bCs/>
                <w:spacing w:val="-5"/>
                <w:sz w:val="22"/>
                <w:szCs w:val="22"/>
              </w:rPr>
              <w:t xml:space="preserve"> </w:t>
            </w:r>
            <w:r w:rsidRPr="00E50AC8">
              <w:rPr>
                <w:b/>
                <w:bCs/>
                <w:sz w:val="22"/>
                <w:szCs w:val="22"/>
              </w:rPr>
              <w:t>or</w:t>
            </w:r>
            <w:r w:rsidRPr="00E50AC8">
              <w:rPr>
                <w:b/>
                <w:bCs/>
                <w:spacing w:val="-2"/>
                <w:sz w:val="22"/>
                <w:szCs w:val="22"/>
              </w:rPr>
              <w:t xml:space="preserve"> </w:t>
            </w:r>
            <w:r w:rsidRPr="00E50AC8">
              <w:rPr>
                <w:b/>
                <w:bCs/>
                <w:sz w:val="22"/>
                <w:szCs w:val="22"/>
              </w:rPr>
              <w:t>Legitimation.</w:t>
            </w:r>
            <w:r w:rsidRPr="00E50AC8">
              <w:rPr>
                <w:b/>
                <w:bCs/>
                <w:spacing w:val="-11"/>
                <w:sz w:val="22"/>
                <w:szCs w:val="22"/>
              </w:rPr>
              <w:t xml:space="preserve"> </w:t>
            </w:r>
            <w:r w:rsidRPr="00E50AC8">
              <w:rPr>
                <w:sz w:val="22"/>
                <w:szCs w:val="22"/>
              </w:rPr>
              <w:t>If you were</w:t>
            </w:r>
            <w:r w:rsidRPr="00E50AC8">
              <w:rPr>
                <w:spacing w:val="-4"/>
                <w:sz w:val="22"/>
                <w:szCs w:val="22"/>
              </w:rPr>
              <w:t xml:space="preserve"> </w:t>
            </w:r>
            <w:r w:rsidRPr="00E50AC8">
              <w:rPr>
                <w:sz w:val="22"/>
                <w:szCs w:val="22"/>
              </w:rPr>
              <w:t>born out</w:t>
            </w:r>
            <w:r w:rsidRPr="00E50AC8">
              <w:rPr>
                <w:spacing w:val="-3"/>
                <w:sz w:val="22"/>
                <w:szCs w:val="22"/>
              </w:rPr>
              <w:t xml:space="preserve"> </w:t>
            </w:r>
            <w:r w:rsidRPr="00E50AC8">
              <w:rPr>
                <w:sz w:val="22"/>
                <w:szCs w:val="22"/>
              </w:rPr>
              <w:t>of wedlock,</w:t>
            </w:r>
            <w:r w:rsidRPr="00E50AC8">
              <w:rPr>
                <w:spacing w:val="-7"/>
                <w:sz w:val="22"/>
                <w:szCs w:val="22"/>
              </w:rPr>
              <w:t xml:space="preserve"> </w:t>
            </w:r>
            <w:r w:rsidRPr="00E50AC8">
              <w:rPr>
                <w:sz w:val="22"/>
                <w:szCs w:val="22"/>
              </w:rPr>
              <w:t>then you must</w:t>
            </w:r>
            <w:r w:rsidRPr="00E50AC8">
              <w:rPr>
                <w:spacing w:val="-4"/>
                <w:sz w:val="22"/>
                <w:szCs w:val="22"/>
              </w:rPr>
              <w:t xml:space="preserve"> </w:t>
            </w:r>
            <w:r w:rsidRPr="00E50AC8">
              <w:rPr>
                <w:sz w:val="22"/>
                <w:szCs w:val="22"/>
              </w:rPr>
              <w:t>submit</w:t>
            </w:r>
            <w:r w:rsidRPr="00E50AC8">
              <w:rPr>
                <w:spacing w:val="-5"/>
                <w:sz w:val="22"/>
                <w:szCs w:val="22"/>
              </w:rPr>
              <w:t xml:space="preserve"> </w:t>
            </w:r>
            <w:r w:rsidRPr="00E50AC8">
              <w:rPr>
                <w:sz w:val="22"/>
                <w:szCs w:val="22"/>
              </w:rPr>
              <w:t>certified</w:t>
            </w:r>
            <w:r w:rsidRPr="00E50AC8">
              <w:rPr>
                <w:spacing w:val="-7"/>
                <w:sz w:val="22"/>
                <w:szCs w:val="22"/>
              </w:rPr>
              <w:t xml:space="preserve"> </w:t>
            </w:r>
            <w:r w:rsidRPr="00E50AC8">
              <w:rPr>
                <w:sz w:val="22"/>
                <w:szCs w:val="22"/>
              </w:rPr>
              <w:t>evidence</w:t>
            </w:r>
            <w:r w:rsidRPr="00E50AC8">
              <w:rPr>
                <w:spacing w:val="-7"/>
                <w:sz w:val="22"/>
                <w:szCs w:val="22"/>
              </w:rPr>
              <w:t xml:space="preserve"> </w:t>
            </w:r>
            <w:r w:rsidRPr="00E50AC8">
              <w:rPr>
                <w:sz w:val="22"/>
                <w:szCs w:val="22"/>
              </w:rPr>
              <w:t>establishing</w:t>
            </w:r>
            <w:r w:rsidRPr="00E50AC8">
              <w:rPr>
                <w:spacing w:val="-10"/>
                <w:sz w:val="22"/>
                <w:szCs w:val="22"/>
              </w:rPr>
              <w:t xml:space="preserve"> </w:t>
            </w:r>
            <w:r w:rsidRPr="00E50AC8">
              <w:rPr>
                <w:sz w:val="22"/>
                <w:szCs w:val="22"/>
              </w:rPr>
              <w:t>the</w:t>
            </w:r>
            <w:r w:rsidRPr="00E50AC8">
              <w:rPr>
                <w:spacing w:val="-2"/>
                <w:sz w:val="22"/>
                <w:szCs w:val="22"/>
              </w:rPr>
              <w:t xml:space="preserve"> </w:t>
            </w:r>
            <w:r w:rsidRPr="00E50AC8">
              <w:rPr>
                <w:sz w:val="22"/>
                <w:szCs w:val="22"/>
              </w:rPr>
              <w:t>proper legitimation.</w:t>
            </w:r>
            <w:r w:rsidRPr="00E50AC8">
              <w:rPr>
                <w:spacing w:val="-10"/>
                <w:sz w:val="22"/>
                <w:szCs w:val="22"/>
              </w:rPr>
              <w:t xml:space="preserve"> </w:t>
            </w:r>
            <w:r w:rsidRPr="00E50AC8">
              <w:rPr>
                <w:sz w:val="22"/>
                <w:szCs w:val="22"/>
              </w:rPr>
              <w:t>Documents</w:t>
            </w:r>
            <w:r w:rsidRPr="00E50AC8">
              <w:rPr>
                <w:spacing w:val="-9"/>
                <w:sz w:val="22"/>
                <w:szCs w:val="22"/>
              </w:rPr>
              <w:t xml:space="preserve"> </w:t>
            </w:r>
            <w:r w:rsidRPr="00E50AC8">
              <w:rPr>
                <w:sz w:val="22"/>
                <w:szCs w:val="22"/>
              </w:rPr>
              <w:t>must</w:t>
            </w:r>
            <w:r w:rsidRPr="00E50AC8">
              <w:rPr>
                <w:spacing w:val="-4"/>
                <w:sz w:val="22"/>
                <w:szCs w:val="22"/>
              </w:rPr>
              <w:t xml:space="preserve"> </w:t>
            </w:r>
            <w:r w:rsidRPr="00E50AC8">
              <w:rPr>
                <w:sz w:val="22"/>
                <w:szCs w:val="22"/>
              </w:rPr>
              <w:t>establish</w:t>
            </w:r>
            <w:r w:rsidRPr="00E50AC8">
              <w:rPr>
                <w:spacing w:val="-7"/>
                <w:sz w:val="22"/>
                <w:szCs w:val="22"/>
              </w:rPr>
              <w:t xml:space="preserve"> </w:t>
            </w:r>
            <w:r w:rsidRPr="00E50AC8">
              <w:rPr>
                <w:sz w:val="22"/>
                <w:szCs w:val="22"/>
              </w:rPr>
              <w:t>legitimation</w:t>
            </w:r>
            <w:r w:rsidRPr="00E50AC8">
              <w:rPr>
                <w:spacing w:val="-10"/>
                <w:sz w:val="22"/>
                <w:szCs w:val="22"/>
              </w:rPr>
              <w:t xml:space="preserve"> </w:t>
            </w:r>
            <w:r w:rsidRPr="00E50AC8">
              <w:rPr>
                <w:sz w:val="22"/>
                <w:szCs w:val="22"/>
              </w:rPr>
              <w:t>according 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laws of your residence</w:t>
            </w:r>
            <w:r w:rsidRPr="00E50AC8">
              <w:rPr>
                <w:spacing w:val="-8"/>
                <w:sz w:val="22"/>
                <w:szCs w:val="22"/>
              </w:rPr>
              <w:t xml:space="preserve"> </w:t>
            </w:r>
            <w:r w:rsidRPr="00E50AC8">
              <w:rPr>
                <w:sz w:val="22"/>
                <w:szCs w:val="22"/>
              </w:rPr>
              <w:t>or domicile.</w:t>
            </w:r>
            <w:r w:rsidRPr="00E50AC8">
              <w:rPr>
                <w:spacing w:val="-8"/>
                <w:sz w:val="22"/>
                <w:szCs w:val="22"/>
              </w:rPr>
              <w:t xml:space="preserve"> </w:t>
            </w:r>
            <w:r w:rsidRPr="00E50AC8">
              <w:rPr>
                <w:sz w:val="22"/>
                <w:szCs w:val="22"/>
              </w:rPr>
              <w:t>You must</w:t>
            </w:r>
            <w:r w:rsidRPr="00E50AC8">
              <w:rPr>
                <w:spacing w:val="-4"/>
                <w:sz w:val="22"/>
                <w:szCs w:val="22"/>
              </w:rPr>
              <w:t xml:space="preserve"> </w:t>
            </w:r>
            <w:r w:rsidRPr="00E50AC8">
              <w:rPr>
                <w:sz w:val="22"/>
                <w:szCs w:val="22"/>
              </w:rPr>
              <w:t>have</w:t>
            </w:r>
            <w:r w:rsidRPr="00E50AC8">
              <w:rPr>
                <w:spacing w:val="-4"/>
                <w:sz w:val="22"/>
                <w:szCs w:val="22"/>
              </w:rPr>
              <w:t xml:space="preserve"> </w:t>
            </w:r>
            <w:r w:rsidRPr="00E50AC8">
              <w:rPr>
                <w:sz w:val="22"/>
                <w:szCs w:val="22"/>
              </w:rPr>
              <w:t>been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custody</w:t>
            </w:r>
            <w:r w:rsidRPr="00E50AC8">
              <w:rPr>
                <w:spacing w:val="-6"/>
                <w:sz w:val="22"/>
                <w:szCs w:val="22"/>
              </w:rPr>
              <w:t xml:space="preserve"> </w:t>
            </w:r>
            <w:r w:rsidRPr="00E50AC8">
              <w:rPr>
                <w:sz w:val="22"/>
                <w:szCs w:val="22"/>
              </w:rPr>
              <w:t>of your parent(s)</w:t>
            </w:r>
            <w:r w:rsidRPr="00E50AC8">
              <w:rPr>
                <w:spacing w:val="-7"/>
                <w:sz w:val="22"/>
                <w:szCs w:val="22"/>
              </w:rPr>
              <w:t xml:space="preserve"> </w:t>
            </w:r>
            <w:r w:rsidRPr="00E50AC8">
              <w:rPr>
                <w:sz w:val="22"/>
                <w:szCs w:val="22"/>
              </w:rPr>
              <w:t>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 xml:space="preserve">of </w:t>
            </w:r>
            <w:r w:rsidRPr="00E50AC8">
              <w:rPr>
                <w:w w:val="99"/>
                <w:sz w:val="22"/>
                <w:szCs w:val="22"/>
              </w:rPr>
              <w:t>legitimation.</w:t>
            </w:r>
          </w:p>
          <w:p w14:paraId="7ED26C09" w14:textId="77777777" w:rsidR="00F60B37" w:rsidRPr="00E50AC8" w:rsidRDefault="00F60B37" w:rsidP="007277B9">
            <w:pPr>
              <w:rPr>
                <w:sz w:val="22"/>
                <w:szCs w:val="22"/>
              </w:rPr>
            </w:pPr>
          </w:p>
          <w:p w14:paraId="698798EB" w14:textId="77777777" w:rsidR="00853409" w:rsidRPr="00E50AC8" w:rsidRDefault="00853409" w:rsidP="007277B9">
            <w:pPr>
              <w:rPr>
                <w:sz w:val="22"/>
                <w:szCs w:val="22"/>
              </w:rPr>
            </w:pPr>
          </w:p>
          <w:p w14:paraId="12024EC2" w14:textId="77777777" w:rsidR="00920D9B" w:rsidRPr="00E50AC8" w:rsidRDefault="00920D9B" w:rsidP="007277B9">
            <w:pPr>
              <w:rPr>
                <w:sz w:val="22"/>
                <w:szCs w:val="22"/>
              </w:rPr>
            </w:pPr>
          </w:p>
          <w:p w14:paraId="7D9424B7" w14:textId="77777777" w:rsidR="00920D9B" w:rsidRPr="00E50AC8" w:rsidRDefault="00920D9B" w:rsidP="007277B9">
            <w:pPr>
              <w:rPr>
                <w:sz w:val="22"/>
                <w:szCs w:val="22"/>
              </w:rPr>
            </w:pPr>
          </w:p>
          <w:p w14:paraId="3751822F" w14:textId="77777777" w:rsidR="00920D9B" w:rsidRPr="00E50AC8" w:rsidRDefault="00920D9B" w:rsidP="007277B9">
            <w:pPr>
              <w:rPr>
                <w:sz w:val="22"/>
                <w:szCs w:val="22"/>
              </w:rPr>
            </w:pPr>
          </w:p>
          <w:p w14:paraId="4CFC08BC" w14:textId="77777777" w:rsidR="00920D9B" w:rsidRPr="00E50AC8" w:rsidRDefault="00920D9B" w:rsidP="007277B9">
            <w:pPr>
              <w:rPr>
                <w:sz w:val="22"/>
                <w:szCs w:val="22"/>
              </w:rPr>
            </w:pPr>
          </w:p>
          <w:p w14:paraId="7BE7EEF5" w14:textId="77777777" w:rsidR="00920D9B" w:rsidRPr="00E50AC8" w:rsidRDefault="00920D9B" w:rsidP="007277B9">
            <w:pPr>
              <w:rPr>
                <w:sz w:val="22"/>
                <w:szCs w:val="22"/>
              </w:rPr>
            </w:pPr>
          </w:p>
          <w:p w14:paraId="0BC724F8" w14:textId="77777777" w:rsidR="00920D9B" w:rsidRPr="00E50AC8" w:rsidRDefault="00920D9B" w:rsidP="007277B9">
            <w:pPr>
              <w:rPr>
                <w:sz w:val="22"/>
                <w:szCs w:val="22"/>
              </w:rPr>
            </w:pPr>
          </w:p>
          <w:p w14:paraId="71E1EA39" w14:textId="77777777" w:rsidR="00F60B37" w:rsidRPr="00E50AC8" w:rsidRDefault="00F60B37" w:rsidP="007277B9">
            <w:pPr>
              <w:rPr>
                <w:sz w:val="22"/>
                <w:szCs w:val="22"/>
              </w:rPr>
            </w:pPr>
            <w:r w:rsidRPr="00E50AC8">
              <w:rPr>
                <w:b/>
                <w:bCs/>
                <w:sz w:val="22"/>
                <w:szCs w:val="22"/>
              </w:rPr>
              <w:t>Legal</w:t>
            </w:r>
            <w:r w:rsidRPr="00E50AC8">
              <w:rPr>
                <w:b/>
                <w:bCs/>
                <w:spacing w:val="-5"/>
                <w:sz w:val="22"/>
                <w:szCs w:val="22"/>
              </w:rPr>
              <w:t xml:space="preserve"> </w:t>
            </w:r>
            <w:r w:rsidRPr="00E50AC8">
              <w:rPr>
                <w:b/>
                <w:bCs/>
                <w:sz w:val="22"/>
                <w:szCs w:val="22"/>
              </w:rPr>
              <w:t>Guardianship Evidence</w:t>
            </w:r>
            <w:r w:rsidRPr="00E50AC8">
              <w:rPr>
                <w:b/>
                <w:bCs/>
                <w:spacing w:val="-8"/>
                <w:sz w:val="22"/>
                <w:szCs w:val="22"/>
              </w:rPr>
              <w:t xml:space="preserve"> </w:t>
            </w:r>
            <w:r w:rsidRPr="00E50AC8">
              <w:rPr>
                <w:i/>
                <w:sz w:val="22"/>
                <w:szCs w:val="22"/>
              </w:rPr>
              <w:t>(if</w:t>
            </w:r>
            <w:r w:rsidRPr="00E50AC8">
              <w:rPr>
                <w:i/>
                <w:spacing w:val="-2"/>
                <w:sz w:val="22"/>
                <w:szCs w:val="22"/>
              </w:rPr>
              <w:t xml:space="preserve"> </w:t>
            </w:r>
            <w:r w:rsidRPr="00E50AC8">
              <w:rPr>
                <w:i/>
                <w:sz w:val="22"/>
                <w:szCs w:val="22"/>
              </w:rPr>
              <w:t>applicable)</w:t>
            </w:r>
            <w:r w:rsidRPr="00E50AC8">
              <w:rPr>
                <w:sz w:val="22"/>
                <w:szCs w:val="22"/>
              </w:rPr>
              <w:t>.</w:t>
            </w:r>
            <w:r w:rsidRPr="00E50AC8">
              <w:rPr>
                <w:spacing w:val="-9"/>
                <w:sz w:val="22"/>
                <w:szCs w:val="22"/>
              </w:rPr>
              <w:t xml:space="preserve"> </w:t>
            </w:r>
            <w:r w:rsidRPr="00E50AC8">
              <w:rPr>
                <w:sz w:val="22"/>
                <w:szCs w:val="22"/>
              </w:rPr>
              <w:t>Certified evidence</w:t>
            </w:r>
            <w:r w:rsidRPr="00E50AC8">
              <w:rPr>
                <w:spacing w:val="-7"/>
                <w:sz w:val="22"/>
                <w:szCs w:val="22"/>
              </w:rPr>
              <w:t xml:space="preserve"> </w:t>
            </w:r>
            <w:r w:rsidRPr="00E50AC8">
              <w:rPr>
                <w:sz w:val="22"/>
                <w:szCs w:val="22"/>
              </w:rPr>
              <w:t>of legal</w:t>
            </w:r>
            <w:r w:rsidRPr="00E50AC8">
              <w:rPr>
                <w:spacing w:val="-4"/>
                <w:sz w:val="22"/>
                <w:szCs w:val="22"/>
              </w:rPr>
              <w:t xml:space="preserve"> </w:t>
            </w:r>
            <w:r w:rsidRPr="00E50AC8">
              <w:rPr>
                <w:sz w:val="22"/>
                <w:szCs w:val="22"/>
              </w:rPr>
              <w:t>guardianship</w:t>
            </w:r>
            <w:r w:rsidRPr="00E50AC8">
              <w:rPr>
                <w:spacing w:val="-10"/>
                <w:sz w:val="22"/>
                <w:szCs w:val="22"/>
              </w:rPr>
              <w:t xml:space="preserve"> </w:t>
            </w:r>
            <w:r w:rsidRPr="00E50AC8">
              <w:rPr>
                <w:sz w:val="22"/>
                <w:szCs w:val="22"/>
              </w:rPr>
              <w:t>issued by 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authority</w:t>
            </w:r>
            <w:r w:rsidRPr="00E50AC8">
              <w:rPr>
                <w:spacing w:val="-7"/>
                <w:sz w:val="22"/>
                <w:szCs w:val="22"/>
              </w:rPr>
              <w:t xml:space="preserve"> </w:t>
            </w:r>
            <w:r w:rsidRPr="00E50AC8">
              <w:rPr>
                <w:sz w:val="22"/>
                <w:szCs w:val="22"/>
              </w:rPr>
              <w:t>of the</w:t>
            </w:r>
            <w:r w:rsidRPr="00E50AC8">
              <w:rPr>
                <w:spacing w:val="-2"/>
                <w:sz w:val="22"/>
                <w:szCs w:val="22"/>
              </w:rPr>
              <w:t xml:space="preserve"> </w:t>
            </w:r>
            <w:r w:rsidRPr="00E50AC8">
              <w:rPr>
                <w:sz w:val="22"/>
                <w:szCs w:val="22"/>
              </w:rPr>
              <w:t>guardian's</w:t>
            </w:r>
            <w:r w:rsidRPr="00E50AC8">
              <w:rPr>
                <w:spacing w:val="-8"/>
                <w:sz w:val="22"/>
                <w:szCs w:val="22"/>
              </w:rPr>
              <w:t xml:space="preserve"> </w:t>
            </w:r>
            <w:r w:rsidRPr="00E50AC8">
              <w:rPr>
                <w:sz w:val="22"/>
                <w:szCs w:val="22"/>
              </w:rPr>
              <w:t>residence</w:t>
            </w:r>
            <w:r w:rsidRPr="00E50AC8">
              <w:rPr>
                <w:spacing w:val="-8"/>
                <w:sz w:val="22"/>
                <w:szCs w:val="22"/>
              </w:rPr>
              <w:t xml:space="preserve"> </w:t>
            </w:r>
            <w:r w:rsidRPr="00E50AC8">
              <w:rPr>
                <w:sz w:val="22"/>
                <w:szCs w:val="22"/>
              </w:rPr>
              <w:t>or domicile.</w:t>
            </w:r>
          </w:p>
          <w:p w14:paraId="02E38C64" w14:textId="77777777" w:rsidR="00F60B37" w:rsidRPr="00E50AC8" w:rsidRDefault="00F60B37" w:rsidP="007277B9">
            <w:pPr>
              <w:rPr>
                <w:sz w:val="22"/>
                <w:szCs w:val="22"/>
              </w:rPr>
            </w:pPr>
          </w:p>
          <w:p w14:paraId="6E8D7938" w14:textId="77777777" w:rsidR="00F60B37" w:rsidRPr="00E50AC8" w:rsidRDefault="00F60B37" w:rsidP="007277B9">
            <w:pPr>
              <w:rPr>
                <w:sz w:val="22"/>
                <w:szCs w:val="22"/>
              </w:rPr>
            </w:pPr>
            <w:r w:rsidRPr="00E50AC8">
              <w:rPr>
                <w:b/>
                <w:bCs/>
                <w:sz w:val="22"/>
                <w:szCs w:val="22"/>
              </w:rPr>
              <w:t>Proof</w:t>
            </w:r>
            <w:r w:rsidRPr="00E50AC8">
              <w:rPr>
                <w:b/>
                <w:bCs/>
                <w:spacing w:val="-5"/>
                <w:sz w:val="22"/>
                <w:szCs w:val="22"/>
              </w:rPr>
              <w:t xml:space="preserve"> </w:t>
            </w:r>
            <w:r w:rsidRPr="00E50AC8">
              <w:rPr>
                <w:b/>
                <w:bCs/>
                <w:sz w:val="22"/>
                <w:szCs w:val="22"/>
              </w:rPr>
              <w:t>of Legal</w:t>
            </w:r>
            <w:r w:rsidRPr="00E50AC8">
              <w:rPr>
                <w:b/>
                <w:bCs/>
                <w:spacing w:val="-5"/>
                <w:sz w:val="22"/>
                <w:szCs w:val="22"/>
              </w:rPr>
              <w:t xml:space="preserve"> </w:t>
            </w:r>
            <w:r w:rsidRPr="00E50AC8">
              <w:rPr>
                <w:b/>
                <w:bCs/>
                <w:sz w:val="22"/>
                <w:szCs w:val="22"/>
              </w:rPr>
              <w:t>and Physical</w:t>
            </w:r>
            <w:r w:rsidRPr="00E50AC8">
              <w:rPr>
                <w:b/>
                <w:bCs/>
                <w:spacing w:val="-7"/>
                <w:sz w:val="22"/>
                <w:szCs w:val="22"/>
              </w:rPr>
              <w:t xml:space="preserve"> </w:t>
            </w:r>
            <w:r w:rsidRPr="00E50AC8">
              <w:rPr>
                <w:b/>
                <w:bCs/>
                <w:sz w:val="22"/>
                <w:szCs w:val="22"/>
              </w:rPr>
              <w:t xml:space="preserve">Custody. </w:t>
            </w:r>
            <w:r w:rsidRPr="00E50AC8">
              <w:rPr>
                <w:sz w:val="22"/>
                <w:szCs w:val="22"/>
              </w:rPr>
              <w:t>In cases</w:t>
            </w:r>
            <w:r w:rsidRPr="00E50AC8">
              <w:rPr>
                <w:spacing w:val="-4"/>
                <w:sz w:val="22"/>
                <w:szCs w:val="22"/>
              </w:rPr>
              <w:t xml:space="preserve"> </w:t>
            </w:r>
            <w:r w:rsidRPr="00E50AC8">
              <w:rPr>
                <w:sz w:val="22"/>
                <w:szCs w:val="22"/>
              </w:rPr>
              <w:t>of divorce, legal</w:t>
            </w:r>
            <w:r w:rsidRPr="00E50AC8">
              <w:rPr>
                <w:spacing w:val="-4"/>
                <w:sz w:val="22"/>
                <w:szCs w:val="22"/>
              </w:rPr>
              <w:t xml:space="preserve"> </w:t>
            </w:r>
            <w:r w:rsidRPr="00E50AC8">
              <w:rPr>
                <w:sz w:val="22"/>
                <w:szCs w:val="22"/>
              </w:rPr>
              <w:t>separation,</w:t>
            </w:r>
            <w:r w:rsidRPr="00E50AC8">
              <w:rPr>
                <w:spacing w:val="-9"/>
                <w:sz w:val="22"/>
                <w:szCs w:val="22"/>
              </w:rPr>
              <w:t xml:space="preserve"> </w:t>
            </w:r>
            <w:r w:rsidRPr="00E50AC8">
              <w:rPr>
                <w:sz w:val="22"/>
                <w:szCs w:val="22"/>
              </w:rPr>
              <w:t>or legal</w:t>
            </w:r>
            <w:r w:rsidRPr="00E50AC8">
              <w:rPr>
                <w:spacing w:val="-4"/>
                <w:sz w:val="22"/>
                <w:szCs w:val="22"/>
              </w:rPr>
              <w:t xml:space="preserve"> </w:t>
            </w:r>
            <w:r w:rsidRPr="00E50AC8">
              <w:rPr>
                <w:sz w:val="22"/>
                <w:szCs w:val="22"/>
              </w:rPr>
              <w:t>adoption,</w:t>
            </w:r>
            <w:r w:rsidRPr="00E50AC8">
              <w:rPr>
                <w:spacing w:val="-8"/>
                <w:sz w:val="22"/>
                <w:szCs w:val="22"/>
              </w:rPr>
              <w:t xml:space="preserve"> </w:t>
            </w:r>
            <w:r w:rsidRPr="00E50AC8">
              <w:rPr>
                <w:sz w:val="22"/>
                <w:szCs w:val="22"/>
              </w:rPr>
              <w:t>evidence</w:t>
            </w:r>
            <w:r w:rsidRPr="00E50AC8">
              <w:rPr>
                <w:spacing w:val="-7"/>
                <w:sz w:val="22"/>
                <w:szCs w:val="22"/>
              </w:rPr>
              <w:t xml:space="preserve"> </w:t>
            </w:r>
            <w:r w:rsidRPr="00E50AC8">
              <w:rPr>
                <w:sz w:val="22"/>
                <w:szCs w:val="22"/>
              </w:rPr>
              <w:t>that</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qualifying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has legal</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physical</w:t>
            </w:r>
            <w:r w:rsidRPr="00E50AC8">
              <w:rPr>
                <w:spacing w:val="-7"/>
                <w:sz w:val="22"/>
                <w:szCs w:val="22"/>
              </w:rPr>
              <w:t xml:space="preserve"> </w:t>
            </w:r>
            <w:r w:rsidRPr="00E50AC8">
              <w:rPr>
                <w:sz w:val="22"/>
                <w:szCs w:val="22"/>
              </w:rPr>
              <w:t>custody</w:t>
            </w:r>
            <w:r w:rsidRPr="00E50AC8">
              <w:rPr>
                <w:spacing w:val="-6"/>
                <w:sz w:val="22"/>
                <w:szCs w:val="22"/>
              </w:rPr>
              <w:t xml:space="preserve"> </w:t>
            </w:r>
            <w:r w:rsidRPr="00E50AC8">
              <w:rPr>
                <w:sz w:val="22"/>
                <w:szCs w:val="22"/>
              </w:rPr>
              <w:t>of someone who does not</w:t>
            </w:r>
            <w:r w:rsidRPr="00E50AC8">
              <w:rPr>
                <w:spacing w:val="-3"/>
                <w:sz w:val="22"/>
                <w:szCs w:val="22"/>
              </w:rPr>
              <w:t xml:space="preserve"> </w:t>
            </w:r>
            <w:r w:rsidRPr="00E50AC8">
              <w:rPr>
                <w:sz w:val="22"/>
                <w:szCs w:val="22"/>
              </w:rPr>
              <w:t>object</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application.</w:t>
            </w:r>
          </w:p>
          <w:p w14:paraId="44704F95" w14:textId="77777777" w:rsidR="00FF2050" w:rsidRPr="00E50AC8" w:rsidRDefault="00FF2050" w:rsidP="007277B9">
            <w:pPr>
              <w:rPr>
                <w:sz w:val="22"/>
                <w:szCs w:val="22"/>
              </w:rPr>
            </w:pPr>
          </w:p>
          <w:p w14:paraId="23A9E9D0" w14:textId="77777777" w:rsidR="00F60B37" w:rsidRPr="00E50AC8" w:rsidRDefault="00F60B37" w:rsidP="007277B9">
            <w:pPr>
              <w:rPr>
                <w:sz w:val="22"/>
                <w:szCs w:val="22"/>
              </w:rPr>
            </w:pPr>
          </w:p>
          <w:p w14:paraId="487B8C81" w14:textId="77777777" w:rsidR="005E31D5" w:rsidRPr="00E50AC8" w:rsidRDefault="00F60B37" w:rsidP="007277B9">
            <w:pPr>
              <w:rPr>
                <w:sz w:val="22"/>
                <w:szCs w:val="22"/>
              </w:rPr>
            </w:pPr>
            <w:r w:rsidRPr="00E50AC8">
              <w:rPr>
                <w:b/>
                <w:bCs/>
                <w:sz w:val="22"/>
                <w:szCs w:val="22"/>
              </w:rPr>
              <w:t>Evidence</w:t>
            </w:r>
            <w:r w:rsidRPr="00E50AC8">
              <w:rPr>
                <w:b/>
                <w:bCs/>
                <w:spacing w:val="-8"/>
                <w:sz w:val="22"/>
                <w:szCs w:val="22"/>
              </w:rPr>
              <w:t xml:space="preserve"> </w:t>
            </w:r>
            <w:r w:rsidRPr="00E50AC8">
              <w:rPr>
                <w:b/>
                <w:bCs/>
                <w:sz w:val="22"/>
                <w:szCs w:val="22"/>
              </w:rPr>
              <w:t>of Lawful Admission and Maintenance</w:t>
            </w:r>
            <w:r w:rsidRPr="00E50AC8">
              <w:rPr>
                <w:b/>
                <w:bCs/>
                <w:spacing w:val="-11"/>
                <w:sz w:val="22"/>
                <w:szCs w:val="22"/>
              </w:rPr>
              <w:t xml:space="preserve"> </w:t>
            </w:r>
            <w:r w:rsidRPr="00E50AC8">
              <w:rPr>
                <w:b/>
                <w:bCs/>
                <w:sz w:val="22"/>
                <w:szCs w:val="22"/>
              </w:rPr>
              <w:t xml:space="preserve">of Such Lawful Status. </w:t>
            </w:r>
            <w:r w:rsidRPr="00E50AC8">
              <w:rPr>
                <w:sz w:val="22"/>
                <w:szCs w:val="22"/>
              </w:rPr>
              <w:t>Form</w:t>
            </w:r>
            <w:r w:rsidRPr="00E50AC8">
              <w:rPr>
                <w:spacing w:val="-4"/>
                <w:sz w:val="22"/>
                <w:szCs w:val="22"/>
              </w:rPr>
              <w:t xml:space="preserve"> </w:t>
            </w:r>
            <w:r w:rsidRPr="00E50AC8">
              <w:rPr>
                <w:sz w:val="22"/>
                <w:szCs w:val="22"/>
              </w:rPr>
              <w:t>I-94, Arrival-Departure</w:t>
            </w:r>
            <w:r w:rsidRPr="00E50AC8">
              <w:rPr>
                <w:spacing w:val="-14"/>
                <w:sz w:val="22"/>
                <w:szCs w:val="22"/>
              </w:rPr>
              <w:t xml:space="preserve"> </w:t>
            </w:r>
            <w:r w:rsidRPr="00E50AC8">
              <w:rPr>
                <w:sz w:val="22"/>
                <w:szCs w:val="22"/>
              </w:rPr>
              <w:t>Record</w:t>
            </w:r>
            <w:r w:rsidRPr="00E50AC8">
              <w:rPr>
                <w:color w:val="FF0000"/>
                <w:sz w:val="22"/>
                <w:szCs w:val="22"/>
              </w:rPr>
              <w:t>,</w:t>
            </w:r>
            <w:r w:rsidRPr="00E50AC8">
              <w:rPr>
                <w:color w:val="FF0000"/>
                <w:spacing w:val="-6"/>
                <w:sz w:val="22"/>
                <w:szCs w:val="22"/>
              </w:rPr>
              <w:t xml:space="preserve"> </w:t>
            </w:r>
            <w:r w:rsidRPr="00E50AC8">
              <w:rPr>
                <w:color w:val="000000"/>
                <w:sz w:val="22"/>
                <w:szCs w:val="22"/>
              </w:rPr>
              <w:t>is required,</w:t>
            </w:r>
            <w:r w:rsidRPr="00E50AC8">
              <w:rPr>
                <w:color w:val="000000"/>
                <w:spacing w:val="-7"/>
                <w:sz w:val="22"/>
                <w:szCs w:val="22"/>
              </w:rPr>
              <w:t xml:space="preserve"> </w:t>
            </w:r>
            <w:r w:rsidRPr="00E50AC8">
              <w:rPr>
                <w:color w:val="000000"/>
                <w:sz w:val="22"/>
                <w:szCs w:val="22"/>
              </w:rPr>
              <w:t>if</w:t>
            </w:r>
            <w:r w:rsidRPr="00E50AC8">
              <w:rPr>
                <w:color w:val="000000"/>
                <w:spacing w:val="-1"/>
                <w:sz w:val="22"/>
                <w:szCs w:val="22"/>
              </w:rPr>
              <w:t xml:space="preserve"> </w:t>
            </w:r>
            <w:r w:rsidRPr="00E50AC8">
              <w:rPr>
                <w:color w:val="000000"/>
                <w:sz w:val="22"/>
                <w:szCs w:val="22"/>
              </w:rPr>
              <w:t>available,</w:t>
            </w:r>
            <w:r w:rsidRPr="00E50AC8">
              <w:rPr>
                <w:color w:val="000000"/>
                <w:spacing w:val="-8"/>
                <w:sz w:val="22"/>
                <w:szCs w:val="22"/>
              </w:rPr>
              <w:t xml:space="preserve"> </w:t>
            </w:r>
            <w:r w:rsidRPr="00E50AC8">
              <w:rPr>
                <w:color w:val="000000"/>
                <w:sz w:val="22"/>
                <w:szCs w:val="22"/>
              </w:rPr>
              <w:t>at</w:t>
            </w:r>
            <w:r w:rsidRPr="00E50AC8">
              <w:rPr>
                <w:color w:val="000000"/>
                <w:spacing w:val="-1"/>
                <w:sz w:val="22"/>
                <w:szCs w:val="22"/>
              </w:rPr>
              <w:t xml:space="preserve"> </w:t>
            </w:r>
            <w:r w:rsidRPr="00E50AC8">
              <w:rPr>
                <w:color w:val="000000"/>
                <w:sz w:val="22"/>
                <w:szCs w:val="22"/>
              </w:rPr>
              <w:t>the</w:t>
            </w:r>
            <w:r w:rsidRPr="00E50AC8">
              <w:rPr>
                <w:color w:val="000000"/>
                <w:spacing w:val="-2"/>
                <w:sz w:val="22"/>
                <w:szCs w:val="22"/>
              </w:rPr>
              <w:t xml:space="preserve"> </w:t>
            </w:r>
            <w:r w:rsidRPr="00E50AC8">
              <w:rPr>
                <w:color w:val="000000"/>
                <w:sz w:val="22"/>
                <w:szCs w:val="22"/>
              </w:rPr>
              <w:t>time</w:t>
            </w:r>
            <w:r w:rsidRPr="00E50AC8">
              <w:rPr>
                <w:color w:val="000000"/>
                <w:spacing w:val="-4"/>
                <w:sz w:val="22"/>
                <w:szCs w:val="22"/>
              </w:rPr>
              <w:t xml:space="preserve"> </w:t>
            </w:r>
            <w:r w:rsidRPr="00E50AC8">
              <w:rPr>
                <w:color w:val="000000"/>
                <w:sz w:val="22"/>
                <w:szCs w:val="22"/>
              </w:rPr>
              <w:t>of interview</w:t>
            </w:r>
            <w:r w:rsidRPr="00E50AC8">
              <w:rPr>
                <w:color w:val="000000"/>
                <w:spacing w:val="-8"/>
                <w:sz w:val="22"/>
                <w:szCs w:val="22"/>
              </w:rPr>
              <w:t xml:space="preserve"> </w:t>
            </w:r>
            <w:r w:rsidRPr="00E50AC8">
              <w:rPr>
                <w:color w:val="000000"/>
                <w:sz w:val="22"/>
                <w:szCs w:val="22"/>
              </w:rPr>
              <w:t>for all</w:t>
            </w:r>
            <w:r w:rsidRPr="00E50AC8">
              <w:rPr>
                <w:color w:val="000000"/>
                <w:spacing w:val="-2"/>
                <w:sz w:val="22"/>
                <w:szCs w:val="22"/>
              </w:rPr>
              <w:t xml:space="preserve"> </w:t>
            </w:r>
            <w:r w:rsidRPr="00E50AC8">
              <w:rPr>
                <w:color w:val="000000"/>
                <w:sz w:val="22"/>
                <w:szCs w:val="22"/>
              </w:rPr>
              <w:t>children seeking</w:t>
            </w:r>
            <w:r w:rsidRPr="00E50AC8">
              <w:rPr>
                <w:color w:val="000000"/>
                <w:spacing w:val="-6"/>
                <w:sz w:val="22"/>
                <w:szCs w:val="22"/>
              </w:rPr>
              <w:t xml:space="preserve"> </w:t>
            </w:r>
            <w:r w:rsidRPr="00E50AC8">
              <w:rPr>
                <w:color w:val="000000"/>
                <w:sz w:val="22"/>
                <w:szCs w:val="22"/>
              </w:rPr>
              <w:t>citizenship</w:t>
            </w:r>
            <w:r w:rsidRPr="00E50AC8">
              <w:rPr>
                <w:color w:val="000000"/>
                <w:spacing w:val="-9"/>
                <w:sz w:val="22"/>
                <w:szCs w:val="22"/>
              </w:rPr>
              <w:t xml:space="preserve"> </w:t>
            </w:r>
            <w:r w:rsidRPr="00E50AC8">
              <w:rPr>
                <w:color w:val="000000"/>
                <w:sz w:val="22"/>
                <w:szCs w:val="22"/>
              </w:rPr>
              <w:t>under</w:t>
            </w:r>
            <w:r w:rsidRPr="00E50AC8">
              <w:rPr>
                <w:color w:val="000000"/>
                <w:spacing w:val="-5"/>
                <w:sz w:val="22"/>
                <w:szCs w:val="22"/>
              </w:rPr>
              <w:t xml:space="preserve"> </w:t>
            </w:r>
            <w:r w:rsidRPr="00E50AC8">
              <w:rPr>
                <w:color w:val="000000"/>
                <w:sz w:val="22"/>
                <w:szCs w:val="22"/>
              </w:rPr>
              <w:t>section</w:t>
            </w:r>
            <w:r w:rsidRPr="00E50AC8">
              <w:rPr>
                <w:color w:val="000000"/>
                <w:spacing w:val="-6"/>
                <w:sz w:val="22"/>
                <w:szCs w:val="22"/>
              </w:rPr>
              <w:t xml:space="preserve"> </w:t>
            </w:r>
            <w:r w:rsidRPr="00E50AC8">
              <w:rPr>
                <w:color w:val="000000"/>
                <w:sz w:val="22"/>
                <w:szCs w:val="22"/>
              </w:rPr>
              <w:t>322 of the</w:t>
            </w:r>
            <w:r w:rsidRPr="00E50AC8">
              <w:rPr>
                <w:color w:val="000000"/>
                <w:spacing w:val="-2"/>
                <w:sz w:val="22"/>
                <w:szCs w:val="22"/>
              </w:rPr>
              <w:t xml:space="preserve"> </w:t>
            </w:r>
            <w:r w:rsidRPr="00E50AC8">
              <w:rPr>
                <w:color w:val="000000"/>
                <w:sz w:val="22"/>
                <w:szCs w:val="22"/>
              </w:rPr>
              <w:t>INA, except</w:t>
            </w:r>
            <w:r w:rsidRPr="00E50AC8">
              <w:rPr>
                <w:color w:val="000000"/>
                <w:spacing w:val="-5"/>
                <w:sz w:val="22"/>
                <w:szCs w:val="22"/>
              </w:rPr>
              <w:t xml:space="preserve"> </w:t>
            </w:r>
            <w:r w:rsidRPr="00E50AC8">
              <w:rPr>
                <w:color w:val="000000"/>
                <w:sz w:val="22"/>
                <w:szCs w:val="22"/>
              </w:rPr>
              <w:t>for eligible</w:t>
            </w:r>
            <w:r w:rsidRPr="00E50AC8">
              <w:rPr>
                <w:color w:val="000000"/>
                <w:spacing w:val="-6"/>
                <w:sz w:val="22"/>
                <w:szCs w:val="22"/>
              </w:rPr>
              <w:t xml:space="preserve"> </w:t>
            </w:r>
            <w:r w:rsidRPr="00E50AC8">
              <w:rPr>
                <w:color w:val="000000"/>
                <w:sz w:val="22"/>
                <w:szCs w:val="22"/>
              </w:rPr>
              <w:t>children</w:t>
            </w:r>
            <w:r w:rsidRPr="00E50AC8">
              <w:rPr>
                <w:color w:val="000000"/>
                <w:spacing w:val="-7"/>
                <w:sz w:val="22"/>
                <w:szCs w:val="22"/>
              </w:rPr>
              <w:t xml:space="preserve"> </w:t>
            </w:r>
            <w:r w:rsidRPr="00E50AC8">
              <w:rPr>
                <w:color w:val="000000"/>
                <w:sz w:val="22"/>
                <w:szCs w:val="22"/>
              </w:rPr>
              <w:t>of members</w:t>
            </w:r>
            <w:r w:rsidRPr="00E50AC8">
              <w:rPr>
                <w:color w:val="000000"/>
                <w:spacing w:val="-7"/>
                <w:sz w:val="22"/>
                <w:szCs w:val="22"/>
              </w:rPr>
              <w:t xml:space="preserve"> </w:t>
            </w:r>
            <w:r w:rsidRPr="00E50AC8">
              <w:rPr>
                <w:color w:val="000000"/>
                <w:sz w:val="22"/>
                <w:szCs w:val="22"/>
              </w:rPr>
              <w:t>of the</w:t>
            </w:r>
            <w:r w:rsidRPr="00E50AC8">
              <w:rPr>
                <w:color w:val="000000"/>
                <w:spacing w:val="-2"/>
                <w:sz w:val="22"/>
                <w:szCs w:val="22"/>
              </w:rPr>
              <w:t xml:space="preserve"> </w:t>
            </w:r>
            <w:r w:rsidRPr="00E50AC8">
              <w:rPr>
                <w:color w:val="000000"/>
                <w:sz w:val="22"/>
                <w:szCs w:val="22"/>
              </w:rPr>
              <w:t>U.S. Armed</w:t>
            </w:r>
            <w:r w:rsidRPr="00E50AC8">
              <w:rPr>
                <w:color w:val="000000"/>
                <w:spacing w:val="-6"/>
                <w:sz w:val="22"/>
                <w:szCs w:val="22"/>
              </w:rPr>
              <w:t xml:space="preserve"> </w:t>
            </w:r>
            <w:r w:rsidRPr="00E50AC8">
              <w:rPr>
                <w:color w:val="000000"/>
                <w:sz w:val="22"/>
                <w:szCs w:val="22"/>
              </w:rPr>
              <w:t>Forces.</w:t>
            </w:r>
          </w:p>
          <w:p w14:paraId="46CA16B1" w14:textId="77777777" w:rsidR="005E31D5" w:rsidRPr="00E50AC8" w:rsidRDefault="005E31D5" w:rsidP="007277B9">
            <w:pPr>
              <w:rPr>
                <w:sz w:val="22"/>
                <w:szCs w:val="22"/>
              </w:rPr>
            </w:pPr>
          </w:p>
          <w:p w14:paraId="51D5585F" w14:textId="77777777" w:rsidR="00F60B37" w:rsidRPr="00E50AC8" w:rsidRDefault="00F60B37" w:rsidP="007277B9">
            <w:pPr>
              <w:rPr>
                <w:sz w:val="22"/>
                <w:szCs w:val="22"/>
              </w:rPr>
            </w:pPr>
            <w:r w:rsidRPr="00E50AC8">
              <w:rPr>
                <w:b/>
                <w:bCs/>
                <w:sz w:val="22"/>
                <w:szCs w:val="22"/>
              </w:rPr>
              <w:t>NOTE:</w:t>
            </w:r>
            <w:r w:rsidRPr="00E50AC8">
              <w:rPr>
                <w:b/>
                <w:bCs/>
                <w:spacing w:val="44"/>
                <w:sz w:val="22"/>
                <w:szCs w:val="22"/>
              </w:rPr>
              <w:t xml:space="preserve"> </w:t>
            </w:r>
            <w:r w:rsidRPr="00E50AC8">
              <w:rPr>
                <w:sz w:val="22"/>
                <w:szCs w:val="22"/>
              </w:rPr>
              <w:t>If U.S. Customs</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Border</w:t>
            </w:r>
            <w:r w:rsidRPr="00E50AC8">
              <w:rPr>
                <w:spacing w:val="-6"/>
                <w:sz w:val="22"/>
                <w:szCs w:val="22"/>
              </w:rPr>
              <w:t xml:space="preserve"> </w:t>
            </w:r>
            <w:r w:rsidRPr="00E50AC8">
              <w:rPr>
                <w:sz w:val="22"/>
                <w:szCs w:val="22"/>
              </w:rPr>
              <w:t>Protection</w:t>
            </w:r>
            <w:r w:rsidRPr="00E50AC8">
              <w:rPr>
                <w:spacing w:val="-8"/>
                <w:sz w:val="22"/>
                <w:szCs w:val="22"/>
              </w:rPr>
              <w:t xml:space="preserve"> </w:t>
            </w:r>
            <w:r w:rsidRPr="00E50AC8">
              <w:rPr>
                <w:sz w:val="22"/>
                <w:szCs w:val="22"/>
              </w:rPr>
              <w:t>(CBP) or USCIS issued Form</w:t>
            </w:r>
            <w:r w:rsidRPr="00E50AC8">
              <w:rPr>
                <w:spacing w:val="-4"/>
                <w:sz w:val="22"/>
                <w:szCs w:val="22"/>
              </w:rPr>
              <w:t xml:space="preserve"> </w:t>
            </w:r>
            <w:r w:rsidRPr="00E50AC8">
              <w:rPr>
                <w:sz w:val="22"/>
                <w:szCs w:val="22"/>
              </w:rPr>
              <w:t>I-94, Arrival-Departure</w:t>
            </w:r>
            <w:r w:rsidRPr="00E50AC8">
              <w:rPr>
                <w:spacing w:val="-14"/>
                <w:sz w:val="22"/>
                <w:szCs w:val="22"/>
              </w:rPr>
              <w:t xml:space="preserve"> </w:t>
            </w:r>
            <w:r w:rsidRPr="00E50AC8">
              <w:rPr>
                <w:sz w:val="22"/>
                <w:szCs w:val="22"/>
              </w:rPr>
              <w:t>Record,</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you, 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I-94 admission</w:t>
            </w:r>
            <w:r w:rsidRPr="00E50AC8">
              <w:rPr>
                <w:spacing w:val="-8"/>
                <w:sz w:val="22"/>
                <w:szCs w:val="22"/>
              </w:rPr>
              <w:t xml:space="preserve"> </w:t>
            </w:r>
            <w:r w:rsidRPr="00E50AC8">
              <w:rPr>
                <w:sz w:val="22"/>
                <w:szCs w:val="22"/>
              </w:rPr>
              <w:t>number</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fields</w:t>
            </w:r>
            <w:r w:rsidRPr="00E50AC8">
              <w:rPr>
                <w:spacing w:val="-4"/>
                <w:sz w:val="22"/>
                <w:szCs w:val="22"/>
              </w:rPr>
              <w:t xml:space="preserve"> </w:t>
            </w:r>
            <w:r w:rsidRPr="00E50AC8">
              <w:rPr>
                <w:sz w:val="22"/>
                <w:szCs w:val="22"/>
              </w:rPr>
              <w:t>of this</w:t>
            </w:r>
            <w:r w:rsidRPr="00E50AC8">
              <w:rPr>
                <w:spacing w:val="-3"/>
                <w:sz w:val="22"/>
                <w:szCs w:val="22"/>
              </w:rPr>
              <w:t xml:space="preserve"> </w:t>
            </w:r>
            <w:r w:rsidRPr="00E50AC8">
              <w:rPr>
                <w:sz w:val="22"/>
                <w:szCs w:val="22"/>
              </w:rPr>
              <w:t>form where</w:t>
            </w:r>
            <w:r w:rsidRPr="00E50AC8">
              <w:rPr>
                <w:spacing w:val="-5"/>
                <w:sz w:val="22"/>
                <w:szCs w:val="22"/>
              </w:rPr>
              <w:t xml:space="preserve"> </w:t>
            </w:r>
            <w:r w:rsidRPr="00E50AC8">
              <w:rPr>
                <w:sz w:val="22"/>
                <w:szCs w:val="22"/>
              </w:rPr>
              <w:t>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requested.</w:t>
            </w:r>
            <w:r w:rsidRPr="00E50AC8">
              <w:rPr>
                <w:spacing w:val="-8"/>
                <w:sz w:val="22"/>
                <w:szCs w:val="22"/>
              </w:rPr>
              <w:t xml:space="preserve"> </w:t>
            </w:r>
            <w:r w:rsidRPr="00E50AC8">
              <w:rPr>
                <w:sz w:val="22"/>
                <w:szCs w:val="22"/>
              </w:rPr>
              <w:t>This</w:t>
            </w:r>
            <w:r w:rsidRPr="00E50AC8">
              <w:rPr>
                <w:spacing w:val="-4"/>
                <w:sz w:val="22"/>
                <w:szCs w:val="22"/>
              </w:rPr>
              <w:t xml:space="preserve"> </w:t>
            </w:r>
            <w:r w:rsidRPr="00E50AC8">
              <w:rPr>
                <w:sz w:val="22"/>
                <w:szCs w:val="22"/>
              </w:rPr>
              <w:t>number</w:t>
            </w:r>
            <w:r w:rsidRPr="00E50AC8">
              <w:rPr>
                <w:spacing w:val="-6"/>
                <w:sz w:val="22"/>
                <w:szCs w:val="22"/>
              </w:rPr>
              <w:t xml:space="preserve"> </w:t>
            </w:r>
            <w:r w:rsidRPr="00E50AC8">
              <w:rPr>
                <w:sz w:val="22"/>
                <w:szCs w:val="22"/>
              </w:rPr>
              <w:t>also</w:t>
            </w:r>
            <w:r w:rsidRPr="00E50AC8">
              <w:rPr>
                <w:spacing w:val="-3"/>
                <w:sz w:val="22"/>
                <w:szCs w:val="22"/>
              </w:rPr>
              <w:t xml:space="preserve"> </w:t>
            </w:r>
            <w:r w:rsidRPr="00E50AC8">
              <w:rPr>
                <w:sz w:val="22"/>
                <w:szCs w:val="22"/>
              </w:rPr>
              <w:t>is</w:t>
            </w:r>
            <w:r w:rsidRPr="00E50AC8">
              <w:rPr>
                <w:spacing w:val="-1"/>
                <w:sz w:val="22"/>
                <w:szCs w:val="22"/>
              </w:rPr>
              <w:t xml:space="preserve"> </w:t>
            </w:r>
            <w:r w:rsidRPr="00E50AC8">
              <w:rPr>
                <w:sz w:val="22"/>
                <w:szCs w:val="22"/>
              </w:rPr>
              <w:t>known as the Departure</w:t>
            </w:r>
            <w:r w:rsidRPr="00E50AC8">
              <w:rPr>
                <w:spacing w:val="-8"/>
                <w:sz w:val="22"/>
                <w:szCs w:val="22"/>
              </w:rPr>
              <w:t xml:space="preserve"> </w:t>
            </w:r>
            <w:r w:rsidRPr="00E50AC8">
              <w:rPr>
                <w:sz w:val="22"/>
                <w:szCs w:val="22"/>
              </w:rPr>
              <w:t>Number</w:t>
            </w:r>
            <w:r w:rsidRPr="00E50AC8">
              <w:rPr>
                <w:spacing w:val="-7"/>
                <w:sz w:val="22"/>
                <w:szCs w:val="22"/>
              </w:rPr>
              <w:t xml:space="preserve"> </w:t>
            </w:r>
            <w:r w:rsidRPr="00E50AC8">
              <w:rPr>
                <w:sz w:val="22"/>
                <w:szCs w:val="22"/>
              </w:rPr>
              <w:t>on some</w:t>
            </w:r>
            <w:r w:rsidRPr="00E50AC8">
              <w:rPr>
                <w:spacing w:val="-4"/>
                <w:sz w:val="22"/>
                <w:szCs w:val="22"/>
              </w:rPr>
              <w:t xml:space="preserve"> </w:t>
            </w:r>
            <w:r w:rsidRPr="00E50AC8">
              <w:rPr>
                <w:sz w:val="22"/>
                <w:szCs w:val="22"/>
              </w:rPr>
              <w:t>versions of Form</w:t>
            </w:r>
            <w:r w:rsidRPr="00E50AC8">
              <w:rPr>
                <w:spacing w:val="-4"/>
                <w:sz w:val="22"/>
                <w:szCs w:val="22"/>
              </w:rPr>
              <w:t xml:space="preserve"> </w:t>
            </w:r>
            <w:r w:rsidRPr="00E50AC8">
              <w:rPr>
                <w:sz w:val="22"/>
                <w:szCs w:val="22"/>
              </w:rPr>
              <w:t>I-94. If you do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an</w:t>
            </w:r>
            <w:r w:rsidRPr="00E50AC8">
              <w:rPr>
                <w:spacing w:val="-2"/>
                <w:sz w:val="22"/>
                <w:szCs w:val="22"/>
              </w:rPr>
              <w:t xml:space="preserve"> </w:t>
            </w:r>
            <w:r w:rsidRPr="00E50AC8">
              <w:rPr>
                <w:sz w:val="22"/>
                <w:szCs w:val="22"/>
              </w:rPr>
              <w:t>I-94 number,</w:t>
            </w:r>
            <w:r w:rsidRPr="00E50AC8">
              <w:rPr>
                <w:spacing w:val="-7"/>
                <w:sz w:val="22"/>
                <w:szCs w:val="22"/>
              </w:rPr>
              <w:t xml:space="preserve"> </w:t>
            </w:r>
            <w:r w:rsidRPr="00E50AC8">
              <w:rPr>
                <w:sz w:val="22"/>
                <w:szCs w:val="22"/>
              </w:rPr>
              <w:t>one</w:t>
            </w:r>
            <w:r w:rsidRPr="00E50AC8">
              <w:rPr>
                <w:spacing w:val="-3"/>
                <w:sz w:val="22"/>
                <w:szCs w:val="22"/>
              </w:rPr>
              <w:t xml:space="preserve"> </w:t>
            </w:r>
            <w:r w:rsidRPr="00E50AC8">
              <w:rPr>
                <w:sz w:val="22"/>
                <w:szCs w:val="22"/>
              </w:rPr>
              <w:t>of the</w:t>
            </w:r>
            <w:r w:rsidRPr="00E50AC8">
              <w:rPr>
                <w:spacing w:val="-2"/>
                <w:sz w:val="22"/>
                <w:szCs w:val="22"/>
              </w:rPr>
              <w:t xml:space="preserve"> </w:t>
            </w:r>
            <w:r w:rsidRPr="00E50AC8">
              <w:rPr>
                <w:sz w:val="22"/>
                <w:szCs w:val="22"/>
              </w:rPr>
              <w:t>following</w:t>
            </w:r>
            <w:r w:rsidRPr="00E50AC8">
              <w:rPr>
                <w:spacing w:val="-8"/>
                <w:sz w:val="22"/>
                <w:szCs w:val="22"/>
              </w:rPr>
              <w:t xml:space="preserve"> </w:t>
            </w:r>
            <w:r w:rsidRPr="00E50AC8">
              <w:rPr>
                <w:sz w:val="22"/>
                <w:szCs w:val="22"/>
              </w:rPr>
              <w:t>scenarios</w:t>
            </w:r>
            <w:r w:rsidRPr="00E50AC8">
              <w:rPr>
                <w:spacing w:val="-7"/>
                <w:sz w:val="22"/>
                <w:szCs w:val="22"/>
              </w:rPr>
              <w:t xml:space="preserve"> </w:t>
            </w:r>
            <w:r w:rsidRPr="00E50AC8">
              <w:rPr>
                <w:sz w:val="22"/>
                <w:szCs w:val="22"/>
              </w:rPr>
              <w:t>may apply:</w:t>
            </w:r>
          </w:p>
          <w:p w14:paraId="00AC06B6" w14:textId="77777777" w:rsidR="00F60B37" w:rsidRPr="00E50AC8" w:rsidRDefault="00F60B37" w:rsidP="007277B9">
            <w:pPr>
              <w:rPr>
                <w:sz w:val="22"/>
                <w:szCs w:val="22"/>
              </w:rPr>
            </w:pPr>
          </w:p>
          <w:p w14:paraId="628A318E" w14:textId="77777777" w:rsidR="005E31D5" w:rsidRPr="00E50AC8" w:rsidRDefault="005E31D5" w:rsidP="007277B9">
            <w:pPr>
              <w:rPr>
                <w:sz w:val="22"/>
                <w:szCs w:val="22"/>
              </w:rPr>
            </w:pPr>
          </w:p>
          <w:p w14:paraId="6A9C12B0" w14:textId="77777777" w:rsidR="00F60B37" w:rsidRPr="00E50AC8" w:rsidRDefault="00F60B37" w:rsidP="007277B9">
            <w:pPr>
              <w:rPr>
                <w:sz w:val="22"/>
                <w:szCs w:val="22"/>
              </w:rPr>
            </w:pPr>
            <w:r w:rsidRPr="00E50AC8">
              <w:rPr>
                <w:b/>
                <w:bCs/>
                <w:sz w:val="22"/>
                <w:szCs w:val="22"/>
              </w:rPr>
              <w:t>1.   If CBP or</w:t>
            </w:r>
            <w:r w:rsidRPr="00E50AC8">
              <w:rPr>
                <w:b/>
                <w:bCs/>
                <w:spacing w:val="-2"/>
                <w:sz w:val="22"/>
                <w:szCs w:val="22"/>
              </w:rPr>
              <w:t xml:space="preserve"> </w:t>
            </w:r>
            <w:r w:rsidRPr="00E50AC8">
              <w:rPr>
                <w:b/>
                <w:bCs/>
                <w:sz w:val="22"/>
                <w:szCs w:val="22"/>
              </w:rPr>
              <w:t>USCIS issued Form</w:t>
            </w:r>
            <w:r w:rsidRPr="00E50AC8">
              <w:rPr>
                <w:b/>
                <w:bCs/>
                <w:spacing w:val="-5"/>
                <w:sz w:val="22"/>
                <w:szCs w:val="22"/>
              </w:rPr>
              <w:t xml:space="preserve"> </w:t>
            </w:r>
            <w:r w:rsidRPr="00E50AC8">
              <w:rPr>
                <w:b/>
                <w:bCs/>
                <w:sz w:val="22"/>
                <w:szCs w:val="22"/>
              </w:rPr>
              <w:t>I-94 to you, but it</w:t>
            </w:r>
            <w:r w:rsidRPr="00E50AC8">
              <w:rPr>
                <w:b/>
                <w:bCs/>
                <w:spacing w:val="-1"/>
                <w:sz w:val="22"/>
                <w:szCs w:val="22"/>
              </w:rPr>
              <w:t xml:space="preserve"> </w:t>
            </w:r>
            <w:r w:rsidRPr="00E50AC8">
              <w:rPr>
                <w:b/>
                <w:bCs/>
                <w:sz w:val="22"/>
                <w:szCs w:val="22"/>
              </w:rPr>
              <w:t>is</w:t>
            </w:r>
            <w:r w:rsidRPr="00E50AC8">
              <w:rPr>
                <w:b/>
                <w:bCs/>
                <w:spacing w:val="-1"/>
                <w:sz w:val="22"/>
                <w:szCs w:val="22"/>
              </w:rPr>
              <w:t xml:space="preserve"> </w:t>
            </w:r>
            <w:r w:rsidRPr="00E50AC8">
              <w:rPr>
                <w:b/>
                <w:bCs/>
                <w:sz w:val="22"/>
                <w:szCs w:val="22"/>
              </w:rPr>
              <w:t>now lost or</w:t>
            </w:r>
            <w:r w:rsidRPr="00E50AC8">
              <w:rPr>
                <w:b/>
                <w:bCs/>
                <w:spacing w:val="-2"/>
                <w:sz w:val="22"/>
                <w:szCs w:val="22"/>
              </w:rPr>
              <w:t xml:space="preserve"> </w:t>
            </w:r>
            <w:r w:rsidRPr="00E50AC8">
              <w:rPr>
                <w:b/>
                <w:bCs/>
                <w:sz w:val="22"/>
                <w:szCs w:val="22"/>
              </w:rPr>
              <w:t xml:space="preserve">destroyed, </w:t>
            </w:r>
            <w:r w:rsidRPr="00E50AC8">
              <w:rPr>
                <w:sz w:val="22"/>
                <w:szCs w:val="22"/>
              </w:rPr>
              <w:t>you may</w:t>
            </w:r>
            <w:r w:rsidRPr="00E50AC8">
              <w:rPr>
                <w:spacing w:val="-3"/>
                <w:sz w:val="22"/>
                <w:szCs w:val="22"/>
              </w:rPr>
              <w:t xml:space="preserve"> </w:t>
            </w:r>
            <w:r w:rsidRPr="00E50AC8">
              <w:rPr>
                <w:sz w:val="22"/>
                <w:szCs w:val="22"/>
              </w:rPr>
              <w:t>apply</w:t>
            </w:r>
            <w:r w:rsidRPr="00E50AC8">
              <w:rPr>
                <w:spacing w:val="-4"/>
                <w:sz w:val="22"/>
                <w:szCs w:val="22"/>
              </w:rPr>
              <w:t xml:space="preserve"> </w:t>
            </w:r>
            <w:r w:rsidRPr="00E50AC8">
              <w:rPr>
                <w:sz w:val="22"/>
                <w:szCs w:val="22"/>
              </w:rPr>
              <w:t>for a</w:t>
            </w:r>
            <w:r w:rsidRPr="00E50AC8">
              <w:rPr>
                <w:spacing w:val="-1"/>
                <w:sz w:val="22"/>
                <w:szCs w:val="22"/>
              </w:rPr>
              <w:t xml:space="preserve"> </w:t>
            </w:r>
            <w:r w:rsidRPr="00E50AC8">
              <w:rPr>
                <w:sz w:val="22"/>
                <w:szCs w:val="22"/>
              </w:rPr>
              <w:t>replacement</w:t>
            </w:r>
            <w:r w:rsidRPr="00E50AC8">
              <w:rPr>
                <w:spacing w:val="-10"/>
                <w:sz w:val="22"/>
                <w:szCs w:val="22"/>
              </w:rPr>
              <w:t xml:space="preserve"> </w:t>
            </w:r>
            <w:r w:rsidRPr="00E50AC8">
              <w:rPr>
                <w:sz w:val="22"/>
                <w:szCs w:val="22"/>
              </w:rPr>
              <w:t>by filing</w:t>
            </w:r>
            <w:r w:rsidRPr="00E50AC8">
              <w:rPr>
                <w:spacing w:val="-4"/>
                <w:sz w:val="22"/>
                <w:szCs w:val="22"/>
              </w:rPr>
              <w:t xml:space="preserve"> </w:t>
            </w:r>
            <w:r w:rsidRPr="00E50AC8">
              <w:rPr>
                <w:sz w:val="22"/>
                <w:szCs w:val="22"/>
              </w:rPr>
              <w:t>Form</w:t>
            </w:r>
            <w:r w:rsidRPr="00E50AC8">
              <w:rPr>
                <w:spacing w:val="-4"/>
                <w:sz w:val="22"/>
                <w:szCs w:val="22"/>
              </w:rPr>
              <w:t xml:space="preserve"> </w:t>
            </w:r>
            <w:r w:rsidRPr="00E50AC8">
              <w:rPr>
                <w:sz w:val="22"/>
                <w:szCs w:val="22"/>
              </w:rPr>
              <w:t>I-102, Application</w:t>
            </w:r>
            <w:r w:rsidRPr="00E50AC8">
              <w:rPr>
                <w:spacing w:val="-9"/>
                <w:sz w:val="22"/>
                <w:szCs w:val="22"/>
              </w:rPr>
              <w:t xml:space="preserve"> </w:t>
            </w:r>
            <w:r w:rsidRPr="00E50AC8">
              <w:rPr>
                <w:sz w:val="22"/>
                <w:szCs w:val="22"/>
              </w:rPr>
              <w:t>for Replacement/Initial Nonimmigrant</w:t>
            </w:r>
            <w:r w:rsidRPr="00E50AC8">
              <w:rPr>
                <w:spacing w:val="-12"/>
                <w:sz w:val="22"/>
                <w:szCs w:val="22"/>
              </w:rPr>
              <w:t xml:space="preserve"> </w:t>
            </w:r>
            <w:r w:rsidRPr="00E50AC8">
              <w:rPr>
                <w:sz w:val="22"/>
                <w:szCs w:val="22"/>
              </w:rPr>
              <w:t>Arrival-Departure</w:t>
            </w:r>
            <w:r w:rsidRPr="00E50AC8">
              <w:rPr>
                <w:spacing w:val="-14"/>
                <w:sz w:val="22"/>
                <w:szCs w:val="22"/>
              </w:rPr>
              <w:t xml:space="preserve"> </w:t>
            </w:r>
            <w:r w:rsidRPr="00E50AC8">
              <w:rPr>
                <w:sz w:val="22"/>
                <w:szCs w:val="22"/>
              </w:rPr>
              <w:t>Document.</w:t>
            </w:r>
          </w:p>
          <w:p w14:paraId="0085EA25" w14:textId="77777777" w:rsidR="00F60B37" w:rsidRPr="00E50AC8" w:rsidRDefault="00F60B37" w:rsidP="007277B9">
            <w:pPr>
              <w:rPr>
                <w:sz w:val="22"/>
                <w:szCs w:val="22"/>
              </w:rPr>
            </w:pPr>
          </w:p>
          <w:p w14:paraId="2C7438C0" w14:textId="77777777" w:rsidR="00F60B37" w:rsidRPr="00E50AC8" w:rsidRDefault="00F60B37" w:rsidP="007277B9">
            <w:pPr>
              <w:rPr>
                <w:sz w:val="22"/>
                <w:szCs w:val="22"/>
              </w:rPr>
            </w:pPr>
            <w:r w:rsidRPr="00E50AC8">
              <w:rPr>
                <w:b/>
                <w:bCs/>
                <w:sz w:val="22"/>
                <w:szCs w:val="22"/>
              </w:rPr>
              <w:t>2.   If CBP or</w:t>
            </w:r>
            <w:r w:rsidRPr="00E50AC8">
              <w:rPr>
                <w:b/>
                <w:bCs/>
                <w:spacing w:val="-2"/>
                <w:sz w:val="22"/>
                <w:szCs w:val="22"/>
              </w:rPr>
              <w:t xml:space="preserve"> </w:t>
            </w:r>
            <w:r w:rsidRPr="00E50AC8">
              <w:rPr>
                <w:b/>
                <w:bCs/>
                <w:sz w:val="22"/>
                <w:szCs w:val="22"/>
              </w:rPr>
              <w:t>USCIS did not issue Form</w:t>
            </w:r>
            <w:r w:rsidRPr="00E50AC8">
              <w:rPr>
                <w:b/>
                <w:bCs/>
                <w:spacing w:val="-5"/>
                <w:sz w:val="22"/>
                <w:szCs w:val="22"/>
              </w:rPr>
              <w:t xml:space="preserve"> </w:t>
            </w:r>
            <w:r w:rsidRPr="00E50AC8">
              <w:rPr>
                <w:b/>
                <w:bCs/>
                <w:sz w:val="22"/>
                <w:szCs w:val="22"/>
              </w:rPr>
              <w:t>I-94 to you and you believe</w:t>
            </w:r>
            <w:r w:rsidRPr="00E50AC8">
              <w:rPr>
                <w:b/>
                <w:bCs/>
                <w:spacing w:val="-6"/>
                <w:sz w:val="22"/>
                <w:szCs w:val="22"/>
              </w:rPr>
              <w:t xml:space="preserve"> </w:t>
            </w:r>
            <w:r w:rsidRPr="00E50AC8">
              <w:rPr>
                <w:b/>
                <w:bCs/>
                <w:sz w:val="22"/>
                <w:szCs w:val="22"/>
              </w:rPr>
              <w:t>that Form</w:t>
            </w:r>
            <w:r w:rsidRPr="00E50AC8">
              <w:rPr>
                <w:b/>
                <w:bCs/>
                <w:spacing w:val="-5"/>
                <w:sz w:val="22"/>
                <w:szCs w:val="22"/>
              </w:rPr>
              <w:t xml:space="preserve"> </w:t>
            </w:r>
            <w:r w:rsidRPr="00E50AC8">
              <w:rPr>
                <w:b/>
                <w:bCs/>
                <w:sz w:val="22"/>
                <w:szCs w:val="22"/>
              </w:rPr>
              <w:t xml:space="preserve">I-94 should have been issued, </w:t>
            </w:r>
            <w:r w:rsidRPr="00E50AC8">
              <w:rPr>
                <w:sz w:val="22"/>
                <w:szCs w:val="22"/>
              </w:rPr>
              <w:t>you may</w:t>
            </w:r>
            <w:r w:rsidRPr="00E50AC8">
              <w:rPr>
                <w:spacing w:val="-3"/>
                <w:sz w:val="22"/>
                <w:szCs w:val="22"/>
              </w:rPr>
              <w:t xml:space="preserve"> </w:t>
            </w:r>
            <w:r w:rsidRPr="00E50AC8">
              <w:rPr>
                <w:sz w:val="22"/>
                <w:szCs w:val="22"/>
              </w:rPr>
              <w:t>contact</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agency</w:t>
            </w:r>
            <w:r w:rsidRPr="00E50AC8">
              <w:rPr>
                <w:spacing w:val="-6"/>
                <w:sz w:val="22"/>
                <w:szCs w:val="22"/>
              </w:rPr>
              <w:t xml:space="preserve"> </w:t>
            </w:r>
            <w:r w:rsidRPr="00E50AC8">
              <w:rPr>
                <w:sz w:val="22"/>
                <w:szCs w:val="22"/>
              </w:rPr>
              <w:t>you believe</w:t>
            </w:r>
            <w:r w:rsidRPr="00E50AC8">
              <w:rPr>
                <w:spacing w:val="-6"/>
                <w:sz w:val="22"/>
                <w:szCs w:val="22"/>
              </w:rPr>
              <w:t xml:space="preserve"> </w:t>
            </w:r>
            <w:r w:rsidRPr="00E50AC8">
              <w:rPr>
                <w:sz w:val="22"/>
                <w:szCs w:val="22"/>
              </w:rPr>
              <w:t>should</w:t>
            </w:r>
            <w:r w:rsidRPr="00E50AC8">
              <w:rPr>
                <w:spacing w:val="-5"/>
                <w:sz w:val="22"/>
                <w:szCs w:val="22"/>
              </w:rPr>
              <w:t xml:space="preserve"> </w:t>
            </w:r>
            <w:r w:rsidRPr="00E50AC8">
              <w:rPr>
                <w:sz w:val="22"/>
                <w:szCs w:val="22"/>
              </w:rPr>
              <w:t>have issued it</w:t>
            </w:r>
            <w:r w:rsidRPr="00E50AC8">
              <w:rPr>
                <w:spacing w:val="-1"/>
                <w:sz w:val="22"/>
                <w:szCs w:val="22"/>
              </w:rPr>
              <w:t xml:space="preserve"> </w:t>
            </w:r>
            <w:r w:rsidRPr="00E50AC8">
              <w:rPr>
                <w:sz w:val="22"/>
                <w:szCs w:val="22"/>
              </w:rPr>
              <w:t>to</w:t>
            </w:r>
            <w:r w:rsidRPr="00E50AC8">
              <w:rPr>
                <w:spacing w:val="-2"/>
                <w:sz w:val="22"/>
                <w:szCs w:val="22"/>
              </w:rPr>
              <w:t xml:space="preserve"> </w:t>
            </w:r>
            <w:r w:rsidRPr="00E50AC8">
              <w:rPr>
                <w:sz w:val="22"/>
                <w:szCs w:val="22"/>
              </w:rPr>
              <w:t>attempt</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resolve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matter.</w:t>
            </w:r>
          </w:p>
          <w:p w14:paraId="01B1F725" w14:textId="77777777" w:rsidR="00F60B37" w:rsidRPr="00E50AC8" w:rsidRDefault="00F60B37" w:rsidP="007277B9">
            <w:pPr>
              <w:rPr>
                <w:sz w:val="22"/>
                <w:szCs w:val="22"/>
              </w:rPr>
            </w:pPr>
          </w:p>
          <w:p w14:paraId="2362F9CF" w14:textId="77777777" w:rsidR="005E31D5" w:rsidRPr="00E50AC8" w:rsidRDefault="005E31D5" w:rsidP="007277B9">
            <w:pPr>
              <w:rPr>
                <w:sz w:val="22"/>
                <w:szCs w:val="22"/>
              </w:rPr>
            </w:pPr>
          </w:p>
          <w:p w14:paraId="27162E3E" w14:textId="77777777" w:rsidR="00F60B37" w:rsidRPr="00E50AC8" w:rsidRDefault="00F60B37" w:rsidP="007277B9">
            <w:pPr>
              <w:rPr>
                <w:sz w:val="22"/>
                <w:szCs w:val="22"/>
              </w:rPr>
            </w:pPr>
            <w:r w:rsidRPr="00E50AC8">
              <w:rPr>
                <w:b/>
                <w:bCs/>
                <w:sz w:val="22"/>
                <w:szCs w:val="22"/>
              </w:rPr>
              <w:t>3.   If CBP did not issue Form</w:t>
            </w:r>
            <w:r w:rsidRPr="00E50AC8">
              <w:rPr>
                <w:b/>
                <w:bCs/>
                <w:spacing w:val="-5"/>
                <w:sz w:val="22"/>
                <w:szCs w:val="22"/>
              </w:rPr>
              <w:t xml:space="preserve"> </w:t>
            </w:r>
            <w:r w:rsidRPr="00E50AC8">
              <w:rPr>
                <w:b/>
                <w:bCs/>
                <w:sz w:val="22"/>
                <w:szCs w:val="22"/>
              </w:rPr>
              <w:t>I-94 to you because it captured arrival</w:t>
            </w:r>
            <w:r w:rsidRPr="00E50AC8">
              <w:rPr>
                <w:b/>
                <w:bCs/>
                <w:spacing w:val="-6"/>
                <w:sz w:val="22"/>
                <w:szCs w:val="22"/>
              </w:rPr>
              <w:t xml:space="preserve"> </w:t>
            </w:r>
            <w:r w:rsidRPr="00E50AC8">
              <w:rPr>
                <w:b/>
                <w:bCs/>
                <w:sz w:val="22"/>
                <w:szCs w:val="22"/>
              </w:rPr>
              <w:t>information</w:t>
            </w:r>
            <w:r w:rsidRPr="00E50AC8">
              <w:rPr>
                <w:b/>
                <w:bCs/>
                <w:spacing w:val="-10"/>
                <w:sz w:val="22"/>
                <w:szCs w:val="22"/>
              </w:rPr>
              <w:t xml:space="preserve"> </w:t>
            </w:r>
            <w:r w:rsidRPr="00E50AC8">
              <w:rPr>
                <w:b/>
                <w:bCs/>
                <w:sz w:val="22"/>
                <w:szCs w:val="22"/>
              </w:rPr>
              <w:t>electronically,</w:t>
            </w:r>
            <w:r w:rsidRPr="00E50AC8">
              <w:rPr>
                <w:b/>
                <w:bCs/>
                <w:spacing w:val="-12"/>
                <w:sz w:val="22"/>
                <w:szCs w:val="22"/>
              </w:rPr>
              <w:t xml:space="preserve"> </w:t>
            </w:r>
            <w:r w:rsidRPr="00E50AC8">
              <w:rPr>
                <w:sz w:val="22"/>
                <w:szCs w:val="22"/>
              </w:rPr>
              <w:t>write</w:t>
            </w:r>
            <w:r w:rsidRPr="00E50AC8">
              <w:rPr>
                <w:spacing w:val="-4"/>
                <w:sz w:val="22"/>
                <w:szCs w:val="22"/>
              </w:rPr>
              <w:t xml:space="preserve"> </w:t>
            </w:r>
            <w:r w:rsidRPr="00E50AC8">
              <w:rPr>
                <w:sz w:val="22"/>
                <w:szCs w:val="22"/>
              </w:rPr>
              <w:t>"N/A"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fields</w:t>
            </w:r>
            <w:r w:rsidRPr="00E50AC8">
              <w:rPr>
                <w:spacing w:val="-4"/>
                <w:sz w:val="22"/>
                <w:szCs w:val="22"/>
              </w:rPr>
              <w:t xml:space="preserve"> </w:t>
            </w:r>
            <w:r w:rsidRPr="00E50AC8">
              <w:rPr>
                <w:sz w:val="22"/>
                <w:szCs w:val="22"/>
              </w:rPr>
              <w:t>that</w:t>
            </w:r>
            <w:r w:rsidRPr="00E50AC8">
              <w:rPr>
                <w:spacing w:val="-3"/>
                <w:sz w:val="22"/>
                <w:szCs w:val="22"/>
              </w:rPr>
              <w:t xml:space="preserve"> </w:t>
            </w:r>
            <w:r w:rsidRPr="00E50AC8">
              <w:rPr>
                <w:sz w:val="22"/>
                <w:szCs w:val="22"/>
              </w:rPr>
              <w:t>request</w:t>
            </w:r>
            <w:r w:rsidRPr="00E50AC8">
              <w:rPr>
                <w:spacing w:val="-6"/>
                <w:sz w:val="22"/>
                <w:szCs w:val="22"/>
              </w:rPr>
              <w:t xml:space="preserve"> </w:t>
            </w:r>
            <w:r w:rsidRPr="00E50AC8">
              <w:rPr>
                <w:sz w:val="22"/>
                <w:szCs w:val="22"/>
              </w:rPr>
              <w:t>an</w:t>
            </w:r>
            <w:r w:rsidRPr="00E50AC8">
              <w:rPr>
                <w:spacing w:val="-2"/>
                <w:sz w:val="22"/>
                <w:szCs w:val="22"/>
              </w:rPr>
              <w:t xml:space="preserve"> </w:t>
            </w:r>
            <w:r w:rsidRPr="00E50AC8">
              <w:rPr>
                <w:sz w:val="22"/>
                <w:szCs w:val="22"/>
              </w:rPr>
              <w:t>I-94 Arrival-Departure</w:t>
            </w:r>
            <w:r w:rsidRPr="00E50AC8">
              <w:rPr>
                <w:spacing w:val="-14"/>
                <w:sz w:val="22"/>
                <w:szCs w:val="22"/>
              </w:rPr>
              <w:t xml:space="preserve"> </w:t>
            </w:r>
            <w:r w:rsidRPr="00E50AC8">
              <w:rPr>
                <w:sz w:val="22"/>
                <w:szCs w:val="22"/>
              </w:rPr>
              <w:t>Record Number.</w:t>
            </w:r>
            <w:r w:rsidRPr="00E50AC8">
              <w:rPr>
                <w:spacing w:val="-7"/>
                <w:sz w:val="22"/>
                <w:szCs w:val="22"/>
              </w:rPr>
              <w:t xml:space="preserve"> </w:t>
            </w:r>
            <w:r w:rsidRPr="00E50AC8">
              <w:rPr>
                <w:sz w:val="22"/>
                <w:szCs w:val="22"/>
              </w:rPr>
              <w:t>In this</w:t>
            </w:r>
            <w:r w:rsidRPr="00E50AC8">
              <w:rPr>
                <w:spacing w:val="-3"/>
                <w:sz w:val="22"/>
                <w:szCs w:val="22"/>
              </w:rPr>
              <w:t xml:space="preserve"> </w:t>
            </w:r>
            <w:r w:rsidRPr="00E50AC8">
              <w:rPr>
                <w:sz w:val="22"/>
                <w:szCs w:val="22"/>
              </w:rPr>
              <w:t>instance,</w:t>
            </w:r>
            <w:r w:rsidRPr="00E50AC8">
              <w:rPr>
                <w:spacing w:val="-7"/>
                <w:sz w:val="22"/>
                <w:szCs w:val="22"/>
              </w:rPr>
              <w:t xml:space="preserve"> </w:t>
            </w:r>
            <w:r w:rsidRPr="00E50AC8">
              <w:rPr>
                <w:sz w:val="22"/>
                <w:szCs w:val="22"/>
              </w:rPr>
              <w:t>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important</w:t>
            </w:r>
            <w:r w:rsidRPr="00E50AC8">
              <w:rPr>
                <w:spacing w:val="-8"/>
                <w:sz w:val="22"/>
                <w:szCs w:val="22"/>
              </w:rPr>
              <w:t xml:space="preserve"> </w:t>
            </w:r>
            <w:r w:rsidRPr="00E50AC8">
              <w:rPr>
                <w:sz w:val="22"/>
                <w:szCs w:val="22"/>
              </w:rPr>
              <w:t>for you to</w:t>
            </w:r>
            <w:r w:rsidRPr="00E50AC8">
              <w:rPr>
                <w:spacing w:val="-2"/>
                <w:sz w:val="22"/>
                <w:szCs w:val="22"/>
              </w:rPr>
              <w:t xml:space="preserve"> </w:t>
            </w:r>
            <w:r w:rsidRPr="00E50AC8">
              <w:rPr>
                <w:w w:val="99"/>
                <w:sz w:val="22"/>
                <w:szCs w:val="22"/>
              </w:rPr>
              <w:t>provide a</w:t>
            </w:r>
            <w:r w:rsidRPr="00E50AC8">
              <w:rPr>
                <w:sz w:val="22"/>
                <w:szCs w:val="22"/>
              </w:rPr>
              <w:t xml:space="preserve"> passport or travel</w:t>
            </w:r>
            <w:r w:rsidRPr="00E50AC8">
              <w:rPr>
                <w:spacing w:val="-5"/>
                <w:sz w:val="22"/>
                <w:szCs w:val="22"/>
              </w:rPr>
              <w:t xml:space="preserve"> </w:t>
            </w:r>
            <w:r w:rsidRPr="00E50AC8">
              <w:rPr>
                <w:sz w:val="22"/>
                <w:szCs w:val="22"/>
              </w:rPr>
              <w:t>document</w:t>
            </w:r>
            <w:r w:rsidRPr="00E50AC8">
              <w:rPr>
                <w:spacing w:val="-8"/>
                <w:sz w:val="22"/>
                <w:szCs w:val="22"/>
              </w:rPr>
              <w:t xml:space="preserve"> </w:t>
            </w:r>
            <w:r w:rsidRPr="00E50AC8">
              <w:rPr>
                <w:sz w:val="22"/>
                <w:szCs w:val="22"/>
              </w:rPr>
              <w:t>number</w:t>
            </w:r>
            <w:r w:rsidRPr="00E50AC8">
              <w:rPr>
                <w:spacing w:val="-6"/>
                <w:sz w:val="22"/>
                <w:szCs w:val="22"/>
              </w:rPr>
              <w:t xml:space="preserve"> </w:t>
            </w:r>
            <w:r w:rsidRPr="00E50AC8">
              <w:rPr>
                <w:sz w:val="22"/>
                <w:szCs w:val="22"/>
              </w:rPr>
              <w:t>where</w:t>
            </w:r>
            <w:r w:rsidRPr="00E50AC8">
              <w:rPr>
                <w:spacing w:val="-5"/>
                <w:sz w:val="22"/>
                <w:szCs w:val="22"/>
              </w:rPr>
              <w:t xml:space="preserve"> </w:t>
            </w:r>
            <w:r w:rsidRPr="00E50AC8">
              <w:rPr>
                <w:sz w:val="22"/>
                <w:szCs w:val="22"/>
              </w:rPr>
              <w:t>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requested on the</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(See</w:t>
            </w:r>
            <w:r w:rsidRPr="00E50AC8">
              <w:rPr>
                <w:spacing w:val="-4"/>
                <w:sz w:val="22"/>
                <w:szCs w:val="22"/>
              </w:rPr>
              <w:t xml:space="preserve"> </w:t>
            </w:r>
            <w:r w:rsidRPr="00E50AC8">
              <w:rPr>
                <w:sz w:val="22"/>
                <w:szCs w:val="22"/>
              </w:rPr>
              <w:t>below.)</w:t>
            </w:r>
          </w:p>
          <w:p w14:paraId="18F8BD8E" w14:textId="77777777" w:rsidR="00052DC9" w:rsidRPr="00E50AC8" w:rsidRDefault="00052DC9" w:rsidP="007277B9">
            <w:pPr>
              <w:rPr>
                <w:sz w:val="22"/>
                <w:szCs w:val="22"/>
              </w:rPr>
            </w:pPr>
          </w:p>
          <w:p w14:paraId="198CB52F" w14:textId="77777777" w:rsidR="00052DC9" w:rsidRPr="00E50AC8" w:rsidRDefault="00052DC9" w:rsidP="007277B9">
            <w:pPr>
              <w:rPr>
                <w:sz w:val="22"/>
                <w:szCs w:val="22"/>
              </w:rPr>
            </w:pPr>
          </w:p>
          <w:p w14:paraId="460F9DEF" w14:textId="77777777" w:rsidR="00052DC9" w:rsidRPr="00E50AC8" w:rsidRDefault="00052DC9" w:rsidP="007277B9">
            <w:pPr>
              <w:rPr>
                <w:sz w:val="22"/>
                <w:szCs w:val="22"/>
              </w:rPr>
            </w:pPr>
          </w:p>
          <w:p w14:paraId="602AB174" w14:textId="77777777" w:rsidR="00052DC9" w:rsidRPr="00E50AC8" w:rsidRDefault="00052DC9" w:rsidP="007277B9">
            <w:pPr>
              <w:rPr>
                <w:sz w:val="22"/>
                <w:szCs w:val="22"/>
              </w:rPr>
            </w:pPr>
          </w:p>
          <w:p w14:paraId="60E68635" w14:textId="77777777" w:rsidR="00052DC9" w:rsidRPr="00E50AC8" w:rsidRDefault="00052DC9" w:rsidP="007277B9">
            <w:pPr>
              <w:rPr>
                <w:sz w:val="22"/>
                <w:szCs w:val="22"/>
              </w:rPr>
            </w:pPr>
          </w:p>
          <w:p w14:paraId="06B77BA5" w14:textId="77777777" w:rsidR="00052DC9" w:rsidRPr="00E50AC8" w:rsidRDefault="00052DC9" w:rsidP="007277B9">
            <w:pPr>
              <w:rPr>
                <w:sz w:val="22"/>
                <w:szCs w:val="22"/>
              </w:rPr>
            </w:pPr>
          </w:p>
          <w:p w14:paraId="480F1AFE" w14:textId="77777777" w:rsidR="00052DC9" w:rsidRPr="00E50AC8" w:rsidRDefault="00052DC9" w:rsidP="007277B9">
            <w:pPr>
              <w:rPr>
                <w:sz w:val="22"/>
                <w:szCs w:val="22"/>
              </w:rPr>
            </w:pPr>
          </w:p>
          <w:p w14:paraId="068B6901" w14:textId="77777777" w:rsidR="00052DC9" w:rsidRPr="00E50AC8" w:rsidRDefault="00052DC9" w:rsidP="007277B9">
            <w:pPr>
              <w:rPr>
                <w:sz w:val="22"/>
                <w:szCs w:val="22"/>
              </w:rPr>
            </w:pPr>
          </w:p>
          <w:p w14:paraId="2D47FFF7" w14:textId="77777777" w:rsidR="00052DC9" w:rsidRPr="00E50AC8" w:rsidRDefault="00052DC9" w:rsidP="007277B9">
            <w:pPr>
              <w:rPr>
                <w:sz w:val="22"/>
                <w:szCs w:val="22"/>
              </w:rPr>
            </w:pPr>
          </w:p>
          <w:p w14:paraId="3E336DD6" w14:textId="77777777" w:rsidR="00052DC9" w:rsidRPr="00E50AC8" w:rsidRDefault="00052DC9" w:rsidP="007277B9">
            <w:pPr>
              <w:rPr>
                <w:sz w:val="22"/>
                <w:szCs w:val="22"/>
              </w:rPr>
            </w:pPr>
          </w:p>
          <w:p w14:paraId="5609930B" w14:textId="77777777" w:rsidR="00052DC9" w:rsidRPr="00E50AC8" w:rsidRDefault="00052DC9" w:rsidP="007277B9">
            <w:pPr>
              <w:rPr>
                <w:sz w:val="22"/>
                <w:szCs w:val="22"/>
              </w:rPr>
            </w:pPr>
          </w:p>
          <w:p w14:paraId="485AE0D7" w14:textId="77777777" w:rsidR="00052DC9" w:rsidRPr="00E50AC8" w:rsidRDefault="00052DC9" w:rsidP="007277B9">
            <w:pPr>
              <w:rPr>
                <w:sz w:val="22"/>
                <w:szCs w:val="22"/>
              </w:rPr>
            </w:pPr>
          </w:p>
          <w:p w14:paraId="61707BC2" w14:textId="77777777" w:rsidR="00052DC9" w:rsidRPr="00E50AC8" w:rsidRDefault="00052DC9" w:rsidP="007277B9">
            <w:pPr>
              <w:rPr>
                <w:sz w:val="22"/>
                <w:szCs w:val="22"/>
              </w:rPr>
            </w:pPr>
          </w:p>
          <w:p w14:paraId="3348B1A5" w14:textId="77777777" w:rsidR="00052DC9" w:rsidRPr="00E50AC8" w:rsidRDefault="00052DC9" w:rsidP="007277B9">
            <w:pPr>
              <w:rPr>
                <w:sz w:val="22"/>
                <w:szCs w:val="22"/>
              </w:rPr>
            </w:pPr>
          </w:p>
          <w:p w14:paraId="06D3DD90" w14:textId="77777777" w:rsidR="00052DC9" w:rsidRPr="00E50AC8" w:rsidRDefault="00052DC9" w:rsidP="007277B9">
            <w:pPr>
              <w:rPr>
                <w:sz w:val="22"/>
                <w:szCs w:val="22"/>
              </w:rPr>
            </w:pPr>
          </w:p>
          <w:p w14:paraId="08E78FE5" w14:textId="77777777" w:rsidR="00052DC9" w:rsidRPr="00E50AC8" w:rsidRDefault="00052DC9" w:rsidP="007277B9">
            <w:pPr>
              <w:rPr>
                <w:sz w:val="22"/>
                <w:szCs w:val="22"/>
              </w:rPr>
            </w:pPr>
          </w:p>
          <w:p w14:paraId="3687E89C" w14:textId="77777777" w:rsidR="00052DC9" w:rsidRPr="00E50AC8" w:rsidRDefault="00052DC9" w:rsidP="007277B9">
            <w:pPr>
              <w:rPr>
                <w:sz w:val="22"/>
                <w:szCs w:val="22"/>
              </w:rPr>
            </w:pPr>
          </w:p>
          <w:p w14:paraId="16F366CA" w14:textId="77777777" w:rsidR="00052DC9" w:rsidRPr="00E50AC8" w:rsidRDefault="00052DC9" w:rsidP="007277B9">
            <w:pPr>
              <w:rPr>
                <w:sz w:val="22"/>
                <w:szCs w:val="22"/>
              </w:rPr>
            </w:pPr>
          </w:p>
          <w:p w14:paraId="12BB1D1E" w14:textId="77777777" w:rsidR="00052DC9" w:rsidRPr="00E50AC8" w:rsidRDefault="00052DC9" w:rsidP="007277B9">
            <w:pPr>
              <w:rPr>
                <w:sz w:val="22"/>
                <w:szCs w:val="22"/>
              </w:rPr>
            </w:pPr>
          </w:p>
          <w:p w14:paraId="2F58B12F" w14:textId="77777777" w:rsidR="00052DC9" w:rsidRPr="00E50AC8" w:rsidRDefault="00052DC9" w:rsidP="007277B9">
            <w:pPr>
              <w:rPr>
                <w:sz w:val="22"/>
                <w:szCs w:val="22"/>
              </w:rPr>
            </w:pPr>
          </w:p>
          <w:p w14:paraId="78923522" w14:textId="77777777" w:rsidR="00052DC9" w:rsidRPr="00E50AC8" w:rsidRDefault="00052DC9" w:rsidP="007277B9">
            <w:pPr>
              <w:rPr>
                <w:sz w:val="22"/>
                <w:szCs w:val="22"/>
              </w:rPr>
            </w:pPr>
          </w:p>
          <w:p w14:paraId="1C0D4A1F" w14:textId="77777777" w:rsidR="00052DC9" w:rsidRPr="00E50AC8" w:rsidRDefault="00052DC9" w:rsidP="007277B9">
            <w:pPr>
              <w:rPr>
                <w:sz w:val="22"/>
                <w:szCs w:val="22"/>
              </w:rPr>
            </w:pPr>
          </w:p>
          <w:p w14:paraId="44E148F9" w14:textId="77777777" w:rsidR="00052DC9" w:rsidRPr="00E50AC8" w:rsidRDefault="00052DC9" w:rsidP="007277B9">
            <w:pPr>
              <w:rPr>
                <w:sz w:val="22"/>
                <w:szCs w:val="22"/>
              </w:rPr>
            </w:pPr>
          </w:p>
          <w:p w14:paraId="20FD5E23" w14:textId="77777777" w:rsidR="00BD2E12" w:rsidRPr="00E50AC8" w:rsidRDefault="00BD2E12" w:rsidP="007277B9">
            <w:pPr>
              <w:rPr>
                <w:sz w:val="22"/>
                <w:szCs w:val="22"/>
              </w:rPr>
            </w:pPr>
          </w:p>
          <w:p w14:paraId="5CE18FD1" w14:textId="77777777" w:rsidR="00F60B37" w:rsidRPr="00E50AC8" w:rsidRDefault="00F60B37" w:rsidP="007277B9">
            <w:pPr>
              <w:rPr>
                <w:sz w:val="22"/>
                <w:szCs w:val="22"/>
              </w:rPr>
            </w:pPr>
            <w:r w:rsidRPr="00E50AC8">
              <w:rPr>
                <w:b/>
                <w:bCs/>
                <w:sz w:val="22"/>
                <w:szCs w:val="22"/>
              </w:rPr>
              <w:t>Passport and Travel</w:t>
            </w:r>
            <w:r w:rsidRPr="00E50AC8">
              <w:rPr>
                <w:b/>
                <w:bCs/>
                <w:spacing w:val="-6"/>
                <w:sz w:val="22"/>
                <w:szCs w:val="22"/>
              </w:rPr>
              <w:t xml:space="preserve"> </w:t>
            </w:r>
            <w:r w:rsidRPr="00E50AC8">
              <w:rPr>
                <w:b/>
                <w:bCs/>
                <w:sz w:val="22"/>
                <w:szCs w:val="22"/>
              </w:rPr>
              <w:t xml:space="preserve">Document Numbers.  </w:t>
            </w:r>
            <w:r w:rsidRPr="00E50AC8">
              <w:rPr>
                <w:sz w:val="22"/>
                <w:szCs w:val="22"/>
              </w:rPr>
              <w:t>CBP is</w:t>
            </w:r>
            <w:r w:rsidRPr="00E50AC8">
              <w:rPr>
                <w:spacing w:val="-1"/>
                <w:sz w:val="22"/>
                <w:szCs w:val="22"/>
              </w:rPr>
              <w:t xml:space="preserve"> </w:t>
            </w:r>
            <w:r w:rsidRPr="00E50AC8">
              <w:rPr>
                <w:sz w:val="22"/>
                <w:szCs w:val="22"/>
              </w:rPr>
              <w:t>exploring automation</w:t>
            </w:r>
            <w:r w:rsidRPr="00E50AC8">
              <w:rPr>
                <w:spacing w:val="-9"/>
                <w:sz w:val="22"/>
                <w:szCs w:val="22"/>
              </w:rPr>
              <w:t xml:space="preserve"> </w:t>
            </w:r>
            <w:r w:rsidRPr="00E50AC8">
              <w:rPr>
                <w:sz w:val="22"/>
                <w:szCs w:val="22"/>
              </w:rPr>
              <w:t>of Form</w:t>
            </w:r>
            <w:r w:rsidRPr="00E50AC8">
              <w:rPr>
                <w:spacing w:val="-4"/>
                <w:sz w:val="22"/>
                <w:szCs w:val="22"/>
              </w:rPr>
              <w:t xml:space="preserve"> </w:t>
            </w:r>
            <w:r w:rsidRPr="00E50AC8">
              <w:rPr>
                <w:sz w:val="22"/>
                <w:szCs w:val="22"/>
              </w:rPr>
              <w:t>I-94, Arrival-Departure</w:t>
            </w:r>
            <w:r w:rsidRPr="00E50AC8">
              <w:rPr>
                <w:spacing w:val="-14"/>
                <w:sz w:val="22"/>
                <w:szCs w:val="22"/>
              </w:rPr>
              <w:t xml:space="preserve"> </w:t>
            </w:r>
            <w:r w:rsidRPr="00E50AC8">
              <w:rPr>
                <w:sz w:val="22"/>
                <w:szCs w:val="22"/>
              </w:rPr>
              <w:t>Record,</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order</w:t>
            </w:r>
            <w:r w:rsidR="005B0C7E" w:rsidRPr="00E50AC8">
              <w:rPr>
                <w:sz w:val="22"/>
                <w:szCs w:val="22"/>
              </w:rPr>
              <w:t xml:space="preserve"> </w:t>
            </w:r>
            <w:r w:rsidRPr="00E50AC8">
              <w:rPr>
                <w:sz w:val="22"/>
                <w:szCs w:val="22"/>
              </w:rPr>
              <w:t>to</w:t>
            </w:r>
            <w:r w:rsidRPr="00E50AC8">
              <w:rPr>
                <w:spacing w:val="-2"/>
                <w:sz w:val="22"/>
                <w:szCs w:val="22"/>
              </w:rPr>
              <w:t xml:space="preserve"> </w:t>
            </w:r>
            <w:r w:rsidRPr="00E50AC8">
              <w:rPr>
                <w:sz w:val="22"/>
                <w:szCs w:val="22"/>
              </w:rPr>
              <w:t>collect</w:t>
            </w:r>
            <w:r w:rsidRPr="00E50AC8">
              <w:rPr>
                <w:spacing w:val="-5"/>
                <w:sz w:val="22"/>
                <w:szCs w:val="22"/>
              </w:rPr>
              <w:t xml:space="preserve"> </w:t>
            </w:r>
            <w:r w:rsidRPr="00E50AC8">
              <w:rPr>
                <w:sz w:val="22"/>
                <w:szCs w:val="22"/>
              </w:rPr>
              <w:t>arrival/departure</w:t>
            </w:r>
            <w:r w:rsidRPr="00E50AC8">
              <w:rPr>
                <w:spacing w:val="-13"/>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electronically, streamlining</w:t>
            </w:r>
            <w:r w:rsidRPr="00E50AC8">
              <w:rPr>
                <w:spacing w:val="-10"/>
                <w:sz w:val="22"/>
                <w:szCs w:val="22"/>
              </w:rPr>
              <w:t xml:space="preserve"> </w:t>
            </w:r>
            <w:r w:rsidRPr="00E50AC8">
              <w:rPr>
                <w:sz w:val="22"/>
                <w:szCs w:val="22"/>
              </w:rPr>
              <w:t>arrival</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inspection</w:t>
            </w:r>
            <w:r w:rsidRPr="00E50AC8">
              <w:rPr>
                <w:spacing w:val="-8"/>
                <w:sz w:val="22"/>
                <w:szCs w:val="22"/>
              </w:rPr>
              <w:t xml:space="preserve"> </w:t>
            </w:r>
            <w:r w:rsidRPr="00E50AC8">
              <w:rPr>
                <w:sz w:val="22"/>
                <w:szCs w:val="22"/>
              </w:rPr>
              <w:t>for travelers.</w:t>
            </w:r>
            <w:r w:rsidRPr="00E50AC8">
              <w:rPr>
                <w:spacing w:val="-7"/>
                <w:sz w:val="22"/>
                <w:szCs w:val="22"/>
              </w:rPr>
              <w:t xml:space="preserve"> </w:t>
            </w:r>
            <w:r w:rsidRPr="00E50AC8">
              <w:rPr>
                <w:sz w:val="22"/>
                <w:szCs w:val="22"/>
              </w:rPr>
              <w:t>If this</w:t>
            </w:r>
            <w:r w:rsidRPr="00E50AC8">
              <w:rPr>
                <w:spacing w:val="-3"/>
                <w:sz w:val="22"/>
                <w:szCs w:val="22"/>
              </w:rPr>
              <w:t xml:space="preserve"> </w:t>
            </w:r>
            <w:r w:rsidRPr="00E50AC8">
              <w:rPr>
                <w:sz w:val="22"/>
                <w:szCs w:val="22"/>
              </w:rPr>
              <w:t>occurs, CBP may</w:t>
            </w:r>
            <w:r w:rsidRPr="00E50AC8">
              <w:rPr>
                <w:spacing w:val="-3"/>
                <w:sz w:val="22"/>
                <w:szCs w:val="22"/>
              </w:rPr>
              <w:t xml:space="preserve"> </w:t>
            </w:r>
            <w:r w:rsidRPr="00E50AC8">
              <w:rPr>
                <w:sz w:val="22"/>
                <w:szCs w:val="22"/>
              </w:rPr>
              <w:t>scan</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traveler's</w:t>
            </w:r>
            <w:r w:rsidRPr="00E50AC8">
              <w:rPr>
                <w:spacing w:val="-7"/>
                <w:sz w:val="22"/>
                <w:szCs w:val="22"/>
              </w:rPr>
              <w:t xml:space="preserve"> </w:t>
            </w:r>
            <w:r w:rsidRPr="00E50AC8">
              <w:rPr>
                <w:sz w:val="22"/>
                <w:szCs w:val="22"/>
              </w:rPr>
              <w:t>electronic</w:t>
            </w:r>
            <w:r w:rsidRPr="00E50AC8">
              <w:rPr>
                <w:spacing w:val="-8"/>
                <w:sz w:val="22"/>
                <w:szCs w:val="22"/>
              </w:rPr>
              <w:t xml:space="preserve"> </w:t>
            </w:r>
            <w:r w:rsidRPr="00E50AC8">
              <w:rPr>
                <w:sz w:val="22"/>
                <w:szCs w:val="22"/>
              </w:rPr>
              <w:t>passport (or, for travelers who do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passport, some</w:t>
            </w:r>
            <w:r w:rsidRPr="00E50AC8">
              <w:rPr>
                <w:spacing w:val="-4"/>
                <w:sz w:val="22"/>
                <w:szCs w:val="22"/>
              </w:rPr>
              <w:t xml:space="preserve"> </w:t>
            </w:r>
            <w:r w:rsidRPr="00E50AC8">
              <w:rPr>
                <w:sz w:val="22"/>
                <w:szCs w:val="22"/>
              </w:rPr>
              <w:t>other</w:t>
            </w:r>
            <w:r w:rsidRPr="00E50AC8">
              <w:rPr>
                <w:spacing w:val="-4"/>
                <w:sz w:val="22"/>
                <w:szCs w:val="22"/>
              </w:rPr>
              <w:t xml:space="preserve"> </w:t>
            </w:r>
            <w:r w:rsidRPr="00E50AC8">
              <w:rPr>
                <w:sz w:val="22"/>
                <w:szCs w:val="22"/>
              </w:rPr>
              <w:t>similar</w:t>
            </w:r>
            <w:r w:rsidRPr="00E50AC8">
              <w:rPr>
                <w:spacing w:val="-6"/>
                <w:sz w:val="22"/>
                <w:szCs w:val="22"/>
              </w:rPr>
              <w:t xml:space="preserve"> </w:t>
            </w:r>
            <w:r w:rsidRPr="00E50AC8">
              <w:rPr>
                <w:sz w:val="22"/>
                <w:szCs w:val="22"/>
              </w:rPr>
              <w:t>"travel document")</w:t>
            </w:r>
            <w:r w:rsidRPr="00E50AC8">
              <w:rPr>
                <w:spacing w:val="-9"/>
                <w:sz w:val="22"/>
                <w:szCs w:val="22"/>
              </w:rPr>
              <w:t xml:space="preserve"> </w:t>
            </w:r>
            <w:r w:rsidRPr="00E50AC8">
              <w:rPr>
                <w:sz w:val="22"/>
                <w:szCs w:val="22"/>
              </w:rPr>
              <w:t>instead</w:t>
            </w:r>
            <w:r w:rsidRPr="00E50AC8">
              <w:rPr>
                <w:spacing w:val="-6"/>
                <w:sz w:val="22"/>
                <w:szCs w:val="22"/>
              </w:rPr>
              <w:t xml:space="preserve"> </w:t>
            </w:r>
            <w:r w:rsidRPr="00E50AC8">
              <w:rPr>
                <w:sz w:val="22"/>
                <w:szCs w:val="22"/>
              </w:rPr>
              <w:t>of issuing</w:t>
            </w:r>
            <w:r w:rsidRPr="00E50AC8">
              <w:rPr>
                <w:spacing w:val="-6"/>
                <w:sz w:val="22"/>
                <w:szCs w:val="22"/>
              </w:rPr>
              <w:t xml:space="preserve"> </w:t>
            </w:r>
            <w:r w:rsidRPr="00E50AC8">
              <w:rPr>
                <w:sz w:val="22"/>
                <w:szCs w:val="22"/>
              </w:rPr>
              <w:t>Form</w:t>
            </w:r>
            <w:r w:rsidRPr="00E50AC8">
              <w:rPr>
                <w:spacing w:val="-4"/>
                <w:sz w:val="22"/>
                <w:szCs w:val="22"/>
              </w:rPr>
              <w:t xml:space="preserve"> </w:t>
            </w:r>
            <w:r w:rsidRPr="00E50AC8">
              <w:rPr>
                <w:sz w:val="22"/>
                <w:szCs w:val="22"/>
              </w:rPr>
              <w:t>I-94. In these</w:t>
            </w:r>
            <w:r w:rsidRPr="00E50AC8">
              <w:rPr>
                <w:spacing w:val="-4"/>
                <w:sz w:val="22"/>
                <w:szCs w:val="22"/>
              </w:rPr>
              <w:t xml:space="preserve"> </w:t>
            </w:r>
            <w:r w:rsidRPr="00E50AC8">
              <w:rPr>
                <w:sz w:val="22"/>
                <w:szCs w:val="22"/>
              </w:rPr>
              <w:t>instances, you must</w:t>
            </w:r>
            <w:r w:rsidRPr="00E50AC8">
              <w:rPr>
                <w:spacing w:val="-4"/>
                <w:sz w:val="22"/>
                <w:szCs w:val="22"/>
              </w:rPr>
              <w:t xml:space="preserve"> </w:t>
            </w:r>
            <w:r w:rsidRPr="00E50AC8">
              <w:rPr>
                <w:sz w:val="22"/>
                <w:szCs w:val="22"/>
              </w:rPr>
              <w:t>provide</w:t>
            </w:r>
            <w:r w:rsidRPr="00E50AC8">
              <w:rPr>
                <w:spacing w:val="-6"/>
                <w:sz w:val="22"/>
                <w:szCs w:val="22"/>
              </w:rPr>
              <w:t xml:space="preserve"> </w:t>
            </w:r>
            <w:r w:rsidRPr="00E50AC8">
              <w:rPr>
                <w:sz w:val="22"/>
                <w:szCs w:val="22"/>
              </w:rPr>
              <w:t>passport or travel</w:t>
            </w:r>
            <w:r w:rsidRPr="00E50AC8">
              <w:rPr>
                <w:spacing w:val="-5"/>
                <w:sz w:val="22"/>
                <w:szCs w:val="22"/>
              </w:rPr>
              <w:t xml:space="preserve"> </w:t>
            </w:r>
            <w:r w:rsidRPr="00E50AC8">
              <w:rPr>
                <w:sz w:val="22"/>
                <w:szCs w:val="22"/>
              </w:rPr>
              <w:t>document</w:t>
            </w:r>
            <w:r w:rsidRPr="00E50AC8">
              <w:rPr>
                <w:spacing w:val="-8"/>
                <w:sz w:val="22"/>
                <w:szCs w:val="22"/>
              </w:rPr>
              <w:t xml:space="preserve"> </w:t>
            </w:r>
            <w:r w:rsidRPr="00E50AC8">
              <w:rPr>
                <w:sz w:val="22"/>
                <w:szCs w:val="22"/>
              </w:rPr>
              <w:t>numbers</w:t>
            </w:r>
            <w:r w:rsidRPr="00E50AC8">
              <w:rPr>
                <w:spacing w:val="-7"/>
                <w:sz w:val="22"/>
                <w:szCs w:val="22"/>
              </w:rPr>
              <w:t xml:space="preserve"> </w:t>
            </w:r>
            <w:r w:rsidRPr="00E50AC8">
              <w:rPr>
                <w:sz w:val="22"/>
                <w:szCs w:val="22"/>
              </w:rPr>
              <w:t>- even if</w:t>
            </w:r>
            <w:r w:rsidRPr="00E50AC8">
              <w:rPr>
                <w:spacing w:val="-1"/>
                <w:sz w:val="22"/>
                <w:szCs w:val="22"/>
              </w:rPr>
              <w:t xml:space="preserve"> </w:t>
            </w:r>
            <w:r w:rsidRPr="00E50AC8">
              <w:rPr>
                <w:sz w:val="22"/>
                <w:szCs w:val="22"/>
              </w:rPr>
              <w:t>they</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expired</w:t>
            </w:r>
            <w:r w:rsidRPr="00E50AC8">
              <w:rPr>
                <w:spacing w:val="-6"/>
                <w:sz w:val="22"/>
                <w:szCs w:val="22"/>
              </w:rPr>
              <w:t xml:space="preserve"> </w:t>
            </w:r>
            <w:r w:rsidRPr="00E50AC8">
              <w:rPr>
                <w:sz w:val="22"/>
                <w:szCs w:val="22"/>
              </w:rPr>
              <w:t>- instead</w:t>
            </w:r>
            <w:r w:rsidRPr="00E50AC8">
              <w:rPr>
                <w:spacing w:val="-6"/>
                <w:sz w:val="22"/>
                <w:szCs w:val="22"/>
              </w:rPr>
              <w:t xml:space="preserve"> </w:t>
            </w:r>
            <w:r w:rsidRPr="00E50AC8">
              <w:rPr>
                <w:sz w:val="22"/>
                <w:szCs w:val="22"/>
              </w:rPr>
              <w:t>of a</w:t>
            </w:r>
            <w:r w:rsidRPr="00E50AC8">
              <w:rPr>
                <w:spacing w:val="-1"/>
                <w:sz w:val="22"/>
                <w:szCs w:val="22"/>
              </w:rPr>
              <w:t xml:space="preserve"> </w:t>
            </w:r>
            <w:r w:rsidRPr="00E50AC8">
              <w:rPr>
                <w:sz w:val="22"/>
                <w:szCs w:val="22"/>
              </w:rPr>
              <w:t>Form</w:t>
            </w:r>
            <w:r w:rsidRPr="00E50AC8">
              <w:rPr>
                <w:spacing w:val="-4"/>
                <w:sz w:val="22"/>
                <w:szCs w:val="22"/>
              </w:rPr>
              <w:t xml:space="preserve"> </w:t>
            </w:r>
            <w:r w:rsidRPr="00E50AC8">
              <w:rPr>
                <w:sz w:val="22"/>
                <w:szCs w:val="22"/>
              </w:rPr>
              <w:t>I-94 number</w:t>
            </w:r>
            <w:r w:rsidRPr="00E50AC8">
              <w:rPr>
                <w:spacing w:val="-6"/>
                <w:sz w:val="22"/>
                <w:szCs w:val="22"/>
              </w:rPr>
              <w:t xml:space="preserve"> </w:t>
            </w:r>
            <w:r w:rsidRPr="00E50AC8">
              <w:rPr>
                <w:sz w:val="22"/>
                <w:szCs w:val="22"/>
              </w:rPr>
              <w:t>when filing</w:t>
            </w:r>
            <w:r w:rsidRPr="00E50AC8">
              <w:rPr>
                <w:spacing w:val="-4"/>
                <w:sz w:val="22"/>
                <w:szCs w:val="22"/>
              </w:rPr>
              <w:t xml:space="preserve"> </w:t>
            </w:r>
            <w:r w:rsidRPr="00E50AC8">
              <w:rPr>
                <w:sz w:val="22"/>
                <w:szCs w:val="22"/>
              </w:rPr>
              <w:t>Form</w:t>
            </w:r>
            <w:r w:rsidRPr="00E50AC8">
              <w:rPr>
                <w:spacing w:val="-4"/>
                <w:sz w:val="22"/>
                <w:szCs w:val="22"/>
              </w:rPr>
              <w:t xml:space="preserve"> </w:t>
            </w:r>
            <w:r w:rsidRPr="00E50AC8">
              <w:rPr>
                <w:sz w:val="22"/>
                <w:szCs w:val="22"/>
              </w:rPr>
              <w:t>N-600K.</w:t>
            </w:r>
          </w:p>
          <w:p w14:paraId="5457261B" w14:textId="77777777" w:rsidR="00AF06A4" w:rsidRPr="00E50AC8" w:rsidRDefault="00AF06A4" w:rsidP="007277B9">
            <w:pPr>
              <w:rPr>
                <w:sz w:val="22"/>
                <w:szCs w:val="22"/>
              </w:rPr>
            </w:pPr>
          </w:p>
          <w:p w14:paraId="2E5DCA34" w14:textId="77777777" w:rsidR="00AF06A4" w:rsidRPr="00E50AC8" w:rsidRDefault="00AF06A4" w:rsidP="007277B9">
            <w:pPr>
              <w:rPr>
                <w:sz w:val="22"/>
                <w:szCs w:val="22"/>
              </w:rPr>
            </w:pPr>
          </w:p>
          <w:p w14:paraId="5F22F20C" w14:textId="77777777" w:rsidR="00AF06A4" w:rsidRPr="00E50AC8" w:rsidRDefault="00AF06A4" w:rsidP="007277B9">
            <w:pPr>
              <w:rPr>
                <w:sz w:val="22"/>
                <w:szCs w:val="22"/>
              </w:rPr>
            </w:pPr>
          </w:p>
          <w:p w14:paraId="5AACA94C" w14:textId="77777777" w:rsidR="00AF06A4" w:rsidRPr="00E50AC8" w:rsidRDefault="00AF06A4" w:rsidP="007277B9">
            <w:pPr>
              <w:rPr>
                <w:sz w:val="22"/>
                <w:szCs w:val="22"/>
              </w:rPr>
            </w:pPr>
          </w:p>
          <w:p w14:paraId="2CE7BAE0" w14:textId="77777777" w:rsidR="00AF06A4" w:rsidRPr="00E50AC8" w:rsidRDefault="00AF06A4" w:rsidP="007277B9">
            <w:pPr>
              <w:rPr>
                <w:sz w:val="22"/>
                <w:szCs w:val="22"/>
              </w:rPr>
            </w:pPr>
          </w:p>
          <w:p w14:paraId="50F8FD4A" w14:textId="77777777" w:rsidR="00AF06A4" w:rsidRPr="00E50AC8" w:rsidRDefault="00AF06A4" w:rsidP="007277B9">
            <w:pPr>
              <w:rPr>
                <w:sz w:val="22"/>
                <w:szCs w:val="22"/>
              </w:rPr>
            </w:pPr>
          </w:p>
          <w:p w14:paraId="1617E828" w14:textId="77777777" w:rsidR="007277B9" w:rsidRPr="00E50AC8" w:rsidRDefault="007277B9" w:rsidP="007277B9">
            <w:pPr>
              <w:rPr>
                <w:sz w:val="22"/>
                <w:szCs w:val="22"/>
              </w:rPr>
            </w:pPr>
          </w:p>
          <w:p w14:paraId="7B19D885" w14:textId="77777777" w:rsidR="00F60B37" w:rsidRPr="00E50AC8" w:rsidRDefault="00F60B37" w:rsidP="007277B9">
            <w:pPr>
              <w:rPr>
                <w:sz w:val="22"/>
                <w:szCs w:val="22"/>
              </w:rPr>
            </w:pPr>
          </w:p>
          <w:p w14:paraId="299461F3" w14:textId="77777777" w:rsidR="00F60B37" w:rsidRPr="00E50AC8" w:rsidRDefault="00F60B37" w:rsidP="007277B9">
            <w:pPr>
              <w:rPr>
                <w:sz w:val="22"/>
                <w:szCs w:val="22"/>
              </w:rPr>
            </w:pPr>
            <w:r w:rsidRPr="00E50AC8">
              <w:rPr>
                <w:b/>
                <w:bCs/>
                <w:sz w:val="22"/>
                <w:szCs w:val="22"/>
              </w:rPr>
              <w:t>Proof</w:t>
            </w:r>
            <w:r w:rsidRPr="00E50AC8">
              <w:rPr>
                <w:b/>
                <w:bCs/>
                <w:spacing w:val="-5"/>
                <w:sz w:val="22"/>
                <w:szCs w:val="22"/>
              </w:rPr>
              <w:t xml:space="preserve"> </w:t>
            </w:r>
            <w:r w:rsidRPr="00E50AC8">
              <w:rPr>
                <w:b/>
                <w:bCs/>
                <w:sz w:val="22"/>
                <w:szCs w:val="22"/>
              </w:rPr>
              <w:t>of Required Physical</w:t>
            </w:r>
            <w:r w:rsidRPr="00E50AC8">
              <w:rPr>
                <w:b/>
                <w:bCs/>
                <w:spacing w:val="-7"/>
                <w:sz w:val="22"/>
                <w:szCs w:val="22"/>
              </w:rPr>
              <w:t xml:space="preserve"> </w:t>
            </w:r>
            <w:r w:rsidRPr="00E50AC8">
              <w:rPr>
                <w:b/>
                <w:bCs/>
                <w:sz w:val="22"/>
                <w:szCs w:val="22"/>
              </w:rPr>
              <w:t>Presence</w:t>
            </w:r>
            <w:r w:rsidRPr="00E50AC8">
              <w:rPr>
                <w:b/>
                <w:bCs/>
                <w:spacing w:val="-8"/>
                <w:sz w:val="22"/>
                <w:szCs w:val="22"/>
              </w:rPr>
              <w:t xml:space="preserve"> </w:t>
            </w:r>
            <w:r w:rsidRPr="00E50AC8">
              <w:rPr>
                <w:b/>
                <w:bCs/>
                <w:sz w:val="22"/>
                <w:szCs w:val="22"/>
              </w:rPr>
              <w:t>in</w:t>
            </w:r>
            <w:r w:rsidRPr="00E50AC8">
              <w:rPr>
                <w:b/>
                <w:bCs/>
                <w:spacing w:val="-2"/>
                <w:sz w:val="22"/>
                <w:szCs w:val="22"/>
              </w:rPr>
              <w:t xml:space="preserve"> </w:t>
            </w:r>
            <w:r w:rsidRPr="00E50AC8">
              <w:rPr>
                <w:b/>
                <w:bCs/>
                <w:sz w:val="22"/>
                <w:szCs w:val="22"/>
              </w:rPr>
              <w:t xml:space="preserve">the United States. </w:t>
            </w:r>
            <w:r w:rsidRPr="00E50AC8">
              <w:rPr>
                <w:sz w:val="22"/>
                <w:szCs w:val="22"/>
              </w:rPr>
              <w:t>Any document</w:t>
            </w:r>
            <w:r w:rsidRPr="00E50AC8">
              <w:rPr>
                <w:spacing w:val="-8"/>
                <w:sz w:val="22"/>
                <w:szCs w:val="22"/>
              </w:rPr>
              <w:t xml:space="preserve"> </w:t>
            </w:r>
            <w:r w:rsidRPr="00E50AC8">
              <w:rPr>
                <w:sz w:val="22"/>
                <w:szCs w:val="22"/>
              </w:rPr>
              <w:t>that</w:t>
            </w:r>
            <w:r w:rsidRPr="00E50AC8">
              <w:rPr>
                <w:spacing w:val="-3"/>
                <w:sz w:val="22"/>
                <w:szCs w:val="22"/>
              </w:rPr>
              <w:t xml:space="preserve"> </w:t>
            </w:r>
            <w:r w:rsidRPr="00E50AC8">
              <w:rPr>
                <w:sz w:val="22"/>
                <w:szCs w:val="22"/>
              </w:rPr>
              <w:t>proves your U.S. citizen</w:t>
            </w:r>
            <w:r w:rsidRPr="00E50AC8">
              <w:rPr>
                <w:spacing w:val="-5"/>
                <w:sz w:val="22"/>
                <w:szCs w:val="22"/>
              </w:rPr>
              <w:t xml:space="preserve"> </w:t>
            </w:r>
            <w:r w:rsidRPr="00E50AC8">
              <w:rPr>
                <w:sz w:val="22"/>
                <w:szCs w:val="22"/>
              </w:rPr>
              <w:t>parent's</w:t>
            </w:r>
            <w:r w:rsidRPr="00E50AC8">
              <w:rPr>
                <w:spacing w:val="-6"/>
                <w:sz w:val="22"/>
                <w:szCs w:val="22"/>
              </w:rPr>
              <w:t xml:space="preserve"> </w:t>
            </w:r>
            <w:r w:rsidRPr="00E50AC8">
              <w:rPr>
                <w:sz w:val="22"/>
                <w:szCs w:val="22"/>
              </w:rPr>
              <w:t>physical presence</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This</w:t>
            </w:r>
            <w:r w:rsidRPr="00E50AC8">
              <w:rPr>
                <w:spacing w:val="-4"/>
                <w:sz w:val="22"/>
                <w:szCs w:val="22"/>
              </w:rPr>
              <w:t xml:space="preserve"> </w:t>
            </w:r>
            <w:r w:rsidRPr="00E50AC8">
              <w:rPr>
                <w:sz w:val="22"/>
                <w:szCs w:val="22"/>
              </w:rPr>
              <w:t>pertains</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grandparents</w:t>
            </w:r>
            <w:r w:rsidRPr="00E50AC8">
              <w:rPr>
                <w:spacing w:val="-10"/>
                <w:sz w:val="22"/>
                <w:szCs w:val="22"/>
              </w:rPr>
              <w:t xml:space="preserve"> </w:t>
            </w:r>
            <w:r w:rsidRPr="00E50AC8">
              <w:rPr>
                <w:sz w:val="22"/>
                <w:szCs w:val="22"/>
              </w:rPr>
              <w:t>if your parent</w:t>
            </w:r>
            <w:r w:rsidRPr="00E50AC8">
              <w:rPr>
                <w:spacing w:val="-5"/>
                <w:sz w:val="22"/>
                <w:szCs w:val="22"/>
              </w:rPr>
              <w:t xml:space="preserve"> </w:t>
            </w:r>
            <w:r w:rsidRPr="00E50AC8">
              <w:rPr>
                <w:sz w:val="22"/>
                <w:szCs w:val="22"/>
              </w:rPr>
              <w:t>does not</w:t>
            </w:r>
            <w:r w:rsidRPr="00E50AC8">
              <w:rPr>
                <w:spacing w:val="-3"/>
                <w:sz w:val="22"/>
                <w:szCs w:val="22"/>
              </w:rPr>
              <w:t xml:space="preserve"> </w:t>
            </w:r>
            <w:r w:rsidRPr="00E50AC8">
              <w:rPr>
                <w:sz w:val="22"/>
                <w:szCs w:val="22"/>
              </w:rPr>
              <w:t>meet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requirement.</w:t>
            </w:r>
            <w:r w:rsidRPr="00E50AC8">
              <w:rPr>
                <w:spacing w:val="-10"/>
                <w:sz w:val="22"/>
                <w:szCs w:val="22"/>
              </w:rPr>
              <w:t xml:space="preserve"> </w:t>
            </w:r>
            <w:r w:rsidRPr="00E50AC8">
              <w:rPr>
                <w:sz w:val="22"/>
                <w:szCs w:val="22"/>
              </w:rPr>
              <w:t>For example:</w:t>
            </w:r>
          </w:p>
          <w:p w14:paraId="3C7E7607" w14:textId="77777777" w:rsidR="00F60B37" w:rsidRPr="00E50AC8" w:rsidRDefault="00F60B37" w:rsidP="007277B9">
            <w:pPr>
              <w:rPr>
                <w:sz w:val="22"/>
                <w:szCs w:val="22"/>
              </w:rPr>
            </w:pPr>
          </w:p>
          <w:p w14:paraId="33111665" w14:textId="77777777" w:rsidR="00BD2E12" w:rsidRPr="00E50AC8" w:rsidRDefault="00BD2E12" w:rsidP="007277B9">
            <w:pPr>
              <w:rPr>
                <w:sz w:val="22"/>
                <w:szCs w:val="22"/>
              </w:rPr>
            </w:pPr>
          </w:p>
          <w:p w14:paraId="5A82C0B6" w14:textId="77777777" w:rsidR="00F60B37" w:rsidRPr="00E50AC8" w:rsidRDefault="00F60B37" w:rsidP="007277B9">
            <w:pPr>
              <w:rPr>
                <w:sz w:val="22"/>
                <w:szCs w:val="22"/>
              </w:rPr>
            </w:pPr>
            <w:r w:rsidRPr="00E50AC8">
              <w:rPr>
                <w:b/>
                <w:bCs/>
                <w:sz w:val="22"/>
                <w:szCs w:val="22"/>
              </w:rPr>
              <w:t xml:space="preserve">1.   </w:t>
            </w:r>
            <w:r w:rsidRPr="00E50AC8">
              <w:rPr>
                <w:sz w:val="22"/>
                <w:szCs w:val="22"/>
              </w:rPr>
              <w:t>School,</w:t>
            </w:r>
            <w:r w:rsidRPr="00E50AC8">
              <w:rPr>
                <w:spacing w:val="-6"/>
                <w:sz w:val="22"/>
                <w:szCs w:val="22"/>
              </w:rPr>
              <w:t xml:space="preserve"> </w:t>
            </w:r>
            <w:r w:rsidRPr="00E50AC8">
              <w:rPr>
                <w:sz w:val="22"/>
                <w:szCs w:val="22"/>
              </w:rPr>
              <w:t>employment,</w:t>
            </w:r>
            <w:r w:rsidRPr="00E50AC8">
              <w:rPr>
                <w:spacing w:val="-10"/>
                <w:sz w:val="22"/>
                <w:szCs w:val="22"/>
              </w:rPr>
              <w:t xml:space="preserve"> </w:t>
            </w:r>
            <w:r w:rsidRPr="00E50AC8">
              <w:rPr>
                <w:sz w:val="22"/>
                <w:szCs w:val="22"/>
              </w:rPr>
              <w:t>or military</w:t>
            </w:r>
            <w:r w:rsidRPr="00E50AC8">
              <w:rPr>
                <w:spacing w:val="-6"/>
                <w:sz w:val="22"/>
                <w:szCs w:val="22"/>
              </w:rPr>
              <w:t xml:space="preserve"> </w:t>
            </w:r>
            <w:r w:rsidRPr="00E50AC8">
              <w:rPr>
                <w:sz w:val="22"/>
                <w:szCs w:val="22"/>
              </w:rPr>
              <w:t>records;</w:t>
            </w:r>
          </w:p>
          <w:p w14:paraId="6527DB9C" w14:textId="77777777" w:rsidR="00F60B37" w:rsidRPr="00E50AC8" w:rsidRDefault="00F60B37" w:rsidP="007277B9">
            <w:pPr>
              <w:rPr>
                <w:sz w:val="22"/>
                <w:szCs w:val="22"/>
              </w:rPr>
            </w:pPr>
          </w:p>
          <w:p w14:paraId="4520D32D" w14:textId="77777777" w:rsidR="00F60B37" w:rsidRPr="00E50AC8" w:rsidRDefault="00F60B37" w:rsidP="007277B9">
            <w:pPr>
              <w:rPr>
                <w:sz w:val="22"/>
                <w:szCs w:val="22"/>
              </w:rPr>
            </w:pPr>
            <w:r w:rsidRPr="00E50AC8">
              <w:rPr>
                <w:b/>
                <w:bCs/>
                <w:sz w:val="22"/>
                <w:szCs w:val="22"/>
              </w:rPr>
              <w:t xml:space="preserve">2.   </w:t>
            </w:r>
            <w:r w:rsidRPr="00E50AC8">
              <w:rPr>
                <w:sz w:val="22"/>
                <w:szCs w:val="22"/>
              </w:rPr>
              <w:t>Deeds, mortgages,</w:t>
            </w:r>
            <w:r w:rsidRPr="00E50AC8">
              <w:rPr>
                <w:spacing w:val="-9"/>
                <w:sz w:val="22"/>
                <w:szCs w:val="22"/>
              </w:rPr>
              <w:t xml:space="preserve"> </w:t>
            </w:r>
            <w:r w:rsidRPr="00E50AC8">
              <w:rPr>
                <w:sz w:val="22"/>
                <w:szCs w:val="22"/>
              </w:rPr>
              <w:t>or leases</w:t>
            </w:r>
            <w:r w:rsidRPr="00E50AC8">
              <w:rPr>
                <w:spacing w:val="-5"/>
                <w:sz w:val="22"/>
                <w:szCs w:val="22"/>
              </w:rPr>
              <w:t xml:space="preserve"> </w:t>
            </w:r>
            <w:r w:rsidRPr="00E50AC8">
              <w:rPr>
                <w:sz w:val="22"/>
                <w:szCs w:val="22"/>
              </w:rPr>
              <w:t>showing residence;</w:t>
            </w:r>
          </w:p>
          <w:p w14:paraId="17524795" w14:textId="77777777" w:rsidR="00F60B37" w:rsidRPr="00E50AC8" w:rsidRDefault="00F60B37" w:rsidP="007277B9">
            <w:pPr>
              <w:rPr>
                <w:sz w:val="22"/>
                <w:szCs w:val="22"/>
              </w:rPr>
            </w:pPr>
          </w:p>
          <w:p w14:paraId="4A90D7A0" w14:textId="77777777" w:rsidR="00F60B37" w:rsidRPr="00E50AC8" w:rsidRDefault="00F60B37" w:rsidP="007277B9">
            <w:pPr>
              <w:rPr>
                <w:sz w:val="22"/>
                <w:szCs w:val="22"/>
              </w:rPr>
            </w:pPr>
            <w:r w:rsidRPr="00E50AC8">
              <w:rPr>
                <w:b/>
                <w:bCs/>
                <w:sz w:val="22"/>
                <w:szCs w:val="22"/>
              </w:rPr>
              <w:t xml:space="preserve">3.   </w:t>
            </w:r>
            <w:r w:rsidRPr="00E50AC8">
              <w:rPr>
                <w:sz w:val="22"/>
                <w:szCs w:val="22"/>
              </w:rPr>
              <w:t>U.S. Social</w:t>
            </w:r>
            <w:r w:rsidRPr="00E50AC8">
              <w:rPr>
                <w:spacing w:val="-5"/>
                <w:sz w:val="22"/>
                <w:szCs w:val="22"/>
              </w:rPr>
              <w:t xml:space="preserve"> </w:t>
            </w:r>
            <w:r w:rsidRPr="00E50AC8">
              <w:rPr>
                <w:sz w:val="22"/>
                <w:szCs w:val="22"/>
              </w:rPr>
              <w:t>Security</w:t>
            </w:r>
            <w:r w:rsidRPr="00E50AC8">
              <w:rPr>
                <w:spacing w:val="-7"/>
                <w:sz w:val="22"/>
                <w:szCs w:val="22"/>
              </w:rPr>
              <w:t xml:space="preserve"> </w:t>
            </w:r>
            <w:r w:rsidRPr="00E50AC8">
              <w:rPr>
                <w:sz w:val="22"/>
                <w:szCs w:val="22"/>
              </w:rPr>
              <w:t>Administration</w:t>
            </w:r>
            <w:r w:rsidRPr="00E50AC8">
              <w:rPr>
                <w:spacing w:val="-12"/>
                <w:sz w:val="22"/>
                <w:szCs w:val="22"/>
              </w:rPr>
              <w:t xml:space="preserve"> </w:t>
            </w:r>
            <w:r w:rsidRPr="00E50AC8">
              <w:rPr>
                <w:sz w:val="22"/>
                <w:szCs w:val="22"/>
              </w:rPr>
              <w:t>reports;</w:t>
            </w:r>
          </w:p>
          <w:p w14:paraId="31ACED51" w14:textId="77777777" w:rsidR="00F60B37" w:rsidRPr="00E50AC8" w:rsidRDefault="00F60B37" w:rsidP="007277B9">
            <w:pPr>
              <w:rPr>
                <w:sz w:val="22"/>
                <w:szCs w:val="22"/>
              </w:rPr>
            </w:pPr>
          </w:p>
          <w:p w14:paraId="52190E3F" w14:textId="77777777" w:rsidR="00F60B37" w:rsidRPr="00E50AC8" w:rsidRDefault="00F60B37" w:rsidP="007277B9">
            <w:pPr>
              <w:rPr>
                <w:sz w:val="22"/>
                <w:szCs w:val="22"/>
              </w:rPr>
            </w:pPr>
            <w:r w:rsidRPr="00E50AC8">
              <w:rPr>
                <w:b/>
                <w:bCs/>
                <w:sz w:val="22"/>
                <w:szCs w:val="22"/>
              </w:rPr>
              <w:t xml:space="preserve">4.   </w:t>
            </w:r>
            <w:r w:rsidRPr="00E50AC8">
              <w:rPr>
                <w:sz w:val="22"/>
                <w:szCs w:val="22"/>
              </w:rPr>
              <w:t>Attestations</w:t>
            </w:r>
            <w:r w:rsidRPr="00E50AC8">
              <w:rPr>
                <w:spacing w:val="-10"/>
                <w:sz w:val="22"/>
                <w:szCs w:val="22"/>
              </w:rPr>
              <w:t xml:space="preserve"> </w:t>
            </w:r>
            <w:r w:rsidRPr="00E50AC8">
              <w:rPr>
                <w:sz w:val="22"/>
                <w:szCs w:val="22"/>
              </w:rPr>
              <w:t>by churches,</w:t>
            </w:r>
            <w:r w:rsidRPr="00E50AC8">
              <w:rPr>
                <w:spacing w:val="-8"/>
                <w:sz w:val="22"/>
                <w:szCs w:val="22"/>
              </w:rPr>
              <w:t xml:space="preserve"> </w:t>
            </w:r>
            <w:r w:rsidRPr="00E50AC8">
              <w:rPr>
                <w:sz w:val="22"/>
                <w:szCs w:val="22"/>
              </w:rPr>
              <w:t>unions,</w:t>
            </w:r>
            <w:r w:rsidRPr="00E50AC8">
              <w:rPr>
                <w:spacing w:val="-6"/>
                <w:sz w:val="22"/>
                <w:szCs w:val="22"/>
              </w:rPr>
              <w:t xml:space="preserve"> </w:t>
            </w:r>
            <w:r w:rsidRPr="00E50AC8">
              <w:rPr>
                <w:sz w:val="22"/>
                <w:szCs w:val="22"/>
              </w:rPr>
              <w:t>or other</w:t>
            </w:r>
            <w:r w:rsidRPr="00E50AC8">
              <w:rPr>
                <w:spacing w:val="-4"/>
                <w:sz w:val="22"/>
                <w:szCs w:val="22"/>
              </w:rPr>
              <w:t xml:space="preserve"> </w:t>
            </w:r>
            <w:r w:rsidRPr="00E50AC8">
              <w:rPr>
                <w:sz w:val="22"/>
                <w:szCs w:val="22"/>
              </w:rPr>
              <w:t>organizations;</w:t>
            </w:r>
            <w:r w:rsidRPr="00E50AC8">
              <w:rPr>
                <w:spacing w:val="-11"/>
                <w:sz w:val="22"/>
                <w:szCs w:val="22"/>
              </w:rPr>
              <w:t xml:space="preserve"> </w:t>
            </w:r>
            <w:r w:rsidRPr="00E50AC8">
              <w:rPr>
                <w:b/>
                <w:bCs/>
                <w:sz w:val="22"/>
                <w:szCs w:val="22"/>
              </w:rPr>
              <w:t>or</w:t>
            </w:r>
          </w:p>
          <w:p w14:paraId="26446E37" w14:textId="77777777" w:rsidR="00F60B37" w:rsidRPr="00E50AC8" w:rsidRDefault="00F60B37" w:rsidP="007277B9">
            <w:pPr>
              <w:rPr>
                <w:sz w:val="22"/>
                <w:szCs w:val="22"/>
              </w:rPr>
            </w:pPr>
          </w:p>
          <w:p w14:paraId="2A44F9F7" w14:textId="77777777" w:rsidR="00F60B37" w:rsidRPr="00E50AC8" w:rsidRDefault="00F60B37" w:rsidP="007277B9">
            <w:pPr>
              <w:rPr>
                <w:sz w:val="22"/>
                <w:szCs w:val="22"/>
              </w:rPr>
            </w:pPr>
            <w:r w:rsidRPr="00E50AC8">
              <w:rPr>
                <w:b/>
                <w:bCs/>
                <w:sz w:val="22"/>
                <w:szCs w:val="22"/>
              </w:rPr>
              <w:t xml:space="preserve">5.   </w:t>
            </w:r>
            <w:r w:rsidRPr="00E50AC8">
              <w:rPr>
                <w:sz w:val="22"/>
                <w:szCs w:val="22"/>
              </w:rPr>
              <w:t>Affidavits</w:t>
            </w:r>
            <w:r w:rsidRPr="00E50AC8">
              <w:rPr>
                <w:spacing w:val="-8"/>
                <w:sz w:val="22"/>
                <w:szCs w:val="22"/>
              </w:rPr>
              <w:t xml:space="preserve"> </w:t>
            </w:r>
            <w:r w:rsidRPr="00E50AC8">
              <w:rPr>
                <w:sz w:val="22"/>
                <w:szCs w:val="22"/>
              </w:rPr>
              <w:t>by third</w:t>
            </w:r>
            <w:r w:rsidRPr="00E50AC8">
              <w:rPr>
                <w:spacing w:val="-4"/>
                <w:sz w:val="22"/>
                <w:szCs w:val="22"/>
              </w:rPr>
              <w:t xml:space="preserve"> </w:t>
            </w:r>
            <w:r w:rsidRPr="00E50AC8">
              <w:rPr>
                <w:sz w:val="22"/>
                <w:szCs w:val="22"/>
              </w:rPr>
              <w:t>parties</w:t>
            </w:r>
            <w:r w:rsidRPr="00E50AC8">
              <w:rPr>
                <w:spacing w:val="-5"/>
                <w:sz w:val="22"/>
                <w:szCs w:val="22"/>
              </w:rPr>
              <w:t xml:space="preserve"> </w:t>
            </w:r>
            <w:r w:rsidRPr="00E50AC8">
              <w:rPr>
                <w:sz w:val="22"/>
                <w:szCs w:val="22"/>
              </w:rPr>
              <w:t>having</w:t>
            </w:r>
            <w:r w:rsidRPr="00E50AC8">
              <w:rPr>
                <w:spacing w:val="-5"/>
                <w:sz w:val="22"/>
                <w:szCs w:val="22"/>
              </w:rPr>
              <w:t xml:space="preserve"> </w:t>
            </w:r>
            <w:r w:rsidRPr="00E50AC8">
              <w:rPr>
                <w:sz w:val="22"/>
                <w:szCs w:val="22"/>
              </w:rPr>
              <w:t>knowledge</w:t>
            </w:r>
            <w:r w:rsidRPr="00E50AC8">
              <w:rPr>
                <w:spacing w:val="-9"/>
                <w:sz w:val="22"/>
                <w:szCs w:val="22"/>
              </w:rPr>
              <w:t xml:space="preserve"> </w:t>
            </w:r>
            <w:r w:rsidRPr="00E50AC8">
              <w:rPr>
                <w:sz w:val="22"/>
                <w:szCs w:val="22"/>
              </w:rPr>
              <w:t>of your residence</w:t>
            </w:r>
            <w:r w:rsidRPr="00E50AC8">
              <w:rPr>
                <w:spacing w:val="-8"/>
                <w:sz w:val="22"/>
                <w:szCs w:val="22"/>
              </w:rPr>
              <w:t xml:space="preserve"> </w:t>
            </w:r>
            <w:r w:rsidRPr="00E50AC8">
              <w:rPr>
                <w:sz w:val="22"/>
                <w:szCs w:val="22"/>
              </w:rPr>
              <w:t>and</w:t>
            </w:r>
            <w:r w:rsidRPr="00E50AC8">
              <w:rPr>
                <w:spacing w:val="-3"/>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w:t>
            </w:r>
          </w:p>
          <w:p w14:paraId="3336453C" w14:textId="77777777" w:rsidR="00F60B37" w:rsidRPr="00E50AC8" w:rsidRDefault="00F60B37" w:rsidP="007277B9">
            <w:pPr>
              <w:rPr>
                <w:sz w:val="22"/>
                <w:szCs w:val="22"/>
              </w:rPr>
            </w:pPr>
          </w:p>
          <w:p w14:paraId="440AD3BB" w14:textId="77777777" w:rsidR="00B237A0" w:rsidRPr="00E50AC8" w:rsidRDefault="00B237A0" w:rsidP="007277B9">
            <w:pPr>
              <w:rPr>
                <w:sz w:val="22"/>
                <w:szCs w:val="22"/>
              </w:rPr>
            </w:pPr>
          </w:p>
          <w:p w14:paraId="6E698AF7" w14:textId="77777777" w:rsidR="00F60B37" w:rsidRPr="00E50AC8" w:rsidRDefault="00F60B37" w:rsidP="007277B9">
            <w:pPr>
              <w:rPr>
                <w:sz w:val="22"/>
                <w:szCs w:val="22"/>
              </w:rPr>
            </w:pPr>
            <w:r w:rsidRPr="00E50AC8">
              <w:rPr>
                <w:b/>
                <w:bCs/>
                <w:sz w:val="22"/>
                <w:szCs w:val="22"/>
              </w:rPr>
              <w:t>Current</w:t>
            </w:r>
            <w:r w:rsidRPr="00E50AC8">
              <w:rPr>
                <w:b/>
                <w:bCs/>
                <w:spacing w:val="-8"/>
                <w:sz w:val="22"/>
                <w:szCs w:val="22"/>
              </w:rPr>
              <w:t xml:space="preserve"> </w:t>
            </w:r>
            <w:r w:rsidRPr="00E50AC8">
              <w:rPr>
                <w:b/>
                <w:bCs/>
                <w:sz w:val="22"/>
                <w:szCs w:val="22"/>
              </w:rPr>
              <w:t>Status</w:t>
            </w:r>
            <w:r w:rsidRPr="00E50AC8">
              <w:rPr>
                <w:b/>
                <w:bCs/>
                <w:spacing w:val="-6"/>
                <w:sz w:val="22"/>
                <w:szCs w:val="22"/>
              </w:rPr>
              <w:t xml:space="preserve"> </w:t>
            </w:r>
            <w:r w:rsidRPr="00E50AC8">
              <w:rPr>
                <w:b/>
                <w:bCs/>
                <w:sz w:val="22"/>
                <w:szCs w:val="22"/>
              </w:rPr>
              <w:t>of</w:t>
            </w:r>
            <w:r w:rsidRPr="00E50AC8">
              <w:rPr>
                <w:b/>
                <w:bCs/>
                <w:spacing w:val="-3"/>
                <w:sz w:val="22"/>
                <w:szCs w:val="22"/>
              </w:rPr>
              <w:t xml:space="preserve"> </w:t>
            </w:r>
            <w:r w:rsidRPr="00E50AC8">
              <w:rPr>
                <w:b/>
                <w:bCs/>
                <w:sz w:val="22"/>
                <w:szCs w:val="22"/>
              </w:rPr>
              <w:t>U.S.</w:t>
            </w:r>
            <w:r w:rsidRPr="00E50AC8">
              <w:rPr>
                <w:b/>
                <w:bCs/>
                <w:spacing w:val="-5"/>
                <w:sz w:val="22"/>
                <w:szCs w:val="22"/>
              </w:rPr>
              <w:t xml:space="preserve"> </w:t>
            </w:r>
            <w:r w:rsidRPr="00E50AC8">
              <w:rPr>
                <w:b/>
                <w:bCs/>
                <w:sz w:val="22"/>
                <w:szCs w:val="22"/>
              </w:rPr>
              <w:t>Citizen</w:t>
            </w:r>
            <w:r w:rsidRPr="00E50AC8">
              <w:rPr>
                <w:b/>
                <w:bCs/>
                <w:spacing w:val="-12"/>
                <w:sz w:val="22"/>
                <w:szCs w:val="22"/>
              </w:rPr>
              <w:t xml:space="preserve"> </w:t>
            </w:r>
            <w:r w:rsidRPr="00E50AC8">
              <w:rPr>
                <w:b/>
                <w:bCs/>
                <w:w w:val="98"/>
                <w:sz w:val="22"/>
                <w:szCs w:val="22"/>
              </w:rPr>
              <w:t>Grandparent.</w:t>
            </w:r>
            <w:r w:rsidRPr="00E50AC8">
              <w:rPr>
                <w:b/>
                <w:bCs/>
                <w:spacing w:val="1"/>
                <w:w w:val="98"/>
                <w:sz w:val="22"/>
                <w:szCs w:val="22"/>
              </w:rPr>
              <w:t xml:space="preserve"> </w:t>
            </w:r>
            <w:r w:rsidRPr="00E50AC8">
              <w:rPr>
                <w:w w:val="99"/>
                <w:sz w:val="22"/>
                <w:szCs w:val="22"/>
              </w:rPr>
              <w:t xml:space="preserve">Your </w:t>
            </w:r>
            <w:r w:rsidRPr="00E50AC8">
              <w:rPr>
                <w:w w:val="98"/>
                <w:sz w:val="22"/>
                <w:szCs w:val="22"/>
              </w:rPr>
              <w:t>grandparent</w:t>
            </w:r>
            <w:r w:rsidRPr="00E50AC8">
              <w:rPr>
                <w:sz w:val="22"/>
                <w:szCs w:val="22"/>
              </w:rPr>
              <w:t xml:space="preserve"> must</w:t>
            </w:r>
            <w:r w:rsidRPr="00E50AC8">
              <w:rPr>
                <w:spacing w:val="-8"/>
                <w:sz w:val="22"/>
                <w:szCs w:val="22"/>
              </w:rPr>
              <w:t xml:space="preserve"> </w:t>
            </w:r>
            <w:r w:rsidRPr="00E50AC8">
              <w:rPr>
                <w:sz w:val="22"/>
                <w:szCs w:val="22"/>
              </w:rPr>
              <w:t>be</w:t>
            </w:r>
            <w:r w:rsidRPr="00E50AC8">
              <w:rPr>
                <w:spacing w:val="-4"/>
                <w:sz w:val="22"/>
                <w:szCs w:val="22"/>
              </w:rPr>
              <w:t xml:space="preserve"> </w:t>
            </w:r>
            <w:r w:rsidRPr="00E50AC8">
              <w:rPr>
                <w:sz w:val="22"/>
                <w:szCs w:val="22"/>
              </w:rPr>
              <w:t>a</w:t>
            </w:r>
            <w:r w:rsidRPr="00E50AC8">
              <w:rPr>
                <w:spacing w:val="-2"/>
                <w:sz w:val="22"/>
                <w:szCs w:val="22"/>
              </w:rPr>
              <w:t xml:space="preserve"> </w:t>
            </w:r>
            <w:r w:rsidRPr="00E50AC8">
              <w:rPr>
                <w:sz w:val="22"/>
                <w:szCs w:val="22"/>
              </w:rPr>
              <w:t>U.S.</w:t>
            </w:r>
            <w:r w:rsidRPr="00E50AC8">
              <w:rPr>
                <w:spacing w:val="-5"/>
                <w:sz w:val="22"/>
                <w:szCs w:val="22"/>
              </w:rPr>
              <w:t xml:space="preserve"> </w:t>
            </w:r>
            <w:r w:rsidRPr="00E50AC8">
              <w:rPr>
                <w:sz w:val="22"/>
                <w:szCs w:val="22"/>
              </w:rPr>
              <w:t>citizen,</w:t>
            </w:r>
            <w:r w:rsidRPr="00E50AC8">
              <w:rPr>
                <w:spacing w:val="-12"/>
                <w:sz w:val="22"/>
                <w:szCs w:val="22"/>
              </w:rPr>
              <w:t xml:space="preserve"> </w:t>
            </w:r>
            <w:r w:rsidRPr="00E50AC8">
              <w:rPr>
                <w:sz w:val="22"/>
                <w:szCs w:val="22"/>
              </w:rPr>
              <w:t>or</w:t>
            </w:r>
            <w:r w:rsidRPr="00E50AC8">
              <w:rPr>
                <w:spacing w:val="-3"/>
                <w:sz w:val="22"/>
                <w:szCs w:val="22"/>
              </w:rPr>
              <w:t xml:space="preserve"> </w:t>
            </w:r>
            <w:r w:rsidRPr="00E50AC8">
              <w:rPr>
                <w:sz w:val="22"/>
                <w:szCs w:val="22"/>
              </w:rPr>
              <w:t>must</w:t>
            </w:r>
            <w:r w:rsidRPr="00E50AC8">
              <w:rPr>
                <w:spacing w:val="-8"/>
                <w:sz w:val="22"/>
                <w:szCs w:val="22"/>
              </w:rPr>
              <w:t xml:space="preserve"> </w:t>
            </w:r>
            <w:r w:rsidRPr="00E50AC8">
              <w:rPr>
                <w:sz w:val="22"/>
                <w:szCs w:val="22"/>
              </w:rPr>
              <w:t>have</w:t>
            </w:r>
            <w:r w:rsidRPr="00E50AC8">
              <w:rPr>
                <w:spacing w:val="-8"/>
                <w:sz w:val="22"/>
                <w:szCs w:val="22"/>
              </w:rPr>
              <w:t xml:space="preserve"> </w:t>
            </w:r>
            <w:r w:rsidRPr="00E50AC8">
              <w:rPr>
                <w:sz w:val="22"/>
                <w:szCs w:val="22"/>
              </w:rPr>
              <w:t>been</w:t>
            </w:r>
            <w:r w:rsidRPr="00E50AC8">
              <w:rPr>
                <w:spacing w:val="-8"/>
                <w:sz w:val="22"/>
                <w:szCs w:val="22"/>
              </w:rPr>
              <w:t xml:space="preserve"> </w:t>
            </w:r>
            <w:r w:rsidRPr="00E50AC8">
              <w:rPr>
                <w:sz w:val="22"/>
                <w:szCs w:val="22"/>
              </w:rPr>
              <w:t>one</w:t>
            </w:r>
            <w:r w:rsidRPr="00E50AC8">
              <w:rPr>
                <w:spacing w:val="-6"/>
                <w:sz w:val="22"/>
                <w:szCs w:val="22"/>
              </w:rPr>
              <w:t xml:space="preserve"> </w:t>
            </w:r>
            <w:r w:rsidRPr="00E50AC8">
              <w:rPr>
                <w:sz w:val="22"/>
                <w:szCs w:val="22"/>
              </w:rPr>
              <w:t>at</w:t>
            </w:r>
            <w:r w:rsidRPr="00E50AC8">
              <w:rPr>
                <w:spacing w:val="-3"/>
                <w:sz w:val="22"/>
                <w:szCs w:val="22"/>
              </w:rPr>
              <w:t xml:space="preserve"> </w:t>
            </w:r>
            <w:r w:rsidRPr="00E50AC8">
              <w:rPr>
                <w:sz w:val="22"/>
                <w:szCs w:val="22"/>
              </w:rPr>
              <w:t>the time</w:t>
            </w:r>
            <w:r w:rsidRPr="00E50AC8">
              <w:rPr>
                <w:spacing w:val="-7"/>
                <w:sz w:val="22"/>
                <w:szCs w:val="22"/>
              </w:rPr>
              <w:t xml:space="preserve"> </w:t>
            </w:r>
            <w:r w:rsidRPr="00E50AC8">
              <w:rPr>
                <w:sz w:val="22"/>
                <w:szCs w:val="22"/>
              </w:rPr>
              <w:t>of</w:t>
            </w:r>
            <w:r w:rsidRPr="00E50AC8">
              <w:rPr>
                <w:spacing w:val="-3"/>
                <w:sz w:val="22"/>
                <w:szCs w:val="22"/>
              </w:rPr>
              <w:t xml:space="preserve"> </w:t>
            </w:r>
            <w:r w:rsidRPr="00E50AC8">
              <w:rPr>
                <w:sz w:val="22"/>
                <w:szCs w:val="22"/>
              </w:rPr>
              <w:t>death</w:t>
            </w:r>
            <w:r w:rsidRPr="00E50AC8">
              <w:rPr>
                <w:spacing w:val="-9"/>
                <w:sz w:val="22"/>
                <w:szCs w:val="22"/>
              </w:rPr>
              <w:t xml:space="preserve"> </w:t>
            </w:r>
            <w:r w:rsidRPr="00E50AC8">
              <w:rPr>
                <w:sz w:val="22"/>
                <w:szCs w:val="22"/>
              </w:rPr>
              <w:t>of</w:t>
            </w:r>
            <w:r w:rsidRPr="00E50AC8">
              <w:rPr>
                <w:spacing w:val="-3"/>
                <w:sz w:val="22"/>
                <w:szCs w:val="22"/>
              </w:rPr>
              <w:t xml:space="preserve"> </w:t>
            </w:r>
            <w:r w:rsidRPr="00E50AC8">
              <w:rPr>
                <w:sz w:val="22"/>
                <w:szCs w:val="22"/>
              </w:rPr>
              <w:t>your</w:t>
            </w:r>
            <w:r w:rsidRPr="00E50AC8">
              <w:rPr>
                <w:spacing w:val="-5"/>
                <w:sz w:val="22"/>
                <w:szCs w:val="22"/>
              </w:rPr>
              <w:t xml:space="preserve"> </w:t>
            </w:r>
            <w:r w:rsidRPr="00E50AC8">
              <w:rPr>
                <w:sz w:val="22"/>
                <w:szCs w:val="22"/>
              </w:rPr>
              <w:t>U.S.</w:t>
            </w:r>
            <w:r w:rsidRPr="00E50AC8">
              <w:rPr>
                <w:spacing w:val="-5"/>
                <w:sz w:val="22"/>
                <w:szCs w:val="22"/>
              </w:rPr>
              <w:t xml:space="preserve"> </w:t>
            </w:r>
            <w:r w:rsidRPr="00E50AC8">
              <w:rPr>
                <w:sz w:val="22"/>
                <w:szCs w:val="22"/>
              </w:rPr>
              <w:t>citizen</w:t>
            </w:r>
            <w:r w:rsidRPr="00E50AC8">
              <w:rPr>
                <w:spacing w:val="-11"/>
                <w:sz w:val="22"/>
                <w:szCs w:val="22"/>
              </w:rPr>
              <w:t xml:space="preserve"> </w:t>
            </w:r>
            <w:r w:rsidRPr="00E50AC8">
              <w:rPr>
                <w:sz w:val="22"/>
                <w:szCs w:val="22"/>
              </w:rPr>
              <w:t>parent,</w:t>
            </w:r>
            <w:r w:rsidRPr="00E50AC8">
              <w:rPr>
                <w:spacing w:val="-11"/>
                <w:sz w:val="22"/>
                <w:szCs w:val="22"/>
              </w:rPr>
              <w:t xml:space="preserve"> </w:t>
            </w:r>
            <w:r w:rsidRPr="00E50AC8">
              <w:rPr>
                <w:sz w:val="22"/>
                <w:szCs w:val="22"/>
              </w:rPr>
              <w:t>if</w:t>
            </w:r>
            <w:r w:rsidRPr="00E50AC8">
              <w:rPr>
                <w:spacing w:val="-2"/>
                <w:sz w:val="22"/>
                <w:szCs w:val="22"/>
              </w:rPr>
              <w:t xml:space="preserve"> </w:t>
            </w:r>
            <w:r w:rsidRPr="00E50AC8">
              <w:rPr>
                <w:sz w:val="22"/>
                <w:szCs w:val="22"/>
              </w:rPr>
              <w:t>your</w:t>
            </w:r>
            <w:r w:rsidRPr="00E50AC8">
              <w:rPr>
                <w:spacing w:val="-5"/>
                <w:sz w:val="22"/>
                <w:szCs w:val="22"/>
              </w:rPr>
              <w:t xml:space="preserve"> </w:t>
            </w:r>
            <w:r w:rsidRPr="00E50AC8">
              <w:rPr>
                <w:sz w:val="22"/>
                <w:szCs w:val="22"/>
              </w:rPr>
              <w:t>sponsoring</w:t>
            </w:r>
            <w:r w:rsidRPr="00E50AC8">
              <w:rPr>
                <w:spacing w:val="-10"/>
                <w:sz w:val="22"/>
                <w:szCs w:val="22"/>
              </w:rPr>
              <w:t xml:space="preserve"> </w:t>
            </w:r>
            <w:r w:rsidRPr="00E50AC8">
              <w:rPr>
                <w:sz w:val="22"/>
                <w:szCs w:val="22"/>
              </w:rPr>
              <w:t>U.S. citizen</w:t>
            </w:r>
            <w:r w:rsidRPr="00E50AC8">
              <w:rPr>
                <w:spacing w:val="-11"/>
                <w:sz w:val="22"/>
                <w:szCs w:val="22"/>
              </w:rPr>
              <w:t xml:space="preserve"> </w:t>
            </w:r>
            <w:r w:rsidRPr="00E50AC8">
              <w:rPr>
                <w:sz w:val="22"/>
                <w:szCs w:val="22"/>
              </w:rPr>
              <w:t>parent</w:t>
            </w:r>
            <w:r w:rsidRPr="00E50AC8">
              <w:rPr>
                <w:spacing w:val="-10"/>
                <w:sz w:val="22"/>
                <w:szCs w:val="22"/>
              </w:rPr>
              <w:t xml:space="preserve"> </w:t>
            </w:r>
            <w:r w:rsidRPr="00E50AC8">
              <w:rPr>
                <w:sz w:val="22"/>
                <w:szCs w:val="22"/>
              </w:rPr>
              <w:t>is</w:t>
            </w:r>
            <w:r w:rsidRPr="00E50AC8">
              <w:rPr>
                <w:spacing w:val="-3"/>
                <w:sz w:val="22"/>
                <w:szCs w:val="22"/>
              </w:rPr>
              <w:t xml:space="preserve"> </w:t>
            </w:r>
            <w:r w:rsidRPr="00E50AC8">
              <w:rPr>
                <w:sz w:val="22"/>
                <w:szCs w:val="22"/>
              </w:rPr>
              <w:t>using</w:t>
            </w:r>
            <w:r w:rsidRPr="00E50AC8">
              <w:rPr>
                <w:spacing w:val="-9"/>
                <w:sz w:val="22"/>
                <w:szCs w:val="22"/>
              </w:rPr>
              <w:t xml:space="preserve"> </w:t>
            </w:r>
            <w:r w:rsidRPr="00E50AC8">
              <w:rPr>
                <w:sz w:val="22"/>
                <w:szCs w:val="22"/>
              </w:rPr>
              <w:t>your</w:t>
            </w:r>
            <w:r w:rsidRPr="00E50AC8">
              <w:rPr>
                <w:spacing w:val="-5"/>
                <w:sz w:val="22"/>
                <w:szCs w:val="22"/>
              </w:rPr>
              <w:t xml:space="preserve"> </w:t>
            </w:r>
            <w:r w:rsidRPr="00E50AC8">
              <w:rPr>
                <w:w w:val="98"/>
                <w:sz w:val="22"/>
                <w:szCs w:val="22"/>
              </w:rPr>
              <w:t>grandparent's</w:t>
            </w:r>
            <w:r w:rsidRPr="00E50AC8">
              <w:rPr>
                <w:spacing w:val="1"/>
                <w:w w:val="98"/>
                <w:sz w:val="22"/>
                <w:szCs w:val="22"/>
              </w:rPr>
              <w:t xml:space="preserve"> </w:t>
            </w:r>
            <w:r w:rsidRPr="00E50AC8">
              <w:rPr>
                <w:sz w:val="22"/>
                <w:szCs w:val="22"/>
              </w:rPr>
              <w:t>physical</w:t>
            </w:r>
            <w:r w:rsidRPr="00E50AC8">
              <w:rPr>
                <w:spacing w:val="-13"/>
                <w:sz w:val="22"/>
                <w:szCs w:val="22"/>
              </w:rPr>
              <w:t xml:space="preserve"> </w:t>
            </w:r>
            <w:r w:rsidRPr="00E50AC8">
              <w:rPr>
                <w:sz w:val="22"/>
                <w:szCs w:val="22"/>
              </w:rPr>
              <w:t>presence</w:t>
            </w:r>
            <w:r w:rsidRPr="00E50AC8">
              <w:rPr>
                <w:spacing w:val="-14"/>
                <w:sz w:val="22"/>
                <w:szCs w:val="22"/>
              </w:rPr>
              <w:t xml:space="preserve"> </w:t>
            </w:r>
            <w:r w:rsidRPr="00E50AC8">
              <w:rPr>
                <w:sz w:val="22"/>
                <w:szCs w:val="22"/>
              </w:rPr>
              <w:t>in</w:t>
            </w:r>
          </w:p>
          <w:p w14:paraId="6205245C" w14:textId="77777777" w:rsidR="00F60B37" w:rsidRPr="00E50AC8" w:rsidRDefault="00F60B37" w:rsidP="007277B9">
            <w:pPr>
              <w:rPr>
                <w:sz w:val="22"/>
                <w:szCs w:val="22"/>
              </w:rPr>
            </w:pPr>
            <w:r w:rsidRPr="00E50AC8">
              <w:rPr>
                <w:sz w:val="22"/>
                <w:szCs w:val="22"/>
              </w:rPr>
              <w:t>the</w:t>
            </w:r>
            <w:r w:rsidRPr="00E50AC8">
              <w:rPr>
                <w:spacing w:val="-5"/>
                <w:sz w:val="22"/>
                <w:szCs w:val="22"/>
              </w:rPr>
              <w:t xml:space="preserve"> </w:t>
            </w:r>
            <w:r w:rsidRPr="00E50AC8">
              <w:rPr>
                <w:sz w:val="22"/>
                <w:szCs w:val="22"/>
              </w:rPr>
              <w:t>United</w:t>
            </w:r>
            <w:r w:rsidRPr="00E50AC8">
              <w:rPr>
                <w:spacing w:val="-11"/>
                <w:sz w:val="22"/>
                <w:szCs w:val="22"/>
              </w:rPr>
              <w:t xml:space="preserve"> </w:t>
            </w:r>
            <w:r w:rsidRPr="00E50AC8">
              <w:rPr>
                <w:sz w:val="22"/>
                <w:szCs w:val="22"/>
              </w:rPr>
              <w:t>States</w:t>
            </w:r>
            <w:r w:rsidRPr="00E50AC8">
              <w:rPr>
                <w:spacing w:val="-10"/>
                <w:sz w:val="22"/>
                <w:szCs w:val="22"/>
              </w:rPr>
              <w:t xml:space="preserve"> </w:t>
            </w:r>
            <w:r w:rsidRPr="00E50AC8">
              <w:rPr>
                <w:sz w:val="22"/>
                <w:szCs w:val="22"/>
              </w:rPr>
              <w:t>to</w:t>
            </w:r>
            <w:r w:rsidRPr="00E50AC8">
              <w:rPr>
                <w:spacing w:val="-3"/>
                <w:sz w:val="22"/>
                <w:szCs w:val="22"/>
              </w:rPr>
              <w:t xml:space="preserve"> </w:t>
            </w:r>
            <w:r w:rsidRPr="00E50AC8">
              <w:rPr>
                <w:sz w:val="22"/>
                <w:szCs w:val="22"/>
              </w:rPr>
              <w:t>meet</w:t>
            </w:r>
            <w:r w:rsidRPr="00E50AC8">
              <w:rPr>
                <w:spacing w:val="-8"/>
                <w:sz w:val="22"/>
                <w:szCs w:val="22"/>
              </w:rPr>
              <w:t xml:space="preserve"> </w:t>
            </w:r>
            <w:r w:rsidRPr="00E50AC8">
              <w:rPr>
                <w:sz w:val="22"/>
                <w:szCs w:val="22"/>
              </w:rPr>
              <w:t>that</w:t>
            </w:r>
            <w:r w:rsidRPr="00E50AC8">
              <w:rPr>
                <w:spacing w:val="-6"/>
                <w:sz w:val="22"/>
                <w:szCs w:val="22"/>
              </w:rPr>
              <w:t xml:space="preserve"> </w:t>
            </w:r>
            <w:r w:rsidRPr="00E50AC8">
              <w:rPr>
                <w:sz w:val="22"/>
                <w:szCs w:val="22"/>
              </w:rPr>
              <w:t>requirement.</w:t>
            </w:r>
          </w:p>
          <w:p w14:paraId="7A50B65C" w14:textId="77777777" w:rsidR="00F60B37" w:rsidRPr="00E50AC8" w:rsidRDefault="00F60B37" w:rsidP="007277B9">
            <w:pPr>
              <w:rPr>
                <w:sz w:val="22"/>
                <w:szCs w:val="22"/>
              </w:rPr>
            </w:pPr>
          </w:p>
          <w:p w14:paraId="0570D891" w14:textId="77777777" w:rsidR="00F60B37" w:rsidRPr="00E50AC8" w:rsidRDefault="00F60B37" w:rsidP="007277B9">
            <w:pPr>
              <w:rPr>
                <w:sz w:val="22"/>
                <w:szCs w:val="22"/>
              </w:rPr>
            </w:pPr>
            <w:r w:rsidRPr="00E50AC8">
              <w:rPr>
                <w:b/>
                <w:bCs/>
                <w:sz w:val="22"/>
                <w:szCs w:val="22"/>
              </w:rPr>
              <w:t>NOTE:</w:t>
            </w:r>
            <w:r w:rsidRPr="00E50AC8">
              <w:rPr>
                <w:b/>
                <w:bCs/>
                <w:spacing w:val="-6"/>
                <w:sz w:val="22"/>
                <w:szCs w:val="22"/>
              </w:rPr>
              <w:t xml:space="preserve"> </w:t>
            </w:r>
            <w:r w:rsidRPr="00E50AC8">
              <w:rPr>
                <w:sz w:val="22"/>
                <w:szCs w:val="22"/>
              </w:rPr>
              <w:t>For applications</w:t>
            </w:r>
            <w:r w:rsidRPr="00E50AC8">
              <w:rPr>
                <w:spacing w:val="-10"/>
                <w:sz w:val="22"/>
                <w:szCs w:val="22"/>
              </w:rPr>
              <w:t xml:space="preserve"> </w:t>
            </w:r>
            <w:r w:rsidRPr="00E50AC8">
              <w:rPr>
                <w:sz w:val="22"/>
                <w:szCs w:val="22"/>
              </w:rPr>
              <w:t>filed</w:t>
            </w:r>
            <w:r w:rsidRPr="00E50AC8">
              <w:rPr>
                <w:spacing w:val="-4"/>
                <w:sz w:val="22"/>
                <w:szCs w:val="22"/>
              </w:rPr>
              <w:t xml:space="preserve"> </w:t>
            </w:r>
            <w:r w:rsidRPr="00E50AC8">
              <w:rPr>
                <w:sz w:val="22"/>
                <w:szCs w:val="22"/>
              </w:rPr>
              <w:t>by the</w:t>
            </w:r>
            <w:r w:rsidRPr="00E50AC8">
              <w:rPr>
                <w:spacing w:val="-2"/>
                <w:sz w:val="22"/>
                <w:szCs w:val="22"/>
              </w:rPr>
              <w:t xml:space="preserve"> </w:t>
            </w:r>
            <w:r w:rsidRPr="00E50AC8">
              <w:rPr>
                <w:sz w:val="22"/>
                <w:szCs w:val="22"/>
              </w:rPr>
              <w:t>grandparent</w:t>
            </w:r>
            <w:r w:rsidRPr="00E50AC8">
              <w:rPr>
                <w:spacing w:val="-10"/>
                <w:sz w:val="22"/>
                <w:szCs w:val="22"/>
              </w:rPr>
              <w:t xml:space="preserve"> </w:t>
            </w:r>
            <w:r w:rsidRPr="00E50AC8">
              <w:rPr>
                <w:sz w:val="22"/>
                <w:szCs w:val="22"/>
              </w:rPr>
              <w:t>or legal guardian</w:t>
            </w:r>
            <w:r w:rsidRPr="00E50AC8">
              <w:rPr>
                <w:b/>
                <w:bCs/>
                <w:sz w:val="22"/>
                <w:szCs w:val="22"/>
              </w:rPr>
              <w:t>,</w:t>
            </w:r>
            <w:r w:rsidRPr="00E50AC8">
              <w:rPr>
                <w:b/>
                <w:bCs/>
                <w:spacing w:val="-7"/>
                <w:sz w:val="22"/>
                <w:szCs w:val="22"/>
              </w:rPr>
              <w:t xml:space="preserve"> </w:t>
            </w:r>
            <w:r w:rsidRPr="00E50AC8">
              <w:rPr>
                <w:sz w:val="22"/>
                <w:szCs w:val="22"/>
              </w:rPr>
              <w:t>evidence</w:t>
            </w:r>
            <w:r w:rsidRPr="00E50AC8">
              <w:rPr>
                <w:spacing w:val="-7"/>
                <w:sz w:val="22"/>
                <w:szCs w:val="22"/>
              </w:rPr>
              <w:t xml:space="preserve"> </w:t>
            </w:r>
            <w:r w:rsidRPr="00E50AC8">
              <w:rPr>
                <w:sz w:val="22"/>
                <w:szCs w:val="22"/>
              </w:rPr>
              <w:t>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submitted</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prove</w:t>
            </w:r>
            <w:r w:rsidRPr="00E50AC8">
              <w:rPr>
                <w:spacing w:val="-5"/>
                <w:sz w:val="22"/>
                <w:szCs w:val="22"/>
              </w:rPr>
              <w:t xml:space="preserve"> </w:t>
            </w:r>
            <w:r w:rsidRPr="00E50AC8">
              <w:rPr>
                <w:sz w:val="22"/>
                <w:szCs w:val="22"/>
              </w:rPr>
              <w:t>that</w:t>
            </w:r>
            <w:r w:rsidRPr="00E50AC8">
              <w:rPr>
                <w:spacing w:val="-3"/>
                <w:sz w:val="22"/>
                <w:szCs w:val="22"/>
              </w:rPr>
              <w:t xml:space="preserve"> </w:t>
            </w:r>
            <w:r w:rsidRPr="00E50AC8">
              <w:rPr>
                <w:sz w:val="22"/>
                <w:szCs w:val="22"/>
              </w:rPr>
              <w:t>your grandparent</w:t>
            </w:r>
            <w:r w:rsidRPr="00E50AC8">
              <w:rPr>
                <w:spacing w:val="-10"/>
                <w:sz w:val="22"/>
                <w:szCs w:val="22"/>
              </w:rPr>
              <w:t xml:space="preserve"> </w:t>
            </w:r>
            <w:r w:rsidRPr="00E50AC8">
              <w:rPr>
                <w:sz w:val="22"/>
                <w:szCs w:val="22"/>
              </w:rPr>
              <w:t>was a</w:t>
            </w:r>
            <w:r w:rsidRPr="00E50AC8">
              <w:rPr>
                <w:spacing w:val="-1"/>
                <w:sz w:val="22"/>
                <w:szCs w:val="22"/>
              </w:rPr>
              <w:t xml:space="preserve"> </w:t>
            </w:r>
            <w:r w:rsidRPr="00E50AC8">
              <w:rPr>
                <w:sz w:val="22"/>
                <w:szCs w:val="22"/>
              </w:rPr>
              <w:t>U.S. citizen</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still</w:t>
            </w:r>
            <w:r w:rsidRPr="00E50AC8">
              <w:rPr>
                <w:spacing w:val="-3"/>
                <w:sz w:val="22"/>
                <w:szCs w:val="22"/>
              </w:rPr>
              <w:t xml:space="preserve"> </w:t>
            </w:r>
            <w:r w:rsidRPr="00E50AC8">
              <w:rPr>
                <w:sz w:val="22"/>
                <w:szCs w:val="22"/>
              </w:rPr>
              <w:t>alive</w:t>
            </w:r>
            <w:r w:rsidRPr="00E50AC8">
              <w:rPr>
                <w:spacing w:val="-4"/>
                <w:sz w:val="22"/>
                <w:szCs w:val="22"/>
              </w:rPr>
              <w:t xml:space="preserve"> </w:t>
            </w:r>
            <w:r w:rsidRPr="00E50AC8">
              <w:rPr>
                <w:sz w:val="22"/>
                <w:szCs w:val="22"/>
              </w:rPr>
              <w:t>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of your U.S. citizen</w:t>
            </w:r>
            <w:r w:rsidRPr="00E50AC8">
              <w:rPr>
                <w:spacing w:val="-5"/>
                <w:sz w:val="22"/>
                <w:szCs w:val="22"/>
              </w:rPr>
              <w:t xml:space="preserve"> </w:t>
            </w:r>
            <w:r w:rsidRPr="00E50AC8">
              <w:rPr>
                <w:sz w:val="22"/>
                <w:szCs w:val="22"/>
              </w:rPr>
              <w:t>parent's</w:t>
            </w:r>
            <w:r w:rsidRPr="00E50AC8">
              <w:rPr>
                <w:spacing w:val="-6"/>
                <w:sz w:val="22"/>
                <w:szCs w:val="22"/>
              </w:rPr>
              <w:t xml:space="preserve"> </w:t>
            </w:r>
            <w:r w:rsidRPr="00E50AC8">
              <w:rPr>
                <w:sz w:val="22"/>
                <w:szCs w:val="22"/>
              </w:rPr>
              <w:t>death</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has died</w:t>
            </w:r>
            <w:r w:rsidRPr="00E50AC8">
              <w:rPr>
                <w:spacing w:val="-3"/>
                <w:sz w:val="22"/>
                <w:szCs w:val="22"/>
              </w:rPr>
              <w:t xml:space="preserve"> </w:t>
            </w:r>
            <w:r w:rsidRPr="00E50AC8">
              <w:rPr>
                <w:sz w:val="22"/>
                <w:szCs w:val="22"/>
              </w:rPr>
              <w:t>and</w:t>
            </w:r>
            <w:r w:rsidRPr="00E50AC8">
              <w:rPr>
                <w:spacing w:val="-3"/>
                <w:sz w:val="22"/>
                <w:szCs w:val="22"/>
              </w:rPr>
              <w:t xml:space="preserve"> </w:t>
            </w:r>
            <w:r w:rsidRPr="00E50AC8">
              <w:rPr>
                <w:sz w:val="22"/>
                <w:szCs w:val="22"/>
              </w:rPr>
              <w:t>your grandparent's</w:t>
            </w:r>
            <w:r w:rsidRPr="00E50AC8">
              <w:rPr>
                <w:spacing w:val="-11"/>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w:t>
            </w:r>
            <w:r w:rsidRPr="00E50AC8">
              <w:rPr>
                <w:spacing w:val="-7"/>
                <w:sz w:val="22"/>
                <w:szCs w:val="22"/>
              </w:rPr>
              <w:t xml:space="preserve"> </w:t>
            </w:r>
            <w:r w:rsidRPr="00E50AC8">
              <w:rPr>
                <w:sz w:val="22"/>
                <w:szCs w:val="22"/>
              </w:rPr>
              <w:t>is</w:t>
            </w:r>
            <w:r w:rsidRPr="00E50AC8">
              <w:rPr>
                <w:spacing w:val="-1"/>
                <w:sz w:val="22"/>
                <w:szCs w:val="22"/>
              </w:rPr>
              <w:t xml:space="preserve"> </w:t>
            </w:r>
            <w:r w:rsidRPr="00E50AC8">
              <w:rPr>
                <w:sz w:val="22"/>
                <w:szCs w:val="22"/>
              </w:rPr>
              <w:t>relied</w:t>
            </w:r>
            <w:r w:rsidRPr="00E50AC8">
              <w:rPr>
                <w:spacing w:val="-5"/>
                <w:sz w:val="22"/>
                <w:szCs w:val="22"/>
              </w:rPr>
              <w:t xml:space="preserve"> </w:t>
            </w:r>
            <w:r w:rsidRPr="00E50AC8">
              <w:rPr>
                <w:sz w:val="22"/>
                <w:szCs w:val="22"/>
              </w:rPr>
              <w:t>upon. Evidence</w:t>
            </w:r>
            <w:r w:rsidRPr="00E50AC8">
              <w:rPr>
                <w:spacing w:val="-7"/>
                <w:sz w:val="22"/>
                <w:szCs w:val="22"/>
              </w:rPr>
              <w:t xml:space="preserve"> </w:t>
            </w:r>
            <w:r w:rsidRPr="00E50AC8">
              <w:rPr>
                <w:sz w:val="22"/>
                <w:szCs w:val="22"/>
              </w:rPr>
              <w:t>must</w:t>
            </w:r>
            <w:r w:rsidRPr="00E50AC8">
              <w:rPr>
                <w:spacing w:val="-4"/>
                <w:sz w:val="22"/>
                <w:szCs w:val="22"/>
              </w:rPr>
              <w:t xml:space="preserve"> </w:t>
            </w:r>
            <w:r w:rsidRPr="00E50AC8">
              <w:rPr>
                <w:sz w:val="22"/>
                <w:szCs w:val="22"/>
              </w:rPr>
              <w:t>also</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submitted</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prove</w:t>
            </w:r>
            <w:r w:rsidRPr="00E50AC8">
              <w:rPr>
                <w:spacing w:val="-5"/>
                <w:sz w:val="22"/>
                <w:szCs w:val="22"/>
              </w:rPr>
              <w:t xml:space="preserve"> </w:t>
            </w:r>
            <w:r w:rsidRPr="00E50AC8">
              <w:rPr>
                <w:sz w:val="22"/>
                <w:szCs w:val="22"/>
              </w:rPr>
              <w:t>that</w:t>
            </w:r>
            <w:r w:rsidRPr="00E50AC8">
              <w:rPr>
                <w:spacing w:val="-3"/>
                <w:sz w:val="22"/>
                <w:szCs w:val="22"/>
              </w:rPr>
              <w:t xml:space="preserve"> </w:t>
            </w:r>
            <w:r w:rsidRPr="00E50AC8">
              <w:rPr>
                <w:sz w:val="22"/>
                <w:szCs w:val="22"/>
              </w:rPr>
              <w:t>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died</w:t>
            </w:r>
            <w:r w:rsidRPr="00E50AC8">
              <w:rPr>
                <w:spacing w:val="-3"/>
                <w:sz w:val="22"/>
                <w:szCs w:val="22"/>
              </w:rPr>
              <w:t xml:space="preserve"> </w:t>
            </w:r>
            <w:r w:rsidRPr="00E50AC8">
              <w:rPr>
                <w:sz w:val="22"/>
                <w:szCs w:val="22"/>
              </w:rPr>
              <w:t>within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preceding</w:t>
            </w:r>
            <w:r w:rsidRPr="00E50AC8">
              <w:rPr>
                <w:spacing w:val="-8"/>
                <w:sz w:val="22"/>
                <w:szCs w:val="22"/>
              </w:rPr>
              <w:t xml:space="preserve"> </w:t>
            </w:r>
            <w:r w:rsidRPr="00E50AC8">
              <w:rPr>
                <w:sz w:val="22"/>
                <w:szCs w:val="22"/>
              </w:rPr>
              <w:t>5 years.</w:t>
            </w:r>
          </w:p>
          <w:p w14:paraId="5530F0F1" w14:textId="77777777" w:rsidR="00F60B37" w:rsidRPr="00E50AC8" w:rsidRDefault="00F60B37" w:rsidP="007277B9">
            <w:pPr>
              <w:rPr>
                <w:sz w:val="22"/>
                <w:szCs w:val="22"/>
              </w:rPr>
            </w:pPr>
          </w:p>
          <w:p w14:paraId="51982537" w14:textId="77777777" w:rsidR="00FF2050" w:rsidRPr="00E50AC8" w:rsidRDefault="00FF2050" w:rsidP="007277B9">
            <w:pPr>
              <w:rPr>
                <w:sz w:val="22"/>
                <w:szCs w:val="22"/>
              </w:rPr>
            </w:pPr>
          </w:p>
          <w:p w14:paraId="54D89CC0" w14:textId="77777777" w:rsidR="00FF2050" w:rsidRPr="00E50AC8" w:rsidRDefault="00FF2050" w:rsidP="007277B9">
            <w:pPr>
              <w:rPr>
                <w:sz w:val="22"/>
                <w:szCs w:val="22"/>
              </w:rPr>
            </w:pPr>
          </w:p>
          <w:p w14:paraId="15024F90" w14:textId="77777777" w:rsidR="00F60B37" w:rsidRPr="00E50AC8" w:rsidRDefault="00F60B37" w:rsidP="007277B9">
            <w:pPr>
              <w:rPr>
                <w:sz w:val="22"/>
                <w:szCs w:val="22"/>
              </w:rPr>
            </w:pPr>
            <w:r w:rsidRPr="00E50AC8">
              <w:rPr>
                <w:b/>
                <w:bCs/>
                <w:sz w:val="22"/>
                <w:szCs w:val="22"/>
              </w:rPr>
              <w:t>Copy</w:t>
            </w:r>
            <w:r w:rsidRPr="00E50AC8">
              <w:rPr>
                <w:b/>
                <w:bCs/>
                <w:spacing w:val="-6"/>
                <w:sz w:val="22"/>
                <w:szCs w:val="22"/>
              </w:rPr>
              <w:t xml:space="preserve"> </w:t>
            </w:r>
            <w:r w:rsidRPr="00E50AC8">
              <w:rPr>
                <w:b/>
                <w:bCs/>
                <w:sz w:val="22"/>
                <w:szCs w:val="22"/>
              </w:rPr>
              <w:t>of</w:t>
            </w:r>
            <w:r w:rsidRPr="00E50AC8">
              <w:rPr>
                <w:b/>
                <w:bCs/>
                <w:spacing w:val="-3"/>
                <w:sz w:val="22"/>
                <w:szCs w:val="22"/>
              </w:rPr>
              <w:t xml:space="preserve"> </w:t>
            </w:r>
            <w:r w:rsidRPr="00E50AC8">
              <w:rPr>
                <w:b/>
                <w:bCs/>
                <w:sz w:val="22"/>
                <w:szCs w:val="22"/>
              </w:rPr>
              <w:t>Notice</w:t>
            </w:r>
            <w:r w:rsidRPr="00E50AC8">
              <w:rPr>
                <w:b/>
                <w:bCs/>
                <w:spacing w:val="-11"/>
                <w:sz w:val="22"/>
                <w:szCs w:val="22"/>
              </w:rPr>
              <w:t xml:space="preserve"> </w:t>
            </w:r>
            <w:r w:rsidRPr="00E50AC8">
              <w:rPr>
                <w:b/>
                <w:bCs/>
                <w:sz w:val="22"/>
                <w:szCs w:val="22"/>
              </w:rPr>
              <w:t>of</w:t>
            </w:r>
            <w:r w:rsidRPr="00E50AC8">
              <w:rPr>
                <w:b/>
                <w:bCs/>
                <w:spacing w:val="-3"/>
                <w:sz w:val="22"/>
                <w:szCs w:val="22"/>
              </w:rPr>
              <w:t xml:space="preserve"> </w:t>
            </w:r>
            <w:r w:rsidRPr="00E50AC8">
              <w:rPr>
                <w:b/>
                <w:bCs/>
                <w:sz w:val="22"/>
                <w:szCs w:val="22"/>
              </w:rPr>
              <w:t>Approval</w:t>
            </w:r>
            <w:r w:rsidRPr="00E50AC8">
              <w:rPr>
                <w:b/>
                <w:bCs/>
                <w:spacing w:val="-9"/>
                <w:sz w:val="22"/>
                <w:szCs w:val="22"/>
              </w:rPr>
              <w:t xml:space="preserve"> </w:t>
            </w:r>
            <w:r w:rsidRPr="00E50AC8">
              <w:rPr>
                <w:b/>
                <w:bCs/>
                <w:sz w:val="22"/>
                <w:szCs w:val="22"/>
              </w:rPr>
              <w:t>and</w:t>
            </w:r>
            <w:r w:rsidRPr="00E50AC8">
              <w:rPr>
                <w:b/>
                <w:bCs/>
                <w:spacing w:val="-4"/>
                <w:sz w:val="22"/>
                <w:szCs w:val="22"/>
              </w:rPr>
              <w:t xml:space="preserve"> </w:t>
            </w:r>
            <w:r w:rsidRPr="00E50AC8">
              <w:rPr>
                <w:b/>
                <w:bCs/>
                <w:sz w:val="22"/>
                <w:szCs w:val="22"/>
              </w:rPr>
              <w:t>Supporting</w:t>
            </w:r>
            <w:r w:rsidRPr="00E50AC8">
              <w:rPr>
                <w:b/>
                <w:bCs/>
                <w:spacing w:val="-11"/>
                <w:sz w:val="22"/>
                <w:szCs w:val="22"/>
              </w:rPr>
              <w:t xml:space="preserve"> </w:t>
            </w:r>
            <w:r w:rsidRPr="00E50AC8">
              <w:rPr>
                <w:b/>
                <w:bCs/>
                <w:sz w:val="22"/>
                <w:szCs w:val="22"/>
              </w:rPr>
              <w:t>Documentation, except</w:t>
            </w:r>
            <w:r w:rsidRPr="00E50AC8">
              <w:rPr>
                <w:b/>
                <w:bCs/>
                <w:spacing w:val="-11"/>
                <w:sz w:val="22"/>
                <w:szCs w:val="22"/>
              </w:rPr>
              <w:t xml:space="preserve"> </w:t>
            </w:r>
            <w:r w:rsidRPr="00E50AC8">
              <w:rPr>
                <w:b/>
                <w:bCs/>
                <w:sz w:val="22"/>
                <w:szCs w:val="22"/>
              </w:rPr>
              <w:t>home</w:t>
            </w:r>
            <w:r w:rsidRPr="00E50AC8">
              <w:rPr>
                <w:b/>
                <w:bCs/>
                <w:spacing w:val="-6"/>
                <w:sz w:val="22"/>
                <w:szCs w:val="22"/>
              </w:rPr>
              <w:t xml:space="preserve"> </w:t>
            </w:r>
            <w:r w:rsidRPr="00E50AC8">
              <w:rPr>
                <w:b/>
                <w:bCs/>
                <w:sz w:val="22"/>
                <w:szCs w:val="22"/>
              </w:rPr>
              <w:t>study</w:t>
            </w:r>
            <w:r w:rsidRPr="00E50AC8">
              <w:rPr>
                <w:b/>
                <w:bCs/>
                <w:spacing w:val="-6"/>
                <w:sz w:val="22"/>
                <w:szCs w:val="22"/>
              </w:rPr>
              <w:t xml:space="preserve"> </w:t>
            </w:r>
            <w:r w:rsidRPr="00E50AC8">
              <w:rPr>
                <w:i/>
                <w:sz w:val="22"/>
                <w:szCs w:val="22"/>
              </w:rPr>
              <w:t>(if</w:t>
            </w:r>
            <w:r w:rsidRPr="00E50AC8">
              <w:rPr>
                <w:i/>
                <w:spacing w:val="-4"/>
                <w:sz w:val="22"/>
                <w:szCs w:val="22"/>
              </w:rPr>
              <w:t xml:space="preserve"> </w:t>
            </w:r>
            <w:r w:rsidRPr="00E50AC8">
              <w:rPr>
                <w:i/>
                <w:sz w:val="22"/>
                <w:szCs w:val="22"/>
              </w:rPr>
              <w:t>applicable)</w:t>
            </w:r>
            <w:r w:rsidRPr="00E50AC8">
              <w:rPr>
                <w:sz w:val="22"/>
                <w:szCs w:val="22"/>
              </w:rPr>
              <w:t>.</w:t>
            </w:r>
            <w:r w:rsidRPr="00E50AC8">
              <w:rPr>
                <w:spacing w:val="30"/>
                <w:sz w:val="22"/>
                <w:szCs w:val="22"/>
              </w:rPr>
              <w:t xml:space="preserve"> </w:t>
            </w:r>
            <w:r w:rsidRPr="00E50AC8">
              <w:rPr>
                <w:sz w:val="22"/>
                <w:szCs w:val="22"/>
              </w:rPr>
              <w:t>Provide</w:t>
            </w:r>
            <w:r w:rsidRPr="00E50AC8">
              <w:rPr>
                <w:spacing w:val="-12"/>
                <w:sz w:val="22"/>
                <w:szCs w:val="22"/>
              </w:rPr>
              <w:t xml:space="preserve"> </w:t>
            </w:r>
            <w:r w:rsidRPr="00E50AC8">
              <w:rPr>
                <w:sz w:val="22"/>
                <w:szCs w:val="22"/>
              </w:rPr>
              <w:t>the</w:t>
            </w:r>
            <w:r w:rsidRPr="00E50AC8">
              <w:rPr>
                <w:spacing w:val="-5"/>
                <w:sz w:val="22"/>
                <w:szCs w:val="22"/>
              </w:rPr>
              <w:t xml:space="preserve"> </w:t>
            </w:r>
            <w:r w:rsidRPr="00E50AC8">
              <w:rPr>
                <w:sz w:val="22"/>
                <w:szCs w:val="22"/>
              </w:rPr>
              <w:t>following documentation:</w:t>
            </w:r>
          </w:p>
          <w:p w14:paraId="14B30AAD" w14:textId="77777777" w:rsidR="00F60B37" w:rsidRPr="00E50AC8" w:rsidRDefault="00F60B37" w:rsidP="007277B9">
            <w:pPr>
              <w:rPr>
                <w:sz w:val="22"/>
                <w:szCs w:val="22"/>
              </w:rPr>
            </w:pPr>
          </w:p>
          <w:p w14:paraId="33AD4DA3" w14:textId="77777777" w:rsidR="00F60B37" w:rsidRPr="00E50AC8" w:rsidRDefault="005F414D" w:rsidP="007277B9">
            <w:pPr>
              <w:rPr>
                <w:b/>
                <w:bCs/>
                <w:sz w:val="22"/>
                <w:szCs w:val="22"/>
              </w:rPr>
            </w:pPr>
            <w:r w:rsidRPr="00E50AC8">
              <w:rPr>
                <w:b/>
                <w:bCs/>
                <w:sz w:val="22"/>
                <w:szCs w:val="22"/>
              </w:rPr>
              <w:t xml:space="preserve">1.   </w:t>
            </w:r>
            <w:r w:rsidR="00F60B37" w:rsidRPr="00E50AC8">
              <w:rPr>
                <w:b/>
                <w:bCs/>
                <w:sz w:val="22"/>
                <w:szCs w:val="22"/>
              </w:rPr>
              <w:t>Form</w:t>
            </w:r>
            <w:r w:rsidR="00F60B37" w:rsidRPr="00E50AC8">
              <w:rPr>
                <w:b/>
                <w:bCs/>
                <w:spacing w:val="-5"/>
                <w:sz w:val="22"/>
                <w:szCs w:val="22"/>
              </w:rPr>
              <w:t xml:space="preserve"> </w:t>
            </w:r>
            <w:r w:rsidR="00F60B37" w:rsidRPr="00E50AC8">
              <w:rPr>
                <w:b/>
                <w:bCs/>
                <w:sz w:val="22"/>
                <w:szCs w:val="22"/>
              </w:rPr>
              <w:t>I-600, Petition</w:t>
            </w:r>
            <w:r w:rsidR="00F60B37" w:rsidRPr="00E50AC8">
              <w:rPr>
                <w:b/>
                <w:bCs/>
                <w:spacing w:val="-7"/>
                <w:sz w:val="22"/>
                <w:szCs w:val="22"/>
              </w:rPr>
              <w:t xml:space="preserve"> </w:t>
            </w:r>
            <w:r w:rsidR="00F60B37" w:rsidRPr="00E50AC8">
              <w:rPr>
                <w:b/>
                <w:bCs/>
                <w:sz w:val="22"/>
                <w:szCs w:val="22"/>
              </w:rPr>
              <w:t>to Classify Orphan as an</w:t>
            </w:r>
            <w:r w:rsidRPr="00E50AC8">
              <w:rPr>
                <w:sz w:val="22"/>
                <w:szCs w:val="22"/>
              </w:rPr>
              <w:t xml:space="preserve"> </w:t>
            </w:r>
            <w:r w:rsidR="00F60B37" w:rsidRPr="00E50AC8">
              <w:rPr>
                <w:b/>
                <w:bCs/>
                <w:sz w:val="22"/>
                <w:szCs w:val="22"/>
              </w:rPr>
              <w:t>Immediate</w:t>
            </w:r>
            <w:r w:rsidR="00F60B37" w:rsidRPr="00E50AC8">
              <w:rPr>
                <w:b/>
                <w:bCs/>
                <w:spacing w:val="-9"/>
                <w:sz w:val="22"/>
                <w:szCs w:val="22"/>
              </w:rPr>
              <w:t xml:space="preserve"> </w:t>
            </w:r>
            <w:r w:rsidR="00F60B37" w:rsidRPr="00E50AC8">
              <w:rPr>
                <w:b/>
                <w:bCs/>
                <w:sz w:val="22"/>
                <w:szCs w:val="22"/>
              </w:rPr>
              <w:t>Relative; OR</w:t>
            </w:r>
          </w:p>
          <w:p w14:paraId="1A88484C" w14:textId="77777777" w:rsidR="005B0C7E" w:rsidRPr="00E50AC8" w:rsidRDefault="005B0C7E" w:rsidP="007277B9">
            <w:pPr>
              <w:rPr>
                <w:b/>
                <w:bCs/>
                <w:sz w:val="22"/>
                <w:szCs w:val="22"/>
              </w:rPr>
            </w:pPr>
          </w:p>
          <w:p w14:paraId="794A5C87" w14:textId="77777777" w:rsidR="005F414D" w:rsidRPr="00E50AC8" w:rsidRDefault="005F414D" w:rsidP="007277B9">
            <w:pPr>
              <w:rPr>
                <w:sz w:val="22"/>
                <w:szCs w:val="22"/>
              </w:rPr>
            </w:pPr>
            <w:r w:rsidRPr="00E50AC8">
              <w:rPr>
                <w:b/>
                <w:bCs/>
                <w:sz w:val="22"/>
                <w:szCs w:val="22"/>
              </w:rPr>
              <w:t>2.   Form</w:t>
            </w:r>
            <w:r w:rsidRPr="00E50AC8">
              <w:rPr>
                <w:b/>
                <w:bCs/>
                <w:spacing w:val="-5"/>
                <w:sz w:val="22"/>
                <w:szCs w:val="22"/>
              </w:rPr>
              <w:t xml:space="preserve"> </w:t>
            </w:r>
            <w:r w:rsidRPr="00E50AC8">
              <w:rPr>
                <w:b/>
                <w:bCs/>
                <w:sz w:val="22"/>
                <w:szCs w:val="22"/>
              </w:rPr>
              <w:t>I-800, Petition</w:t>
            </w:r>
            <w:r w:rsidRPr="00E50AC8">
              <w:rPr>
                <w:b/>
                <w:bCs/>
                <w:spacing w:val="-7"/>
                <w:sz w:val="22"/>
                <w:szCs w:val="22"/>
              </w:rPr>
              <w:t xml:space="preserve"> </w:t>
            </w:r>
            <w:r w:rsidRPr="00E50AC8">
              <w:rPr>
                <w:b/>
                <w:bCs/>
                <w:sz w:val="22"/>
                <w:szCs w:val="22"/>
              </w:rPr>
              <w:t>to Classify Convention Adoptee as an Immediate</w:t>
            </w:r>
            <w:r w:rsidRPr="00E50AC8">
              <w:rPr>
                <w:b/>
                <w:bCs/>
                <w:spacing w:val="-9"/>
                <w:sz w:val="22"/>
                <w:szCs w:val="22"/>
              </w:rPr>
              <w:t xml:space="preserve"> </w:t>
            </w:r>
            <w:r w:rsidRPr="00E50AC8">
              <w:rPr>
                <w:b/>
                <w:bCs/>
                <w:sz w:val="22"/>
                <w:szCs w:val="22"/>
              </w:rPr>
              <w:t>Relative.</w:t>
            </w:r>
          </w:p>
          <w:p w14:paraId="34CCADD7" w14:textId="77777777" w:rsidR="005F414D" w:rsidRPr="00E50AC8" w:rsidRDefault="005F414D" w:rsidP="007277B9">
            <w:pPr>
              <w:rPr>
                <w:sz w:val="22"/>
                <w:szCs w:val="22"/>
              </w:rPr>
            </w:pPr>
          </w:p>
          <w:p w14:paraId="2B35E241" w14:textId="77777777" w:rsidR="005F414D" w:rsidRPr="00E50AC8" w:rsidRDefault="005F414D" w:rsidP="007277B9">
            <w:pPr>
              <w:rPr>
                <w:sz w:val="22"/>
                <w:szCs w:val="22"/>
              </w:rPr>
            </w:pPr>
            <w:r w:rsidRPr="00E50AC8">
              <w:rPr>
                <w:b/>
                <w:bCs/>
                <w:sz w:val="22"/>
                <w:szCs w:val="22"/>
              </w:rPr>
              <w:t>NOTE:</w:t>
            </w:r>
            <w:r w:rsidRPr="00E50AC8">
              <w:rPr>
                <w:b/>
                <w:bCs/>
                <w:spacing w:val="-6"/>
                <w:sz w:val="22"/>
                <w:szCs w:val="22"/>
              </w:rPr>
              <w:t xml:space="preserve"> </w:t>
            </w:r>
            <w:r w:rsidRPr="00E50AC8">
              <w:rPr>
                <w:sz w:val="22"/>
                <w:szCs w:val="22"/>
              </w:rPr>
              <w:t>All</w:t>
            </w:r>
            <w:r w:rsidRPr="00E50AC8">
              <w:rPr>
                <w:spacing w:val="-3"/>
                <w:sz w:val="22"/>
                <w:szCs w:val="22"/>
              </w:rPr>
              <w:t xml:space="preserve"> </w:t>
            </w:r>
            <w:r w:rsidRPr="00E50AC8">
              <w:rPr>
                <w:sz w:val="22"/>
                <w:szCs w:val="22"/>
              </w:rPr>
              <w:t>adopted</w:t>
            </w:r>
            <w:r w:rsidRPr="00E50AC8">
              <w:rPr>
                <w:spacing w:val="-6"/>
                <w:sz w:val="22"/>
                <w:szCs w:val="22"/>
              </w:rPr>
              <w:t xml:space="preserve"> </w:t>
            </w:r>
            <w:r w:rsidRPr="00E50AC8">
              <w:rPr>
                <w:sz w:val="22"/>
                <w:szCs w:val="22"/>
              </w:rPr>
              <w:t>children</w:t>
            </w:r>
            <w:r w:rsidRPr="00E50AC8">
              <w:rPr>
                <w:spacing w:val="-7"/>
                <w:sz w:val="22"/>
                <w:szCs w:val="22"/>
              </w:rPr>
              <w:t xml:space="preserve"> </w:t>
            </w:r>
            <w:r w:rsidRPr="00E50AC8">
              <w:rPr>
                <w:sz w:val="22"/>
                <w:szCs w:val="22"/>
              </w:rPr>
              <w:t>seeking</w:t>
            </w:r>
            <w:r w:rsidRPr="00E50AC8">
              <w:rPr>
                <w:spacing w:val="-6"/>
                <w:sz w:val="22"/>
                <w:szCs w:val="22"/>
              </w:rPr>
              <w:t xml:space="preserve"> </w:t>
            </w:r>
            <w:r w:rsidRPr="00E50AC8">
              <w:rPr>
                <w:sz w:val="22"/>
                <w:szCs w:val="22"/>
              </w:rPr>
              <w:t>naturalization</w:t>
            </w:r>
            <w:r w:rsidRPr="00E50AC8">
              <w:rPr>
                <w:spacing w:val="-11"/>
                <w:sz w:val="22"/>
                <w:szCs w:val="22"/>
              </w:rPr>
              <w:t xml:space="preserve"> </w:t>
            </w:r>
            <w:r w:rsidRPr="00E50AC8">
              <w:rPr>
                <w:sz w:val="22"/>
                <w:szCs w:val="22"/>
              </w:rPr>
              <w:t>under section</w:t>
            </w:r>
            <w:r w:rsidRPr="00E50AC8">
              <w:rPr>
                <w:spacing w:val="-6"/>
                <w:sz w:val="22"/>
                <w:szCs w:val="22"/>
              </w:rPr>
              <w:t xml:space="preserve"> </w:t>
            </w:r>
            <w:r w:rsidRPr="00E50AC8">
              <w:rPr>
                <w:sz w:val="22"/>
                <w:szCs w:val="22"/>
              </w:rPr>
              <w:t>322 of the</w:t>
            </w:r>
            <w:r w:rsidRPr="00E50AC8">
              <w:rPr>
                <w:spacing w:val="-2"/>
                <w:sz w:val="22"/>
                <w:szCs w:val="22"/>
              </w:rPr>
              <w:t xml:space="preserve"> </w:t>
            </w:r>
            <w:r w:rsidRPr="00E50AC8">
              <w:rPr>
                <w:sz w:val="22"/>
                <w:szCs w:val="22"/>
              </w:rPr>
              <w:t>INA must</w:t>
            </w:r>
            <w:r w:rsidRPr="00E50AC8">
              <w:rPr>
                <w:spacing w:val="-4"/>
                <w:sz w:val="22"/>
                <w:szCs w:val="22"/>
              </w:rPr>
              <w:t xml:space="preserve"> </w:t>
            </w:r>
            <w:r w:rsidRPr="00E50AC8">
              <w:rPr>
                <w:sz w:val="22"/>
                <w:szCs w:val="22"/>
              </w:rPr>
              <w:t>have</w:t>
            </w:r>
            <w:r w:rsidRPr="00E50AC8">
              <w:rPr>
                <w:spacing w:val="-4"/>
                <w:sz w:val="22"/>
                <w:szCs w:val="22"/>
              </w:rPr>
              <w:t xml:space="preserve"> </w:t>
            </w:r>
            <w:r w:rsidRPr="00E50AC8">
              <w:rPr>
                <w:sz w:val="22"/>
                <w:szCs w:val="22"/>
              </w:rPr>
              <w:t>had</w:t>
            </w:r>
            <w:r w:rsidRPr="00E50AC8">
              <w:rPr>
                <w:spacing w:val="-3"/>
                <w:sz w:val="22"/>
                <w:szCs w:val="22"/>
              </w:rPr>
              <w:t xml:space="preserve"> </w:t>
            </w:r>
            <w:r w:rsidRPr="00E50AC8">
              <w:rPr>
                <w:sz w:val="22"/>
                <w:szCs w:val="22"/>
              </w:rPr>
              <w:t>either</w:t>
            </w:r>
            <w:r w:rsidRPr="00E50AC8">
              <w:rPr>
                <w:spacing w:val="-5"/>
                <w:sz w:val="22"/>
                <w:szCs w:val="22"/>
              </w:rPr>
              <w:t xml:space="preserve"> </w:t>
            </w:r>
            <w:r w:rsidRPr="00E50AC8">
              <w:rPr>
                <w:sz w:val="22"/>
                <w:szCs w:val="22"/>
              </w:rPr>
              <w:t>Form</w:t>
            </w:r>
            <w:r w:rsidRPr="00E50AC8">
              <w:rPr>
                <w:spacing w:val="-4"/>
                <w:sz w:val="22"/>
                <w:szCs w:val="22"/>
              </w:rPr>
              <w:t xml:space="preserve"> </w:t>
            </w:r>
            <w:r w:rsidRPr="00E50AC8">
              <w:rPr>
                <w:sz w:val="22"/>
                <w:szCs w:val="22"/>
              </w:rPr>
              <w:t>I-600 or Form</w:t>
            </w:r>
            <w:r w:rsidRPr="00E50AC8">
              <w:rPr>
                <w:spacing w:val="-4"/>
                <w:sz w:val="22"/>
                <w:szCs w:val="22"/>
              </w:rPr>
              <w:t xml:space="preserve"> </w:t>
            </w:r>
            <w:r w:rsidRPr="00E50AC8">
              <w:rPr>
                <w:sz w:val="22"/>
                <w:szCs w:val="22"/>
              </w:rPr>
              <w:t>I-800 approved</w:t>
            </w:r>
            <w:r w:rsidRPr="00E50AC8">
              <w:rPr>
                <w:spacing w:val="-7"/>
                <w:sz w:val="22"/>
                <w:szCs w:val="22"/>
              </w:rPr>
              <w:t xml:space="preserve"> </w:t>
            </w:r>
            <w:r w:rsidRPr="00E50AC8">
              <w:rPr>
                <w:b/>
                <w:bCs/>
                <w:sz w:val="22"/>
                <w:szCs w:val="22"/>
              </w:rPr>
              <w:t>or</w:t>
            </w:r>
            <w:r w:rsidRPr="00E50AC8">
              <w:rPr>
                <w:b/>
                <w:bCs/>
                <w:spacing w:val="-2"/>
                <w:sz w:val="22"/>
                <w:szCs w:val="22"/>
              </w:rPr>
              <w:t xml:space="preserve"> </w:t>
            </w:r>
            <w:r w:rsidRPr="00E50AC8">
              <w:rPr>
                <w:sz w:val="22"/>
                <w:szCs w:val="22"/>
              </w:rPr>
              <w:t>have</w:t>
            </w:r>
            <w:r w:rsidRPr="00E50AC8">
              <w:rPr>
                <w:spacing w:val="-4"/>
                <w:sz w:val="22"/>
                <w:szCs w:val="22"/>
              </w:rPr>
              <w:t xml:space="preserve"> </w:t>
            </w:r>
            <w:r w:rsidRPr="00E50AC8">
              <w:rPr>
                <w:sz w:val="22"/>
                <w:szCs w:val="22"/>
              </w:rPr>
              <w:t>complied</w:t>
            </w:r>
            <w:r w:rsidRPr="00E50AC8">
              <w:rPr>
                <w:spacing w:val="-7"/>
                <w:sz w:val="22"/>
                <w:szCs w:val="22"/>
              </w:rPr>
              <w:t xml:space="preserve"> </w:t>
            </w:r>
            <w:r w:rsidRPr="00E50AC8">
              <w:rPr>
                <w:sz w:val="22"/>
                <w:szCs w:val="22"/>
              </w:rPr>
              <w:t>with</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2 years</w:t>
            </w:r>
            <w:r w:rsidRPr="00E50AC8">
              <w:rPr>
                <w:spacing w:val="-4"/>
                <w:sz w:val="22"/>
                <w:szCs w:val="22"/>
              </w:rPr>
              <w:t xml:space="preserve"> </w:t>
            </w:r>
            <w:r w:rsidRPr="00E50AC8">
              <w:rPr>
                <w:sz w:val="22"/>
                <w:szCs w:val="22"/>
              </w:rPr>
              <w:t>of legal</w:t>
            </w:r>
            <w:r w:rsidRPr="00E50AC8">
              <w:rPr>
                <w:spacing w:val="-4"/>
                <w:sz w:val="22"/>
                <w:szCs w:val="22"/>
              </w:rPr>
              <w:t xml:space="preserve"> </w:t>
            </w:r>
            <w:r w:rsidRPr="00E50AC8">
              <w:rPr>
                <w:sz w:val="22"/>
                <w:szCs w:val="22"/>
              </w:rPr>
              <w:t>custody</w:t>
            </w:r>
            <w:r w:rsidRPr="00E50AC8">
              <w:rPr>
                <w:spacing w:val="-6"/>
                <w:sz w:val="22"/>
                <w:szCs w:val="22"/>
              </w:rPr>
              <w:t xml:space="preserve"> </w:t>
            </w:r>
            <w:r w:rsidRPr="00E50AC8">
              <w:rPr>
                <w:sz w:val="22"/>
                <w:szCs w:val="22"/>
              </w:rPr>
              <w:t>and</w:t>
            </w:r>
            <w:r w:rsidRPr="00E50AC8">
              <w:rPr>
                <w:spacing w:val="-3"/>
                <w:sz w:val="22"/>
                <w:szCs w:val="22"/>
              </w:rPr>
              <w:t xml:space="preserve"> </w:t>
            </w:r>
            <w:r w:rsidRPr="00E50AC8">
              <w:rPr>
                <w:sz w:val="22"/>
                <w:szCs w:val="22"/>
              </w:rPr>
              <w:t>joint</w:t>
            </w:r>
            <w:r w:rsidRPr="00E50AC8">
              <w:rPr>
                <w:spacing w:val="-4"/>
                <w:sz w:val="22"/>
                <w:szCs w:val="22"/>
              </w:rPr>
              <w:t xml:space="preserve"> </w:t>
            </w:r>
            <w:r w:rsidRPr="00E50AC8">
              <w:rPr>
                <w:sz w:val="22"/>
                <w:szCs w:val="22"/>
              </w:rPr>
              <w:t>residence</w:t>
            </w:r>
            <w:r w:rsidRPr="00E50AC8">
              <w:rPr>
                <w:spacing w:val="-8"/>
                <w:sz w:val="22"/>
                <w:szCs w:val="22"/>
              </w:rPr>
              <w:t xml:space="preserve"> </w:t>
            </w:r>
            <w:r w:rsidRPr="00E50AC8">
              <w:rPr>
                <w:sz w:val="22"/>
                <w:szCs w:val="22"/>
              </w:rPr>
              <w:t>requirement</w:t>
            </w:r>
            <w:r w:rsidRPr="00E50AC8">
              <w:rPr>
                <w:spacing w:val="-10"/>
                <w:sz w:val="22"/>
                <w:szCs w:val="22"/>
              </w:rPr>
              <w:t xml:space="preserve"> </w:t>
            </w:r>
            <w:r w:rsidRPr="00E50AC8">
              <w:rPr>
                <w:sz w:val="22"/>
                <w:szCs w:val="22"/>
              </w:rPr>
              <w:t>of section</w:t>
            </w:r>
            <w:r w:rsidR="005B0C7E" w:rsidRPr="00E50AC8">
              <w:rPr>
                <w:sz w:val="22"/>
                <w:szCs w:val="22"/>
              </w:rPr>
              <w:t xml:space="preserve"> 1</w:t>
            </w:r>
            <w:r w:rsidRPr="00E50AC8">
              <w:rPr>
                <w:sz w:val="22"/>
                <w:szCs w:val="22"/>
              </w:rPr>
              <w:t>01(b)(1)(E)</w:t>
            </w:r>
            <w:r w:rsidRPr="00E50AC8">
              <w:rPr>
                <w:spacing w:val="-10"/>
                <w:sz w:val="22"/>
                <w:szCs w:val="22"/>
              </w:rPr>
              <w:t xml:space="preserve"> </w:t>
            </w:r>
            <w:r w:rsidRPr="00E50AC8">
              <w:rPr>
                <w:sz w:val="22"/>
                <w:szCs w:val="22"/>
              </w:rPr>
              <w:t>of the</w:t>
            </w:r>
            <w:r w:rsidRPr="00E50AC8">
              <w:rPr>
                <w:spacing w:val="-2"/>
                <w:sz w:val="22"/>
                <w:szCs w:val="22"/>
              </w:rPr>
              <w:t xml:space="preserve"> </w:t>
            </w:r>
            <w:r w:rsidRPr="00E50AC8">
              <w:rPr>
                <w:sz w:val="22"/>
                <w:szCs w:val="22"/>
              </w:rPr>
              <w:t>INA.</w:t>
            </w:r>
          </w:p>
          <w:p w14:paraId="4D35A696" w14:textId="77777777" w:rsidR="005F414D" w:rsidRPr="00E50AC8" w:rsidRDefault="005F414D" w:rsidP="007277B9">
            <w:pPr>
              <w:rPr>
                <w:sz w:val="22"/>
                <w:szCs w:val="22"/>
              </w:rPr>
            </w:pPr>
          </w:p>
          <w:p w14:paraId="1E44B391" w14:textId="77777777" w:rsidR="005F414D" w:rsidRPr="00E50AC8" w:rsidRDefault="005F414D" w:rsidP="007277B9">
            <w:pPr>
              <w:rPr>
                <w:sz w:val="22"/>
                <w:szCs w:val="22"/>
              </w:rPr>
            </w:pPr>
            <w:r w:rsidRPr="00E50AC8">
              <w:rPr>
                <w:b/>
                <w:bCs/>
                <w:sz w:val="22"/>
                <w:szCs w:val="22"/>
              </w:rPr>
              <w:t>Copy of Full,</w:t>
            </w:r>
            <w:r w:rsidRPr="00E50AC8">
              <w:rPr>
                <w:b/>
                <w:bCs/>
                <w:spacing w:val="-4"/>
                <w:sz w:val="22"/>
                <w:szCs w:val="22"/>
              </w:rPr>
              <w:t xml:space="preserve"> </w:t>
            </w:r>
            <w:r w:rsidRPr="00E50AC8">
              <w:rPr>
                <w:b/>
                <w:bCs/>
                <w:sz w:val="22"/>
                <w:szCs w:val="22"/>
              </w:rPr>
              <w:t>Final</w:t>
            </w:r>
            <w:r w:rsidRPr="00E50AC8">
              <w:rPr>
                <w:b/>
                <w:bCs/>
                <w:spacing w:val="-4"/>
                <w:sz w:val="22"/>
                <w:szCs w:val="22"/>
              </w:rPr>
              <w:t xml:space="preserve"> </w:t>
            </w:r>
            <w:r w:rsidRPr="00E50AC8">
              <w:rPr>
                <w:b/>
                <w:bCs/>
                <w:sz w:val="22"/>
                <w:szCs w:val="22"/>
              </w:rPr>
              <w:t>Adoption Decree</w:t>
            </w:r>
            <w:r w:rsidRPr="00E50AC8">
              <w:rPr>
                <w:b/>
                <w:bCs/>
                <w:spacing w:val="-6"/>
                <w:sz w:val="22"/>
                <w:szCs w:val="22"/>
              </w:rPr>
              <w:t xml:space="preserve"> </w:t>
            </w:r>
            <w:r w:rsidRPr="00E50AC8">
              <w:rPr>
                <w:i/>
                <w:sz w:val="22"/>
                <w:szCs w:val="22"/>
              </w:rPr>
              <w:t>(if</w:t>
            </w:r>
            <w:r w:rsidRPr="00E50AC8">
              <w:rPr>
                <w:i/>
                <w:spacing w:val="-2"/>
                <w:sz w:val="22"/>
                <w:szCs w:val="22"/>
              </w:rPr>
              <w:t xml:space="preserve"> </w:t>
            </w:r>
            <w:r w:rsidRPr="00E50AC8">
              <w:rPr>
                <w:i/>
                <w:sz w:val="22"/>
                <w:szCs w:val="22"/>
              </w:rPr>
              <w:t>applicable)</w:t>
            </w:r>
            <w:r w:rsidRPr="00E50AC8">
              <w:rPr>
                <w:sz w:val="22"/>
                <w:szCs w:val="22"/>
              </w:rPr>
              <w:t>.</w:t>
            </w:r>
          </w:p>
          <w:p w14:paraId="4CA98ACE" w14:textId="77777777" w:rsidR="005F414D" w:rsidRPr="00E50AC8" w:rsidRDefault="005F414D" w:rsidP="007277B9">
            <w:pPr>
              <w:rPr>
                <w:sz w:val="22"/>
                <w:szCs w:val="22"/>
              </w:rPr>
            </w:pPr>
          </w:p>
          <w:p w14:paraId="1F3EE578" w14:textId="77777777" w:rsidR="005F414D" w:rsidRPr="00E50AC8" w:rsidRDefault="005F414D" w:rsidP="007277B9">
            <w:pPr>
              <w:rPr>
                <w:sz w:val="22"/>
                <w:szCs w:val="22"/>
              </w:rPr>
            </w:pPr>
            <w:r w:rsidRPr="00E50AC8">
              <w:rPr>
                <w:b/>
                <w:bCs/>
                <w:sz w:val="22"/>
                <w:szCs w:val="22"/>
              </w:rPr>
              <w:t>Evidence</w:t>
            </w:r>
            <w:r w:rsidRPr="00E50AC8">
              <w:rPr>
                <w:b/>
                <w:bCs/>
                <w:spacing w:val="-8"/>
                <w:sz w:val="22"/>
                <w:szCs w:val="22"/>
              </w:rPr>
              <w:t xml:space="preserve"> </w:t>
            </w:r>
            <w:r w:rsidRPr="00E50AC8">
              <w:rPr>
                <w:b/>
                <w:bCs/>
                <w:sz w:val="22"/>
                <w:szCs w:val="22"/>
              </w:rPr>
              <w:t>of All</w:t>
            </w:r>
            <w:r w:rsidRPr="00E50AC8">
              <w:rPr>
                <w:b/>
                <w:bCs/>
                <w:spacing w:val="-3"/>
                <w:sz w:val="22"/>
                <w:szCs w:val="22"/>
              </w:rPr>
              <w:t xml:space="preserve"> </w:t>
            </w:r>
            <w:r w:rsidRPr="00E50AC8">
              <w:rPr>
                <w:b/>
                <w:bCs/>
                <w:sz w:val="22"/>
                <w:szCs w:val="22"/>
              </w:rPr>
              <w:t>Legal</w:t>
            </w:r>
            <w:r w:rsidRPr="00E50AC8">
              <w:rPr>
                <w:b/>
                <w:bCs/>
                <w:spacing w:val="-5"/>
                <w:sz w:val="22"/>
                <w:szCs w:val="22"/>
              </w:rPr>
              <w:t xml:space="preserve"> </w:t>
            </w:r>
            <w:r w:rsidRPr="00E50AC8">
              <w:rPr>
                <w:b/>
                <w:bCs/>
                <w:sz w:val="22"/>
                <w:szCs w:val="22"/>
              </w:rPr>
              <w:t xml:space="preserve">Name Changes. </w:t>
            </w:r>
            <w:r w:rsidRPr="00E50AC8">
              <w:rPr>
                <w:sz w:val="22"/>
                <w:szCs w:val="22"/>
              </w:rPr>
              <w:t>If you legally changed</w:t>
            </w:r>
            <w:r w:rsidRPr="00E50AC8">
              <w:rPr>
                <w:spacing w:val="-7"/>
                <w:sz w:val="22"/>
                <w:szCs w:val="22"/>
              </w:rPr>
              <w:t xml:space="preserve"> </w:t>
            </w:r>
            <w:r w:rsidRPr="00E50AC8">
              <w:rPr>
                <w:sz w:val="22"/>
                <w:szCs w:val="22"/>
              </w:rPr>
              <w:t>your name,</w:t>
            </w:r>
            <w:r w:rsidRPr="00E50AC8">
              <w:rPr>
                <w:spacing w:val="-5"/>
                <w:sz w:val="22"/>
                <w:szCs w:val="22"/>
              </w:rPr>
              <w:t xml:space="preserve"> </w:t>
            </w:r>
            <w:r w:rsidRPr="00E50AC8">
              <w:rPr>
                <w:sz w:val="22"/>
                <w:szCs w:val="22"/>
              </w:rPr>
              <w:t>submit</w:t>
            </w:r>
            <w:r w:rsidRPr="00E50AC8">
              <w:rPr>
                <w:spacing w:val="-5"/>
                <w:sz w:val="22"/>
                <w:szCs w:val="22"/>
              </w:rPr>
              <w:t xml:space="preserve"> </w:t>
            </w:r>
            <w:r w:rsidRPr="00E50AC8">
              <w:rPr>
                <w:sz w:val="22"/>
                <w:szCs w:val="22"/>
              </w:rPr>
              <w:t>evidence</w:t>
            </w:r>
            <w:r w:rsidRPr="00E50AC8">
              <w:rPr>
                <w:spacing w:val="-7"/>
                <w:sz w:val="22"/>
                <w:szCs w:val="22"/>
              </w:rPr>
              <w:t xml:space="preserve"> </w:t>
            </w:r>
            <w:r w:rsidRPr="00E50AC8">
              <w:rPr>
                <w:sz w:val="22"/>
                <w:szCs w:val="22"/>
              </w:rPr>
              <w:t>of an</w:t>
            </w:r>
            <w:r w:rsidRPr="00E50AC8">
              <w:rPr>
                <w:spacing w:val="-2"/>
                <w:sz w:val="22"/>
                <w:szCs w:val="22"/>
              </w:rPr>
              <w:t xml:space="preserve"> </w:t>
            </w:r>
            <w:r w:rsidRPr="00E50AC8">
              <w:rPr>
                <w:sz w:val="22"/>
                <w:szCs w:val="22"/>
              </w:rPr>
              <w:t>issued and</w:t>
            </w:r>
            <w:r w:rsidR="005B0C7E" w:rsidRPr="00E50AC8">
              <w:rPr>
                <w:sz w:val="22"/>
                <w:szCs w:val="22"/>
              </w:rPr>
              <w:t xml:space="preserve"> </w:t>
            </w:r>
            <w:r w:rsidRPr="00E50AC8">
              <w:rPr>
                <w:sz w:val="22"/>
                <w:szCs w:val="22"/>
              </w:rPr>
              <w:t>certified</w:t>
            </w:r>
            <w:r w:rsidRPr="00E50AC8">
              <w:rPr>
                <w:spacing w:val="-7"/>
                <w:sz w:val="22"/>
                <w:szCs w:val="22"/>
              </w:rPr>
              <w:t xml:space="preserve"> </w:t>
            </w:r>
            <w:r w:rsidRPr="00E50AC8">
              <w:rPr>
                <w:sz w:val="22"/>
                <w:szCs w:val="22"/>
              </w:rPr>
              <w:t>document</w:t>
            </w:r>
            <w:r w:rsidRPr="00E50AC8">
              <w:rPr>
                <w:spacing w:val="-8"/>
                <w:sz w:val="22"/>
                <w:szCs w:val="22"/>
              </w:rPr>
              <w:t xml:space="preserve"> </w:t>
            </w:r>
            <w:r w:rsidRPr="00E50AC8">
              <w:rPr>
                <w:sz w:val="22"/>
                <w:szCs w:val="22"/>
              </w:rPr>
              <w:t>by the</w:t>
            </w:r>
            <w:r w:rsidRPr="00E50AC8">
              <w:rPr>
                <w:spacing w:val="-2"/>
                <w:sz w:val="22"/>
                <w:szCs w:val="22"/>
              </w:rPr>
              <w:t xml:space="preserve"> </w:t>
            </w:r>
            <w:r w:rsidRPr="00E50AC8">
              <w:rPr>
                <w:sz w:val="22"/>
                <w:szCs w:val="22"/>
              </w:rPr>
              <w:t>court</w:t>
            </w:r>
            <w:r w:rsidRPr="00E50AC8">
              <w:rPr>
                <w:spacing w:val="-4"/>
                <w:sz w:val="22"/>
                <w:szCs w:val="22"/>
              </w:rPr>
              <w:t xml:space="preserve"> </w:t>
            </w:r>
            <w:r w:rsidRPr="00E50AC8">
              <w:rPr>
                <w:sz w:val="22"/>
                <w:szCs w:val="22"/>
              </w:rPr>
              <w:t>that</w:t>
            </w:r>
            <w:r w:rsidRPr="00E50AC8">
              <w:rPr>
                <w:spacing w:val="-3"/>
                <w:sz w:val="22"/>
                <w:szCs w:val="22"/>
              </w:rPr>
              <w:t xml:space="preserve"> </w:t>
            </w:r>
            <w:r w:rsidRPr="00E50AC8">
              <w:rPr>
                <w:sz w:val="22"/>
                <w:szCs w:val="22"/>
              </w:rPr>
              <w:t>authorized</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name change(s).</w:t>
            </w:r>
          </w:p>
          <w:p w14:paraId="2E3201F3" w14:textId="77777777" w:rsidR="007277B9" w:rsidRPr="00E50AC8" w:rsidRDefault="007277B9" w:rsidP="007277B9">
            <w:pPr>
              <w:rPr>
                <w:sz w:val="22"/>
                <w:szCs w:val="22"/>
              </w:rPr>
            </w:pPr>
          </w:p>
          <w:p w14:paraId="4AF5DDE5" w14:textId="77777777" w:rsidR="005F414D" w:rsidRPr="00E50AC8" w:rsidRDefault="005F414D" w:rsidP="007277B9">
            <w:pPr>
              <w:rPr>
                <w:sz w:val="22"/>
                <w:szCs w:val="22"/>
              </w:rPr>
            </w:pPr>
          </w:p>
          <w:p w14:paraId="554E87F6" w14:textId="77777777" w:rsidR="005F414D" w:rsidRPr="00E50AC8" w:rsidRDefault="005F414D" w:rsidP="007277B9">
            <w:pPr>
              <w:rPr>
                <w:sz w:val="22"/>
                <w:szCs w:val="22"/>
              </w:rPr>
            </w:pPr>
            <w:r w:rsidRPr="00E50AC8">
              <w:rPr>
                <w:b/>
                <w:bCs/>
                <w:sz w:val="22"/>
                <w:szCs w:val="22"/>
              </w:rPr>
              <w:t>What If a Document Is Unavailable?</w:t>
            </w:r>
          </w:p>
          <w:p w14:paraId="40C2C62D" w14:textId="77777777" w:rsidR="005F414D" w:rsidRPr="00E50AC8" w:rsidRDefault="005F414D" w:rsidP="007277B9">
            <w:pPr>
              <w:rPr>
                <w:sz w:val="22"/>
                <w:szCs w:val="22"/>
              </w:rPr>
            </w:pPr>
          </w:p>
          <w:p w14:paraId="0B399613" w14:textId="77777777" w:rsidR="005F414D" w:rsidRPr="00E50AC8" w:rsidRDefault="005F414D" w:rsidP="007277B9">
            <w:pPr>
              <w:rPr>
                <w:sz w:val="22"/>
                <w:szCs w:val="22"/>
              </w:rPr>
            </w:pPr>
            <w:r w:rsidRPr="00E50AC8">
              <w:rPr>
                <w:sz w:val="22"/>
                <w:szCs w:val="22"/>
              </w:rPr>
              <w:t>You must</w:t>
            </w:r>
            <w:r w:rsidRPr="00E50AC8">
              <w:rPr>
                <w:spacing w:val="-4"/>
                <w:sz w:val="22"/>
                <w:szCs w:val="22"/>
              </w:rPr>
              <w:t xml:space="preserve"> </w:t>
            </w:r>
            <w:r w:rsidRPr="00E50AC8">
              <w:rPr>
                <w:sz w:val="22"/>
                <w:szCs w:val="22"/>
              </w:rPr>
              <w:t>provide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written</w:t>
            </w:r>
            <w:r w:rsidRPr="00E50AC8">
              <w:rPr>
                <w:spacing w:val="-6"/>
                <w:sz w:val="22"/>
                <w:szCs w:val="22"/>
              </w:rPr>
              <w:t xml:space="preserve"> </w:t>
            </w:r>
            <w:r w:rsidRPr="00E50AC8">
              <w:rPr>
                <w:sz w:val="22"/>
                <w:szCs w:val="22"/>
              </w:rPr>
              <w:t>explanation</w:t>
            </w:r>
            <w:r w:rsidRPr="00E50AC8">
              <w:rPr>
                <w:spacing w:val="-9"/>
                <w:sz w:val="22"/>
                <w:szCs w:val="22"/>
              </w:rPr>
              <w:t xml:space="preserve"> </w:t>
            </w:r>
            <w:r w:rsidRPr="00E50AC8">
              <w:rPr>
                <w:sz w:val="22"/>
                <w:szCs w:val="22"/>
              </w:rPr>
              <w:t>of the</w:t>
            </w:r>
            <w:r w:rsidRPr="00E50AC8">
              <w:rPr>
                <w:spacing w:val="-2"/>
                <w:sz w:val="22"/>
                <w:szCs w:val="22"/>
              </w:rPr>
              <w:t xml:space="preserve"> </w:t>
            </w:r>
            <w:r w:rsidRPr="00E50AC8">
              <w:rPr>
                <w:sz w:val="22"/>
                <w:szCs w:val="22"/>
              </w:rPr>
              <w:t>reason(s) why a required</w:t>
            </w:r>
            <w:r w:rsidRPr="00E50AC8">
              <w:rPr>
                <w:spacing w:val="-7"/>
                <w:sz w:val="22"/>
                <w:szCs w:val="22"/>
              </w:rPr>
              <w:t xml:space="preserve"> </w:t>
            </w:r>
            <w:r w:rsidRPr="00E50AC8">
              <w:rPr>
                <w:sz w:val="22"/>
                <w:szCs w:val="22"/>
              </w:rPr>
              <w:t>document(s)</w:t>
            </w:r>
            <w:r w:rsidRPr="00E50AC8">
              <w:rPr>
                <w:spacing w:val="-10"/>
                <w:sz w:val="22"/>
                <w:szCs w:val="22"/>
              </w:rPr>
              <w:t xml:space="preserve"> </w:t>
            </w:r>
            <w:r w:rsidRPr="00E50AC8">
              <w:rPr>
                <w:sz w:val="22"/>
                <w:szCs w:val="22"/>
              </w:rPr>
              <w:t>is</w:t>
            </w:r>
            <w:r w:rsidRPr="00E50AC8">
              <w:rPr>
                <w:spacing w:val="-1"/>
                <w:sz w:val="22"/>
                <w:szCs w:val="22"/>
              </w:rPr>
              <w:t xml:space="preserve"> </w:t>
            </w:r>
            <w:r w:rsidRPr="00E50AC8">
              <w:rPr>
                <w:sz w:val="22"/>
                <w:szCs w:val="22"/>
              </w:rPr>
              <w:t>unavailable</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submit</w:t>
            </w:r>
            <w:r w:rsidRPr="00E50AC8">
              <w:rPr>
                <w:spacing w:val="-5"/>
                <w:sz w:val="22"/>
                <w:szCs w:val="22"/>
              </w:rPr>
              <w:t xml:space="preserve"> </w:t>
            </w:r>
            <w:r w:rsidRPr="00E50AC8">
              <w:rPr>
                <w:sz w:val="22"/>
                <w:szCs w:val="22"/>
              </w:rPr>
              <w:t>secondary evidence</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establish</w:t>
            </w:r>
            <w:r w:rsidRPr="00E50AC8">
              <w:rPr>
                <w:spacing w:val="-7"/>
                <w:sz w:val="22"/>
                <w:szCs w:val="22"/>
              </w:rPr>
              <w:t xml:space="preserve"> </w:t>
            </w:r>
            <w:r w:rsidRPr="00E50AC8">
              <w:rPr>
                <w:sz w:val="22"/>
                <w:szCs w:val="22"/>
              </w:rPr>
              <w:t>eligibility.</w:t>
            </w:r>
            <w:r w:rsidRPr="00E50AC8">
              <w:rPr>
                <w:spacing w:val="-8"/>
                <w:sz w:val="22"/>
                <w:szCs w:val="22"/>
              </w:rPr>
              <w:t xml:space="preserve"> </w:t>
            </w:r>
            <w:r w:rsidRPr="00E50AC8">
              <w:rPr>
                <w:sz w:val="22"/>
                <w:szCs w:val="22"/>
              </w:rPr>
              <w:t>Secondary</w:t>
            </w:r>
            <w:r w:rsidRPr="00E50AC8">
              <w:rPr>
                <w:spacing w:val="-8"/>
                <w:sz w:val="22"/>
                <w:szCs w:val="22"/>
              </w:rPr>
              <w:t xml:space="preserve"> </w:t>
            </w:r>
            <w:r w:rsidRPr="00E50AC8">
              <w:rPr>
                <w:sz w:val="22"/>
                <w:szCs w:val="22"/>
              </w:rPr>
              <w:t>evidence</w:t>
            </w:r>
            <w:r w:rsidRPr="00E50AC8">
              <w:rPr>
                <w:spacing w:val="-7"/>
                <w:sz w:val="22"/>
                <w:szCs w:val="22"/>
              </w:rPr>
              <w:t xml:space="preserve"> </w:t>
            </w:r>
            <w:r w:rsidRPr="00E50AC8">
              <w:rPr>
                <w:sz w:val="22"/>
                <w:szCs w:val="22"/>
              </w:rPr>
              <w:t>must overcome</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unavailability</w:t>
            </w:r>
            <w:r w:rsidRPr="00E50AC8">
              <w:rPr>
                <w:spacing w:val="-11"/>
                <w:sz w:val="22"/>
                <w:szCs w:val="22"/>
              </w:rPr>
              <w:t xml:space="preserve"> </w:t>
            </w:r>
            <w:r w:rsidRPr="00E50AC8">
              <w:rPr>
                <w:sz w:val="22"/>
                <w:szCs w:val="22"/>
              </w:rPr>
              <w:t>of the</w:t>
            </w:r>
            <w:r w:rsidRPr="00E50AC8">
              <w:rPr>
                <w:spacing w:val="-2"/>
                <w:sz w:val="22"/>
                <w:szCs w:val="22"/>
              </w:rPr>
              <w:t xml:space="preserve"> </w:t>
            </w:r>
            <w:r w:rsidRPr="00E50AC8">
              <w:rPr>
                <w:sz w:val="22"/>
                <w:szCs w:val="22"/>
              </w:rPr>
              <w:t>required</w:t>
            </w:r>
            <w:r w:rsidRPr="00E50AC8">
              <w:rPr>
                <w:spacing w:val="-7"/>
                <w:sz w:val="22"/>
                <w:szCs w:val="22"/>
              </w:rPr>
              <w:t xml:space="preserve"> </w:t>
            </w:r>
            <w:r w:rsidRPr="00E50AC8">
              <w:rPr>
                <w:sz w:val="22"/>
                <w:szCs w:val="22"/>
              </w:rPr>
              <w:t>documents.</w:t>
            </w:r>
            <w:r w:rsidR="005B0C7E" w:rsidRPr="00E50AC8">
              <w:rPr>
                <w:sz w:val="22"/>
                <w:szCs w:val="22"/>
              </w:rPr>
              <w:t xml:space="preserve">  </w:t>
            </w:r>
            <w:r w:rsidRPr="00E50AC8">
              <w:rPr>
                <w:sz w:val="22"/>
                <w:szCs w:val="22"/>
              </w:rPr>
              <w:t>USCIS may</w:t>
            </w:r>
            <w:r w:rsidRPr="00E50AC8">
              <w:rPr>
                <w:spacing w:val="-3"/>
                <w:sz w:val="22"/>
                <w:szCs w:val="22"/>
              </w:rPr>
              <w:t xml:space="preserve"> </w:t>
            </w:r>
            <w:r w:rsidRPr="00E50AC8">
              <w:rPr>
                <w:sz w:val="22"/>
                <w:szCs w:val="22"/>
              </w:rPr>
              <w:t>request</w:t>
            </w:r>
            <w:r w:rsidRPr="00E50AC8">
              <w:rPr>
                <w:spacing w:val="-6"/>
                <w:sz w:val="22"/>
                <w:szCs w:val="22"/>
              </w:rPr>
              <w:t xml:space="preserve"> </w:t>
            </w:r>
            <w:r w:rsidRPr="00E50AC8">
              <w:rPr>
                <w:sz w:val="22"/>
                <w:szCs w:val="22"/>
              </w:rPr>
              <w:t>an</w:t>
            </w:r>
            <w:r w:rsidRPr="00E50AC8">
              <w:rPr>
                <w:spacing w:val="-2"/>
                <w:sz w:val="22"/>
                <w:szCs w:val="22"/>
              </w:rPr>
              <w:t xml:space="preserve"> </w:t>
            </w:r>
            <w:r w:rsidRPr="00E50AC8">
              <w:rPr>
                <w:sz w:val="22"/>
                <w:szCs w:val="22"/>
              </w:rPr>
              <w:t>original</w:t>
            </w:r>
            <w:r w:rsidRPr="00E50AC8">
              <w:rPr>
                <w:spacing w:val="-6"/>
                <w:sz w:val="22"/>
                <w:szCs w:val="22"/>
              </w:rPr>
              <w:t xml:space="preserve"> </w:t>
            </w:r>
            <w:r w:rsidRPr="00E50AC8">
              <w:rPr>
                <w:sz w:val="22"/>
                <w:szCs w:val="22"/>
              </w:rPr>
              <w:t>written</w:t>
            </w:r>
            <w:r w:rsidRPr="00E50AC8">
              <w:rPr>
                <w:spacing w:val="-6"/>
                <w:sz w:val="22"/>
                <w:szCs w:val="22"/>
              </w:rPr>
              <w:t xml:space="preserve"> </w:t>
            </w:r>
            <w:r w:rsidRPr="00E50AC8">
              <w:rPr>
                <w:sz w:val="22"/>
                <w:szCs w:val="22"/>
              </w:rPr>
              <w:t>statement</w:t>
            </w:r>
            <w:r w:rsidRPr="00E50AC8">
              <w:rPr>
                <w:spacing w:val="-8"/>
                <w:sz w:val="22"/>
                <w:szCs w:val="22"/>
              </w:rPr>
              <w:t xml:space="preserve"> </w:t>
            </w:r>
            <w:r w:rsidRPr="00E50AC8">
              <w:rPr>
                <w:sz w:val="22"/>
                <w:szCs w:val="22"/>
              </w:rPr>
              <w:t>from</w:t>
            </w:r>
            <w:r w:rsidRPr="00E50AC8">
              <w:rPr>
                <w:spacing w:val="-4"/>
                <w:sz w:val="22"/>
                <w:szCs w:val="22"/>
              </w:rPr>
              <w:t xml:space="preserve"> </w:t>
            </w:r>
            <w:r w:rsidRPr="00E50AC8">
              <w:rPr>
                <w:sz w:val="22"/>
                <w:szCs w:val="22"/>
              </w:rPr>
              <w:t>the appropriate</w:t>
            </w:r>
            <w:r w:rsidRPr="00E50AC8">
              <w:rPr>
                <w:spacing w:val="-9"/>
                <w:sz w:val="22"/>
                <w:szCs w:val="22"/>
              </w:rPr>
              <w:t xml:space="preserve"> </w:t>
            </w:r>
            <w:r w:rsidRPr="00E50AC8">
              <w:rPr>
                <w:sz w:val="22"/>
                <w:szCs w:val="22"/>
              </w:rPr>
              <w:t>government</w:t>
            </w:r>
            <w:r w:rsidRPr="00E50AC8">
              <w:rPr>
                <w:spacing w:val="-10"/>
                <w:sz w:val="22"/>
                <w:szCs w:val="22"/>
              </w:rPr>
              <w:t xml:space="preserve"> </w:t>
            </w:r>
            <w:r w:rsidRPr="00E50AC8">
              <w:rPr>
                <w:sz w:val="22"/>
                <w:szCs w:val="22"/>
              </w:rPr>
              <w:t>or other</w:t>
            </w:r>
            <w:r w:rsidRPr="00E50AC8">
              <w:rPr>
                <w:spacing w:val="-4"/>
                <w:sz w:val="22"/>
                <w:szCs w:val="22"/>
              </w:rPr>
              <w:t xml:space="preserve"> </w:t>
            </w:r>
            <w:r w:rsidRPr="00E50AC8">
              <w:rPr>
                <w:sz w:val="22"/>
                <w:szCs w:val="22"/>
              </w:rPr>
              <w:t>legal</w:t>
            </w:r>
            <w:r w:rsidRPr="00E50AC8">
              <w:rPr>
                <w:spacing w:val="-4"/>
                <w:sz w:val="22"/>
                <w:szCs w:val="22"/>
              </w:rPr>
              <w:t xml:space="preserve"> </w:t>
            </w:r>
            <w:r w:rsidRPr="00E50AC8">
              <w:rPr>
                <w:sz w:val="22"/>
                <w:szCs w:val="22"/>
              </w:rPr>
              <w:t>authority</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support your claim</w:t>
            </w:r>
            <w:r w:rsidRPr="00E50AC8">
              <w:rPr>
                <w:spacing w:val="-4"/>
                <w:sz w:val="22"/>
                <w:szCs w:val="22"/>
              </w:rPr>
              <w:t xml:space="preserve"> </w:t>
            </w:r>
            <w:r w:rsidRPr="00E50AC8">
              <w:rPr>
                <w:sz w:val="22"/>
                <w:szCs w:val="22"/>
              </w:rPr>
              <w:t>that</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documents</w:t>
            </w:r>
            <w:r w:rsidRPr="00E50AC8">
              <w:rPr>
                <w:spacing w:val="-9"/>
                <w:sz w:val="22"/>
                <w:szCs w:val="22"/>
              </w:rPr>
              <w:t xml:space="preserve"> </w:t>
            </w:r>
            <w:r w:rsidRPr="00E50AC8">
              <w:rPr>
                <w:sz w:val="22"/>
                <w:szCs w:val="22"/>
              </w:rPr>
              <w:t>are</w:t>
            </w:r>
            <w:r w:rsidRPr="00E50AC8">
              <w:rPr>
                <w:spacing w:val="-2"/>
                <w:sz w:val="22"/>
                <w:szCs w:val="22"/>
              </w:rPr>
              <w:t xml:space="preserve"> </w:t>
            </w:r>
            <w:r w:rsidRPr="00E50AC8">
              <w:rPr>
                <w:sz w:val="22"/>
                <w:szCs w:val="22"/>
              </w:rPr>
              <w:t>unavailable.</w:t>
            </w:r>
          </w:p>
          <w:p w14:paraId="3B3F15B1" w14:textId="77777777" w:rsidR="005F414D" w:rsidRPr="00E50AC8" w:rsidRDefault="005F414D" w:rsidP="007277B9">
            <w:pPr>
              <w:rPr>
                <w:sz w:val="22"/>
                <w:szCs w:val="22"/>
              </w:rPr>
            </w:pPr>
          </w:p>
          <w:p w14:paraId="7E300961" w14:textId="77777777" w:rsidR="0054589C" w:rsidRPr="00E50AC8" w:rsidRDefault="0054589C" w:rsidP="007277B9">
            <w:pPr>
              <w:rPr>
                <w:sz w:val="22"/>
                <w:szCs w:val="22"/>
              </w:rPr>
            </w:pPr>
          </w:p>
          <w:p w14:paraId="13E4C587" w14:textId="77777777" w:rsidR="005F414D" w:rsidRPr="00E50AC8" w:rsidRDefault="005F414D" w:rsidP="007277B9">
            <w:pPr>
              <w:rPr>
                <w:sz w:val="22"/>
                <w:szCs w:val="22"/>
              </w:rPr>
            </w:pPr>
            <w:r w:rsidRPr="00E50AC8">
              <w:rPr>
                <w:sz w:val="22"/>
                <w:szCs w:val="22"/>
              </w:rPr>
              <w:t>The</w:t>
            </w:r>
            <w:r w:rsidRPr="00E50AC8">
              <w:rPr>
                <w:spacing w:val="-3"/>
                <w:sz w:val="22"/>
                <w:szCs w:val="22"/>
              </w:rPr>
              <w:t xml:space="preserve"> </w:t>
            </w:r>
            <w:r w:rsidRPr="00E50AC8">
              <w:rPr>
                <w:sz w:val="22"/>
                <w:szCs w:val="22"/>
              </w:rPr>
              <w:t>following</w:t>
            </w:r>
            <w:r w:rsidRPr="00E50AC8">
              <w:rPr>
                <w:spacing w:val="-8"/>
                <w:sz w:val="22"/>
                <w:szCs w:val="22"/>
              </w:rPr>
              <w:t xml:space="preserve"> </w:t>
            </w:r>
            <w:r w:rsidRPr="00E50AC8">
              <w:rPr>
                <w:sz w:val="22"/>
                <w:szCs w:val="22"/>
              </w:rPr>
              <w:t>types</w:t>
            </w:r>
            <w:r w:rsidRPr="00E50AC8">
              <w:rPr>
                <w:spacing w:val="-4"/>
                <w:sz w:val="22"/>
                <w:szCs w:val="22"/>
              </w:rPr>
              <w:t xml:space="preserve"> </w:t>
            </w:r>
            <w:r w:rsidRPr="00E50AC8">
              <w:rPr>
                <w:sz w:val="22"/>
                <w:szCs w:val="22"/>
              </w:rPr>
              <w:t xml:space="preserve">of </w:t>
            </w:r>
            <w:r w:rsidRPr="00E50AC8">
              <w:rPr>
                <w:b/>
                <w:bCs/>
                <w:sz w:val="22"/>
                <w:szCs w:val="22"/>
              </w:rPr>
              <w:t>secondary evidence</w:t>
            </w:r>
            <w:r w:rsidRPr="00E50AC8">
              <w:rPr>
                <w:b/>
                <w:bCs/>
                <w:spacing w:val="-7"/>
                <w:sz w:val="22"/>
                <w:szCs w:val="22"/>
              </w:rPr>
              <w:t xml:space="preserve"> </w:t>
            </w:r>
            <w:r w:rsidRPr="00E50AC8">
              <w:rPr>
                <w:sz w:val="22"/>
                <w:szCs w:val="22"/>
              </w:rPr>
              <w:t>may</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submitted to</w:t>
            </w:r>
            <w:r w:rsidRPr="00E50AC8">
              <w:rPr>
                <w:spacing w:val="-2"/>
                <w:sz w:val="22"/>
                <w:szCs w:val="22"/>
              </w:rPr>
              <w:t xml:space="preserve"> </w:t>
            </w:r>
            <w:r w:rsidRPr="00E50AC8">
              <w:rPr>
                <w:sz w:val="22"/>
                <w:szCs w:val="22"/>
              </w:rPr>
              <w:t>establish</w:t>
            </w:r>
            <w:r w:rsidRPr="00E50AC8">
              <w:rPr>
                <w:spacing w:val="-7"/>
                <w:sz w:val="22"/>
                <w:szCs w:val="22"/>
              </w:rPr>
              <w:t xml:space="preserve"> </w:t>
            </w:r>
            <w:r w:rsidRPr="00E50AC8">
              <w:rPr>
                <w:sz w:val="22"/>
                <w:szCs w:val="22"/>
              </w:rPr>
              <w:t>eligibility.</w:t>
            </w:r>
          </w:p>
          <w:p w14:paraId="4A7A861D" w14:textId="77777777" w:rsidR="005F414D" w:rsidRPr="00E50AC8" w:rsidRDefault="005F414D" w:rsidP="007277B9">
            <w:pPr>
              <w:rPr>
                <w:sz w:val="22"/>
                <w:szCs w:val="22"/>
              </w:rPr>
            </w:pPr>
          </w:p>
          <w:p w14:paraId="4F81A2B0" w14:textId="77777777" w:rsidR="007277B9" w:rsidRPr="00E50AC8" w:rsidRDefault="007277B9" w:rsidP="007277B9">
            <w:pPr>
              <w:rPr>
                <w:sz w:val="22"/>
                <w:szCs w:val="22"/>
              </w:rPr>
            </w:pPr>
          </w:p>
          <w:p w14:paraId="659743AD" w14:textId="77777777" w:rsidR="005F414D" w:rsidRPr="00E50AC8" w:rsidRDefault="005F414D" w:rsidP="007277B9">
            <w:pPr>
              <w:rPr>
                <w:sz w:val="22"/>
                <w:szCs w:val="22"/>
              </w:rPr>
            </w:pPr>
            <w:r w:rsidRPr="00E50AC8">
              <w:rPr>
                <w:b/>
                <w:bCs/>
                <w:sz w:val="22"/>
                <w:szCs w:val="22"/>
              </w:rPr>
              <w:t>Baptismal</w:t>
            </w:r>
            <w:r w:rsidRPr="00E50AC8">
              <w:rPr>
                <w:b/>
                <w:bCs/>
                <w:spacing w:val="-9"/>
                <w:sz w:val="22"/>
                <w:szCs w:val="22"/>
              </w:rPr>
              <w:t xml:space="preserve"> </w:t>
            </w:r>
            <w:r w:rsidRPr="00E50AC8">
              <w:rPr>
                <w:b/>
                <w:bCs/>
                <w:sz w:val="22"/>
                <w:szCs w:val="22"/>
              </w:rPr>
              <w:t>Certificate.</w:t>
            </w:r>
            <w:r w:rsidRPr="00E50AC8">
              <w:rPr>
                <w:b/>
                <w:bCs/>
                <w:spacing w:val="-10"/>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under</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church</w:t>
            </w:r>
            <w:r w:rsidRPr="00E50AC8">
              <w:rPr>
                <w:spacing w:val="-5"/>
                <w:sz w:val="22"/>
                <w:szCs w:val="22"/>
              </w:rPr>
              <w:t xml:space="preserve"> </w:t>
            </w:r>
            <w:r w:rsidRPr="00E50AC8">
              <w:rPr>
                <w:sz w:val="22"/>
                <w:szCs w:val="22"/>
              </w:rPr>
              <w:t>seal where</w:t>
            </w:r>
            <w:r w:rsidRPr="00E50AC8">
              <w:rPr>
                <w:spacing w:val="-5"/>
                <w:sz w:val="22"/>
                <w:szCs w:val="22"/>
              </w:rPr>
              <w:t xml:space="preserve"> </w:t>
            </w:r>
            <w:r w:rsidRPr="00E50AC8">
              <w:rPr>
                <w:sz w:val="22"/>
                <w:szCs w:val="22"/>
              </w:rPr>
              <w:t>your baptism</w:t>
            </w:r>
            <w:r w:rsidRPr="00E50AC8">
              <w:rPr>
                <w:spacing w:val="-6"/>
                <w:sz w:val="22"/>
                <w:szCs w:val="22"/>
              </w:rPr>
              <w:t xml:space="preserve"> </w:t>
            </w:r>
            <w:r w:rsidRPr="00E50AC8">
              <w:rPr>
                <w:sz w:val="22"/>
                <w:szCs w:val="22"/>
              </w:rPr>
              <w:t>occurred</w:t>
            </w:r>
            <w:r w:rsidRPr="00E50AC8">
              <w:rPr>
                <w:spacing w:val="-7"/>
                <w:sz w:val="22"/>
                <w:szCs w:val="22"/>
              </w:rPr>
              <w:t xml:space="preserve"> </w:t>
            </w:r>
            <w:r w:rsidRPr="00E50AC8">
              <w:rPr>
                <w:sz w:val="22"/>
                <w:szCs w:val="22"/>
              </w:rPr>
              <w:t>showing your:</w:t>
            </w:r>
          </w:p>
          <w:p w14:paraId="770C330A" w14:textId="77777777" w:rsidR="005F414D" w:rsidRPr="00E50AC8" w:rsidRDefault="005F414D" w:rsidP="007277B9">
            <w:pPr>
              <w:rPr>
                <w:sz w:val="22"/>
                <w:szCs w:val="22"/>
              </w:rPr>
            </w:pPr>
          </w:p>
          <w:p w14:paraId="2A0EF5C1" w14:textId="77777777" w:rsidR="005F414D" w:rsidRPr="00E50AC8" w:rsidRDefault="005F414D" w:rsidP="007277B9">
            <w:pPr>
              <w:rPr>
                <w:sz w:val="22"/>
                <w:szCs w:val="22"/>
              </w:rPr>
            </w:pPr>
            <w:r w:rsidRPr="00E50AC8">
              <w:rPr>
                <w:b/>
                <w:bCs/>
                <w:sz w:val="22"/>
                <w:szCs w:val="22"/>
              </w:rPr>
              <w:t xml:space="preserve">1.   </w:t>
            </w:r>
            <w:r w:rsidRPr="00E50AC8">
              <w:rPr>
                <w:sz w:val="22"/>
                <w:szCs w:val="22"/>
              </w:rPr>
              <w:t>Place</w:t>
            </w:r>
            <w:r w:rsidRPr="00E50AC8">
              <w:rPr>
                <w:spacing w:val="-4"/>
                <w:sz w:val="22"/>
                <w:szCs w:val="22"/>
              </w:rPr>
              <w:t xml:space="preserve"> </w:t>
            </w:r>
            <w:r w:rsidRPr="00E50AC8">
              <w:rPr>
                <w:sz w:val="22"/>
                <w:szCs w:val="22"/>
              </w:rPr>
              <w:t>of birth;</w:t>
            </w:r>
          </w:p>
          <w:p w14:paraId="1AF6AEFA" w14:textId="77777777" w:rsidR="005F414D" w:rsidRPr="00E50AC8" w:rsidRDefault="005F414D" w:rsidP="007277B9">
            <w:pPr>
              <w:rPr>
                <w:sz w:val="22"/>
                <w:szCs w:val="22"/>
              </w:rPr>
            </w:pPr>
          </w:p>
          <w:p w14:paraId="04A379B3" w14:textId="77777777" w:rsidR="005F414D" w:rsidRPr="00E50AC8" w:rsidRDefault="005F414D" w:rsidP="007277B9">
            <w:pPr>
              <w:rPr>
                <w:sz w:val="22"/>
                <w:szCs w:val="22"/>
              </w:rPr>
            </w:pPr>
            <w:r w:rsidRPr="00E50AC8">
              <w:rPr>
                <w:b/>
                <w:bCs/>
                <w:sz w:val="22"/>
                <w:szCs w:val="22"/>
              </w:rPr>
              <w:t xml:space="preserve">2.   </w:t>
            </w:r>
            <w:r w:rsidRPr="00E50AC8">
              <w:rPr>
                <w:sz w:val="22"/>
                <w:szCs w:val="22"/>
              </w:rPr>
              <w:t>Date</w:t>
            </w:r>
            <w:r w:rsidRPr="00E50AC8">
              <w:rPr>
                <w:spacing w:val="-4"/>
                <w:sz w:val="22"/>
                <w:szCs w:val="22"/>
              </w:rPr>
              <w:t xml:space="preserve"> </w:t>
            </w:r>
            <w:r w:rsidRPr="00E50AC8">
              <w:rPr>
                <w:sz w:val="22"/>
                <w:szCs w:val="22"/>
              </w:rPr>
              <w:t>of birth;</w:t>
            </w:r>
          </w:p>
          <w:p w14:paraId="0E808971" w14:textId="77777777" w:rsidR="005B0C7E" w:rsidRPr="00E50AC8" w:rsidRDefault="005B0C7E" w:rsidP="007277B9">
            <w:pPr>
              <w:rPr>
                <w:sz w:val="22"/>
                <w:szCs w:val="22"/>
              </w:rPr>
            </w:pPr>
          </w:p>
          <w:p w14:paraId="74257D7A" w14:textId="77777777" w:rsidR="005F414D" w:rsidRPr="00E50AC8" w:rsidRDefault="005F414D" w:rsidP="007277B9">
            <w:pPr>
              <w:rPr>
                <w:sz w:val="22"/>
                <w:szCs w:val="22"/>
              </w:rPr>
            </w:pPr>
            <w:r w:rsidRPr="00E50AC8">
              <w:rPr>
                <w:b/>
                <w:bCs/>
                <w:sz w:val="22"/>
                <w:szCs w:val="22"/>
              </w:rPr>
              <w:t xml:space="preserve">3.   </w:t>
            </w:r>
            <w:r w:rsidRPr="00E50AC8">
              <w:rPr>
                <w:sz w:val="22"/>
                <w:szCs w:val="22"/>
              </w:rPr>
              <w:t>Baptism</w:t>
            </w:r>
            <w:r w:rsidRPr="00E50AC8">
              <w:rPr>
                <w:spacing w:val="-7"/>
                <w:sz w:val="22"/>
                <w:szCs w:val="22"/>
              </w:rPr>
              <w:t xml:space="preserve"> </w:t>
            </w:r>
            <w:r w:rsidRPr="00E50AC8">
              <w:rPr>
                <w:sz w:val="22"/>
                <w:szCs w:val="22"/>
              </w:rPr>
              <w:t>date;</w:t>
            </w:r>
          </w:p>
          <w:p w14:paraId="5D4BB1D2" w14:textId="77777777" w:rsidR="005F414D" w:rsidRPr="00E50AC8" w:rsidRDefault="005F414D" w:rsidP="007277B9">
            <w:pPr>
              <w:rPr>
                <w:sz w:val="22"/>
                <w:szCs w:val="22"/>
              </w:rPr>
            </w:pPr>
          </w:p>
          <w:p w14:paraId="3BF1B2E9" w14:textId="77777777" w:rsidR="005F414D" w:rsidRPr="00E50AC8" w:rsidRDefault="005F414D" w:rsidP="007277B9">
            <w:pPr>
              <w:rPr>
                <w:sz w:val="22"/>
                <w:szCs w:val="22"/>
              </w:rPr>
            </w:pPr>
            <w:r w:rsidRPr="00E50AC8">
              <w:rPr>
                <w:b/>
                <w:bCs/>
                <w:sz w:val="22"/>
                <w:szCs w:val="22"/>
              </w:rPr>
              <w:t xml:space="preserve">4.   </w:t>
            </w:r>
            <w:r w:rsidRPr="00E50AC8">
              <w:rPr>
                <w:sz w:val="22"/>
                <w:szCs w:val="22"/>
              </w:rPr>
              <w:t>Parent's names,</w:t>
            </w:r>
            <w:r w:rsidRPr="00E50AC8">
              <w:rPr>
                <w:spacing w:val="-6"/>
                <w:sz w:val="22"/>
                <w:szCs w:val="22"/>
              </w:rPr>
              <w:t xml:space="preserve"> </w:t>
            </w:r>
            <w:r w:rsidRPr="00E50AC8">
              <w:rPr>
                <w:b/>
                <w:bCs/>
                <w:sz w:val="22"/>
                <w:szCs w:val="22"/>
              </w:rPr>
              <w:t>and</w:t>
            </w:r>
          </w:p>
          <w:p w14:paraId="42696485" w14:textId="77777777" w:rsidR="005F414D" w:rsidRPr="00E50AC8" w:rsidRDefault="005F414D" w:rsidP="007277B9">
            <w:pPr>
              <w:rPr>
                <w:sz w:val="22"/>
                <w:szCs w:val="22"/>
              </w:rPr>
            </w:pPr>
          </w:p>
          <w:p w14:paraId="60420DEB" w14:textId="77777777" w:rsidR="005F414D" w:rsidRPr="00E50AC8" w:rsidRDefault="005F414D" w:rsidP="007277B9">
            <w:pPr>
              <w:rPr>
                <w:sz w:val="22"/>
                <w:szCs w:val="22"/>
              </w:rPr>
            </w:pPr>
            <w:r w:rsidRPr="00E50AC8">
              <w:rPr>
                <w:b/>
                <w:bCs/>
                <w:sz w:val="22"/>
                <w:szCs w:val="22"/>
              </w:rPr>
              <w:t xml:space="preserve">5.   </w:t>
            </w:r>
            <w:r w:rsidRPr="00E50AC8">
              <w:rPr>
                <w:sz w:val="22"/>
                <w:szCs w:val="22"/>
              </w:rPr>
              <w:t>Godparent(s)</w:t>
            </w:r>
            <w:r w:rsidRPr="00E50AC8">
              <w:rPr>
                <w:spacing w:val="-11"/>
                <w:sz w:val="22"/>
                <w:szCs w:val="22"/>
              </w:rPr>
              <w:t xml:space="preserve"> </w:t>
            </w:r>
            <w:r w:rsidRPr="00E50AC8">
              <w:rPr>
                <w:sz w:val="22"/>
                <w:szCs w:val="22"/>
              </w:rPr>
              <w:t>name(s),</w:t>
            </w:r>
            <w:r w:rsidRPr="00E50AC8">
              <w:rPr>
                <w:spacing w:val="-7"/>
                <w:sz w:val="22"/>
                <w:szCs w:val="22"/>
              </w:rPr>
              <w:t xml:space="preserve"> </w:t>
            </w:r>
            <w:r w:rsidRPr="00E50AC8">
              <w:rPr>
                <w:sz w:val="22"/>
                <w:szCs w:val="22"/>
              </w:rPr>
              <w:t>if</w:t>
            </w:r>
            <w:r w:rsidRPr="00E50AC8">
              <w:rPr>
                <w:spacing w:val="-1"/>
                <w:sz w:val="22"/>
                <w:szCs w:val="22"/>
              </w:rPr>
              <w:t xml:space="preserve"> </w:t>
            </w:r>
            <w:r w:rsidRPr="00E50AC8">
              <w:rPr>
                <w:sz w:val="22"/>
                <w:szCs w:val="22"/>
              </w:rPr>
              <w:t>known.</w:t>
            </w:r>
          </w:p>
          <w:p w14:paraId="611CD4C6" w14:textId="77777777" w:rsidR="005F414D" w:rsidRPr="00E50AC8" w:rsidRDefault="005F414D" w:rsidP="007277B9">
            <w:pPr>
              <w:rPr>
                <w:sz w:val="22"/>
                <w:szCs w:val="22"/>
              </w:rPr>
            </w:pPr>
          </w:p>
          <w:p w14:paraId="2A1B990E" w14:textId="77777777" w:rsidR="005F414D" w:rsidRPr="00E50AC8" w:rsidRDefault="005F414D" w:rsidP="007277B9">
            <w:pPr>
              <w:rPr>
                <w:sz w:val="22"/>
                <w:szCs w:val="22"/>
              </w:rPr>
            </w:pPr>
            <w:r w:rsidRPr="00E50AC8">
              <w:rPr>
                <w:b/>
                <w:bCs/>
                <w:sz w:val="22"/>
                <w:szCs w:val="22"/>
              </w:rPr>
              <w:t>School</w:t>
            </w:r>
            <w:r w:rsidRPr="00E50AC8">
              <w:rPr>
                <w:b/>
                <w:bCs/>
                <w:spacing w:val="-6"/>
                <w:sz w:val="22"/>
                <w:szCs w:val="22"/>
              </w:rPr>
              <w:t xml:space="preserve"> </w:t>
            </w:r>
            <w:r w:rsidRPr="00E50AC8">
              <w:rPr>
                <w:b/>
                <w:bCs/>
                <w:sz w:val="22"/>
                <w:szCs w:val="22"/>
              </w:rPr>
              <w:t>Record.</w:t>
            </w:r>
            <w:r w:rsidRPr="00E50AC8">
              <w:rPr>
                <w:b/>
                <w:bCs/>
                <w:spacing w:val="-7"/>
                <w:sz w:val="22"/>
                <w:szCs w:val="22"/>
              </w:rPr>
              <w:t xml:space="preserve"> </w:t>
            </w:r>
            <w:r w:rsidRPr="00E50AC8">
              <w:rPr>
                <w:sz w:val="22"/>
                <w:szCs w:val="22"/>
              </w:rPr>
              <w:t>An official</w:t>
            </w:r>
            <w:r w:rsidRPr="00E50AC8">
              <w:rPr>
                <w:spacing w:val="-6"/>
                <w:sz w:val="22"/>
                <w:szCs w:val="22"/>
              </w:rPr>
              <w:t xml:space="preserve"> </w:t>
            </w:r>
            <w:r w:rsidRPr="00E50AC8">
              <w:rPr>
                <w:sz w:val="22"/>
                <w:szCs w:val="22"/>
              </w:rPr>
              <w:t>letter</w:t>
            </w:r>
            <w:r w:rsidRPr="00E50AC8">
              <w:rPr>
                <w:spacing w:val="-4"/>
                <w:sz w:val="22"/>
                <w:szCs w:val="22"/>
              </w:rPr>
              <w:t xml:space="preserve"> </w:t>
            </w:r>
            <w:r w:rsidRPr="00E50AC8">
              <w:rPr>
                <w:sz w:val="22"/>
                <w:szCs w:val="22"/>
              </w:rPr>
              <w:t>from</w:t>
            </w:r>
            <w:r w:rsidRPr="00E50AC8">
              <w:rPr>
                <w:spacing w:val="-4"/>
                <w:sz w:val="22"/>
                <w:szCs w:val="22"/>
              </w:rPr>
              <w:t xml:space="preserve"> </w:t>
            </w:r>
            <w:r w:rsidRPr="00E50AC8">
              <w:rPr>
                <w:sz w:val="22"/>
                <w:szCs w:val="22"/>
              </w:rPr>
              <w:t>school</w:t>
            </w:r>
            <w:r w:rsidRPr="00E50AC8">
              <w:rPr>
                <w:spacing w:val="-5"/>
                <w:sz w:val="22"/>
                <w:szCs w:val="22"/>
              </w:rPr>
              <w:t xml:space="preserve"> </w:t>
            </w:r>
            <w:r w:rsidRPr="00E50AC8">
              <w:rPr>
                <w:sz w:val="22"/>
                <w:szCs w:val="22"/>
              </w:rPr>
              <w:t>authorities pertaining</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school</w:t>
            </w:r>
            <w:r w:rsidRPr="00E50AC8">
              <w:rPr>
                <w:spacing w:val="-5"/>
                <w:sz w:val="22"/>
                <w:szCs w:val="22"/>
              </w:rPr>
              <w:t xml:space="preserve"> </w:t>
            </w:r>
            <w:r w:rsidRPr="00E50AC8">
              <w:rPr>
                <w:sz w:val="22"/>
                <w:szCs w:val="22"/>
              </w:rPr>
              <w:t>attended</w:t>
            </w:r>
            <w:r w:rsidRPr="00E50AC8">
              <w:rPr>
                <w:spacing w:val="-7"/>
                <w:sz w:val="22"/>
                <w:szCs w:val="22"/>
              </w:rPr>
              <w:t xml:space="preserve"> </w:t>
            </w:r>
            <w:r w:rsidRPr="00E50AC8">
              <w:rPr>
                <w:sz w:val="22"/>
                <w:szCs w:val="22"/>
              </w:rPr>
              <w:t>(preferably</w:t>
            </w:r>
            <w:r w:rsidRPr="00E50AC8">
              <w:rPr>
                <w:spacing w:val="-9"/>
                <w:sz w:val="22"/>
                <w:szCs w:val="22"/>
              </w:rPr>
              <w:t xml:space="preserve"> </w:t>
            </w:r>
            <w:r w:rsidRPr="00E50AC8">
              <w:rPr>
                <w:sz w:val="22"/>
                <w:szCs w:val="22"/>
              </w:rPr>
              <w:t>the</w:t>
            </w:r>
            <w:r w:rsidRPr="00E50AC8">
              <w:rPr>
                <w:spacing w:val="-2"/>
                <w:sz w:val="22"/>
                <w:szCs w:val="22"/>
              </w:rPr>
              <w:t xml:space="preserve"> </w:t>
            </w:r>
            <w:r w:rsidRPr="00E50AC8">
              <w:rPr>
                <w:sz w:val="22"/>
                <w:szCs w:val="22"/>
              </w:rPr>
              <w:t>first</w:t>
            </w:r>
            <w:r w:rsidRPr="00E50AC8">
              <w:rPr>
                <w:spacing w:val="-3"/>
                <w:sz w:val="22"/>
                <w:szCs w:val="22"/>
              </w:rPr>
              <w:t xml:space="preserve"> </w:t>
            </w:r>
            <w:r w:rsidRPr="00E50AC8">
              <w:rPr>
                <w:sz w:val="22"/>
                <w:szCs w:val="22"/>
              </w:rPr>
              <w:t>school) showing your:</w:t>
            </w:r>
          </w:p>
          <w:p w14:paraId="7FCB81DA" w14:textId="77777777" w:rsidR="005F414D" w:rsidRPr="00E50AC8" w:rsidRDefault="005F414D" w:rsidP="007277B9">
            <w:pPr>
              <w:rPr>
                <w:sz w:val="22"/>
                <w:szCs w:val="22"/>
              </w:rPr>
            </w:pPr>
          </w:p>
          <w:p w14:paraId="3D418B3F" w14:textId="77777777" w:rsidR="005F414D" w:rsidRPr="00E50AC8" w:rsidRDefault="005F414D" w:rsidP="007277B9">
            <w:pPr>
              <w:rPr>
                <w:sz w:val="22"/>
                <w:szCs w:val="22"/>
              </w:rPr>
            </w:pPr>
            <w:r w:rsidRPr="00E50AC8">
              <w:rPr>
                <w:b/>
                <w:bCs/>
                <w:sz w:val="22"/>
                <w:szCs w:val="22"/>
              </w:rPr>
              <w:t xml:space="preserve">1.   </w:t>
            </w:r>
            <w:r w:rsidRPr="00E50AC8">
              <w:rPr>
                <w:sz w:val="22"/>
                <w:szCs w:val="22"/>
              </w:rPr>
              <w:t>Date</w:t>
            </w:r>
            <w:r w:rsidRPr="00E50AC8">
              <w:rPr>
                <w:spacing w:val="-4"/>
                <w:sz w:val="22"/>
                <w:szCs w:val="22"/>
              </w:rPr>
              <w:t xml:space="preserve"> </w:t>
            </w:r>
            <w:r w:rsidRPr="00E50AC8">
              <w:rPr>
                <w:sz w:val="22"/>
                <w:szCs w:val="22"/>
              </w:rPr>
              <w:t>of admission</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school;</w:t>
            </w:r>
          </w:p>
          <w:p w14:paraId="1687BDE4" w14:textId="77777777" w:rsidR="005F414D" w:rsidRPr="00E50AC8" w:rsidRDefault="005F414D" w:rsidP="007277B9">
            <w:pPr>
              <w:rPr>
                <w:sz w:val="22"/>
                <w:szCs w:val="22"/>
              </w:rPr>
            </w:pPr>
          </w:p>
          <w:p w14:paraId="708C8AAC" w14:textId="77777777" w:rsidR="005F414D" w:rsidRPr="00E50AC8" w:rsidRDefault="005F414D" w:rsidP="007277B9">
            <w:pPr>
              <w:rPr>
                <w:sz w:val="22"/>
                <w:szCs w:val="22"/>
              </w:rPr>
            </w:pPr>
            <w:r w:rsidRPr="00E50AC8">
              <w:rPr>
                <w:b/>
                <w:bCs/>
                <w:sz w:val="22"/>
                <w:szCs w:val="22"/>
              </w:rPr>
              <w:t xml:space="preserve">2.   </w:t>
            </w:r>
            <w:r w:rsidRPr="00E50AC8">
              <w:rPr>
                <w:sz w:val="22"/>
                <w:szCs w:val="22"/>
              </w:rPr>
              <w:t>Place</w:t>
            </w:r>
            <w:r w:rsidRPr="00E50AC8">
              <w:rPr>
                <w:spacing w:val="-4"/>
                <w:sz w:val="22"/>
                <w:szCs w:val="22"/>
              </w:rPr>
              <w:t xml:space="preserve"> </w:t>
            </w:r>
            <w:r w:rsidRPr="00E50AC8">
              <w:rPr>
                <w:sz w:val="22"/>
                <w:szCs w:val="22"/>
              </w:rPr>
              <w:t>of birth;</w:t>
            </w:r>
          </w:p>
          <w:p w14:paraId="5AB0E730" w14:textId="77777777" w:rsidR="005F414D" w:rsidRPr="00E50AC8" w:rsidRDefault="005F414D" w:rsidP="007277B9">
            <w:pPr>
              <w:rPr>
                <w:sz w:val="22"/>
                <w:szCs w:val="22"/>
              </w:rPr>
            </w:pPr>
          </w:p>
          <w:p w14:paraId="4FA1FC45" w14:textId="77777777" w:rsidR="005F414D" w:rsidRPr="00E50AC8" w:rsidRDefault="005F414D" w:rsidP="007277B9">
            <w:pPr>
              <w:rPr>
                <w:sz w:val="22"/>
                <w:szCs w:val="22"/>
              </w:rPr>
            </w:pPr>
            <w:r w:rsidRPr="00E50AC8">
              <w:rPr>
                <w:b/>
                <w:bCs/>
                <w:sz w:val="22"/>
                <w:szCs w:val="22"/>
              </w:rPr>
              <w:t xml:space="preserve">3.   </w:t>
            </w:r>
            <w:r w:rsidRPr="00E50AC8">
              <w:rPr>
                <w:sz w:val="22"/>
                <w:szCs w:val="22"/>
              </w:rPr>
              <w:t>Date</w:t>
            </w:r>
            <w:r w:rsidRPr="00E50AC8">
              <w:rPr>
                <w:spacing w:val="-4"/>
                <w:sz w:val="22"/>
                <w:szCs w:val="22"/>
              </w:rPr>
              <w:t xml:space="preserve"> </w:t>
            </w:r>
            <w:r w:rsidRPr="00E50AC8">
              <w:rPr>
                <w:sz w:val="22"/>
                <w:szCs w:val="22"/>
              </w:rPr>
              <w:t>of birth</w:t>
            </w:r>
            <w:r w:rsidRPr="00E50AC8">
              <w:rPr>
                <w:spacing w:val="-4"/>
                <w:sz w:val="22"/>
                <w:szCs w:val="22"/>
              </w:rPr>
              <w:t xml:space="preserve"> </w:t>
            </w:r>
            <w:r w:rsidRPr="00E50AC8">
              <w:rPr>
                <w:sz w:val="22"/>
                <w:szCs w:val="22"/>
              </w:rPr>
              <w:t>or age</w:t>
            </w:r>
            <w:r w:rsidRPr="00E50AC8">
              <w:rPr>
                <w:spacing w:val="-3"/>
                <w:sz w:val="22"/>
                <w:szCs w:val="22"/>
              </w:rPr>
              <w:t xml:space="preserve"> </w:t>
            </w:r>
            <w:r w:rsidRPr="00E50AC8">
              <w:rPr>
                <w:sz w:val="22"/>
                <w:szCs w:val="22"/>
              </w:rPr>
              <w:t>at</w:t>
            </w:r>
            <w:r w:rsidRPr="00E50AC8">
              <w:rPr>
                <w:spacing w:val="-1"/>
                <w:sz w:val="22"/>
                <w:szCs w:val="22"/>
              </w:rPr>
              <w:t xml:space="preserve"> </w:t>
            </w:r>
            <w:r w:rsidRPr="00E50AC8">
              <w:rPr>
                <w:sz w:val="22"/>
                <w:szCs w:val="22"/>
              </w:rPr>
              <w:t>that</w:t>
            </w:r>
            <w:r w:rsidRPr="00E50AC8">
              <w:rPr>
                <w:spacing w:val="-3"/>
                <w:sz w:val="22"/>
                <w:szCs w:val="22"/>
              </w:rPr>
              <w:t xml:space="preserve"> </w:t>
            </w:r>
            <w:r w:rsidRPr="00E50AC8">
              <w:rPr>
                <w:sz w:val="22"/>
                <w:szCs w:val="22"/>
              </w:rPr>
              <w:t>time;</w:t>
            </w:r>
            <w:r w:rsidRPr="00E50AC8">
              <w:rPr>
                <w:spacing w:val="-4"/>
                <w:sz w:val="22"/>
                <w:szCs w:val="22"/>
              </w:rPr>
              <w:t xml:space="preserve"> </w:t>
            </w:r>
            <w:r w:rsidRPr="00E50AC8">
              <w:rPr>
                <w:b/>
                <w:bCs/>
                <w:sz w:val="22"/>
                <w:szCs w:val="22"/>
              </w:rPr>
              <w:t>and</w:t>
            </w:r>
          </w:p>
          <w:p w14:paraId="1457C91F" w14:textId="77777777" w:rsidR="00E203B5" w:rsidRPr="00E50AC8" w:rsidRDefault="00E203B5" w:rsidP="007277B9">
            <w:pPr>
              <w:rPr>
                <w:b/>
                <w:bCs/>
                <w:sz w:val="22"/>
                <w:szCs w:val="22"/>
              </w:rPr>
            </w:pPr>
          </w:p>
          <w:p w14:paraId="06CB6CE0" w14:textId="77777777" w:rsidR="005F414D" w:rsidRPr="00E50AC8" w:rsidRDefault="005F414D" w:rsidP="007277B9">
            <w:pPr>
              <w:rPr>
                <w:sz w:val="22"/>
                <w:szCs w:val="22"/>
              </w:rPr>
            </w:pPr>
            <w:r w:rsidRPr="00E50AC8">
              <w:rPr>
                <w:b/>
                <w:bCs/>
                <w:sz w:val="22"/>
                <w:szCs w:val="22"/>
              </w:rPr>
              <w:t xml:space="preserve">4.   </w:t>
            </w:r>
            <w:r w:rsidRPr="00E50AC8">
              <w:rPr>
                <w:sz w:val="22"/>
                <w:szCs w:val="22"/>
              </w:rPr>
              <w:t>The</w:t>
            </w:r>
            <w:r w:rsidRPr="00E50AC8">
              <w:rPr>
                <w:spacing w:val="-3"/>
                <w:sz w:val="22"/>
                <w:szCs w:val="22"/>
              </w:rPr>
              <w:t xml:space="preserve"> </w:t>
            </w:r>
            <w:r w:rsidRPr="00E50AC8">
              <w:rPr>
                <w:sz w:val="22"/>
                <w:szCs w:val="22"/>
              </w:rPr>
              <w:t>name(s)</w:t>
            </w:r>
            <w:r w:rsidRPr="00E50AC8">
              <w:rPr>
                <w:spacing w:val="-6"/>
                <w:sz w:val="22"/>
                <w:szCs w:val="22"/>
              </w:rPr>
              <w:t xml:space="preserve"> </w:t>
            </w:r>
            <w:r w:rsidRPr="00E50AC8">
              <w:rPr>
                <w:sz w:val="22"/>
                <w:szCs w:val="22"/>
              </w:rPr>
              <w:t>and</w:t>
            </w:r>
            <w:r w:rsidRPr="00E50AC8">
              <w:rPr>
                <w:spacing w:val="-3"/>
                <w:sz w:val="22"/>
                <w:szCs w:val="22"/>
              </w:rPr>
              <w:t xml:space="preserve"> </w:t>
            </w:r>
            <w:r w:rsidRPr="00E50AC8">
              <w:rPr>
                <w:sz w:val="22"/>
                <w:szCs w:val="22"/>
              </w:rPr>
              <w:t>residence(s)</w:t>
            </w:r>
            <w:r w:rsidRPr="00E50AC8">
              <w:rPr>
                <w:spacing w:val="-10"/>
                <w:sz w:val="22"/>
                <w:szCs w:val="22"/>
              </w:rPr>
              <w:t xml:space="preserve"> </w:t>
            </w:r>
            <w:r w:rsidRPr="00E50AC8">
              <w:rPr>
                <w:sz w:val="22"/>
                <w:szCs w:val="22"/>
              </w:rPr>
              <w:t>of your birth</w:t>
            </w:r>
            <w:r w:rsidRPr="00E50AC8">
              <w:rPr>
                <w:spacing w:val="-4"/>
                <w:sz w:val="22"/>
                <w:szCs w:val="22"/>
              </w:rPr>
              <w:t xml:space="preserve"> </w:t>
            </w:r>
            <w:r w:rsidRPr="00E50AC8">
              <w:rPr>
                <w:sz w:val="22"/>
                <w:szCs w:val="22"/>
              </w:rPr>
              <w:t>parents</w:t>
            </w:r>
            <w:r w:rsidRPr="00E50AC8">
              <w:rPr>
                <w:spacing w:val="-6"/>
                <w:sz w:val="22"/>
                <w:szCs w:val="22"/>
              </w:rPr>
              <w:t xml:space="preserve"> </w:t>
            </w:r>
            <w:r w:rsidRPr="00E50AC8">
              <w:rPr>
                <w:sz w:val="22"/>
                <w:szCs w:val="22"/>
              </w:rPr>
              <w:t>if shown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school</w:t>
            </w:r>
            <w:r w:rsidRPr="00E50AC8">
              <w:rPr>
                <w:spacing w:val="-5"/>
                <w:sz w:val="22"/>
                <w:szCs w:val="22"/>
              </w:rPr>
              <w:t xml:space="preserve"> </w:t>
            </w:r>
            <w:r w:rsidRPr="00E50AC8">
              <w:rPr>
                <w:sz w:val="22"/>
                <w:szCs w:val="22"/>
              </w:rPr>
              <w:t>records.</w:t>
            </w:r>
          </w:p>
          <w:p w14:paraId="451C9335" w14:textId="77777777" w:rsidR="005F414D" w:rsidRPr="00E50AC8" w:rsidRDefault="005F414D" w:rsidP="007277B9">
            <w:pPr>
              <w:rPr>
                <w:sz w:val="22"/>
                <w:szCs w:val="22"/>
              </w:rPr>
            </w:pPr>
          </w:p>
          <w:p w14:paraId="74483D2E" w14:textId="77777777" w:rsidR="005F414D" w:rsidRPr="00E50AC8" w:rsidRDefault="005F414D" w:rsidP="007277B9">
            <w:pPr>
              <w:rPr>
                <w:sz w:val="22"/>
                <w:szCs w:val="22"/>
              </w:rPr>
            </w:pPr>
            <w:r w:rsidRPr="00E50AC8">
              <w:rPr>
                <w:b/>
                <w:bCs/>
                <w:sz w:val="22"/>
                <w:szCs w:val="22"/>
              </w:rPr>
              <w:t xml:space="preserve">Census Records. </w:t>
            </w:r>
            <w:r w:rsidRPr="00E50AC8">
              <w:rPr>
                <w:sz w:val="22"/>
                <w:szCs w:val="22"/>
              </w:rPr>
              <w:t>State</w:t>
            </w:r>
            <w:r w:rsidRPr="00E50AC8">
              <w:rPr>
                <w:spacing w:val="-4"/>
                <w:sz w:val="22"/>
                <w:szCs w:val="22"/>
              </w:rPr>
              <w:t xml:space="preserve"> </w:t>
            </w:r>
            <w:r w:rsidRPr="00E50AC8">
              <w:rPr>
                <w:sz w:val="22"/>
                <w:szCs w:val="22"/>
              </w:rPr>
              <w:t>or Federal</w:t>
            </w:r>
            <w:r w:rsidRPr="00E50AC8">
              <w:rPr>
                <w:spacing w:val="-6"/>
                <w:sz w:val="22"/>
                <w:szCs w:val="22"/>
              </w:rPr>
              <w:t xml:space="preserve"> </w:t>
            </w:r>
            <w:r w:rsidRPr="00E50AC8">
              <w:rPr>
                <w:sz w:val="22"/>
                <w:szCs w:val="22"/>
              </w:rPr>
              <w:t>census records</w:t>
            </w:r>
            <w:r w:rsidRPr="00E50AC8">
              <w:rPr>
                <w:spacing w:val="-6"/>
                <w:sz w:val="22"/>
                <w:szCs w:val="22"/>
              </w:rPr>
              <w:t xml:space="preserve"> </w:t>
            </w:r>
            <w:r w:rsidRPr="00E50AC8">
              <w:rPr>
                <w:sz w:val="22"/>
                <w:szCs w:val="22"/>
              </w:rPr>
              <w:t>showing your:</w:t>
            </w:r>
          </w:p>
          <w:p w14:paraId="12600141" w14:textId="77777777" w:rsidR="005F414D" w:rsidRPr="00E50AC8" w:rsidRDefault="005F414D" w:rsidP="007277B9">
            <w:pPr>
              <w:rPr>
                <w:sz w:val="22"/>
                <w:szCs w:val="22"/>
              </w:rPr>
            </w:pPr>
          </w:p>
          <w:p w14:paraId="081CD1B0" w14:textId="77777777" w:rsidR="005F414D" w:rsidRPr="00E50AC8" w:rsidRDefault="005F414D" w:rsidP="007277B9">
            <w:pPr>
              <w:rPr>
                <w:sz w:val="22"/>
                <w:szCs w:val="22"/>
              </w:rPr>
            </w:pPr>
            <w:r w:rsidRPr="00E50AC8">
              <w:rPr>
                <w:b/>
                <w:bCs/>
                <w:sz w:val="22"/>
                <w:szCs w:val="22"/>
              </w:rPr>
              <w:t xml:space="preserve">1.   </w:t>
            </w:r>
            <w:r w:rsidRPr="00E50AC8">
              <w:rPr>
                <w:sz w:val="22"/>
                <w:szCs w:val="22"/>
              </w:rPr>
              <w:t>Name;</w:t>
            </w:r>
          </w:p>
          <w:p w14:paraId="54A513D2" w14:textId="77777777" w:rsidR="005F414D" w:rsidRPr="00E50AC8" w:rsidRDefault="005F414D" w:rsidP="007277B9">
            <w:pPr>
              <w:rPr>
                <w:sz w:val="22"/>
                <w:szCs w:val="22"/>
              </w:rPr>
            </w:pPr>
          </w:p>
          <w:p w14:paraId="5BF632AF" w14:textId="77777777" w:rsidR="005F414D" w:rsidRPr="00E50AC8" w:rsidRDefault="005F414D" w:rsidP="007277B9">
            <w:pPr>
              <w:rPr>
                <w:sz w:val="22"/>
                <w:szCs w:val="22"/>
              </w:rPr>
            </w:pPr>
            <w:r w:rsidRPr="00E50AC8">
              <w:rPr>
                <w:b/>
                <w:bCs/>
                <w:sz w:val="22"/>
                <w:szCs w:val="22"/>
              </w:rPr>
              <w:t xml:space="preserve">2.   </w:t>
            </w:r>
            <w:r w:rsidRPr="00E50AC8">
              <w:rPr>
                <w:sz w:val="22"/>
                <w:szCs w:val="22"/>
              </w:rPr>
              <w:t>Place</w:t>
            </w:r>
            <w:r w:rsidRPr="00E50AC8">
              <w:rPr>
                <w:spacing w:val="-4"/>
                <w:sz w:val="22"/>
                <w:szCs w:val="22"/>
              </w:rPr>
              <w:t xml:space="preserve"> </w:t>
            </w:r>
            <w:r w:rsidRPr="00E50AC8">
              <w:rPr>
                <w:sz w:val="22"/>
                <w:szCs w:val="22"/>
              </w:rPr>
              <w:t>of birth;</w:t>
            </w:r>
            <w:r w:rsidRPr="00E50AC8">
              <w:rPr>
                <w:spacing w:val="-4"/>
                <w:sz w:val="22"/>
                <w:szCs w:val="22"/>
              </w:rPr>
              <w:t xml:space="preserve"> </w:t>
            </w:r>
            <w:r w:rsidRPr="00E50AC8">
              <w:rPr>
                <w:b/>
                <w:bCs/>
                <w:sz w:val="22"/>
                <w:szCs w:val="22"/>
              </w:rPr>
              <w:t>and</w:t>
            </w:r>
          </w:p>
          <w:p w14:paraId="0F0343C9" w14:textId="77777777" w:rsidR="005F414D" w:rsidRPr="00E50AC8" w:rsidRDefault="005F414D" w:rsidP="007277B9">
            <w:pPr>
              <w:rPr>
                <w:sz w:val="22"/>
                <w:szCs w:val="22"/>
              </w:rPr>
            </w:pPr>
          </w:p>
          <w:p w14:paraId="0B4C3231" w14:textId="77777777" w:rsidR="005F414D" w:rsidRPr="00E50AC8" w:rsidRDefault="005F414D" w:rsidP="007277B9">
            <w:pPr>
              <w:rPr>
                <w:sz w:val="22"/>
                <w:szCs w:val="22"/>
              </w:rPr>
            </w:pPr>
            <w:r w:rsidRPr="00E50AC8">
              <w:rPr>
                <w:b/>
                <w:bCs/>
                <w:sz w:val="22"/>
                <w:szCs w:val="22"/>
              </w:rPr>
              <w:t xml:space="preserve">3.   </w:t>
            </w:r>
            <w:r w:rsidRPr="00E50AC8">
              <w:rPr>
                <w:sz w:val="22"/>
                <w:szCs w:val="22"/>
              </w:rPr>
              <w:t>Date</w:t>
            </w:r>
            <w:r w:rsidRPr="00E50AC8">
              <w:rPr>
                <w:spacing w:val="-4"/>
                <w:sz w:val="22"/>
                <w:szCs w:val="22"/>
              </w:rPr>
              <w:t xml:space="preserve"> </w:t>
            </w:r>
            <w:r w:rsidRPr="00E50AC8">
              <w:rPr>
                <w:sz w:val="22"/>
                <w:szCs w:val="22"/>
              </w:rPr>
              <w:t>of birth</w:t>
            </w:r>
            <w:r w:rsidRPr="00E50AC8">
              <w:rPr>
                <w:spacing w:val="-4"/>
                <w:sz w:val="22"/>
                <w:szCs w:val="22"/>
              </w:rPr>
              <w:t xml:space="preserve"> </w:t>
            </w:r>
            <w:r w:rsidRPr="00E50AC8">
              <w:rPr>
                <w:sz w:val="22"/>
                <w:szCs w:val="22"/>
              </w:rPr>
              <w:t>or age.</w:t>
            </w:r>
          </w:p>
          <w:p w14:paraId="052E2FD0" w14:textId="77777777" w:rsidR="005F414D" w:rsidRPr="00E50AC8" w:rsidRDefault="005F414D" w:rsidP="007277B9">
            <w:pPr>
              <w:rPr>
                <w:b/>
                <w:bCs/>
                <w:sz w:val="22"/>
                <w:szCs w:val="22"/>
              </w:rPr>
            </w:pPr>
          </w:p>
          <w:p w14:paraId="57ECDFE8" w14:textId="77777777" w:rsidR="005F414D" w:rsidRPr="00E50AC8" w:rsidRDefault="005F414D" w:rsidP="007277B9">
            <w:pPr>
              <w:rPr>
                <w:sz w:val="22"/>
                <w:szCs w:val="22"/>
              </w:rPr>
            </w:pPr>
            <w:r w:rsidRPr="00E50AC8">
              <w:rPr>
                <w:b/>
                <w:bCs/>
                <w:sz w:val="22"/>
                <w:szCs w:val="22"/>
              </w:rPr>
              <w:t xml:space="preserve">Affidavits </w:t>
            </w:r>
            <w:r w:rsidRPr="00E50AC8">
              <w:rPr>
                <w:i/>
                <w:sz w:val="22"/>
                <w:szCs w:val="22"/>
              </w:rPr>
              <w:t>(if</w:t>
            </w:r>
            <w:r w:rsidRPr="00E50AC8">
              <w:rPr>
                <w:i/>
                <w:spacing w:val="-2"/>
                <w:sz w:val="22"/>
                <w:szCs w:val="22"/>
              </w:rPr>
              <w:t xml:space="preserve"> </w:t>
            </w:r>
            <w:r w:rsidRPr="00E50AC8">
              <w:rPr>
                <w:i/>
                <w:sz w:val="22"/>
                <w:szCs w:val="22"/>
              </w:rPr>
              <w:t>other</w:t>
            </w:r>
            <w:r w:rsidRPr="00E50AC8">
              <w:rPr>
                <w:i/>
                <w:spacing w:val="-4"/>
                <w:sz w:val="22"/>
                <w:szCs w:val="22"/>
              </w:rPr>
              <w:t xml:space="preserve"> </w:t>
            </w:r>
            <w:r w:rsidRPr="00E50AC8">
              <w:rPr>
                <w:i/>
                <w:sz w:val="22"/>
                <w:szCs w:val="22"/>
              </w:rPr>
              <w:t>types</w:t>
            </w:r>
            <w:r w:rsidRPr="00E50AC8">
              <w:rPr>
                <w:i/>
                <w:spacing w:val="-4"/>
                <w:sz w:val="22"/>
                <w:szCs w:val="22"/>
              </w:rPr>
              <w:t xml:space="preserve"> </w:t>
            </w:r>
            <w:r w:rsidRPr="00E50AC8">
              <w:rPr>
                <w:i/>
                <w:sz w:val="22"/>
                <w:szCs w:val="22"/>
              </w:rPr>
              <w:t>of</w:t>
            </w:r>
            <w:r w:rsidRPr="00E50AC8">
              <w:rPr>
                <w:i/>
                <w:spacing w:val="-2"/>
                <w:sz w:val="22"/>
                <w:szCs w:val="22"/>
              </w:rPr>
              <w:t xml:space="preserve"> </w:t>
            </w:r>
            <w:r w:rsidRPr="00E50AC8">
              <w:rPr>
                <w:i/>
                <w:sz w:val="22"/>
                <w:szCs w:val="22"/>
              </w:rPr>
              <w:t>secondary</w:t>
            </w:r>
            <w:r w:rsidRPr="00E50AC8">
              <w:rPr>
                <w:i/>
                <w:spacing w:val="-8"/>
                <w:sz w:val="22"/>
                <w:szCs w:val="22"/>
              </w:rPr>
              <w:t xml:space="preserve"> </w:t>
            </w:r>
            <w:r w:rsidRPr="00E50AC8">
              <w:rPr>
                <w:i/>
                <w:sz w:val="22"/>
                <w:szCs w:val="22"/>
              </w:rPr>
              <w:t>evidence</w:t>
            </w:r>
            <w:r w:rsidRPr="00E50AC8">
              <w:rPr>
                <w:i/>
                <w:spacing w:val="-7"/>
                <w:sz w:val="22"/>
                <w:szCs w:val="22"/>
              </w:rPr>
              <w:t xml:space="preserve"> </w:t>
            </w:r>
            <w:r w:rsidRPr="00E50AC8">
              <w:rPr>
                <w:i/>
                <w:sz w:val="22"/>
                <w:szCs w:val="22"/>
              </w:rPr>
              <w:t>are not available)</w:t>
            </w:r>
            <w:r w:rsidRPr="00E50AC8">
              <w:rPr>
                <w:sz w:val="22"/>
                <w:szCs w:val="22"/>
              </w:rPr>
              <w:t>.</w:t>
            </w:r>
            <w:r w:rsidRPr="00E50AC8">
              <w:rPr>
                <w:spacing w:val="-8"/>
                <w:sz w:val="22"/>
                <w:szCs w:val="22"/>
              </w:rPr>
              <w:t xml:space="preserve"> </w:t>
            </w:r>
            <w:r w:rsidRPr="00E50AC8">
              <w:rPr>
                <w:sz w:val="22"/>
                <w:szCs w:val="22"/>
              </w:rPr>
              <w:t>Written</w:t>
            </w:r>
            <w:r w:rsidRPr="00E50AC8">
              <w:rPr>
                <w:spacing w:val="-6"/>
                <w:sz w:val="22"/>
                <w:szCs w:val="22"/>
              </w:rPr>
              <w:t xml:space="preserve"> </w:t>
            </w:r>
            <w:r w:rsidRPr="00E50AC8">
              <w:rPr>
                <w:sz w:val="22"/>
                <w:szCs w:val="22"/>
              </w:rPr>
              <w:t>statements</w:t>
            </w:r>
            <w:r w:rsidRPr="00E50AC8">
              <w:rPr>
                <w:spacing w:val="-8"/>
                <w:sz w:val="22"/>
                <w:szCs w:val="22"/>
              </w:rPr>
              <w:t xml:space="preserve"> </w:t>
            </w:r>
            <w:r w:rsidRPr="00E50AC8">
              <w:rPr>
                <w:sz w:val="22"/>
                <w:szCs w:val="22"/>
              </w:rPr>
              <w:t>sworn to</w:t>
            </w:r>
            <w:r w:rsidRPr="00E50AC8">
              <w:rPr>
                <w:spacing w:val="-2"/>
                <w:sz w:val="22"/>
                <w:szCs w:val="22"/>
              </w:rPr>
              <w:t xml:space="preserve"> </w:t>
            </w:r>
            <w:r w:rsidRPr="00E50AC8">
              <w:rPr>
                <w:sz w:val="22"/>
                <w:szCs w:val="22"/>
              </w:rPr>
              <w:t>(or affirmed)</w:t>
            </w:r>
            <w:r w:rsidRPr="00E50AC8">
              <w:rPr>
                <w:spacing w:val="-8"/>
                <w:sz w:val="22"/>
                <w:szCs w:val="22"/>
              </w:rPr>
              <w:t xml:space="preserve"> </w:t>
            </w:r>
            <w:r w:rsidRPr="00E50AC8">
              <w:rPr>
                <w:sz w:val="22"/>
                <w:szCs w:val="22"/>
              </w:rPr>
              <w:t>by 2 people</w:t>
            </w:r>
            <w:r w:rsidRPr="00E50AC8">
              <w:rPr>
                <w:spacing w:val="-5"/>
                <w:sz w:val="22"/>
                <w:szCs w:val="22"/>
              </w:rPr>
              <w:t xml:space="preserve"> </w:t>
            </w:r>
            <w:r w:rsidRPr="00E50AC8">
              <w:rPr>
                <w:sz w:val="22"/>
                <w:szCs w:val="22"/>
              </w:rPr>
              <w:t>who have</w:t>
            </w:r>
            <w:r w:rsidRPr="00E50AC8">
              <w:rPr>
                <w:spacing w:val="-4"/>
                <w:sz w:val="22"/>
                <w:szCs w:val="22"/>
              </w:rPr>
              <w:t xml:space="preserve"> </w:t>
            </w:r>
            <w:r w:rsidRPr="00E50AC8">
              <w:rPr>
                <w:sz w:val="22"/>
                <w:szCs w:val="22"/>
              </w:rPr>
              <w:t>personal</w:t>
            </w:r>
            <w:r w:rsidRPr="00E50AC8">
              <w:rPr>
                <w:spacing w:val="-7"/>
                <w:sz w:val="22"/>
                <w:szCs w:val="22"/>
              </w:rPr>
              <w:t xml:space="preserve"> </w:t>
            </w:r>
            <w:r w:rsidRPr="00E50AC8">
              <w:rPr>
                <w:sz w:val="22"/>
                <w:szCs w:val="22"/>
              </w:rPr>
              <w:t>knowledge</w:t>
            </w:r>
            <w:r w:rsidRPr="00E50AC8">
              <w:rPr>
                <w:spacing w:val="-9"/>
                <w:sz w:val="22"/>
                <w:szCs w:val="22"/>
              </w:rPr>
              <w:t xml:space="preserve"> </w:t>
            </w:r>
            <w:r w:rsidRPr="00E50AC8">
              <w:rPr>
                <w:sz w:val="22"/>
                <w:szCs w:val="22"/>
              </w:rPr>
              <w:t>of the</w:t>
            </w:r>
            <w:r w:rsidRPr="00E50AC8">
              <w:rPr>
                <w:spacing w:val="-2"/>
                <w:sz w:val="22"/>
                <w:szCs w:val="22"/>
              </w:rPr>
              <w:t xml:space="preserve"> </w:t>
            </w:r>
            <w:r w:rsidRPr="00E50AC8">
              <w:rPr>
                <w:sz w:val="22"/>
                <w:szCs w:val="22"/>
              </w:rPr>
              <w:t>claimed</w:t>
            </w:r>
            <w:r w:rsidRPr="00E50AC8">
              <w:rPr>
                <w:spacing w:val="-6"/>
                <w:sz w:val="22"/>
                <w:szCs w:val="22"/>
              </w:rPr>
              <w:t xml:space="preserve"> </w:t>
            </w:r>
            <w:r w:rsidRPr="00E50AC8">
              <w:rPr>
                <w:sz w:val="22"/>
                <w:szCs w:val="22"/>
              </w:rPr>
              <w:t>event. Affidavits</w:t>
            </w:r>
            <w:r w:rsidRPr="00E50AC8">
              <w:rPr>
                <w:spacing w:val="-8"/>
                <w:sz w:val="22"/>
                <w:szCs w:val="22"/>
              </w:rPr>
              <w:t xml:space="preserve"> </w:t>
            </w:r>
            <w:r w:rsidRPr="00E50AC8">
              <w:rPr>
                <w:sz w:val="22"/>
                <w:szCs w:val="22"/>
              </w:rPr>
              <w:t>must</w:t>
            </w:r>
            <w:r w:rsidRPr="00E50AC8">
              <w:rPr>
                <w:spacing w:val="-4"/>
                <w:sz w:val="22"/>
                <w:szCs w:val="22"/>
              </w:rPr>
              <w:t xml:space="preserve"> </w:t>
            </w:r>
            <w:r w:rsidRPr="00E50AC8">
              <w:rPr>
                <w:sz w:val="22"/>
                <w:szCs w:val="22"/>
              </w:rPr>
              <w:t>overcome</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unavailability</w:t>
            </w:r>
            <w:r w:rsidRPr="00E50AC8">
              <w:rPr>
                <w:spacing w:val="-11"/>
                <w:sz w:val="22"/>
                <w:szCs w:val="22"/>
              </w:rPr>
              <w:t xml:space="preserve"> </w:t>
            </w:r>
            <w:r w:rsidRPr="00E50AC8">
              <w:rPr>
                <w:sz w:val="22"/>
                <w:szCs w:val="22"/>
              </w:rPr>
              <w:t>of both</w:t>
            </w:r>
            <w:r w:rsidRPr="00E50AC8">
              <w:rPr>
                <w:spacing w:val="-4"/>
                <w:sz w:val="22"/>
                <w:szCs w:val="22"/>
              </w:rPr>
              <w:t xml:space="preserve"> </w:t>
            </w:r>
            <w:r w:rsidRPr="00E50AC8">
              <w:rPr>
                <w:sz w:val="22"/>
                <w:szCs w:val="22"/>
              </w:rPr>
              <w:t>required documents</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secondary</w:t>
            </w:r>
            <w:r w:rsidRPr="00E50AC8">
              <w:rPr>
                <w:spacing w:val="-8"/>
                <w:sz w:val="22"/>
                <w:szCs w:val="22"/>
              </w:rPr>
              <w:t xml:space="preserve"> </w:t>
            </w:r>
            <w:r w:rsidRPr="00E50AC8">
              <w:rPr>
                <w:sz w:val="22"/>
                <w:szCs w:val="22"/>
              </w:rPr>
              <w:t>evidence.</w:t>
            </w:r>
            <w:r w:rsidRPr="00E50AC8">
              <w:rPr>
                <w:spacing w:val="-8"/>
                <w:sz w:val="22"/>
                <w:szCs w:val="22"/>
              </w:rPr>
              <w:t xml:space="preserve"> </w:t>
            </w:r>
            <w:r w:rsidRPr="00E50AC8">
              <w:rPr>
                <w:sz w:val="22"/>
                <w:szCs w:val="22"/>
              </w:rPr>
              <w:t>Examples</w:t>
            </w:r>
            <w:r w:rsidRPr="00E50AC8">
              <w:rPr>
                <w:spacing w:val="-8"/>
                <w:sz w:val="22"/>
                <w:szCs w:val="22"/>
              </w:rPr>
              <w:t xml:space="preserve"> </w:t>
            </w:r>
            <w:r w:rsidRPr="00E50AC8">
              <w:rPr>
                <w:sz w:val="22"/>
                <w:szCs w:val="22"/>
              </w:rPr>
              <w:t>of events</w:t>
            </w:r>
            <w:r w:rsidRPr="00E50AC8">
              <w:rPr>
                <w:spacing w:val="-5"/>
                <w:sz w:val="22"/>
                <w:szCs w:val="22"/>
              </w:rPr>
              <w:t xml:space="preserve"> </w:t>
            </w:r>
            <w:r w:rsidRPr="00E50AC8">
              <w:rPr>
                <w:sz w:val="22"/>
                <w:szCs w:val="22"/>
              </w:rPr>
              <w:t>you may</w:t>
            </w:r>
            <w:r w:rsidRPr="00E50AC8">
              <w:rPr>
                <w:spacing w:val="-3"/>
                <w:sz w:val="22"/>
                <w:szCs w:val="22"/>
              </w:rPr>
              <w:t xml:space="preserve"> </w:t>
            </w:r>
            <w:r w:rsidRPr="00E50AC8">
              <w:rPr>
                <w:sz w:val="22"/>
                <w:szCs w:val="22"/>
              </w:rPr>
              <w:t>submit</w:t>
            </w:r>
            <w:r w:rsidRPr="00E50AC8">
              <w:rPr>
                <w:spacing w:val="-5"/>
                <w:sz w:val="22"/>
                <w:szCs w:val="22"/>
              </w:rPr>
              <w:t xml:space="preserve"> </w:t>
            </w:r>
            <w:r w:rsidRPr="00E50AC8">
              <w:rPr>
                <w:sz w:val="22"/>
                <w:szCs w:val="22"/>
              </w:rPr>
              <w:t>an</w:t>
            </w:r>
            <w:r w:rsidRPr="00E50AC8">
              <w:rPr>
                <w:spacing w:val="-2"/>
                <w:sz w:val="22"/>
                <w:szCs w:val="22"/>
              </w:rPr>
              <w:t xml:space="preserve"> </w:t>
            </w:r>
            <w:r w:rsidRPr="00E50AC8">
              <w:rPr>
                <w:sz w:val="22"/>
                <w:szCs w:val="22"/>
              </w:rPr>
              <w:t>affidavit</w:t>
            </w:r>
            <w:r w:rsidRPr="00E50AC8">
              <w:rPr>
                <w:spacing w:val="-7"/>
                <w:sz w:val="22"/>
                <w:szCs w:val="22"/>
              </w:rPr>
              <w:t xml:space="preserve"> </w:t>
            </w:r>
            <w:r w:rsidRPr="00E50AC8">
              <w:rPr>
                <w:sz w:val="22"/>
                <w:szCs w:val="22"/>
              </w:rPr>
              <w:t>for include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following:</w:t>
            </w:r>
          </w:p>
          <w:p w14:paraId="35569A9A" w14:textId="77777777" w:rsidR="005F414D" w:rsidRPr="00E50AC8" w:rsidRDefault="005F414D" w:rsidP="007277B9">
            <w:pPr>
              <w:rPr>
                <w:sz w:val="22"/>
                <w:szCs w:val="22"/>
              </w:rPr>
            </w:pPr>
          </w:p>
          <w:p w14:paraId="5675DF2F" w14:textId="77777777" w:rsidR="005F414D" w:rsidRPr="00E50AC8" w:rsidRDefault="005F414D" w:rsidP="007277B9">
            <w:pPr>
              <w:rPr>
                <w:sz w:val="22"/>
                <w:szCs w:val="22"/>
              </w:rPr>
            </w:pPr>
            <w:r w:rsidRPr="00E50AC8">
              <w:rPr>
                <w:b/>
                <w:bCs/>
                <w:sz w:val="22"/>
                <w:szCs w:val="22"/>
              </w:rPr>
              <w:t xml:space="preserve">1.   </w:t>
            </w:r>
            <w:r w:rsidRPr="00E50AC8">
              <w:rPr>
                <w:sz w:val="22"/>
                <w:szCs w:val="22"/>
              </w:rPr>
              <w:t>Your place</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date</w:t>
            </w:r>
            <w:r w:rsidRPr="00E50AC8">
              <w:rPr>
                <w:spacing w:val="-3"/>
                <w:sz w:val="22"/>
                <w:szCs w:val="22"/>
              </w:rPr>
              <w:t xml:space="preserve"> </w:t>
            </w:r>
            <w:r w:rsidRPr="00E50AC8">
              <w:rPr>
                <w:sz w:val="22"/>
                <w:szCs w:val="22"/>
              </w:rPr>
              <w:t>of birth;</w:t>
            </w:r>
          </w:p>
          <w:p w14:paraId="02FFF4BB" w14:textId="77777777" w:rsidR="005F414D" w:rsidRPr="00E50AC8" w:rsidRDefault="005F414D" w:rsidP="007277B9">
            <w:pPr>
              <w:rPr>
                <w:sz w:val="22"/>
                <w:szCs w:val="22"/>
              </w:rPr>
            </w:pPr>
          </w:p>
          <w:p w14:paraId="24333CD9" w14:textId="42B282ED" w:rsidR="00FF2050" w:rsidRPr="00E50AC8" w:rsidRDefault="005F414D" w:rsidP="007277B9">
            <w:pPr>
              <w:rPr>
                <w:sz w:val="22"/>
                <w:szCs w:val="22"/>
              </w:rPr>
            </w:pPr>
            <w:r w:rsidRPr="00E50AC8">
              <w:rPr>
                <w:b/>
                <w:bCs/>
                <w:sz w:val="22"/>
                <w:szCs w:val="22"/>
              </w:rPr>
              <w:t xml:space="preserve">2.   </w:t>
            </w:r>
            <w:r w:rsidRPr="00E50AC8">
              <w:rPr>
                <w:sz w:val="22"/>
                <w:szCs w:val="22"/>
              </w:rPr>
              <w:t>Marriage;</w:t>
            </w:r>
            <w:r w:rsidRPr="00E50AC8">
              <w:rPr>
                <w:spacing w:val="-8"/>
                <w:sz w:val="22"/>
                <w:szCs w:val="22"/>
              </w:rPr>
              <w:t xml:space="preserve"> </w:t>
            </w:r>
            <w:r w:rsidRPr="00E50AC8">
              <w:rPr>
                <w:b/>
                <w:bCs/>
                <w:sz w:val="22"/>
                <w:szCs w:val="22"/>
              </w:rPr>
              <w:t>or</w:t>
            </w:r>
          </w:p>
          <w:p w14:paraId="5CB21F21" w14:textId="77777777" w:rsidR="006D6BCA" w:rsidRPr="00E50AC8" w:rsidRDefault="006D6BCA" w:rsidP="007277B9">
            <w:pPr>
              <w:rPr>
                <w:sz w:val="22"/>
                <w:szCs w:val="22"/>
              </w:rPr>
            </w:pPr>
          </w:p>
          <w:p w14:paraId="033156C3" w14:textId="77777777" w:rsidR="005F414D" w:rsidRPr="00E50AC8" w:rsidRDefault="005F414D" w:rsidP="007277B9">
            <w:pPr>
              <w:rPr>
                <w:sz w:val="22"/>
                <w:szCs w:val="22"/>
              </w:rPr>
            </w:pPr>
            <w:r w:rsidRPr="00E50AC8">
              <w:rPr>
                <w:b/>
                <w:bCs/>
                <w:sz w:val="22"/>
                <w:szCs w:val="22"/>
              </w:rPr>
              <w:t xml:space="preserve">3.   </w:t>
            </w:r>
            <w:r w:rsidRPr="00E50AC8">
              <w:rPr>
                <w:sz w:val="22"/>
                <w:szCs w:val="22"/>
              </w:rPr>
              <w:t>Death.</w:t>
            </w:r>
          </w:p>
          <w:p w14:paraId="16DA31BC" w14:textId="77777777" w:rsidR="005F414D" w:rsidRPr="00E50AC8" w:rsidRDefault="005F414D" w:rsidP="007277B9">
            <w:pPr>
              <w:rPr>
                <w:sz w:val="22"/>
                <w:szCs w:val="22"/>
              </w:rPr>
            </w:pPr>
          </w:p>
          <w:p w14:paraId="4BB2CA4C" w14:textId="77777777" w:rsidR="005F414D" w:rsidRPr="00E50AC8" w:rsidRDefault="005F414D" w:rsidP="007277B9">
            <w:pPr>
              <w:rPr>
                <w:sz w:val="22"/>
                <w:szCs w:val="22"/>
              </w:rPr>
            </w:pPr>
            <w:r w:rsidRPr="00E50AC8">
              <w:rPr>
                <w:sz w:val="22"/>
                <w:szCs w:val="22"/>
              </w:rPr>
              <w:t>The</w:t>
            </w:r>
            <w:r w:rsidRPr="00E50AC8">
              <w:rPr>
                <w:spacing w:val="-3"/>
                <w:sz w:val="22"/>
                <w:szCs w:val="22"/>
              </w:rPr>
              <w:t xml:space="preserve"> </w:t>
            </w:r>
            <w:r w:rsidRPr="00E50AC8">
              <w:rPr>
                <w:sz w:val="22"/>
                <w:szCs w:val="22"/>
              </w:rPr>
              <w:t>people</w:t>
            </w:r>
            <w:r w:rsidRPr="00E50AC8">
              <w:rPr>
                <w:spacing w:val="-5"/>
                <w:sz w:val="22"/>
                <w:szCs w:val="22"/>
              </w:rPr>
              <w:t xml:space="preserve"> </w:t>
            </w:r>
            <w:r w:rsidRPr="00E50AC8">
              <w:rPr>
                <w:sz w:val="22"/>
                <w:szCs w:val="22"/>
              </w:rPr>
              <w:t>making</w:t>
            </w:r>
            <w:r w:rsidRPr="00E50AC8">
              <w:rPr>
                <w:spacing w:val="-6"/>
                <w:sz w:val="22"/>
                <w:szCs w:val="22"/>
              </w:rPr>
              <w:t xml:space="preserve"> </w:t>
            </w:r>
            <w:r w:rsidRPr="00E50AC8">
              <w:rPr>
                <w:sz w:val="22"/>
                <w:szCs w:val="22"/>
              </w:rPr>
              <w:t>these</w:t>
            </w:r>
            <w:r w:rsidRPr="00E50AC8">
              <w:rPr>
                <w:spacing w:val="-4"/>
                <w:sz w:val="22"/>
                <w:szCs w:val="22"/>
              </w:rPr>
              <w:t xml:space="preserve"> </w:t>
            </w:r>
            <w:r w:rsidRPr="00E50AC8">
              <w:rPr>
                <w:sz w:val="22"/>
                <w:szCs w:val="22"/>
              </w:rPr>
              <w:t>statements</w:t>
            </w:r>
            <w:r w:rsidRPr="00E50AC8">
              <w:rPr>
                <w:spacing w:val="-8"/>
                <w:sz w:val="22"/>
                <w:szCs w:val="22"/>
              </w:rPr>
              <w:t xml:space="preserve"> </w:t>
            </w:r>
            <w:r w:rsidRPr="00E50AC8">
              <w:rPr>
                <w:sz w:val="22"/>
                <w:szCs w:val="22"/>
              </w:rPr>
              <w:t>are</w:t>
            </w:r>
            <w:r w:rsidRPr="00E50AC8">
              <w:rPr>
                <w:spacing w:val="-2"/>
                <w:sz w:val="22"/>
                <w:szCs w:val="22"/>
              </w:rPr>
              <w:t xml:space="preserve"> </w:t>
            </w:r>
            <w:r w:rsidRPr="00E50AC8">
              <w:rPr>
                <w:sz w:val="22"/>
                <w:szCs w:val="22"/>
              </w:rPr>
              <w:t>not</w:t>
            </w:r>
            <w:r w:rsidRPr="00E50AC8">
              <w:rPr>
                <w:spacing w:val="-3"/>
                <w:sz w:val="22"/>
                <w:szCs w:val="22"/>
              </w:rPr>
              <w:t xml:space="preserve"> </w:t>
            </w:r>
            <w:r w:rsidRPr="00E50AC8">
              <w:rPr>
                <w:sz w:val="22"/>
                <w:szCs w:val="22"/>
              </w:rPr>
              <w:t>required</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be</w:t>
            </w:r>
            <w:r w:rsidRPr="00E50AC8">
              <w:rPr>
                <w:spacing w:val="-2"/>
                <w:sz w:val="22"/>
                <w:szCs w:val="22"/>
              </w:rPr>
              <w:t xml:space="preserve"> </w:t>
            </w:r>
            <w:r w:rsidRPr="00E50AC8">
              <w:rPr>
                <w:sz w:val="22"/>
                <w:szCs w:val="22"/>
              </w:rPr>
              <w:t>U.S. citizens</w:t>
            </w:r>
            <w:r w:rsidRPr="00E50AC8">
              <w:rPr>
                <w:spacing w:val="-6"/>
                <w:sz w:val="22"/>
                <w:szCs w:val="22"/>
              </w:rPr>
              <w:t xml:space="preserve"> </w:t>
            </w:r>
            <w:r w:rsidRPr="00E50AC8">
              <w:rPr>
                <w:sz w:val="22"/>
                <w:szCs w:val="22"/>
              </w:rPr>
              <w:t>and</w:t>
            </w:r>
            <w:r w:rsidRPr="00E50AC8">
              <w:rPr>
                <w:spacing w:val="-3"/>
                <w:sz w:val="22"/>
                <w:szCs w:val="22"/>
              </w:rPr>
              <w:t xml:space="preserve"> </w:t>
            </w:r>
            <w:r w:rsidRPr="00E50AC8">
              <w:rPr>
                <w:sz w:val="22"/>
                <w:szCs w:val="22"/>
              </w:rPr>
              <w:t>may</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relatives.</w:t>
            </w:r>
            <w:r w:rsidRPr="00E50AC8">
              <w:rPr>
                <w:spacing w:val="-7"/>
                <w:sz w:val="22"/>
                <w:szCs w:val="22"/>
              </w:rPr>
              <w:t xml:space="preserve"> </w:t>
            </w:r>
            <w:r w:rsidRPr="00E50AC8">
              <w:rPr>
                <w:sz w:val="22"/>
                <w:szCs w:val="22"/>
              </w:rPr>
              <w:t>Each</w:t>
            </w:r>
            <w:r w:rsidRPr="00E50AC8">
              <w:rPr>
                <w:spacing w:val="-4"/>
                <w:sz w:val="22"/>
                <w:szCs w:val="22"/>
              </w:rPr>
              <w:t xml:space="preserve"> </w:t>
            </w:r>
            <w:r w:rsidRPr="00E50AC8">
              <w:rPr>
                <w:sz w:val="22"/>
                <w:szCs w:val="22"/>
              </w:rPr>
              <w:t>affidavit</w:t>
            </w:r>
            <w:r w:rsidRPr="00E50AC8">
              <w:rPr>
                <w:spacing w:val="-7"/>
                <w:sz w:val="22"/>
                <w:szCs w:val="22"/>
              </w:rPr>
              <w:t xml:space="preserve"> </w:t>
            </w:r>
            <w:r w:rsidRPr="00E50AC8">
              <w:rPr>
                <w:sz w:val="22"/>
                <w:szCs w:val="22"/>
              </w:rPr>
              <w:t>must</w:t>
            </w:r>
            <w:r w:rsidRPr="00E50AC8">
              <w:rPr>
                <w:spacing w:val="-4"/>
                <w:sz w:val="22"/>
                <w:szCs w:val="22"/>
              </w:rPr>
              <w:t xml:space="preserve"> </w:t>
            </w:r>
            <w:r w:rsidRPr="00E50AC8">
              <w:rPr>
                <w:sz w:val="22"/>
                <w:szCs w:val="22"/>
              </w:rPr>
              <w:t>contain</w:t>
            </w:r>
            <w:r w:rsidRPr="00E50AC8">
              <w:rPr>
                <w:spacing w:val="-6"/>
                <w:sz w:val="22"/>
                <w:szCs w:val="22"/>
              </w:rPr>
              <w:t xml:space="preserve"> </w:t>
            </w:r>
            <w:r w:rsidRPr="00E50AC8">
              <w:rPr>
                <w:sz w:val="22"/>
                <w:szCs w:val="22"/>
              </w:rPr>
              <w:t>the following</w:t>
            </w:r>
            <w:r w:rsidRPr="00E50AC8">
              <w:rPr>
                <w:spacing w:val="-8"/>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about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person making</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affidavit:</w:t>
            </w:r>
          </w:p>
          <w:p w14:paraId="25079DA7" w14:textId="77777777" w:rsidR="005F414D" w:rsidRPr="00E50AC8" w:rsidRDefault="005F414D" w:rsidP="007277B9">
            <w:pPr>
              <w:rPr>
                <w:sz w:val="22"/>
                <w:szCs w:val="22"/>
              </w:rPr>
            </w:pPr>
          </w:p>
          <w:p w14:paraId="3037D38E" w14:textId="77777777" w:rsidR="005F414D" w:rsidRPr="00E50AC8" w:rsidRDefault="005F414D" w:rsidP="007277B9">
            <w:pPr>
              <w:rPr>
                <w:sz w:val="22"/>
                <w:szCs w:val="22"/>
              </w:rPr>
            </w:pPr>
            <w:r w:rsidRPr="00E50AC8">
              <w:rPr>
                <w:b/>
                <w:bCs/>
                <w:sz w:val="22"/>
                <w:szCs w:val="22"/>
              </w:rPr>
              <w:t xml:space="preserve">1.   </w:t>
            </w:r>
            <w:r w:rsidRPr="00E50AC8">
              <w:rPr>
                <w:sz w:val="22"/>
                <w:szCs w:val="22"/>
              </w:rPr>
              <w:t>Full</w:t>
            </w:r>
            <w:r w:rsidRPr="00E50AC8">
              <w:rPr>
                <w:spacing w:val="-3"/>
                <w:sz w:val="22"/>
                <w:szCs w:val="22"/>
              </w:rPr>
              <w:t xml:space="preserve"> </w:t>
            </w:r>
            <w:r w:rsidRPr="00E50AC8">
              <w:rPr>
                <w:sz w:val="22"/>
                <w:szCs w:val="22"/>
              </w:rPr>
              <w:t>legal</w:t>
            </w:r>
            <w:r w:rsidRPr="00E50AC8">
              <w:rPr>
                <w:spacing w:val="-4"/>
                <w:sz w:val="22"/>
                <w:szCs w:val="22"/>
              </w:rPr>
              <w:t xml:space="preserve"> </w:t>
            </w:r>
            <w:r w:rsidRPr="00E50AC8">
              <w:rPr>
                <w:sz w:val="22"/>
                <w:szCs w:val="22"/>
              </w:rPr>
              <w:t>name;</w:t>
            </w:r>
          </w:p>
          <w:p w14:paraId="68BBB7CA" w14:textId="77777777" w:rsidR="005F414D" w:rsidRPr="00E50AC8" w:rsidRDefault="005F414D" w:rsidP="007277B9">
            <w:pPr>
              <w:rPr>
                <w:sz w:val="22"/>
                <w:szCs w:val="22"/>
              </w:rPr>
            </w:pPr>
          </w:p>
          <w:p w14:paraId="0486ABFC" w14:textId="77777777" w:rsidR="005F414D" w:rsidRPr="00E50AC8" w:rsidRDefault="005F414D" w:rsidP="007277B9">
            <w:pPr>
              <w:rPr>
                <w:sz w:val="22"/>
                <w:szCs w:val="22"/>
              </w:rPr>
            </w:pPr>
            <w:r w:rsidRPr="00E50AC8">
              <w:rPr>
                <w:b/>
                <w:bCs/>
                <w:sz w:val="22"/>
                <w:szCs w:val="22"/>
              </w:rPr>
              <w:t xml:space="preserve">2.   </w:t>
            </w:r>
            <w:r w:rsidRPr="00E50AC8">
              <w:rPr>
                <w:sz w:val="22"/>
                <w:szCs w:val="22"/>
              </w:rPr>
              <w:t>Address;</w:t>
            </w:r>
          </w:p>
          <w:p w14:paraId="3D808FBB" w14:textId="77777777" w:rsidR="005F414D" w:rsidRPr="00E50AC8" w:rsidRDefault="005F414D" w:rsidP="007277B9">
            <w:pPr>
              <w:rPr>
                <w:sz w:val="22"/>
                <w:szCs w:val="22"/>
              </w:rPr>
            </w:pPr>
          </w:p>
          <w:p w14:paraId="0816C0B8" w14:textId="77777777" w:rsidR="005F414D" w:rsidRPr="00E50AC8" w:rsidRDefault="005F414D" w:rsidP="007277B9">
            <w:pPr>
              <w:rPr>
                <w:sz w:val="22"/>
                <w:szCs w:val="22"/>
              </w:rPr>
            </w:pPr>
            <w:r w:rsidRPr="00E50AC8">
              <w:rPr>
                <w:b/>
                <w:bCs/>
                <w:sz w:val="22"/>
                <w:szCs w:val="22"/>
              </w:rPr>
              <w:t xml:space="preserve">3.   </w:t>
            </w:r>
            <w:r w:rsidRPr="00E50AC8">
              <w:rPr>
                <w:sz w:val="22"/>
                <w:szCs w:val="22"/>
              </w:rPr>
              <w:t>Place</w:t>
            </w:r>
            <w:r w:rsidRPr="00E50AC8">
              <w:rPr>
                <w:spacing w:val="-4"/>
                <w:sz w:val="22"/>
                <w:szCs w:val="22"/>
              </w:rPr>
              <w:t xml:space="preserve"> </w:t>
            </w:r>
            <w:r w:rsidRPr="00E50AC8">
              <w:rPr>
                <w:sz w:val="22"/>
                <w:szCs w:val="22"/>
              </w:rPr>
              <w:t>of birth;</w:t>
            </w:r>
          </w:p>
          <w:p w14:paraId="6BEC06C4" w14:textId="77777777" w:rsidR="005F414D" w:rsidRPr="00E50AC8" w:rsidRDefault="005F414D" w:rsidP="007277B9">
            <w:pPr>
              <w:rPr>
                <w:sz w:val="22"/>
                <w:szCs w:val="22"/>
              </w:rPr>
            </w:pPr>
          </w:p>
          <w:p w14:paraId="58CC88AF" w14:textId="77777777" w:rsidR="005F414D" w:rsidRPr="00E50AC8" w:rsidRDefault="005F414D" w:rsidP="007277B9">
            <w:pPr>
              <w:rPr>
                <w:sz w:val="22"/>
                <w:szCs w:val="22"/>
              </w:rPr>
            </w:pPr>
            <w:r w:rsidRPr="00E50AC8">
              <w:rPr>
                <w:b/>
                <w:bCs/>
                <w:sz w:val="22"/>
                <w:szCs w:val="22"/>
              </w:rPr>
              <w:t xml:space="preserve">4.   </w:t>
            </w:r>
            <w:r w:rsidRPr="00E50AC8">
              <w:rPr>
                <w:sz w:val="22"/>
                <w:szCs w:val="22"/>
              </w:rPr>
              <w:t>Date</w:t>
            </w:r>
            <w:r w:rsidRPr="00E50AC8">
              <w:rPr>
                <w:spacing w:val="-4"/>
                <w:sz w:val="22"/>
                <w:szCs w:val="22"/>
              </w:rPr>
              <w:t xml:space="preserve"> </w:t>
            </w:r>
            <w:r w:rsidRPr="00E50AC8">
              <w:rPr>
                <w:sz w:val="22"/>
                <w:szCs w:val="22"/>
              </w:rPr>
              <w:t>of birth;</w:t>
            </w:r>
          </w:p>
          <w:p w14:paraId="39A4889A" w14:textId="77777777" w:rsidR="005F414D" w:rsidRPr="00E50AC8" w:rsidRDefault="005F414D" w:rsidP="007277B9">
            <w:pPr>
              <w:rPr>
                <w:sz w:val="22"/>
                <w:szCs w:val="22"/>
              </w:rPr>
            </w:pPr>
          </w:p>
          <w:p w14:paraId="78194C6A" w14:textId="77777777" w:rsidR="005F414D" w:rsidRPr="00E50AC8" w:rsidRDefault="005F414D" w:rsidP="007277B9">
            <w:pPr>
              <w:rPr>
                <w:sz w:val="22"/>
                <w:szCs w:val="22"/>
              </w:rPr>
            </w:pPr>
            <w:r w:rsidRPr="00E50AC8">
              <w:rPr>
                <w:b/>
                <w:bCs/>
                <w:sz w:val="22"/>
                <w:szCs w:val="22"/>
              </w:rPr>
              <w:t xml:space="preserve">5.   </w:t>
            </w:r>
            <w:r w:rsidRPr="00E50AC8">
              <w:rPr>
                <w:sz w:val="22"/>
                <w:szCs w:val="22"/>
              </w:rPr>
              <w:t>Relationship</w:t>
            </w:r>
            <w:r w:rsidRPr="00E50AC8">
              <w:rPr>
                <w:spacing w:val="-10"/>
                <w:sz w:val="22"/>
                <w:szCs w:val="22"/>
              </w:rPr>
              <w:t xml:space="preserve"> </w:t>
            </w:r>
            <w:r w:rsidRPr="00E50AC8">
              <w:rPr>
                <w:sz w:val="22"/>
                <w:szCs w:val="22"/>
              </w:rPr>
              <w:t>to</w:t>
            </w:r>
            <w:r w:rsidRPr="00E50AC8">
              <w:rPr>
                <w:spacing w:val="-2"/>
                <w:sz w:val="22"/>
                <w:szCs w:val="22"/>
              </w:rPr>
              <w:t xml:space="preserve"> </w:t>
            </w:r>
            <w:r w:rsidRPr="00E50AC8">
              <w:rPr>
                <w:sz w:val="22"/>
                <w:szCs w:val="22"/>
              </w:rPr>
              <w:t>you;</w:t>
            </w:r>
            <w:r w:rsidRPr="00E50AC8">
              <w:rPr>
                <w:spacing w:val="-4"/>
                <w:sz w:val="22"/>
                <w:szCs w:val="22"/>
              </w:rPr>
              <w:t xml:space="preserve"> </w:t>
            </w:r>
            <w:r w:rsidRPr="00E50AC8">
              <w:rPr>
                <w:b/>
                <w:bCs/>
                <w:sz w:val="22"/>
                <w:szCs w:val="22"/>
              </w:rPr>
              <w:t>and</w:t>
            </w:r>
          </w:p>
          <w:p w14:paraId="7D9581DB" w14:textId="77777777" w:rsidR="005F414D" w:rsidRPr="00E50AC8" w:rsidRDefault="005F414D" w:rsidP="007277B9">
            <w:pPr>
              <w:rPr>
                <w:sz w:val="22"/>
                <w:szCs w:val="22"/>
              </w:rPr>
            </w:pPr>
          </w:p>
          <w:p w14:paraId="6BA3986E" w14:textId="77777777" w:rsidR="005F414D" w:rsidRPr="00E50AC8" w:rsidRDefault="005F414D" w:rsidP="007277B9">
            <w:pPr>
              <w:rPr>
                <w:sz w:val="22"/>
                <w:szCs w:val="22"/>
              </w:rPr>
            </w:pPr>
            <w:r w:rsidRPr="00E50AC8">
              <w:rPr>
                <w:b/>
                <w:bCs/>
                <w:sz w:val="22"/>
                <w:szCs w:val="22"/>
              </w:rPr>
              <w:t xml:space="preserve">6.   </w:t>
            </w:r>
            <w:r w:rsidRPr="00E50AC8">
              <w:rPr>
                <w:sz w:val="22"/>
                <w:szCs w:val="22"/>
              </w:rPr>
              <w:t>Detailed</w:t>
            </w:r>
            <w:r w:rsidRPr="00E50AC8">
              <w:rPr>
                <w:spacing w:val="-7"/>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about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event</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include</w:t>
            </w:r>
            <w:r w:rsidRPr="00E50AC8">
              <w:rPr>
                <w:spacing w:val="-6"/>
                <w:sz w:val="22"/>
                <w:szCs w:val="22"/>
              </w:rPr>
              <w:t xml:space="preserve"> </w:t>
            </w:r>
            <w:r w:rsidRPr="00E50AC8">
              <w:rPr>
                <w:sz w:val="22"/>
                <w:szCs w:val="22"/>
              </w:rPr>
              <w:t>how they came</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know about</w:t>
            </w:r>
            <w:r w:rsidRPr="00E50AC8">
              <w:rPr>
                <w:spacing w:val="-4"/>
                <w:sz w:val="22"/>
                <w:szCs w:val="22"/>
              </w:rPr>
              <w:t xml:space="preserve"> </w:t>
            </w:r>
            <w:r w:rsidRPr="00E50AC8">
              <w:rPr>
                <w:sz w:val="22"/>
                <w:szCs w:val="22"/>
              </w:rPr>
              <w:t>its</w:t>
            </w:r>
            <w:r w:rsidRPr="00E50AC8">
              <w:rPr>
                <w:spacing w:val="-2"/>
                <w:sz w:val="22"/>
                <w:szCs w:val="22"/>
              </w:rPr>
              <w:t xml:space="preserve"> </w:t>
            </w:r>
            <w:r w:rsidRPr="00E50AC8">
              <w:rPr>
                <w:sz w:val="22"/>
                <w:szCs w:val="22"/>
              </w:rPr>
              <w:t>occurrence.</w:t>
            </w:r>
          </w:p>
          <w:p w14:paraId="7E1BA71F" w14:textId="77777777" w:rsidR="00F60B37" w:rsidRPr="00E50AC8" w:rsidRDefault="00F60B37" w:rsidP="007277B9">
            <w:pPr>
              <w:rPr>
                <w:sz w:val="22"/>
                <w:szCs w:val="22"/>
              </w:rPr>
            </w:pPr>
          </w:p>
        </w:tc>
        <w:tc>
          <w:tcPr>
            <w:tcW w:w="4095" w:type="dxa"/>
          </w:tcPr>
          <w:p w14:paraId="05E75783" w14:textId="77777777" w:rsidR="00A277E7" w:rsidRPr="00E50AC8" w:rsidRDefault="005F414D" w:rsidP="007277B9">
            <w:pPr>
              <w:rPr>
                <w:sz w:val="22"/>
                <w:szCs w:val="22"/>
              </w:rPr>
            </w:pPr>
            <w:r w:rsidRPr="00E50AC8">
              <w:rPr>
                <w:sz w:val="22"/>
                <w:szCs w:val="22"/>
              </w:rPr>
              <w:t xml:space="preserve">[Page </w:t>
            </w:r>
            <w:r w:rsidR="006B73EE" w:rsidRPr="00E50AC8">
              <w:rPr>
                <w:sz w:val="22"/>
                <w:szCs w:val="22"/>
              </w:rPr>
              <w:t>3</w:t>
            </w:r>
            <w:r w:rsidRPr="00E50AC8">
              <w:rPr>
                <w:sz w:val="22"/>
                <w:szCs w:val="22"/>
              </w:rPr>
              <w:t>]</w:t>
            </w:r>
          </w:p>
          <w:p w14:paraId="1714EAD3" w14:textId="77777777" w:rsidR="00210B4C" w:rsidRPr="00E50AC8" w:rsidRDefault="00210B4C" w:rsidP="007277B9">
            <w:pPr>
              <w:rPr>
                <w:sz w:val="22"/>
                <w:szCs w:val="22"/>
              </w:rPr>
            </w:pPr>
          </w:p>
          <w:p w14:paraId="188156E7" w14:textId="77777777" w:rsidR="005F414D" w:rsidRPr="00E50AC8" w:rsidRDefault="005F414D" w:rsidP="007277B9">
            <w:pPr>
              <w:widowControl w:val="0"/>
              <w:rPr>
                <w:sz w:val="22"/>
                <w:szCs w:val="22"/>
              </w:rPr>
            </w:pPr>
            <w:r w:rsidRPr="00E50AC8">
              <w:rPr>
                <w:b/>
                <w:bCs/>
                <w:sz w:val="22"/>
                <w:szCs w:val="22"/>
              </w:rPr>
              <w:t>Required Evidence</w:t>
            </w:r>
          </w:p>
          <w:p w14:paraId="34EFA2E0" w14:textId="77777777" w:rsidR="005F414D" w:rsidRPr="00E50AC8" w:rsidRDefault="005F414D" w:rsidP="007277B9">
            <w:pPr>
              <w:widowControl w:val="0"/>
              <w:rPr>
                <w:b/>
                <w:bCs/>
                <w:sz w:val="22"/>
                <w:szCs w:val="22"/>
              </w:rPr>
            </w:pPr>
          </w:p>
          <w:p w14:paraId="684845BD" w14:textId="77777777" w:rsidR="00C94CDA" w:rsidRPr="00E50AC8" w:rsidRDefault="00C94CDA" w:rsidP="007277B9">
            <w:pPr>
              <w:rPr>
                <w:sz w:val="22"/>
                <w:szCs w:val="22"/>
              </w:rPr>
            </w:pPr>
            <w:r w:rsidRPr="00E50AC8">
              <w:rPr>
                <w:b/>
                <w:bCs/>
                <w:sz w:val="22"/>
                <w:szCs w:val="22"/>
              </w:rPr>
              <w:t>Unless</w:t>
            </w:r>
            <w:r w:rsidRPr="00E50AC8">
              <w:rPr>
                <w:b/>
                <w:bCs/>
                <w:spacing w:val="-7"/>
                <w:sz w:val="22"/>
                <w:szCs w:val="22"/>
              </w:rPr>
              <w:t xml:space="preserve"> </w:t>
            </w:r>
            <w:r w:rsidRPr="00E50AC8">
              <w:rPr>
                <w:b/>
                <w:bCs/>
                <w:sz w:val="22"/>
                <w:szCs w:val="22"/>
              </w:rPr>
              <w:t>specifically</w:t>
            </w:r>
            <w:r w:rsidRPr="00E50AC8">
              <w:rPr>
                <w:b/>
                <w:bCs/>
                <w:spacing w:val="-19"/>
                <w:sz w:val="22"/>
                <w:szCs w:val="22"/>
              </w:rPr>
              <w:t xml:space="preserve"> </w:t>
            </w:r>
            <w:r w:rsidRPr="00E50AC8">
              <w:rPr>
                <w:b/>
                <w:bCs/>
                <w:sz w:val="22"/>
                <w:szCs w:val="22"/>
              </w:rPr>
              <w:t>noted</w:t>
            </w:r>
            <w:r w:rsidRPr="00E50AC8">
              <w:rPr>
                <w:b/>
                <w:bCs/>
                <w:spacing w:val="-6"/>
                <w:sz w:val="22"/>
                <w:szCs w:val="22"/>
              </w:rPr>
              <w:t xml:space="preserve"> </w:t>
            </w:r>
            <w:r w:rsidRPr="00E50AC8">
              <w:rPr>
                <w:b/>
                <w:bCs/>
                <w:sz w:val="22"/>
                <w:szCs w:val="22"/>
              </w:rPr>
              <w:t>otherwise,</w:t>
            </w:r>
            <w:r w:rsidRPr="00E50AC8">
              <w:rPr>
                <w:b/>
                <w:bCs/>
                <w:spacing w:val="-17"/>
                <w:sz w:val="22"/>
                <w:szCs w:val="22"/>
              </w:rPr>
              <w:t xml:space="preserve"> </w:t>
            </w:r>
            <w:r w:rsidRPr="00E50AC8">
              <w:rPr>
                <w:b/>
                <w:bCs/>
                <w:color w:val="FF0000"/>
                <w:sz w:val="22"/>
                <w:szCs w:val="22"/>
              </w:rPr>
              <w:t>the person filing this application</w:t>
            </w:r>
            <w:r w:rsidRPr="00E50AC8">
              <w:rPr>
                <w:b/>
                <w:bCs/>
                <w:color w:val="FF0000"/>
                <w:spacing w:val="-4"/>
                <w:sz w:val="22"/>
                <w:szCs w:val="22"/>
              </w:rPr>
              <w:t xml:space="preserve"> </w:t>
            </w:r>
            <w:r w:rsidRPr="00E50AC8">
              <w:rPr>
                <w:b/>
                <w:bCs/>
                <w:sz w:val="22"/>
                <w:szCs w:val="22"/>
              </w:rPr>
              <w:t>must</w:t>
            </w:r>
            <w:r w:rsidRPr="00E50AC8">
              <w:rPr>
                <w:b/>
                <w:bCs/>
                <w:spacing w:val="-5"/>
                <w:sz w:val="22"/>
                <w:szCs w:val="22"/>
              </w:rPr>
              <w:t xml:space="preserve"> </w:t>
            </w:r>
            <w:r w:rsidRPr="00E50AC8">
              <w:rPr>
                <w:b/>
                <w:bCs/>
                <w:sz w:val="22"/>
                <w:szCs w:val="22"/>
              </w:rPr>
              <w:t>submit</w:t>
            </w:r>
            <w:r w:rsidRPr="00E50AC8">
              <w:rPr>
                <w:b/>
                <w:bCs/>
                <w:spacing w:val="-7"/>
                <w:sz w:val="22"/>
                <w:szCs w:val="22"/>
              </w:rPr>
              <w:t xml:space="preserve"> </w:t>
            </w:r>
            <w:r w:rsidRPr="00E50AC8">
              <w:rPr>
                <w:b/>
                <w:bCs/>
                <w:sz w:val="22"/>
                <w:szCs w:val="22"/>
              </w:rPr>
              <w:t>each</w:t>
            </w:r>
            <w:r w:rsidRPr="00E50AC8">
              <w:rPr>
                <w:b/>
                <w:bCs/>
                <w:spacing w:val="-8"/>
                <w:sz w:val="22"/>
                <w:szCs w:val="22"/>
              </w:rPr>
              <w:t xml:space="preserve"> </w:t>
            </w:r>
            <w:r w:rsidRPr="00E50AC8">
              <w:rPr>
                <w:b/>
                <w:bCs/>
                <w:sz w:val="22"/>
                <w:szCs w:val="22"/>
              </w:rPr>
              <w:t>of the</w:t>
            </w:r>
            <w:r w:rsidRPr="00E50AC8">
              <w:rPr>
                <w:b/>
                <w:bCs/>
                <w:spacing w:val="-4"/>
                <w:sz w:val="22"/>
                <w:szCs w:val="22"/>
              </w:rPr>
              <w:t xml:space="preserve"> </w:t>
            </w:r>
            <w:r w:rsidRPr="00E50AC8">
              <w:rPr>
                <w:b/>
                <w:bCs/>
                <w:sz w:val="22"/>
                <w:szCs w:val="22"/>
              </w:rPr>
              <w:t>documents</w:t>
            </w:r>
            <w:r w:rsidRPr="00E50AC8">
              <w:rPr>
                <w:b/>
                <w:bCs/>
                <w:spacing w:val="-10"/>
                <w:sz w:val="22"/>
                <w:szCs w:val="22"/>
              </w:rPr>
              <w:t xml:space="preserve"> </w:t>
            </w:r>
            <w:r w:rsidRPr="00E50AC8">
              <w:rPr>
                <w:b/>
                <w:bCs/>
                <w:sz w:val="22"/>
                <w:szCs w:val="22"/>
              </w:rPr>
              <w:t>listed</w:t>
            </w:r>
            <w:r w:rsidRPr="00E50AC8">
              <w:rPr>
                <w:b/>
                <w:bCs/>
                <w:spacing w:val="-9"/>
                <w:sz w:val="22"/>
                <w:szCs w:val="22"/>
              </w:rPr>
              <w:t xml:space="preserve"> </w:t>
            </w:r>
            <w:r w:rsidRPr="00E50AC8">
              <w:rPr>
                <w:b/>
                <w:bCs/>
                <w:sz w:val="22"/>
                <w:szCs w:val="22"/>
              </w:rPr>
              <w:t>below</w:t>
            </w:r>
            <w:r w:rsidRPr="00E50AC8">
              <w:rPr>
                <w:b/>
                <w:bCs/>
                <w:spacing w:val="-6"/>
                <w:sz w:val="22"/>
                <w:szCs w:val="22"/>
              </w:rPr>
              <w:t xml:space="preserve"> </w:t>
            </w:r>
            <w:r w:rsidRPr="00E50AC8">
              <w:rPr>
                <w:b/>
                <w:bCs/>
                <w:sz w:val="22"/>
                <w:szCs w:val="22"/>
              </w:rPr>
              <w:t>for</w:t>
            </w:r>
            <w:r w:rsidRPr="00E50AC8">
              <w:rPr>
                <w:b/>
                <w:bCs/>
                <w:spacing w:val="-5"/>
                <w:sz w:val="22"/>
                <w:szCs w:val="22"/>
              </w:rPr>
              <w:t xml:space="preserve"> </w:t>
            </w:r>
            <w:r w:rsidRPr="00E50AC8">
              <w:rPr>
                <w:b/>
                <w:bCs/>
                <w:color w:val="FF0000"/>
                <w:sz w:val="22"/>
                <w:szCs w:val="22"/>
              </w:rPr>
              <w:t>the child</w:t>
            </w:r>
            <w:r w:rsidRPr="00E50AC8">
              <w:rPr>
                <w:b/>
                <w:bCs/>
                <w:sz w:val="22"/>
                <w:szCs w:val="22"/>
              </w:rPr>
              <w:t>,</w:t>
            </w:r>
            <w:r w:rsidRPr="00E50AC8">
              <w:rPr>
                <w:b/>
                <w:bCs/>
                <w:spacing w:val="-5"/>
                <w:sz w:val="22"/>
                <w:szCs w:val="22"/>
              </w:rPr>
              <w:t xml:space="preserve"> </w:t>
            </w:r>
            <w:r w:rsidRPr="00E50AC8">
              <w:rPr>
                <w:b/>
                <w:bCs/>
                <w:color w:val="FF0000"/>
                <w:spacing w:val="-5"/>
                <w:sz w:val="22"/>
                <w:szCs w:val="22"/>
              </w:rPr>
              <w:t>the qualifying parent</w:t>
            </w:r>
            <w:r w:rsidRPr="00E50AC8">
              <w:rPr>
                <w:b/>
                <w:bCs/>
                <w:spacing w:val="-5"/>
                <w:sz w:val="22"/>
                <w:szCs w:val="22"/>
              </w:rPr>
              <w:t xml:space="preserve">, </w:t>
            </w:r>
            <w:r w:rsidRPr="00E50AC8">
              <w:rPr>
                <w:b/>
                <w:bCs/>
                <w:sz w:val="22"/>
                <w:szCs w:val="22"/>
              </w:rPr>
              <w:t>and</w:t>
            </w:r>
            <w:r w:rsidRPr="00E50AC8">
              <w:rPr>
                <w:b/>
                <w:bCs/>
                <w:spacing w:val="-5"/>
                <w:sz w:val="22"/>
                <w:szCs w:val="22"/>
              </w:rPr>
              <w:t xml:space="preserve"> </w:t>
            </w:r>
            <w:r w:rsidRPr="00E50AC8">
              <w:rPr>
                <w:b/>
                <w:bCs/>
                <w:color w:val="FF0000"/>
                <w:sz w:val="22"/>
                <w:szCs w:val="22"/>
              </w:rPr>
              <w:t>the</w:t>
            </w:r>
            <w:r w:rsidRPr="00E50AC8">
              <w:rPr>
                <w:b/>
                <w:bCs/>
                <w:sz w:val="22"/>
                <w:szCs w:val="22"/>
              </w:rPr>
              <w:t xml:space="preserve"> grandparent</w:t>
            </w:r>
            <w:r w:rsidRPr="00E50AC8">
              <w:rPr>
                <w:b/>
                <w:bCs/>
                <w:spacing w:val="-12"/>
                <w:sz w:val="22"/>
                <w:szCs w:val="22"/>
              </w:rPr>
              <w:t xml:space="preserve"> </w:t>
            </w:r>
            <w:r w:rsidRPr="00E50AC8">
              <w:rPr>
                <w:b/>
                <w:bCs/>
                <w:sz w:val="22"/>
                <w:szCs w:val="22"/>
              </w:rPr>
              <w:t>(if applicable),</w:t>
            </w:r>
            <w:r w:rsidRPr="00E50AC8">
              <w:rPr>
                <w:b/>
                <w:bCs/>
                <w:spacing w:val="-20"/>
                <w:sz w:val="22"/>
                <w:szCs w:val="22"/>
              </w:rPr>
              <w:t xml:space="preserve"> </w:t>
            </w:r>
            <w:r w:rsidRPr="00E50AC8">
              <w:rPr>
                <w:b/>
                <w:bCs/>
                <w:sz w:val="22"/>
                <w:szCs w:val="22"/>
              </w:rPr>
              <w:t>through</w:t>
            </w:r>
            <w:r w:rsidRPr="00E50AC8">
              <w:rPr>
                <w:b/>
                <w:bCs/>
                <w:spacing w:val="-8"/>
                <w:sz w:val="22"/>
                <w:szCs w:val="22"/>
              </w:rPr>
              <w:t xml:space="preserve"> </w:t>
            </w:r>
            <w:r w:rsidRPr="00E50AC8">
              <w:rPr>
                <w:b/>
                <w:bCs/>
                <w:sz w:val="22"/>
                <w:szCs w:val="22"/>
              </w:rPr>
              <w:t>whom</w:t>
            </w:r>
            <w:r w:rsidRPr="00E50AC8">
              <w:rPr>
                <w:b/>
                <w:bCs/>
                <w:spacing w:val="-6"/>
                <w:sz w:val="22"/>
                <w:szCs w:val="22"/>
              </w:rPr>
              <w:t xml:space="preserve"> </w:t>
            </w:r>
            <w:r w:rsidRPr="00E50AC8">
              <w:rPr>
                <w:b/>
                <w:bCs/>
                <w:color w:val="FF0000"/>
                <w:sz w:val="22"/>
                <w:szCs w:val="22"/>
              </w:rPr>
              <w:t>the child is</w:t>
            </w:r>
            <w:r w:rsidRPr="00E50AC8">
              <w:rPr>
                <w:b/>
                <w:bCs/>
                <w:color w:val="FF0000"/>
                <w:spacing w:val="-6"/>
                <w:sz w:val="22"/>
                <w:szCs w:val="22"/>
              </w:rPr>
              <w:t xml:space="preserve"> </w:t>
            </w:r>
            <w:r w:rsidRPr="00E50AC8">
              <w:rPr>
                <w:b/>
                <w:bCs/>
                <w:sz w:val="22"/>
                <w:szCs w:val="22"/>
              </w:rPr>
              <w:t>claiming</w:t>
            </w:r>
            <w:r w:rsidRPr="00E50AC8">
              <w:rPr>
                <w:b/>
                <w:bCs/>
                <w:spacing w:val="-15"/>
                <w:sz w:val="22"/>
                <w:szCs w:val="22"/>
              </w:rPr>
              <w:t xml:space="preserve"> </w:t>
            </w:r>
            <w:r w:rsidRPr="00E50AC8">
              <w:rPr>
                <w:b/>
                <w:bCs/>
                <w:sz w:val="22"/>
                <w:szCs w:val="22"/>
              </w:rPr>
              <w:t>U.S.</w:t>
            </w:r>
            <w:r w:rsidRPr="00E50AC8">
              <w:rPr>
                <w:b/>
                <w:bCs/>
                <w:spacing w:val="-5"/>
                <w:sz w:val="22"/>
                <w:szCs w:val="22"/>
              </w:rPr>
              <w:t xml:space="preserve"> </w:t>
            </w:r>
            <w:r w:rsidRPr="00E50AC8">
              <w:rPr>
                <w:b/>
                <w:bCs/>
                <w:sz w:val="22"/>
                <w:szCs w:val="22"/>
              </w:rPr>
              <w:t>citizenship at</w:t>
            </w:r>
            <w:r w:rsidRPr="00E50AC8">
              <w:rPr>
                <w:b/>
                <w:bCs/>
                <w:spacing w:val="-3"/>
                <w:sz w:val="22"/>
                <w:szCs w:val="22"/>
              </w:rPr>
              <w:t xml:space="preserve"> </w:t>
            </w:r>
            <w:r w:rsidRPr="00E50AC8">
              <w:rPr>
                <w:b/>
                <w:bCs/>
                <w:sz w:val="22"/>
                <w:szCs w:val="22"/>
              </w:rPr>
              <w:t>the</w:t>
            </w:r>
            <w:r w:rsidRPr="00E50AC8">
              <w:rPr>
                <w:b/>
                <w:bCs/>
                <w:spacing w:val="-4"/>
                <w:sz w:val="22"/>
                <w:szCs w:val="22"/>
              </w:rPr>
              <w:t xml:space="preserve"> </w:t>
            </w:r>
            <w:r w:rsidRPr="00E50AC8">
              <w:rPr>
                <w:b/>
                <w:bCs/>
                <w:sz w:val="22"/>
                <w:szCs w:val="22"/>
              </w:rPr>
              <w:t>time</w:t>
            </w:r>
            <w:r w:rsidRPr="00E50AC8">
              <w:rPr>
                <w:b/>
                <w:bCs/>
                <w:spacing w:val="-8"/>
                <w:sz w:val="22"/>
                <w:szCs w:val="22"/>
              </w:rPr>
              <w:t xml:space="preserve"> </w:t>
            </w:r>
            <w:r w:rsidRPr="00E50AC8">
              <w:rPr>
                <w:b/>
                <w:bCs/>
                <w:sz w:val="22"/>
                <w:szCs w:val="22"/>
              </w:rPr>
              <w:t>of</w:t>
            </w:r>
            <w:r w:rsidRPr="00E50AC8">
              <w:rPr>
                <w:b/>
                <w:bCs/>
                <w:spacing w:val="-3"/>
                <w:sz w:val="22"/>
                <w:szCs w:val="22"/>
              </w:rPr>
              <w:t xml:space="preserve"> </w:t>
            </w:r>
            <w:r w:rsidRPr="00E50AC8">
              <w:rPr>
                <w:b/>
                <w:bCs/>
                <w:sz w:val="22"/>
                <w:szCs w:val="22"/>
              </w:rPr>
              <w:t>filing</w:t>
            </w:r>
            <w:r w:rsidRPr="00E50AC8">
              <w:rPr>
                <w:b/>
                <w:bCs/>
                <w:spacing w:val="-9"/>
                <w:sz w:val="22"/>
                <w:szCs w:val="22"/>
              </w:rPr>
              <w:t xml:space="preserve"> </w:t>
            </w:r>
            <w:r w:rsidRPr="00E50AC8">
              <w:rPr>
                <w:b/>
                <w:bCs/>
                <w:sz w:val="22"/>
                <w:szCs w:val="22"/>
              </w:rPr>
              <w:t>to</w:t>
            </w:r>
            <w:r w:rsidRPr="00E50AC8">
              <w:rPr>
                <w:b/>
                <w:bCs/>
                <w:spacing w:val="-3"/>
                <w:sz w:val="22"/>
                <w:szCs w:val="22"/>
              </w:rPr>
              <w:t xml:space="preserve"> </w:t>
            </w:r>
            <w:r w:rsidRPr="00E50AC8">
              <w:rPr>
                <w:b/>
                <w:bCs/>
                <w:sz w:val="22"/>
                <w:szCs w:val="22"/>
              </w:rPr>
              <w:t>avoid</w:t>
            </w:r>
            <w:r w:rsidRPr="00E50AC8">
              <w:rPr>
                <w:b/>
                <w:bCs/>
                <w:spacing w:val="-9"/>
                <w:sz w:val="22"/>
                <w:szCs w:val="22"/>
              </w:rPr>
              <w:t xml:space="preserve"> </w:t>
            </w:r>
            <w:r w:rsidRPr="00E50AC8">
              <w:rPr>
                <w:b/>
                <w:bCs/>
                <w:sz w:val="22"/>
                <w:szCs w:val="22"/>
              </w:rPr>
              <w:t>delays</w:t>
            </w:r>
            <w:r w:rsidRPr="00E50AC8">
              <w:rPr>
                <w:b/>
                <w:bCs/>
                <w:spacing w:val="-11"/>
                <w:sz w:val="22"/>
                <w:szCs w:val="22"/>
              </w:rPr>
              <w:t xml:space="preserve"> </w:t>
            </w:r>
            <w:r w:rsidRPr="00E50AC8">
              <w:rPr>
                <w:b/>
                <w:bCs/>
                <w:sz w:val="22"/>
                <w:szCs w:val="22"/>
              </w:rPr>
              <w:t>in</w:t>
            </w:r>
            <w:r w:rsidRPr="00E50AC8">
              <w:rPr>
                <w:b/>
                <w:bCs/>
                <w:spacing w:val="-3"/>
                <w:sz w:val="22"/>
                <w:szCs w:val="22"/>
              </w:rPr>
              <w:t xml:space="preserve"> </w:t>
            </w:r>
            <w:r w:rsidRPr="00E50AC8">
              <w:rPr>
                <w:b/>
                <w:bCs/>
                <w:sz w:val="22"/>
                <w:szCs w:val="22"/>
              </w:rPr>
              <w:t>processing</w:t>
            </w:r>
            <w:r w:rsidRPr="00E50AC8">
              <w:rPr>
                <w:b/>
                <w:bCs/>
                <w:spacing w:val="-10"/>
                <w:sz w:val="22"/>
                <w:szCs w:val="22"/>
              </w:rPr>
              <w:t xml:space="preserve"> </w:t>
            </w:r>
            <w:r w:rsidRPr="00E50AC8">
              <w:rPr>
                <w:b/>
                <w:bCs/>
                <w:sz w:val="22"/>
                <w:szCs w:val="22"/>
              </w:rPr>
              <w:t>For</w:t>
            </w:r>
            <w:r w:rsidRPr="00E50AC8">
              <w:rPr>
                <w:b/>
                <w:bCs/>
                <w:color w:val="FF0000"/>
                <w:sz w:val="22"/>
                <w:szCs w:val="22"/>
              </w:rPr>
              <w:t>m</w:t>
            </w:r>
            <w:r w:rsidRPr="00E50AC8">
              <w:rPr>
                <w:b/>
                <w:bCs/>
                <w:sz w:val="22"/>
                <w:szCs w:val="22"/>
              </w:rPr>
              <w:t xml:space="preserve"> </w:t>
            </w:r>
            <w:r w:rsidRPr="00E50AC8">
              <w:rPr>
                <w:b/>
                <w:bCs/>
                <w:color w:val="FF0000"/>
                <w:sz w:val="22"/>
                <w:szCs w:val="22"/>
              </w:rPr>
              <w:t>N</w:t>
            </w:r>
            <w:r w:rsidRPr="00E50AC8">
              <w:rPr>
                <w:b/>
                <w:bCs/>
                <w:sz w:val="22"/>
                <w:szCs w:val="22"/>
              </w:rPr>
              <w:t>-600K.</w:t>
            </w:r>
          </w:p>
          <w:p w14:paraId="37A83FBF" w14:textId="77777777" w:rsidR="00C94CDA" w:rsidRPr="00E50AC8" w:rsidRDefault="00C94CDA" w:rsidP="007277B9">
            <w:pPr>
              <w:rPr>
                <w:sz w:val="22"/>
                <w:szCs w:val="22"/>
              </w:rPr>
            </w:pPr>
          </w:p>
          <w:p w14:paraId="4CA2654B" w14:textId="77777777" w:rsidR="00C94CDA" w:rsidRPr="00E50AC8" w:rsidRDefault="005F414D" w:rsidP="007277B9">
            <w:pPr>
              <w:rPr>
                <w:b/>
                <w:bCs/>
                <w:sz w:val="22"/>
                <w:szCs w:val="22"/>
              </w:rPr>
            </w:pPr>
            <w:r w:rsidRPr="00E50AC8">
              <w:rPr>
                <w:b/>
                <w:bCs/>
                <w:sz w:val="22"/>
                <w:szCs w:val="22"/>
              </w:rPr>
              <w:t>USCIS may require</w:t>
            </w:r>
            <w:r w:rsidRPr="00E50AC8">
              <w:rPr>
                <w:b/>
                <w:bCs/>
                <w:spacing w:val="-6"/>
                <w:sz w:val="22"/>
                <w:szCs w:val="22"/>
              </w:rPr>
              <w:t xml:space="preserve"> </w:t>
            </w:r>
            <w:r w:rsidRPr="00E50AC8">
              <w:rPr>
                <w:b/>
                <w:bCs/>
                <w:sz w:val="22"/>
                <w:szCs w:val="22"/>
              </w:rPr>
              <w:t>verification</w:t>
            </w:r>
            <w:r w:rsidRPr="00E50AC8">
              <w:rPr>
                <w:b/>
                <w:bCs/>
                <w:spacing w:val="-10"/>
                <w:sz w:val="22"/>
                <w:szCs w:val="22"/>
              </w:rPr>
              <w:t xml:space="preserve"> </w:t>
            </w:r>
            <w:r w:rsidRPr="00E50AC8">
              <w:rPr>
                <w:b/>
                <w:bCs/>
                <w:sz w:val="22"/>
                <w:szCs w:val="22"/>
              </w:rPr>
              <w:t>for</w:t>
            </w:r>
            <w:r w:rsidRPr="00E50AC8">
              <w:rPr>
                <w:b/>
                <w:bCs/>
                <w:spacing w:val="-3"/>
                <w:sz w:val="22"/>
                <w:szCs w:val="22"/>
              </w:rPr>
              <w:t xml:space="preserve"> </w:t>
            </w:r>
            <w:r w:rsidRPr="00E50AC8">
              <w:rPr>
                <w:b/>
                <w:bCs/>
                <w:sz w:val="22"/>
                <w:szCs w:val="22"/>
              </w:rPr>
              <w:t>any or</w:t>
            </w:r>
            <w:r w:rsidRPr="00E50AC8">
              <w:rPr>
                <w:b/>
                <w:bCs/>
                <w:spacing w:val="-2"/>
                <w:sz w:val="22"/>
                <w:szCs w:val="22"/>
              </w:rPr>
              <w:t xml:space="preserve"> </w:t>
            </w:r>
            <w:r w:rsidRPr="00E50AC8">
              <w:rPr>
                <w:b/>
                <w:bCs/>
                <w:sz w:val="22"/>
                <w:szCs w:val="22"/>
              </w:rPr>
              <w:t>all</w:t>
            </w:r>
            <w:r w:rsidRPr="00E50AC8">
              <w:rPr>
                <w:b/>
                <w:bCs/>
                <w:spacing w:val="-2"/>
                <w:sz w:val="22"/>
                <w:szCs w:val="22"/>
              </w:rPr>
              <w:t xml:space="preserve"> </w:t>
            </w:r>
            <w:r w:rsidRPr="00E50AC8">
              <w:rPr>
                <w:b/>
                <w:bCs/>
                <w:sz w:val="22"/>
                <w:szCs w:val="22"/>
              </w:rPr>
              <w:t>information provided</w:t>
            </w:r>
            <w:r w:rsidRPr="00E50AC8">
              <w:rPr>
                <w:b/>
                <w:bCs/>
                <w:spacing w:val="-8"/>
                <w:sz w:val="22"/>
                <w:szCs w:val="22"/>
              </w:rPr>
              <w:t xml:space="preserve"> </w:t>
            </w:r>
            <w:r w:rsidRPr="00E50AC8">
              <w:rPr>
                <w:b/>
                <w:bCs/>
                <w:sz w:val="22"/>
                <w:szCs w:val="22"/>
              </w:rPr>
              <w:t>with Form</w:t>
            </w:r>
            <w:r w:rsidRPr="00E50AC8">
              <w:rPr>
                <w:b/>
                <w:bCs/>
                <w:spacing w:val="-5"/>
                <w:sz w:val="22"/>
                <w:szCs w:val="22"/>
              </w:rPr>
              <w:t xml:space="preserve"> </w:t>
            </w:r>
            <w:r w:rsidRPr="00E50AC8">
              <w:rPr>
                <w:b/>
                <w:bCs/>
                <w:sz w:val="22"/>
                <w:szCs w:val="22"/>
              </w:rPr>
              <w:t xml:space="preserve">N-600K.  </w:t>
            </w:r>
            <w:r w:rsidR="00C94CDA" w:rsidRPr="00E50AC8">
              <w:rPr>
                <w:b/>
                <w:bCs/>
                <w:color w:val="FF0000"/>
                <w:sz w:val="22"/>
                <w:szCs w:val="22"/>
              </w:rPr>
              <w:t>The child and the qualifying parent, grandparent or legal guardian</w:t>
            </w:r>
            <w:r w:rsidR="00C94CDA" w:rsidRPr="00E50AC8">
              <w:rPr>
                <w:b/>
                <w:bCs/>
                <w:sz w:val="22"/>
                <w:szCs w:val="22"/>
              </w:rPr>
              <w:t xml:space="preserve"> must bring documentation to </w:t>
            </w:r>
            <w:r w:rsidR="00C94CDA" w:rsidRPr="00E50AC8">
              <w:rPr>
                <w:b/>
                <w:bCs/>
                <w:color w:val="FF0000"/>
                <w:sz w:val="22"/>
                <w:szCs w:val="22"/>
              </w:rPr>
              <w:t>the</w:t>
            </w:r>
            <w:r w:rsidR="00C94CDA" w:rsidRPr="00E50AC8">
              <w:rPr>
                <w:b/>
                <w:bCs/>
                <w:sz w:val="22"/>
                <w:szCs w:val="22"/>
              </w:rPr>
              <w:t xml:space="preserve"> interview</w:t>
            </w:r>
            <w:r w:rsidR="00C94CDA" w:rsidRPr="00E50AC8">
              <w:rPr>
                <w:b/>
                <w:bCs/>
                <w:spacing w:val="-8"/>
                <w:sz w:val="22"/>
                <w:szCs w:val="22"/>
              </w:rPr>
              <w:t xml:space="preserve"> </w:t>
            </w:r>
            <w:r w:rsidR="00C94CDA" w:rsidRPr="00E50AC8">
              <w:rPr>
                <w:b/>
                <w:bCs/>
                <w:sz w:val="22"/>
                <w:szCs w:val="22"/>
              </w:rPr>
              <w:t>if</w:t>
            </w:r>
            <w:r w:rsidR="00C94CDA" w:rsidRPr="00E50AC8">
              <w:rPr>
                <w:b/>
                <w:bCs/>
                <w:spacing w:val="-1"/>
                <w:sz w:val="22"/>
                <w:szCs w:val="22"/>
              </w:rPr>
              <w:t xml:space="preserve"> </w:t>
            </w:r>
            <w:r w:rsidR="00C94CDA" w:rsidRPr="00E50AC8">
              <w:rPr>
                <w:b/>
                <w:bCs/>
                <w:sz w:val="22"/>
                <w:szCs w:val="22"/>
              </w:rPr>
              <w:t>information</w:t>
            </w:r>
            <w:r w:rsidR="00C94CDA" w:rsidRPr="00E50AC8">
              <w:rPr>
                <w:b/>
                <w:bCs/>
                <w:spacing w:val="-10"/>
                <w:sz w:val="22"/>
                <w:szCs w:val="22"/>
              </w:rPr>
              <w:t xml:space="preserve"> </w:t>
            </w:r>
            <w:r w:rsidR="00C94CDA" w:rsidRPr="00E50AC8">
              <w:rPr>
                <w:b/>
                <w:bCs/>
                <w:sz w:val="22"/>
                <w:szCs w:val="22"/>
              </w:rPr>
              <w:t>has been updated or</w:t>
            </w:r>
            <w:r w:rsidR="00C94CDA" w:rsidRPr="00E50AC8">
              <w:rPr>
                <w:b/>
                <w:bCs/>
                <w:spacing w:val="-2"/>
                <w:sz w:val="22"/>
                <w:szCs w:val="22"/>
              </w:rPr>
              <w:t xml:space="preserve"> </w:t>
            </w:r>
            <w:r w:rsidR="00C94CDA" w:rsidRPr="00E50AC8">
              <w:rPr>
                <w:b/>
                <w:bCs/>
                <w:sz w:val="22"/>
                <w:szCs w:val="22"/>
              </w:rPr>
              <w:t>has changed after</w:t>
            </w:r>
            <w:r w:rsidR="00C94CDA" w:rsidRPr="00E50AC8">
              <w:rPr>
                <w:b/>
                <w:bCs/>
                <w:spacing w:val="-4"/>
                <w:sz w:val="22"/>
                <w:szCs w:val="22"/>
              </w:rPr>
              <w:t xml:space="preserve"> </w:t>
            </w:r>
            <w:r w:rsidR="00C94CDA" w:rsidRPr="00E50AC8">
              <w:rPr>
                <w:b/>
                <w:bCs/>
                <w:sz w:val="22"/>
                <w:szCs w:val="22"/>
              </w:rPr>
              <w:t>filing.</w:t>
            </w:r>
          </w:p>
          <w:p w14:paraId="0D14BF19" w14:textId="77777777" w:rsidR="00C94CDA" w:rsidRPr="00E50AC8" w:rsidRDefault="00C94CDA" w:rsidP="007277B9">
            <w:pPr>
              <w:rPr>
                <w:b/>
                <w:bCs/>
                <w:sz w:val="22"/>
                <w:szCs w:val="22"/>
              </w:rPr>
            </w:pPr>
          </w:p>
          <w:p w14:paraId="6FF3D52E" w14:textId="77777777" w:rsidR="00C94CDA" w:rsidRPr="00E50AC8" w:rsidRDefault="00C94CDA" w:rsidP="007277B9">
            <w:pPr>
              <w:rPr>
                <w:sz w:val="22"/>
                <w:szCs w:val="22"/>
              </w:rPr>
            </w:pPr>
            <w:r w:rsidRPr="00E50AC8">
              <w:rPr>
                <w:rFonts w:eastAsiaTheme="minorHAnsi"/>
                <w:color w:val="FF0000"/>
                <w:sz w:val="22"/>
                <w:szCs w:val="22"/>
              </w:rPr>
              <w:t>[Deleted]</w:t>
            </w:r>
          </w:p>
          <w:p w14:paraId="78464144" w14:textId="77777777" w:rsidR="00C94CDA" w:rsidRPr="00E50AC8" w:rsidRDefault="00C94CDA" w:rsidP="007277B9">
            <w:pPr>
              <w:widowControl w:val="0"/>
              <w:rPr>
                <w:rFonts w:eastAsiaTheme="minorHAnsi"/>
                <w:sz w:val="22"/>
                <w:szCs w:val="22"/>
              </w:rPr>
            </w:pPr>
          </w:p>
          <w:p w14:paraId="3A42BBC6" w14:textId="77777777" w:rsidR="00C94CDA" w:rsidRPr="00E50AC8" w:rsidRDefault="00C94CDA" w:rsidP="007277B9">
            <w:pPr>
              <w:widowControl w:val="0"/>
              <w:rPr>
                <w:rFonts w:eastAsiaTheme="minorHAnsi"/>
                <w:sz w:val="22"/>
                <w:szCs w:val="22"/>
              </w:rPr>
            </w:pPr>
          </w:p>
          <w:p w14:paraId="2D2A6E54" w14:textId="77777777" w:rsidR="00C94CDA" w:rsidRPr="00E50AC8" w:rsidRDefault="00C94CDA" w:rsidP="007277B9">
            <w:pPr>
              <w:widowControl w:val="0"/>
              <w:rPr>
                <w:rFonts w:eastAsiaTheme="minorHAnsi"/>
                <w:sz w:val="22"/>
                <w:szCs w:val="22"/>
              </w:rPr>
            </w:pPr>
          </w:p>
          <w:p w14:paraId="4FD7465C" w14:textId="77777777" w:rsidR="00C94CDA" w:rsidRPr="00E50AC8" w:rsidRDefault="00C94CDA" w:rsidP="007277B9">
            <w:pPr>
              <w:widowControl w:val="0"/>
              <w:rPr>
                <w:rFonts w:eastAsiaTheme="minorHAnsi"/>
                <w:sz w:val="22"/>
                <w:szCs w:val="22"/>
              </w:rPr>
            </w:pPr>
          </w:p>
          <w:p w14:paraId="10B319F5" w14:textId="77777777" w:rsidR="00C94CDA" w:rsidRPr="00E50AC8" w:rsidRDefault="00C94CDA" w:rsidP="007277B9">
            <w:pPr>
              <w:widowControl w:val="0"/>
              <w:rPr>
                <w:rFonts w:eastAsiaTheme="minorHAnsi"/>
                <w:sz w:val="22"/>
                <w:szCs w:val="22"/>
              </w:rPr>
            </w:pPr>
          </w:p>
          <w:p w14:paraId="4E108CCC" w14:textId="77777777" w:rsidR="005F414D" w:rsidRPr="00E50AC8" w:rsidRDefault="00C94CDA" w:rsidP="007277B9">
            <w:pPr>
              <w:widowControl w:val="0"/>
              <w:rPr>
                <w:sz w:val="22"/>
                <w:szCs w:val="22"/>
              </w:rPr>
            </w:pPr>
            <w:r w:rsidRPr="00E50AC8">
              <w:rPr>
                <w:b/>
                <w:bCs/>
                <w:color w:val="FF0000"/>
                <w:sz w:val="22"/>
                <w:szCs w:val="22"/>
              </w:rPr>
              <w:t>Child’s</w:t>
            </w:r>
            <w:r w:rsidR="005F414D" w:rsidRPr="00E50AC8">
              <w:rPr>
                <w:b/>
                <w:bCs/>
                <w:sz w:val="22"/>
                <w:szCs w:val="22"/>
              </w:rPr>
              <w:t xml:space="preserve"> Birth</w:t>
            </w:r>
            <w:r w:rsidR="005F414D" w:rsidRPr="00E50AC8">
              <w:rPr>
                <w:b/>
                <w:bCs/>
                <w:spacing w:val="-5"/>
                <w:sz w:val="22"/>
                <w:szCs w:val="22"/>
              </w:rPr>
              <w:t xml:space="preserve"> </w:t>
            </w:r>
            <w:r w:rsidR="005F414D" w:rsidRPr="00E50AC8">
              <w:rPr>
                <w:b/>
                <w:bCs/>
                <w:sz w:val="22"/>
                <w:szCs w:val="22"/>
              </w:rPr>
              <w:t>Certificate</w:t>
            </w:r>
            <w:r w:rsidR="005F414D" w:rsidRPr="00E50AC8">
              <w:rPr>
                <w:b/>
                <w:bCs/>
                <w:spacing w:val="-9"/>
                <w:sz w:val="22"/>
                <w:szCs w:val="22"/>
              </w:rPr>
              <w:t xml:space="preserve"> </w:t>
            </w:r>
            <w:r w:rsidR="005F414D" w:rsidRPr="00E50AC8">
              <w:rPr>
                <w:b/>
                <w:bCs/>
                <w:sz w:val="22"/>
                <w:szCs w:val="22"/>
              </w:rPr>
              <w:t>or</w:t>
            </w:r>
            <w:r w:rsidR="005F414D" w:rsidRPr="00E50AC8">
              <w:rPr>
                <w:b/>
                <w:bCs/>
                <w:spacing w:val="-2"/>
                <w:sz w:val="22"/>
                <w:szCs w:val="22"/>
              </w:rPr>
              <w:t xml:space="preserve"> </w:t>
            </w:r>
            <w:r w:rsidR="005F414D" w:rsidRPr="00E50AC8">
              <w:rPr>
                <w:b/>
                <w:bCs/>
                <w:sz w:val="22"/>
                <w:szCs w:val="22"/>
              </w:rPr>
              <w:t>Record.</w:t>
            </w:r>
            <w:r w:rsidR="005F414D" w:rsidRPr="00E50AC8">
              <w:rPr>
                <w:b/>
                <w:bCs/>
                <w:spacing w:val="43"/>
                <w:sz w:val="22"/>
                <w:szCs w:val="22"/>
              </w:rPr>
              <w:t xml:space="preserve">  </w:t>
            </w:r>
            <w:r w:rsidR="005F414D" w:rsidRPr="00E50AC8">
              <w:rPr>
                <w:sz w:val="22"/>
                <w:szCs w:val="22"/>
              </w:rPr>
              <w:t>Issued and</w:t>
            </w:r>
            <w:r w:rsidR="005F414D" w:rsidRPr="00E50AC8">
              <w:rPr>
                <w:spacing w:val="-3"/>
                <w:sz w:val="22"/>
                <w:szCs w:val="22"/>
              </w:rPr>
              <w:t xml:space="preserve"> </w:t>
            </w:r>
            <w:r w:rsidR="005F414D" w:rsidRPr="00E50AC8">
              <w:rPr>
                <w:sz w:val="22"/>
                <w:szCs w:val="22"/>
              </w:rPr>
              <w:t>certified</w:t>
            </w:r>
            <w:r w:rsidR="005F414D" w:rsidRPr="00E50AC8">
              <w:rPr>
                <w:spacing w:val="-7"/>
                <w:sz w:val="22"/>
                <w:szCs w:val="22"/>
              </w:rPr>
              <w:t xml:space="preserve"> </w:t>
            </w:r>
            <w:r w:rsidR="005F414D" w:rsidRPr="00E50AC8">
              <w:rPr>
                <w:sz w:val="22"/>
                <w:szCs w:val="22"/>
              </w:rPr>
              <w:t>by a civil</w:t>
            </w:r>
            <w:r w:rsidR="005F414D" w:rsidRPr="00E50AC8">
              <w:rPr>
                <w:spacing w:val="-4"/>
                <w:sz w:val="22"/>
                <w:szCs w:val="22"/>
              </w:rPr>
              <w:t xml:space="preserve"> </w:t>
            </w:r>
            <w:r w:rsidR="005F414D" w:rsidRPr="00E50AC8">
              <w:rPr>
                <w:sz w:val="22"/>
                <w:szCs w:val="22"/>
              </w:rPr>
              <w:t>authority</w:t>
            </w:r>
            <w:r w:rsidR="005F414D" w:rsidRPr="00E50AC8">
              <w:rPr>
                <w:spacing w:val="-7"/>
                <w:sz w:val="22"/>
                <w:szCs w:val="22"/>
              </w:rPr>
              <w:t xml:space="preserve"> </w:t>
            </w:r>
            <w:r w:rsidR="005F414D" w:rsidRPr="00E50AC8">
              <w:rPr>
                <w:sz w:val="22"/>
                <w:szCs w:val="22"/>
              </w:rPr>
              <w:t>in</w:t>
            </w:r>
            <w:r w:rsidR="005F414D" w:rsidRPr="00E50AC8">
              <w:rPr>
                <w:spacing w:val="-2"/>
                <w:sz w:val="22"/>
                <w:szCs w:val="22"/>
              </w:rPr>
              <w:t xml:space="preserve"> </w:t>
            </w:r>
            <w:r w:rsidR="005F414D" w:rsidRPr="00E50AC8">
              <w:rPr>
                <w:sz w:val="22"/>
                <w:szCs w:val="22"/>
              </w:rPr>
              <w:t>the</w:t>
            </w:r>
            <w:r w:rsidR="005F414D" w:rsidRPr="00E50AC8">
              <w:rPr>
                <w:spacing w:val="-2"/>
                <w:sz w:val="22"/>
                <w:szCs w:val="22"/>
              </w:rPr>
              <w:t xml:space="preserve"> </w:t>
            </w:r>
            <w:r w:rsidR="005F414D" w:rsidRPr="00E50AC8">
              <w:rPr>
                <w:sz w:val="22"/>
                <w:szCs w:val="22"/>
              </w:rPr>
              <w:t>country</w:t>
            </w:r>
            <w:r w:rsidR="005F414D" w:rsidRPr="00E50AC8">
              <w:rPr>
                <w:spacing w:val="-6"/>
                <w:sz w:val="22"/>
                <w:szCs w:val="22"/>
              </w:rPr>
              <w:t xml:space="preserve"> </w:t>
            </w:r>
            <w:r w:rsidR="005F414D" w:rsidRPr="00E50AC8">
              <w:rPr>
                <w:sz w:val="22"/>
                <w:szCs w:val="22"/>
              </w:rPr>
              <w:t>of birth.</w:t>
            </w:r>
          </w:p>
          <w:p w14:paraId="6BF6416D" w14:textId="77777777" w:rsidR="005F414D" w:rsidRPr="00E50AC8" w:rsidRDefault="005F414D" w:rsidP="007277B9">
            <w:pPr>
              <w:widowControl w:val="0"/>
              <w:rPr>
                <w:rFonts w:eastAsiaTheme="minorHAnsi"/>
                <w:sz w:val="22"/>
                <w:szCs w:val="22"/>
              </w:rPr>
            </w:pPr>
          </w:p>
          <w:p w14:paraId="6138F233" w14:textId="77777777" w:rsidR="00C94CDA" w:rsidRPr="00E50AC8" w:rsidRDefault="00C94CDA" w:rsidP="007277B9">
            <w:pPr>
              <w:rPr>
                <w:sz w:val="22"/>
                <w:szCs w:val="22"/>
              </w:rPr>
            </w:pPr>
            <w:r w:rsidRPr="00E50AC8">
              <w:rPr>
                <w:b/>
                <w:bCs/>
                <w:color w:val="FF0000"/>
                <w:sz w:val="22"/>
                <w:szCs w:val="22"/>
              </w:rPr>
              <w:t>U.S. Citizen</w:t>
            </w:r>
            <w:r w:rsidRPr="00E50AC8">
              <w:rPr>
                <w:b/>
                <w:bCs/>
                <w:color w:val="FF0000"/>
                <w:spacing w:val="-6"/>
                <w:sz w:val="22"/>
                <w:szCs w:val="22"/>
              </w:rPr>
              <w:t xml:space="preserve"> </w:t>
            </w:r>
            <w:r w:rsidRPr="00E50AC8">
              <w:rPr>
                <w:b/>
                <w:bCs/>
                <w:color w:val="FF0000"/>
                <w:sz w:val="22"/>
                <w:szCs w:val="22"/>
              </w:rPr>
              <w:t xml:space="preserve">Parent’s </w:t>
            </w:r>
            <w:r w:rsidR="005F414D" w:rsidRPr="00E50AC8">
              <w:rPr>
                <w:b/>
                <w:bCs/>
                <w:sz w:val="22"/>
                <w:szCs w:val="22"/>
              </w:rPr>
              <w:t>Birth</w:t>
            </w:r>
            <w:r w:rsidR="005F414D" w:rsidRPr="00E50AC8">
              <w:rPr>
                <w:b/>
                <w:bCs/>
                <w:spacing w:val="-5"/>
                <w:sz w:val="22"/>
                <w:szCs w:val="22"/>
              </w:rPr>
              <w:t xml:space="preserve"> </w:t>
            </w:r>
            <w:r w:rsidR="005F414D" w:rsidRPr="00E50AC8">
              <w:rPr>
                <w:b/>
                <w:bCs/>
                <w:sz w:val="22"/>
                <w:szCs w:val="22"/>
              </w:rPr>
              <w:t>Certificate</w:t>
            </w:r>
            <w:r w:rsidR="005F414D" w:rsidRPr="00E50AC8">
              <w:rPr>
                <w:b/>
                <w:bCs/>
                <w:spacing w:val="-9"/>
                <w:sz w:val="22"/>
                <w:szCs w:val="22"/>
              </w:rPr>
              <w:t xml:space="preserve"> </w:t>
            </w:r>
            <w:r w:rsidR="005F414D" w:rsidRPr="00E50AC8">
              <w:rPr>
                <w:b/>
                <w:bCs/>
                <w:sz w:val="22"/>
                <w:szCs w:val="22"/>
              </w:rPr>
              <w:t>or</w:t>
            </w:r>
            <w:r w:rsidR="005F414D" w:rsidRPr="00E50AC8">
              <w:rPr>
                <w:b/>
                <w:bCs/>
                <w:spacing w:val="-2"/>
                <w:sz w:val="22"/>
                <w:szCs w:val="22"/>
              </w:rPr>
              <w:t xml:space="preserve"> </w:t>
            </w:r>
            <w:r w:rsidR="005F414D" w:rsidRPr="00E50AC8">
              <w:rPr>
                <w:b/>
                <w:bCs/>
                <w:sz w:val="22"/>
                <w:szCs w:val="22"/>
              </w:rPr>
              <w:t>Record.</w:t>
            </w:r>
            <w:r w:rsidR="005F414D" w:rsidRPr="00E50AC8">
              <w:rPr>
                <w:b/>
                <w:bCs/>
                <w:spacing w:val="44"/>
                <w:sz w:val="22"/>
                <w:szCs w:val="22"/>
              </w:rPr>
              <w:t xml:space="preserve">  </w:t>
            </w:r>
            <w:r w:rsidRPr="00E50AC8">
              <w:rPr>
                <w:color w:val="FF0000"/>
                <w:sz w:val="22"/>
                <w:szCs w:val="22"/>
              </w:rPr>
              <w:t>Submit a</w:t>
            </w:r>
            <w:r w:rsidRPr="00E50AC8">
              <w:rPr>
                <w:sz w:val="22"/>
                <w:szCs w:val="22"/>
              </w:rPr>
              <w:t xml:space="preserve"> birth</w:t>
            </w:r>
            <w:r w:rsidRPr="00E50AC8">
              <w:rPr>
                <w:spacing w:val="-4"/>
                <w:sz w:val="22"/>
                <w:szCs w:val="22"/>
              </w:rPr>
              <w:t xml:space="preserve"> </w:t>
            </w:r>
            <w:r w:rsidRPr="00E50AC8">
              <w:rPr>
                <w:sz w:val="22"/>
                <w:szCs w:val="22"/>
              </w:rPr>
              <w:t>certificate issued and</w:t>
            </w:r>
            <w:r w:rsidRPr="00E50AC8">
              <w:rPr>
                <w:spacing w:val="-3"/>
                <w:sz w:val="22"/>
                <w:szCs w:val="22"/>
              </w:rPr>
              <w:t xml:space="preserve"> </w:t>
            </w:r>
            <w:r w:rsidRPr="00E50AC8">
              <w:rPr>
                <w:sz w:val="22"/>
                <w:szCs w:val="22"/>
              </w:rPr>
              <w:t>certified</w:t>
            </w:r>
            <w:r w:rsidRPr="00E50AC8">
              <w:rPr>
                <w:spacing w:val="-7"/>
                <w:sz w:val="22"/>
                <w:szCs w:val="22"/>
              </w:rPr>
              <w:t xml:space="preserve"> </w:t>
            </w:r>
            <w:r w:rsidRPr="00E50AC8">
              <w:rPr>
                <w:sz w:val="22"/>
                <w:szCs w:val="22"/>
              </w:rPr>
              <w:t>by a</w:t>
            </w:r>
            <w:r w:rsidRPr="00E50AC8">
              <w:rPr>
                <w:spacing w:val="-1"/>
                <w:sz w:val="22"/>
                <w:szCs w:val="22"/>
              </w:rPr>
              <w:t xml:space="preserve"> </w:t>
            </w:r>
            <w:r w:rsidRPr="00E50AC8">
              <w:rPr>
                <w:sz w:val="22"/>
                <w:szCs w:val="22"/>
              </w:rPr>
              <w:t>civil</w:t>
            </w:r>
            <w:r w:rsidRPr="00E50AC8">
              <w:rPr>
                <w:spacing w:val="-4"/>
                <w:sz w:val="22"/>
                <w:szCs w:val="22"/>
              </w:rPr>
              <w:t xml:space="preserve"> </w:t>
            </w:r>
            <w:r w:rsidRPr="00E50AC8">
              <w:rPr>
                <w:sz w:val="22"/>
                <w:szCs w:val="22"/>
              </w:rPr>
              <w:t>authority</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of birt</w:t>
            </w:r>
            <w:r w:rsidRPr="00E50AC8">
              <w:rPr>
                <w:color w:val="FF0000"/>
                <w:sz w:val="22"/>
                <w:szCs w:val="22"/>
              </w:rPr>
              <w:t>h.</w:t>
            </w:r>
            <w:r w:rsidRPr="00E50AC8">
              <w:rPr>
                <w:sz w:val="22"/>
                <w:szCs w:val="22"/>
              </w:rPr>
              <w:t xml:space="preserve"> </w:t>
            </w:r>
          </w:p>
          <w:p w14:paraId="60B07541" w14:textId="77777777" w:rsidR="00C94CDA" w:rsidRPr="00E50AC8" w:rsidRDefault="00C94CDA" w:rsidP="007277B9">
            <w:pPr>
              <w:rPr>
                <w:sz w:val="22"/>
                <w:szCs w:val="22"/>
              </w:rPr>
            </w:pPr>
          </w:p>
          <w:p w14:paraId="6C8F1993" w14:textId="77777777" w:rsidR="005F414D" w:rsidRPr="00E50AC8" w:rsidRDefault="005F414D" w:rsidP="007277B9">
            <w:pPr>
              <w:widowControl w:val="0"/>
              <w:rPr>
                <w:sz w:val="22"/>
                <w:szCs w:val="22"/>
              </w:rPr>
            </w:pPr>
          </w:p>
          <w:p w14:paraId="48D509DF" w14:textId="77777777" w:rsidR="00C94CDA" w:rsidRPr="00E50AC8" w:rsidRDefault="00C94CDA" w:rsidP="007277B9">
            <w:pPr>
              <w:widowControl w:val="0"/>
              <w:rPr>
                <w:sz w:val="22"/>
                <w:szCs w:val="22"/>
              </w:rPr>
            </w:pPr>
          </w:p>
          <w:p w14:paraId="2FE89863" w14:textId="77777777" w:rsidR="00C94CDA" w:rsidRPr="00E50AC8" w:rsidRDefault="00C94CDA" w:rsidP="007277B9">
            <w:pPr>
              <w:widowControl w:val="0"/>
              <w:rPr>
                <w:sz w:val="22"/>
                <w:szCs w:val="22"/>
              </w:rPr>
            </w:pPr>
          </w:p>
          <w:p w14:paraId="092AE8C8" w14:textId="77777777" w:rsidR="00C94CDA" w:rsidRPr="00E50AC8" w:rsidRDefault="00C94CDA" w:rsidP="007277B9">
            <w:pPr>
              <w:widowControl w:val="0"/>
              <w:rPr>
                <w:sz w:val="22"/>
                <w:szCs w:val="22"/>
              </w:rPr>
            </w:pPr>
          </w:p>
          <w:p w14:paraId="4E30F9D3" w14:textId="77777777" w:rsidR="00C94CDA" w:rsidRPr="00E50AC8" w:rsidRDefault="00C94CDA" w:rsidP="007277B9">
            <w:pPr>
              <w:widowControl w:val="0"/>
              <w:rPr>
                <w:sz w:val="22"/>
                <w:szCs w:val="22"/>
              </w:rPr>
            </w:pPr>
          </w:p>
          <w:p w14:paraId="47ED0432" w14:textId="77777777" w:rsidR="005F414D" w:rsidRPr="00E50AC8" w:rsidRDefault="005F414D" w:rsidP="007277B9">
            <w:pPr>
              <w:widowControl w:val="0"/>
              <w:rPr>
                <w:sz w:val="22"/>
                <w:szCs w:val="22"/>
              </w:rPr>
            </w:pPr>
            <w:r w:rsidRPr="00E50AC8">
              <w:rPr>
                <w:b/>
                <w:bCs/>
                <w:sz w:val="22"/>
                <w:szCs w:val="22"/>
              </w:rPr>
              <w:t>Marriage</w:t>
            </w:r>
            <w:r w:rsidRPr="00E50AC8">
              <w:rPr>
                <w:b/>
                <w:bCs/>
                <w:spacing w:val="-8"/>
                <w:sz w:val="22"/>
                <w:szCs w:val="22"/>
              </w:rPr>
              <w:t xml:space="preserve"> </w:t>
            </w:r>
            <w:r w:rsidRPr="00E50AC8">
              <w:rPr>
                <w:b/>
                <w:bCs/>
                <w:color w:val="FF0000"/>
                <w:sz w:val="22"/>
                <w:szCs w:val="22"/>
              </w:rPr>
              <w:t>Certificates</w:t>
            </w:r>
            <w:r w:rsidRPr="00E50AC8">
              <w:rPr>
                <w:b/>
                <w:bCs/>
                <w:spacing w:val="-11"/>
                <w:sz w:val="22"/>
                <w:szCs w:val="22"/>
              </w:rPr>
              <w:t xml:space="preserve"> </w:t>
            </w:r>
            <w:r w:rsidRPr="00E50AC8">
              <w:rPr>
                <w:b/>
                <w:bCs/>
                <w:sz w:val="22"/>
                <w:szCs w:val="22"/>
              </w:rPr>
              <w:t>of the U.S. Citizen</w:t>
            </w:r>
            <w:r w:rsidRPr="00E50AC8">
              <w:rPr>
                <w:b/>
                <w:bCs/>
                <w:spacing w:val="-6"/>
                <w:sz w:val="22"/>
                <w:szCs w:val="22"/>
              </w:rPr>
              <w:t xml:space="preserve"> </w:t>
            </w:r>
            <w:r w:rsidRPr="00E50AC8">
              <w:rPr>
                <w:b/>
                <w:bCs/>
                <w:sz w:val="22"/>
                <w:szCs w:val="22"/>
              </w:rPr>
              <w:t>Parent</w:t>
            </w:r>
            <w:r w:rsidRPr="00E50AC8">
              <w:rPr>
                <w:b/>
                <w:bCs/>
                <w:spacing w:val="-6"/>
                <w:sz w:val="22"/>
                <w:szCs w:val="22"/>
              </w:rPr>
              <w:t xml:space="preserve"> </w:t>
            </w:r>
            <w:r w:rsidRPr="00E50AC8">
              <w:rPr>
                <w:color w:val="FF0000"/>
                <w:sz w:val="22"/>
                <w:szCs w:val="22"/>
              </w:rPr>
              <w:t>(if applicable)</w:t>
            </w:r>
            <w:r w:rsidRPr="00E50AC8">
              <w:rPr>
                <w:sz w:val="22"/>
                <w:szCs w:val="22"/>
              </w:rPr>
              <w:t>.</w:t>
            </w:r>
            <w:r w:rsidRPr="00E50AC8">
              <w:rPr>
                <w:spacing w:val="41"/>
                <w:sz w:val="22"/>
                <w:szCs w:val="22"/>
              </w:rPr>
              <w:t xml:space="preserve">  </w:t>
            </w:r>
            <w:r w:rsidRPr="00E50AC8">
              <w:rPr>
                <w:sz w:val="22"/>
                <w:szCs w:val="22"/>
              </w:rPr>
              <w:t>Issued and</w:t>
            </w:r>
            <w:r w:rsidRPr="00E50AC8">
              <w:rPr>
                <w:spacing w:val="-3"/>
                <w:sz w:val="22"/>
                <w:szCs w:val="22"/>
              </w:rPr>
              <w:t xml:space="preserve"> </w:t>
            </w:r>
            <w:r w:rsidRPr="00E50AC8">
              <w:rPr>
                <w:sz w:val="22"/>
                <w:szCs w:val="22"/>
              </w:rPr>
              <w:t>certified</w:t>
            </w:r>
            <w:r w:rsidRPr="00E50AC8">
              <w:rPr>
                <w:spacing w:val="-7"/>
                <w:sz w:val="22"/>
                <w:szCs w:val="22"/>
              </w:rPr>
              <w:t xml:space="preserve"> </w:t>
            </w:r>
            <w:r w:rsidRPr="00E50AC8">
              <w:rPr>
                <w:sz w:val="22"/>
                <w:szCs w:val="22"/>
              </w:rPr>
              <w:t>by a</w:t>
            </w:r>
            <w:r w:rsidRPr="00E50AC8">
              <w:rPr>
                <w:spacing w:val="-1"/>
                <w:sz w:val="22"/>
                <w:szCs w:val="22"/>
              </w:rPr>
              <w:t xml:space="preserve"> </w:t>
            </w:r>
            <w:r w:rsidRPr="00E50AC8">
              <w:rPr>
                <w:sz w:val="22"/>
                <w:szCs w:val="22"/>
              </w:rPr>
              <w:t>civil</w:t>
            </w:r>
            <w:r w:rsidRPr="00E50AC8">
              <w:rPr>
                <w:spacing w:val="-4"/>
                <w:sz w:val="22"/>
                <w:szCs w:val="22"/>
              </w:rPr>
              <w:t xml:space="preserve"> </w:t>
            </w:r>
            <w:r w:rsidRPr="00E50AC8">
              <w:rPr>
                <w:sz w:val="22"/>
                <w:szCs w:val="22"/>
              </w:rPr>
              <w:t>authority</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 state</w:t>
            </w:r>
            <w:r w:rsidRPr="00E50AC8">
              <w:rPr>
                <w:spacing w:val="-4"/>
                <w:sz w:val="22"/>
                <w:szCs w:val="22"/>
              </w:rPr>
              <w:t xml:space="preserve"> </w:t>
            </w:r>
            <w:r w:rsidRPr="00E50AC8">
              <w:rPr>
                <w:sz w:val="22"/>
                <w:szCs w:val="22"/>
              </w:rPr>
              <w:t>or country</w:t>
            </w:r>
            <w:r w:rsidRPr="00E50AC8">
              <w:rPr>
                <w:spacing w:val="-6"/>
                <w:sz w:val="22"/>
                <w:szCs w:val="22"/>
              </w:rPr>
              <w:t xml:space="preserve"> </w:t>
            </w:r>
            <w:r w:rsidRPr="00E50AC8">
              <w:rPr>
                <w:sz w:val="22"/>
                <w:szCs w:val="22"/>
              </w:rPr>
              <w:t>of marriage.</w:t>
            </w:r>
          </w:p>
          <w:p w14:paraId="6AC6C542" w14:textId="77777777" w:rsidR="005F414D" w:rsidRPr="00E50AC8" w:rsidRDefault="005F414D" w:rsidP="007277B9">
            <w:pPr>
              <w:widowControl w:val="0"/>
              <w:rPr>
                <w:rFonts w:eastAsiaTheme="minorHAnsi"/>
                <w:sz w:val="22"/>
                <w:szCs w:val="22"/>
              </w:rPr>
            </w:pPr>
          </w:p>
          <w:p w14:paraId="668A5FAC" w14:textId="77777777" w:rsidR="005F414D" w:rsidRPr="00E50AC8" w:rsidRDefault="005F414D" w:rsidP="007277B9">
            <w:pPr>
              <w:widowControl w:val="0"/>
              <w:rPr>
                <w:sz w:val="22"/>
                <w:szCs w:val="22"/>
              </w:rPr>
            </w:pPr>
            <w:r w:rsidRPr="00E50AC8">
              <w:rPr>
                <w:b/>
                <w:bCs/>
                <w:sz w:val="22"/>
                <w:szCs w:val="22"/>
              </w:rPr>
              <w:t>Documents Showing the Marriage</w:t>
            </w:r>
            <w:r w:rsidRPr="00E50AC8">
              <w:rPr>
                <w:b/>
                <w:bCs/>
                <w:spacing w:val="-8"/>
                <w:sz w:val="22"/>
                <w:szCs w:val="22"/>
              </w:rPr>
              <w:t xml:space="preserve"> </w:t>
            </w:r>
            <w:r w:rsidRPr="00E50AC8">
              <w:rPr>
                <w:b/>
                <w:bCs/>
                <w:sz w:val="22"/>
                <w:szCs w:val="22"/>
              </w:rPr>
              <w:t>Termination</w:t>
            </w:r>
            <w:r w:rsidRPr="00E50AC8">
              <w:rPr>
                <w:b/>
                <w:bCs/>
                <w:spacing w:val="-11"/>
                <w:sz w:val="22"/>
                <w:szCs w:val="22"/>
              </w:rPr>
              <w:t xml:space="preserve"> </w:t>
            </w:r>
            <w:r w:rsidR="00BD2D30" w:rsidRPr="00E50AC8">
              <w:rPr>
                <w:b/>
                <w:bCs/>
                <w:color w:val="FF0000"/>
                <w:spacing w:val="-11"/>
                <w:sz w:val="22"/>
                <w:szCs w:val="22"/>
              </w:rPr>
              <w:t>of the U.S. Citizen Parent or Child</w:t>
            </w:r>
            <w:r w:rsidR="00BD2D30" w:rsidRPr="00E50AC8">
              <w:rPr>
                <w:b/>
                <w:bCs/>
                <w:spacing w:val="-11"/>
                <w:sz w:val="22"/>
                <w:szCs w:val="22"/>
              </w:rPr>
              <w:t xml:space="preserve"> </w:t>
            </w:r>
            <w:r w:rsidRPr="00E50AC8">
              <w:rPr>
                <w:color w:val="FF0000"/>
                <w:sz w:val="22"/>
                <w:szCs w:val="22"/>
              </w:rPr>
              <w:t>(if applicable)</w:t>
            </w:r>
            <w:r w:rsidRPr="00E50AC8">
              <w:rPr>
                <w:sz w:val="22"/>
                <w:szCs w:val="22"/>
              </w:rPr>
              <w:t>.</w:t>
            </w:r>
            <w:r w:rsidRPr="00E50AC8">
              <w:rPr>
                <w:spacing w:val="-9"/>
                <w:sz w:val="22"/>
                <w:szCs w:val="22"/>
              </w:rPr>
              <w:t xml:space="preserve">  </w:t>
            </w:r>
            <w:r w:rsidRPr="00E50AC8">
              <w:rPr>
                <w:sz w:val="22"/>
                <w:szCs w:val="22"/>
              </w:rPr>
              <w:t>Certified</w:t>
            </w:r>
            <w:r w:rsidRPr="00E50AC8">
              <w:rPr>
                <w:spacing w:val="-7"/>
                <w:sz w:val="22"/>
                <w:szCs w:val="22"/>
              </w:rPr>
              <w:t xml:space="preserve"> </w:t>
            </w:r>
            <w:r w:rsidRPr="00E50AC8">
              <w:rPr>
                <w:sz w:val="22"/>
                <w:szCs w:val="22"/>
              </w:rPr>
              <w:t>divorce</w:t>
            </w:r>
            <w:r w:rsidRPr="00E50AC8">
              <w:rPr>
                <w:spacing w:val="-6"/>
                <w:sz w:val="22"/>
                <w:szCs w:val="22"/>
              </w:rPr>
              <w:t xml:space="preserve"> </w:t>
            </w:r>
            <w:r w:rsidRPr="00E50AC8">
              <w:rPr>
                <w:sz w:val="22"/>
                <w:szCs w:val="22"/>
              </w:rPr>
              <w:t>decree,</w:t>
            </w:r>
            <w:r w:rsidRPr="00E50AC8">
              <w:rPr>
                <w:spacing w:val="-6"/>
                <w:sz w:val="22"/>
                <w:szCs w:val="22"/>
              </w:rPr>
              <w:t xml:space="preserve"> </w:t>
            </w:r>
            <w:r w:rsidRPr="00E50AC8">
              <w:rPr>
                <w:sz w:val="22"/>
                <w:szCs w:val="22"/>
              </w:rPr>
              <w:t>death</w:t>
            </w:r>
            <w:r w:rsidRPr="00E50AC8">
              <w:rPr>
                <w:spacing w:val="-4"/>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or annulment</w:t>
            </w:r>
            <w:r w:rsidRPr="00E50AC8">
              <w:rPr>
                <w:spacing w:val="-8"/>
                <w:sz w:val="22"/>
                <w:szCs w:val="22"/>
              </w:rPr>
              <w:t xml:space="preserve"> </w:t>
            </w:r>
            <w:r w:rsidRPr="00E50AC8">
              <w:rPr>
                <w:sz w:val="22"/>
                <w:szCs w:val="22"/>
              </w:rPr>
              <w:t>document.</w:t>
            </w:r>
          </w:p>
          <w:p w14:paraId="65853C7F" w14:textId="77777777" w:rsidR="005F414D" w:rsidRPr="00E50AC8" w:rsidRDefault="005F414D" w:rsidP="007277B9">
            <w:pPr>
              <w:widowControl w:val="0"/>
              <w:rPr>
                <w:rFonts w:eastAsiaTheme="minorHAnsi"/>
                <w:sz w:val="22"/>
                <w:szCs w:val="22"/>
              </w:rPr>
            </w:pPr>
          </w:p>
          <w:p w14:paraId="436ECD5F" w14:textId="77777777" w:rsidR="005F414D" w:rsidRPr="00E50AC8" w:rsidRDefault="005F414D" w:rsidP="007277B9">
            <w:pPr>
              <w:widowControl w:val="0"/>
              <w:rPr>
                <w:color w:val="FF0000"/>
                <w:sz w:val="22"/>
                <w:szCs w:val="22"/>
              </w:rPr>
            </w:pPr>
            <w:r w:rsidRPr="00E50AC8">
              <w:rPr>
                <w:b/>
                <w:bCs/>
                <w:sz w:val="22"/>
                <w:szCs w:val="22"/>
              </w:rPr>
              <w:t>Proof</w:t>
            </w:r>
            <w:r w:rsidRPr="00E50AC8">
              <w:rPr>
                <w:b/>
                <w:bCs/>
                <w:spacing w:val="-5"/>
                <w:sz w:val="22"/>
                <w:szCs w:val="22"/>
              </w:rPr>
              <w:t xml:space="preserve"> </w:t>
            </w:r>
            <w:r w:rsidRPr="00E50AC8">
              <w:rPr>
                <w:b/>
                <w:bCs/>
                <w:sz w:val="22"/>
                <w:szCs w:val="22"/>
              </w:rPr>
              <w:t>of U.S. Citizenship</w:t>
            </w:r>
            <w:r w:rsidRPr="00E50AC8">
              <w:rPr>
                <w:b/>
                <w:bCs/>
                <w:spacing w:val="-10"/>
                <w:sz w:val="22"/>
                <w:szCs w:val="22"/>
              </w:rPr>
              <w:t xml:space="preserve"> </w:t>
            </w:r>
            <w:r w:rsidRPr="00E50AC8">
              <w:rPr>
                <w:b/>
                <w:bCs/>
                <w:sz w:val="22"/>
                <w:szCs w:val="22"/>
              </w:rPr>
              <w:t>of Qualifying</w:t>
            </w:r>
            <w:r w:rsidRPr="00E50AC8">
              <w:rPr>
                <w:b/>
                <w:bCs/>
                <w:spacing w:val="-9"/>
                <w:sz w:val="22"/>
                <w:szCs w:val="22"/>
              </w:rPr>
              <w:t xml:space="preserve"> </w:t>
            </w:r>
            <w:r w:rsidRPr="00E50AC8">
              <w:rPr>
                <w:b/>
                <w:bCs/>
                <w:sz w:val="22"/>
                <w:szCs w:val="22"/>
              </w:rPr>
              <w:t>Parent</w:t>
            </w:r>
            <w:r w:rsidRPr="00E50AC8">
              <w:rPr>
                <w:b/>
                <w:bCs/>
                <w:spacing w:val="-6"/>
                <w:sz w:val="22"/>
                <w:szCs w:val="22"/>
              </w:rPr>
              <w:t xml:space="preserve"> </w:t>
            </w:r>
            <w:r w:rsidRPr="00E50AC8">
              <w:rPr>
                <w:b/>
                <w:bCs/>
                <w:sz w:val="22"/>
                <w:szCs w:val="22"/>
              </w:rPr>
              <w:t>or Grandparent.</w:t>
            </w:r>
            <w:r w:rsidRPr="00E50AC8">
              <w:rPr>
                <w:b/>
                <w:bCs/>
                <w:spacing w:val="38"/>
                <w:sz w:val="22"/>
                <w:szCs w:val="22"/>
              </w:rPr>
              <w:t xml:space="preserve">  </w:t>
            </w:r>
            <w:r w:rsidRPr="00E50AC8">
              <w:rPr>
                <w:sz w:val="22"/>
                <w:szCs w:val="22"/>
              </w:rPr>
              <w:t>Examples</w:t>
            </w:r>
            <w:r w:rsidRPr="00E50AC8">
              <w:rPr>
                <w:spacing w:val="-8"/>
                <w:sz w:val="22"/>
                <w:szCs w:val="22"/>
              </w:rPr>
              <w:t xml:space="preserve"> </w:t>
            </w:r>
            <w:r w:rsidRPr="00E50AC8">
              <w:rPr>
                <w:sz w:val="22"/>
                <w:szCs w:val="22"/>
              </w:rPr>
              <w:t>of this</w:t>
            </w:r>
            <w:r w:rsidRPr="00E50AC8">
              <w:rPr>
                <w:spacing w:val="-3"/>
                <w:sz w:val="22"/>
                <w:szCs w:val="22"/>
              </w:rPr>
              <w:t xml:space="preserve"> </w:t>
            </w:r>
            <w:r w:rsidRPr="00E50AC8">
              <w:rPr>
                <w:sz w:val="22"/>
                <w:szCs w:val="22"/>
              </w:rPr>
              <w:t>are</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U.S. birth</w:t>
            </w:r>
            <w:r w:rsidRPr="00E50AC8">
              <w:rPr>
                <w:spacing w:val="-4"/>
                <w:sz w:val="22"/>
                <w:szCs w:val="22"/>
              </w:rPr>
              <w:t xml:space="preserve"> </w:t>
            </w:r>
            <w:r w:rsidRPr="00E50AC8">
              <w:rPr>
                <w:sz w:val="22"/>
                <w:szCs w:val="22"/>
              </w:rPr>
              <w:t>certificate; Form</w:t>
            </w:r>
            <w:r w:rsidRPr="00E50AC8">
              <w:rPr>
                <w:spacing w:val="-4"/>
                <w:sz w:val="22"/>
                <w:szCs w:val="22"/>
              </w:rPr>
              <w:t xml:space="preserve"> </w:t>
            </w:r>
            <w:r w:rsidRPr="00E50AC8">
              <w:rPr>
                <w:sz w:val="22"/>
                <w:szCs w:val="22"/>
              </w:rPr>
              <w:t>N-550, Certificate</w:t>
            </w:r>
            <w:r w:rsidRPr="00E50AC8">
              <w:rPr>
                <w:spacing w:val="-8"/>
                <w:sz w:val="22"/>
                <w:szCs w:val="22"/>
              </w:rPr>
              <w:t xml:space="preserve"> </w:t>
            </w:r>
            <w:r w:rsidRPr="00E50AC8">
              <w:rPr>
                <w:sz w:val="22"/>
                <w:szCs w:val="22"/>
              </w:rPr>
              <w:t>of Naturalization;</w:t>
            </w:r>
            <w:r w:rsidRPr="00E50AC8">
              <w:rPr>
                <w:spacing w:val="-12"/>
                <w:sz w:val="22"/>
                <w:szCs w:val="22"/>
              </w:rPr>
              <w:t xml:space="preserve"> </w:t>
            </w:r>
            <w:r w:rsidRPr="00E50AC8">
              <w:rPr>
                <w:sz w:val="22"/>
                <w:szCs w:val="22"/>
              </w:rPr>
              <w:t>Form</w:t>
            </w:r>
            <w:r w:rsidRPr="00E50AC8">
              <w:rPr>
                <w:spacing w:val="-4"/>
                <w:sz w:val="22"/>
                <w:szCs w:val="22"/>
              </w:rPr>
              <w:t xml:space="preserve"> </w:t>
            </w:r>
            <w:r w:rsidRPr="00E50AC8">
              <w:rPr>
                <w:sz w:val="22"/>
                <w:szCs w:val="22"/>
              </w:rPr>
              <w:t>N-560 Certificate</w:t>
            </w:r>
            <w:r w:rsidRPr="00E50AC8">
              <w:rPr>
                <w:spacing w:val="-8"/>
                <w:sz w:val="22"/>
                <w:szCs w:val="22"/>
              </w:rPr>
              <w:t xml:space="preserve"> </w:t>
            </w:r>
            <w:r w:rsidRPr="00E50AC8">
              <w:rPr>
                <w:sz w:val="22"/>
                <w:szCs w:val="22"/>
              </w:rPr>
              <w:t>of Citizenship;</w:t>
            </w:r>
            <w:r w:rsidRPr="00E50AC8">
              <w:rPr>
                <w:spacing w:val="-10"/>
                <w:sz w:val="22"/>
                <w:szCs w:val="22"/>
              </w:rPr>
              <w:t xml:space="preserve"> </w:t>
            </w:r>
            <w:r w:rsidRPr="00E50AC8">
              <w:rPr>
                <w:sz w:val="22"/>
                <w:szCs w:val="22"/>
              </w:rPr>
              <w:t>Form</w:t>
            </w:r>
            <w:r w:rsidRPr="00E50AC8">
              <w:rPr>
                <w:spacing w:val="-4"/>
                <w:sz w:val="22"/>
                <w:szCs w:val="22"/>
              </w:rPr>
              <w:t xml:space="preserve"> </w:t>
            </w:r>
            <w:r w:rsidRPr="00E50AC8">
              <w:rPr>
                <w:sz w:val="22"/>
                <w:szCs w:val="22"/>
              </w:rPr>
              <w:t>FS-240, Report</w:t>
            </w:r>
            <w:r w:rsidRPr="00E50AC8">
              <w:rPr>
                <w:spacing w:val="-5"/>
                <w:sz w:val="22"/>
                <w:szCs w:val="22"/>
              </w:rPr>
              <w:t xml:space="preserve"> </w:t>
            </w:r>
            <w:r w:rsidRPr="00E50AC8">
              <w:rPr>
                <w:sz w:val="22"/>
                <w:szCs w:val="22"/>
              </w:rPr>
              <w:t>of Birth Abroad of 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Citizen;</w:t>
            </w:r>
            <w:r w:rsidRPr="00E50AC8">
              <w:rPr>
                <w:spacing w:val="-6"/>
                <w:sz w:val="22"/>
                <w:szCs w:val="22"/>
              </w:rPr>
              <w:t xml:space="preserve"> </w:t>
            </w:r>
            <w:r w:rsidRPr="00E50AC8">
              <w:rPr>
                <w:sz w:val="22"/>
                <w:szCs w:val="22"/>
              </w:rPr>
              <w:t>or a</w:t>
            </w:r>
            <w:r w:rsidRPr="00E50AC8">
              <w:rPr>
                <w:spacing w:val="-1"/>
                <w:sz w:val="22"/>
                <w:szCs w:val="22"/>
              </w:rPr>
              <w:t xml:space="preserve"> </w:t>
            </w:r>
            <w:r w:rsidRPr="00E50AC8">
              <w:rPr>
                <w:sz w:val="22"/>
                <w:szCs w:val="22"/>
              </w:rPr>
              <w:t>valid</w:t>
            </w:r>
            <w:r w:rsidRPr="00E50AC8">
              <w:rPr>
                <w:spacing w:val="-4"/>
                <w:sz w:val="22"/>
                <w:szCs w:val="22"/>
              </w:rPr>
              <w:t xml:space="preserve"> </w:t>
            </w:r>
            <w:r w:rsidRPr="00E50AC8">
              <w:rPr>
                <w:sz w:val="22"/>
                <w:szCs w:val="22"/>
              </w:rPr>
              <w:t>unexpired</w:t>
            </w:r>
            <w:r w:rsidRPr="00E50AC8">
              <w:rPr>
                <w:spacing w:val="-8"/>
                <w:sz w:val="22"/>
                <w:szCs w:val="22"/>
              </w:rPr>
              <w:t xml:space="preserve"> </w:t>
            </w:r>
            <w:r w:rsidRPr="00E50AC8">
              <w:rPr>
                <w:sz w:val="22"/>
                <w:szCs w:val="22"/>
              </w:rPr>
              <w:t>U.S. passpor</w:t>
            </w:r>
            <w:r w:rsidRPr="00E50AC8">
              <w:rPr>
                <w:color w:val="FF0000"/>
                <w:sz w:val="22"/>
                <w:szCs w:val="22"/>
              </w:rPr>
              <w:t>t.</w:t>
            </w:r>
          </w:p>
          <w:p w14:paraId="0CC98B4F" w14:textId="77777777" w:rsidR="000F574F" w:rsidRPr="00E50AC8" w:rsidRDefault="000F574F" w:rsidP="007277B9">
            <w:pPr>
              <w:widowControl w:val="0"/>
              <w:rPr>
                <w:color w:val="FF0000"/>
                <w:sz w:val="22"/>
                <w:szCs w:val="22"/>
              </w:rPr>
            </w:pPr>
          </w:p>
          <w:p w14:paraId="2AF2085A" w14:textId="77777777" w:rsidR="00BD2D30" w:rsidRPr="00E50AC8" w:rsidRDefault="00BD2D30" w:rsidP="007277B9">
            <w:pPr>
              <w:rPr>
                <w:bCs/>
                <w:color w:val="FF0000"/>
                <w:sz w:val="22"/>
                <w:szCs w:val="22"/>
              </w:rPr>
            </w:pPr>
            <w:r w:rsidRPr="00E50AC8">
              <w:rPr>
                <w:bCs/>
                <w:color w:val="FF0000"/>
                <w:sz w:val="22"/>
                <w:szCs w:val="22"/>
              </w:rPr>
              <w:t>[Deleted]</w:t>
            </w:r>
          </w:p>
          <w:p w14:paraId="22373672" w14:textId="77777777" w:rsidR="000F574F" w:rsidRPr="00E50AC8" w:rsidRDefault="000F574F" w:rsidP="007277B9">
            <w:pPr>
              <w:widowControl w:val="0"/>
              <w:rPr>
                <w:color w:val="FF0000"/>
                <w:sz w:val="22"/>
                <w:szCs w:val="22"/>
              </w:rPr>
            </w:pPr>
          </w:p>
          <w:p w14:paraId="3B306D69" w14:textId="77777777" w:rsidR="000F574F" w:rsidRPr="00E50AC8" w:rsidRDefault="000F574F" w:rsidP="007277B9">
            <w:pPr>
              <w:widowControl w:val="0"/>
              <w:rPr>
                <w:color w:val="FF0000"/>
                <w:sz w:val="22"/>
                <w:szCs w:val="22"/>
              </w:rPr>
            </w:pPr>
          </w:p>
          <w:p w14:paraId="4BE21F40" w14:textId="77777777" w:rsidR="000F574F" w:rsidRPr="00E50AC8" w:rsidRDefault="000F574F" w:rsidP="007277B9">
            <w:pPr>
              <w:widowControl w:val="0"/>
              <w:rPr>
                <w:color w:val="FF0000"/>
                <w:sz w:val="22"/>
                <w:szCs w:val="22"/>
              </w:rPr>
            </w:pPr>
          </w:p>
          <w:p w14:paraId="3CD5A661" w14:textId="77777777" w:rsidR="000F574F" w:rsidRPr="00E50AC8" w:rsidRDefault="000F574F" w:rsidP="007277B9">
            <w:pPr>
              <w:widowControl w:val="0"/>
              <w:rPr>
                <w:color w:val="FF0000"/>
                <w:sz w:val="22"/>
                <w:szCs w:val="22"/>
              </w:rPr>
            </w:pPr>
          </w:p>
          <w:p w14:paraId="6B5C9FB1" w14:textId="77777777" w:rsidR="000F574F" w:rsidRPr="00E50AC8" w:rsidRDefault="000F574F" w:rsidP="007277B9">
            <w:pPr>
              <w:widowControl w:val="0"/>
              <w:rPr>
                <w:color w:val="FF0000"/>
                <w:sz w:val="22"/>
                <w:szCs w:val="22"/>
              </w:rPr>
            </w:pPr>
          </w:p>
          <w:p w14:paraId="5B673BF1" w14:textId="77777777" w:rsidR="000F574F" w:rsidRPr="00E50AC8" w:rsidRDefault="000F574F" w:rsidP="007277B9">
            <w:pPr>
              <w:widowControl w:val="0"/>
              <w:rPr>
                <w:color w:val="FF0000"/>
                <w:sz w:val="22"/>
                <w:szCs w:val="22"/>
              </w:rPr>
            </w:pPr>
          </w:p>
          <w:p w14:paraId="22736318" w14:textId="77777777" w:rsidR="000F574F" w:rsidRPr="00E50AC8" w:rsidRDefault="000F574F" w:rsidP="007277B9">
            <w:pPr>
              <w:widowControl w:val="0"/>
              <w:rPr>
                <w:color w:val="FF0000"/>
                <w:sz w:val="22"/>
                <w:szCs w:val="22"/>
              </w:rPr>
            </w:pPr>
          </w:p>
          <w:p w14:paraId="3FAD61B1" w14:textId="77777777" w:rsidR="000F574F" w:rsidRPr="00E50AC8" w:rsidRDefault="000F574F" w:rsidP="007277B9">
            <w:pPr>
              <w:widowControl w:val="0"/>
              <w:rPr>
                <w:sz w:val="22"/>
                <w:szCs w:val="22"/>
              </w:rPr>
            </w:pPr>
          </w:p>
          <w:p w14:paraId="79899232" w14:textId="77777777" w:rsidR="005F414D" w:rsidRPr="00E50AC8" w:rsidRDefault="00853409" w:rsidP="007277B9">
            <w:pPr>
              <w:rPr>
                <w:sz w:val="22"/>
                <w:szCs w:val="22"/>
              </w:rPr>
            </w:pPr>
            <w:r w:rsidRPr="00E50AC8">
              <w:rPr>
                <w:b/>
                <w:bCs/>
                <w:sz w:val="22"/>
                <w:szCs w:val="22"/>
              </w:rPr>
              <w:t>Proof</w:t>
            </w:r>
            <w:r w:rsidRPr="00E50AC8">
              <w:rPr>
                <w:b/>
                <w:bCs/>
                <w:spacing w:val="-5"/>
                <w:sz w:val="22"/>
                <w:szCs w:val="22"/>
              </w:rPr>
              <w:t xml:space="preserve"> </w:t>
            </w:r>
            <w:r w:rsidRPr="00E50AC8">
              <w:rPr>
                <w:b/>
                <w:bCs/>
                <w:color w:val="FF0000"/>
                <w:sz w:val="22"/>
                <w:szCs w:val="22"/>
              </w:rPr>
              <w:t>of</w:t>
            </w:r>
            <w:r w:rsidRPr="00E50AC8">
              <w:rPr>
                <w:b/>
                <w:bCs/>
                <w:color w:val="FF0000"/>
                <w:spacing w:val="-2"/>
                <w:sz w:val="22"/>
                <w:szCs w:val="22"/>
              </w:rPr>
              <w:t xml:space="preserve"> </w:t>
            </w:r>
            <w:r w:rsidRPr="00E50AC8">
              <w:rPr>
                <w:b/>
                <w:bCs/>
                <w:sz w:val="22"/>
                <w:szCs w:val="22"/>
              </w:rPr>
              <w:t>Legitimation.</w:t>
            </w:r>
            <w:r w:rsidRPr="00E50AC8">
              <w:rPr>
                <w:b/>
                <w:bCs/>
                <w:spacing w:val="-11"/>
                <w:sz w:val="22"/>
                <w:szCs w:val="22"/>
              </w:rPr>
              <w:t xml:space="preserve">  </w:t>
            </w:r>
            <w:r w:rsidRPr="00E50AC8">
              <w:rPr>
                <w:sz w:val="22"/>
                <w:szCs w:val="22"/>
              </w:rPr>
              <w:t xml:space="preserve">If </w:t>
            </w:r>
            <w:r w:rsidRPr="00E50AC8">
              <w:rPr>
                <w:color w:val="FF0000"/>
                <w:sz w:val="22"/>
                <w:szCs w:val="22"/>
              </w:rPr>
              <w:t>the child was</w:t>
            </w:r>
            <w:r w:rsidRPr="00E50AC8">
              <w:rPr>
                <w:color w:val="FF0000"/>
                <w:spacing w:val="-4"/>
                <w:sz w:val="22"/>
                <w:szCs w:val="22"/>
              </w:rPr>
              <w:t xml:space="preserve"> </w:t>
            </w:r>
            <w:r w:rsidRPr="00E50AC8">
              <w:rPr>
                <w:sz w:val="22"/>
                <w:szCs w:val="22"/>
              </w:rPr>
              <w:t>born out</w:t>
            </w:r>
            <w:r w:rsidRPr="00E50AC8">
              <w:rPr>
                <w:spacing w:val="-3"/>
                <w:sz w:val="22"/>
                <w:szCs w:val="22"/>
              </w:rPr>
              <w:t xml:space="preserve"> </w:t>
            </w:r>
            <w:r w:rsidRPr="00E50AC8">
              <w:rPr>
                <w:sz w:val="22"/>
                <w:szCs w:val="22"/>
              </w:rPr>
              <w:t>of wedloc</w:t>
            </w:r>
            <w:r w:rsidRPr="00E50AC8">
              <w:rPr>
                <w:color w:val="FF0000"/>
                <w:sz w:val="22"/>
                <w:szCs w:val="22"/>
              </w:rPr>
              <w:t>k</w:t>
            </w:r>
            <w:r w:rsidRPr="00E50AC8">
              <w:rPr>
                <w:sz w:val="22"/>
                <w:szCs w:val="22"/>
              </w:rPr>
              <w:t>,</w:t>
            </w:r>
            <w:r w:rsidRPr="00E50AC8">
              <w:rPr>
                <w:spacing w:val="-7"/>
                <w:sz w:val="22"/>
                <w:szCs w:val="22"/>
              </w:rPr>
              <w:t xml:space="preserve"> </w:t>
            </w:r>
            <w:r w:rsidRPr="00E50AC8">
              <w:rPr>
                <w:color w:val="FF0000"/>
                <w:sz w:val="22"/>
                <w:szCs w:val="22"/>
              </w:rPr>
              <w:t>s</w:t>
            </w:r>
            <w:r w:rsidRPr="00E50AC8">
              <w:rPr>
                <w:sz w:val="22"/>
                <w:szCs w:val="22"/>
              </w:rPr>
              <w:t>ubmit</w:t>
            </w:r>
            <w:r w:rsidRPr="00E50AC8">
              <w:rPr>
                <w:spacing w:val="-5"/>
                <w:sz w:val="22"/>
                <w:szCs w:val="22"/>
              </w:rPr>
              <w:t xml:space="preserve"> </w:t>
            </w:r>
            <w:r w:rsidRPr="00E50AC8">
              <w:rPr>
                <w:sz w:val="22"/>
                <w:szCs w:val="22"/>
              </w:rPr>
              <w:t>certified</w:t>
            </w:r>
            <w:r w:rsidRPr="00E50AC8">
              <w:rPr>
                <w:spacing w:val="-7"/>
                <w:sz w:val="22"/>
                <w:szCs w:val="22"/>
              </w:rPr>
              <w:t xml:space="preserve"> </w:t>
            </w:r>
            <w:r w:rsidRPr="00E50AC8">
              <w:rPr>
                <w:sz w:val="22"/>
                <w:szCs w:val="22"/>
              </w:rPr>
              <w:t>evidence</w:t>
            </w:r>
            <w:r w:rsidRPr="00E50AC8">
              <w:rPr>
                <w:spacing w:val="-7"/>
                <w:sz w:val="22"/>
                <w:szCs w:val="22"/>
              </w:rPr>
              <w:t xml:space="preserve"> </w:t>
            </w:r>
            <w:r w:rsidRPr="00E50AC8">
              <w:rPr>
                <w:sz w:val="22"/>
                <w:szCs w:val="22"/>
              </w:rPr>
              <w:t>establishing</w:t>
            </w:r>
            <w:r w:rsidRPr="00E50AC8">
              <w:rPr>
                <w:spacing w:val="-10"/>
                <w:sz w:val="22"/>
                <w:szCs w:val="22"/>
              </w:rPr>
              <w:t xml:space="preserve"> </w:t>
            </w:r>
            <w:r w:rsidRPr="00E50AC8">
              <w:rPr>
                <w:sz w:val="22"/>
                <w:szCs w:val="22"/>
              </w:rPr>
              <w:t>the</w:t>
            </w:r>
            <w:r w:rsidRPr="00E50AC8">
              <w:rPr>
                <w:spacing w:val="-2"/>
                <w:sz w:val="22"/>
                <w:szCs w:val="22"/>
              </w:rPr>
              <w:t xml:space="preserve"> </w:t>
            </w:r>
            <w:r w:rsidRPr="00E50AC8">
              <w:rPr>
                <w:sz w:val="22"/>
                <w:szCs w:val="22"/>
              </w:rPr>
              <w:t>proper legitimation.</w:t>
            </w:r>
            <w:r w:rsidRPr="00E50AC8">
              <w:rPr>
                <w:spacing w:val="-10"/>
                <w:sz w:val="22"/>
                <w:szCs w:val="22"/>
              </w:rPr>
              <w:t xml:space="preserve"> </w:t>
            </w:r>
            <w:r w:rsidR="003F18D6" w:rsidRPr="00E50AC8">
              <w:rPr>
                <w:spacing w:val="-10"/>
                <w:sz w:val="22"/>
                <w:szCs w:val="22"/>
              </w:rPr>
              <w:t xml:space="preserve"> </w:t>
            </w:r>
            <w:r w:rsidRPr="00E50AC8">
              <w:rPr>
                <w:sz w:val="22"/>
                <w:szCs w:val="22"/>
              </w:rPr>
              <w:t>Documents</w:t>
            </w:r>
            <w:r w:rsidRPr="00E50AC8">
              <w:rPr>
                <w:spacing w:val="-9"/>
                <w:sz w:val="22"/>
                <w:szCs w:val="22"/>
              </w:rPr>
              <w:t xml:space="preserve"> </w:t>
            </w:r>
            <w:r w:rsidRPr="00E50AC8">
              <w:rPr>
                <w:sz w:val="22"/>
                <w:szCs w:val="22"/>
              </w:rPr>
              <w:t>must</w:t>
            </w:r>
            <w:r w:rsidRPr="00E50AC8">
              <w:rPr>
                <w:spacing w:val="-4"/>
                <w:sz w:val="22"/>
                <w:szCs w:val="22"/>
              </w:rPr>
              <w:t xml:space="preserve"> </w:t>
            </w:r>
            <w:r w:rsidRPr="00E50AC8">
              <w:rPr>
                <w:sz w:val="22"/>
                <w:szCs w:val="22"/>
              </w:rPr>
              <w:t>establish</w:t>
            </w:r>
            <w:r w:rsidRPr="00E50AC8">
              <w:rPr>
                <w:spacing w:val="-7"/>
                <w:sz w:val="22"/>
                <w:szCs w:val="22"/>
              </w:rPr>
              <w:t xml:space="preserve"> </w:t>
            </w:r>
            <w:r w:rsidRPr="00E50AC8">
              <w:rPr>
                <w:sz w:val="22"/>
                <w:szCs w:val="22"/>
              </w:rPr>
              <w:t>legitimation</w:t>
            </w:r>
            <w:r w:rsidRPr="00E50AC8">
              <w:rPr>
                <w:spacing w:val="-10"/>
                <w:sz w:val="22"/>
                <w:szCs w:val="22"/>
              </w:rPr>
              <w:t xml:space="preserve"> </w:t>
            </w:r>
            <w:r w:rsidRPr="00E50AC8">
              <w:rPr>
                <w:sz w:val="22"/>
                <w:szCs w:val="22"/>
              </w:rPr>
              <w:t>according 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 xml:space="preserve">laws of </w:t>
            </w:r>
            <w:r w:rsidRPr="00E50AC8">
              <w:rPr>
                <w:color w:val="FF0000"/>
                <w:sz w:val="22"/>
                <w:szCs w:val="22"/>
              </w:rPr>
              <w:t xml:space="preserve">the child’s or parent’s </w:t>
            </w:r>
            <w:r w:rsidRPr="00E50AC8">
              <w:rPr>
                <w:sz w:val="22"/>
                <w:szCs w:val="22"/>
              </w:rPr>
              <w:t>residence</w:t>
            </w:r>
            <w:r w:rsidRPr="00E50AC8">
              <w:rPr>
                <w:spacing w:val="-8"/>
                <w:sz w:val="22"/>
                <w:szCs w:val="22"/>
              </w:rPr>
              <w:t xml:space="preserve"> </w:t>
            </w:r>
            <w:r w:rsidRPr="00E50AC8">
              <w:rPr>
                <w:sz w:val="22"/>
                <w:szCs w:val="22"/>
              </w:rPr>
              <w:t>or domicile.</w:t>
            </w:r>
            <w:r w:rsidRPr="00E50AC8">
              <w:rPr>
                <w:spacing w:val="-8"/>
                <w:sz w:val="22"/>
                <w:szCs w:val="22"/>
              </w:rPr>
              <w:t xml:space="preserve"> </w:t>
            </w:r>
            <w:r w:rsidRPr="00E50AC8">
              <w:rPr>
                <w:color w:val="FF0000"/>
                <w:sz w:val="22"/>
                <w:szCs w:val="22"/>
              </w:rPr>
              <w:t xml:space="preserve">The child </w:t>
            </w:r>
            <w:r w:rsidRPr="00E50AC8">
              <w:rPr>
                <w:sz w:val="22"/>
                <w:szCs w:val="22"/>
              </w:rPr>
              <w:t>must</w:t>
            </w:r>
            <w:r w:rsidRPr="00E50AC8">
              <w:rPr>
                <w:spacing w:val="-4"/>
                <w:sz w:val="22"/>
                <w:szCs w:val="22"/>
              </w:rPr>
              <w:t xml:space="preserve"> </w:t>
            </w:r>
            <w:r w:rsidRPr="00E50AC8">
              <w:rPr>
                <w:sz w:val="22"/>
                <w:szCs w:val="22"/>
              </w:rPr>
              <w:t>have</w:t>
            </w:r>
            <w:r w:rsidRPr="00E50AC8">
              <w:rPr>
                <w:spacing w:val="-4"/>
                <w:sz w:val="22"/>
                <w:szCs w:val="22"/>
              </w:rPr>
              <w:t xml:space="preserve"> </w:t>
            </w:r>
            <w:r w:rsidRPr="00E50AC8">
              <w:rPr>
                <w:sz w:val="22"/>
                <w:szCs w:val="22"/>
              </w:rPr>
              <w:t>been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custody</w:t>
            </w:r>
            <w:r w:rsidRPr="00E50AC8">
              <w:rPr>
                <w:spacing w:val="-6"/>
                <w:sz w:val="22"/>
                <w:szCs w:val="22"/>
              </w:rPr>
              <w:t xml:space="preserve"> </w:t>
            </w:r>
            <w:r w:rsidRPr="00E50AC8">
              <w:rPr>
                <w:sz w:val="22"/>
                <w:szCs w:val="22"/>
              </w:rPr>
              <w:t xml:space="preserve">of </w:t>
            </w:r>
            <w:r w:rsidRPr="00E50AC8">
              <w:rPr>
                <w:color w:val="FF0000"/>
                <w:sz w:val="22"/>
                <w:szCs w:val="22"/>
              </w:rPr>
              <w:t>the</w:t>
            </w:r>
            <w:r w:rsidRPr="00E50AC8">
              <w:rPr>
                <w:sz w:val="22"/>
                <w:szCs w:val="22"/>
              </w:rPr>
              <w:t xml:space="preserve"> </w:t>
            </w:r>
            <w:r w:rsidRPr="00E50AC8">
              <w:rPr>
                <w:color w:val="FF0000"/>
                <w:sz w:val="22"/>
                <w:szCs w:val="22"/>
              </w:rPr>
              <w:t>parents</w:t>
            </w:r>
            <w:r w:rsidRPr="00E50AC8">
              <w:rPr>
                <w:spacing w:val="-7"/>
                <w:sz w:val="22"/>
                <w:szCs w:val="22"/>
              </w:rPr>
              <w:t xml:space="preserve"> </w:t>
            </w:r>
            <w:r w:rsidRPr="00E50AC8">
              <w:rPr>
                <w:sz w:val="22"/>
                <w:szCs w:val="22"/>
              </w:rPr>
              <w:t>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 xml:space="preserve">of </w:t>
            </w:r>
            <w:r w:rsidRPr="00E50AC8">
              <w:rPr>
                <w:w w:val="99"/>
                <w:sz w:val="22"/>
                <w:szCs w:val="22"/>
              </w:rPr>
              <w:t>legitimation.</w:t>
            </w:r>
          </w:p>
          <w:p w14:paraId="2DBA92A2" w14:textId="77777777" w:rsidR="00853409" w:rsidRPr="00E50AC8" w:rsidRDefault="00853409" w:rsidP="007277B9">
            <w:pPr>
              <w:rPr>
                <w:sz w:val="22"/>
                <w:szCs w:val="22"/>
              </w:rPr>
            </w:pPr>
          </w:p>
          <w:p w14:paraId="69981E1A" w14:textId="30D923B3" w:rsidR="00920D9B" w:rsidRPr="00E50AC8" w:rsidRDefault="00920D9B" w:rsidP="007277B9">
            <w:pPr>
              <w:rPr>
                <w:b/>
                <w:color w:val="FF0000"/>
                <w:sz w:val="22"/>
                <w:szCs w:val="22"/>
              </w:rPr>
            </w:pPr>
            <w:r w:rsidRPr="00E50AC8">
              <w:rPr>
                <w:b/>
                <w:color w:val="FF0000"/>
                <w:sz w:val="22"/>
                <w:szCs w:val="22"/>
              </w:rPr>
              <w:t xml:space="preserve">For information regarding legitimation see the USCIS Policy Manual at </w:t>
            </w:r>
            <w:ins w:id="0" w:author="Wilson, Lynn M" w:date="2016-11-04T16:18:00Z">
              <w:r w:rsidR="00EA4CDF" w:rsidRPr="00E50AC8">
                <w:rPr>
                  <w:b/>
                  <w:sz w:val="22"/>
                  <w:szCs w:val="22"/>
                </w:rPr>
                <w:t>www.uscis.gov/policymanual/HTML/PolicyManual-Volume12-PartH.html</w:t>
              </w:r>
            </w:ins>
          </w:p>
          <w:p w14:paraId="0BC7AFB4" w14:textId="77777777" w:rsidR="00920D9B" w:rsidRPr="00E50AC8" w:rsidRDefault="00920D9B" w:rsidP="007277B9">
            <w:pPr>
              <w:rPr>
                <w:sz w:val="22"/>
                <w:szCs w:val="22"/>
              </w:rPr>
            </w:pPr>
          </w:p>
          <w:p w14:paraId="06AC4138" w14:textId="77777777" w:rsidR="00920D9B" w:rsidRPr="00E50AC8" w:rsidRDefault="00920D9B" w:rsidP="007277B9">
            <w:pPr>
              <w:rPr>
                <w:sz w:val="22"/>
                <w:szCs w:val="22"/>
              </w:rPr>
            </w:pPr>
          </w:p>
          <w:p w14:paraId="194EB6FF" w14:textId="77777777" w:rsidR="005F414D" w:rsidRPr="00E50AC8" w:rsidRDefault="005F414D" w:rsidP="007277B9">
            <w:pPr>
              <w:widowControl w:val="0"/>
              <w:rPr>
                <w:sz w:val="22"/>
                <w:szCs w:val="22"/>
              </w:rPr>
            </w:pPr>
            <w:r w:rsidRPr="00E50AC8">
              <w:rPr>
                <w:b/>
                <w:bCs/>
                <w:sz w:val="22"/>
                <w:szCs w:val="22"/>
              </w:rPr>
              <w:t>Legal</w:t>
            </w:r>
            <w:r w:rsidRPr="00E50AC8">
              <w:rPr>
                <w:b/>
                <w:bCs/>
                <w:spacing w:val="-5"/>
                <w:sz w:val="22"/>
                <w:szCs w:val="22"/>
              </w:rPr>
              <w:t xml:space="preserve"> </w:t>
            </w:r>
            <w:r w:rsidRPr="00E50AC8">
              <w:rPr>
                <w:b/>
                <w:bCs/>
                <w:sz w:val="22"/>
                <w:szCs w:val="22"/>
              </w:rPr>
              <w:t>Guardianship Evidence</w:t>
            </w:r>
            <w:r w:rsidRPr="00E50AC8">
              <w:rPr>
                <w:b/>
                <w:bCs/>
                <w:spacing w:val="-8"/>
                <w:sz w:val="22"/>
                <w:szCs w:val="22"/>
              </w:rPr>
              <w:t xml:space="preserve"> </w:t>
            </w:r>
            <w:r w:rsidRPr="00E50AC8">
              <w:rPr>
                <w:color w:val="FF0000"/>
                <w:sz w:val="22"/>
                <w:szCs w:val="22"/>
              </w:rPr>
              <w:t>(if</w:t>
            </w:r>
            <w:r w:rsidRPr="00E50AC8">
              <w:rPr>
                <w:color w:val="FF0000"/>
                <w:spacing w:val="-2"/>
                <w:sz w:val="22"/>
                <w:szCs w:val="22"/>
              </w:rPr>
              <w:t xml:space="preserve"> </w:t>
            </w:r>
            <w:r w:rsidRPr="00E50AC8">
              <w:rPr>
                <w:color w:val="FF0000"/>
                <w:sz w:val="22"/>
                <w:szCs w:val="22"/>
              </w:rPr>
              <w:t>applicable)</w:t>
            </w:r>
            <w:r w:rsidRPr="00E50AC8">
              <w:rPr>
                <w:sz w:val="22"/>
                <w:szCs w:val="22"/>
              </w:rPr>
              <w:t>.</w:t>
            </w:r>
            <w:r w:rsidRPr="00E50AC8">
              <w:rPr>
                <w:spacing w:val="-9"/>
                <w:sz w:val="22"/>
                <w:szCs w:val="22"/>
              </w:rPr>
              <w:t xml:space="preserve">  </w:t>
            </w:r>
            <w:r w:rsidRPr="00E50AC8">
              <w:rPr>
                <w:sz w:val="22"/>
                <w:szCs w:val="22"/>
              </w:rPr>
              <w:t>Certified evidence</w:t>
            </w:r>
            <w:r w:rsidRPr="00E50AC8">
              <w:rPr>
                <w:spacing w:val="-7"/>
                <w:sz w:val="22"/>
                <w:szCs w:val="22"/>
              </w:rPr>
              <w:t xml:space="preserve"> </w:t>
            </w:r>
            <w:r w:rsidRPr="00E50AC8">
              <w:rPr>
                <w:sz w:val="22"/>
                <w:szCs w:val="22"/>
              </w:rPr>
              <w:t>of legal</w:t>
            </w:r>
            <w:r w:rsidRPr="00E50AC8">
              <w:rPr>
                <w:spacing w:val="-4"/>
                <w:sz w:val="22"/>
                <w:szCs w:val="22"/>
              </w:rPr>
              <w:t xml:space="preserve"> </w:t>
            </w:r>
            <w:r w:rsidRPr="00E50AC8">
              <w:rPr>
                <w:sz w:val="22"/>
                <w:szCs w:val="22"/>
              </w:rPr>
              <w:t>guardianship</w:t>
            </w:r>
            <w:r w:rsidRPr="00E50AC8">
              <w:rPr>
                <w:spacing w:val="-10"/>
                <w:sz w:val="22"/>
                <w:szCs w:val="22"/>
              </w:rPr>
              <w:t xml:space="preserve"> </w:t>
            </w:r>
            <w:r w:rsidRPr="00E50AC8">
              <w:rPr>
                <w:sz w:val="22"/>
                <w:szCs w:val="22"/>
              </w:rPr>
              <w:t>issued by 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authority</w:t>
            </w:r>
            <w:r w:rsidRPr="00E50AC8">
              <w:rPr>
                <w:spacing w:val="-7"/>
                <w:sz w:val="22"/>
                <w:szCs w:val="22"/>
              </w:rPr>
              <w:t xml:space="preserve"> </w:t>
            </w:r>
            <w:r w:rsidRPr="00E50AC8">
              <w:rPr>
                <w:sz w:val="22"/>
                <w:szCs w:val="22"/>
              </w:rPr>
              <w:t>of the</w:t>
            </w:r>
            <w:r w:rsidRPr="00E50AC8">
              <w:rPr>
                <w:spacing w:val="-2"/>
                <w:sz w:val="22"/>
                <w:szCs w:val="22"/>
              </w:rPr>
              <w:t xml:space="preserve"> </w:t>
            </w:r>
            <w:r w:rsidRPr="00E50AC8">
              <w:rPr>
                <w:sz w:val="22"/>
                <w:szCs w:val="22"/>
              </w:rPr>
              <w:t>guardian's</w:t>
            </w:r>
            <w:r w:rsidRPr="00E50AC8">
              <w:rPr>
                <w:spacing w:val="-8"/>
                <w:sz w:val="22"/>
                <w:szCs w:val="22"/>
              </w:rPr>
              <w:t xml:space="preserve"> </w:t>
            </w:r>
            <w:r w:rsidRPr="00E50AC8">
              <w:rPr>
                <w:sz w:val="22"/>
                <w:szCs w:val="22"/>
              </w:rPr>
              <w:t>residence</w:t>
            </w:r>
            <w:r w:rsidRPr="00E50AC8">
              <w:rPr>
                <w:spacing w:val="-8"/>
                <w:sz w:val="22"/>
                <w:szCs w:val="22"/>
              </w:rPr>
              <w:t xml:space="preserve"> </w:t>
            </w:r>
            <w:r w:rsidRPr="00E50AC8">
              <w:rPr>
                <w:sz w:val="22"/>
                <w:szCs w:val="22"/>
              </w:rPr>
              <w:t>or domicile.</w:t>
            </w:r>
          </w:p>
          <w:p w14:paraId="7BCF0A35" w14:textId="77777777" w:rsidR="005F414D" w:rsidRPr="00E50AC8" w:rsidRDefault="005F414D" w:rsidP="007277B9">
            <w:pPr>
              <w:widowControl w:val="0"/>
              <w:rPr>
                <w:rFonts w:eastAsiaTheme="minorHAnsi"/>
                <w:sz w:val="22"/>
                <w:szCs w:val="22"/>
              </w:rPr>
            </w:pPr>
          </w:p>
          <w:p w14:paraId="50C78E96" w14:textId="77777777" w:rsidR="005F414D" w:rsidRPr="00E50AC8" w:rsidRDefault="005F414D" w:rsidP="007277B9">
            <w:pPr>
              <w:widowControl w:val="0"/>
              <w:rPr>
                <w:sz w:val="22"/>
                <w:szCs w:val="22"/>
              </w:rPr>
            </w:pPr>
            <w:r w:rsidRPr="00E50AC8">
              <w:rPr>
                <w:b/>
                <w:bCs/>
                <w:sz w:val="22"/>
                <w:szCs w:val="22"/>
              </w:rPr>
              <w:t>Proof</w:t>
            </w:r>
            <w:r w:rsidRPr="00E50AC8">
              <w:rPr>
                <w:b/>
                <w:bCs/>
                <w:spacing w:val="-5"/>
                <w:sz w:val="22"/>
                <w:szCs w:val="22"/>
              </w:rPr>
              <w:t xml:space="preserve"> </w:t>
            </w:r>
            <w:r w:rsidRPr="00E50AC8">
              <w:rPr>
                <w:b/>
                <w:bCs/>
                <w:sz w:val="22"/>
                <w:szCs w:val="22"/>
              </w:rPr>
              <w:t>of Legal</w:t>
            </w:r>
            <w:r w:rsidRPr="00E50AC8">
              <w:rPr>
                <w:b/>
                <w:bCs/>
                <w:spacing w:val="-5"/>
                <w:sz w:val="22"/>
                <w:szCs w:val="22"/>
              </w:rPr>
              <w:t xml:space="preserve"> </w:t>
            </w:r>
            <w:r w:rsidRPr="00E50AC8">
              <w:rPr>
                <w:b/>
                <w:bCs/>
                <w:sz w:val="22"/>
                <w:szCs w:val="22"/>
              </w:rPr>
              <w:t>and Physical</w:t>
            </w:r>
            <w:r w:rsidRPr="00E50AC8">
              <w:rPr>
                <w:b/>
                <w:bCs/>
                <w:spacing w:val="-7"/>
                <w:sz w:val="22"/>
                <w:szCs w:val="22"/>
              </w:rPr>
              <w:t xml:space="preserve"> </w:t>
            </w:r>
            <w:r w:rsidRPr="00E50AC8">
              <w:rPr>
                <w:b/>
                <w:bCs/>
                <w:sz w:val="22"/>
                <w:szCs w:val="22"/>
              </w:rPr>
              <w:t xml:space="preserve">Custody.  </w:t>
            </w:r>
            <w:r w:rsidRPr="00E50AC8">
              <w:rPr>
                <w:sz w:val="22"/>
                <w:szCs w:val="22"/>
              </w:rPr>
              <w:t>In cases</w:t>
            </w:r>
            <w:r w:rsidRPr="00E50AC8">
              <w:rPr>
                <w:spacing w:val="-4"/>
                <w:sz w:val="22"/>
                <w:szCs w:val="22"/>
              </w:rPr>
              <w:t xml:space="preserve"> </w:t>
            </w:r>
            <w:r w:rsidRPr="00E50AC8">
              <w:rPr>
                <w:sz w:val="22"/>
                <w:szCs w:val="22"/>
              </w:rPr>
              <w:t>of divorce, legal</w:t>
            </w:r>
            <w:r w:rsidRPr="00E50AC8">
              <w:rPr>
                <w:spacing w:val="-4"/>
                <w:sz w:val="22"/>
                <w:szCs w:val="22"/>
              </w:rPr>
              <w:t xml:space="preserve"> </w:t>
            </w:r>
            <w:r w:rsidRPr="00E50AC8">
              <w:rPr>
                <w:sz w:val="22"/>
                <w:szCs w:val="22"/>
              </w:rPr>
              <w:t>separation,</w:t>
            </w:r>
            <w:r w:rsidRPr="00E50AC8">
              <w:rPr>
                <w:spacing w:val="-9"/>
                <w:sz w:val="22"/>
                <w:szCs w:val="22"/>
              </w:rPr>
              <w:t xml:space="preserve"> </w:t>
            </w:r>
            <w:r w:rsidRPr="00E50AC8">
              <w:rPr>
                <w:sz w:val="22"/>
                <w:szCs w:val="22"/>
              </w:rPr>
              <w:t>or legal</w:t>
            </w:r>
            <w:r w:rsidRPr="00E50AC8">
              <w:rPr>
                <w:spacing w:val="-4"/>
                <w:sz w:val="22"/>
                <w:szCs w:val="22"/>
              </w:rPr>
              <w:t xml:space="preserve"> </w:t>
            </w:r>
            <w:r w:rsidRPr="00E50AC8">
              <w:rPr>
                <w:sz w:val="22"/>
                <w:szCs w:val="22"/>
              </w:rPr>
              <w:t>adoption,</w:t>
            </w:r>
            <w:r w:rsidRPr="00E50AC8">
              <w:rPr>
                <w:spacing w:val="-8"/>
                <w:sz w:val="22"/>
                <w:szCs w:val="22"/>
              </w:rPr>
              <w:t xml:space="preserve"> </w:t>
            </w:r>
            <w:r w:rsidRPr="00E50AC8">
              <w:rPr>
                <w:sz w:val="22"/>
                <w:szCs w:val="22"/>
              </w:rPr>
              <w:t>evidence</w:t>
            </w:r>
            <w:r w:rsidRPr="00E50AC8">
              <w:rPr>
                <w:spacing w:val="-7"/>
                <w:sz w:val="22"/>
                <w:szCs w:val="22"/>
              </w:rPr>
              <w:t xml:space="preserve"> </w:t>
            </w:r>
            <w:r w:rsidRPr="00E50AC8">
              <w:rPr>
                <w:sz w:val="22"/>
                <w:szCs w:val="22"/>
              </w:rPr>
              <w:t>that</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qualifying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has legal</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physical</w:t>
            </w:r>
            <w:r w:rsidRPr="00E50AC8">
              <w:rPr>
                <w:spacing w:val="-7"/>
                <w:sz w:val="22"/>
                <w:szCs w:val="22"/>
              </w:rPr>
              <w:t xml:space="preserve"> </w:t>
            </w:r>
            <w:r w:rsidRPr="00E50AC8">
              <w:rPr>
                <w:sz w:val="22"/>
                <w:szCs w:val="22"/>
              </w:rPr>
              <w:t>custody</w:t>
            </w:r>
            <w:r w:rsidRPr="00E50AC8">
              <w:rPr>
                <w:spacing w:val="-6"/>
                <w:sz w:val="22"/>
                <w:szCs w:val="22"/>
              </w:rPr>
              <w:t xml:space="preserve"> </w:t>
            </w:r>
            <w:r w:rsidRPr="00E50AC8">
              <w:rPr>
                <w:sz w:val="22"/>
                <w:szCs w:val="22"/>
              </w:rPr>
              <w:t xml:space="preserve">of </w:t>
            </w:r>
            <w:r w:rsidR="0038373E" w:rsidRPr="00E50AC8">
              <w:rPr>
                <w:color w:val="FF0000"/>
                <w:sz w:val="22"/>
                <w:szCs w:val="22"/>
              </w:rPr>
              <w:t xml:space="preserve">the child. </w:t>
            </w:r>
          </w:p>
          <w:p w14:paraId="12B5E9BC" w14:textId="77777777" w:rsidR="005F414D" w:rsidRPr="00E50AC8" w:rsidRDefault="005F414D" w:rsidP="007277B9">
            <w:pPr>
              <w:widowControl w:val="0"/>
              <w:rPr>
                <w:rFonts w:eastAsiaTheme="minorHAnsi"/>
                <w:sz w:val="22"/>
                <w:szCs w:val="22"/>
              </w:rPr>
            </w:pPr>
          </w:p>
          <w:p w14:paraId="67D49195" w14:textId="2271C4A8" w:rsidR="0038373E" w:rsidRPr="00E50AC8" w:rsidRDefault="00FF2050" w:rsidP="007277B9">
            <w:pPr>
              <w:widowControl w:val="0"/>
              <w:rPr>
                <w:rFonts w:eastAsiaTheme="minorHAnsi"/>
                <w:sz w:val="22"/>
                <w:szCs w:val="22"/>
              </w:rPr>
            </w:pPr>
            <w:r w:rsidRPr="00E50AC8">
              <w:rPr>
                <w:rFonts w:eastAsiaTheme="minorHAnsi"/>
                <w:sz w:val="22"/>
                <w:szCs w:val="22"/>
              </w:rPr>
              <w:t>[</w:t>
            </w:r>
            <w:r w:rsidR="008C4342" w:rsidRPr="00E50AC8">
              <w:rPr>
                <w:rFonts w:eastAsiaTheme="minorHAnsi"/>
                <w:sz w:val="22"/>
                <w:szCs w:val="22"/>
              </w:rPr>
              <w:t>P</w:t>
            </w:r>
            <w:r w:rsidRPr="00E50AC8">
              <w:rPr>
                <w:rFonts w:eastAsiaTheme="minorHAnsi"/>
                <w:sz w:val="22"/>
                <w:szCs w:val="22"/>
              </w:rPr>
              <w:t>age 4]</w:t>
            </w:r>
          </w:p>
          <w:p w14:paraId="60E1FB7C" w14:textId="77777777" w:rsidR="00FF2050" w:rsidRPr="00E50AC8" w:rsidRDefault="00FF2050" w:rsidP="007277B9">
            <w:pPr>
              <w:widowControl w:val="0"/>
              <w:rPr>
                <w:rFonts w:eastAsiaTheme="minorHAnsi"/>
                <w:sz w:val="22"/>
                <w:szCs w:val="22"/>
              </w:rPr>
            </w:pPr>
          </w:p>
          <w:p w14:paraId="5879B5A3" w14:textId="77777777" w:rsidR="005F414D" w:rsidRPr="00E50AC8" w:rsidRDefault="005F414D" w:rsidP="007277B9">
            <w:pPr>
              <w:widowControl w:val="0"/>
              <w:rPr>
                <w:sz w:val="22"/>
                <w:szCs w:val="22"/>
              </w:rPr>
            </w:pPr>
            <w:r w:rsidRPr="00E50AC8">
              <w:rPr>
                <w:b/>
                <w:bCs/>
                <w:sz w:val="22"/>
                <w:szCs w:val="22"/>
              </w:rPr>
              <w:t>Evidence</w:t>
            </w:r>
            <w:r w:rsidRPr="00E50AC8">
              <w:rPr>
                <w:b/>
                <w:bCs/>
                <w:spacing w:val="-8"/>
                <w:sz w:val="22"/>
                <w:szCs w:val="22"/>
              </w:rPr>
              <w:t xml:space="preserve"> </w:t>
            </w:r>
            <w:r w:rsidRPr="00E50AC8">
              <w:rPr>
                <w:b/>
                <w:bCs/>
                <w:sz w:val="22"/>
                <w:szCs w:val="22"/>
              </w:rPr>
              <w:t>of Lawful Admission and Maintenance</w:t>
            </w:r>
            <w:r w:rsidRPr="00E50AC8">
              <w:rPr>
                <w:b/>
                <w:bCs/>
                <w:spacing w:val="-11"/>
                <w:sz w:val="22"/>
                <w:szCs w:val="22"/>
              </w:rPr>
              <w:t xml:space="preserve"> </w:t>
            </w:r>
            <w:r w:rsidRPr="00E50AC8">
              <w:rPr>
                <w:b/>
                <w:bCs/>
                <w:sz w:val="22"/>
                <w:szCs w:val="22"/>
              </w:rPr>
              <w:t xml:space="preserve">of Such Lawful Status.  </w:t>
            </w:r>
            <w:r w:rsidRPr="00E50AC8">
              <w:rPr>
                <w:sz w:val="22"/>
                <w:szCs w:val="22"/>
              </w:rPr>
              <w:t>Form</w:t>
            </w:r>
            <w:r w:rsidRPr="00E50AC8">
              <w:rPr>
                <w:spacing w:val="-4"/>
                <w:sz w:val="22"/>
                <w:szCs w:val="22"/>
              </w:rPr>
              <w:t xml:space="preserve"> </w:t>
            </w:r>
            <w:r w:rsidRPr="00E50AC8">
              <w:rPr>
                <w:sz w:val="22"/>
                <w:szCs w:val="22"/>
              </w:rPr>
              <w:t>I-94, Arrival-Departure</w:t>
            </w:r>
            <w:r w:rsidRPr="00E50AC8">
              <w:rPr>
                <w:spacing w:val="-14"/>
                <w:sz w:val="22"/>
                <w:szCs w:val="22"/>
              </w:rPr>
              <w:t xml:space="preserve"> </w:t>
            </w:r>
            <w:r w:rsidRPr="00E50AC8">
              <w:rPr>
                <w:sz w:val="22"/>
                <w:szCs w:val="22"/>
              </w:rPr>
              <w:t>Record</w:t>
            </w:r>
            <w:r w:rsidRPr="00E50AC8">
              <w:rPr>
                <w:color w:val="FF0000"/>
                <w:sz w:val="22"/>
                <w:szCs w:val="22"/>
              </w:rPr>
              <w:t>,</w:t>
            </w:r>
            <w:r w:rsidRPr="00E50AC8">
              <w:rPr>
                <w:color w:val="FF0000"/>
                <w:spacing w:val="-6"/>
                <w:sz w:val="22"/>
                <w:szCs w:val="22"/>
              </w:rPr>
              <w:t xml:space="preserve"> </w:t>
            </w:r>
            <w:r w:rsidRPr="00E50AC8">
              <w:rPr>
                <w:color w:val="000000"/>
                <w:sz w:val="22"/>
                <w:szCs w:val="22"/>
              </w:rPr>
              <w:t>is required,</w:t>
            </w:r>
            <w:r w:rsidRPr="00E50AC8">
              <w:rPr>
                <w:color w:val="000000"/>
                <w:spacing w:val="-7"/>
                <w:sz w:val="22"/>
                <w:szCs w:val="22"/>
              </w:rPr>
              <w:t xml:space="preserve"> </w:t>
            </w:r>
            <w:r w:rsidRPr="00E50AC8">
              <w:rPr>
                <w:color w:val="000000"/>
                <w:sz w:val="22"/>
                <w:szCs w:val="22"/>
              </w:rPr>
              <w:t>if</w:t>
            </w:r>
            <w:r w:rsidRPr="00E50AC8">
              <w:rPr>
                <w:color w:val="000000"/>
                <w:spacing w:val="-1"/>
                <w:sz w:val="22"/>
                <w:szCs w:val="22"/>
              </w:rPr>
              <w:t xml:space="preserve"> </w:t>
            </w:r>
            <w:r w:rsidRPr="00E50AC8">
              <w:rPr>
                <w:color w:val="000000"/>
                <w:sz w:val="22"/>
                <w:szCs w:val="22"/>
              </w:rPr>
              <w:t>available,</w:t>
            </w:r>
            <w:r w:rsidRPr="00E50AC8">
              <w:rPr>
                <w:color w:val="000000"/>
                <w:spacing w:val="-8"/>
                <w:sz w:val="22"/>
                <w:szCs w:val="22"/>
              </w:rPr>
              <w:t xml:space="preserve"> </w:t>
            </w:r>
            <w:r w:rsidRPr="00E50AC8">
              <w:rPr>
                <w:color w:val="000000"/>
                <w:sz w:val="22"/>
                <w:szCs w:val="22"/>
              </w:rPr>
              <w:t>at</w:t>
            </w:r>
            <w:r w:rsidRPr="00E50AC8">
              <w:rPr>
                <w:color w:val="000000"/>
                <w:spacing w:val="-1"/>
                <w:sz w:val="22"/>
                <w:szCs w:val="22"/>
              </w:rPr>
              <w:t xml:space="preserve"> </w:t>
            </w:r>
            <w:r w:rsidRPr="00E50AC8">
              <w:rPr>
                <w:color w:val="000000"/>
                <w:sz w:val="22"/>
                <w:szCs w:val="22"/>
              </w:rPr>
              <w:t>the</w:t>
            </w:r>
            <w:r w:rsidRPr="00E50AC8">
              <w:rPr>
                <w:color w:val="000000"/>
                <w:spacing w:val="-2"/>
                <w:sz w:val="22"/>
                <w:szCs w:val="22"/>
              </w:rPr>
              <w:t xml:space="preserve"> </w:t>
            </w:r>
            <w:r w:rsidRPr="00E50AC8">
              <w:rPr>
                <w:color w:val="000000"/>
                <w:sz w:val="22"/>
                <w:szCs w:val="22"/>
              </w:rPr>
              <w:t>time</w:t>
            </w:r>
            <w:r w:rsidRPr="00E50AC8">
              <w:rPr>
                <w:color w:val="000000"/>
                <w:spacing w:val="-4"/>
                <w:sz w:val="22"/>
                <w:szCs w:val="22"/>
              </w:rPr>
              <w:t xml:space="preserve"> </w:t>
            </w:r>
            <w:r w:rsidRPr="00E50AC8">
              <w:rPr>
                <w:color w:val="000000"/>
                <w:sz w:val="22"/>
                <w:szCs w:val="22"/>
              </w:rPr>
              <w:t>of interview</w:t>
            </w:r>
            <w:r w:rsidRPr="00E50AC8">
              <w:rPr>
                <w:color w:val="000000"/>
                <w:spacing w:val="-8"/>
                <w:sz w:val="22"/>
                <w:szCs w:val="22"/>
              </w:rPr>
              <w:t xml:space="preserve"> </w:t>
            </w:r>
            <w:r w:rsidRPr="00E50AC8">
              <w:rPr>
                <w:color w:val="000000"/>
                <w:sz w:val="22"/>
                <w:szCs w:val="22"/>
              </w:rPr>
              <w:t>for all</w:t>
            </w:r>
            <w:r w:rsidRPr="00E50AC8">
              <w:rPr>
                <w:color w:val="000000"/>
                <w:spacing w:val="-2"/>
                <w:sz w:val="22"/>
                <w:szCs w:val="22"/>
              </w:rPr>
              <w:t xml:space="preserve"> </w:t>
            </w:r>
            <w:r w:rsidRPr="00E50AC8">
              <w:rPr>
                <w:color w:val="000000"/>
                <w:sz w:val="22"/>
                <w:szCs w:val="22"/>
              </w:rPr>
              <w:t>children seeking</w:t>
            </w:r>
            <w:r w:rsidRPr="00E50AC8">
              <w:rPr>
                <w:color w:val="000000"/>
                <w:spacing w:val="-6"/>
                <w:sz w:val="22"/>
                <w:szCs w:val="22"/>
              </w:rPr>
              <w:t xml:space="preserve"> </w:t>
            </w:r>
            <w:r w:rsidRPr="00E50AC8">
              <w:rPr>
                <w:color w:val="000000"/>
                <w:sz w:val="22"/>
                <w:szCs w:val="22"/>
              </w:rPr>
              <w:t>citizenship</w:t>
            </w:r>
            <w:r w:rsidRPr="00E50AC8">
              <w:rPr>
                <w:color w:val="000000"/>
                <w:spacing w:val="-9"/>
                <w:sz w:val="22"/>
                <w:szCs w:val="22"/>
              </w:rPr>
              <w:t xml:space="preserve"> </w:t>
            </w:r>
            <w:r w:rsidRPr="00E50AC8">
              <w:rPr>
                <w:color w:val="000000"/>
                <w:sz w:val="22"/>
                <w:szCs w:val="22"/>
              </w:rPr>
              <w:t>under</w:t>
            </w:r>
            <w:r w:rsidRPr="00E50AC8">
              <w:rPr>
                <w:color w:val="000000"/>
                <w:spacing w:val="-5"/>
                <w:sz w:val="22"/>
                <w:szCs w:val="22"/>
              </w:rPr>
              <w:t xml:space="preserve"> </w:t>
            </w:r>
            <w:r w:rsidRPr="00E50AC8">
              <w:rPr>
                <w:color w:val="FF0000"/>
                <w:spacing w:val="-5"/>
                <w:sz w:val="22"/>
                <w:szCs w:val="22"/>
              </w:rPr>
              <w:t>INA</w:t>
            </w:r>
            <w:r w:rsidRPr="00E50AC8">
              <w:rPr>
                <w:color w:val="000000"/>
                <w:spacing w:val="-5"/>
                <w:sz w:val="22"/>
                <w:szCs w:val="22"/>
              </w:rPr>
              <w:t xml:space="preserve"> </w:t>
            </w:r>
            <w:r w:rsidRPr="00E50AC8">
              <w:rPr>
                <w:color w:val="000000"/>
                <w:sz w:val="22"/>
                <w:szCs w:val="22"/>
              </w:rPr>
              <w:t>section</w:t>
            </w:r>
            <w:r w:rsidRPr="00E50AC8">
              <w:rPr>
                <w:color w:val="000000"/>
                <w:spacing w:val="-6"/>
                <w:sz w:val="22"/>
                <w:szCs w:val="22"/>
              </w:rPr>
              <w:t xml:space="preserve"> </w:t>
            </w:r>
            <w:r w:rsidRPr="00E50AC8">
              <w:rPr>
                <w:color w:val="000000"/>
                <w:sz w:val="22"/>
                <w:szCs w:val="22"/>
              </w:rPr>
              <w:t>32</w:t>
            </w:r>
            <w:r w:rsidRPr="00E50AC8">
              <w:rPr>
                <w:color w:val="FF0000"/>
                <w:sz w:val="22"/>
                <w:szCs w:val="22"/>
              </w:rPr>
              <w:t>2</w:t>
            </w:r>
            <w:r w:rsidRPr="00E50AC8">
              <w:rPr>
                <w:color w:val="000000"/>
                <w:sz w:val="22"/>
                <w:szCs w:val="22"/>
              </w:rPr>
              <w:t xml:space="preserve">, </w:t>
            </w:r>
            <w:r w:rsidRPr="00E50AC8">
              <w:rPr>
                <w:color w:val="FF0000"/>
                <w:sz w:val="22"/>
                <w:szCs w:val="22"/>
              </w:rPr>
              <w:t>e</w:t>
            </w:r>
            <w:r w:rsidRPr="00E50AC8">
              <w:rPr>
                <w:color w:val="000000"/>
                <w:sz w:val="22"/>
                <w:szCs w:val="22"/>
              </w:rPr>
              <w:t>xcept</w:t>
            </w:r>
            <w:r w:rsidRPr="00E50AC8">
              <w:rPr>
                <w:color w:val="000000"/>
                <w:spacing w:val="-5"/>
                <w:sz w:val="22"/>
                <w:szCs w:val="22"/>
              </w:rPr>
              <w:t xml:space="preserve"> </w:t>
            </w:r>
            <w:r w:rsidRPr="00E50AC8">
              <w:rPr>
                <w:color w:val="000000"/>
                <w:sz w:val="22"/>
                <w:szCs w:val="22"/>
              </w:rPr>
              <w:t>for eligible</w:t>
            </w:r>
            <w:r w:rsidRPr="00E50AC8">
              <w:rPr>
                <w:color w:val="000000"/>
                <w:spacing w:val="-6"/>
                <w:sz w:val="22"/>
                <w:szCs w:val="22"/>
              </w:rPr>
              <w:t xml:space="preserve"> </w:t>
            </w:r>
            <w:r w:rsidRPr="00E50AC8">
              <w:rPr>
                <w:color w:val="000000"/>
                <w:sz w:val="22"/>
                <w:szCs w:val="22"/>
              </w:rPr>
              <w:t>children</w:t>
            </w:r>
            <w:r w:rsidRPr="00E50AC8">
              <w:rPr>
                <w:color w:val="000000"/>
                <w:spacing w:val="-7"/>
                <w:sz w:val="22"/>
                <w:szCs w:val="22"/>
              </w:rPr>
              <w:t xml:space="preserve"> </w:t>
            </w:r>
            <w:r w:rsidRPr="00E50AC8">
              <w:rPr>
                <w:color w:val="000000"/>
                <w:sz w:val="22"/>
                <w:szCs w:val="22"/>
              </w:rPr>
              <w:t>of members</w:t>
            </w:r>
            <w:r w:rsidRPr="00E50AC8">
              <w:rPr>
                <w:color w:val="000000"/>
                <w:spacing w:val="-7"/>
                <w:sz w:val="22"/>
                <w:szCs w:val="22"/>
              </w:rPr>
              <w:t xml:space="preserve"> </w:t>
            </w:r>
            <w:r w:rsidRPr="00E50AC8">
              <w:rPr>
                <w:color w:val="000000"/>
                <w:sz w:val="22"/>
                <w:szCs w:val="22"/>
              </w:rPr>
              <w:t>of the</w:t>
            </w:r>
            <w:r w:rsidRPr="00E50AC8">
              <w:rPr>
                <w:color w:val="000000"/>
                <w:spacing w:val="-2"/>
                <w:sz w:val="22"/>
                <w:szCs w:val="22"/>
              </w:rPr>
              <w:t xml:space="preserve"> </w:t>
            </w:r>
            <w:r w:rsidRPr="00E50AC8">
              <w:rPr>
                <w:color w:val="000000"/>
                <w:sz w:val="22"/>
                <w:szCs w:val="22"/>
              </w:rPr>
              <w:t>U.S. Armed</w:t>
            </w:r>
            <w:r w:rsidRPr="00E50AC8">
              <w:rPr>
                <w:color w:val="000000"/>
                <w:spacing w:val="-6"/>
                <w:sz w:val="22"/>
                <w:szCs w:val="22"/>
              </w:rPr>
              <w:t xml:space="preserve"> </w:t>
            </w:r>
            <w:r w:rsidRPr="00E50AC8">
              <w:rPr>
                <w:color w:val="000000"/>
                <w:sz w:val="22"/>
                <w:szCs w:val="22"/>
              </w:rPr>
              <w:t>Forces.</w:t>
            </w:r>
          </w:p>
          <w:p w14:paraId="503A1624" w14:textId="77777777" w:rsidR="005F414D" w:rsidRPr="00E50AC8" w:rsidRDefault="005F414D" w:rsidP="007277B9">
            <w:pPr>
              <w:widowControl w:val="0"/>
              <w:rPr>
                <w:rFonts w:eastAsiaTheme="minorHAnsi"/>
                <w:sz w:val="22"/>
                <w:szCs w:val="22"/>
              </w:rPr>
            </w:pPr>
          </w:p>
          <w:p w14:paraId="5F703A71" w14:textId="77777777" w:rsidR="005F414D" w:rsidRPr="00E50AC8" w:rsidRDefault="005F414D" w:rsidP="007277B9">
            <w:pPr>
              <w:widowControl w:val="0"/>
              <w:rPr>
                <w:sz w:val="22"/>
                <w:szCs w:val="22"/>
              </w:rPr>
            </w:pPr>
            <w:r w:rsidRPr="00E50AC8">
              <w:rPr>
                <w:color w:val="7030A0"/>
                <w:sz w:val="22"/>
                <w:szCs w:val="22"/>
              </w:rPr>
              <w:t>If U.S. Customs</w:t>
            </w:r>
            <w:r w:rsidRPr="00E50AC8">
              <w:rPr>
                <w:color w:val="7030A0"/>
                <w:spacing w:val="-7"/>
                <w:sz w:val="22"/>
                <w:szCs w:val="22"/>
              </w:rPr>
              <w:t xml:space="preserve"> </w:t>
            </w:r>
            <w:r w:rsidRPr="00E50AC8">
              <w:rPr>
                <w:color w:val="7030A0"/>
                <w:sz w:val="22"/>
                <w:szCs w:val="22"/>
              </w:rPr>
              <w:t>and</w:t>
            </w:r>
            <w:r w:rsidRPr="00E50AC8">
              <w:rPr>
                <w:color w:val="7030A0"/>
                <w:spacing w:val="-3"/>
                <w:sz w:val="22"/>
                <w:szCs w:val="22"/>
              </w:rPr>
              <w:t xml:space="preserve"> </w:t>
            </w:r>
            <w:r w:rsidRPr="00E50AC8">
              <w:rPr>
                <w:color w:val="7030A0"/>
                <w:sz w:val="22"/>
                <w:szCs w:val="22"/>
              </w:rPr>
              <w:t>Border</w:t>
            </w:r>
            <w:r w:rsidRPr="00E50AC8">
              <w:rPr>
                <w:color w:val="7030A0"/>
                <w:spacing w:val="-6"/>
                <w:sz w:val="22"/>
                <w:szCs w:val="22"/>
              </w:rPr>
              <w:t xml:space="preserve"> </w:t>
            </w:r>
            <w:r w:rsidRPr="00E50AC8">
              <w:rPr>
                <w:color w:val="7030A0"/>
                <w:sz w:val="22"/>
                <w:szCs w:val="22"/>
              </w:rPr>
              <w:t>Protection</w:t>
            </w:r>
            <w:r w:rsidRPr="00E50AC8">
              <w:rPr>
                <w:color w:val="7030A0"/>
                <w:spacing w:val="-8"/>
                <w:sz w:val="22"/>
                <w:szCs w:val="22"/>
              </w:rPr>
              <w:t xml:space="preserve"> </w:t>
            </w:r>
            <w:r w:rsidRPr="00E50AC8">
              <w:rPr>
                <w:color w:val="7030A0"/>
                <w:sz w:val="22"/>
                <w:szCs w:val="22"/>
              </w:rPr>
              <w:t>(CBP) or USCIS issued Form</w:t>
            </w:r>
            <w:r w:rsidRPr="00E50AC8">
              <w:rPr>
                <w:color w:val="7030A0"/>
                <w:spacing w:val="-4"/>
                <w:sz w:val="22"/>
                <w:szCs w:val="22"/>
              </w:rPr>
              <w:t xml:space="preserve"> </w:t>
            </w:r>
            <w:r w:rsidRPr="00E50AC8">
              <w:rPr>
                <w:color w:val="7030A0"/>
                <w:sz w:val="22"/>
                <w:szCs w:val="22"/>
              </w:rPr>
              <w:t>I-94, Arrival-Departure</w:t>
            </w:r>
            <w:r w:rsidRPr="00E50AC8">
              <w:rPr>
                <w:color w:val="7030A0"/>
                <w:spacing w:val="-14"/>
                <w:sz w:val="22"/>
                <w:szCs w:val="22"/>
              </w:rPr>
              <w:t xml:space="preserve"> </w:t>
            </w:r>
            <w:r w:rsidRPr="00E50AC8">
              <w:rPr>
                <w:color w:val="7030A0"/>
                <w:sz w:val="22"/>
                <w:szCs w:val="22"/>
              </w:rPr>
              <w:t>Record,</w:t>
            </w:r>
            <w:r w:rsidRPr="00E50AC8">
              <w:rPr>
                <w:color w:val="7030A0"/>
                <w:spacing w:val="-6"/>
                <w:sz w:val="22"/>
                <w:szCs w:val="22"/>
              </w:rPr>
              <w:t xml:space="preserve"> </w:t>
            </w:r>
            <w:r w:rsidR="00127D50" w:rsidRPr="00E50AC8">
              <w:rPr>
                <w:color w:val="7030A0"/>
                <w:spacing w:val="-6"/>
                <w:sz w:val="22"/>
                <w:szCs w:val="22"/>
              </w:rPr>
              <w:t xml:space="preserve">to </w:t>
            </w:r>
            <w:r w:rsidR="00127D50" w:rsidRPr="00E50AC8">
              <w:rPr>
                <w:color w:val="FF0000"/>
                <w:spacing w:val="-6"/>
                <w:sz w:val="22"/>
                <w:szCs w:val="22"/>
              </w:rPr>
              <w:t>the child</w:t>
            </w:r>
            <w:r w:rsidR="00127D50" w:rsidRPr="00E50AC8">
              <w:rPr>
                <w:color w:val="7030A0"/>
                <w:spacing w:val="-6"/>
                <w:sz w:val="22"/>
                <w:szCs w:val="22"/>
              </w:rPr>
              <w:t xml:space="preserve">, </w:t>
            </w:r>
            <w:r w:rsidRPr="00E50AC8">
              <w:rPr>
                <w:color w:val="7030A0"/>
                <w:sz w:val="22"/>
                <w:szCs w:val="22"/>
              </w:rPr>
              <w:t>provide</w:t>
            </w:r>
            <w:r w:rsidRPr="00E50AC8">
              <w:rPr>
                <w:color w:val="7030A0"/>
                <w:spacing w:val="-6"/>
                <w:sz w:val="22"/>
                <w:szCs w:val="22"/>
              </w:rPr>
              <w:t xml:space="preserve"> </w:t>
            </w:r>
            <w:r w:rsidRPr="00E50AC8">
              <w:rPr>
                <w:color w:val="7030A0"/>
                <w:sz w:val="22"/>
                <w:szCs w:val="22"/>
              </w:rPr>
              <w:t>Form</w:t>
            </w:r>
            <w:r w:rsidRPr="00E50AC8">
              <w:rPr>
                <w:color w:val="7030A0"/>
                <w:spacing w:val="-2"/>
                <w:sz w:val="22"/>
                <w:szCs w:val="22"/>
              </w:rPr>
              <w:t xml:space="preserve"> </w:t>
            </w:r>
            <w:r w:rsidRPr="00E50AC8">
              <w:rPr>
                <w:color w:val="7030A0"/>
                <w:sz w:val="22"/>
                <w:szCs w:val="22"/>
              </w:rPr>
              <w:t>I-94 number</w:t>
            </w:r>
            <w:r w:rsidR="00127D50" w:rsidRPr="00E50AC8">
              <w:rPr>
                <w:color w:val="7030A0"/>
                <w:spacing w:val="-6"/>
                <w:sz w:val="22"/>
                <w:szCs w:val="22"/>
              </w:rPr>
              <w:t xml:space="preserve"> and date that </w:t>
            </w:r>
            <w:r w:rsidR="00127D50" w:rsidRPr="00E50AC8">
              <w:rPr>
                <w:color w:val="FF0000"/>
                <w:spacing w:val="-6"/>
                <w:sz w:val="22"/>
                <w:szCs w:val="22"/>
              </w:rPr>
              <w:t>the child’s</w:t>
            </w:r>
            <w:r w:rsidRPr="00E50AC8">
              <w:rPr>
                <w:color w:val="FF0000"/>
                <w:spacing w:val="-6"/>
                <w:sz w:val="22"/>
                <w:szCs w:val="22"/>
              </w:rPr>
              <w:t xml:space="preserve"> </w:t>
            </w:r>
            <w:r w:rsidRPr="00E50AC8">
              <w:rPr>
                <w:color w:val="7030A0"/>
                <w:spacing w:val="-6"/>
                <w:sz w:val="22"/>
                <w:szCs w:val="22"/>
              </w:rPr>
              <w:t xml:space="preserve">authorized period of stay expires or expired (as shown on Form I-94).  </w:t>
            </w:r>
            <w:r w:rsidRPr="00E50AC8">
              <w:rPr>
                <w:spacing w:val="-8"/>
                <w:sz w:val="22"/>
                <w:szCs w:val="22"/>
              </w:rPr>
              <w:t xml:space="preserve"> </w:t>
            </w:r>
            <w:r w:rsidRPr="00E50AC8">
              <w:rPr>
                <w:color w:val="7030A0"/>
                <w:sz w:val="22"/>
                <w:szCs w:val="22"/>
              </w:rPr>
              <w:t>The</w:t>
            </w:r>
            <w:r w:rsidRPr="00E50AC8">
              <w:rPr>
                <w:color w:val="7030A0"/>
                <w:spacing w:val="-4"/>
                <w:sz w:val="22"/>
                <w:szCs w:val="22"/>
              </w:rPr>
              <w:t xml:space="preserve"> Form I-94 </w:t>
            </w:r>
            <w:r w:rsidRPr="00E50AC8">
              <w:rPr>
                <w:color w:val="7030A0"/>
                <w:sz w:val="22"/>
                <w:szCs w:val="22"/>
              </w:rPr>
              <w:t>number</w:t>
            </w:r>
            <w:r w:rsidRPr="00E50AC8">
              <w:rPr>
                <w:color w:val="7030A0"/>
                <w:spacing w:val="-6"/>
                <w:sz w:val="22"/>
                <w:szCs w:val="22"/>
              </w:rPr>
              <w:t xml:space="preserve"> </w:t>
            </w:r>
            <w:r w:rsidRPr="00E50AC8">
              <w:rPr>
                <w:color w:val="7030A0"/>
                <w:sz w:val="22"/>
                <w:szCs w:val="22"/>
              </w:rPr>
              <w:t>also</w:t>
            </w:r>
            <w:r w:rsidRPr="00E50AC8">
              <w:rPr>
                <w:color w:val="7030A0"/>
                <w:spacing w:val="-3"/>
                <w:sz w:val="22"/>
                <w:szCs w:val="22"/>
              </w:rPr>
              <w:t xml:space="preserve"> </w:t>
            </w:r>
            <w:r w:rsidRPr="00E50AC8">
              <w:rPr>
                <w:color w:val="7030A0"/>
                <w:sz w:val="22"/>
                <w:szCs w:val="22"/>
              </w:rPr>
              <w:t>is</w:t>
            </w:r>
            <w:r w:rsidRPr="00E50AC8">
              <w:rPr>
                <w:color w:val="7030A0"/>
                <w:spacing w:val="-1"/>
                <w:sz w:val="22"/>
                <w:szCs w:val="22"/>
              </w:rPr>
              <w:t xml:space="preserve"> </w:t>
            </w:r>
            <w:r w:rsidRPr="00E50AC8">
              <w:rPr>
                <w:color w:val="7030A0"/>
                <w:sz w:val="22"/>
                <w:szCs w:val="22"/>
              </w:rPr>
              <w:t>known as the Departure</w:t>
            </w:r>
            <w:r w:rsidRPr="00E50AC8">
              <w:rPr>
                <w:color w:val="7030A0"/>
                <w:spacing w:val="-8"/>
                <w:sz w:val="22"/>
                <w:szCs w:val="22"/>
              </w:rPr>
              <w:t xml:space="preserve"> </w:t>
            </w:r>
            <w:r w:rsidRPr="00E50AC8">
              <w:rPr>
                <w:color w:val="7030A0"/>
                <w:sz w:val="22"/>
                <w:szCs w:val="22"/>
              </w:rPr>
              <w:t>Number</w:t>
            </w:r>
            <w:r w:rsidRPr="00E50AC8">
              <w:rPr>
                <w:color w:val="7030A0"/>
                <w:spacing w:val="-7"/>
                <w:sz w:val="22"/>
                <w:szCs w:val="22"/>
              </w:rPr>
              <w:t xml:space="preserve"> </w:t>
            </w:r>
            <w:r w:rsidRPr="00E50AC8">
              <w:rPr>
                <w:color w:val="7030A0"/>
                <w:sz w:val="22"/>
                <w:szCs w:val="22"/>
              </w:rPr>
              <w:t>on some</w:t>
            </w:r>
            <w:r w:rsidRPr="00E50AC8">
              <w:rPr>
                <w:color w:val="7030A0"/>
                <w:spacing w:val="-4"/>
                <w:sz w:val="22"/>
                <w:szCs w:val="22"/>
              </w:rPr>
              <w:t xml:space="preserve"> </w:t>
            </w:r>
            <w:r w:rsidRPr="00E50AC8">
              <w:rPr>
                <w:color w:val="7030A0"/>
                <w:sz w:val="22"/>
                <w:szCs w:val="22"/>
              </w:rPr>
              <w:t>versions of Form</w:t>
            </w:r>
            <w:r w:rsidRPr="00E50AC8">
              <w:rPr>
                <w:color w:val="7030A0"/>
                <w:spacing w:val="-4"/>
                <w:sz w:val="22"/>
                <w:szCs w:val="22"/>
              </w:rPr>
              <w:t xml:space="preserve"> </w:t>
            </w:r>
            <w:r w:rsidRPr="00E50AC8">
              <w:rPr>
                <w:color w:val="7030A0"/>
                <w:sz w:val="22"/>
                <w:szCs w:val="22"/>
              </w:rPr>
              <w:t xml:space="preserve">I-94.  </w:t>
            </w:r>
            <w:r w:rsidR="00127D50" w:rsidRPr="00E50AC8">
              <w:rPr>
                <w:sz w:val="22"/>
                <w:szCs w:val="22"/>
              </w:rPr>
              <w:t xml:space="preserve">If </w:t>
            </w:r>
            <w:r w:rsidR="00127D50" w:rsidRPr="00E50AC8">
              <w:rPr>
                <w:color w:val="FF0000"/>
                <w:sz w:val="22"/>
                <w:szCs w:val="22"/>
              </w:rPr>
              <w:t>the child</w:t>
            </w:r>
            <w:r w:rsidRPr="00E50AC8">
              <w:rPr>
                <w:color w:val="FF0000"/>
                <w:sz w:val="22"/>
                <w:szCs w:val="22"/>
              </w:rPr>
              <w:t xml:space="preserve"> do</w:t>
            </w:r>
            <w:r w:rsidR="00127D50" w:rsidRPr="00E50AC8">
              <w:rPr>
                <w:color w:val="FF0000"/>
                <w:sz w:val="22"/>
                <w:szCs w:val="22"/>
              </w:rPr>
              <w:t>es</w:t>
            </w:r>
            <w:r w:rsidRPr="00E50AC8">
              <w:rPr>
                <w:color w:val="FF0000"/>
                <w:sz w:val="22"/>
                <w:szCs w:val="22"/>
              </w:rPr>
              <w:t xml:space="preserve"> </w:t>
            </w:r>
            <w:r w:rsidRPr="00E50AC8">
              <w:rPr>
                <w:sz w:val="22"/>
                <w:szCs w:val="22"/>
              </w:rPr>
              <w:t>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an</w:t>
            </w:r>
            <w:r w:rsidRPr="00E50AC8">
              <w:rPr>
                <w:spacing w:val="-2"/>
                <w:sz w:val="22"/>
                <w:szCs w:val="22"/>
              </w:rPr>
              <w:t xml:space="preserve"> </w:t>
            </w:r>
            <w:r w:rsidRPr="00E50AC8">
              <w:rPr>
                <w:sz w:val="22"/>
                <w:szCs w:val="22"/>
              </w:rPr>
              <w:t>I-94 number,</w:t>
            </w:r>
            <w:r w:rsidRPr="00E50AC8">
              <w:rPr>
                <w:spacing w:val="-7"/>
                <w:sz w:val="22"/>
                <w:szCs w:val="22"/>
              </w:rPr>
              <w:t xml:space="preserve"> </w:t>
            </w:r>
            <w:r w:rsidRPr="00E50AC8">
              <w:rPr>
                <w:sz w:val="22"/>
                <w:szCs w:val="22"/>
              </w:rPr>
              <w:t>one</w:t>
            </w:r>
            <w:r w:rsidRPr="00E50AC8">
              <w:rPr>
                <w:spacing w:val="-3"/>
                <w:sz w:val="22"/>
                <w:szCs w:val="22"/>
              </w:rPr>
              <w:t xml:space="preserve"> </w:t>
            </w:r>
            <w:r w:rsidRPr="00E50AC8">
              <w:rPr>
                <w:sz w:val="22"/>
                <w:szCs w:val="22"/>
              </w:rPr>
              <w:t>of the</w:t>
            </w:r>
            <w:r w:rsidRPr="00E50AC8">
              <w:rPr>
                <w:spacing w:val="-2"/>
                <w:sz w:val="22"/>
                <w:szCs w:val="22"/>
              </w:rPr>
              <w:t xml:space="preserve"> </w:t>
            </w:r>
            <w:r w:rsidRPr="00E50AC8">
              <w:rPr>
                <w:sz w:val="22"/>
                <w:szCs w:val="22"/>
              </w:rPr>
              <w:t>following</w:t>
            </w:r>
            <w:r w:rsidRPr="00E50AC8">
              <w:rPr>
                <w:spacing w:val="-8"/>
                <w:sz w:val="22"/>
                <w:szCs w:val="22"/>
              </w:rPr>
              <w:t xml:space="preserve"> </w:t>
            </w:r>
            <w:r w:rsidRPr="00E50AC8">
              <w:rPr>
                <w:sz w:val="22"/>
                <w:szCs w:val="22"/>
              </w:rPr>
              <w:t>scenarios</w:t>
            </w:r>
            <w:r w:rsidRPr="00E50AC8">
              <w:rPr>
                <w:spacing w:val="-7"/>
                <w:sz w:val="22"/>
                <w:szCs w:val="22"/>
              </w:rPr>
              <w:t xml:space="preserve"> </w:t>
            </w:r>
            <w:r w:rsidRPr="00E50AC8">
              <w:rPr>
                <w:sz w:val="22"/>
                <w:szCs w:val="22"/>
              </w:rPr>
              <w:t>may apply:</w:t>
            </w:r>
          </w:p>
          <w:p w14:paraId="6F7EF94F" w14:textId="77777777" w:rsidR="005E31D5" w:rsidRPr="00E50AC8" w:rsidRDefault="005E31D5" w:rsidP="007277B9">
            <w:pPr>
              <w:rPr>
                <w:rFonts w:eastAsiaTheme="minorHAnsi"/>
                <w:sz w:val="22"/>
                <w:szCs w:val="22"/>
              </w:rPr>
            </w:pPr>
          </w:p>
          <w:p w14:paraId="752F39FE" w14:textId="77777777" w:rsidR="005E31D5" w:rsidRPr="00E50AC8" w:rsidRDefault="005E31D5" w:rsidP="007277B9">
            <w:pPr>
              <w:rPr>
                <w:sz w:val="22"/>
                <w:szCs w:val="22"/>
              </w:rPr>
            </w:pPr>
            <w:r w:rsidRPr="00E50AC8">
              <w:rPr>
                <w:b/>
                <w:bCs/>
                <w:sz w:val="22"/>
                <w:szCs w:val="22"/>
              </w:rPr>
              <w:t>1.   If CBP or</w:t>
            </w:r>
            <w:r w:rsidRPr="00E50AC8">
              <w:rPr>
                <w:b/>
                <w:bCs/>
                <w:spacing w:val="-2"/>
                <w:sz w:val="22"/>
                <w:szCs w:val="22"/>
              </w:rPr>
              <w:t xml:space="preserve"> </w:t>
            </w:r>
            <w:r w:rsidRPr="00E50AC8">
              <w:rPr>
                <w:b/>
                <w:bCs/>
                <w:sz w:val="22"/>
                <w:szCs w:val="22"/>
              </w:rPr>
              <w:t>USCIS issued Form</w:t>
            </w:r>
            <w:r w:rsidRPr="00E50AC8">
              <w:rPr>
                <w:b/>
                <w:bCs/>
                <w:spacing w:val="-5"/>
                <w:sz w:val="22"/>
                <w:szCs w:val="22"/>
              </w:rPr>
              <w:t xml:space="preserve"> </w:t>
            </w:r>
            <w:r w:rsidRPr="00E50AC8">
              <w:rPr>
                <w:b/>
                <w:bCs/>
                <w:sz w:val="22"/>
                <w:szCs w:val="22"/>
              </w:rPr>
              <w:t xml:space="preserve">I-94 to </w:t>
            </w:r>
            <w:r w:rsidRPr="00E50AC8">
              <w:rPr>
                <w:b/>
                <w:bCs/>
                <w:color w:val="FF0000"/>
                <w:sz w:val="22"/>
                <w:szCs w:val="22"/>
              </w:rPr>
              <w:t>the child</w:t>
            </w:r>
            <w:r w:rsidRPr="00E50AC8">
              <w:rPr>
                <w:b/>
                <w:bCs/>
                <w:sz w:val="22"/>
                <w:szCs w:val="22"/>
              </w:rPr>
              <w:t>, but it</w:t>
            </w:r>
            <w:r w:rsidRPr="00E50AC8">
              <w:rPr>
                <w:b/>
                <w:bCs/>
                <w:spacing w:val="-1"/>
                <w:sz w:val="22"/>
                <w:szCs w:val="22"/>
              </w:rPr>
              <w:t xml:space="preserve"> </w:t>
            </w:r>
            <w:r w:rsidRPr="00E50AC8">
              <w:rPr>
                <w:b/>
                <w:bCs/>
                <w:sz w:val="22"/>
                <w:szCs w:val="22"/>
              </w:rPr>
              <w:t>is</w:t>
            </w:r>
            <w:r w:rsidRPr="00E50AC8">
              <w:rPr>
                <w:b/>
                <w:bCs/>
                <w:spacing w:val="-1"/>
                <w:sz w:val="22"/>
                <w:szCs w:val="22"/>
              </w:rPr>
              <w:t xml:space="preserve"> </w:t>
            </w:r>
            <w:r w:rsidRPr="00E50AC8">
              <w:rPr>
                <w:b/>
                <w:bCs/>
                <w:sz w:val="22"/>
                <w:szCs w:val="22"/>
              </w:rPr>
              <w:t>now lost or</w:t>
            </w:r>
            <w:r w:rsidRPr="00E50AC8">
              <w:rPr>
                <w:b/>
                <w:bCs/>
                <w:spacing w:val="-2"/>
                <w:sz w:val="22"/>
                <w:szCs w:val="22"/>
              </w:rPr>
              <w:t xml:space="preserve"> </w:t>
            </w:r>
            <w:r w:rsidRPr="00E50AC8">
              <w:rPr>
                <w:b/>
                <w:bCs/>
                <w:sz w:val="22"/>
                <w:szCs w:val="22"/>
              </w:rPr>
              <w:t xml:space="preserve">destroyed, </w:t>
            </w:r>
            <w:r w:rsidRPr="00E50AC8">
              <w:rPr>
                <w:color w:val="FF0000"/>
                <w:sz w:val="22"/>
                <w:szCs w:val="22"/>
              </w:rPr>
              <w:t xml:space="preserve">he or she </w:t>
            </w:r>
            <w:r w:rsidRPr="00E50AC8">
              <w:rPr>
                <w:sz w:val="22"/>
                <w:szCs w:val="22"/>
              </w:rPr>
              <w:t>may</w:t>
            </w:r>
            <w:r w:rsidRPr="00E50AC8">
              <w:rPr>
                <w:spacing w:val="-3"/>
                <w:sz w:val="22"/>
                <w:szCs w:val="22"/>
              </w:rPr>
              <w:t xml:space="preserve"> </w:t>
            </w:r>
            <w:r w:rsidRPr="00E50AC8">
              <w:rPr>
                <w:sz w:val="22"/>
                <w:szCs w:val="22"/>
              </w:rPr>
              <w:t>apply</w:t>
            </w:r>
            <w:r w:rsidRPr="00E50AC8">
              <w:rPr>
                <w:spacing w:val="-4"/>
                <w:sz w:val="22"/>
                <w:szCs w:val="22"/>
              </w:rPr>
              <w:t xml:space="preserve"> </w:t>
            </w:r>
            <w:r w:rsidRPr="00E50AC8">
              <w:rPr>
                <w:sz w:val="22"/>
                <w:szCs w:val="22"/>
              </w:rPr>
              <w:t>for a</w:t>
            </w:r>
            <w:r w:rsidRPr="00E50AC8">
              <w:rPr>
                <w:spacing w:val="-1"/>
                <w:sz w:val="22"/>
                <w:szCs w:val="22"/>
              </w:rPr>
              <w:t xml:space="preserve"> </w:t>
            </w:r>
            <w:r w:rsidRPr="00E50AC8">
              <w:rPr>
                <w:sz w:val="22"/>
                <w:szCs w:val="22"/>
              </w:rPr>
              <w:t>replacement</w:t>
            </w:r>
            <w:r w:rsidRPr="00E50AC8">
              <w:rPr>
                <w:spacing w:val="-10"/>
                <w:sz w:val="22"/>
                <w:szCs w:val="22"/>
              </w:rPr>
              <w:t xml:space="preserve"> </w:t>
            </w:r>
            <w:r w:rsidRPr="00E50AC8">
              <w:rPr>
                <w:sz w:val="22"/>
                <w:szCs w:val="22"/>
              </w:rPr>
              <w:t>by filing</w:t>
            </w:r>
            <w:r w:rsidRPr="00E50AC8">
              <w:rPr>
                <w:spacing w:val="-4"/>
                <w:sz w:val="22"/>
                <w:szCs w:val="22"/>
              </w:rPr>
              <w:t xml:space="preserve"> </w:t>
            </w:r>
            <w:r w:rsidRPr="00E50AC8">
              <w:rPr>
                <w:sz w:val="22"/>
                <w:szCs w:val="22"/>
              </w:rPr>
              <w:t>Form</w:t>
            </w:r>
            <w:r w:rsidRPr="00E50AC8">
              <w:rPr>
                <w:spacing w:val="-4"/>
                <w:sz w:val="22"/>
                <w:szCs w:val="22"/>
              </w:rPr>
              <w:t xml:space="preserve"> </w:t>
            </w:r>
            <w:r w:rsidRPr="00E50AC8">
              <w:rPr>
                <w:sz w:val="22"/>
                <w:szCs w:val="22"/>
              </w:rPr>
              <w:t>I-102, Application</w:t>
            </w:r>
            <w:r w:rsidRPr="00E50AC8">
              <w:rPr>
                <w:spacing w:val="-9"/>
                <w:sz w:val="22"/>
                <w:szCs w:val="22"/>
              </w:rPr>
              <w:t xml:space="preserve"> </w:t>
            </w:r>
            <w:r w:rsidRPr="00E50AC8">
              <w:rPr>
                <w:sz w:val="22"/>
                <w:szCs w:val="22"/>
              </w:rPr>
              <w:t>for Replacement/Initial Nonimmigrant</w:t>
            </w:r>
            <w:r w:rsidRPr="00E50AC8">
              <w:rPr>
                <w:spacing w:val="-12"/>
                <w:sz w:val="22"/>
                <w:szCs w:val="22"/>
              </w:rPr>
              <w:t xml:space="preserve"> </w:t>
            </w:r>
            <w:r w:rsidRPr="00E50AC8">
              <w:rPr>
                <w:sz w:val="22"/>
                <w:szCs w:val="22"/>
              </w:rPr>
              <w:t>Arrival-Departure</w:t>
            </w:r>
            <w:r w:rsidRPr="00E50AC8">
              <w:rPr>
                <w:spacing w:val="-14"/>
                <w:sz w:val="22"/>
                <w:szCs w:val="22"/>
              </w:rPr>
              <w:t xml:space="preserve"> </w:t>
            </w:r>
            <w:r w:rsidRPr="00E50AC8">
              <w:rPr>
                <w:sz w:val="22"/>
                <w:szCs w:val="22"/>
              </w:rPr>
              <w:t>Document.</w:t>
            </w:r>
          </w:p>
          <w:p w14:paraId="2FD0AD80" w14:textId="77777777" w:rsidR="005E31D5" w:rsidRPr="00E50AC8" w:rsidRDefault="005E31D5" w:rsidP="007277B9">
            <w:pPr>
              <w:rPr>
                <w:sz w:val="22"/>
                <w:szCs w:val="22"/>
              </w:rPr>
            </w:pPr>
          </w:p>
          <w:p w14:paraId="739CD473" w14:textId="77777777" w:rsidR="005B0C7E" w:rsidRPr="00E50AC8" w:rsidRDefault="005E31D5" w:rsidP="007277B9">
            <w:pPr>
              <w:rPr>
                <w:sz w:val="22"/>
                <w:szCs w:val="22"/>
              </w:rPr>
            </w:pPr>
            <w:r w:rsidRPr="00E50AC8">
              <w:rPr>
                <w:b/>
                <w:bCs/>
                <w:sz w:val="22"/>
                <w:szCs w:val="22"/>
              </w:rPr>
              <w:t>2.   If CBP or</w:t>
            </w:r>
            <w:r w:rsidRPr="00E50AC8">
              <w:rPr>
                <w:b/>
                <w:bCs/>
                <w:spacing w:val="-2"/>
                <w:sz w:val="22"/>
                <w:szCs w:val="22"/>
              </w:rPr>
              <w:t xml:space="preserve"> </w:t>
            </w:r>
            <w:r w:rsidRPr="00E50AC8">
              <w:rPr>
                <w:b/>
                <w:bCs/>
                <w:sz w:val="22"/>
                <w:szCs w:val="22"/>
              </w:rPr>
              <w:t>USCIS did not issue Form</w:t>
            </w:r>
            <w:r w:rsidRPr="00E50AC8">
              <w:rPr>
                <w:b/>
                <w:bCs/>
                <w:spacing w:val="-5"/>
                <w:sz w:val="22"/>
                <w:szCs w:val="22"/>
              </w:rPr>
              <w:t xml:space="preserve"> </w:t>
            </w:r>
            <w:r w:rsidRPr="00E50AC8">
              <w:rPr>
                <w:b/>
                <w:bCs/>
                <w:sz w:val="22"/>
                <w:szCs w:val="22"/>
              </w:rPr>
              <w:t xml:space="preserve">I-94 to </w:t>
            </w:r>
            <w:r w:rsidRPr="00E50AC8">
              <w:rPr>
                <w:b/>
                <w:bCs/>
                <w:color w:val="FF0000"/>
                <w:sz w:val="22"/>
                <w:szCs w:val="22"/>
              </w:rPr>
              <w:t xml:space="preserve">the child </w:t>
            </w:r>
            <w:r w:rsidRPr="00E50AC8">
              <w:rPr>
                <w:b/>
                <w:bCs/>
                <w:sz w:val="22"/>
                <w:szCs w:val="22"/>
              </w:rPr>
              <w:t xml:space="preserve">and </w:t>
            </w:r>
            <w:r w:rsidRPr="00E50AC8">
              <w:rPr>
                <w:b/>
                <w:bCs/>
                <w:color w:val="FF0000"/>
                <w:sz w:val="22"/>
                <w:szCs w:val="22"/>
              </w:rPr>
              <w:t>he or she believes</w:t>
            </w:r>
            <w:r w:rsidRPr="00E50AC8">
              <w:rPr>
                <w:b/>
                <w:bCs/>
                <w:spacing w:val="-6"/>
                <w:sz w:val="22"/>
                <w:szCs w:val="22"/>
              </w:rPr>
              <w:t xml:space="preserve"> </w:t>
            </w:r>
            <w:r w:rsidRPr="00E50AC8">
              <w:rPr>
                <w:b/>
                <w:bCs/>
                <w:sz w:val="22"/>
                <w:szCs w:val="22"/>
              </w:rPr>
              <w:t>that Form</w:t>
            </w:r>
            <w:r w:rsidRPr="00E50AC8">
              <w:rPr>
                <w:b/>
                <w:bCs/>
                <w:spacing w:val="-5"/>
                <w:sz w:val="22"/>
                <w:szCs w:val="22"/>
              </w:rPr>
              <w:t xml:space="preserve"> </w:t>
            </w:r>
            <w:r w:rsidRPr="00E50AC8">
              <w:rPr>
                <w:b/>
                <w:bCs/>
                <w:sz w:val="22"/>
                <w:szCs w:val="22"/>
              </w:rPr>
              <w:t xml:space="preserve">I-94 should have been issued, </w:t>
            </w:r>
            <w:r w:rsidRPr="00E50AC8">
              <w:rPr>
                <w:color w:val="FF0000"/>
                <w:sz w:val="22"/>
                <w:szCs w:val="22"/>
              </w:rPr>
              <w:t>the person filing this form</w:t>
            </w:r>
            <w:r w:rsidRPr="00E50AC8">
              <w:rPr>
                <w:sz w:val="22"/>
                <w:szCs w:val="22"/>
              </w:rPr>
              <w:t xml:space="preserve"> may</w:t>
            </w:r>
            <w:r w:rsidRPr="00E50AC8">
              <w:rPr>
                <w:spacing w:val="-3"/>
                <w:sz w:val="22"/>
                <w:szCs w:val="22"/>
              </w:rPr>
              <w:t xml:space="preserve"> </w:t>
            </w:r>
            <w:r w:rsidRPr="00E50AC8">
              <w:rPr>
                <w:sz w:val="22"/>
                <w:szCs w:val="22"/>
              </w:rPr>
              <w:t>contact</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agency</w:t>
            </w:r>
            <w:r w:rsidRPr="00E50AC8">
              <w:rPr>
                <w:spacing w:val="-6"/>
                <w:sz w:val="22"/>
                <w:szCs w:val="22"/>
              </w:rPr>
              <w:t xml:space="preserve"> </w:t>
            </w:r>
            <w:r w:rsidRPr="00E50AC8">
              <w:rPr>
                <w:color w:val="FF0000"/>
                <w:sz w:val="22"/>
                <w:szCs w:val="22"/>
              </w:rPr>
              <w:t>that</w:t>
            </w:r>
            <w:r w:rsidRPr="00E50AC8">
              <w:rPr>
                <w:spacing w:val="-6"/>
                <w:sz w:val="22"/>
                <w:szCs w:val="22"/>
              </w:rPr>
              <w:t xml:space="preserve"> </w:t>
            </w:r>
            <w:r w:rsidRPr="00E50AC8">
              <w:rPr>
                <w:sz w:val="22"/>
                <w:szCs w:val="22"/>
              </w:rPr>
              <w:t>should</w:t>
            </w:r>
            <w:r w:rsidRPr="00E50AC8">
              <w:rPr>
                <w:spacing w:val="-5"/>
                <w:sz w:val="22"/>
                <w:szCs w:val="22"/>
              </w:rPr>
              <w:t xml:space="preserve"> </w:t>
            </w:r>
            <w:r w:rsidRPr="00E50AC8">
              <w:rPr>
                <w:sz w:val="22"/>
                <w:szCs w:val="22"/>
              </w:rPr>
              <w:t>have issued it</w:t>
            </w:r>
            <w:r w:rsidRPr="00E50AC8">
              <w:rPr>
                <w:spacing w:val="-1"/>
                <w:sz w:val="22"/>
                <w:szCs w:val="22"/>
              </w:rPr>
              <w:t xml:space="preserve"> </w:t>
            </w:r>
            <w:r w:rsidRPr="00E50AC8">
              <w:rPr>
                <w:sz w:val="22"/>
                <w:szCs w:val="22"/>
              </w:rPr>
              <w:t>to</w:t>
            </w:r>
            <w:r w:rsidRPr="00E50AC8">
              <w:rPr>
                <w:spacing w:val="-2"/>
                <w:sz w:val="22"/>
                <w:szCs w:val="22"/>
              </w:rPr>
              <w:t xml:space="preserve"> </w:t>
            </w:r>
            <w:r w:rsidRPr="00E50AC8">
              <w:rPr>
                <w:sz w:val="22"/>
                <w:szCs w:val="22"/>
              </w:rPr>
              <w:t>attempt</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resolve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matter.</w:t>
            </w:r>
          </w:p>
          <w:p w14:paraId="628F2E85" w14:textId="77777777" w:rsidR="005E31D5" w:rsidRPr="00E50AC8" w:rsidRDefault="005E31D5" w:rsidP="007277B9">
            <w:pPr>
              <w:rPr>
                <w:sz w:val="22"/>
                <w:szCs w:val="22"/>
              </w:rPr>
            </w:pPr>
          </w:p>
          <w:p w14:paraId="29F89024" w14:textId="77777777" w:rsidR="005F414D" w:rsidRPr="00E50AC8" w:rsidRDefault="005F414D" w:rsidP="007277B9">
            <w:pPr>
              <w:widowControl w:val="0"/>
              <w:rPr>
                <w:sz w:val="22"/>
                <w:szCs w:val="22"/>
              </w:rPr>
            </w:pPr>
            <w:r w:rsidRPr="00E50AC8">
              <w:rPr>
                <w:b/>
                <w:bCs/>
                <w:sz w:val="22"/>
                <w:szCs w:val="22"/>
              </w:rPr>
              <w:t>3.   If CBP did not issue Form</w:t>
            </w:r>
            <w:r w:rsidRPr="00E50AC8">
              <w:rPr>
                <w:b/>
                <w:bCs/>
                <w:spacing w:val="-5"/>
                <w:sz w:val="22"/>
                <w:szCs w:val="22"/>
              </w:rPr>
              <w:t xml:space="preserve"> </w:t>
            </w:r>
            <w:r w:rsidR="005E31D5" w:rsidRPr="00E50AC8">
              <w:rPr>
                <w:b/>
                <w:bCs/>
                <w:sz w:val="22"/>
                <w:szCs w:val="22"/>
              </w:rPr>
              <w:t xml:space="preserve">I-94 to </w:t>
            </w:r>
            <w:r w:rsidR="005E31D5" w:rsidRPr="00E50AC8">
              <w:rPr>
                <w:b/>
                <w:bCs/>
                <w:color w:val="FF0000"/>
                <w:sz w:val="22"/>
                <w:szCs w:val="22"/>
              </w:rPr>
              <w:t>the child</w:t>
            </w:r>
            <w:r w:rsidRPr="00E50AC8">
              <w:rPr>
                <w:b/>
                <w:bCs/>
                <w:color w:val="FF0000"/>
                <w:sz w:val="22"/>
                <w:szCs w:val="22"/>
              </w:rPr>
              <w:t xml:space="preserve"> </w:t>
            </w:r>
            <w:r w:rsidRPr="00E50AC8">
              <w:rPr>
                <w:b/>
                <w:bCs/>
                <w:sz w:val="22"/>
                <w:szCs w:val="22"/>
              </w:rPr>
              <w:t>because it captured arrival</w:t>
            </w:r>
            <w:r w:rsidRPr="00E50AC8">
              <w:rPr>
                <w:b/>
                <w:bCs/>
                <w:spacing w:val="-6"/>
                <w:sz w:val="22"/>
                <w:szCs w:val="22"/>
              </w:rPr>
              <w:t xml:space="preserve"> </w:t>
            </w:r>
            <w:r w:rsidRPr="00E50AC8">
              <w:rPr>
                <w:b/>
                <w:bCs/>
                <w:sz w:val="22"/>
                <w:szCs w:val="22"/>
              </w:rPr>
              <w:t>information</w:t>
            </w:r>
            <w:r w:rsidRPr="00E50AC8">
              <w:rPr>
                <w:b/>
                <w:bCs/>
                <w:spacing w:val="-10"/>
                <w:sz w:val="22"/>
                <w:szCs w:val="22"/>
              </w:rPr>
              <w:t xml:space="preserve"> </w:t>
            </w:r>
            <w:r w:rsidRPr="00E50AC8">
              <w:rPr>
                <w:b/>
                <w:bCs/>
                <w:sz w:val="22"/>
                <w:szCs w:val="22"/>
              </w:rPr>
              <w:t>electronically,</w:t>
            </w:r>
            <w:r w:rsidRPr="00E50AC8">
              <w:rPr>
                <w:b/>
                <w:bCs/>
                <w:spacing w:val="-12"/>
                <w:sz w:val="22"/>
                <w:szCs w:val="22"/>
              </w:rPr>
              <w:t xml:space="preserve"> </w:t>
            </w:r>
            <w:r w:rsidRPr="00E50AC8">
              <w:rPr>
                <w:bCs/>
                <w:color w:val="FF0000"/>
                <w:spacing w:val="-12"/>
                <w:sz w:val="22"/>
                <w:szCs w:val="22"/>
              </w:rPr>
              <w:t>type or print</w:t>
            </w:r>
            <w:r w:rsidRPr="00E50AC8">
              <w:rPr>
                <w:b/>
                <w:bCs/>
                <w:color w:val="FF0000"/>
                <w:spacing w:val="-12"/>
                <w:sz w:val="22"/>
                <w:szCs w:val="22"/>
              </w:rPr>
              <w:t xml:space="preserve"> </w:t>
            </w:r>
            <w:r w:rsidRPr="00E50AC8">
              <w:rPr>
                <w:sz w:val="22"/>
                <w:szCs w:val="22"/>
              </w:rPr>
              <w:t>"N/A"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fields</w:t>
            </w:r>
            <w:r w:rsidRPr="00E50AC8">
              <w:rPr>
                <w:spacing w:val="-4"/>
                <w:sz w:val="22"/>
                <w:szCs w:val="22"/>
              </w:rPr>
              <w:t xml:space="preserve"> </w:t>
            </w:r>
            <w:r w:rsidRPr="00E50AC8">
              <w:rPr>
                <w:sz w:val="22"/>
                <w:szCs w:val="22"/>
              </w:rPr>
              <w:t>that</w:t>
            </w:r>
            <w:r w:rsidRPr="00E50AC8">
              <w:rPr>
                <w:spacing w:val="-3"/>
                <w:sz w:val="22"/>
                <w:szCs w:val="22"/>
              </w:rPr>
              <w:t xml:space="preserve"> </w:t>
            </w:r>
            <w:r w:rsidRPr="00E50AC8">
              <w:rPr>
                <w:sz w:val="22"/>
                <w:szCs w:val="22"/>
              </w:rPr>
              <w:t>request</w:t>
            </w:r>
            <w:r w:rsidRPr="00E50AC8">
              <w:rPr>
                <w:spacing w:val="-6"/>
                <w:sz w:val="22"/>
                <w:szCs w:val="22"/>
              </w:rPr>
              <w:t xml:space="preserve"> </w:t>
            </w:r>
            <w:r w:rsidRPr="00E50AC8">
              <w:rPr>
                <w:sz w:val="22"/>
                <w:szCs w:val="22"/>
              </w:rPr>
              <w:t>an</w:t>
            </w:r>
            <w:r w:rsidRPr="00E50AC8">
              <w:rPr>
                <w:spacing w:val="-2"/>
                <w:sz w:val="22"/>
                <w:szCs w:val="22"/>
              </w:rPr>
              <w:t xml:space="preserve"> </w:t>
            </w:r>
            <w:r w:rsidRPr="00E50AC8">
              <w:rPr>
                <w:sz w:val="22"/>
                <w:szCs w:val="22"/>
              </w:rPr>
              <w:t>I-94 Arrival-Departure</w:t>
            </w:r>
            <w:r w:rsidRPr="00E50AC8">
              <w:rPr>
                <w:spacing w:val="-14"/>
                <w:sz w:val="22"/>
                <w:szCs w:val="22"/>
              </w:rPr>
              <w:t xml:space="preserve"> </w:t>
            </w:r>
            <w:r w:rsidRPr="00E50AC8">
              <w:rPr>
                <w:sz w:val="22"/>
                <w:szCs w:val="22"/>
              </w:rPr>
              <w:t>Record Number.</w:t>
            </w:r>
            <w:r w:rsidRPr="00E50AC8">
              <w:rPr>
                <w:spacing w:val="-7"/>
                <w:sz w:val="22"/>
                <w:szCs w:val="22"/>
              </w:rPr>
              <w:t xml:space="preserve"> </w:t>
            </w:r>
            <w:r w:rsidR="003F18D6" w:rsidRPr="00E50AC8">
              <w:rPr>
                <w:spacing w:val="-7"/>
                <w:sz w:val="22"/>
                <w:szCs w:val="22"/>
              </w:rPr>
              <w:t xml:space="preserve"> </w:t>
            </w:r>
            <w:r w:rsidRPr="00E50AC8">
              <w:rPr>
                <w:sz w:val="22"/>
                <w:szCs w:val="22"/>
              </w:rPr>
              <w:t>In this</w:t>
            </w:r>
            <w:r w:rsidRPr="00E50AC8">
              <w:rPr>
                <w:spacing w:val="-3"/>
                <w:sz w:val="22"/>
                <w:szCs w:val="22"/>
              </w:rPr>
              <w:t xml:space="preserve"> </w:t>
            </w:r>
            <w:r w:rsidRPr="00E50AC8">
              <w:rPr>
                <w:sz w:val="22"/>
                <w:szCs w:val="22"/>
              </w:rPr>
              <w:t>instance,</w:t>
            </w:r>
            <w:r w:rsidRPr="00E50AC8">
              <w:rPr>
                <w:spacing w:val="-7"/>
                <w:sz w:val="22"/>
                <w:szCs w:val="22"/>
              </w:rPr>
              <w:t xml:space="preserve"> </w:t>
            </w:r>
            <w:r w:rsidRPr="00E50AC8">
              <w:rPr>
                <w:sz w:val="22"/>
                <w:szCs w:val="22"/>
              </w:rPr>
              <w:t>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important</w:t>
            </w:r>
            <w:r w:rsidRPr="00E50AC8">
              <w:rPr>
                <w:spacing w:val="-8"/>
                <w:sz w:val="22"/>
                <w:szCs w:val="22"/>
              </w:rPr>
              <w:t xml:space="preserve"> </w:t>
            </w:r>
            <w:r w:rsidR="005E31D5" w:rsidRPr="00E50AC8">
              <w:rPr>
                <w:sz w:val="22"/>
                <w:szCs w:val="22"/>
              </w:rPr>
              <w:t xml:space="preserve">for </w:t>
            </w:r>
            <w:r w:rsidR="00F74E77" w:rsidRPr="00E50AC8">
              <w:rPr>
                <w:color w:val="FF0000"/>
                <w:sz w:val="22"/>
                <w:szCs w:val="22"/>
              </w:rPr>
              <w:t xml:space="preserve">the </w:t>
            </w:r>
            <w:r w:rsidR="005E31D5" w:rsidRPr="00E50AC8">
              <w:rPr>
                <w:color w:val="FF0000"/>
                <w:sz w:val="22"/>
                <w:szCs w:val="22"/>
              </w:rPr>
              <w:t>child</w:t>
            </w:r>
            <w:r w:rsidRPr="00E50AC8">
              <w:rPr>
                <w:color w:val="FF0000"/>
                <w:sz w:val="22"/>
                <w:szCs w:val="22"/>
              </w:rPr>
              <w:t xml:space="preserve"> </w:t>
            </w:r>
            <w:r w:rsidRPr="00E50AC8">
              <w:rPr>
                <w:sz w:val="22"/>
                <w:szCs w:val="22"/>
              </w:rPr>
              <w:t>to</w:t>
            </w:r>
            <w:r w:rsidRPr="00E50AC8">
              <w:rPr>
                <w:spacing w:val="-2"/>
                <w:sz w:val="22"/>
                <w:szCs w:val="22"/>
              </w:rPr>
              <w:t xml:space="preserve"> </w:t>
            </w:r>
            <w:r w:rsidRPr="00E50AC8">
              <w:rPr>
                <w:w w:val="99"/>
                <w:sz w:val="22"/>
                <w:szCs w:val="22"/>
              </w:rPr>
              <w:t>provide a</w:t>
            </w:r>
            <w:r w:rsidRPr="00E50AC8">
              <w:rPr>
                <w:sz w:val="22"/>
                <w:szCs w:val="22"/>
              </w:rPr>
              <w:t xml:space="preserve"> passport or travel</w:t>
            </w:r>
            <w:r w:rsidRPr="00E50AC8">
              <w:rPr>
                <w:spacing w:val="-5"/>
                <w:sz w:val="22"/>
                <w:szCs w:val="22"/>
              </w:rPr>
              <w:t xml:space="preserve"> </w:t>
            </w:r>
            <w:r w:rsidRPr="00E50AC8">
              <w:rPr>
                <w:sz w:val="22"/>
                <w:szCs w:val="22"/>
              </w:rPr>
              <w:t>document</w:t>
            </w:r>
            <w:r w:rsidRPr="00E50AC8">
              <w:rPr>
                <w:spacing w:val="-8"/>
                <w:sz w:val="22"/>
                <w:szCs w:val="22"/>
              </w:rPr>
              <w:t xml:space="preserve"> </w:t>
            </w:r>
            <w:r w:rsidRPr="00E50AC8">
              <w:rPr>
                <w:sz w:val="22"/>
                <w:szCs w:val="22"/>
              </w:rPr>
              <w:t>number</w:t>
            </w:r>
            <w:r w:rsidRPr="00E50AC8">
              <w:rPr>
                <w:spacing w:val="-6"/>
                <w:sz w:val="22"/>
                <w:szCs w:val="22"/>
              </w:rPr>
              <w:t xml:space="preserve"> </w:t>
            </w:r>
            <w:r w:rsidRPr="00E50AC8">
              <w:rPr>
                <w:sz w:val="22"/>
                <w:szCs w:val="22"/>
              </w:rPr>
              <w:t>where</w:t>
            </w:r>
            <w:r w:rsidRPr="00E50AC8">
              <w:rPr>
                <w:spacing w:val="-5"/>
                <w:sz w:val="22"/>
                <w:szCs w:val="22"/>
              </w:rPr>
              <w:t xml:space="preserve"> </w:t>
            </w:r>
            <w:r w:rsidRPr="00E50AC8">
              <w:rPr>
                <w:sz w:val="22"/>
                <w:szCs w:val="22"/>
              </w:rPr>
              <w:t>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requested on the</w:t>
            </w:r>
            <w:r w:rsidRPr="00E50AC8">
              <w:rPr>
                <w:spacing w:val="-2"/>
                <w:sz w:val="22"/>
                <w:szCs w:val="22"/>
              </w:rPr>
              <w:t xml:space="preserve"> </w:t>
            </w:r>
            <w:r w:rsidRPr="00E50AC8">
              <w:rPr>
                <w:color w:val="FF0000"/>
                <w:sz w:val="22"/>
                <w:szCs w:val="22"/>
              </w:rPr>
              <w:t>application</w:t>
            </w:r>
            <w:r w:rsidRPr="00E50AC8">
              <w:rPr>
                <w:sz w:val="22"/>
                <w:szCs w:val="22"/>
              </w:rPr>
              <w:t>.</w:t>
            </w:r>
            <w:r w:rsidRPr="00E50AC8">
              <w:rPr>
                <w:spacing w:val="-4"/>
                <w:sz w:val="22"/>
                <w:szCs w:val="22"/>
              </w:rPr>
              <w:t xml:space="preserve"> </w:t>
            </w:r>
            <w:r w:rsidRPr="00E50AC8">
              <w:rPr>
                <w:sz w:val="22"/>
                <w:szCs w:val="22"/>
              </w:rPr>
              <w:t>(See</w:t>
            </w:r>
            <w:r w:rsidRPr="00E50AC8">
              <w:rPr>
                <w:spacing w:val="-4"/>
                <w:sz w:val="22"/>
                <w:szCs w:val="22"/>
              </w:rPr>
              <w:t xml:space="preserve"> </w:t>
            </w:r>
            <w:r w:rsidRPr="00E50AC8">
              <w:rPr>
                <w:sz w:val="22"/>
                <w:szCs w:val="22"/>
              </w:rPr>
              <w:t>below.)</w:t>
            </w:r>
          </w:p>
          <w:p w14:paraId="3FBE772A" w14:textId="77777777" w:rsidR="005F414D" w:rsidRPr="00E50AC8" w:rsidRDefault="005F414D" w:rsidP="007277B9">
            <w:pPr>
              <w:widowControl w:val="0"/>
              <w:rPr>
                <w:rFonts w:eastAsiaTheme="minorHAnsi"/>
                <w:sz w:val="22"/>
                <w:szCs w:val="22"/>
              </w:rPr>
            </w:pPr>
          </w:p>
          <w:p w14:paraId="08EE680B" w14:textId="77777777" w:rsidR="005F414D" w:rsidRPr="00E50AC8" w:rsidRDefault="005F414D" w:rsidP="007277B9">
            <w:pPr>
              <w:widowControl w:val="0"/>
              <w:rPr>
                <w:rFonts w:eastAsia="Calibri"/>
                <w:color w:val="7030A0"/>
                <w:sz w:val="22"/>
                <w:szCs w:val="22"/>
              </w:rPr>
            </w:pPr>
            <w:r w:rsidRPr="00E50AC8">
              <w:rPr>
                <w:rFonts w:eastAsia="Calibri"/>
                <w:b/>
                <w:bCs/>
                <w:color w:val="7030A0"/>
                <w:sz w:val="22"/>
                <w:szCs w:val="22"/>
              </w:rPr>
              <w:t>NOTE:</w:t>
            </w:r>
            <w:r w:rsidRPr="00E50AC8">
              <w:rPr>
                <w:rFonts w:eastAsia="Calibri"/>
                <w:color w:val="7030A0"/>
                <w:sz w:val="22"/>
                <w:szCs w:val="22"/>
              </w:rPr>
              <w:t xml:space="preserve">  If you were admitted to the United States by CBP at an airport or seaport after April 30, 2013, you may have been issued an electronic Form I-94 by CBP, instead of a paper Form I-94.  You may visit the CBP </w:t>
            </w:r>
            <w:r w:rsidR="007F3638" w:rsidRPr="00E50AC8">
              <w:rPr>
                <w:rFonts w:eastAsia="Calibri"/>
                <w:color w:val="7030A0"/>
                <w:sz w:val="22"/>
                <w:szCs w:val="22"/>
              </w:rPr>
              <w:t>web</w:t>
            </w:r>
            <w:r w:rsidRPr="00E50AC8">
              <w:rPr>
                <w:rFonts w:eastAsia="Calibri"/>
                <w:color w:val="7030A0"/>
                <w:sz w:val="22"/>
                <w:szCs w:val="22"/>
              </w:rPr>
              <w:t xml:space="preserve">site at </w:t>
            </w:r>
            <w:hyperlink r:id="rId9" w:history="1">
              <w:r w:rsidRPr="00E50AC8">
                <w:rPr>
                  <w:rFonts w:eastAsia="Calibri"/>
                  <w:b/>
                  <w:color w:val="7030A0"/>
                  <w:sz w:val="22"/>
                  <w:szCs w:val="22"/>
                  <w:u w:val="single"/>
                </w:rPr>
                <w:t>www.cbp.gov/i94</w:t>
              </w:r>
            </w:hyperlink>
            <w:r w:rsidRPr="00E50AC8">
              <w:rPr>
                <w:rFonts w:eastAsia="Calibri"/>
                <w:color w:val="7030A0"/>
                <w:sz w:val="22"/>
                <w:szCs w:val="22"/>
              </w:rPr>
              <w:t xml:space="preserve"> to obtain a paper version of an electronic Form I-94.  CBP </w:t>
            </w:r>
            <w:r w:rsidRPr="00E50AC8">
              <w:rPr>
                <w:rFonts w:eastAsia="Calibri"/>
                <w:b/>
                <w:color w:val="7030A0"/>
                <w:sz w:val="22"/>
                <w:szCs w:val="22"/>
              </w:rPr>
              <w:t>does not</w:t>
            </w:r>
            <w:r w:rsidRPr="00E50AC8">
              <w:rPr>
                <w:rFonts w:eastAsia="Calibri"/>
                <w:color w:val="7030A0"/>
                <w:sz w:val="22"/>
                <w:szCs w:val="22"/>
              </w:rPr>
              <w:t xml:space="preserve"> charge a fee for this service.  Some travelers admitted to the United States at a land border, airport, or seaport, after April 30, 2013 with a passport or travel document, who were issued a paper Form I-94 by CBP, may also be able to obtain a replacement Form I-94 from the CBP </w:t>
            </w:r>
            <w:r w:rsidR="007F3638" w:rsidRPr="00E50AC8">
              <w:rPr>
                <w:rFonts w:eastAsia="Calibri"/>
                <w:color w:val="7030A0"/>
                <w:sz w:val="22"/>
                <w:szCs w:val="22"/>
              </w:rPr>
              <w:t>web</w:t>
            </w:r>
            <w:r w:rsidRPr="00E50AC8">
              <w:rPr>
                <w:rFonts w:eastAsia="Calibri"/>
                <w:color w:val="7030A0"/>
                <w:sz w:val="22"/>
                <w:szCs w:val="22"/>
              </w:rPr>
              <w:t xml:space="preserve">site without charge. If your Form I-94 cannot be obtained from the CBP </w:t>
            </w:r>
            <w:r w:rsidR="007F3638" w:rsidRPr="00E50AC8">
              <w:rPr>
                <w:rFonts w:eastAsia="Calibri"/>
                <w:color w:val="7030A0"/>
                <w:sz w:val="22"/>
                <w:szCs w:val="22"/>
              </w:rPr>
              <w:t>web</w:t>
            </w:r>
            <w:r w:rsidRPr="00E50AC8">
              <w:rPr>
                <w:rFonts w:eastAsia="Calibri"/>
                <w:color w:val="7030A0"/>
                <w:sz w:val="22"/>
                <w:szCs w:val="22"/>
              </w:rPr>
              <w:t xml:space="preserve">site, it may be obtained by filing Form I-102, Application for Replacement/Initial Nonimmigrant Arrival-Departure Record, with USCIS.  USCIS </w:t>
            </w:r>
            <w:r w:rsidRPr="00E50AC8">
              <w:rPr>
                <w:rFonts w:eastAsia="Calibri"/>
                <w:b/>
                <w:color w:val="7030A0"/>
                <w:sz w:val="22"/>
                <w:szCs w:val="22"/>
              </w:rPr>
              <w:t>does</w:t>
            </w:r>
            <w:r w:rsidRPr="00E50AC8">
              <w:rPr>
                <w:rFonts w:eastAsia="Calibri"/>
                <w:color w:val="7030A0"/>
                <w:sz w:val="22"/>
                <w:szCs w:val="22"/>
              </w:rPr>
              <w:t xml:space="preserve"> charge a fee for this service.</w:t>
            </w:r>
          </w:p>
          <w:p w14:paraId="3D1A230C" w14:textId="77777777" w:rsidR="005F414D" w:rsidRPr="00E50AC8" w:rsidRDefault="005F414D" w:rsidP="007277B9">
            <w:pPr>
              <w:widowControl w:val="0"/>
              <w:rPr>
                <w:rFonts w:eastAsiaTheme="minorHAnsi"/>
                <w:sz w:val="22"/>
                <w:szCs w:val="22"/>
              </w:rPr>
            </w:pPr>
          </w:p>
          <w:p w14:paraId="2EBF4DEA" w14:textId="77777777" w:rsidR="005F414D" w:rsidRPr="00E50AC8" w:rsidRDefault="005F414D" w:rsidP="007277B9">
            <w:pPr>
              <w:widowControl w:val="0"/>
              <w:rPr>
                <w:sz w:val="22"/>
                <w:szCs w:val="22"/>
              </w:rPr>
            </w:pPr>
            <w:r w:rsidRPr="00E50AC8">
              <w:rPr>
                <w:b/>
                <w:bCs/>
                <w:sz w:val="22"/>
                <w:szCs w:val="22"/>
              </w:rPr>
              <w:t>Passport and Travel</w:t>
            </w:r>
            <w:r w:rsidRPr="00E50AC8">
              <w:rPr>
                <w:b/>
                <w:bCs/>
                <w:spacing w:val="-6"/>
                <w:sz w:val="22"/>
                <w:szCs w:val="22"/>
              </w:rPr>
              <w:t xml:space="preserve"> </w:t>
            </w:r>
            <w:r w:rsidRPr="00E50AC8">
              <w:rPr>
                <w:b/>
                <w:bCs/>
                <w:sz w:val="22"/>
                <w:szCs w:val="22"/>
              </w:rPr>
              <w:t xml:space="preserve">Document Numbers.  </w:t>
            </w:r>
            <w:r w:rsidRPr="00E50AC8">
              <w:rPr>
                <w:rFonts w:eastAsia="Calibri"/>
                <w:color w:val="7030A0"/>
                <w:sz w:val="22"/>
                <w:szCs w:val="22"/>
              </w:rPr>
              <w:t>If you used a passport or travel document to travel to the United Sates, enter either the passport or travel document information in the appropr</w:t>
            </w:r>
            <w:r w:rsidR="00AF06A4" w:rsidRPr="00E50AC8">
              <w:rPr>
                <w:rFonts w:eastAsia="Calibri"/>
                <w:color w:val="7030A0"/>
                <w:sz w:val="22"/>
                <w:szCs w:val="22"/>
              </w:rPr>
              <w:t>iate space on the application</w:t>
            </w:r>
            <w:r w:rsidRPr="00E50AC8">
              <w:rPr>
                <w:rFonts w:eastAsia="Calibri"/>
                <w:color w:val="7030A0"/>
                <w:sz w:val="22"/>
                <w:szCs w:val="22"/>
              </w:rPr>
              <w:t xml:space="preserve">, even if the passport or travel document is currently expired.  </w:t>
            </w:r>
            <w:r w:rsidRPr="00E50AC8">
              <w:rPr>
                <w:sz w:val="22"/>
                <w:szCs w:val="22"/>
              </w:rPr>
              <w:t>CBP is</w:t>
            </w:r>
            <w:r w:rsidRPr="00E50AC8">
              <w:rPr>
                <w:spacing w:val="-1"/>
                <w:sz w:val="22"/>
                <w:szCs w:val="22"/>
              </w:rPr>
              <w:t xml:space="preserve"> </w:t>
            </w:r>
            <w:r w:rsidRPr="00E50AC8">
              <w:rPr>
                <w:sz w:val="22"/>
                <w:szCs w:val="22"/>
              </w:rPr>
              <w:t>exploring automation</w:t>
            </w:r>
            <w:r w:rsidRPr="00E50AC8">
              <w:rPr>
                <w:spacing w:val="-9"/>
                <w:sz w:val="22"/>
                <w:szCs w:val="22"/>
              </w:rPr>
              <w:t xml:space="preserve"> </w:t>
            </w:r>
            <w:r w:rsidRPr="00E50AC8">
              <w:rPr>
                <w:sz w:val="22"/>
                <w:szCs w:val="22"/>
              </w:rPr>
              <w:t>of Form</w:t>
            </w:r>
            <w:r w:rsidRPr="00E50AC8">
              <w:rPr>
                <w:spacing w:val="-4"/>
                <w:sz w:val="22"/>
                <w:szCs w:val="22"/>
              </w:rPr>
              <w:t xml:space="preserve"> </w:t>
            </w:r>
            <w:r w:rsidRPr="00E50AC8">
              <w:rPr>
                <w:sz w:val="22"/>
                <w:szCs w:val="22"/>
              </w:rPr>
              <w:t>I-94, Arrival-Departure</w:t>
            </w:r>
            <w:r w:rsidRPr="00E50AC8">
              <w:rPr>
                <w:spacing w:val="-14"/>
                <w:sz w:val="22"/>
                <w:szCs w:val="22"/>
              </w:rPr>
              <w:t xml:space="preserve"> </w:t>
            </w:r>
            <w:r w:rsidRPr="00E50AC8">
              <w:rPr>
                <w:sz w:val="22"/>
                <w:szCs w:val="22"/>
              </w:rPr>
              <w:t>Record,</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order to</w:t>
            </w:r>
            <w:r w:rsidRPr="00E50AC8">
              <w:rPr>
                <w:spacing w:val="-2"/>
                <w:sz w:val="22"/>
                <w:szCs w:val="22"/>
              </w:rPr>
              <w:t xml:space="preserve"> </w:t>
            </w:r>
            <w:r w:rsidRPr="00E50AC8">
              <w:rPr>
                <w:sz w:val="22"/>
                <w:szCs w:val="22"/>
              </w:rPr>
              <w:t>collect</w:t>
            </w:r>
            <w:r w:rsidRPr="00E50AC8">
              <w:rPr>
                <w:spacing w:val="-5"/>
                <w:sz w:val="22"/>
                <w:szCs w:val="22"/>
              </w:rPr>
              <w:t xml:space="preserve"> </w:t>
            </w:r>
            <w:r w:rsidRPr="00E50AC8">
              <w:rPr>
                <w:sz w:val="22"/>
                <w:szCs w:val="22"/>
              </w:rPr>
              <w:t>arrival/departure</w:t>
            </w:r>
            <w:r w:rsidRPr="00E50AC8">
              <w:rPr>
                <w:spacing w:val="-13"/>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electronically, streamlining</w:t>
            </w:r>
            <w:r w:rsidRPr="00E50AC8">
              <w:rPr>
                <w:spacing w:val="-10"/>
                <w:sz w:val="22"/>
                <w:szCs w:val="22"/>
              </w:rPr>
              <w:t xml:space="preserve"> </w:t>
            </w:r>
            <w:r w:rsidRPr="00E50AC8">
              <w:rPr>
                <w:sz w:val="22"/>
                <w:szCs w:val="22"/>
              </w:rPr>
              <w:t>arrival</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inspection</w:t>
            </w:r>
            <w:r w:rsidRPr="00E50AC8">
              <w:rPr>
                <w:spacing w:val="-8"/>
                <w:sz w:val="22"/>
                <w:szCs w:val="22"/>
              </w:rPr>
              <w:t xml:space="preserve"> </w:t>
            </w:r>
            <w:r w:rsidRPr="00E50AC8">
              <w:rPr>
                <w:sz w:val="22"/>
                <w:szCs w:val="22"/>
              </w:rPr>
              <w:t>for travelers.</w:t>
            </w:r>
            <w:r w:rsidRPr="00E50AC8">
              <w:rPr>
                <w:spacing w:val="-7"/>
                <w:sz w:val="22"/>
                <w:szCs w:val="22"/>
              </w:rPr>
              <w:t xml:space="preserve"> </w:t>
            </w:r>
            <w:r w:rsidR="009C546E" w:rsidRPr="00E50AC8">
              <w:rPr>
                <w:spacing w:val="-7"/>
                <w:sz w:val="22"/>
                <w:szCs w:val="22"/>
              </w:rPr>
              <w:t xml:space="preserve"> </w:t>
            </w:r>
            <w:r w:rsidRPr="00E50AC8">
              <w:rPr>
                <w:sz w:val="22"/>
                <w:szCs w:val="22"/>
              </w:rPr>
              <w:t>If this</w:t>
            </w:r>
            <w:r w:rsidRPr="00E50AC8">
              <w:rPr>
                <w:spacing w:val="-3"/>
                <w:sz w:val="22"/>
                <w:szCs w:val="22"/>
              </w:rPr>
              <w:t xml:space="preserve"> </w:t>
            </w:r>
            <w:r w:rsidRPr="00E50AC8">
              <w:rPr>
                <w:sz w:val="22"/>
                <w:szCs w:val="22"/>
              </w:rPr>
              <w:t>occurs, CBP may</w:t>
            </w:r>
            <w:r w:rsidRPr="00E50AC8">
              <w:rPr>
                <w:spacing w:val="-3"/>
                <w:sz w:val="22"/>
                <w:szCs w:val="22"/>
              </w:rPr>
              <w:t xml:space="preserve"> </w:t>
            </w:r>
            <w:r w:rsidRPr="00E50AC8">
              <w:rPr>
                <w:sz w:val="22"/>
                <w:szCs w:val="22"/>
              </w:rPr>
              <w:t>scan</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traveler's</w:t>
            </w:r>
            <w:r w:rsidRPr="00E50AC8">
              <w:rPr>
                <w:spacing w:val="-7"/>
                <w:sz w:val="22"/>
                <w:szCs w:val="22"/>
              </w:rPr>
              <w:t xml:space="preserve"> </w:t>
            </w:r>
            <w:r w:rsidRPr="00E50AC8">
              <w:rPr>
                <w:sz w:val="22"/>
                <w:szCs w:val="22"/>
              </w:rPr>
              <w:t>electronic</w:t>
            </w:r>
            <w:r w:rsidRPr="00E50AC8">
              <w:rPr>
                <w:spacing w:val="-8"/>
                <w:sz w:val="22"/>
                <w:szCs w:val="22"/>
              </w:rPr>
              <w:t xml:space="preserve"> </w:t>
            </w:r>
            <w:r w:rsidRPr="00E50AC8">
              <w:rPr>
                <w:sz w:val="22"/>
                <w:szCs w:val="22"/>
              </w:rPr>
              <w:t>passport (or, for travelers who do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passport, some</w:t>
            </w:r>
            <w:r w:rsidRPr="00E50AC8">
              <w:rPr>
                <w:spacing w:val="-4"/>
                <w:sz w:val="22"/>
                <w:szCs w:val="22"/>
              </w:rPr>
              <w:t xml:space="preserve"> </w:t>
            </w:r>
            <w:r w:rsidRPr="00E50AC8">
              <w:rPr>
                <w:sz w:val="22"/>
                <w:szCs w:val="22"/>
              </w:rPr>
              <w:t>other</w:t>
            </w:r>
            <w:r w:rsidRPr="00E50AC8">
              <w:rPr>
                <w:spacing w:val="-4"/>
                <w:sz w:val="22"/>
                <w:szCs w:val="22"/>
              </w:rPr>
              <w:t xml:space="preserve"> </w:t>
            </w:r>
            <w:r w:rsidRPr="00E50AC8">
              <w:rPr>
                <w:sz w:val="22"/>
                <w:szCs w:val="22"/>
              </w:rPr>
              <w:t>similar</w:t>
            </w:r>
            <w:r w:rsidRPr="00E50AC8">
              <w:rPr>
                <w:spacing w:val="-6"/>
                <w:sz w:val="22"/>
                <w:szCs w:val="22"/>
              </w:rPr>
              <w:t xml:space="preserve"> </w:t>
            </w:r>
            <w:r w:rsidRPr="00E50AC8">
              <w:rPr>
                <w:sz w:val="22"/>
                <w:szCs w:val="22"/>
              </w:rPr>
              <w:t>"travel document")</w:t>
            </w:r>
            <w:r w:rsidRPr="00E50AC8">
              <w:rPr>
                <w:spacing w:val="-9"/>
                <w:sz w:val="22"/>
                <w:szCs w:val="22"/>
              </w:rPr>
              <w:t xml:space="preserve"> </w:t>
            </w:r>
            <w:r w:rsidRPr="00E50AC8">
              <w:rPr>
                <w:sz w:val="22"/>
                <w:szCs w:val="22"/>
              </w:rPr>
              <w:t>instead</w:t>
            </w:r>
            <w:r w:rsidRPr="00E50AC8">
              <w:rPr>
                <w:spacing w:val="-6"/>
                <w:sz w:val="22"/>
                <w:szCs w:val="22"/>
              </w:rPr>
              <w:t xml:space="preserve"> </w:t>
            </w:r>
            <w:r w:rsidRPr="00E50AC8">
              <w:rPr>
                <w:sz w:val="22"/>
                <w:szCs w:val="22"/>
              </w:rPr>
              <w:t>of issuing</w:t>
            </w:r>
            <w:r w:rsidRPr="00E50AC8">
              <w:rPr>
                <w:spacing w:val="-6"/>
                <w:sz w:val="22"/>
                <w:szCs w:val="22"/>
              </w:rPr>
              <w:t xml:space="preserve"> </w:t>
            </w:r>
            <w:r w:rsidRPr="00E50AC8">
              <w:rPr>
                <w:sz w:val="22"/>
                <w:szCs w:val="22"/>
              </w:rPr>
              <w:t>Form</w:t>
            </w:r>
            <w:r w:rsidRPr="00E50AC8">
              <w:rPr>
                <w:spacing w:val="-4"/>
                <w:sz w:val="22"/>
                <w:szCs w:val="22"/>
              </w:rPr>
              <w:t xml:space="preserve"> </w:t>
            </w:r>
            <w:r w:rsidRPr="00E50AC8">
              <w:rPr>
                <w:sz w:val="22"/>
                <w:szCs w:val="22"/>
              </w:rPr>
              <w:t xml:space="preserve">I-94. </w:t>
            </w:r>
            <w:r w:rsidR="009C546E" w:rsidRPr="00E50AC8">
              <w:rPr>
                <w:sz w:val="22"/>
                <w:szCs w:val="22"/>
              </w:rPr>
              <w:t xml:space="preserve"> </w:t>
            </w:r>
            <w:r w:rsidRPr="00E50AC8">
              <w:rPr>
                <w:sz w:val="22"/>
                <w:szCs w:val="22"/>
              </w:rPr>
              <w:t>In these</w:t>
            </w:r>
            <w:r w:rsidRPr="00E50AC8">
              <w:rPr>
                <w:spacing w:val="-4"/>
                <w:sz w:val="22"/>
                <w:szCs w:val="22"/>
              </w:rPr>
              <w:t xml:space="preserve"> </w:t>
            </w:r>
            <w:r w:rsidRPr="00E50AC8">
              <w:rPr>
                <w:sz w:val="22"/>
                <w:szCs w:val="22"/>
              </w:rPr>
              <w:t xml:space="preserve">instances, </w:t>
            </w:r>
            <w:r w:rsidR="00F74E77" w:rsidRPr="00E50AC8">
              <w:rPr>
                <w:color w:val="FF0000"/>
                <w:sz w:val="22"/>
                <w:szCs w:val="22"/>
              </w:rPr>
              <w:t>the person filing this form</w:t>
            </w:r>
            <w:r w:rsidRPr="00E50AC8">
              <w:rPr>
                <w:sz w:val="22"/>
                <w:szCs w:val="22"/>
              </w:rPr>
              <w:t xml:space="preserve"> must</w:t>
            </w:r>
            <w:r w:rsidRPr="00E50AC8">
              <w:rPr>
                <w:spacing w:val="-4"/>
                <w:sz w:val="22"/>
                <w:szCs w:val="22"/>
              </w:rPr>
              <w:t xml:space="preserve"> </w:t>
            </w:r>
            <w:r w:rsidRPr="00E50AC8">
              <w:rPr>
                <w:sz w:val="22"/>
                <w:szCs w:val="22"/>
              </w:rPr>
              <w:t>provide</w:t>
            </w:r>
            <w:r w:rsidRPr="00E50AC8">
              <w:rPr>
                <w:spacing w:val="-6"/>
                <w:sz w:val="22"/>
                <w:szCs w:val="22"/>
              </w:rPr>
              <w:t xml:space="preserve"> </w:t>
            </w:r>
            <w:r w:rsidRPr="00E50AC8">
              <w:rPr>
                <w:sz w:val="22"/>
                <w:szCs w:val="22"/>
              </w:rPr>
              <w:t>passport or travel</w:t>
            </w:r>
            <w:r w:rsidRPr="00E50AC8">
              <w:rPr>
                <w:spacing w:val="-5"/>
                <w:sz w:val="22"/>
                <w:szCs w:val="22"/>
              </w:rPr>
              <w:t xml:space="preserve"> </w:t>
            </w:r>
            <w:r w:rsidRPr="00E50AC8">
              <w:rPr>
                <w:sz w:val="22"/>
                <w:szCs w:val="22"/>
              </w:rPr>
              <w:t>document</w:t>
            </w:r>
            <w:r w:rsidRPr="00E50AC8">
              <w:rPr>
                <w:spacing w:val="-8"/>
                <w:sz w:val="22"/>
                <w:szCs w:val="22"/>
              </w:rPr>
              <w:t xml:space="preserve"> </w:t>
            </w:r>
            <w:r w:rsidRPr="00E50AC8">
              <w:rPr>
                <w:sz w:val="22"/>
                <w:szCs w:val="22"/>
              </w:rPr>
              <w:t>numbers</w:t>
            </w:r>
            <w:r w:rsidRPr="00E50AC8">
              <w:rPr>
                <w:spacing w:val="-7"/>
                <w:sz w:val="22"/>
                <w:szCs w:val="22"/>
              </w:rPr>
              <w:t xml:space="preserve"> </w:t>
            </w:r>
            <w:r w:rsidRPr="00E50AC8">
              <w:rPr>
                <w:sz w:val="22"/>
                <w:szCs w:val="22"/>
              </w:rPr>
              <w:t>- even i</w:t>
            </w:r>
            <w:r w:rsidRPr="00E50AC8">
              <w:rPr>
                <w:color w:val="FF0000"/>
                <w:sz w:val="22"/>
                <w:szCs w:val="22"/>
              </w:rPr>
              <w:t>f</w:t>
            </w:r>
            <w:r w:rsidRPr="00E50AC8">
              <w:rPr>
                <w:spacing w:val="-1"/>
                <w:sz w:val="22"/>
                <w:szCs w:val="22"/>
              </w:rPr>
              <w:t xml:space="preserve"> </w:t>
            </w:r>
            <w:r w:rsidRPr="00E50AC8">
              <w:rPr>
                <w:color w:val="FF0000"/>
                <w:sz w:val="22"/>
                <w:szCs w:val="22"/>
              </w:rPr>
              <w:t>t</w:t>
            </w:r>
            <w:r w:rsidRPr="00E50AC8">
              <w:rPr>
                <w:sz w:val="22"/>
                <w:szCs w:val="22"/>
              </w:rPr>
              <w:t>hey</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expired</w:t>
            </w:r>
            <w:r w:rsidRPr="00E50AC8">
              <w:rPr>
                <w:spacing w:val="-6"/>
                <w:sz w:val="22"/>
                <w:szCs w:val="22"/>
              </w:rPr>
              <w:t xml:space="preserve"> </w:t>
            </w:r>
            <w:r w:rsidRPr="00E50AC8">
              <w:rPr>
                <w:sz w:val="22"/>
                <w:szCs w:val="22"/>
              </w:rPr>
              <w:t>- instead</w:t>
            </w:r>
            <w:r w:rsidRPr="00E50AC8">
              <w:rPr>
                <w:spacing w:val="-6"/>
                <w:sz w:val="22"/>
                <w:szCs w:val="22"/>
              </w:rPr>
              <w:t xml:space="preserve"> </w:t>
            </w:r>
            <w:r w:rsidRPr="00E50AC8">
              <w:rPr>
                <w:sz w:val="22"/>
                <w:szCs w:val="22"/>
              </w:rPr>
              <w:t>of a</w:t>
            </w:r>
            <w:r w:rsidRPr="00E50AC8">
              <w:rPr>
                <w:spacing w:val="-1"/>
                <w:sz w:val="22"/>
                <w:szCs w:val="22"/>
              </w:rPr>
              <w:t xml:space="preserve"> </w:t>
            </w:r>
            <w:r w:rsidRPr="00E50AC8">
              <w:rPr>
                <w:sz w:val="22"/>
                <w:szCs w:val="22"/>
              </w:rPr>
              <w:t>Form</w:t>
            </w:r>
            <w:r w:rsidRPr="00E50AC8">
              <w:rPr>
                <w:spacing w:val="-4"/>
                <w:sz w:val="22"/>
                <w:szCs w:val="22"/>
              </w:rPr>
              <w:t xml:space="preserve"> </w:t>
            </w:r>
            <w:r w:rsidRPr="00E50AC8">
              <w:rPr>
                <w:sz w:val="22"/>
                <w:szCs w:val="22"/>
              </w:rPr>
              <w:t>I-94 number</w:t>
            </w:r>
            <w:r w:rsidRPr="00E50AC8">
              <w:rPr>
                <w:spacing w:val="-6"/>
                <w:sz w:val="22"/>
                <w:szCs w:val="22"/>
              </w:rPr>
              <w:t xml:space="preserve"> </w:t>
            </w:r>
            <w:r w:rsidRPr="00E50AC8">
              <w:rPr>
                <w:sz w:val="22"/>
                <w:szCs w:val="22"/>
              </w:rPr>
              <w:t>when filing</w:t>
            </w:r>
            <w:r w:rsidRPr="00E50AC8">
              <w:rPr>
                <w:spacing w:val="-4"/>
                <w:sz w:val="22"/>
                <w:szCs w:val="22"/>
              </w:rPr>
              <w:t xml:space="preserve"> </w:t>
            </w:r>
            <w:r w:rsidRPr="00E50AC8">
              <w:rPr>
                <w:sz w:val="22"/>
                <w:szCs w:val="22"/>
              </w:rPr>
              <w:t>Form</w:t>
            </w:r>
            <w:r w:rsidRPr="00E50AC8">
              <w:rPr>
                <w:spacing w:val="-4"/>
                <w:sz w:val="22"/>
                <w:szCs w:val="22"/>
              </w:rPr>
              <w:t xml:space="preserve"> </w:t>
            </w:r>
            <w:r w:rsidRPr="00E50AC8">
              <w:rPr>
                <w:sz w:val="22"/>
                <w:szCs w:val="22"/>
              </w:rPr>
              <w:t>N-600K.</w:t>
            </w:r>
          </w:p>
          <w:p w14:paraId="7C1CD994" w14:textId="77777777" w:rsidR="005F414D" w:rsidRPr="00E50AC8" w:rsidRDefault="005F414D" w:rsidP="007277B9">
            <w:pPr>
              <w:widowControl w:val="0"/>
              <w:rPr>
                <w:rFonts w:eastAsiaTheme="minorHAnsi"/>
                <w:sz w:val="22"/>
                <w:szCs w:val="22"/>
              </w:rPr>
            </w:pPr>
          </w:p>
          <w:p w14:paraId="79D3FF38" w14:textId="77777777" w:rsidR="00F74E77" w:rsidRPr="00E50AC8" w:rsidRDefault="00F74E77" w:rsidP="007277B9">
            <w:pPr>
              <w:rPr>
                <w:sz w:val="22"/>
                <w:szCs w:val="22"/>
              </w:rPr>
            </w:pPr>
            <w:r w:rsidRPr="00E50AC8">
              <w:rPr>
                <w:b/>
                <w:bCs/>
                <w:sz w:val="22"/>
                <w:szCs w:val="22"/>
              </w:rPr>
              <w:t>Proof</w:t>
            </w:r>
            <w:r w:rsidRPr="00E50AC8">
              <w:rPr>
                <w:b/>
                <w:bCs/>
                <w:spacing w:val="-5"/>
                <w:sz w:val="22"/>
                <w:szCs w:val="22"/>
              </w:rPr>
              <w:t xml:space="preserve"> </w:t>
            </w:r>
            <w:r w:rsidRPr="00E50AC8">
              <w:rPr>
                <w:b/>
                <w:bCs/>
                <w:sz w:val="22"/>
                <w:szCs w:val="22"/>
              </w:rPr>
              <w:t>of Required Physical</w:t>
            </w:r>
            <w:r w:rsidRPr="00E50AC8">
              <w:rPr>
                <w:b/>
                <w:bCs/>
                <w:spacing w:val="-7"/>
                <w:sz w:val="22"/>
                <w:szCs w:val="22"/>
              </w:rPr>
              <w:t xml:space="preserve"> </w:t>
            </w:r>
            <w:r w:rsidRPr="00E50AC8">
              <w:rPr>
                <w:b/>
                <w:bCs/>
                <w:sz w:val="22"/>
                <w:szCs w:val="22"/>
              </w:rPr>
              <w:t>Presence</w:t>
            </w:r>
            <w:r w:rsidRPr="00E50AC8">
              <w:rPr>
                <w:b/>
                <w:bCs/>
                <w:spacing w:val="-8"/>
                <w:sz w:val="22"/>
                <w:szCs w:val="22"/>
              </w:rPr>
              <w:t xml:space="preserve"> </w:t>
            </w:r>
            <w:r w:rsidRPr="00E50AC8">
              <w:rPr>
                <w:b/>
                <w:bCs/>
                <w:sz w:val="22"/>
                <w:szCs w:val="22"/>
              </w:rPr>
              <w:t>in</w:t>
            </w:r>
            <w:r w:rsidRPr="00E50AC8">
              <w:rPr>
                <w:b/>
                <w:bCs/>
                <w:spacing w:val="-2"/>
                <w:sz w:val="22"/>
                <w:szCs w:val="22"/>
              </w:rPr>
              <w:t xml:space="preserve"> </w:t>
            </w:r>
            <w:r w:rsidRPr="00E50AC8">
              <w:rPr>
                <w:b/>
                <w:bCs/>
                <w:sz w:val="22"/>
                <w:szCs w:val="22"/>
              </w:rPr>
              <w:t xml:space="preserve">the United States. </w:t>
            </w:r>
            <w:r w:rsidRPr="00E50AC8">
              <w:rPr>
                <w:sz w:val="22"/>
                <w:szCs w:val="22"/>
              </w:rPr>
              <w:t>Any document</w:t>
            </w:r>
            <w:r w:rsidRPr="00E50AC8">
              <w:rPr>
                <w:spacing w:val="-8"/>
                <w:sz w:val="22"/>
                <w:szCs w:val="22"/>
              </w:rPr>
              <w:t xml:space="preserve"> </w:t>
            </w:r>
            <w:r w:rsidRPr="00E50AC8">
              <w:rPr>
                <w:sz w:val="22"/>
                <w:szCs w:val="22"/>
              </w:rPr>
              <w:t>that</w:t>
            </w:r>
            <w:r w:rsidRPr="00E50AC8">
              <w:rPr>
                <w:spacing w:val="-3"/>
                <w:sz w:val="22"/>
                <w:szCs w:val="22"/>
              </w:rPr>
              <w:t xml:space="preserve"> </w:t>
            </w:r>
            <w:r w:rsidRPr="00E50AC8">
              <w:rPr>
                <w:sz w:val="22"/>
                <w:szCs w:val="22"/>
              </w:rPr>
              <w:t xml:space="preserve">proves </w:t>
            </w:r>
            <w:r w:rsidRPr="00E50AC8">
              <w:rPr>
                <w:color w:val="FF0000"/>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parent's</w:t>
            </w:r>
            <w:r w:rsidRPr="00E50AC8">
              <w:rPr>
                <w:spacing w:val="-6"/>
                <w:sz w:val="22"/>
                <w:szCs w:val="22"/>
              </w:rPr>
              <w:t xml:space="preserve"> </w:t>
            </w:r>
            <w:r w:rsidRPr="00E50AC8">
              <w:rPr>
                <w:sz w:val="22"/>
                <w:szCs w:val="22"/>
              </w:rPr>
              <w:t>physical presence</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This</w:t>
            </w:r>
            <w:r w:rsidRPr="00E50AC8">
              <w:rPr>
                <w:spacing w:val="-4"/>
                <w:sz w:val="22"/>
                <w:szCs w:val="22"/>
              </w:rPr>
              <w:t xml:space="preserve"> </w:t>
            </w:r>
            <w:r w:rsidRPr="00E50AC8">
              <w:rPr>
                <w:sz w:val="22"/>
                <w:szCs w:val="22"/>
              </w:rPr>
              <w:t>pertains</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grandparents</w:t>
            </w:r>
            <w:r w:rsidRPr="00E50AC8">
              <w:rPr>
                <w:spacing w:val="-10"/>
                <w:sz w:val="22"/>
                <w:szCs w:val="22"/>
              </w:rPr>
              <w:t xml:space="preserve"> </w:t>
            </w:r>
            <w:r w:rsidRPr="00E50AC8">
              <w:rPr>
                <w:sz w:val="22"/>
                <w:szCs w:val="22"/>
              </w:rPr>
              <w:t xml:space="preserve">if </w:t>
            </w:r>
            <w:r w:rsidRPr="00E50AC8">
              <w:rPr>
                <w:color w:val="FF0000"/>
                <w:sz w:val="22"/>
                <w:szCs w:val="22"/>
              </w:rPr>
              <w:t xml:space="preserve">the </w:t>
            </w:r>
            <w:r w:rsidRPr="00E50AC8">
              <w:rPr>
                <w:sz w:val="22"/>
                <w:szCs w:val="22"/>
              </w:rPr>
              <w:t>parent</w:t>
            </w:r>
            <w:r w:rsidRPr="00E50AC8">
              <w:rPr>
                <w:spacing w:val="-5"/>
                <w:sz w:val="22"/>
                <w:szCs w:val="22"/>
              </w:rPr>
              <w:t xml:space="preserve"> </w:t>
            </w:r>
            <w:r w:rsidRPr="00E50AC8">
              <w:rPr>
                <w:sz w:val="22"/>
                <w:szCs w:val="22"/>
              </w:rPr>
              <w:t>does not</w:t>
            </w:r>
            <w:r w:rsidRPr="00E50AC8">
              <w:rPr>
                <w:spacing w:val="-3"/>
                <w:sz w:val="22"/>
                <w:szCs w:val="22"/>
              </w:rPr>
              <w:t xml:space="preserve"> </w:t>
            </w:r>
            <w:r w:rsidRPr="00E50AC8">
              <w:rPr>
                <w:sz w:val="22"/>
                <w:szCs w:val="22"/>
              </w:rPr>
              <w:t>meet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requirement.</w:t>
            </w:r>
            <w:r w:rsidRPr="00E50AC8">
              <w:rPr>
                <w:spacing w:val="-10"/>
                <w:sz w:val="22"/>
                <w:szCs w:val="22"/>
              </w:rPr>
              <w:t xml:space="preserve"> </w:t>
            </w:r>
            <w:r w:rsidRPr="00E50AC8">
              <w:rPr>
                <w:sz w:val="22"/>
                <w:szCs w:val="22"/>
              </w:rPr>
              <w:t>For example:</w:t>
            </w:r>
          </w:p>
          <w:p w14:paraId="54F2FC4E" w14:textId="77777777" w:rsidR="003773DA" w:rsidRPr="00E50AC8" w:rsidRDefault="00F74E77" w:rsidP="007277B9">
            <w:pPr>
              <w:widowControl w:val="0"/>
              <w:rPr>
                <w:bCs/>
                <w:sz w:val="22"/>
                <w:szCs w:val="22"/>
              </w:rPr>
            </w:pPr>
            <w:r w:rsidRPr="00E50AC8">
              <w:rPr>
                <w:bCs/>
                <w:sz w:val="22"/>
                <w:szCs w:val="22"/>
              </w:rPr>
              <w:t xml:space="preserve"> </w:t>
            </w:r>
          </w:p>
          <w:p w14:paraId="421F72D0" w14:textId="77777777" w:rsidR="005B5D15" w:rsidRPr="00E50AC8" w:rsidRDefault="005B5D15" w:rsidP="007277B9">
            <w:pPr>
              <w:widowControl w:val="0"/>
              <w:rPr>
                <w:bCs/>
                <w:sz w:val="22"/>
                <w:szCs w:val="22"/>
              </w:rPr>
            </w:pPr>
          </w:p>
          <w:p w14:paraId="08C62B02" w14:textId="77777777" w:rsidR="003773DA" w:rsidRPr="00E50AC8" w:rsidRDefault="003773DA" w:rsidP="007277B9">
            <w:pPr>
              <w:widowControl w:val="0"/>
              <w:rPr>
                <w:bCs/>
                <w:sz w:val="22"/>
                <w:szCs w:val="22"/>
              </w:rPr>
            </w:pPr>
            <w:r w:rsidRPr="00E50AC8">
              <w:rPr>
                <w:bCs/>
                <w:sz w:val="22"/>
                <w:szCs w:val="22"/>
              </w:rPr>
              <w:t>[No Change]</w:t>
            </w:r>
          </w:p>
          <w:p w14:paraId="356CAA11" w14:textId="77777777" w:rsidR="003773DA" w:rsidRPr="00E50AC8" w:rsidRDefault="003773DA" w:rsidP="007277B9">
            <w:pPr>
              <w:widowControl w:val="0"/>
              <w:rPr>
                <w:bCs/>
                <w:sz w:val="22"/>
                <w:szCs w:val="22"/>
              </w:rPr>
            </w:pPr>
          </w:p>
          <w:p w14:paraId="24C52CD0" w14:textId="77777777" w:rsidR="003773DA" w:rsidRPr="00E50AC8" w:rsidRDefault="003773DA" w:rsidP="007277B9">
            <w:pPr>
              <w:widowControl w:val="0"/>
              <w:rPr>
                <w:bCs/>
                <w:sz w:val="22"/>
                <w:szCs w:val="22"/>
              </w:rPr>
            </w:pPr>
          </w:p>
          <w:p w14:paraId="3B54EAD9" w14:textId="77777777" w:rsidR="003773DA" w:rsidRPr="00E50AC8" w:rsidRDefault="003773DA" w:rsidP="007277B9">
            <w:pPr>
              <w:widowControl w:val="0"/>
              <w:rPr>
                <w:bCs/>
                <w:sz w:val="22"/>
                <w:szCs w:val="22"/>
              </w:rPr>
            </w:pPr>
            <w:r w:rsidRPr="00E50AC8">
              <w:rPr>
                <w:bCs/>
                <w:sz w:val="22"/>
                <w:szCs w:val="22"/>
              </w:rPr>
              <w:t>[No Change]</w:t>
            </w:r>
          </w:p>
          <w:p w14:paraId="43C26504" w14:textId="77777777" w:rsidR="003773DA" w:rsidRPr="00E50AC8" w:rsidRDefault="003773DA" w:rsidP="007277B9">
            <w:pPr>
              <w:widowControl w:val="0"/>
              <w:rPr>
                <w:bCs/>
                <w:sz w:val="22"/>
                <w:szCs w:val="22"/>
              </w:rPr>
            </w:pPr>
          </w:p>
          <w:p w14:paraId="13AA30A9" w14:textId="77777777" w:rsidR="003773DA" w:rsidRPr="00E50AC8" w:rsidRDefault="003773DA" w:rsidP="007277B9">
            <w:pPr>
              <w:widowControl w:val="0"/>
              <w:rPr>
                <w:b/>
                <w:bCs/>
                <w:sz w:val="22"/>
                <w:szCs w:val="22"/>
              </w:rPr>
            </w:pPr>
          </w:p>
          <w:p w14:paraId="03196D95" w14:textId="77777777" w:rsidR="003773DA" w:rsidRPr="00E50AC8" w:rsidRDefault="003773DA" w:rsidP="007277B9">
            <w:pPr>
              <w:widowControl w:val="0"/>
              <w:rPr>
                <w:bCs/>
                <w:sz w:val="22"/>
                <w:szCs w:val="22"/>
              </w:rPr>
            </w:pPr>
            <w:r w:rsidRPr="00E50AC8">
              <w:rPr>
                <w:bCs/>
                <w:sz w:val="22"/>
                <w:szCs w:val="22"/>
              </w:rPr>
              <w:t>[No Change]</w:t>
            </w:r>
          </w:p>
          <w:p w14:paraId="018DAAB9" w14:textId="77777777" w:rsidR="003773DA" w:rsidRPr="00E50AC8" w:rsidRDefault="00B237A0" w:rsidP="007277B9">
            <w:pPr>
              <w:widowControl w:val="0"/>
              <w:rPr>
                <w:b/>
                <w:bCs/>
                <w:sz w:val="22"/>
                <w:szCs w:val="22"/>
              </w:rPr>
            </w:pPr>
            <w:r w:rsidRPr="00E50AC8">
              <w:rPr>
                <w:b/>
                <w:bCs/>
                <w:sz w:val="22"/>
                <w:szCs w:val="22"/>
              </w:rPr>
              <w:t xml:space="preserve"> </w:t>
            </w:r>
          </w:p>
          <w:p w14:paraId="32DB3A86" w14:textId="77777777" w:rsidR="003773DA" w:rsidRPr="00E50AC8" w:rsidRDefault="003773DA" w:rsidP="007277B9">
            <w:pPr>
              <w:widowControl w:val="0"/>
              <w:rPr>
                <w:b/>
                <w:bCs/>
                <w:sz w:val="22"/>
                <w:szCs w:val="22"/>
              </w:rPr>
            </w:pPr>
          </w:p>
          <w:p w14:paraId="1F6103D0" w14:textId="77777777" w:rsidR="005F414D" w:rsidRPr="00E50AC8" w:rsidRDefault="005F414D" w:rsidP="007277B9">
            <w:pPr>
              <w:widowControl w:val="0"/>
              <w:rPr>
                <w:sz w:val="22"/>
                <w:szCs w:val="22"/>
              </w:rPr>
            </w:pPr>
            <w:r w:rsidRPr="00E50AC8">
              <w:rPr>
                <w:b/>
                <w:bCs/>
                <w:sz w:val="22"/>
                <w:szCs w:val="22"/>
              </w:rPr>
              <w:t xml:space="preserve">4.   </w:t>
            </w:r>
            <w:r w:rsidRPr="00E50AC8">
              <w:rPr>
                <w:sz w:val="22"/>
                <w:szCs w:val="22"/>
              </w:rPr>
              <w:t>Attestations</w:t>
            </w:r>
            <w:r w:rsidRPr="00E50AC8">
              <w:rPr>
                <w:spacing w:val="-10"/>
                <w:sz w:val="22"/>
                <w:szCs w:val="22"/>
              </w:rPr>
              <w:t xml:space="preserve"> </w:t>
            </w:r>
            <w:r w:rsidRPr="00E50AC8">
              <w:rPr>
                <w:sz w:val="22"/>
                <w:szCs w:val="22"/>
              </w:rPr>
              <w:t>by churches,</w:t>
            </w:r>
            <w:r w:rsidRPr="00E50AC8">
              <w:rPr>
                <w:spacing w:val="-8"/>
                <w:sz w:val="22"/>
                <w:szCs w:val="22"/>
              </w:rPr>
              <w:t xml:space="preserve"> </w:t>
            </w:r>
            <w:r w:rsidRPr="00E50AC8">
              <w:rPr>
                <w:sz w:val="22"/>
                <w:szCs w:val="22"/>
              </w:rPr>
              <w:t>unions,</w:t>
            </w:r>
            <w:r w:rsidRPr="00E50AC8">
              <w:rPr>
                <w:spacing w:val="-6"/>
                <w:sz w:val="22"/>
                <w:szCs w:val="22"/>
              </w:rPr>
              <w:t xml:space="preserve"> </w:t>
            </w:r>
            <w:r w:rsidRPr="00E50AC8">
              <w:rPr>
                <w:sz w:val="22"/>
                <w:szCs w:val="22"/>
              </w:rPr>
              <w:t>or other</w:t>
            </w:r>
            <w:r w:rsidRPr="00E50AC8">
              <w:rPr>
                <w:spacing w:val="-4"/>
                <w:sz w:val="22"/>
                <w:szCs w:val="22"/>
              </w:rPr>
              <w:t xml:space="preserve"> </w:t>
            </w:r>
            <w:r w:rsidRPr="00E50AC8">
              <w:rPr>
                <w:sz w:val="22"/>
                <w:szCs w:val="22"/>
              </w:rPr>
              <w:t>organizations;</w:t>
            </w:r>
            <w:r w:rsidRPr="00E50AC8">
              <w:rPr>
                <w:spacing w:val="-11"/>
                <w:sz w:val="22"/>
                <w:szCs w:val="22"/>
              </w:rPr>
              <w:t xml:space="preserve"> </w:t>
            </w:r>
            <w:r w:rsidRPr="00E50AC8">
              <w:rPr>
                <w:bCs/>
                <w:sz w:val="22"/>
                <w:szCs w:val="22"/>
              </w:rPr>
              <w:t>or</w:t>
            </w:r>
          </w:p>
          <w:p w14:paraId="67DC00CA" w14:textId="77777777" w:rsidR="005F414D" w:rsidRPr="00E50AC8" w:rsidRDefault="005F414D" w:rsidP="007277B9">
            <w:pPr>
              <w:widowControl w:val="0"/>
              <w:rPr>
                <w:rFonts w:eastAsiaTheme="minorHAnsi"/>
                <w:sz w:val="22"/>
                <w:szCs w:val="22"/>
              </w:rPr>
            </w:pPr>
          </w:p>
          <w:p w14:paraId="7E172CBE" w14:textId="77777777" w:rsidR="00B237A0" w:rsidRPr="00E50AC8" w:rsidRDefault="00B237A0" w:rsidP="007277B9">
            <w:pPr>
              <w:rPr>
                <w:sz w:val="22"/>
                <w:szCs w:val="22"/>
              </w:rPr>
            </w:pPr>
            <w:r w:rsidRPr="00E50AC8">
              <w:rPr>
                <w:b/>
                <w:bCs/>
                <w:sz w:val="22"/>
                <w:szCs w:val="22"/>
              </w:rPr>
              <w:t xml:space="preserve">5.   </w:t>
            </w:r>
            <w:r w:rsidRPr="00E50AC8">
              <w:rPr>
                <w:sz w:val="22"/>
                <w:szCs w:val="22"/>
              </w:rPr>
              <w:t>Affidavits</w:t>
            </w:r>
            <w:r w:rsidRPr="00E50AC8">
              <w:rPr>
                <w:spacing w:val="-8"/>
                <w:sz w:val="22"/>
                <w:szCs w:val="22"/>
              </w:rPr>
              <w:t xml:space="preserve"> </w:t>
            </w:r>
            <w:r w:rsidRPr="00E50AC8">
              <w:rPr>
                <w:sz w:val="22"/>
                <w:szCs w:val="22"/>
              </w:rPr>
              <w:t>by third</w:t>
            </w:r>
            <w:r w:rsidRPr="00E50AC8">
              <w:rPr>
                <w:spacing w:val="-4"/>
                <w:sz w:val="22"/>
                <w:szCs w:val="22"/>
              </w:rPr>
              <w:t xml:space="preserve"> </w:t>
            </w:r>
            <w:r w:rsidRPr="00E50AC8">
              <w:rPr>
                <w:sz w:val="22"/>
                <w:szCs w:val="22"/>
              </w:rPr>
              <w:t>parties</w:t>
            </w:r>
            <w:r w:rsidRPr="00E50AC8">
              <w:rPr>
                <w:spacing w:val="-5"/>
                <w:sz w:val="22"/>
                <w:szCs w:val="22"/>
              </w:rPr>
              <w:t xml:space="preserve"> </w:t>
            </w:r>
            <w:r w:rsidRPr="00E50AC8">
              <w:rPr>
                <w:sz w:val="22"/>
                <w:szCs w:val="22"/>
              </w:rPr>
              <w:t>having</w:t>
            </w:r>
            <w:r w:rsidRPr="00E50AC8">
              <w:rPr>
                <w:spacing w:val="-5"/>
                <w:sz w:val="22"/>
                <w:szCs w:val="22"/>
              </w:rPr>
              <w:t xml:space="preserve"> </w:t>
            </w:r>
            <w:r w:rsidRPr="00E50AC8">
              <w:rPr>
                <w:sz w:val="22"/>
                <w:szCs w:val="22"/>
              </w:rPr>
              <w:t>knowledge</w:t>
            </w:r>
            <w:r w:rsidRPr="00E50AC8">
              <w:rPr>
                <w:spacing w:val="-9"/>
                <w:sz w:val="22"/>
                <w:szCs w:val="22"/>
              </w:rPr>
              <w:t xml:space="preserve"> </w:t>
            </w:r>
            <w:r w:rsidRPr="00E50AC8">
              <w:rPr>
                <w:sz w:val="22"/>
                <w:szCs w:val="22"/>
              </w:rPr>
              <w:t xml:space="preserve">of </w:t>
            </w:r>
            <w:r w:rsidRPr="00E50AC8">
              <w:rPr>
                <w:color w:val="FF0000"/>
                <w:sz w:val="22"/>
                <w:szCs w:val="22"/>
              </w:rPr>
              <w:t>the parent’s (or grandparent’s)</w:t>
            </w:r>
            <w:r w:rsidRPr="00E50AC8">
              <w:rPr>
                <w:sz w:val="22"/>
                <w:szCs w:val="22"/>
              </w:rPr>
              <w:t xml:space="preserve"> residence</w:t>
            </w:r>
            <w:r w:rsidRPr="00E50AC8">
              <w:rPr>
                <w:spacing w:val="-8"/>
                <w:sz w:val="22"/>
                <w:szCs w:val="22"/>
              </w:rPr>
              <w:t xml:space="preserve"> </w:t>
            </w:r>
            <w:r w:rsidRPr="00E50AC8">
              <w:rPr>
                <w:sz w:val="22"/>
                <w:szCs w:val="22"/>
              </w:rPr>
              <w:t>and</w:t>
            </w:r>
            <w:r w:rsidRPr="00E50AC8">
              <w:rPr>
                <w:spacing w:val="-3"/>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w:t>
            </w:r>
          </w:p>
          <w:p w14:paraId="5A1C77FF" w14:textId="77777777" w:rsidR="00B237A0" w:rsidRPr="00E50AC8" w:rsidRDefault="00B237A0" w:rsidP="007277B9">
            <w:pPr>
              <w:widowControl w:val="0"/>
              <w:rPr>
                <w:rFonts w:eastAsiaTheme="minorHAnsi"/>
                <w:sz w:val="22"/>
                <w:szCs w:val="22"/>
              </w:rPr>
            </w:pPr>
          </w:p>
          <w:p w14:paraId="11345EF6" w14:textId="77777777" w:rsidR="005F414D" w:rsidRPr="00E50AC8" w:rsidRDefault="005F414D" w:rsidP="007277B9">
            <w:pPr>
              <w:widowControl w:val="0"/>
              <w:rPr>
                <w:sz w:val="22"/>
                <w:szCs w:val="22"/>
              </w:rPr>
            </w:pPr>
            <w:r w:rsidRPr="00E50AC8">
              <w:rPr>
                <w:b/>
                <w:bCs/>
                <w:sz w:val="22"/>
                <w:szCs w:val="22"/>
              </w:rPr>
              <w:t>Current</w:t>
            </w:r>
            <w:r w:rsidRPr="00E50AC8">
              <w:rPr>
                <w:b/>
                <w:bCs/>
                <w:spacing w:val="-8"/>
                <w:sz w:val="22"/>
                <w:szCs w:val="22"/>
              </w:rPr>
              <w:t xml:space="preserve"> </w:t>
            </w:r>
            <w:r w:rsidRPr="00E50AC8">
              <w:rPr>
                <w:b/>
                <w:bCs/>
                <w:sz w:val="22"/>
                <w:szCs w:val="22"/>
              </w:rPr>
              <w:t>Status</w:t>
            </w:r>
            <w:r w:rsidRPr="00E50AC8">
              <w:rPr>
                <w:b/>
                <w:bCs/>
                <w:spacing w:val="-6"/>
                <w:sz w:val="22"/>
                <w:szCs w:val="22"/>
              </w:rPr>
              <w:t xml:space="preserve"> </w:t>
            </w:r>
            <w:r w:rsidRPr="00E50AC8">
              <w:rPr>
                <w:b/>
                <w:bCs/>
                <w:sz w:val="22"/>
                <w:szCs w:val="22"/>
              </w:rPr>
              <w:t>of</w:t>
            </w:r>
            <w:r w:rsidRPr="00E50AC8">
              <w:rPr>
                <w:b/>
                <w:bCs/>
                <w:spacing w:val="-3"/>
                <w:sz w:val="22"/>
                <w:szCs w:val="22"/>
              </w:rPr>
              <w:t xml:space="preserve"> </w:t>
            </w:r>
            <w:r w:rsidRPr="00E50AC8">
              <w:rPr>
                <w:b/>
                <w:bCs/>
                <w:sz w:val="22"/>
                <w:szCs w:val="22"/>
              </w:rPr>
              <w:t>U.S.</w:t>
            </w:r>
            <w:r w:rsidRPr="00E50AC8">
              <w:rPr>
                <w:b/>
                <w:bCs/>
                <w:spacing w:val="-5"/>
                <w:sz w:val="22"/>
                <w:szCs w:val="22"/>
              </w:rPr>
              <w:t xml:space="preserve"> </w:t>
            </w:r>
            <w:r w:rsidRPr="00E50AC8">
              <w:rPr>
                <w:b/>
                <w:bCs/>
                <w:sz w:val="22"/>
                <w:szCs w:val="22"/>
              </w:rPr>
              <w:t>Citizen</w:t>
            </w:r>
            <w:r w:rsidRPr="00E50AC8">
              <w:rPr>
                <w:b/>
                <w:bCs/>
                <w:spacing w:val="-12"/>
                <w:sz w:val="22"/>
                <w:szCs w:val="22"/>
              </w:rPr>
              <w:t xml:space="preserve"> </w:t>
            </w:r>
            <w:r w:rsidRPr="00E50AC8">
              <w:rPr>
                <w:b/>
                <w:bCs/>
                <w:w w:val="98"/>
                <w:sz w:val="22"/>
                <w:szCs w:val="22"/>
              </w:rPr>
              <w:t>Grandparent.</w:t>
            </w:r>
            <w:r w:rsidRPr="00E50AC8">
              <w:rPr>
                <w:b/>
                <w:bCs/>
                <w:spacing w:val="1"/>
                <w:w w:val="98"/>
                <w:sz w:val="22"/>
                <w:szCs w:val="22"/>
              </w:rPr>
              <w:t xml:space="preserve"> </w:t>
            </w:r>
            <w:r w:rsidR="00B237A0" w:rsidRPr="00E50AC8">
              <w:rPr>
                <w:color w:val="FF0000"/>
                <w:w w:val="99"/>
                <w:sz w:val="22"/>
                <w:szCs w:val="22"/>
              </w:rPr>
              <w:t>The</w:t>
            </w:r>
            <w:r w:rsidRPr="00E50AC8">
              <w:rPr>
                <w:w w:val="99"/>
                <w:sz w:val="22"/>
                <w:szCs w:val="22"/>
              </w:rPr>
              <w:t xml:space="preserve"> </w:t>
            </w:r>
            <w:r w:rsidRPr="00E50AC8">
              <w:rPr>
                <w:w w:val="98"/>
                <w:sz w:val="22"/>
                <w:szCs w:val="22"/>
              </w:rPr>
              <w:t>grandparent</w:t>
            </w:r>
            <w:r w:rsidRPr="00E50AC8">
              <w:rPr>
                <w:sz w:val="22"/>
                <w:szCs w:val="22"/>
              </w:rPr>
              <w:t xml:space="preserve"> must</w:t>
            </w:r>
            <w:r w:rsidRPr="00E50AC8">
              <w:rPr>
                <w:spacing w:val="-8"/>
                <w:sz w:val="22"/>
                <w:szCs w:val="22"/>
              </w:rPr>
              <w:t xml:space="preserve"> </w:t>
            </w:r>
            <w:r w:rsidRPr="00E50AC8">
              <w:rPr>
                <w:sz w:val="22"/>
                <w:szCs w:val="22"/>
              </w:rPr>
              <w:t>be</w:t>
            </w:r>
            <w:r w:rsidRPr="00E50AC8">
              <w:rPr>
                <w:spacing w:val="-4"/>
                <w:sz w:val="22"/>
                <w:szCs w:val="22"/>
              </w:rPr>
              <w:t xml:space="preserve"> </w:t>
            </w:r>
            <w:r w:rsidRPr="00E50AC8">
              <w:rPr>
                <w:sz w:val="22"/>
                <w:szCs w:val="22"/>
              </w:rPr>
              <w:t>a</w:t>
            </w:r>
            <w:r w:rsidRPr="00E50AC8">
              <w:rPr>
                <w:spacing w:val="-2"/>
                <w:sz w:val="22"/>
                <w:szCs w:val="22"/>
              </w:rPr>
              <w:t xml:space="preserve"> </w:t>
            </w:r>
            <w:r w:rsidRPr="00E50AC8">
              <w:rPr>
                <w:sz w:val="22"/>
                <w:szCs w:val="22"/>
              </w:rPr>
              <w:t>U.S.</w:t>
            </w:r>
            <w:r w:rsidRPr="00E50AC8">
              <w:rPr>
                <w:spacing w:val="-5"/>
                <w:sz w:val="22"/>
                <w:szCs w:val="22"/>
              </w:rPr>
              <w:t xml:space="preserve"> </w:t>
            </w:r>
            <w:r w:rsidRPr="00E50AC8">
              <w:rPr>
                <w:sz w:val="22"/>
                <w:szCs w:val="22"/>
              </w:rPr>
              <w:t>citizen,</w:t>
            </w:r>
            <w:r w:rsidRPr="00E50AC8">
              <w:rPr>
                <w:spacing w:val="-12"/>
                <w:sz w:val="22"/>
                <w:szCs w:val="22"/>
              </w:rPr>
              <w:t xml:space="preserve"> </w:t>
            </w:r>
            <w:r w:rsidRPr="00E50AC8">
              <w:rPr>
                <w:sz w:val="22"/>
                <w:szCs w:val="22"/>
              </w:rPr>
              <w:t>or</w:t>
            </w:r>
            <w:r w:rsidRPr="00E50AC8">
              <w:rPr>
                <w:spacing w:val="-3"/>
                <w:sz w:val="22"/>
                <w:szCs w:val="22"/>
              </w:rPr>
              <w:t xml:space="preserve"> </w:t>
            </w:r>
            <w:r w:rsidRPr="00E50AC8">
              <w:rPr>
                <w:sz w:val="22"/>
                <w:szCs w:val="22"/>
              </w:rPr>
              <w:t>must</w:t>
            </w:r>
            <w:r w:rsidRPr="00E50AC8">
              <w:rPr>
                <w:spacing w:val="-8"/>
                <w:sz w:val="22"/>
                <w:szCs w:val="22"/>
              </w:rPr>
              <w:t xml:space="preserve"> </w:t>
            </w:r>
            <w:r w:rsidRPr="00E50AC8">
              <w:rPr>
                <w:sz w:val="22"/>
                <w:szCs w:val="22"/>
              </w:rPr>
              <w:t>have</w:t>
            </w:r>
            <w:r w:rsidRPr="00E50AC8">
              <w:rPr>
                <w:spacing w:val="-8"/>
                <w:sz w:val="22"/>
                <w:szCs w:val="22"/>
              </w:rPr>
              <w:t xml:space="preserve"> </w:t>
            </w:r>
            <w:r w:rsidRPr="00E50AC8">
              <w:rPr>
                <w:sz w:val="22"/>
                <w:szCs w:val="22"/>
              </w:rPr>
              <w:t>been</w:t>
            </w:r>
            <w:r w:rsidRPr="00E50AC8">
              <w:rPr>
                <w:spacing w:val="-8"/>
                <w:sz w:val="22"/>
                <w:szCs w:val="22"/>
              </w:rPr>
              <w:t xml:space="preserve"> </w:t>
            </w:r>
            <w:r w:rsidRPr="00E50AC8">
              <w:rPr>
                <w:sz w:val="22"/>
                <w:szCs w:val="22"/>
              </w:rPr>
              <w:t>one</w:t>
            </w:r>
            <w:r w:rsidRPr="00E50AC8">
              <w:rPr>
                <w:spacing w:val="-6"/>
                <w:sz w:val="22"/>
                <w:szCs w:val="22"/>
              </w:rPr>
              <w:t xml:space="preserve"> </w:t>
            </w:r>
            <w:r w:rsidRPr="00E50AC8">
              <w:rPr>
                <w:sz w:val="22"/>
                <w:szCs w:val="22"/>
              </w:rPr>
              <w:t>at</w:t>
            </w:r>
            <w:r w:rsidRPr="00E50AC8">
              <w:rPr>
                <w:spacing w:val="-3"/>
                <w:sz w:val="22"/>
                <w:szCs w:val="22"/>
              </w:rPr>
              <w:t xml:space="preserve"> </w:t>
            </w:r>
            <w:r w:rsidRPr="00E50AC8">
              <w:rPr>
                <w:sz w:val="22"/>
                <w:szCs w:val="22"/>
              </w:rPr>
              <w:t>the time</w:t>
            </w:r>
            <w:r w:rsidRPr="00E50AC8">
              <w:rPr>
                <w:spacing w:val="-7"/>
                <w:sz w:val="22"/>
                <w:szCs w:val="22"/>
              </w:rPr>
              <w:t xml:space="preserve"> </w:t>
            </w:r>
            <w:r w:rsidRPr="00E50AC8">
              <w:rPr>
                <w:sz w:val="22"/>
                <w:szCs w:val="22"/>
              </w:rPr>
              <w:t>of</w:t>
            </w:r>
            <w:r w:rsidRPr="00E50AC8">
              <w:rPr>
                <w:spacing w:val="-3"/>
                <w:sz w:val="22"/>
                <w:szCs w:val="22"/>
              </w:rPr>
              <w:t xml:space="preserve"> </w:t>
            </w:r>
            <w:r w:rsidRPr="00E50AC8">
              <w:rPr>
                <w:sz w:val="22"/>
                <w:szCs w:val="22"/>
              </w:rPr>
              <w:t>death</w:t>
            </w:r>
            <w:r w:rsidRPr="00E50AC8">
              <w:rPr>
                <w:spacing w:val="-9"/>
                <w:sz w:val="22"/>
                <w:szCs w:val="22"/>
              </w:rPr>
              <w:t xml:space="preserve"> </w:t>
            </w:r>
            <w:r w:rsidRPr="00E50AC8">
              <w:rPr>
                <w:sz w:val="22"/>
                <w:szCs w:val="22"/>
              </w:rPr>
              <w:t>of</w:t>
            </w:r>
            <w:r w:rsidRPr="00E50AC8">
              <w:rPr>
                <w:color w:val="FF0000"/>
                <w:spacing w:val="-3"/>
                <w:sz w:val="22"/>
                <w:szCs w:val="22"/>
              </w:rPr>
              <w:t xml:space="preserve"> </w:t>
            </w:r>
            <w:r w:rsidR="00B237A0" w:rsidRPr="00E50AC8">
              <w:rPr>
                <w:color w:val="FF0000"/>
                <w:spacing w:val="-3"/>
                <w:sz w:val="22"/>
                <w:szCs w:val="22"/>
              </w:rPr>
              <w:t>the</w:t>
            </w:r>
            <w:r w:rsidRPr="00E50AC8">
              <w:rPr>
                <w:color w:val="FF0000"/>
                <w:spacing w:val="-5"/>
                <w:sz w:val="22"/>
                <w:szCs w:val="22"/>
              </w:rPr>
              <w:t xml:space="preserve"> </w:t>
            </w:r>
            <w:r w:rsidRPr="00E50AC8">
              <w:rPr>
                <w:sz w:val="22"/>
                <w:szCs w:val="22"/>
              </w:rPr>
              <w:t>U.S.</w:t>
            </w:r>
            <w:r w:rsidRPr="00E50AC8">
              <w:rPr>
                <w:spacing w:val="-5"/>
                <w:sz w:val="22"/>
                <w:szCs w:val="22"/>
              </w:rPr>
              <w:t xml:space="preserve"> </w:t>
            </w:r>
            <w:r w:rsidRPr="00E50AC8">
              <w:rPr>
                <w:sz w:val="22"/>
                <w:szCs w:val="22"/>
              </w:rPr>
              <w:t>citizen</w:t>
            </w:r>
            <w:r w:rsidRPr="00E50AC8">
              <w:rPr>
                <w:spacing w:val="-11"/>
                <w:sz w:val="22"/>
                <w:szCs w:val="22"/>
              </w:rPr>
              <w:t xml:space="preserve"> </w:t>
            </w:r>
            <w:r w:rsidRPr="00E50AC8">
              <w:rPr>
                <w:sz w:val="22"/>
                <w:szCs w:val="22"/>
              </w:rPr>
              <w:t>parent,</w:t>
            </w:r>
            <w:r w:rsidRPr="00E50AC8">
              <w:rPr>
                <w:spacing w:val="-11"/>
                <w:sz w:val="22"/>
                <w:szCs w:val="22"/>
              </w:rPr>
              <w:t xml:space="preserve"> </w:t>
            </w:r>
            <w:r w:rsidRPr="00E50AC8">
              <w:rPr>
                <w:sz w:val="22"/>
                <w:szCs w:val="22"/>
              </w:rPr>
              <w:t>if</w:t>
            </w:r>
            <w:r w:rsidRPr="00E50AC8">
              <w:rPr>
                <w:spacing w:val="-2"/>
                <w:sz w:val="22"/>
                <w:szCs w:val="22"/>
              </w:rPr>
              <w:t xml:space="preserve"> </w:t>
            </w:r>
            <w:r w:rsidR="00B237A0" w:rsidRPr="00E50AC8">
              <w:rPr>
                <w:color w:val="FF0000"/>
                <w:spacing w:val="-3"/>
                <w:sz w:val="22"/>
                <w:szCs w:val="22"/>
              </w:rPr>
              <w:t>the</w:t>
            </w:r>
            <w:r w:rsidR="00B237A0" w:rsidRPr="00E50AC8">
              <w:rPr>
                <w:color w:val="FF0000"/>
                <w:spacing w:val="-5"/>
                <w:sz w:val="22"/>
                <w:szCs w:val="22"/>
              </w:rPr>
              <w:t xml:space="preserve"> </w:t>
            </w:r>
            <w:r w:rsidRPr="00E50AC8">
              <w:rPr>
                <w:sz w:val="22"/>
                <w:szCs w:val="22"/>
              </w:rPr>
              <w:t>sponsoring</w:t>
            </w:r>
            <w:r w:rsidRPr="00E50AC8">
              <w:rPr>
                <w:spacing w:val="-10"/>
                <w:sz w:val="22"/>
                <w:szCs w:val="22"/>
              </w:rPr>
              <w:t xml:space="preserve"> </w:t>
            </w:r>
            <w:r w:rsidRPr="00E50AC8">
              <w:rPr>
                <w:sz w:val="22"/>
                <w:szCs w:val="22"/>
              </w:rPr>
              <w:t>U.S. citizen</w:t>
            </w:r>
            <w:r w:rsidRPr="00E50AC8">
              <w:rPr>
                <w:spacing w:val="-11"/>
                <w:sz w:val="22"/>
                <w:szCs w:val="22"/>
              </w:rPr>
              <w:t xml:space="preserve"> </w:t>
            </w:r>
            <w:r w:rsidRPr="00E50AC8">
              <w:rPr>
                <w:sz w:val="22"/>
                <w:szCs w:val="22"/>
              </w:rPr>
              <w:t>parent</w:t>
            </w:r>
            <w:r w:rsidRPr="00E50AC8">
              <w:rPr>
                <w:spacing w:val="-10"/>
                <w:sz w:val="22"/>
                <w:szCs w:val="22"/>
              </w:rPr>
              <w:t xml:space="preserve"> </w:t>
            </w:r>
            <w:r w:rsidRPr="00E50AC8">
              <w:rPr>
                <w:sz w:val="22"/>
                <w:szCs w:val="22"/>
              </w:rPr>
              <w:t>is</w:t>
            </w:r>
            <w:r w:rsidRPr="00E50AC8">
              <w:rPr>
                <w:spacing w:val="-3"/>
                <w:sz w:val="22"/>
                <w:szCs w:val="22"/>
              </w:rPr>
              <w:t xml:space="preserve"> </w:t>
            </w:r>
            <w:r w:rsidRPr="00E50AC8">
              <w:rPr>
                <w:sz w:val="22"/>
                <w:szCs w:val="22"/>
              </w:rPr>
              <w:t>using</w:t>
            </w:r>
            <w:r w:rsidRPr="00E50AC8">
              <w:rPr>
                <w:spacing w:val="-9"/>
                <w:sz w:val="22"/>
                <w:szCs w:val="22"/>
              </w:rPr>
              <w:t xml:space="preserve"> </w:t>
            </w:r>
            <w:r w:rsidR="00B237A0" w:rsidRPr="00E50AC8">
              <w:rPr>
                <w:color w:val="FF0000"/>
                <w:spacing w:val="-3"/>
                <w:sz w:val="22"/>
                <w:szCs w:val="22"/>
              </w:rPr>
              <w:t>the</w:t>
            </w:r>
            <w:r w:rsidRPr="00E50AC8">
              <w:rPr>
                <w:spacing w:val="-5"/>
                <w:sz w:val="22"/>
                <w:szCs w:val="22"/>
              </w:rPr>
              <w:t xml:space="preserve"> </w:t>
            </w:r>
            <w:r w:rsidRPr="00E50AC8">
              <w:rPr>
                <w:w w:val="98"/>
                <w:sz w:val="22"/>
                <w:szCs w:val="22"/>
              </w:rPr>
              <w:t>grandparent's</w:t>
            </w:r>
            <w:r w:rsidRPr="00E50AC8">
              <w:rPr>
                <w:spacing w:val="1"/>
                <w:w w:val="98"/>
                <w:sz w:val="22"/>
                <w:szCs w:val="22"/>
              </w:rPr>
              <w:t xml:space="preserve"> </w:t>
            </w:r>
            <w:r w:rsidRPr="00E50AC8">
              <w:rPr>
                <w:sz w:val="22"/>
                <w:szCs w:val="22"/>
              </w:rPr>
              <w:t>physical</w:t>
            </w:r>
            <w:r w:rsidRPr="00E50AC8">
              <w:rPr>
                <w:spacing w:val="-13"/>
                <w:sz w:val="22"/>
                <w:szCs w:val="22"/>
              </w:rPr>
              <w:t xml:space="preserve"> </w:t>
            </w:r>
            <w:r w:rsidRPr="00E50AC8">
              <w:rPr>
                <w:sz w:val="22"/>
                <w:szCs w:val="22"/>
              </w:rPr>
              <w:t>presence</w:t>
            </w:r>
            <w:r w:rsidRPr="00E50AC8">
              <w:rPr>
                <w:spacing w:val="-14"/>
                <w:sz w:val="22"/>
                <w:szCs w:val="22"/>
              </w:rPr>
              <w:t xml:space="preserve"> </w:t>
            </w:r>
            <w:r w:rsidRPr="00E50AC8">
              <w:rPr>
                <w:sz w:val="22"/>
                <w:szCs w:val="22"/>
              </w:rPr>
              <w:t>in the</w:t>
            </w:r>
            <w:r w:rsidRPr="00E50AC8">
              <w:rPr>
                <w:spacing w:val="-5"/>
                <w:sz w:val="22"/>
                <w:szCs w:val="22"/>
              </w:rPr>
              <w:t xml:space="preserve"> </w:t>
            </w:r>
            <w:r w:rsidRPr="00E50AC8">
              <w:rPr>
                <w:sz w:val="22"/>
                <w:szCs w:val="22"/>
              </w:rPr>
              <w:t>United</w:t>
            </w:r>
            <w:r w:rsidRPr="00E50AC8">
              <w:rPr>
                <w:spacing w:val="-11"/>
                <w:sz w:val="22"/>
                <w:szCs w:val="22"/>
              </w:rPr>
              <w:t xml:space="preserve"> </w:t>
            </w:r>
            <w:r w:rsidRPr="00E50AC8">
              <w:rPr>
                <w:sz w:val="22"/>
                <w:szCs w:val="22"/>
              </w:rPr>
              <w:t>States</w:t>
            </w:r>
            <w:r w:rsidRPr="00E50AC8">
              <w:rPr>
                <w:spacing w:val="-10"/>
                <w:sz w:val="22"/>
                <w:szCs w:val="22"/>
              </w:rPr>
              <w:t xml:space="preserve"> </w:t>
            </w:r>
            <w:r w:rsidRPr="00E50AC8">
              <w:rPr>
                <w:sz w:val="22"/>
                <w:szCs w:val="22"/>
              </w:rPr>
              <w:t>to</w:t>
            </w:r>
            <w:r w:rsidRPr="00E50AC8">
              <w:rPr>
                <w:spacing w:val="-3"/>
                <w:sz w:val="22"/>
                <w:szCs w:val="22"/>
              </w:rPr>
              <w:t xml:space="preserve"> </w:t>
            </w:r>
            <w:r w:rsidRPr="00E50AC8">
              <w:rPr>
                <w:sz w:val="22"/>
                <w:szCs w:val="22"/>
              </w:rPr>
              <w:t>meet</w:t>
            </w:r>
            <w:r w:rsidRPr="00E50AC8">
              <w:rPr>
                <w:spacing w:val="-8"/>
                <w:sz w:val="22"/>
                <w:szCs w:val="22"/>
              </w:rPr>
              <w:t xml:space="preserve"> </w:t>
            </w:r>
            <w:r w:rsidRPr="00E50AC8">
              <w:rPr>
                <w:sz w:val="22"/>
                <w:szCs w:val="22"/>
              </w:rPr>
              <w:t>that</w:t>
            </w:r>
            <w:r w:rsidRPr="00E50AC8">
              <w:rPr>
                <w:spacing w:val="-6"/>
                <w:sz w:val="22"/>
                <w:szCs w:val="22"/>
              </w:rPr>
              <w:t xml:space="preserve"> </w:t>
            </w:r>
            <w:r w:rsidRPr="00E50AC8">
              <w:rPr>
                <w:sz w:val="22"/>
                <w:szCs w:val="22"/>
              </w:rPr>
              <w:t>requirement.</w:t>
            </w:r>
            <w:r w:rsidR="00B237A0" w:rsidRPr="00E50AC8">
              <w:rPr>
                <w:sz w:val="22"/>
                <w:szCs w:val="22"/>
              </w:rPr>
              <w:t xml:space="preserve"> </w:t>
            </w:r>
          </w:p>
          <w:p w14:paraId="212BB75F" w14:textId="77777777" w:rsidR="005F414D" w:rsidRPr="00E50AC8" w:rsidRDefault="005F414D" w:rsidP="007277B9">
            <w:pPr>
              <w:widowControl w:val="0"/>
              <w:rPr>
                <w:rFonts w:eastAsiaTheme="minorHAnsi"/>
                <w:sz w:val="22"/>
                <w:szCs w:val="22"/>
              </w:rPr>
            </w:pPr>
          </w:p>
          <w:p w14:paraId="25266D3D" w14:textId="77777777" w:rsidR="005F414D" w:rsidRPr="00E50AC8" w:rsidRDefault="005F414D" w:rsidP="007277B9">
            <w:pPr>
              <w:widowControl w:val="0"/>
              <w:rPr>
                <w:sz w:val="22"/>
                <w:szCs w:val="22"/>
              </w:rPr>
            </w:pPr>
            <w:r w:rsidRPr="00E50AC8">
              <w:rPr>
                <w:b/>
                <w:bCs/>
                <w:sz w:val="22"/>
                <w:szCs w:val="22"/>
              </w:rPr>
              <w:t>NOTE:</w:t>
            </w:r>
            <w:r w:rsidRPr="00E50AC8">
              <w:rPr>
                <w:b/>
                <w:bCs/>
                <w:spacing w:val="-6"/>
                <w:sz w:val="22"/>
                <w:szCs w:val="22"/>
              </w:rPr>
              <w:t xml:space="preserve">  </w:t>
            </w:r>
            <w:r w:rsidRPr="00E50AC8">
              <w:rPr>
                <w:sz w:val="22"/>
                <w:szCs w:val="22"/>
              </w:rPr>
              <w:t>For applications</w:t>
            </w:r>
            <w:r w:rsidRPr="00E50AC8">
              <w:rPr>
                <w:spacing w:val="-10"/>
                <w:sz w:val="22"/>
                <w:szCs w:val="22"/>
              </w:rPr>
              <w:t xml:space="preserve"> </w:t>
            </w:r>
            <w:r w:rsidRPr="00E50AC8">
              <w:rPr>
                <w:sz w:val="22"/>
                <w:szCs w:val="22"/>
              </w:rPr>
              <w:t>filed</w:t>
            </w:r>
            <w:r w:rsidRPr="00E50AC8">
              <w:rPr>
                <w:spacing w:val="-4"/>
                <w:sz w:val="22"/>
                <w:szCs w:val="22"/>
              </w:rPr>
              <w:t xml:space="preserve"> </w:t>
            </w:r>
            <w:r w:rsidRPr="00E50AC8">
              <w:rPr>
                <w:sz w:val="22"/>
                <w:szCs w:val="22"/>
              </w:rPr>
              <w:t>by the</w:t>
            </w:r>
            <w:r w:rsidRPr="00E50AC8">
              <w:rPr>
                <w:spacing w:val="-2"/>
                <w:sz w:val="22"/>
                <w:szCs w:val="22"/>
              </w:rPr>
              <w:t xml:space="preserve"> </w:t>
            </w:r>
            <w:r w:rsidRPr="00E50AC8">
              <w:rPr>
                <w:sz w:val="22"/>
                <w:szCs w:val="22"/>
              </w:rPr>
              <w:t>grandparent</w:t>
            </w:r>
            <w:r w:rsidRPr="00E50AC8">
              <w:rPr>
                <w:spacing w:val="-10"/>
                <w:sz w:val="22"/>
                <w:szCs w:val="22"/>
              </w:rPr>
              <w:t xml:space="preserve"> </w:t>
            </w:r>
            <w:r w:rsidRPr="00E50AC8">
              <w:rPr>
                <w:sz w:val="22"/>
                <w:szCs w:val="22"/>
              </w:rPr>
              <w:t>or legal guardian</w:t>
            </w:r>
            <w:r w:rsidRPr="00E50AC8">
              <w:rPr>
                <w:b/>
                <w:bCs/>
                <w:sz w:val="22"/>
                <w:szCs w:val="22"/>
              </w:rPr>
              <w:t>,</w:t>
            </w:r>
            <w:r w:rsidRPr="00E50AC8">
              <w:rPr>
                <w:b/>
                <w:bCs/>
                <w:spacing w:val="-7"/>
                <w:sz w:val="22"/>
                <w:szCs w:val="22"/>
              </w:rPr>
              <w:t xml:space="preserve"> </w:t>
            </w:r>
            <w:r w:rsidRPr="00E50AC8">
              <w:rPr>
                <w:sz w:val="22"/>
                <w:szCs w:val="22"/>
              </w:rPr>
              <w:t>evidence</w:t>
            </w:r>
            <w:r w:rsidRPr="00E50AC8">
              <w:rPr>
                <w:spacing w:val="-7"/>
                <w:sz w:val="22"/>
                <w:szCs w:val="22"/>
              </w:rPr>
              <w:t xml:space="preserve"> </w:t>
            </w:r>
            <w:r w:rsidRPr="00E50AC8">
              <w:rPr>
                <w:sz w:val="22"/>
                <w:szCs w:val="22"/>
              </w:rPr>
              <w:t>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submitted</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prove</w:t>
            </w:r>
            <w:r w:rsidRPr="00E50AC8">
              <w:rPr>
                <w:spacing w:val="-5"/>
                <w:sz w:val="22"/>
                <w:szCs w:val="22"/>
              </w:rPr>
              <w:t xml:space="preserve"> </w:t>
            </w:r>
            <w:r w:rsidRPr="00E50AC8">
              <w:rPr>
                <w:sz w:val="22"/>
                <w:szCs w:val="22"/>
              </w:rPr>
              <w:t>that</w:t>
            </w:r>
            <w:r w:rsidRPr="00E50AC8">
              <w:rPr>
                <w:spacing w:val="-3"/>
                <w:sz w:val="22"/>
                <w:szCs w:val="22"/>
              </w:rPr>
              <w:t xml:space="preserve"> </w:t>
            </w:r>
            <w:r w:rsidR="003B462E" w:rsidRPr="00E50AC8">
              <w:rPr>
                <w:color w:val="FF0000"/>
                <w:spacing w:val="-3"/>
                <w:sz w:val="22"/>
                <w:szCs w:val="22"/>
              </w:rPr>
              <w:t>the</w:t>
            </w:r>
            <w:r w:rsidR="003B462E" w:rsidRPr="00E50AC8">
              <w:rPr>
                <w:color w:val="FF0000"/>
                <w:spacing w:val="-5"/>
                <w:sz w:val="22"/>
                <w:szCs w:val="22"/>
              </w:rPr>
              <w:t xml:space="preserve"> </w:t>
            </w:r>
            <w:r w:rsidRPr="00E50AC8">
              <w:rPr>
                <w:sz w:val="22"/>
                <w:szCs w:val="22"/>
              </w:rPr>
              <w:t>grandparent</w:t>
            </w:r>
            <w:r w:rsidRPr="00E50AC8">
              <w:rPr>
                <w:spacing w:val="-10"/>
                <w:sz w:val="22"/>
                <w:szCs w:val="22"/>
              </w:rPr>
              <w:t xml:space="preserve"> </w:t>
            </w:r>
            <w:r w:rsidRPr="00E50AC8">
              <w:rPr>
                <w:sz w:val="22"/>
                <w:szCs w:val="22"/>
              </w:rPr>
              <w:t>was a</w:t>
            </w:r>
            <w:r w:rsidRPr="00E50AC8">
              <w:rPr>
                <w:spacing w:val="-1"/>
                <w:sz w:val="22"/>
                <w:szCs w:val="22"/>
              </w:rPr>
              <w:t xml:space="preserve"> </w:t>
            </w:r>
            <w:r w:rsidRPr="00E50AC8">
              <w:rPr>
                <w:sz w:val="22"/>
                <w:szCs w:val="22"/>
              </w:rPr>
              <w:t>U.S. citizen</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still</w:t>
            </w:r>
            <w:r w:rsidRPr="00E50AC8">
              <w:rPr>
                <w:spacing w:val="-3"/>
                <w:sz w:val="22"/>
                <w:szCs w:val="22"/>
              </w:rPr>
              <w:t xml:space="preserve"> </w:t>
            </w:r>
            <w:r w:rsidRPr="00E50AC8">
              <w:rPr>
                <w:sz w:val="22"/>
                <w:szCs w:val="22"/>
              </w:rPr>
              <w:t>alive</w:t>
            </w:r>
            <w:r w:rsidRPr="00E50AC8">
              <w:rPr>
                <w:spacing w:val="-4"/>
                <w:sz w:val="22"/>
                <w:szCs w:val="22"/>
              </w:rPr>
              <w:t xml:space="preserve"> </w:t>
            </w:r>
            <w:r w:rsidRPr="00E50AC8">
              <w:rPr>
                <w:sz w:val="22"/>
                <w:szCs w:val="22"/>
              </w:rPr>
              <w:t>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 xml:space="preserve">of </w:t>
            </w:r>
            <w:r w:rsidR="003B462E" w:rsidRPr="00E50AC8">
              <w:rPr>
                <w:color w:val="FF0000"/>
                <w:spacing w:val="-3"/>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parent's</w:t>
            </w:r>
            <w:r w:rsidRPr="00E50AC8">
              <w:rPr>
                <w:spacing w:val="-6"/>
                <w:sz w:val="22"/>
                <w:szCs w:val="22"/>
              </w:rPr>
              <w:t xml:space="preserve"> </w:t>
            </w:r>
            <w:r w:rsidRPr="00E50AC8">
              <w:rPr>
                <w:sz w:val="22"/>
                <w:szCs w:val="22"/>
              </w:rPr>
              <w:t>death</w:t>
            </w:r>
            <w:r w:rsidRPr="00E50AC8">
              <w:rPr>
                <w:spacing w:val="-4"/>
                <w:sz w:val="22"/>
                <w:szCs w:val="22"/>
              </w:rPr>
              <w:t xml:space="preserve"> </w:t>
            </w:r>
            <w:r w:rsidRPr="00E50AC8">
              <w:rPr>
                <w:sz w:val="22"/>
                <w:szCs w:val="22"/>
              </w:rPr>
              <w:t>if</w:t>
            </w:r>
            <w:r w:rsidRPr="00E50AC8">
              <w:rPr>
                <w:spacing w:val="-1"/>
                <w:sz w:val="22"/>
                <w:szCs w:val="22"/>
              </w:rPr>
              <w:t xml:space="preserve"> </w:t>
            </w:r>
            <w:r w:rsidR="003B462E" w:rsidRPr="00E50AC8">
              <w:rPr>
                <w:color w:val="FF0000"/>
                <w:spacing w:val="-3"/>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has died</w:t>
            </w:r>
            <w:r w:rsidRPr="00E50AC8">
              <w:rPr>
                <w:spacing w:val="-3"/>
                <w:sz w:val="22"/>
                <w:szCs w:val="22"/>
              </w:rPr>
              <w:t xml:space="preserve"> </w:t>
            </w:r>
            <w:r w:rsidRPr="00E50AC8">
              <w:rPr>
                <w:sz w:val="22"/>
                <w:szCs w:val="22"/>
              </w:rPr>
              <w:t>and</w:t>
            </w:r>
            <w:r w:rsidRPr="00E50AC8">
              <w:rPr>
                <w:spacing w:val="-3"/>
                <w:sz w:val="22"/>
                <w:szCs w:val="22"/>
              </w:rPr>
              <w:t xml:space="preserve"> </w:t>
            </w:r>
            <w:r w:rsidR="003B462E" w:rsidRPr="00E50AC8">
              <w:rPr>
                <w:color w:val="FF0000"/>
                <w:spacing w:val="-3"/>
                <w:sz w:val="22"/>
                <w:szCs w:val="22"/>
              </w:rPr>
              <w:t>the</w:t>
            </w:r>
            <w:r w:rsidRPr="00E50AC8">
              <w:rPr>
                <w:sz w:val="22"/>
                <w:szCs w:val="22"/>
              </w:rPr>
              <w:t xml:space="preserve"> grandparent's</w:t>
            </w:r>
            <w:r w:rsidRPr="00E50AC8">
              <w:rPr>
                <w:spacing w:val="-11"/>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w:t>
            </w:r>
            <w:r w:rsidRPr="00E50AC8">
              <w:rPr>
                <w:spacing w:val="-7"/>
                <w:sz w:val="22"/>
                <w:szCs w:val="22"/>
              </w:rPr>
              <w:t xml:space="preserve"> </w:t>
            </w:r>
            <w:r w:rsidRPr="00E50AC8">
              <w:rPr>
                <w:sz w:val="22"/>
                <w:szCs w:val="22"/>
              </w:rPr>
              <w:t>is</w:t>
            </w:r>
            <w:r w:rsidRPr="00E50AC8">
              <w:rPr>
                <w:spacing w:val="-1"/>
                <w:sz w:val="22"/>
                <w:szCs w:val="22"/>
              </w:rPr>
              <w:t xml:space="preserve"> </w:t>
            </w:r>
            <w:r w:rsidRPr="00E50AC8">
              <w:rPr>
                <w:sz w:val="22"/>
                <w:szCs w:val="22"/>
              </w:rPr>
              <w:t>relied</w:t>
            </w:r>
            <w:r w:rsidRPr="00E50AC8">
              <w:rPr>
                <w:spacing w:val="-5"/>
                <w:sz w:val="22"/>
                <w:szCs w:val="22"/>
              </w:rPr>
              <w:t xml:space="preserve"> </w:t>
            </w:r>
            <w:r w:rsidRPr="00E50AC8">
              <w:rPr>
                <w:sz w:val="22"/>
                <w:szCs w:val="22"/>
              </w:rPr>
              <w:t xml:space="preserve">upon. </w:t>
            </w:r>
            <w:r w:rsidR="009C546E" w:rsidRPr="00E50AC8">
              <w:rPr>
                <w:sz w:val="22"/>
                <w:szCs w:val="22"/>
              </w:rPr>
              <w:t xml:space="preserve"> </w:t>
            </w:r>
            <w:r w:rsidRPr="00E50AC8">
              <w:rPr>
                <w:sz w:val="22"/>
                <w:szCs w:val="22"/>
              </w:rPr>
              <w:t>Evidence</w:t>
            </w:r>
            <w:r w:rsidRPr="00E50AC8">
              <w:rPr>
                <w:spacing w:val="-7"/>
                <w:sz w:val="22"/>
                <w:szCs w:val="22"/>
              </w:rPr>
              <w:t xml:space="preserve"> </w:t>
            </w:r>
            <w:r w:rsidRPr="00E50AC8">
              <w:rPr>
                <w:sz w:val="22"/>
                <w:szCs w:val="22"/>
              </w:rPr>
              <w:t>must</w:t>
            </w:r>
            <w:r w:rsidRPr="00E50AC8">
              <w:rPr>
                <w:spacing w:val="-4"/>
                <w:sz w:val="22"/>
                <w:szCs w:val="22"/>
              </w:rPr>
              <w:t xml:space="preserve"> </w:t>
            </w:r>
            <w:r w:rsidRPr="00E50AC8">
              <w:rPr>
                <w:sz w:val="22"/>
                <w:szCs w:val="22"/>
              </w:rPr>
              <w:t>also</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submitted</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prove</w:t>
            </w:r>
            <w:r w:rsidRPr="00E50AC8">
              <w:rPr>
                <w:spacing w:val="-5"/>
                <w:sz w:val="22"/>
                <w:szCs w:val="22"/>
              </w:rPr>
              <w:t xml:space="preserve"> </w:t>
            </w:r>
            <w:r w:rsidRPr="00E50AC8">
              <w:rPr>
                <w:sz w:val="22"/>
                <w:szCs w:val="22"/>
              </w:rPr>
              <w:t>that</w:t>
            </w:r>
            <w:r w:rsidRPr="00E50AC8">
              <w:rPr>
                <w:spacing w:val="-3"/>
                <w:sz w:val="22"/>
                <w:szCs w:val="22"/>
              </w:rPr>
              <w:t xml:space="preserve"> </w:t>
            </w:r>
            <w:r w:rsidR="003B462E" w:rsidRPr="00E50AC8">
              <w:rPr>
                <w:color w:val="FF0000"/>
                <w:spacing w:val="-3"/>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died</w:t>
            </w:r>
            <w:r w:rsidRPr="00E50AC8">
              <w:rPr>
                <w:spacing w:val="-3"/>
                <w:sz w:val="22"/>
                <w:szCs w:val="22"/>
              </w:rPr>
              <w:t xml:space="preserve"> </w:t>
            </w:r>
            <w:r w:rsidRPr="00E50AC8">
              <w:rPr>
                <w:sz w:val="22"/>
                <w:szCs w:val="22"/>
              </w:rPr>
              <w:t>within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preceding</w:t>
            </w:r>
            <w:r w:rsidRPr="00E50AC8">
              <w:rPr>
                <w:spacing w:val="-8"/>
                <w:sz w:val="22"/>
                <w:szCs w:val="22"/>
              </w:rPr>
              <w:t xml:space="preserve"> </w:t>
            </w:r>
            <w:r w:rsidRPr="00E50AC8">
              <w:rPr>
                <w:color w:val="FF0000"/>
                <w:sz w:val="22"/>
                <w:szCs w:val="22"/>
              </w:rPr>
              <w:t>five</w:t>
            </w:r>
            <w:r w:rsidRPr="00E50AC8">
              <w:rPr>
                <w:sz w:val="22"/>
                <w:szCs w:val="22"/>
              </w:rPr>
              <w:t xml:space="preserve"> years.</w:t>
            </w:r>
          </w:p>
          <w:p w14:paraId="4E3979B4" w14:textId="77777777" w:rsidR="005F414D" w:rsidRPr="00E50AC8" w:rsidRDefault="005F414D" w:rsidP="007277B9">
            <w:pPr>
              <w:widowControl w:val="0"/>
              <w:rPr>
                <w:rFonts w:eastAsiaTheme="minorHAnsi"/>
                <w:sz w:val="22"/>
                <w:szCs w:val="22"/>
              </w:rPr>
            </w:pPr>
          </w:p>
          <w:p w14:paraId="0DFEBF3E" w14:textId="77777777" w:rsidR="00FF2050" w:rsidRPr="00E50AC8" w:rsidRDefault="00FF2050" w:rsidP="007277B9">
            <w:pPr>
              <w:widowControl w:val="0"/>
              <w:rPr>
                <w:bCs/>
                <w:sz w:val="22"/>
                <w:szCs w:val="22"/>
              </w:rPr>
            </w:pPr>
            <w:r w:rsidRPr="00E50AC8">
              <w:rPr>
                <w:bCs/>
                <w:sz w:val="22"/>
                <w:szCs w:val="22"/>
              </w:rPr>
              <w:t>[page 5]</w:t>
            </w:r>
          </w:p>
          <w:p w14:paraId="00FB60A1" w14:textId="77777777" w:rsidR="00FF2050" w:rsidRPr="00E50AC8" w:rsidRDefault="00FF2050" w:rsidP="007277B9">
            <w:pPr>
              <w:widowControl w:val="0"/>
              <w:rPr>
                <w:b/>
                <w:bCs/>
                <w:sz w:val="22"/>
                <w:szCs w:val="22"/>
              </w:rPr>
            </w:pPr>
          </w:p>
          <w:p w14:paraId="46B6AF52" w14:textId="77777777" w:rsidR="005F414D" w:rsidRPr="00E50AC8" w:rsidRDefault="005F414D" w:rsidP="007277B9">
            <w:pPr>
              <w:widowControl w:val="0"/>
              <w:rPr>
                <w:sz w:val="22"/>
                <w:szCs w:val="22"/>
              </w:rPr>
            </w:pPr>
            <w:r w:rsidRPr="00E50AC8">
              <w:rPr>
                <w:b/>
                <w:bCs/>
                <w:sz w:val="22"/>
                <w:szCs w:val="22"/>
              </w:rPr>
              <w:t>Copy</w:t>
            </w:r>
            <w:r w:rsidRPr="00E50AC8">
              <w:rPr>
                <w:b/>
                <w:bCs/>
                <w:spacing w:val="-6"/>
                <w:sz w:val="22"/>
                <w:szCs w:val="22"/>
              </w:rPr>
              <w:t xml:space="preserve"> </w:t>
            </w:r>
            <w:r w:rsidRPr="00E50AC8">
              <w:rPr>
                <w:b/>
                <w:bCs/>
                <w:sz w:val="22"/>
                <w:szCs w:val="22"/>
              </w:rPr>
              <w:t>of</w:t>
            </w:r>
            <w:r w:rsidRPr="00E50AC8">
              <w:rPr>
                <w:b/>
                <w:bCs/>
                <w:spacing w:val="-3"/>
                <w:sz w:val="22"/>
                <w:szCs w:val="22"/>
              </w:rPr>
              <w:t xml:space="preserve"> </w:t>
            </w:r>
            <w:r w:rsidRPr="00E50AC8">
              <w:rPr>
                <w:b/>
                <w:bCs/>
                <w:sz w:val="22"/>
                <w:szCs w:val="22"/>
              </w:rPr>
              <w:t>Notice</w:t>
            </w:r>
            <w:r w:rsidRPr="00E50AC8">
              <w:rPr>
                <w:b/>
                <w:bCs/>
                <w:spacing w:val="-11"/>
                <w:sz w:val="22"/>
                <w:szCs w:val="22"/>
              </w:rPr>
              <w:t xml:space="preserve"> </w:t>
            </w:r>
            <w:r w:rsidRPr="00E50AC8">
              <w:rPr>
                <w:b/>
                <w:bCs/>
                <w:sz w:val="22"/>
                <w:szCs w:val="22"/>
              </w:rPr>
              <w:t>of</w:t>
            </w:r>
            <w:r w:rsidRPr="00E50AC8">
              <w:rPr>
                <w:b/>
                <w:bCs/>
                <w:spacing w:val="-3"/>
                <w:sz w:val="22"/>
                <w:szCs w:val="22"/>
              </w:rPr>
              <w:t xml:space="preserve"> </w:t>
            </w:r>
            <w:r w:rsidRPr="00E50AC8">
              <w:rPr>
                <w:b/>
                <w:bCs/>
                <w:sz w:val="22"/>
                <w:szCs w:val="22"/>
              </w:rPr>
              <w:t>Approval</w:t>
            </w:r>
            <w:r w:rsidRPr="00E50AC8">
              <w:rPr>
                <w:b/>
                <w:bCs/>
                <w:spacing w:val="-9"/>
                <w:sz w:val="22"/>
                <w:szCs w:val="22"/>
              </w:rPr>
              <w:t xml:space="preserve"> </w:t>
            </w:r>
            <w:r w:rsidRPr="00E50AC8">
              <w:rPr>
                <w:b/>
                <w:bCs/>
                <w:sz w:val="22"/>
                <w:szCs w:val="22"/>
              </w:rPr>
              <w:t>and</w:t>
            </w:r>
            <w:r w:rsidRPr="00E50AC8">
              <w:rPr>
                <w:b/>
                <w:bCs/>
                <w:spacing w:val="-4"/>
                <w:sz w:val="22"/>
                <w:szCs w:val="22"/>
              </w:rPr>
              <w:t xml:space="preserve"> </w:t>
            </w:r>
            <w:r w:rsidRPr="00E50AC8">
              <w:rPr>
                <w:b/>
                <w:bCs/>
                <w:sz w:val="22"/>
                <w:szCs w:val="22"/>
              </w:rPr>
              <w:t>Supporting</w:t>
            </w:r>
            <w:r w:rsidRPr="00E50AC8">
              <w:rPr>
                <w:b/>
                <w:bCs/>
                <w:spacing w:val="-11"/>
                <w:sz w:val="22"/>
                <w:szCs w:val="22"/>
              </w:rPr>
              <w:t xml:space="preserve"> </w:t>
            </w:r>
            <w:r w:rsidRPr="00E50AC8">
              <w:rPr>
                <w:b/>
                <w:bCs/>
                <w:sz w:val="22"/>
                <w:szCs w:val="22"/>
              </w:rPr>
              <w:t>Documentation, except</w:t>
            </w:r>
            <w:r w:rsidRPr="00E50AC8">
              <w:rPr>
                <w:b/>
                <w:bCs/>
                <w:spacing w:val="-11"/>
                <w:sz w:val="22"/>
                <w:szCs w:val="22"/>
              </w:rPr>
              <w:t xml:space="preserve"> </w:t>
            </w:r>
            <w:r w:rsidRPr="00E50AC8">
              <w:rPr>
                <w:b/>
                <w:bCs/>
                <w:sz w:val="22"/>
                <w:szCs w:val="22"/>
              </w:rPr>
              <w:t>home</w:t>
            </w:r>
            <w:r w:rsidRPr="00E50AC8">
              <w:rPr>
                <w:b/>
                <w:bCs/>
                <w:spacing w:val="-6"/>
                <w:sz w:val="22"/>
                <w:szCs w:val="22"/>
              </w:rPr>
              <w:t xml:space="preserve"> </w:t>
            </w:r>
            <w:r w:rsidRPr="00E50AC8">
              <w:rPr>
                <w:b/>
                <w:bCs/>
                <w:sz w:val="22"/>
                <w:szCs w:val="22"/>
              </w:rPr>
              <w:t>study</w:t>
            </w:r>
            <w:r w:rsidRPr="00E50AC8">
              <w:rPr>
                <w:b/>
                <w:bCs/>
                <w:spacing w:val="-6"/>
                <w:sz w:val="22"/>
                <w:szCs w:val="22"/>
              </w:rPr>
              <w:t xml:space="preserve"> </w:t>
            </w:r>
            <w:r w:rsidRPr="00E50AC8">
              <w:rPr>
                <w:color w:val="FF0000"/>
                <w:sz w:val="22"/>
                <w:szCs w:val="22"/>
              </w:rPr>
              <w:t>(if</w:t>
            </w:r>
            <w:r w:rsidRPr="00E50AC8">
              <w:rPr>
                <w:color w:val="FF0000"/>
                <w:spacing w:val="-4"/>
                <w:sz w:val="22"/>
                <w:szCs w:val="22"/>
              </w:rPr>
              <w:t xml:space="preserve"> </w:t>
            </w:r>
            <w:r w:rsidRPr="00E50AC8">
              <w:rPr>
                <w:color w:val="FF0000"/>
                <w:sz w:val="22"/>
                <w:szCs w:val="22"/>
              </w:rPr>
              <w:t>applicable)</w:t>
            </w:r>
            <w:r w:rsidRPr="00E50AC8">
              <w:rPr>
                <w:sz w:val="22"/>
                <w:szCs w:val="22"/>
              </w:rPr>
              <w:t>.</w:t>
            </w:r>
            <w:r w:rsidRPr="00E50AC8">
              <w:rPr>
                <w:spacing w:val="30"/>
                <w:sz w:val="22"/>
                <w:szCs w:val="22"/>
              </w:rPr>
              <w:t xml:space="preserve"> </w:t>
            </w:r>
            <w:r w:rsidR="009C546E" w:rsidRPr="00E50AC8">
              <w:rPr>
                <w:spacing w:val="30"/>
                <w:sz w:val="22"/>
                <w:szCs w:val="22"/>
              </w:rPr>
              <w:t xml:space="preserve"> </w:t>
            </w:r>
            <w:r w:rsidRPr="00E50AC8">
              <w:rPr>
                <w:sz w:val="22"/>
                <w:szCs w:val="22"/>
              </w:rPr>
              <w:t>Provide</w:t>
            </w:r>
            <w:r w:rsidRPr="00E50AC8">
              <w:rPr>
                <w:spacing w:val="-12"/>
                <w:sz w:val="22"/>
                <w:szCs w:val="22"/>
              </w:rPr>
              <w:t xml:space="preserve"> </w:t>
            </w:r>
            <w:r w:rsidRPr="00E50AC8">
              <w:rPr>
                <w:sz w:val="22"/>
                <w:szCs w:val="22"/>
              </w:rPr>
              <w:t>the</w:t>
            </w:r>
            <w:r w:rsidRPr="00E50AC8">
              <w:rPr>
                <w:spacing w:val="-5"/>
                <w:sz w:val="22"/>
                <w:szCs w:val="22"/>
              </w:rPr>
              <w:t xml:space="preserve"> </w:t>
            </w:r>
            <w:r w:rsidRPr="00E50AC8">
              <w:rPr>
                <w:sz w:val="22"/>
                <w:szCs w:val="22"/>
              </w:rPr>
              <w:t>following documentation:</w:t>
            </w:r>
          </w:p>
          <w:p w14:paraId="6970A46B" w14:textId="77777777" w:rsidR="005F414D" w:rsidRPr="00E50AC8" w:rsidRDefault="005F414D" w:rsidP="007277B9">
            <w:pPr>
              <w:widowControl w:val="0"/>
              <w:rPr>
                <w:rFonts w:eastAsiaTheme="minorHAnsi"/>
                <w:sz w:val="22"/>
                <w:szCs w:val="22"/>
              </w:rPr>
            </w:pPr>
          </w:p>
          <w:p w14:paraId="21609B0D" w14:textId="77777777" w:rsidR="005F414D" w:rsidRPr="00E50AC8" w:rsidRDefault="005F414D" w:rsidP="007277B9">
            <w:pPr>
              <w:widowControl w:val="0"/>
              <w:rPr>
                <w:b/>
                <w:bCs/>
                <w:sz w:val="22"/>
                <w:szCs w:val="22"/>
              </w:rPr>
            </w:pPr>
            <w:r w:rsidRPr="00E50AC8">
              <w:rPr>
                <w:b/>
                <w:bCs/>
                <w:sz w:val="22"/>
                <w:szCs w:val="22"/>
              </w:rPr>
              <w:t>1.   Form</w:t>
            </w:r>
            <w:r w:rsidRPr="00E50AC8">
              <w:rPr>
                <w:b/>
                <w:bCs/>
                <w:spacing w:val="-5"/>
                <w:sz w:val="22"/>
                <w:szCs w:val="22"/>
              </w:rPr>
              <w:t xml:space="preserve"> </w:t>
            </w:r>
            <w:r w:rsidRPr="00E50AC8">
              <w:rPr>
                <w:b/>
                <w:bCs/>
                <w:sz w:val="22"/>
                <w:szCs w:val="22"/>
              </w:rPr>
              <w:t>I-600, Petition</w:t>
            </w:r>
            <w:r w:rsidRPr="00E50AC8">
              <w:rPr>
                <w:b/>
                <w:bCs/>
                <w:spacing w:val="-7"/>
                <w:sz w:val="22"/>
                <w:szCs w:val="22"/>
              </w:rPr>
              <w:t xml:space="preserve"> </w:t>
            </w:r>
            <w:r w:rsidRPr="00E50AC8">
              <w:rPr>
                <w:b/>
                <w:bCs/>
                <w:sz w:val="22"/>
                <w:szCs w:val="22"/>
              </w:rPr>
              <w:t>to Classify Orphan as an</w:t>
            </w:r>
            <w:r w:rsidRPr="00E50AC8">
              <w:rPr>
                <w:sz w:val="22"/>
                <w:szCs w:val="22"/>
              </w:rPr>
              <w:t xml:space="preserve"> </w:t>
            </w:r>
            <w:r w:rsidRPr="00E50AC8">
              <w:rPr>
                <w:b/>
                <w:bCs/>
                <w:sz w:val="22"/>
                <w:szCs w:val="22"/>
              </w:rPr>
              <w:t>Immediate</w:t>
            </w:r>
            <w:r w:rsidRPr="00E50AC8">
              <w:rPr>
                <w:b/>
                <w:bCs/>
                <w:spacing w:val="-9"/>
                <w:sz w:val="22"/>
                <w:szCs w:val="22"/>
              </w:rPr>
              <w:t xml:space="preserve"> </w:t>
            </w:r>
            <w:r w:rsidRPr="00E50AC8">
              <w:rPr>
                <w:b/>
                <w:bCs/>
                <w:sz w:val="22"/>
                <w:szCs w:val="22"/>
              </w:rPr>
              <w:t xml:space="preserve">Relative; </w:t>
            </w:r>
            <w:r w:rsidRPr="00E50AC8">
              <w:rPr>
                <w:b/>
                <w:bCs/>
                <w:color w:val="FF0000"/>
                <w:sz w:val="22"/>
                <w:szCs w:val="22"/>
              </w:rPr>
              <w:t>or</w:t>
            </w:r>
          </w:p>
          <w:p w14:paraId="12291712" w14:textId="77777777" w:rsidR="005F414D" w:rsidRPr="00E50AC8" w:rsidRDefault="005F414D" w:rsidP="007277B9">
            <w:pPr>
              <w:widowControl w:val="0"/>
              <w:rPr>
                <w:rFonts w:eastAsiaTheme="minorHAnsi"/>
                <w:sz w:val="22"/>
                <w:szCs w:val="22"/>
              </w:rPr>
            </w:pPr>
          </w:p>
          <w:p w14:paraId="4D66BCBE" w14:textId="77777777" w:rsidR="003773DA" w:rsidRPr="00E50AC8" w:rsidRDefault="003773DA" w:rsidP="007277B9">
            <w:pPr>
              <w:widowControl w:val="0"/>
              <w:rPr>
                <w:bCs/>
                <w:sz w:val="22"/>
                <w:szCs w:val="22"/>
              </w:rPr>
            </w:pPr>
            <w:r w:rsidRPr="00E50AC8">
              <w:rPr>
                <w:bCs/>
                <w:sz w:val="22"/>
                <w:szCs w:val="22"/>
              </w:rPr>
              <w:t>[No Change]</w:t>
            </w:r>
          </w:p>
          <w:p w14:paraId="7963AF7E" w14:textId="77777777" w:rsidR="005F414D" w:rsidRPr="00E50AC8" w:rsidRDefault="005F414D" w:rsidP="007277B9">
            <w:pPr>
              <w:widowControl w:val="0"/>
              <w:rPr>
                <w:rFonts w:eastAsiaTheme="minorHAnsi"/>
                <w:sz w:val="22"/>
                <w:szCs w:val="22"/>
              </w:rPr>
            </w:pPr>
          </w:p>
          <w:p w14:paraId="00507940" w14:textId="77777777" w:rsidR="003773DA" w:rsidRPr="00E50AC8" w:rsidRDefault="003773DA" w:rsidP="007277B9">
            <w:pPr>
              <w:widowControl w:val="0"/>
              <w:rPr>
                <w:rFonts w:eastAsiaTheme="minorHAnsi"/>
                <w:sz w:val="22"/>
                <w:szCs w:val="22"/>
              </w:rPr>
            </w:pPr>
          </w:p>
          <w:p w14:paraId="5626D333" w14:textId="77777777" w:rsidR="00CE2C3D" w:rsidRPr="00E50AC8" w:rsidRDefault="00CE2C3D" w:rsidP="007277B9">
            <w:pPr>
              <w:widowControl w:val="0"/>
              <w:rPr>
                <w:rFonts w:eastAsiaTheme="minorHAnsi"/>
                <w:sz w:val="22"/>
                <w:szCs w:val="22"/>
              </w:rPr>
            </w:pPr>
          </w:p>
          <w:p w14:paraId="2A48451F" w14:textId="77777777" w:rsidR="005F414D" w:rsidRPr="00E50AC8" w:rsidRDefault="005F414D" w:rsidP="007277B9">
            <w:pPr>
              <w:widowControl w:val="0"/>
              <w:rPr>
                <w:sz w:val="22"/>
                <w:szCs w:val="22"/>
              </w:rPr>
            </w:pPr>
            <w:r w:rsidRPr="00E50AC8">
              <w:rPr>
                <w:b/>
                <w:bCs/>
                <w:sz w:val="22"/>
                <w:szCs w:val="22"/>
              </w:rPr>
              <w:t>NOTE:</w:t>
            </w:r>
            <w:r w:rsidRPr="00E50AC8">
              <w:rPr>
                <w:b/>
                <w:bCs/>
                <w:spacing w:val="-6"/>
                <w:sz w:val="22"/>
                <w:szCs w:val="22"/>
              </w:rPr>
              <w:t xml:space="preserve">  </w:t>
            </w:r>
            <w:r w:rsidRPr="00E50AC8">
              <w:rPr>
                <w:sz w:val="22"/>
                <w:szCs w:val="22"/>
              </w:rPr>
              <w:t>All</w:t>
            </w:r>
            <w:r w:rsidRPr="00E50AC8">
              <w:rPr>
                <w:spacing w:val="-3"/>
                <w:sz w:val="22"/>
                <w:szCs w:val="22"/>
              </w:rPr>
              <w:t xml:space="preserve"> </w:t>
            </w:r>
            <w:r w:rsidRPr="00E50AC8">
              <w:rPr>
                <w:sz w:val="22"/>
                <w:szCs w:val="22"/>
              </w:rPr>
              <w:t>adopted</w:t>
            </w:r>
            <w:r w:rsidRPr="00E50AC8">
              <w:rPr>
                <w:spacing w:val="-6"/>
                <w:sz w:val="22"/>
                <w:szCs w:val="22"/>
              </w:rPr>
              <w:t xml:space="preserve"> </w:t>
            </w:r>
            <w:r w:rsidRPr="00E50AC8">
              <w:rPr>
                <w:sz w:val="22"/>
                <w:szCs w:val="22"/>
              </w:rPr>
              <w:t>children</w:t>
            </w:r>
            <w:r w:rsidRPr="00E50AC8">
              <w:rPr>
                <w:spacing w:val="-7"/>
                <w:sz w:val="22"/>
                <w:szCs w:val="22"/>
              </w:rPr>
              <w:t xml:space="preserve"> </w:t>
            </w:r>
            <w:r w:rsidRPr="00E50AC8">
              <w:rPr>
                <w:sz w:val="22"/>
                <w:szCs w:val="22"/>
              </w:rPr>
              <w:t>seeking</w:t>
            </w:r>
            <w:r w:rsidRPr="00E50AC8">
              <w:rPr>
                <w:spacing w:val="-6"/>
                <w:sz w:val="22"/>
                <w:szCs w:val="22"/>
              </w:rPr>
              <w:t xml:space="preserve"> </w:t>
            </w:r>
            <w:r w:rsidRPr="00E50AC8">
              <w:rPr>
                <w:sz w:val="22"/>
                <w:szCs w:val="22"/>
              </w:rPr>
              <w:t>naturalization</w:t>
            </w:r>
            <w:r w:rsidRPr="00E50AC8">
              <w:rPr>
                <w:spacing w:val="-11"/>
                <w:sz w:val="22"/>
                <w:szCs w:val="22"/>
              </w:rPr>
              <w:t xml:space="preserve"> </w:t>
            </w:r>
            <w:r w:rsidRPr="00E50AC8">
              <w:rPr>
                <w:sz w:val="22"/>
                <w:szCs w:val="22"/>
              </w:rPr>
              <w:t xml:space="preserve">under </w:t>
            </w:r>
            <w:r w:rsidRPr="00E50AC8">
              <w:rPr>
                <w:color w:val="FF0000"/>
                <w:sz w:val="22"/>
                <w:szCs w:val="22"/>
              </w:rPr>
              <w:t>INA</w:t>
            </w:r>
            <w:r w:rsidRPr="00E50AC8">
              <w:rPr>
                <w:sz w:val="22"/>
                <w:szCs w:val="22"/>
              </w:rPr>
              <w:t xml:space="preserve"> section</w:t>
            </w:r>
            <w:r w:rsidRPr="00E50AC8">
              <w:rPr>
                <w:spacing w:val="-6"/>
                <w:sz w:val="22"/>
                <w:szCs w:val="22"/>
              </w:rPr>
              <w:t xml:space="preserve"> </w:t>
            </w:r>
            <w:r w:rsidRPr="00E50AC8">
              <w:rPr>
                <w:sz w:val="22"/>
                <w:szCs w:val="22"/>
              </w:rPr>
              <w:t>32</w:t>
            </w:r>
            <w:r w:rsidRPr="00E50AC8">
              <w:rPr>
                <w:color w:val="FF0000"/>
                <w:sz w:val="22"/>
                <w:szCs w:val="22"/>
              </w:rPr>
              <w:t>2 m</w:t>
            </w:r>
            <w:r w:rsidRPr="00E50AC8">
              <w:rPr>
                <w:sz w:val="22"/>
                <w:szCs w:val="22"/>
              </w:rPr>
              <w:t>ust</w:t>
            </w:r>
            <w:r w:rsidRPr="00E50AC8">
              <w:rPr>
                <w:spacing w:val="-4"/>
                <w:sz w:val="22"/>
                <w:szCs w:val="22"/>
              </w:rPr>
              <w:t xml:space="preserve"> </w:t>
            </w:r>
            <w:r w:rsidRPr="00E50AC8">
              <w:rPr>
                <w:sz w:val="22"/>
                <w:szCs w:val="22"/>
              </w:rPr>
              <w:t>have</w:t>
            </w:r>
            <w:r w:rsidRPr="00E50AC8">
              <w:rPr>
                <w:spacing w:val="-4"/>
                <w:sz w:val="22"/>
                <w:szCs w:val="22"/>
              </w:rPr>
              <w:t xml:space="preserve"> </w:t>
            </w:r>
            <w:r w:rsidRPr="00E50AC8">
              <w:rPr>
                <w:sz w:val="22"/>
                <w:szCs w:val="22"/>
              </w:rPr>
              <w:t>had</w:t>
            </w:r>
            <w:r w:rsidRPr="00E50AC8">
              <w:rPr>
                <w:spacing w:val="-3"/>
                <w:sz w:val="22"/>
                <w:szCs w:val="22"/>
              </w:rPr>
              <w:t xml:space="preserve"> </w:t>
            </w:r>
            <w:r w:rsidRPr="00E50AC8">
              <w:rPr>
                <w:sz w:val="22"/>
                <w:szCs w:val="22"/>
              </w:rPr>
              <w:t>either</w:t>
            </w:r>
            <w:r w:rsidRPr="00E50AC8">
              <w:rPr>
                <w:spacing w:val="-5"/>
                <w:sz w:val="22"/>
                <w:szCs w:val="22"/>
              </w:rPr>
              <w:t xml:space="preserve"> </w:t>
            </w:r>
            <w:r w:rsidRPr="00E50AC8">
              <w:rPr>
                <w:sz w:val="22"/>
                <w:szCs w:val="22"/>
              </w:rPr>
              <w:t>Form</w:t>
            </w:r>
            <w:r w:rsidRPr="00E50AC8">
              <w:rPr>
                <w:spacing w:val="-4"/>
                <w:sz w:val="22"/>
                <w:szCs w:val="22"/>
              </w:rPr>
              <w:t xml:space="preserve"> </w:t>
            </w:r>
            <w:r w:rsidRPr="00E50AC8">
              <w:rPr>
                <w:sz w:val="22"/>
                <w:szCs w:val="22"/>
              </w:rPr>
              <w:t>I-600 or Form</w:t>
            </w:r>
            <w:r w:rsidRPr="00E50AC8">
              <w:rPr>
                <w:spacing w:val="-4"/>
                <w:sz w:val="22"/>
                <w:szCs w:val="22"/>
              </w:rPr>
              <w:t xml:space="preserve"> </w:t>
            </w:r>
            <w:r w:rsidRPr="00E50AC8">
              <w:rPr>
                <w:sz w:val="22"/>
                <w:szCs w:val="22"/>
              </w:rPr>
              <w:t>I-800 approved</w:t>
            </w:r>
            <w:r w:rsidRPr="00E50AC8">
              <w:rPr>
                <w:spacing w:val="-7"/>
                <w:sz w:val="22"/>
                <w:szCs w:val="22"/>
              </w:rPr>
              <w:t xml:space="preserve"> </w:t>
            </w:r>
            <w:r w:rsidRPr="00E50AC8">
              <w:rPr>
                <w:b/>
                <w:bCs/>
                <w:sz w:val="22"/>
                <w:szCs w:val="22"/>
              </w:rPr>
              <w:t>or</w:t>
            </w:r>
            <w:r w:rsidRPr="00E50AC8">
              <w:rPr>
                <w:b/>
                <w:bCs/>
                <w:spacing w:val="-2"/>
                <w:sz w:val="22"/>
                <w:szCs w:val="22"/>
              </w:rPr>
              <w:t xml:space="preserve"> </w:t>
            </w:r>
            <w:r w:rsidRPr="00E50AC8">
              <w:rPr>
                <w:sz w:val="22"/>
                <w:szCs w:val="22"/>
              </w:rPr>
              <w:t>have</w:t>
            </w:r>
            <w:r w:rsidRPr="00E50AC8">
              <w:rPr>
                <w:spacing w:val="-4"/>
                <w:sz w:val="22"/>
                <w:szCs w:val="22"/>
              </w:rPr>
              <w:t xml:space="preserve"> </w:t>
            </w:r>
            <w:r w:rsidRPr="00E50AC8">
              <w:rPr>
                <w:sz w:val="22"/>
                <w:szCs w:val="22"/>
              </w:rPr>
              <w:t>complied</w:t>
            </w:r>
            <w:r w:rsidRPr="00E50AC8">
              <w:rPr>
                <w:spacing w:val="-7"/>
                <w:sz w:val="22"/>
                <w:szCs w:val="22"/>
              </w:rPr>
              <w:t xml:space="preserve"> </w:t>
            </w:r>
            <w:r w:rsidRPr="00E50AC8">
              <w:rPr>
                <w:sz w:val="22"/>
                <w:szCs w:val="22"/>
              </w:rPr>
              <w:t>with</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color w:val="FF0000"/>
                <w:sz w:val="22"/>
                <w:szCs w:val="22"/>
              </w:rPr>
              <w:t>two</w:t>
            </w:r>
            <w:r w:rsidRPr="00E50AC8">
              <w:rPr>
                <w:sz w:val="22"/>
                <w:szCs w:val="22"/>
              </w:rPr>
              <w:t xml:space="preserve"> years</w:t>
            </w:r>
            <w:r w:rsidRPr="00E50AC8">
              <w:rPr>
                <w:spacing w:val="-4"/>
                <w:sz w:val="22"/>
                <w:szCs w:val="22"/>
              </w:rPr>
              <w:t xml:space="preserve"> </w:t>
            </w:r>
            <w:r w:rsidRPr="00E50AC8">
              <w:rPr>
                <w:sz w:val="22"/>
                <w:szCs w:val="22"/>
              </w:rPr>
              <w:t>of legal</w:t>
            </w:r>
            <w:r w:rsidRPr="00E50AC8">
              <w:rPr>
                <w:spacing w:val="-4"/>
                <w:sz w:val="22"/>
                <w:szCs w:val="22"/>
              </w:rPr>
              <w:t xml:space="preserve"> </w:t>
            </w:r>
            <w:r w:rsidRPr="00E50AC8">
              <w:rPr>
                <w:sz w:val="22"/>
                <w:szCs w:val="22"/>
              </w:rPr>
              <w:t>custody</w:t>
            </w:r>
            <w:r w:rsidRPr="00E50AC8">
              <w:rPr>
                <w:spacing w:val="-6"/>
                <w:sz w:val="22"/>
                <w:szCs w:val="22"/>
              </w:rPr>
              <w:t xml:space="preserve"> </w:t>
            </w:r>
            <w:r w:rsidRPr="00E50AC8">
              <w:rPr>
                <w:sz w:val="22"/>
                <w:szCs w:val="22"/>
              </w:rPr>
              <w:t>and</w:t>
            </w:r>
            <w:r w:rsidRPr="00E50AC8">
              <w:rPr>
                <w:spacing w:val="-3"/>
                <w:sz w:val="22"/>
                <w:szCs w:val="22"/>
              </w:rPr>
              <w:t xml:space="preserve"> </w:t>
            </w:r>
            <w:r w:rsidRPr="00E50AC8">
              <w:rPr>
                <w:sz w:val="22"/>
                <w:szCs w:val="22"/>
              </w:rPr>
              <w:t>joint</w:t>
            </w:r>
            <w:r w:rsidRPr="00E50AC8">
              <w:rPr>
                <w:spacing w:val="-4"/>
                <w:sz w:val="22"/>
                <w:szCs w:val="22"/>
              </w:rPr>
              <w:t xml:space="preserve"> </w:t>
            </w:r>
            <w:r w:rsidRPr="00E50AC8">
              <w:rPr>
                <w:sz w:val="22"/>
                <w:szCs w:val="22"/>
              </w:rPr>
              <w:t>residence</w:t>
            </w:r>
            <w:r w:rsidRPr="00E50AC8">
              <w:rPr>
                <w:spacing w:val="-8"/>
                <w:sz w:val="22"/>
                <w:szCs w:val="22"/>
              </w:rPr>
              <w:t xml:space="preserve"> </w:t>
            </w:r>
            <w:r w:rsidRPr="00E50AC8">
              <w:rPr>
                <w:sz w:val="22"/>
                <w:szCs w:val="22"/>
              </w:rPr>
              <w:t>requirement</w:t>
            </w:r>
            <w:r w:rsidRPr="00E50AC8">
              <w:rPr>
                <w:spacing w:val="-10"/>
                <w:sz w:val="22"/>
                <w:szCs w:val="22"/>
              </w:rPr>
              <w:t xml:space="preserve"> </w:t>
            </w:r>
            <w:r w:rsidRPr="00E50AC8">
              <w:rPr>
                <w:sz w:val="22"/>
                <w:szCs w:val="22"/>
              </w:rPr>
              <w:t xml:space="preserve">of </w:t>
            </w:r>
            <w:r w:rsidRPr="00E50AC8">
              <w:rPr>
                <w:color w:val="FF0000"/>
                <w:sz w:val="22"/>
                <w:szCs w:val="22"/>
              </w:rPr>
              <w:t>INA</w:t>
            </w:r>
            <w:r w:rsidRPr="00E50AC8">
              <w:rPr>
                <w:sz w:val="22"/>
                <w:szCs w:val="22"/>
              </w:rPr>
              <w:t xml:space="preserve"> section 101(b)(1)(E</w:t>
            </w:r>
            <w:r w:rsidRPr="00E50AC8">
              <w:rPr>
                <w:color w:val="FF0000"/>
                <w:sz w:val="22"/>
                <w:szCs w:val="22"/>
              </w:rPr>
              <w:t>)</w:t>
            </w:r>
            <w:r w:rsidRPr="00E50AC8">
              <w:rPr>
                <w:sz w:val="22"/>
                <w:szCs w:val="22"/>
              </w:rPr>
              <w:t>.</w:t>
            </w:r>
          </w:p>
          <w:p w14:paraId="31908AEF" w14:textId="77777777" w:rsidR="005F414D" w:rsidRPr="00E50AC8" w:rsidRDefault="005F414D" w:rsidP="007277B9">
            <w:pPr>
              <w:widowControl w:val="0"/>
              <w:rPr>
                <w:rFonts w:eastAsiaTheme="minorHAnsi"/>
                <w:sz w:val="22"/>
                <w:szCs w:val="22"/>
              </w:rPr>
            </w:pPr>
          </w:p>
          <w:p w14:paraId="112EBE6E" w14:textId="77777777" w:rsidR="006D6BCA" w:rsidRPr="00E50AC8" w:rsidRDefault="006D6BCA" w:rsidP="007277B9">
            <w:pPr>
              <w:widowControl w:val="0"/>
              <w:rPr>
                <w:rFonts w:eastAsiaTheme="minorHAnsi"/>
                <w:sz w:val="22"/>
                <w:szCs w:val="22"/>
              </w:rPr>
            </w:pPr>
          </w:p>
          <w:p w14:paraId="494C4000" w14:textId="77777777" w:rsidR="005F414D" w:rsidRPr="00E50AC8" w:rsidRDefault="005F414D" w:rsidP="007277B9">
            <w:pPr>
              <w:widowControl w:val="0"/>
              <w:rPr>
                <w:sz w:val="22"/>
                <w:szCs w:val="22"/>
              </w:rPr>
            </w:pPr>
            <w:r w:rsidRPr="00E50AC8">
              <w:rPr>
                <w:b/>
                <w:bCs/>
                <w:sz w:val="22"/>
                <w:szCs w:val="22"/>
              </w:rPr>
              <w:t>Copy of Full,</w:t>
            </w:r>
            <w:r w:rsidRPr="00E50AC8">
              <w:rPr>
                <w:b/>
                <w:bCs/>
                <w:spacing w:val="-4"/>
                <w:sz w:val="22"/>
                <w:szCs w:val="22"/>
              </w:rPr>
              <w:t xml:space="preserve"> </w:t>
            </w:r>
            <w:r w:rsidRPr="00E50AC8">
              <w:rPr>
                <w:b/>
                <w:bCs/>
                <w:sz w:val="22"/>
                <w:szCs w:val="22"/>
              </w:rPr>
              <w:t>Final</w:t>
            </w:r>
            <w:r w:rsidRPr="00E50AC8">
              <w:rPr>
                <w:b/>
                <w:bCs/>
                <w:spacing w:val="-4"/>
                <w:sz w:val="22"/>
                <w:szCs w:val="22"/>
              </w:rPr>
              <w:t xml:space="preserve"> </w:t>
            </w:r>
            <w:r w:rsidRPr="00E50AC8">
              <w:rPr>
                <w:b/>
                <w:bCs/>
                <w:sz w:val="22"/>
                <w:szCs w:val="22"/>
              </w:rPr>
              <w:t>Adoption Decree</w:t>
            </w:r>
            <w:r w:rsidRPr="00E50AC8">
              <w:rPr>
                <w:b/>
                <w:bCs/>
                <w:spacing w:val="-6"/>
                <w:sz w:val="22"/>
                <w:szCs w:val="22"/>
              </w:rPr>
              <w:t xml:space="preserve"> </w:t>
            </w:r>
            <w:r w:rsidRPr="00E50AC8">
              <w:rPr>
                <w:color w:val="FF0000"/>
                <w:sz w:val="22"/>
                <w:szCs w:val="22"/>
              </w:rPr>
              <w:t>(if</w:t>
            </w:r>
            <w:r w:rsidRPr="00E50AC8">
              <w:rPr>
                <w:color w:val="FF0000"/>
                <w:spacing w:val="-2"/>
                <w:sz w:val="22"/>
                <w:szCs w:val="22"/>
              </w:rPr>
              <w:t xml:space="preserve"> </w:t>
            </w:r>
            <w:r w:rsidRPr="00E50AC8">
              <w:rPr>
                <w:color w:val="FF0000"/>
                <w:sz w:val="22"/>
                <w:szCs w:val="22"/>
              </w:rPr>
              <w:t>applicable)</w:t>
            </w:r>
            <w:r w:rsidRPr="00E50AC8">
              <w:rPr>
                <w:sz w:val="22"/>
                <w:szCs w:val="22"/>
              </w:rPr>
              <w:t>.</w:t>
            </w:r>
          </w:p>
          <w:p w14:paraId="0D402921" w14:textId="77777777" w:rsidR="005F414D" w:rsidRPr="00E50AC8" w:rsidRDefault="005F414D" w:rsidP="007277B9">
            <w:pPr>
              <w:widowControl w:val="0"/>
              <w:rPr>
                <w:rFonts w:eastAsiaTheme="minorHAnsi"/>
                <w:sz w:val="22"/>
                <w:szCs w:val="22"/>
              </w:rPr>
            </w:pPr>
          </w:p>
          <w:p w14:paraId="71768464" w14:textId="77777777" w:rsidR="005F414D" w:rsidRPr="00E50AC8" w:rsidRDefault="005F414D" w:rsidP="007277B9">
            <w:pPr>
              <w:widowControl w:val="0"/>
              <w:rPr>
                <w:sz w:val="22"/>
                <w:szCs w:val="22"/>
              </w:rPr>
            </w:pPr>
            <w:r w:rsidRPr="00E50AC8">
              <w:rPr>
                <w:b/>
                <w:bCs/>
                <w:sz w:val="22"/>
                <w:szCs w:val="22"/>
              </w:rPr>
              <w:t>Evidence</w:t>
            </w:r>
            <w:r w:rsidRPr="00E50AC8">
              <w:rPr>
                <w:b/>
                <w:bCs/>
                <w:spacing w:val="-8"/>
                <w:sz w:val="22"/>
                <w:szCs w:val="22"/>
              </w:rPr>
              <w:t xml:space="preserve"> </w:t>
            </w:r>
            <w:r w:rsidRPr="00E50AC8">
              <w:rPr>
                <w:b/>
                <w:bCs/>
                <w:sz w:val="22"/>
                <w:szCs w:val="22"/>
              </w:rPr>
              <w:t>of All</w:t>
            </w:r>
            <w:r w:rsidRPr="00E50AC8">
              <w:rPr>
                <w:b/>
                <w:bCs/>
                <w:spacing w:val="-3"/>
                <w:sz w:val="22"/>
                <w:szCs w:val="22"/>
              </w:rPr>
              <w:t xml:space="preserve"> </w:t>
            </w:r>
            <w:r w:rsidRPr="00E50AC8">
              <w:rPr>
                <w:b/>
                <w:bCs/>
                <w:sz w:val="22"/>
                <w:szCs w:val="22"/>
              </w:rPr>
              <w:t>Legal</w:t>
            </w:r>
            <w:r w:rsidRPr="00E50AC8">
              <w:rPr>
                <w:b/>
                <w:bCs/>
                <w:spacing w:val="-5"/>
                <w:sz w:val="22"/>
                <w:szCs w:val="22"/>
              </w:rPr>
              <w:t xml:space="preserve"> </w:t>
            </w:r>
            <w:r w:rsidRPr="00E50AC8">
              <w:rPr>
                <w:b/>
                <w:bCs/>
                <w:sz w:val="22"/>
                <w:szCs w:val="22"/>
              </w:rPr>
              <w:t xml:space="preserve">Name Changes.  </w:t>
            </w:r>
            <w:r w:rsidR="003B462E" w:rsidRPr="00E50AC8">
              <w:rPr>
                <w:sz w:val="22"/>
                <w:szCs w:val="22"/>
              </w:rPr>
              <w:t xml:space="preserve">If </w:t>
            </w:r>
            <w:r w:rsidR="003B462E" w:rsidRPr="00E50AC8">
              <w:rPr>
                <w:color w:val="FF0000"/>
                <w:sz w:val="22"/>
                <w:szCs w:val="22"/>
              </w:rPr>
              <w:t>the child</w:t>
            </w:r>
            <w:r w:rsidRPr="00E50AC8">
              <w:rPr>
                <w:color w:val="FF0000"/>
                <w:sz w:val="22"/>
                <w:szCs w:val="22"/>
              </w:rPr>
              <w:t xml:space="preserve"> </w:t>
            </w:r>
            <w:r w:rsidRPr="00E50AC8">
              <w:rPr>
                <w:sz w:val="22"/>
                <w:szCs w:val="22"/>
              </w:rPr>
              <w:t>legally changed</w:t>
            </w:r>
            <w:r w:rsidRPr="00E50AC8">
              <w:rPr>
                <w:spacing w:val="-7"/>
                <w:sz w:val="22"/>
                <w:szCs w:val="22"/>
              </w:rPr>
              <w:t xml:space="preserve"> </w:t>
            </w:r>
            <w:r w:rsidR="003B462E" w:rsidRPr="00E50AC8">
              <w:rPr>
                <w:color w:val="FF0000"/>
                <w:spacing w:val="-7"/>
                <w:sz w:val="22"/>
                <w:szCs w:val="22"/>
              </w:rPr>
              <w:t>his or her</w:t>
            </w:r>
            <w:r w:rsidRPr="00E50AC8">
              <w:rPr>
                <w:color w:val="FF0000"/>
                <w:sz w:val="22"/>
                <w:szCs w:val="22"/>
              </w:rPr>
              <w:t xml:space="preserve"> </w:t>
            </w:r>
            <w:r w:rsidRPr="00E50AC8">
              <w:rPr>
                <w:sz w:val="22"/>
                <w:szCs w:val="22"/>
              </w:rPr>
              <w:t>name,</w:t>
            </w:r>
            <w:r w:rsidRPr="00E50AC8">
              <w:rPr>
                <w:spacing w:val="-5"/>
                <w:sz w:val="22"/>
                <w:szCs w:val="22"/>
              </w:rPr>
              <w:t xml:space="preserve"> </w:t>
            </w:r>
            <w:r w:rsidRPr="00E50AC8">
              <w:rPr>
                <w:sz w:val="22"/>
                <w:szCs w:val="22"/>
              </w:rPr>
              <w:t>submit</w:t>
            </w:r>
            <w:r w:rsidRPr="00E50AC8">
              <w:rPr>
                <w:spacing w:val="-5"/>
                <w:sz w:val="22"/>
                <w:szCs w:val="22"/>
              </w:rPr>
              <w:t xml:space="preserve"> </w:t>
            </w:r>
            <w:r w:rsidRPr="00E50AC8">
              <w:rPr>
                <w:sz w:val="22"/>
                <w:szCs w:val="22"/>
              </w:rPr>
              <w:t>evidence</w:t>
            </w:r>
            <w:r w:rsidRPr="00E50AC8">
              <w:rPr>
                <w:spacing w:val="-7"/>
                <w:sz w:val="22"/>
                <w:szCs w:val="22"/>
              </w:rPr>
              <w:t xml:space="preserve"> </w:t>
            </w:r>
            <w:r w:rsidRPr="00E50AC8">
              <w:rPr>
                <w:sz w:val="22"/>
                <w:szCs w:val="22"/>
              </w:rPr>
              <w:t>of an</w:t>
            </w:r>
            <w:r w:rsidRPr="00E50AC8">
              <w:rPr>
                <w:spacing w:val="-2"/>
                <w:sz w:val="22"/>
                <w:szCs w:val="22"/>
              </w:rPr>
              <w:t xml:space="preserve"> </w:t>
            </w:r>
            <w:r w:rsidRPr="00E50AC8">
              <w:rPr>
                <w:sz w:val="22"/>
                <w:szCs w:val="22"/>
              </w:rPr>
              <w:t>issued and certified</w:t>
            </w:r>
            <w:r w:rsidRPr="00E50AC8">
              <w:rPr>
                <w:spacing w:val="-7"/>
                <w:sz w:val="22"/>
                <w:szCs w:val="22"/>
              </w:rPr>
              <w:t xml:space="preserve"> </w:t>
            </w:r>
            <w:r w:rsidRPr="00E50AC8">
              <w:rPr>
                <w:sz w:val="22"/>
                <w:szCs w:val="22"/>
              </w:rPr>
              <w:t>document</w:t>
            </w:r>
            <w:r w:rsidRPr="00E50AC8">
              <w:rPr>
                <w:spacing w:val="-8"/>
                <w:sz w:val="22"/>
                <w:szCs w:val="22"/>
              </w:rPr>
              <w:t xml:space="preserve"> </w:t>
            </w:r>
            <w:r w:rsidRPr="00E50AC8">
              <w:rPr>
                <w:sz w:val="22"/>
                <w:szCs w:val="22"/>
              </w:rPr>
              <w:t>by the</w:t>
            </w:r>
            <w:r w:rsidRPr="00E50AC8">
              <w:rPr>
                <w:spacing w:val="-2"/>
                <w:sz w:val="22"/>
                <w:szCs w:val="22"/>
              </w:rPr>
              <w:t xml:space="preserve"> </w:t>
            </w:r>
            <w:r w:rsidRPr="00E50AC8">
              <w:rPr>
                <w:sz w:val="22"/>
                <w:szCs w:val="22"/>
              </w:rPr>
              <w:t>court</w:t>
            </w:r>
            <w:r w:rsidRPr="00E50AC8">
              <w:rPr>
                <w:spacing w:val="-4"/>
                <w:sz w:val="22"/>
                <w:szCs w:val="22"/>
              </w:rPr>
              <w:t xml:space="preserve"> </w:t>
            </w:r>
            <w:r w:rsidRPr="00E50AC8">
              <w:rPr>
                <w:sz w:val="22"/>
                <w:szCs w:val="22"/>
              </w:rPr>
              <w:t>that</w:t>
            </w:r>
            <w:r w:rsidRPr="00E50AC8">
              <w:rPr>
                <w:spacing w:val="-3"/>
                <w:sz w:val="22"/>
                <w:szCs w:val="22"/>
              </w:rPr>
              <w:t xml:space="preserve"> </w:t>
            </w:r>
            <w:r w:rsidRPr="00E50AC8">
              <w:rPr>
                <w:sz w:val="22"/>
                <w:szCs w:val="22"/>
              </w:rPr>
              <w:t>authorized</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legal</w:t>
            </w:r>
            <w:r w:rsidRPr="00E50AC8">
              <w:rPr>
                <w:spacing w:val="-4"/>
                <w:sz w:val="22"/>
                <w:szCs w:val="22"/>
              </w:rPr>
              <w:t xml:space="preserve"> </w:t>
            </w:r>
            <w:r w:rsidRPr="00E50AC8">
              <w:rPr>
                <w:sz w:val="22"/>
                <w:szCs w:val="22"/>
              </w:rPr>
              <w:t xml:space="preserve">name </w:t>
            </w:r>
            <w:r w:rsidRPr="00E50AC8">
              <w:rPr>
                <w:color w:val="FF0000"/>
                <w:sz w:val="22"/>
                <w:szCs w:val="22"/>
              </w:rPr>
              <w:t>changes</w:t>
            </w:r>
            <w:r w:rsidRPr="00E50AC8">
              <w:rPr>
                <w:sz w:val="22"/>
                <w:szCs w:val="22"/>
              </w:rPr>
              <w:t>.</w:t>
            </w:r>
          </w:p>
          <w:p w14:paraId="6AC1F360" w14:textId="77777777" w:rsidR="005F414D" w:rsidRPr="00E50AC8" w:rsidRDefault="005F414D" w:rsidP="007277B9">
            <w:pPr>
              <w:widowControl w:val="0"/>
              <w:rPr>
                <w:rFonts w:eastAsiaTheme="minorHAnsi"/>
                <w:sz w:val="22"/>
                <w:szCs w:val="22"/>
              </w:rPr>
            </w:pPr>
          </w:p>
          <w:p w14:paraId="0067DD01" w14:textId="77777777" w:rsidR="00BD688F" w:rsidRPr="00E50AC8" w:rsidRDefault="00BD688F" w:rsidP="007277B9">
            <w:pPr>
              <w:widowControl w:val="0"/>
              <w:rPr>
                <w:rFonts w:eastAsiaTheme="minorHAnsi"/>
                <w:sz w:val="22"/>
                <w:szCs w:val="22"/>
              </w:rPr>
            </w:pPr>
          </w:p>
          <w:p w14:paraId="2DA29E3D" w14:textId="77777777" w:rsidR="005F414D" w:rsidRPr="00E50AC8" w:rsidRDefault="005F414D" w:rsidP="007277B9">
            <w:pPr>
              <w:widowControl w:val="0"/>
              <w:rPr>
                <w:sz w:val="22"/>
                <w:szCs w:val="22"/>
              </w:rPr>
            </w:pPr>
            <w:r w:rsidRPr="00E50AC8">
              <w:rPr>
                <w:b/>
                <w:bCs/>
                <w:sz w:val="22"/>
                <w:szCs w:val="22"/>
              </w:rPr>
              <w:t>What If a Document Is Unavailable?</w:t>
            </w:r>
          </w:p>
          <w:p w14:paraId="529D675F" w14:textId="77777777" w:rsidR="005F414D" w:rsidRPr="00E50AC8" w:rsidRDefault="005F414D" w:rsidP="007277B9">
            <w:pPr>
              <w:widowControl w:val="0"/>
              <w:rPr>
                <w:rFonts w:eastAsiaTheme="minorHAnsi"/>
                <w:sz w:val="22"/>
                <w:szCs w:val="22"/>
              </w:rPr>
            </w:pPr>
          </w:p>
          <w:p w14:paraId="7B937FD9" w14:textId="77777777" w:rsidR="005F414D" w:rsidRPr="00E50AC8" w:rsidRDefault="003B462E" w:rsidP="007277B9">
            <w:pPr>
              <w:widowControl w:val="0"/>
              <w:rPr>
                <w:sz w:val="22"/>
                <w:szCs w:val="22"/>
              </w:rPr>
            </w:pPr>
            <w:r w:rsidRPr="00E50AC8">
              <w:rPr>
                <w:color w:val="FF0000"/>
                <w:sz w:val="22"/>
                <w:szCs w:val="22"/>
              </w:rPr>
              <w:t xml:space="preserve">The person filing this form </w:t>
            </w:r>
            <w:r w:rsidR="005F414D" w:rsidRPr="00E50AC8">
              <w:rPr>
                <w:sz w:val="22"/>
                <w:szCs w:val="22"/>
              </w:rPr>
              <w:t>must</w:t>
            </w:r>
            <w:r w:rsidR="005F414D" w:rsidRPr="00E50AC8">
              <w:rPr>
                <w:spacing w:val="-4"/>
                <w:sz w:val="22"/>
                <w:szCs w:val="22"/>
              </w:rPr>
              <w:t xml:space="preserve"> </w:t>
            </w:r>
            <w:r w:rsidR="005F414D" w:rsidRPr="00E50AC8">
              <w:rPr>
                <w:sz w:val="22"/>
                <w:szCs w:val="22"/>
              </w:rPr>
              <w:t>provide</w:t>
            </w:r>
            <w:r w:rsidR="005F414D" w:rsidRPr="00E50AC8">
              <w:rPr>
                <w:spacing w:val="-6"/>
                <w:sz w:val="22"/>
                <w:szCs w:val="22"/>
              </w:rPr>
              <w:t xml:space="preserve"> </w:t>
            </w:r>
            <w:r w:rsidR="005F414D" w:rsidRPr="00E50AC8">
              <w:rPr>
                <w:sz w:val="22"/>
                <w:szCs w:val="22"/>
              </w:rPr>
              <w:t>a</w:t>
            </w:r>
            <w:r w:rsidR="005F414D" w:rsidRPr="00E50AC8">
              <w:rPr>
                <w:spacing w:val="-1"/>
                <w:sz w:val="22"/>
                <w:szCs w:val="22"/>
              </w:rPr>
              <w:t xml:space="preserve"> </w:t>
            </w:r>
            <w:r w:rsidR="005F414D" w:rsidRPr="00E50AC8">
              <w:rPr>
                <w:color w:val="FF0000"/>
                <w:sz w:val="22"/>
                <w:szCs w:val="22"/>
              </w:rPr>
              <w:t>typed or printed</w:t>
            </w:r>
            <w:r w:rsidR="005F414D" w:rsidRPr="00E50AC8">
              <w:rPr>
                <w:color w:val="FF0000"/>
                <w:spacing w:val="-6"/>
                <w:sz w:val="22"/>
                <w:szCs w:val="22"/>
              </w:rPr>
              <w:t xml:space="preserve"> </w:t>
            </w:r>
            <w:r w:rsidR="005F414D" w:rsidRPr="00E50AC8">
              <w:rPr>
                <w:sz w:val="22"/>
                <w:szCs w:val="22"/>
              </w:rPr>
              <w:t>explanation</w:t>
            </w:r>
            <w:r w:rsidR="005F414D" w:rsidRPr="00E50AC8">
              <w:rPr>
                <w:spacing w:val="-9"/>
                <w:sz w:val="22"/>
                <w:szCs w:val="22"/>
              </w:rPr>
              <w:t xml:space="preserve"> </w:t>
            </w:r>
            <w:r w:rsidR="005F414D" w:rsidRPr="00E50AC8">
              <w:rPr>
                <w:sz w:val="22"/>
                <w:szCs w:val="22"/>
              </w:rPr>
              <w:t>of the</w:t>
            </w:r>
            <w:r w:rsidR="005F414D" w:rsidRPr="00E50AC8">
              <w:rPr>
                <w:spacing w:val="-2"/>
                <w:sz w:val="22"/>
                <w:szCs w:val="22"/>
              </w:rPr>
              <w:t xml:space="preserve"> </w:t>
            </w:r>
            <w:r w:rsidR="005F414D" w:rsidRPr="00E50AC8">
              <w:rPr>
                <w:color w:val="FF0000"/>
                <w:sz w:val="22"/>
                <w:szCs w:val="22"/>
              </w:rPr>
              <w:t xml:space="preserve">reasons </w:t>
            </w:r>
            <w:r w:rsidR="005F414D" w:rsidRPr="00E50AC8">
              <w:rPr>
                <w:sz w:val="22"/>
                <w:szCs w:val="22"/>
              </w:rPr>
              <w:t>wh</w:t>
            </w:r>
            <w:r w:rsidR="005F414D" w:rsidRPr="00E50AC8">
              <w:rPr>
                <w:color w:val="FF0000"/>
                <w:sz w:val="22"/>
                <w:szCs w:val="22"/>
              </w:rPr>
              <w:t>y</w:t>
            </w:r>
            <w:r w:rsidR="005F414D" w:rsidRPr="00E50AC8">
              <w:rPr>
                <w:sz w:val="22"/>
                <w:szCs w:val="22"/>
              </w:rPr>
              <w:t xml:space="preserve"> </w:t>
            </w:r>
            <w:r w:rsidR="005F414D" w:rsidRPr="00E50AC8">
              <w:rPr>
                <w:color w:val="FF0000"/>
                <w:sz w:val="22"/>
                <w:szCs w:val="22"/>
              </w:rPr>
              <w:t>r</w:t>
            </w:r>
            <w:r w:rsidR="005F414D" w:rsidRPr="00E50AC8">
              <w:rPr>
                <w:sz w:val="22"/>
                <w:szCs w:val="22"/>
              </w:rPr>
              <w:t>equired</w:t>
            </w:r>
            <w:r w:rsidR="005F414D" w:rsidRPr="00E50AC8">
              <w:rPr>
                <w:color w:val="FF0000"/>
                <w:spacing w:val="-7"/>
                <w:sz w:val="22"/>
                <w:szCs w:val="22"/>
              </w:rPr>
              <w:t xml:space="preserve"> </w:t>
            </w:r>
            <w:r w:rsidR="005F414D" w:rsidRPr="00E50AC8">
              <w:rPr>
                <w:color w:val="FF0000"/>
                <w:sz w:val="22"/>
                <w:szCs w:val="22"/>
              </w:rPr>
              <w:t>documents</w:t>
            </w:r>
            <w:r w:rsidR="005F414D" w:rsidRPr="00E50AC8">
              <w:rPr>
                <w:color w:val="FF0000"/>
                <w:spacing w:val="-10"/>
                <w:sz w:val="22"/>
                <w:szCs w:val="22"/>
              </w:rPr>
              <w:t xml:space="preserve"> </w:t>
            </w:r>
            <w:r w:rsidR="005F414D" w:rsidRPr="00E50AC8">
              <w:rPr>
                <w:color w:val="FF0000"/>
                <w:sz w:val="22"/>
                <w:szCs w:val="22"/>
              </w:rPr>
              <w:t>are</w:t>
            </w:r>
            <w:r w:rsidR="005F414D" w:rsidRPr="00E50AC8">
              <w:rPr>
                <w:spacing w:val="-1"/>
                <w:sz w:val="22"/>
                <w:szCs w:val="22"/>
              </w:rPr>
              <w:t xml:space="preserve"> </w:t>
            </w:r>
            <w:r w:rsidR="005F414D" w:rsidRPr="00E50AC8">
              <w:rPr>
                <w:sz w:val="22"/>
                <w:szCs w:val="22"/>
              </w:rPr>
              <w:t>unavailable</w:t>
            </w:r>
            <w:r w:rsidR="005F414D" w:rsidRPr="00E50AC8">
              <w:rPr>
                <w:spacing w:val="-9"/>
                <w:sz w:val="22"/>
                <w:szCs w:val="22"/>
              </w:rPr>
              <w:t xml:space="preserve"> </w:t>
            </w:r>
            <w:r w:rsidR="005F414D" w:rsidRPr="00E50AC8">
              <w:rPr>
                <w:sz w:val="22"/>
                <w:szCs w:val="22"/>
              </w:rPr>
              <w:t>and</w:t>
            </w:r>
            <w:r w:rsidR="005F414D" w:rsidRPr="00E50AC8">
              <w:rPr>
                <w:spacing w:val="-3"/>
                <w:sz w:val="22"/>
                <w:szCs w:val="22"/>
              </w:rPr>
              <w:t xml:space="preserve"> </w:t>
            </w:r>
            <w:r w:rsidR="005F414D" w:rsidRPr="00E50AC8">
              <w:rPr>
                <w:sz w:val="22"/>
                <w:szCs w:val="22"/>
              </w:rPr>
              <w:t>submit</w:t>
            </w:r>
            <w:r w:rsidR="005F414D" w:rsidRPr="00E50AC8">
              <w:rPr>
                <w:spacing w:val="-5"/>
                <w:sz w:val="22"/>
                <w:szCs w:val="22"/>
              </w:rPr>
              <w:t xml:space="preserve"> </w:t>
            </w:r>
            <w:r w:rsidR="005F414D" w:rsidRPr="00E50AC8">
              <w:rPr>
                <w:sz w:val="22"/>
                <w:szCs w:val="22"/>
              </w:rPr>
              <w:t>secondary evidence</w:t>
            </w:r>
            <w:r w:rsidR="005F414D" w:rsidRPr="00E50AC8">
              <w:rPr>
                <w:spacing w:val="-7"/>
                <w:sz w:val="22"/>
                <w:szCs w:val="22"/>
              </w:rPr>
              <w:t xml:space="preserve"> </w:t>
            </w:r>
            <w:r w:rsidR="005F414D" w:rsidRPr="00E50AC8">
              <w:rPr>
                <w:sz w:val="22"/>
                <w:szCs w:val="22"/>
              </w:rPr>
              <w:t>to</w:t>
            </w:r>
            <w:r w:rsidR="005F414D" w:rsidRPr="00E50AC8">
              <w:rPr>
                <w:spacing w:val="-2"/>
                <w:sz w:val="22"/>
                <w:szCs w:val="22"/>
              </w:rPr>
              <w:t xml:space="preserve"> </w:t>
            </w:r>
            <w:r w:rsidR="005F414D" w:rsidRPr="00E50AC8">
              <w:rPr>
                <w:sz w:val="22"/>
                <w:szCs w:val="22"/>
              </w:rPr>
              <w:t>establish</w:t>
            </w:r>
            <w:r w:rsidR="005F414D" w:rsidRPr="00E50AC8">
              <w:rPr>
                <w:spacing w:val="-7"/>
                <w:sz w:val="22"/>
                <w:szCs w:val="22"/>
              </w:rPr>
              <w:t xml:space="preserve"> </w:t>
            </w:r>
            <w:r w:rsidR="005F414D" w:rsidRPr="00E50AC8">
              <w:rPr>
                <w:sz w:val="22"/>
                <w:szCs w:val="22"/>
              </w:rPr>
              <w:t>eligibility.</w:t>
            </w:r>
            <w:r w:rsidR="005F414D" w:rsidRPr="00E50AC8">
              <w:rPr>
                <w:spacing w:val="-8"/>
                <w:sz w:val="22"/>
                <w:szCs w:val="22"/>
              </w:rPr>
              <w:t xml:space="preserve">  </w:t>
            </w:r>
            <w:r w:rsidR="005F414D" w:rsidRPr="00E50AC8">
              <w:rPr>
                <w:sz w:val="22"/>
                <w:szCs w:val="22"/>
              </w:rPr>
              <w:t>Secondary</w:t>
            </w:r>
            <w:r w:rsidR="005F414D" w:rsidRPr="00E50AC8">
              <w:rPr>
                <w:spacing w:val="-8"/>
                <w:sz w:val="22"/>
                <w:szCs w:val="22"/>
              </w:rPr>
              <w:t xml:space="preserve"> </w:t>
            </w:r>
            <w:r w:rsidR="005F414D" w:rsidRPr="00E50AC8">
              <w:rPr>
                <w:sz w:val="22"/>
                <w:szCs w:val="22"/>
              </w:rPr>
              <w:t>evidence</w:t>
            </w:r>
            <w:r w:rsidR="005F414D" w:rsidRPr="00E50AC8">
              <w:rPr>
                <w:spacing w:val="-7"/>
                <w:sz w:val="22"/>
                <w:szCs w:val="22"/>
              </w:rPr>
              <w:t xml:space="preserve"> </w:t>
            </w:r>
            <w:r w:rsidR="005F414D" w:rsidRPr="00E50AC8">
              <w:rPr>
                <w:sz w:val="22"/>
                <w:szCs w:val="22"/>
              </w:rPr>
              <w:t>must overcome</w:t>
            </w:r>
            <w:r w:rsidR="005F414D" w:rsidRPr="00E50AC8">
              <w:rPr>
                <w:spacing w:val="-8"/>
                <w:sz w:val="22"/>
                <w:szCs w:val="22"/>
              </w:rPr>
              <w:t xml:space="preserve"> </w:t>
            </w:r>
            <w:r w:rsidR="005F414D" w:rsidRPr="00E50AC8">
              <w:rPr>
                <w:sz w:val="22"/>
                <w:szCs w:val="22"/>
              </w:rPr>
              <w:t>the</w:t>
            </w:r>
            <w:r w:rsidR="005F414D" w:rsidRPr="00E50AC8">
              <w:rPr>
                <w:spacing w:val="-2"/>
                <w:sz w:val="22"/>
                <w:szCs w:val="22"/>
              </w:rPr>
              <w:t xml:space="preserve"> </w:t>
            </w:r>
            <w:r w:rsidR="005F414D" w:rsidRPr="00E50AC8">
              <w:rPr>
                <w:sz w:val="22"/>
                <w:szCs w:val="22"/>
              </w:rPr>
              <w:t>unavailability</w:t>
            </w:r>
            <w:r w:rsidR="005F414D" w:rsidRPr="00E50AC8">
              <w:rPr>
                <w:spacing w:val="-11"/>
                <w:sz w:val="22"/>
                <w:szCs w:val="22"/>
              </w:rPr>
              <w:t xml:space="preserve"> </w:t>
            </w:r>
            <w:r w:rsidR="005F414D" w:rsidRPr="00E50AC8">
              <w:rPr>
                <w:sz w:val="22"/>
                <w:szCs w:val="22"/>
              </w:rPr>
              <w:t>of the</w:t>
            </w:r>
            <w:r w:rsidR="005F414D" w:rsidRPr="00E50AC8">
              <w:rPr>
                <w:spacing w:val="-2"/>
                <w:sz w:val="22"/>
                <w:szCs w:val="22"/>
              </w:rPr>
              <w:t xml:space="preserve"> </w:t>
            </w:r>
            <w:r w:rsidR="005F414D" w:rsidRPr="00E50AC8">
              <w:rPr>
                <w:sz w:val="22"/>
                <w:szCs w:val="22"/>
              </w:rPr>
              <w:t>required</w:t>
            </w:r>
            <w:r w:rsidR="005F414D" w:rsidRPr="00E50AC8">
              <w:rPr>
                <w:spacing w:val="-7"/>
                <w:sz w:val="22"/>
                <w:szCs w:val="22"/>
              </w:rPr>
              <w:t xml:space="preserve"> </w:t>
            </w:r>
            <w:r w:rsidR="005F414D" w:rsidRPr="00E50AC8">
              <w:rPr>
                <w:sz w:val="22"/>
                <w:szCs w:val="22"/>
              </w:rPr>
              <w:t>documents.  USCIS may</w:t>
            </w:r>
            <w:r w:rsidR="005F414D" w:rsidRPr="00E50AC8">
              <w:rPr>
                <w:spacing w:val="-3"/>
                <w:sz w:val="22"/>
                <w:szCs w:val="22"/>
              </w:rPr>
              <w:t xml:space="preserve"> </w:t>
            </w:r>
            <w:r w:rsidR="005F414D" w:rsidRPr="00E50AC8">
              <w:rPr>
                <w:sz w:val="22"/>
                <w:szCs w:val="22"/>
              </w:rPr>
              <w:t>request</w:t>
            </w:r>
            <w:r w:rsidR="005F414D" w:rsidRPr="00E50AC8">
              <w:rPr>
                <w:spacing w:val="-6"/>
                <w:sz w:val="22"/>
                <w:szCs w:val="22"/>
              </w:rPr>
              <w:t xml:space="preserve"> </w:t>
            </w:r>
            <w:r w:rsidR="005F414D" w:rsidRPr="00E50AC8">
              <w:rPr>
                <w:sz w:val="22"/>
                <w:szCs w:val="22"/>
              </w:rPr>
              <w:t>an</w:t>
            </w:r>
            <w:r w:rsidR="005F414D" w:rsidRPr="00E50AC8">
              <w:rPr>
                <w:spacing w:val="-2"/>
                <w:sz w:val="22"/>
                <w:szCs w:val="22"/>
              </w:rPr>
              <w:t xml:space="preserve"> </w:t>
            </w:r>
            <w:r w:rsidR="005F414D" w:rsidRPr="00E50AC8">
              <w:rPr>
                <w:sz w:val="22"/>
                <w:szCs w:val="22"/>
              </w:rPr>
              <w:t>original</w:t>
            </w:r>
            <w:r w:rsidR="005F414D" w:rsidRPr="00E50AC8">
              <w:rPr>
                <w:spacing w:val="-6"/>
                <w:sz w:val="22"/>
                <w:szCs w:val="22"/>
              </w:rPr>
              <w:t xml:space="preserve"> </w:t>
            </w:r>
            <w:r w:rsidR="005F414D" w:rsidRPr="00E50AC8">
              <w:rPr>
                <w:color w:val="FF0000"/>
                <w:sz w:val="22"/>
                <w:szCs w:val="22"/>
              </w:rPr>
              <w:t>typed or printed</w:t>
            </w:r>
            <w:r w:rsidR="005F414D" w:rsidRPr="00E50AC8">
              <w:rPr>
                <w:spacing w:val="-6"/>
                <w:sz w:val="22"/>
                <w:szCs w:val="22"/>
              </w:rPr>
              <w:t xml:space="preserve"> </w:t>
            </w:r>
            <w:r w:rsidR="005F414D" w:rsidRPr="00E50AC8">
              <w:rPr>
                <w:sz w:val="22"/>
                <w:szCs w:val="22"/>
              </w:rPr>
              <w:t>statement</w:t>
            </w:r>
            <w:r w:rsidR="005F414D" w:rsidRPr="00E50AC8">
              <w:rPr>
                <w:spacing w:val="-8"/>
                <w:sz w:val="22"/>
                <w:szCs w:val="22"/>
              </w:rPr>
              <w:t xml:space="preserve"> </w:t>
            </w:r>
            <w:r w:rsidR="005F414D" w:rsidRPr="00E50AC8">
              <w:rPr>
                <w:sz w:val="22"/>
                <w:szCs w:val="22"/>
              </w:rPr>
              <w:t>from</w:t>
            </w:r>
            <w:r w:rsidR="005F414D" w:rsidRPr="00E50AC8">
              <w:rPr>
                <w:spacing w:val="-4"/>
                <w:sz w:val="22"/>
                <w:szCs w:val="22"/>
              </w:rPr>
              <w:t xml:space="preserve"> </w:t>
            </w:r>
            <w:r w:rsidR="005F414D" w:rsidRPr="00E50AC8">
              <w:rPr>
                <w:sz w:val="22"/>
                <w:szCs w:val="22"/>
              </w:rPr>
              <w:t>the appropriate</w:t>
            </w:r>
            <w:r w:rsidR="005F414D" w:rsidRPr="00E50AC8">
              <w:rPr>
                <w:spacing w:val="-9"/>
                <w:sz w:val="22"/>
                <w:szCs w:val="22"/>
              </w:rPr>
              <w:t xml:space="preserve"> </w:t>
            </w:r>
            <w:r w:rsidR="005F414D" w:rsidRPr="00E50AC8">
              <w:rPr>
                <w:sz w:val="22"/>
                <w:szCs w:val="22"/>
              </w:rPr>
              <w:t>government</w:t>
            </w:r>
            <w:r w:rsidR="005F414D" w:rsidRPr="00E50AC8">
              <w:rPr>
                <w:spacing w:val="-10"/>
                <w:sz w:val="22"/>
                <w:szCs w:val="22"/>
              </w:rPr>
              <w:t xml:space="preserve"> </w:t>
            </w:r>
            <w:r w:rsidR="005F414D" w:rsidRPr="00E50AC8">
              <w:rPr>
                <w:sz w:val="22"/>
                <w:szCs w:val="22"/>
              </w:rPr>
              <w:t>or other</w:t>
            </w:r>
            <w:r w:rsidR="005F414D" w:rsidRPr="00E50AC8">
              <w:rPr>
                <w:spacing w:val="-4"/>
                <w:sz w:val="22"/>
                <w:szCs w:val="22"/>
              </w:rPr>
              <w:t xml:space="preserve"> </w:t>
            </w:r>
            <w:r w:rsidR="005F414D" w:rsidRPr="00E50AC8">
              <w:rPr>
                <w:sz w:val="22"/>
                <w:szCs w:val="22"/>
              </w:rPr>
              <w:t>legal</w:t>
            </w:r>
            <w:r w:rsidR="005F414D" w:rsidRPr="00E50AC8">
              <w:rPr>
                <w:spacing w:val="-4"/>
                <w:sz w:val="22"/>
                <w:szCs w:val="22"/>
              </w:rPr>
              <w:t xml:space="preserve"> </w:t>
            </w:r>
            <w:r w:rsidR="005F414D" w:rsidRPr="00E50AC8">
              <w:rPr>
                <w:sz w:val="22"/>
                <w:szCs w:val="22"/>
              </w:rPr>
              <w:t>authority</w:t>
            </w:r>
            <w:r w:rsidR="005F414D" w:rsidRPr="00E50AC8">
              <w:rPr>
                <w:spacing w:val="-7"/>
                <w:sz w:val="22"/>
                <w:szCs w:val="22"/>
              </w:rPr>
              <w:t xml:space="preserve"> </w:t>
            </w:r>
            <w:r w:rsidR="005F414D" w:rsidRPr="00E50AC8">
              <w:rPr>
                <w:sz w:val="22"/>
                <w:szCs w:val="22"/>
              </w:rPr>
              <w:t>to</w:t>
            </w:r>
            <w:r w:rsidR="005F414D" w:rsidRPr="00E50AC8">
              <w:rPr>
                <w:spacing w:val="-2"/>
                <w:sz w:val="22"/>
                <w:szCs w:val="22"/>
              </w:rPr>
              <w:t xml:space="preserve"> </w:t>
            </w:r>
            <w:r w:rsidR="005F414D" w:rsidRPr="00E50AC8">
              <w:rPr>
                <w:sz w:val="22"/>
                <w:szCs w:val="22"/>
              </w:rPr>
              <w:t xml:space="preserve">support </w:t>
            </w:r>
            <w:r w:rsidRPr="00E50AC8">
              <w:rPr>
                <w:color w:val="FF0000"/>
                <w:sz w:val="22"/>
                <w:szCs w:val="22"/>
              </w:rPr>
              <w:t>the</w:t>
            </w:r>
            <w:r w:rsidR="005F414D" w:rsidRPr="00E50AC8">
              <w:rPr>
                <w:sz w:val="22"/>
                <w:szCs w:val="22"/>
              </w:rPr>
              <w:t xml:space="preserve"> claim</w:t>
            </w:r>
            <w:r w:rsidR="005F414D" w:rsidRPr="00E50AC8">
              <w:rPr>
                <w:spacing w:val="-4"/>
                <w:sz w:val="22"/>
                <w:szCs w:val="22"/>
              </w:rPr>
              <w:t xml:space="preserve"> </w:t>
            </w:r>
            <w:r w:rsidR="005F414D" w:rsidRPr="00E50AC8">
              <w:rPr>
                <w:sz w:val="22"/>
                <w:szCs w:val="22"/>
              </w:rPr>
              <w:t>that</w:t>
            </w:r>
            <w:r w:rsidR="005F414D" w:rsidRPr="00E50AC8">
              <w:rPr>
                <w:spacing w:val="-3"/>
                <w:sz w:val="22"/>
                <w:szCs w:val="22"/>
              </w:rPr>
              <w:t xml:space="preserve"> </w:t>
            </w:r>
            <w:r w:rsidR="005F414D" w:rsidRPr="00E50AC8">
              <w:rPr>
                <w:sz w:val="22"/>
                <w:szCs w:val="22"/>
              </w:rPr>
              <w:t>the</w:t>
            </w:r>
            <w:r w:rsidR="005F414D" w:rsidRPr="00E50AC8">
              <w:rPr>
                <w:spacing w:val="-2"/>
                <w:sz w:val="22"/>
                <w:szCs w:val="22"/>
              </w:rPr>
              <w:t xml:space="preserve"> </w:t>
            </w:r>
            <w:r w:rsidR="005F414D" w:rsidRPr="00E50AC8">
              <w:rPr>
                <w:sz w:val="22"/>
                <w:szCs w:val="22"/>
              </w:rPr>
              <w:t>documents</w:t>
            </w:r>
            <w:r w:rsidR="005F414D" w:rsidRPr="00E50AC8">
              <w:rPr>
                <w:spacing w:val="-9"/>
                <w:sz w:val="22"/>
                <w:szCs w:val="22"/>
              </w:rPr>
              <w:t xml:space="preserve"> </w:t>
            </w:r>
            <w:r w:rsidR="005F414D" w:rsidRPr="00E50AC8">
              <w:rPr>
                <w:sz w:val="22"/>
                <w:szCs w:val="22"/>
              </w:rPr>
              <w:t>are</w:t>
            </w:r>
            <w:r w:rsidR="005F414D" w:rsidRPr="00E50AC8">
              <w:rPr>
                <w:spacing w:val="-2"/>
                <w:sz w:val="22"/>
                <w:szCs w:val="22"/>
              </w:rPr>
              <w:t xml:space="preserve"> </w:t>
            </w:r>
            <w:r w:rsidR="005F414D" w:rsidRPr="00E50AC8">
              <w:rPr>
                <w:sz w:val="22"/>
                <w:szCs w:val="22"/>
              </w:rPr>
              <w:t>unavailable.</w:t>
            </w:r>
          </w:p>
          <w:p w14:paraId="649CADF4" w14:textId="77777777" w:rsidR="005F414D" w:rsidRPr="00E50AC8" w:rsidRDefault="005F414D" w:rsidP="007277B9">
            <w:pPr>
              <w:widowControl w:val="0"/>
              <w:rPr>
                <w:rFonts w:eastAsiaTheme="minorHAnsi"/>
                <w:sz w:val="22"/>
                <w:szCs w:val="22"/>
              </w:rPr>
            </w:pPr>
          </w:p>
          <w:p w14:paraId="69CA48DF" w14:textId="77777777" w:rsidR="003773DA" w:rsidRPr="00E50AC8" w:rsidRDefault="007577FB" w:rsidP="007277B9">
            <w:pPr>
              <w:widowControl w:val="0"/>
              <w:rPr>
                <w:sz w:val="22"/>
                <w:szCs w:val="22"/>
              </w:rPr>
            </w:pPr>
            <w:r w:rsidRPr="00E50AC8">
              <w:rPr>
                <w:color w:val="FF0000"/>
                <w:sz w:val="22"/>
                <w:szCs w:val="22"/>
              </w:rPr>
              <w:t xml:space="preserve">The following are examples of secondary evidence that </w:t>
            </w:r>
            <w:r w:rsidRPr="00E50AC8">
              <w:rPr>
                <w:sz w:val="22"/>
                <w:szCs w:val="22"/>
              </w:rPr>
              <w:t>may be submitted to establish eligibility.</w:t>
            </w:r>
          </w:p>
          <w:p w14:paraId="2B962B75" w14:textId="77777777" w:rsidR="00BD688F" w:rsidRPr="00E50AC8" w:rsidRDefault="00BD688F" w:rsidP="007277B9">
            <w:pPr>
              <w:widowControl w:val="0"/>
              <w:rPr>
                <w:b/>
                <w:bCs/>
                <w:sz w:val="22"/>
                <w:szCs w:val="22"/>
              </w:rPr>
            </w:pPr>
          </w:p>
          <w:p w14:paraId="105A8E0C" w14:textId="77777777" w:rsidR="005F414D" w:rsidRPr="00E50AC8" w:rsidRDefault="005F414D" w:rsidP="007277B9">
            <w:pPr>
              <w:widowControl w:val="0"/>
              <w:rPr>
                <w:sz w:val="22"/>
                <w:szCs w:val="22"/>
              </w:rPr>
            </w:pPr>
            <w:r w:rsidRPr="00E50AC8">
              <w:rPr>
                <w:b/>
                <w:bCs/>
                <w:sz w:val="22"/>
                <w:szCs w:val="22"/>
              </w:rPr>
              <w:t>Baptismal</w:t>
            </w:r>
            <w:r w:rsidRPr="00E50AC8">
              <w:rPr>
                <w:b/>
                <w:bCs/>
                <w:spacing w:val="-9"/>
                <w:sz w:val="22"/>
                <w:szCs w:val="22"/>
              </w:rPr>
              <w:t xml:space="preserve"> </w:t>
            </w:r>
            <w:r w:rsidRPr="00E50AC8">
              <w:rPr>
                <w:b/>
                <w:bCs/>
                <w:sz w:val="22"/>
                <w:szCs w:val="22"/>
              </w:rPr>
              <w:t>Certificate.</w:t>
            </w:r>
            <w:r w:rsidRPr="00E50AC8">
              <w:rPr>
                <w:b/>
                <w:bCs/>
                <w:spacing w:val="-10"/>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under</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church</w:t>
            </w:r>
            <w:r w:rsidRPr="00E50AC8">
              <w:rPr>
                <w:spacing w:val="-5"/>
                <w:sz w:val="22"/>
                <w:szCs w:val="22"/>
              </w:rPr>
              <w:t xml:space="preserve"> </w:t>
            </w:r>
            <w:r w:rsidRPr="00E50AC8">
              <w:rPr>
                <w:sz w:val="22"/>
                <w:szCs w:val="22"/>
              </w:rPr>
              <w:t>seal where</w:t>
            </w:r>
            <w:r w:rsidRPr="00E50AC8">
              <w:rPr>
                <w:color w:val="FF0000"/>
                <w:spacing w:val="-5"/>
                <w:sz w:val="22"/>
                <w:szCs w:val="22"/>
              </w:rPr>
              <w:t xml:space="preserve"> </w:t>
            </w:r>
            <w:r w:rsidR="003B462E" w:rsidRPr="00E50AC8">
              <w:rPr>
                <w:color w:val="FF0000"/>
                <w:spacing w:val="-5"/>
                <w:sz w:val="22"/>
                <w:szCs w:val="22"/>
              </w:rPr>
              <w:t>the</w:t>
            </w:r>
            <w:r w:rsidRPr="00E50AC8">
              <w:rPr>
                <w:color w:val="FF0000"/>
                <w:sz w:val="22"/>
                <w:szCs w:val="22"/>
              </w:rPr>
              <w:t xml:space="preserve"> </w:t>
            </w:r>
            <w:r w:rsidRPr="00E50AC8">
              <w:rPr>
                <w:sz w:val="22"/>
                <w:szCs w:val="22"/>
              </w:rPr>
              <w:t>baptism</w:t>
            </w:r>
            <w:r w:rsidRPr="00E50AC8">
              <w:rPr>
                <w:spacing w:val="-6"/>
                <w:sz w:val="22"/>
                <w:szCs w:val="22"/>
              </w:rPr>
              <w:t xml:space="preserve"> </w:t>
            </w:r>
            <w:r w:rsidRPr="00E50AC8">
              <w:rPr>
                <w:sz w:val="22"/>
                <w:szCs w:val="22"/>
              </w:rPr>
              <w:t>occurred</w:t>
            </w:r>
            <w:r w:rsidRPr="00E50AC8">
              <w:rPr>
                <w:spacing w:val="-7"/>
                <w:sz w:val="22"/>
                <w:szCs w:val="22"/>
              </w:rPr>
              <w:t xml:space="preserve"> </w:t>
            </w:r>
            <w:r w:rsidRPr="00E50AC8">
              <w:rPr>
                <w:sz w:val="22"/>
                <w:szCs w:val="22"/>
              </w:rPr>
              <w:t xml:space="preserve">showing </w:t>
            </w:r>
            <w:r w:rsidR="003B462E" w:rsidRPr="00E50AC8">
              <w:rPr>
                <w:color w:val="FF0000"/>
                <w:sz w:val="22"/>
                <w:szCs w:val="22"/>
              </w:rPr>
              <w:t>the</w:t>
            </w:r>
            <w:r w:rsidRPr="00E50AC8">
              <w:rPr>
                <w:sz w:val="22"/>
                <w:szCs w:val="22"/>
              </w:rPr>
              <w:t>:</w:t>
            </w:r>
          </w:p>
          <w:p w14:paraId="7D081F93" w14:textId="77777777" w:rsidR="005F414D" w:rsidRPr="00E50AC8" w:rsidRDefault="005F414D" w:rsidP="007277B9">
            <w:pPr>
              <w:widowControl w:val="0"/>
              <w:rPr>
                <w:rFonts w:eastAsiaTheme="minorHAnsi"/>
                <w:sz w:val="22"/>
                <w:szCs w:val="22"/>
              </w:rPr>
            </w:pPr>
          </w:p>
          <w:p w14:paraId="3BB0339A" w14:textId="77777777" w:rsidR="005F414D" w:rsidRPr="00E50AC8" w:rsidRDefault="005F414D" w:rsidP="007277B9">
            <w:pPr>
              <w:widowControl w:val="0"/>
              <w:rPr>
                <w:sz w:val="22"/>
                <w:szCs w:val="22"/>
              </w:rPr>
            </w:pPr>
            <w:r w:rsidRPr="00E50AC8">
              <w:rPr>
                <w:b/>
                <w:bCs/>
                <w:sz w:val="22"/>
                <w:szCs w:val="22"/>
              </w:rPr>
              <w:t xml:space="preserve">1.   </w:t>
            </w:r>
            <w:r w:rsidRPr="00E50AC8">
              <w:rPr>
                <w:sz w:val="22"/>
                <w:szCs w:val="22"/>
              </w:rPr>
              <w:t>Place</w:t>
            </w:r>
            <w:r w:rsidRPr="00E50AC8">
              <w:rPr>
                <w:spacing w:val="-4"/>
                <w:sz w:val="22"/>
                <w:szCs w:val="22"/>
              </w:rPr>
              <w:t xml:space="preserve"> </w:t>
            </w:r>
            <w:r w:rsidRPr="00E50AC8">
              <w:rPr>
                <w:sz w:val="22"/>
                <w:szCs w:val="22"/>
              </w:rPr>
              <w:t>of birth;</w:t>
            </w:r>
          </w:p>
          <w:p w14:paraId="71B875AE" w14:textId="77777777" w:rsidR="005F414D" w:rsidRPr="00E50AC8" w:rsidRDefault="005F414D" w:rsidP="007277B9">
            <w:pPr>
              <w:widowControl w:val="0"/>
              <w:rPr>
                <w:rFonts w:eastAsiaTheme="minorHAnsi"/>
                <w:sz w:val="22"/>
                <w:szCs w:val="22"/>
              </w:rPr>
            </w:pPr>
          </w:p>
          <w:p w14:paraId="4C879324" w14:textId="77777777" w:rsidR="005F414D" w:rsidRPr="00E50AC8" w:rsidRDefault="005F414D" w:rsidP="007277B9">
            <w:pPr>
              <w:widowControl w:val="0"/>
              <w:rPr>
                <w:sz w:val="22"/>
                <w:szCs w:val="22"/>
              </w:rPr>
            </w:pPr>
            <w:r w:rsidRPr="00E50AC8">
              <w:rPr>
                <w:b/>
                <w:bCs/>
                <w:sz w:val="22"/>
                <w:szCs w:val="22"/>
              </w:rPr>
              <w:t xml:space="preserve">2.   </w:t>
            </w:r>
            <w:r w:rsidRPr="00E50AC8">
              <w:rPr>
                <w:sz w:val="22"/>
                <w:szCs w:val="22"/>
              </w:rPr>
              <w:t>Date</w:t>
            </w:r>
            <w:r w:rsidRPr="00E50AC8">
              <w:rPr>
                <w:spacing w:val="-4"/>
                <w:sz w:val="22"/>
                <w:szCs w:val="22"/>
              </w:rPr>
              <w:t xml:space="preserve"> </w:t>
            </w:r>
            <w:r w:rsidRPr="00E50AC8">
              <w:rPr>
                <w:sz w:val="22"/>
                <w:szCs w:val="22"/>
              </w:rPr>
              <w:t>of birth;</w:t>
            </w:r>
          </w:p>
          <w:p w14:paraId="08249A88" w14:textId="77777777" w:rsidR="005F414D" w:rsidRPr="00E50AC8" w:rsidRDefault="005F414D" w:rsidP="007277B9">
            <w:pPr>
              <w:widowControl w:val="0"/>
              <w:rPr>
                <w:rFonts w:eastAsiaTheme="minorHAnsi"/>
                <w:sz w:val="22"/>
                <w:szCs w:val="22"/>
              </w:rPr>
            </w:pPr>
          </w:p>
          <w:p w14:paraId="7F490DB2" w14:textId="77777777" w:rsidR="005F414D" w:rsidRPr="00E50AC8" w:rsidRDefault="005F414D" w:rsidP="007277B9">
            <w:pPr>
              <w:widowControl w:val="0"/>
              <w:rPr>
                <w:sz w:val="22"/>
                <w:szCs w:val="22"/>
              </w:rPr>
            </w:pPr>
            <w:r w:rsidRPr="00E50AC8">
              <w:rPr>
                <w:b/>
                <w:bCs/>
                <w:sz w:val="22"/>
                <w:szCs w:val="22"/>
              </w:rPr>
              <w:t xml:space="preserve">3.   </w:t>
            </w:r>
            <w:r w:rsidRPr="00E50AC8">
              <w:rPr>
                <w:sz w:val="22"/>
                <w:szCs w:val="22"/>
              </w:rPr>
              <w:t>Baptism</w:t>
            </w:r>
            <w:r w:rsidRPr="00E50AC8">
              <w:rPr>
                <w:spacing w:val="-7"/>
                <w:sz w:val="22"/>
                <w:szCs w:val="22"/>
              </w:rPr>
              <w:t xml:space="preserve"> </w:t>
            </w:r>
            <w:r w:rsidRPr="00E50AC8">
              <w:rPr>
                <w:sz w:val="22"/>
                <w:szCs w:val="22"/>
              </w:rPr>
              <w:t>date;</w:t>
            </w:r>
          </w:p>
          <w:p w14:paraId="309F7202" w14:textId="77777777" w:rsidR="005F414D" w:rsidRPr="00E50AC8" w:rsidRDefault="005F414D" w:rsidP="007277B9">
            <w:pPr>
              <w:widowControl w:val="0"/>
              <w:rPr>
                <w:rFonts w:eastAsiaTheme="minorHAnsi"/>
                <w:sz w:val="22"/>
                <w:szCs w:val="22"/>
              </w:rPr>
            </w:pPr>
          </w:p>
          <w:p w14:paraId="6FE57271" w14:textId="77777777" w:rsidR="005F414D" w:rsidRPr="00E50AC8" w:rsidRDefault="005F414D" w:rsidP="007277B9">
            <w:pPr>
              <w:widowControl w:val="0"/>
              <w:rPr>
                <w:sz w:val="22"/>
                <w:szCs w:val="22"/>
              </w:rPr>
            </w:pPr>
            <w:r w:rsidRPr="00E50AC8">
              <w:rPr>
                <w:b/>
                <w:bCs/>
                <w:sz w:val="22"/>
                <w:szCs w:val="22"/>
              </w:rPr>
              <w:t xml:space="preserve">4.   </w:t>
            </w:r>
            <w:r w:rsidR="003773DA" w:rsidRPr="00E50AC8">
              <w:rPr>
                <w:color w:val="FF0000"/>
                <w:sz w:val="22"/>
                <w:szCs w:val="22"/>
              </w:rPr>
              <w:t>Parents’</w:t>
            </w:r>
            <w:r w:rsidRPr="00E50AC8">
              <w:rPr>
                <w:sz w:val="22"/>
                <w:szCs w:val="22"/>
              </w:rPr>
              <w:t xml:space="preserve"> names,</w:t>
            </w:r>
            <w:r w:rsidRPr="00E50AC8">
              <w:rPr>
                <w:spacing w:val="-6"/>
                <w:sz w:val="22"/>
                <w:szCs w:val="22"/>
              </w:rPr>
              <w:t xml:space="preserve"> </w:t>
            </w:r>
            <w:r w:rsidRPr="00E50AC8">
              <w:rPr>
                <w:bCs/>
                <w:sz w:val="22"/>
                <w:szCs w:val="22"/>
              </w:rPr>
              <w:t>and</w:t>
            </w:r>
          </w:p>
          <w:p w14:paraId="50645056" w14:textId="77777777" w:rsidR="005F414D" w:rsidRPr="00E50AC8" w:rsidRDefault="005F414D" w:rsidP="007277B9">
            <w:pPr>
              <w:widowControl w:val="0"/>
              <w:rPr>
                <w:rFonts w:eastAsiaTheme="minorHAnsi"/>
                <w:sz w:val="22"/>
                <w:szCs w:val="22"/>
              </w:rPr>
            </w:pPr>
          </w:p>
          <w:p w14:paraId="244764EC" w14:textId="77777777" w:rsidR="005F414D" w:rsidRPr="00E50AC8" w:rsidRDefault="005F414D" w:rsidP="007277B9">
            <w:pPr>
              <w:widowControl w:val="0"/>
              <w:rPr>
                <w:sz w:val="22"/>
                <w:szCs w:val="22"/>
              </w:rPr>
            </w:pPr>
            <w:r w:rsidRPr="00E50AC8">
              <w:rPr>
                <w:b/>
                <w:bCs/>
                <w:sz w:val="22"/>
                <w:szCs w:val="22"/>
              </w:rPr>
              <w:t xml:space="preserve">5.   </w:t>
            </w:r>
            <w:r w:rsidRPr="00E50AC8">
              <w:rPr>
                <w:color w:val="FF0000"/>
                <w:sz w:val="22"/>
                <w:szCs w:val="22"/>
              </w:rPr>
              <w:t>Godparents’</w:t>
            </w:r>
            <w:r w:rsidRPr="00E50AC8">
              <w:rPr>
                <w:color w:val="FF0000"/>
                <w:spacing w:val="-11"/>
                <w:sz w:val="22"/>
                <w:szCs w:val="22"/>
              </w:rPr>
              <w:t xml:space="preserve"> </w:t>
            </w:r>
            <w:r w:rsidRPr="00E50AC8">
              <w:rPr>
                <w:color w:val="FF0000"/>
                <w:sz w:val="22"/>
                <w:szCs w:val="22"/>
              </w:rPr>
              <w:t>names</w:t>
            </w:r>
            <w:r w:rsidRPr="00E50AC8">
              <w:rPr>
                <w:sz w:val="22"/>
                <w:szCs w:val="22"/>
              </w:rPr>
              <w:t>,</w:t>
            </w:r>
            <w:r w:rsidRPr="00E50AC8">
              <w:rPr>
                <w:spacing w:val="-7"/>
                <w:sz w:val="22"/>
                <w:szCs w:val="22"/>
              </w:rPr>
              <w:t xml:space="preserve"> </w:t>
            </w:r>
            <w:r w:rsidRPr="00E50AC8">
              <w:rPr>
                <w:sz w:val="22"/>
                <w:szCs w:val="22"/>
              </w:rPr>
              <w:t>if</w:t>
            </w:r>
            <w:r w:rsidRPr="00E50AC8">
              <w:rPr>
                <w:spacing w:val="-1"/>
                <w:sz w:val="22"/>
                <w:szCs w:val="22"/>
              </w:rPr>
              <w:t xml:space="preserve"> </w:t>
            </w:r>
            <w:r w:rsidRPr="00E50AC8">
              <w:rPr>
                <w:sz w:val="22"/>
                <w:szCs w:val="22"/>
              </w:rPr>
              <w:t>known.</w:t>
            </w:r>
          </w:p>
          <w:p w14:paraId="61F779BD" w14:textId="77777777" w:rsidR="005F414D" w:rsidRPr="00E50AC8" w:rsidRDefault="005F414D" w:rsidP="007277B9">
            <w:pPr>
              <w:widowControl w:val="0"/>
              <w:rPr>
                <w:rFonts w:eastAsiaTheme="minorHAnsi"/>
                <w:sz w:val="22"/>
                <w:szCs w:val="22"/>
              </w:rPr>
            </w:pPr>
          </w:p>
          <w:p w14:paraId="6E0636DA" w14:textId="77777777" w:rsidR="005F414D" w:rsidRPr="00E50AC8" w:rsidRDefault="005F414D" w:rsidP="007277B9">
            <w:pPr>
              <w:widowControl w:val="0"/>
              <w:rPr>
                <w:sz w:val="22"/>
                <w:szCs w:val="22"/>
              </w:rPr>
            </w:pPr>
            <w:r w:rsidRPr="00E50AC8">
              <w:rPr>
                <w:b/>
                <w:bCs/>
                <w:sz w:val="22"/>
                <w:szCs w:val="22"/>
              </w:rPr>
              <w:t>School</w:t>
            </w:r>
            <w:r w:rsidRPr="00E50AC8">
              <w:rPr>
                <w:b/>
                <w:bCs/>
                <w:spacing w:val="-6"/>
                <w:sz w:val="22"/>
                <w:szCs w:val="22"/>
              </w:rPr>
              <w:t xml:space="preserve"> </w:t>
            </w:r>
            <w:r w:rsidRPr="00E50AC8">
              <w:rPr>
                <w:b/>
                <w:bCs/>
                <w:sz w:val="22"/>
                <w:szCs w:val="22"/>
              </w:rPr>
              <w:t>Record.</w:t>
            </w:r>
            <w:r w:rsidRPr="00E50AC8">
              <w:rPr>
                <w:b/>
                <w:bCs/>
                <w:spacing w:val="-7"/>
                <w:sz w:val="22"/>
                <w:szCs w:val="22"/>
              </w:rPr>
              <w:t xml:space="preserve">  </w:t>
            </w:r>
            <w:r w:rsidRPr="00E50AC8">
              <w:rPr>
                <w:sz w:val="22"/>
                <w:szCs w:val="22"/>
              </w:rPr>
              <w:t>An official</w:t>
            </w:r>
            <w:r w:rsidRPr="00E50AC8">
              <w:rPr>
                <w:spacing w:val="-6"/>
                <w:sz w:val="22"/>
                <w:szCs w:val="22"/>
              </w:rPr>
              <w:t xml:space="preserve"> </w:t>
            </w:r>
            <w:r w:rsidRPr="00E50AC8">
              <w:rPr>
                <w:sz w:val="22"/>
                <w:szCs w:val="22"/>
              </w:rPr>
              <w:t>letter</w:t>
            </w:r>
            <w:r w:rsidRPr="00E50AC8">
              <w:rPr>
                <w:spacing w:val="-4"/>
                <w:sz w:val="22"/>
                <w:szCs w:val="22"/>
              </w:rPr>
              <w:t xml:space="preserve"> </w:t>
            </w:r>
            <w:r w:rsidRPr="00E50AC8">
              <w:rPr>
                <w:sz w:val="22"/>
                <w:szCs w:val="22"/>
              </w:rPr>
              <w:t>from</w:t>
            </w:r>
            <w:r w:rsidRPr="00E50AC8">
              <w:rPr>
                <w:spacing w:val="-4"/>
                <w:sz w:val="22"/>
                <w:szCs w:val="22"/>
              </w:rPr>
              <w:t xml:space="preserve"> </w:t>
            </w:r>
            <w:r w:rsidRPr="00E50AC8">
              <w:rPr>
                <w:sz w:val="22"/>
                <w:szCs w:val="22"/>
              </w:rPr>
              <w:t>school</w:t>
            </w:r>
            <w:r w:rsidRPr="00E50AC8">
              <w:rPr>
                <w:spacing w:val="-5"/>
                <w:sz w:val="22"/>
                <w:szCs w:val="22"/>
              </w:rPr>
              <w:t xml:space="preserve"> </w:t>
            </w:r>
            <w:r w:rsidRPr="00E50AC8">
              <w:rPr>
                <w:sz w:val="22"/>
                <w:szCs w:val="22"/>
              </w:rPr>
              <w:t>authorities pertaining</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school</w:t>
            </w:r>
            <w:r w:rsidRPr="00E50AC8">
              <w:rPr>
                <w:spacing w:val="-5"/>
                <w:sz w:val="22"/>
                <w:szCs w:val="22"/>
              </w:rPr>
              <w:t xml:space="preserve"> </w:t>
            </w:r>
            <w:r w:rsidRPr="00E50AC8">
              <w:rPr>
                <w:sz w:val="22"/>
                <w:szCs w:val="22"/>
              </w:rPr>
              <w:t>attended</w:t>
            </w:r>
            <w:r w:rsidRPr="00E50AC8">
              <w:rPr>
                <w:spacing w:val="-7"/>
                <w:sz w:val="22"/>
                <w:szCs w:val="22"/>
              </w:rPr>
              <w:t xml:space="preserve"> </w:t>
            </w:r>
            <w:r w:rsidRPr="00E50AC8">
              <w:rPr>
                <w:sz w:val="22"/>
                <w:szCs w:val="22"/>
              </w:rPr>
              <w:t>(preferably</w:t>
            </w:r>
            <w:r w:rsidRPr="00E50AC8">
              <w:rPr>
                <w:spacing w:val="-9"/>
                <w:sz w:val="22"/>
                <w:szCs w:val="22"/>
              </w:rPr>
              <w:t xml:space="preserve"> </w:t>
            </w:r>
            <w:r w:rsidRPr="00E50AC8">
              <w:rPr>
                <w:sz w:val="22"/>
                <w:szCs w:val="22"/>
              </w:rPr>
              <w:t>the</w:t>
            </w:r>
            <w:r w:rsidRPr="00E50AC8">
              <w:rPr>
                <w:spacing w:val="-2"/>
                <w:sz w:val="22"/>
                <w:szCs w:val="22"/>
              </w:rPr>
              <w:t xml:space="preserve"> </w:t>
            </w:r>
            <w:r w:rsidRPr="00E50AC8">
              <w:rPr>
                <w:sz w:val="22"/>
                <w:szCs w:val="22"/>
              </w:rPr>
              <w:t>first</w:t>
            </w:r>
            <w:r w:rsidRPr="00E50AC8">
              <w:rPr>
                <w:spacing w:val="-3"/>
                <w:sz w:val="22"/>
                <w:szCs w:val="22"/>
              </w:rPr>
              <w:t xml:space="preserve"> </w:t>
            </w:r>
            <w:r w:rsidR="003B462E" w:rsidRPr="00E50AC8">
              <w:rPr>
                <w:sz w:val="22"/>
                <w:szCs w:val="22"/>
              </w:rPr>
              <w:t>school) showin</w:t>
            </w:r>
            <w:r w:rsidR="003B462E" w:rsidRPr="00E50AC8">
              <w:rPr>
                <w:color w:val="FF0000"/>
                <w:sz w:val="22"/>
                <w:szCs w:val="22"/>
              </w:rPr>
              <w:t>g</w:t>
            </w:r>
            <w:r w:rsidRPr="00E50AC8">
              <w:rPr>
                <w:color w:val="FF0000"/>
                <w:sz w:val="22"/>
                <w:szCs w:val="22"/>
              </w:rPr>
              <w:t>:</w:t>
            </w:r>
          </w:p>
          <w:p w14:paraId="7F73384F" w14:textId="77777777" w:rsidR="005F414D" w:rsidRPr="00E50AC8" w:rsidRDefault="005F414D" w:rsidP="007277B9">
            <w:pPr>
              <w:widowControl w:val="0"/>
              <w:rPr>
                <w:rFonts w:eastAsiaTheme="minorHAnsi"/>
                <w:sz w:val="22"/>
                <w:szCs w:val="22"/>
              </w:rPr>
            </w:pPr>
          </w:p>
          <w:p w14:paraId="02443D4B" w14:textId="77777777" w:rsidR="005F414D" w:rsidRPr="00E50AC8" w:rsidRDefault="005F414D" w:rsidP="007277B9">
            <w:pPr>
              <w:widowControl w:val="0"/>
              <w:rPr>
                <w:sz w:val="22"/>
                <w:szCs w:val="22"/>
              </w:rPr>
            </w:pPr>
            <w:r w:rsidRPr="00E50AC8">
              <w:rPr>
                <w:b/>
                <w:bCs/>
                <w:sz w:val="22"/>
                <w:szCs w:val="22"/>
              </w:rPr>
              <w:t xml:space="preserve">1.   </w:t>
            </w:r>
            <w:r w:rsidRPr="00E50AC8">
              <w:rPr>
                <w:sz w:val="22"/>
                <w:szCs w:val="22"/>
              </w:rPr>
              <w:t>Date</w:t>
            </w:r>
            <w:r w:rsidRPr="00E50AC8">
              <w:rPr>
                <w:spacing w:val="-4"/>
                <w:sz w:val="22"/>
                <w:szCs w:val="22"/>
              </w:rPr>
              <w:t xml:space="preserve"> </w:t>
            </w:r>
            <w:r w:rsidRPr="00E50AC8">
              <w:rPr>
                <w:sz w:val="22"/>
                <w:szCs w:val="22"/>
              </w:rPr>
              <w:t>of admission</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school;</w:t>
            </w:r>
          </w:p>
          <w:p w14:paraId="0EF00CD6" w14:textId="77777777" w:rsidR="005F414D" w:rsidRPr="00E50AC8" w:rsidRDefault="005F414D" w:rsidP="007277B9">
            <w:pPr>
              <w:widowControl w:val="0"/>
              <w:rPr>
                <w:rFonts w:eastAsiaTheme="minorHAnsi"/>
                <w:sz w:val="22"/>
                <w:szCs w:val="22"/>
              </w:rPr>
            </w:pPr>
          </w:p>
          <w:p w14:paraId="2A293620" w14:textId="77777777" w:rsidR="005F414D" w:rsidRPr="00E50AC8" w:rsidRDefault="005F414D" w:rsidP="007277B9">
            <w:pPr>
              <w:widowControl w:val="0"/>
              <w:rPr>
                <w:sz w:val="22"/>
                <w:szCs w:val="22"/>
              </w:rPr>
            </w:pPr>
            <w:r w:rsidRPr="00E50AC8">
              <w:rPr>
                <w:b/>
                <w:bCs/>
                <w:sz w:val="22"/>
                <w:szCs w:val="22"/>
              </w:rPr>
              <w:t xml:space="preserve">2.   </w:t>
            </w:r>
            <w:r w:rsidRPr="00E50AC8">
              <w:rPr>
                <w:sz w:val="22"/>
                <w:szCs w:val="22"/>
              </w:rPr>
              <w:t>Place</w:t>
            </w:r>
            <w:r w:rsidRPr="00E50AC8">
              <w:rPr>
                <w:spacing w:val="-4"/>
                <w:sz w:val="22"/>
                <w:szCs w:val="22"/>
              </w:rPr>
              <w:t xml:space="preserve"> </w:t>
            </w:r>
            <w:r w:rsidRPr="00E50AC8">
              <w:rPr>
                <w:sz w:val="22"/>
                <w:szCs w:val="22"/>
              </w:rPr>
              <w:t>of birth;</w:t>
            </w:r>
          </w:p>
          <w:p w14:paraId="0A0E45F1" w14:textId="77777777" w:rsidR="005F414D" w:rsidRPr="00E50AC8" w:rsidRDefault="005F414D" w:rsidP="007277B9">
            <w:pPr>
              <w:widowControl w:val="0"/>
              <w:rPr>
                <w:rFonts w:eastAsiaTheme="minorHAnsi"/>
                <w:sz w:val="22"/>
                <w:szCs w:val="22"/>
              </w:rPr>
            </w:pPr>
          </w:p>
          <w:p w14:paraId="609DD9A2" w14:textId="77777777" w:rsidR="005F414D" w:rsidRPr="00E50AC8" w:rsidRDefault="005F414D" w:rsidP="007277B9">
            <w:pPr>
              <w:widowControl w:val="0"/>
              <w:rPr>
                <w:sz w:val="22"/>
                <w:szCs w:val="22"/>
              </w:rPr>
            </w:pPr>
            <w:r w:rsidRPr="00E50AC8">
              <w:rPr>
                <w:b/>
                <w:bCs/>
                <w:sz w:val="22"/>
                <w:szCs w:val="22"/>
              </w:rPr>
              <w:t xml:space="preserve">3.   </w:t>
            </w:r>
            <w:r w:rsidRPr="00E50AC8">
              <w:rPr>
                <w:sz w:val="22"/>
                <w:szCs w:val="22"/>
              </w:rPr>
              <w:t>Date</w:t>
            </w:r>
            <w:r w:rsidRPr="00E50AC8">
              <w:rPr>
                <w:spacing w:val="-4"/>
                <w:sz w:val="22"/>
                <w:szCs w:val="22"/>
              </w:rPr>
              <w:t xml:space="preserve"> </w:t>
            </w:r>
            <w:r w:rsidRPr="00E50AC8">
              <w:rPr>
                <w:sz w:val="22"/>
                <w:szCs w:val="22"/>
              </w:rPr>
              <w:t>of birth</w:t>
            </w:r>
            <w:r w:rsidRPr="00E50AC8">
              <w:rPr>
                <w:spacing w:val="-4"/>
                <w:sz w:val="22"/>
                <w:szCs w:val="22"/>
              </w:rPr>
              <w:t xml:space="preserve"> </w:t>
            </w:r>
            <w:r w:rsidRPr="00E50AC8">
              <w:rPr>
                <w:sz w:val="22"/>
                <w:szCs w:val="22"/>
              </w:rPr>
              <w:t>or age</w:t>
            </w:r>
            <w:r w:rsidRPr="00E50AC8">
              <w:rPr>
                <w:spacing w:val="-3"/>
                <w:sz w:val="22"/>
                <w:szCs w:val="22"/>
              </w:rPr>
              <w:t xml:space="preserve"> </w:t>
            </w:r>
            <w:r w:rsidRPr="00E50AC8">
              <w:rPr>
                <w:sz w:val="22"/>
                <w:szCs w:val="22"/>
              </w:rPr>
              <w:t>at</w:t>
            </w:r>
            <w:r w:rsidRPr="00E50AC8">
              <w:rPr>
                <w:spacing w:val="-1"/>
                <w:sz w:val="22"/>
                <w:szCs w:val="22"/>
              </w:rPr>
              <w:t xml:space="preserve"> </w:t>
            </w:r>
            <w:r w:rsidRPr="00E50AC8">
              <w:rPr>
                <w:sz w:val="22"/>
                <w:szCs w:val="22"/>
              </w:rPr>
              <w:t>that</w:t>
            </w:r>
            <w:r w:rsidRPr="00E50AC8">
              <w:rPr>
                <w:spacing w:val="-3"/>
                <w:sz w:val="22"/>
                <w:szCs w:val="22"/>
              </w:rPr>
              <w:t xml:space="preserve"> </w:t>
            </w:r>
            <w:r w:rsidRPr="00E50AC8">
              <w:rPr>
                <w:sz w:val="22"/>
                <w:szCs w:val="22"/>
              </w:rPr>
              <w:t>time;</w:t>
            </w:r>
            <w:r w:rsidRPr="00E50AC8">
              <w:rPr>
                <w:color w:val="FF0000"/>
                <w:spacing w:val="-4"/>
                <w:sz w:val="22"/>
                <w:szCs w:val="22"/>
              </w:rPr>
              <w:t xml:space="preserve"> </w:t>
            </w:r>
            <w:r w:rsidRPr="00E50AC8">
              <w:rPr>
                <w:bCs/>
                <w:color w:val="FF0000"/>
                <w:sz w:val="22"/>
                <w:szCs w:val="22"/>
              </w:rPr>
              <w:t>and</w:t>
            </w:r>
          </w:p>
          <w:p w14:paraId="22B306B4" w14:textId="77777777" w:rsidR="00E203B5" w:rsidRPr="00E50AC8" w:rsidRDefault="00E203B5" w:rsidP="007277B9">
            <w:pPr>
              <w:widowControl w:val="0"/>
              <w:rPr>
                <w:b/>
                <w:bCs/>
                <w:sz w:val="22"/>
                <w:szCs w:val="22"/>
              </w:rPr>
            </w:pPr>
          </w:p>
          <w:p w14:paraId="4914DB9E" w14:textId="77777777" w:rsidR="005F414D" w:rsidRPr="00E50AC8" w:rsidRDefault="005F414D" w:rsidP="007277B9">
            <w:pPr>
              <w:widowControl w:val="0"/>
              <w:rPr>
                <w:sz w:val="22"/>
                <w:szCs w:val="22"/>
              </w:rPr>
            </w:pPr>
            <w:r w:rsidRPr="00E50AC8">
              <w:rPr>
                <w:b/>
                <w:bCs/>
                <w:sz w:val="22"/>
                <w:szCs w:val="22"/>
              </w:rPr>
              <w:t xml:space="preserve">4.   </w:t>
            </w:r>
            <w:r w:rsidRPr="00E50AC8">
              <w:rPr>
                <w:sz w:val="22"/>
                <w:szCs w:val="22"/>
              </w:rPr>
              <w:t>The</w:t>
            </w:r>
            <w:r w:rsidRPr="00E50AC8">
              <w:rPr>
                <w:spacing w:val="-3"/>
                <w:sz w:val="22"/>
                <w:szCs w:val="22"/>
              </w:rPr>
              <w:t xml:space="preserve"> </w:t>
            </w:r>
            <w:r w:rsidRPr="00E50AC8">
              <w:rPr>
                <w:color w:val="FF0000"/>
                <w:sz w:val="22"/>
                <w:szCs w:val="22"/>
              </w:rPr>
              <w:t>names</w:t>
            </w:r>
            <w:r w:rsidRPr="00E50AC8">
              <w:rPr>
                <w:spacing w:val="-6"/>
                <w:sz w:val="22"/>
                <w:szCs w:val="22"/>
              </w:rPr>
              <w:t xml:space="preserve"> </w:t>
            </w:r>
            <w:r w:rsidRPr="00E50AC8">
              <w:rPr>
                <w:sz w:val="22"/>
                <w:szCs w:val="22"/>
              </w:rPr>
              <w:t>and</w:t>
            </w:r>
            <w:r w:rsidRPr="00E50AC8">
              <w:rPr>
                <w:spacing w:val="-3"/>
                <w:sz w:val="22"/>
                <w:szCs w:val="22"/>
              </w:rPr>
              <w:t xml:space="preserve"> </w:t>
            </w:r>
            <w:r w:rsidRPr="00E50AC8">
              <w:rPr>
                <w:color w:val="FF0000"/>
                <w:sz w:val="22"/>
                <w:szCs w:val="22"/>
              </w:rPr>
              <w:t>residences</w:t>
            </w:r>
            <w:r w:rsidRPr="00E50AC8">
              <w:rPr>
                <w:spacing w:val="-10"/>
                <w:sz w:val="22"/>
                <w:szCs w:val="22"/>
              </w:rPr>
              <w:t xml:space="preserve"> </w:t>
            </w:r>
            <w:r w:rsidRPr="00E50AC8">
              <w:rPr>
                <w:sz w:val="22"/>
                <w:szCs w:val="22"/>
              </w:rPr>
              <w:t>of</w:t>
            </w:r>
            <w:r w:rsidRPr="00E50AC8">
              <w:rPr>
                <w:color w:val="FF0000"/>
                <w:sz w:val="22"/>
                <w:szCs w:val="22"/>
              </w:rPr>
              <w:t xml:space="preserve"> </w:t>
            </w:r>
            <w:r w:rsidR="00E203B5" w:rsidRPr="00E50AC8">
              <w:rPr>
                <w:color w:val="FF0000"/>
                <w:sz w:val="22"/>
                <w:szCs w:val="22"/>
              </w:rPr>
              <w:t>the</w:t>
            </w:r>
            <w:r w:rsidRPr="00E50AC8">
              <w:rPr>
                <w:color w:val="FF0000"/>
                <w:sz w:val="22"/>
                <w:szCs w:val="22"/>
              </w:rPr>
              <w:t xml:space="preserve"> </w:t>
            </w:r>
            <w:r w:rsidRPr="00E50AC8">
              <w:rPr>
                <w:sz w:val="22"/>
                <w:szCs w:val="22"/>
              </w:rPr>
              <w:t>birth</w:t>
            </w:r>
            <w:r w:rsidRPr="00E50AC8">
              <w:rPr>
                <w:spacing w:val="-4"/>
                <w:sz w:val="22"/>
                <w:szCs w:val="22"/>
              </w:rPr>
              <w:t xml:space="preserve"> </w:t>
            </w:r>
            <w:r w:rsidRPr="00E50AC8">
              <w:rPr>
                <w:sz w:val="22"/>
                <w:szCs w:val="22"/>
              </w:rPr>
              <w:t>parents</w:t>
            </w:r>
            <w:r w:rsidRPr="00E50AC8">
              <w:rPr>
                <w:spacing w:val="-6"/>
                <w:sz w:val="22"/>
                <w:szCs w:val="22"/>
              </w:rPr>
              <w:t xml:space="preserve"> </w:t>
            </w:r>
            <w:r w:rsidRPr="00E50AC8">
              <w:rPr>
                <w:sz w:val="22"/>
                <w:szCs w:val="22"/>
              </w:rPr>
              <w:t>if shown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school</w:t>
            </w:r>
            <w:r w:rsidRPr="00E50AC8">
              <w:rPr>
                <w:spacing w:val="-5"/>
                <w:sz w:val="22"/>
                <w:szCs w:val="22"/>
              </w:rPr>
              <w:t xml:space="preserve"> </w:t>
            </w:r>
            <w:r w:rsidRPr="00E50AC8">
              <w:rPr>
                <w:sz w:val="22"/>
                <w:szCs w:val="22"/>
              </w:rPr>
              <w:t>records.</w:t>
            </w:r>
          </w:p>
          <w:p w14:paraId="403A0707" w14:textId="77777777" w:rsidR="005F414D" w:rsidRPr="00E50AC8" w:rsidRDefault="005F414D" w:rsidP="007277B9">
            <w:pPr>
              <w:widowControl w:val="0"/>
              <w:rPr>
                <w:rFonts w:eastAsiaTheme="minorHAnsi"/>
                <w:sz w:val="22"/>
                <w:szCs w:val="22"/>
              </w:rPr>
            </w:pPr>
          </w:p>
          <w:p w14:paraId="0D2C6E17" w14:textId="77777777" w:rsidR="005F414D" w:rsidRPr="00E50AC8" w:rsidRDefault="005F414D" w:rsidP="007277B9">
            <w:pPr>
              <w:widowControl w:val="0"/>
              <w:rPr>
                <w:sz w:val="22"/>
                <w:szCs w:val="22"/>
              </w:rPr>
            </w:pPr>
            <w:r w:rsidRPr="00E50AC8">
              <w:rPr>
                <w:b/>
                <w:bCs/>
                <w:sz w:val="22"/>
                <w:szCs w:val="22"/>
              </w:rPr>
              <w:t xml:space="preserve">Census Records.  </w:t>
            </w:r>
            <w:r w:rsidRPr="00E50AC8">
              <w:rPr>
                <w:sz w:val="22"/>
                <w:szCs w:val="22"/>
              </w:rPr>
              <w:t>State</w:t>
            </w:r>
            <w:r w:rsidRPr="00E50AC8">
              <w:rPr>
                <w:spacing w:val="-4"/>
                <w:sz w:val="22"/>
                <w:szCs w:val="22"/>
              </w:rPr>
              <w:t xml:space="preserve"> </w:t>
            </w:r>
            <w:r w:rsidRPr="00E50AC8">
              <w:rPr>
                <w:sz w:val="22"/>
                <w:szCs w:val="22"/>
              </w:rPr>
              <w:t>or Federal</w:t>
            </w:r>
            <w:r w:rsidRPr="00E50AC8">
              <w:rPr>
                <w:spacing w:val="-6"/>
                <w:sz w:val="22"/>
                <w:szCs w:val="22"/>
              </w:rPr>
              <w:t xml:space="preserve"> </w:t>
            </w:r>
            <w:r w:rsidRPr="00E50AC8">
              <w:rPr>
                <w:sz w:val="22"/>
                <w:szCs w:val="22"/>
              </w:rPr>
              <w:t>census records</w:t>
            </w:r>
            <w:r w:rsidRPr="00E50AC8">
              <w:rPr>
                <w:spacing w:val="-6"/>
                <w:sz w:val="22"/>
                <w:szCs w:val="22"/>
              </w:rPr>
              <w:t xml:space="preserve"> </w:t>
            </w:r>
            <w:r w:rsidRPr="00E50AC8">
              <w:rPr>
                <w:sz w:val="22"/>
                <w:szCs w:val="22"/>
              </w:rPr>
              <w:t>showin</w:t>
            </w:r>
            <w:r w:rsidRPr="00E50AC8">
              <w:rPr>
                <w:color w:val="FF0000"/>
                <w:sz w:val="22"/>
                <w:szCs w:val="22"/>
              </w:rPr>
              <w:t>g:</w:t>
            </w:r>
          </w:p>
          <w:p w14:paraId="7C8813F6" w14:textId="77777777" w:rsidR="005F414D" w:rsidRPr="00E50AC8" w:rsidRDefault="005F414D" w:rsidP="007277B9">
            <w:pPr>
              <w:widowControl w:val="0"/>
              <w:rPr>
                <w:rFonts w:eastAsiaTheme="minorHAnsi"/>
                <w:sz w:val="22"/>
                <w:szCs w:val="22"/>
              </w:rPr>
            </w:pPr>
          </w:p>
          <w:p w14:paraId="0B72B9A2" w14:textId="77777777" w:rsidR="005F414D" w:rsidRPr="00E50AC8" w:rsidRDefault="005F414D" w:rsidP="007277B9">
            <w:pPr>
              <w:widowControl w:val="0"/>
              <w:rPr>
                <w:sz w:val="22"/>
                <w:szCs w:val="22"/>
              </w:rPr>
            </w:pPr>
            <w:r w:rsidRPr="00E50AC8">
              <w:rPr>
                <w:b/>
                <w:bCs/>
                <w:sz w:val="22"/>
                <w:szCs w:val="22"/>
              </w:rPr>
              <w:t xml:space="preserve">1.   </w:t>
            </w:r>
            <w:r w:rsidRPr="00E50AC8">
              <w:rPr>
                <w:sz w:val="22"/>
                <w:szCs w:val="22"/>
              </w:rPr>
              <w:t>Name;</w:t>
            </w:r>
          </w:p>
          <w:p w14:paraId="4B4839AB" w14:textId="77777777" w:rsidR="005F414D" w:rsidRPr="00E50AC8" w:rsidRDefault="005F414D" w:rsidP="007277B9">
            <w:pPr>
              <w:widowControl w:val="0"/>
              <w:rPr>
                <w:rFonts w:eastAsiaTheme="minorHAnsi"/>
                <w:sz w:val="22"/>
                <w:szCs w:val="22"/>
              </w:rPr>
            </w:pPr>
          </w:p>
          <w:p w14:paraId="2CD92958" w14:textId="77777777" w:rsidR="005F414D" w:rsidRPr="00E50AC8" w:rsidRDefault="005F414D" w:rsidP="007277B9">
            <w:pPr>
              <w:widowControl w:val="0"/>
              <w:rPr>
                <w:sz w:val="22"/>
                <w:szCs w:val="22"/>
              </w:rPr>
            </w:pPr>
            <w:r w:rsidRPr="00E50AC8">
              <w:rPr>
                <w:b/>
                <w:bCs/>
                <w:sz w:val="22"/>
                <w:szCs w:val="22"/>
              </w:rPr>
              <w:t xml:space="preserve">2.   </w:t>
            </w:r>
            <w:r w:rsidRPr="00E50AC8">
              <w:rPr>
                <w:sz w:val="22"/>
                <w:szCs w:val="22"/>
              </w:rPr>
              <w:t>Place</w:t>
            </w:r>
            <w:r w:rsidRPr="00E50AC8">
              <w:rPr>
                <w:spacing w:val="-4"/>
                <w:sz w:val="22"/>
                <w:szCs w:val="22"/>
              </w:rPr>
              <w:t xml:space="preserve"> </w:t>
            </w:r>
            <w:r w:rsidRPr="00E50AC8">
              <w:rPr>
                <w:sz w:val="22"/>
                <w:szCs w:val="22"/>
              </w:rPr>
              <w:t>of birth;</w:t>
            </w:r>
            <w:r w:rsidRPr="00E50AC8">
              <w:rPr>
                <w:spacing w:val="-4"/>
                <w:sz w:val="22"/>
                <w:szCs w:val="22"/>
              </w:rPr>
              <w:t xml:space="preserve"> </w:t>
            </w:r>
            <w:r w:rsidRPr="00E50AC8">
              <w:rPr>
                <w:bCs/>
                <w:color w:val="FF0000"/>
                <w:sz w:val="22"/>
                <w:szCs w:val="22"/>
              </w:rPr>
              <w:t>and</w:t>
            </w:r>
          </w:p>
          <w:p w14:paraId="2213CEBE" w14:textId="77777777" w:rsidR="005F414D" w:rsidRPr="00E50AC8" w:rsidRDefault="005F414D" w:rsidP="007277B9">
            <w:pPr>
              <w:widowControl w:val="0"/>
              <w:rPr>
                <w:rFonts w:eastAsiaTheme="minorHAnsi"/>
                <w:sz w:val="22"/>
                <w:szCs w:val="22"/>
              </w:rPr>
            </w:pPr>
          </w:p>
          <w:p w14:paraId="6CEF0438" w14:textId="77777777" w:rsidR="005F414D" w:rsidRPr="00E50AC8" w:rsidRDefault="005F414D" w:rsidP="007277B9">
            <w:pPr>
              <w:widowControl w:val="0"/>
              <w:rPr>
                <w:sz w:val="22"/>
                <w:szCs w:val="22"/>
              </w:rPr>
            </w:pPr>
            <w:r w:rsidRPr="00E50AC8">
              <w:rPr>
                <w:b/>
                <w:bCs/>
                <w:sz w:val="22"/>
                <w:szCs w:val="22"/>
              </w:rPr>
              <w:t xml:space="preserve">3.   </w:t>
            </w:r>
            <w:r w:rsidRPr="00E50AC8">
              <w:rPr>
                <w:sz w:val="22"/>
                <w:szCs w:val="22"/>
              </w:rPr>
              <w:t>Date</w:t>
            </w:r>
            <w:r w:rsidRPr="00E50AC8">
              <w:rPr>
                <w:spacing w:val="-4"/>
                <w:sz w:val="22"/>
                <w:szCs w:val="22"/>
              </w:rPr>
              <w:t xml:space="preserve"> </w:t>
            </w:r>
            <w:r w:rsidRPr="00E50AC8">
              <w:rPr>
                <w:sz w:val="22"/>
                <w:szCs w:val="22"/>
              </w:rPr>
              <w:t>of birth</w:t>
            </w:r>
            <w:r w:rsidRPr="00E50AC8">
              <w:rPr>
                <w:spacing w:val="-4"/>
                <w:sz w:val="22"/>
                <w:szCs w:val="22"/>
              </w:rPr>
              <w:t xml:space="preserve"> </w:t>
            </w:r>
            <w:r w:rsidRPr="00E50AC8">
              <w:rPr>
                <w:sz w:val="22"/>
                <w:szCs w:val="22"/>
              </w:rPr>
              <w:t>or age.</w:t>
            </w:r>
          </w:p>
          <w:p w14:paraId="2881D733" w14:textId="77777777" w:rsidR="005F414D" w:rsidRPr="00E50AC8" w:rsidRDefault="005F414D" w:rsidP="007277B9">
            <w:pPr>
              <w:widowControl w:val="0"/>
              <w:rPr>
                <w:b/>
                <w:bCs/>
                <w:sz w:val="22"/>
                <w:szCs w:val="22"/>
              </w:rPr>
            </w:pPr>
          </w:p>
          <w:p w14:paraId="182986F0" w14:textId="77777777" w:rsidR="005F414D" w:rsidRPr="00E50AC8" w:rsidRDefault="005F414D" w:rsidP="007277B9">
            <w:pPr>
              <w:widowControl w:val="0"/>
              <w:rPr>
                <w:sz w:val="22"/>
                <w:szCs w:val="22"/>
              </w:rPr>
            </w:pPr>
            <w:r w:rsidRPr="00E50AC8">
              <w:rPr>
                <w:b/>
                <w:bCs/>
                <w:sz w:val="22"/>
                <w:szCs w:val="22"/>
              </w:rPr>
              <w:t xml:space="preserve">Affidavits </w:t>
            </w:r>
            <w:r w:rsidRPr="00E50AC8">
              <w:rPr>
                <w:color w:val="FF0000"/>
                <w:sz w:val="22"/>
                <w:szCs w:val="22"/>
              </w:rPr>
              <w:t>(if</w:t>
            </w:r>
            <w:r w:rsidRPr="00E50AC8">
              <w:rPr>
                <w:color w:val="FF0000"/>
                <w:spacing w:val="-2"/>
                <w:sz w:val="22"/>
                <w:szCs w:val="22"/>
              </w:rPr>
              <w:t xml:space="preserve"> </w:t>
            </w:r>
            <w:r w:rsidRPr="00E50AC8">
              <w:rPr>
                <w:color w:val="FF0000"/>
                <w:sz w:val="22"/>
                <w:szCs w:val="22"/>
              </w:rPr>
              <w:t>other</w:t>
            </w:r>
            <w:r w:rsidRPr="00E50AC8">
              <w:rPr>
                <w:color w:val="FF0000"/>
                <w:spacing w:val="-4"/>
                <w:sz w:val="22"/>
                <w:szCs w:val="22"/>
              </w:rPr>
              <w:t xml:space="preserve"> </w:t>
            </w:r>
            <w:r w:rsidRPr="00E50AC8">
              <w:rPr>
                <w:color w:val="FF0000"/>
                <w:sz w:val="22"/>
                <w:szCs w:val="22"/>
              </w:rPr>
              <w:t>types</w:t>
            </w:r>
            <w:r w:rsidRPr="00E50AC8">
              <w:rPr>
                <w:color w:val="FF0000"/>
                <w:spacing w:val="-4"/>
                <w:sz w:val="22"/>
                <w:szCs w:val="22"/>
              </w:rPr>
              <w:t xml:space="preserve"> </w:t>
            </w:r>
            <w:r w:rsidRPr="00E50AC8">
              <w:rPr>
                <w:color w:val="FF0000"/>
                <w:sz w:val="22"/>
                <w:szCs w:val="22"/>
              </w:rPr>
              <w:t>of</w:t>
            </w:r>
            <w:r w:rsidRPr="00E50AC8">
              <w:rPr>
                <w:color w:val="FF0000"/>
                <w:spacing w:val="-2"/>
                <w:sz w:val="22"/>
                <w:szCs w:val="22"/>
              </w:rPr>
              <w:t xml:space="preserve"> </w:t>
            </w:r>
            <w:r w:rsidRPr="00E50AC8">
              <w:rPr>
                <w:color w:val="FF0000"/>
                <w:sz w:val="22"/>
                <w:szCs w:val="22"/>
              </w:rPr>
              <w:t>secondary</w:t>
            </w:r>
            <w:r w:rsidRPr="00E50AC8">
              <w:rPr>
                <w:color w:val="FF0000"/>
                <w:spacing w:val="-8"/>
                <w:sz w:val="22"/>
                <w:szCs w:val="22"/>
              </w:rPr>
              <w:t xml:space="preserve"> </w:t>
            </w:r>
            <w:r w:rsidRPr="00E50AC8">
              <w:rPr>
                <w:color w:val="FF0000"/>
                <w:sz w:val="22"/>
                <w:szCs w:val="22"/>
              </w:rPr>
              <w:t>evidence</w:t>
            </w:r>
            <w:r w:rsidRPr="00E50AC8">
              <w:rPr>
                <w:color w:val="FF0000"/>
                <w:spacing w:val="-7"/>
                <w:sz w:val="22"/>
                <w:szCs w:val="22"/>
              </w:rPr>
              <w:t xml:space="preserve"> </w:t>
            </w:r>
            <w:r w:rsidRPr="00E50AC8">
              <w:rPr>
                <w:color w:val="FF0000"/>
                <w:sz w:val="22"/>
                <w:szCs w:val="22"/>
              </w:rPr>
              <w:t>are not available)</w:t>
            </w:r>
            <w:r w:rsidRPr="00E50AC8">
              <w:rPr>
                <w:sz w:val="22"/>
                <w:szCs w:val="22"/>
              </w:rPr>
              <w:t xml:space="preserve">. </w:t>
            </w:r>
            <w:r w:rsidRPr="00E50AC8">
              <w:rPr>
                <w:spacing w:val="-8"/>
                <w:sz w:val="22"/>
                <w:szCs w:val="22"/>
              </w:rPr>
              <w:t xml:space="preserve"> </w:t>
            </w:r>
            <w:r w:rsidRPr="00E50AC8">
              <w:rPr>
                <w:color w:val="FF0000"/>
                <w:sz w:val="22"/>
                <w:szCs w:val="22"/>
              </w:rPr>
              <w:t>Typed or printed</w:t>
            </w:r>
            <w:r w:rsidRPr="00E50AC8">
              <w:rPr>
                <w:spacing w:val="-6"/>
                <w:sz w:val="22"/>
                <w:szCs w:val="22"/>
              </w:rPr>
              <w:t xml:space="preserve"> </w:t>
            </w:r>
            <w:r w:rsidRPr="00E50AC8">
              <w:rPr>
                <w:sz w:val="22"/>
                <w:szCs w:val="22"/>
              </w:rPr>
              <w:t>statements</w:t>
            </w:r>
            <w:r w:rsidRPr="00E50AC8">
              <w:rPr>
                <w:spacing w:val="-8"/>
                <w:sz w:val="22"/>
                <w:szCs w:val="22"/>
              </w:rPr>
              <w:t xml:space="preserve"> </w:t>
            </w:r>
            <w:r w:rsidRPr="00E50AC8">
              <w:rPr>
                <w:sz w:val="22"/>
                <w:szCs w:val="22"/>
              </w:rPr>
              <w:t>sworn to</w:t>
            </w:r>
            <w:r w:rsidRPr="00E50AC8">
              <w:rPr>
                <w:spacing w:val="-2"/>
                <w:sz w:val="22"/>
                <w:szCs w:val="22"/>
              </w:rPr>
              <w:t xml:space="preserve"> </w:t>
            </w:r>
            <w:r w:rsidRPr="00E50AC8">
              <w:rPr>
                <w:sz w:val="22"/>
                <w:szCs w:val="22"/>
              </w:rPr>
              <w:t>(or affirmed)</w:t>
            </w:r>
            <w:r w:rsidRPr="00E50AC8">
              <w:rPr>
                <w:spacing w:val="-8"/>
                <w:sz w:val="22"/>
                <w:szCs w:val="22"/>
              </w:rPr>
              <w:t xml:space="preserve"> </w:t>
            </w:r>
            <w:r w:rsidRPr="00E50AC8">
              <w:rPr>
                <w:sz w:val="22"/>
                <w:szCs w:val="22"/>
              </w:rPr>
              <w:t xml:space="preserve">by </w:t>
            </w:r>
            <w:r w:rsidRPr="00E50AC8">
              <w:rPr>
                <w:color w:val="FF0000"/>
                <w:sz w:val="22"/>
                <w:szCs w:val="22"/>
              </w:rPr>
              <w:t>two</w:t>
            </w:r>
            <w:r w:rsidRPr="00E50AC8">
              <w:rPr>
                <w:sz w:val="22"/>
                <w:szCs w:val="22"/>
              </w:rPr>
              <w:t xml:space="preserve"> people</w:t>
            </w:r>
            <w:r w:rsidRPr="00E50AC8">
              <w:rPr>
                <w:spacing w:val="-5"/>
                <w:sz w:val="22"/>
                <w:szCs w:val="22"/>
              </w:rPr>
              <w:t xml:space="preserve"> </w:t>
            </w:r>
            <w:r w:rsidRPr="00E50AC8">
              <w:rPr>
                <w:sz w:val="22"/>
                <w:szCs w:val="22"/>
              </w:rPr>
              <w:t>who have</w:t>
            </w:r>
            <w:r w:rsidRPr="00E50AC8">
              <w:rPr>
                <w:spacing w:val="-4"/>
                <w:sz w:val="22"/>
                <w:szCs w:val="22"/>
              </w:rPr>
              <w:t xml:space="preserve"> </w:t>
            </w:r>
            <w:r w:rsidRPr="00E50AC8">
              <w:rPr>
                <w:sz w:val="22"/>
                <w:szCs w:val="22"/>
              </w:rPr>
              <w:t>personal</w:t>
            </w:r>
            <w:r w:rsidRPr="00E50AC8">
              <w:rPr>
                <w:spacing w:val="-7"/>
                <w:sz w:val="22"/>
                <w:szCs w:val="22"/>
              </w:rPr>
              <w:t xml:space="preserve"> </w:t>
            </w:r>
            <w:r w:rsidRPr="00E50AC8">
              <w:rPr>
                <w:sz w:val="22"/>
                <w:szCs w:val="22"/>
              </w:rPr>
              <w:t>knowledge</w:t>
            </w:r>
            <w:r w:rsidRPr="00E50AC8">
              <w:rPr>
                <w:spacing w:val="-9"/>
                <w:sz w:val="22"/>
                <w:szCs w:val="22"/>
              </w:rPr>
              <w:t xml:space="preserve"> </w:t>
            </w:r>
            <w:r w:rsidRPr="00E50AC8">
              <w:rPr>
                <w:sz w:val="22"/>
                <w:szCs w:val="22"/>
              </w:rPr>
              <w:t>of the</w:t>
            </w:r>
            <w:r w:rsidRPr="00E50AC8">
              <w:rPr>
                <w:spacing w:val="-2"/>
                <w:sz w:val="22"/>
                <w:szCs w:val="22"/>
              </w:rPr>
              <w:t xml:space="preserve"> </w:t>
            </w:r>
            <w:r w:rsidRPr="00E50AC8">
              <w:rPr>
                <w:sz w:val="22"/>
                <w:szCs w:val="22"/>
              </w:rPr>
              <w:t>claimed</w:t>
            </w:r>
            <w:r w:rsidRPr="00E50AC8">
              <w:rPr>
                <w:spacing w:val="-6"/>
                <w:sz w:val="22"/>
                <w:szCs w:val="22"/>
              </w:rPr>
              <w:t xml:space="preserve"> </w:t>
            </w:r>
            <w:r w:rsidRPr="00E50AC8">
              <w:rPr>
                <w:sz w:val="22"/>
                <w:szCs w:val="22"/>
              </w:rPr>
              <w:t>event.  Affidavits</w:t>
            </w:r>
            <w:r w:rsidRPr="00E50AC8">
              <w:rPr>
                <w:spacing w:val="-8"/>
                <w:sz w:val="22"/>
                <w:szCs w:val="22"/>
              </w:rPr>
              <w:t xml:space="preserve"> </w:t>
            </w:r>
            <w:r w:rsidRPr="00E50AC8">
              <w:rPr>
                <w:sz w:val="22"/>
                <w:szCs w:val="22"/>
              </w:rPr>
              <w:t>must</w:t>
            </w:r>
            <w:r w:rsidRPr="00E50AC8">
              <w:rPr>
                <w:spacing w:val="-4"/>
                <w:sz w:val="22"/>
                <w:szCs w:val="22"/>
              </w:rPr>
              <w:t xml:space="preserve"> </w:t>
            </w:r>
            <w:r w:rsidRPr="00E50AC8">
              <w:rPr>
                <w:sz w:val="22"/>
                <w:szCs w:val="22"/>
              </w:rPr>
              <w:t>overcome</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unavailability</w:t>
            </w:r>
            <w:r w:rsidRPr="00E50AC8">
              <w:rPr>
                <w:spacing w:val="-11"/>
                <w:sz w:val="22"/>
                <w:szCs w:val="22"/>
              </w:rPr>
              <w:t xml:space="preserve"> </w:t>
            </w:r>
            <w:r w:rsidRPr="00E50AC8">
              <w:rPr>
                <w:sz w:val="22"/>
                <w:szCs w:val="22"/>
              </w:rPr>
              <w:t>of both</w:t>
            </w:r>
            <w:r w:rsidRPr="00E50AC8">
              <w:rPr>
                <w:spacing w:val="-4"/>
                <w:sz w:val="22"/>
                <w:szCs w:val="22"/>
              </w:rPr>
              <w:t xml:space="preserve"> </w:t>
            </w:r>
            <w:r w:rsidRPr="00E50AC8">
              <w:rPr>
                <w:sz w:val="22"/>
                <w:szCs w:val="22"/>
              </w:rPr>
              <w:t>required documents</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secondary</w:t>
            </w:r>
            <w:r w:rsidRPr="00E50AC8">
              <w:rPr>
                <w:spacing w:val="-8"/>
                <w:sz w:val="22"/>
                <w:szCs w:val="22"/>
              </w:rPr>
              <w:t xml:space="preserve"> </w:t>
            </w:r>
            <w:r w:rsidRPr="00E50AC8">
              <w:rPr>
                <w:sz w:val="22"/>
                <w:szCs w:val="22"/>
              </w:rPr>
              <w:t>evidence.</w:t>
            </w:r>
            <w:r w:rsidRPr="00E50AC8">
              <w:rPr>
                <w:spacing w:val="-8"/>
                <w:sz w:val="22"/>
                <w:szCs w:val="22"/>
              </w:rPr>
              <w:t xml:space="preserve">  </w:t>
            </w:r>
            <w:r w:rsidRPr="00E50AC8">
              <w:rPr>
                <w:sz w:val="22"/>
                <w:szCs w:val="22"/>
              </w:rPr>
              <w:t>Examples</w:t>
            </w:r>
            <w:r w:rsidRPr="00E50AC8">
              <w:rPr>
                <w:spacing w:val="-8"/>
                <w:sz w:val="22"/>
                <w:szCs w:val="22"/>
              </w:rPr>
              <w:t xml:space="preserve"> </w:t>
            </w:r>
            <w:r w:rsidRPr="00E50AC8">
              <w:rPr>
                <w:sz w:val="22"/>
                <w:szCs w:val="22"/>
              </w:rPr>
              <w:t>of events</w:t>
            </w:r>
            <w:r w:rsidRPr="00E50AC8">
              <w:rPr>
                <w:spacing w:val="-5"/>
                <w:sz w:val="22"/>
                <w:szCs w:val="22"/>
              </w:rPr>
              <w:t xml:space="preserve"> </w:t>
            </w:r>
            <w:r w:rsidR="00DD2D57" w:rsidRPr="00E50AC8">
              <w:rPr>
                <w:color w:val="FF0000"/>
                <w:sz w:val="22"/>
                <w:szCs w:val="22"/>
              </w:rPr>
              <w:t>to</w:t>
            </w:r>
            <w:r w:rsidRPr="00E50AC8">
              <w:rPr>
                <w:color w:val="FF0000"/>
                <w:spacing w:val="-3"/>
                <w:sz w:val="22"/>
                <w:szCs w:val="22"/>
              </w:rPr>
              <w:t xml:space="preserve"> </w:t>
            </w:r>
            <w:r w:rsidRPr="00E50AC8">
              <w:rPr>
                <w:sz w:val="22"/>
                <w:szCs w:val="22"/>
              </w:rPr>
              <w:t>submit</w:t>
            </w:r>
            <w:r w:rsidRPr="00E50AC8">
              <w:rPr>
                <w:spacing w:val="-5"/>
                <w:sz w:val="22"/>
                <w:szCs w:val="22"/>
              </w:rPr>
              <w:t xml:space="preserve"> </w:t>
            </w:r>
            <w:r w:rsidRPr="00E50AC8">
              <w:rPr>
                <w:sz w:val="22"/>
                <w:szCs w:val="22"/>
              </w:rPr>
              <w:t>an</w:t>
            </w:r>
            <w:r w:rsidRPr="00E50AC8">
              <w:rPr>
                <w:spacing w:val="-2"/>
                <w:sz w:val="22"/>
                <w:szCs w:val="22"/>
              </w:rPr>
              <w:t xml:space="preserve"> </w:t>
            </w:r>
            <w:r w:rsidRPr="00E50AC8">
              <w:rPr>
                <w:sz w:val="22"/>
                <w:szCs w:val="22"/>
              </w:rPr>
              <w:t>affidavit</w:t>
            </w:r>
            <w:r w:rsidRPr="00E50AC8">
              <w:rPr>
                <w:spacing w:val="-7"/>
                <w:sz w:val="22"/>
                <w:szCs w:val="22"/>
              </w:rPr>
              <w:t xml:space="preserve"> </w:t>
            </w:r>
            <w:r w:rsidRPr="00E50AC8">
              <w:rPr>
                <w:sz w:val="22"/>
                <w:szCs w:val="22"/>
              </w:rPr>
              <w:t>for include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following:</w:t>
            </w:r>
          </w:p>
          <w:p w14:paraId="0C2A5CA3" w14:textId="77777777" w:rsidR="005F414D" w:rsidRPr="00E50AC8" w:rsidRDefault="005F414D" w:rsidP="007277B9">
            <w:pPr>
              <w:widowControl w:val="0"/>
              <w:rPr>
                <w:b/>
                <w:bCs/>
                <w:sz w:val="22"/>
                <w:szCs w:val="22"/>
              </w:rPr>
            </w:pPr>
          </w:p>
          <w:p w14:paraId="50309C93" w14:textId="77777777" w:rsidR="005F414D" w:rsidRPr="00E50AC8" w:rsidRDefault="005F414D" w:rsidP="007277B9">
            <w:pPr>
              <w:widowControl w:val="0"/>
              <w:rPr>
                <w:sz w:val="22"/>
                <w:szCs w:val="22"/>
              </w:rPr>
            </w:pPr>
            <w:r w:rsidRPr="00E50AC8">
              <w:rPr>
                <w:b/>
                <w:bCs/>
                <w:sz w:val="22"/>
                <w:szCs w:val="22"/>
              </w:rPr>
              <w:t xml:space="preserve">1.   </w:t>
            </w:r>
            <w:r w:rsidR="00DD2D57" w:rsidRPr="00E50AC8">
              <w:rPr>
                <w:bCs/>
                <w:color w:val="FF0000"/>
                <w:sz w:val="22"/>
                <w:szCs w:val="22"/>
              </w:rPr>
              <w:t>P</w:t>
            </w:r>
            <w:r w:rsidRPr="00E50AC8">
              <w:rPr>
                <w:color w:val="FF0000"/>
                <w:sz w:val="22"/>
                <w:szCs w:val="22"/>
              </w:rPr>
              <w:t>lace</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date</w:t>
            </w:r>
            <w:r w:rsidRPr="00E50AC8">
              <w:rPr>
                <w:spacing w:val="-3"/>
                <w:sz w:val="22"/>
                <w:szCs w:val="22"/>
              </w:rPr>
              <w:t xml:space="preserve"> </w:t>
            </w:r>
            <w:r w:rsidRPr="00E50AC8">
              <w:rPr>
                <w:sz w:val="22"/>
                <w:szCs w:val="22"/>
              </w:rPr>
              <w:t>of birth;</w:t>
            </w:r>
          </w:p>
          <w:p w14:paraId="73F3988D" w14:textId="77777777" w:rsidR="005F414D" w:rsidRPr="00E50AC8" w:rsidRDefault="005F414D" w:rsidP="007277B9">
            <w:pPr>
              <w:widowControl w:val="0"/>
              <w:rPr>
                <w:rFonts w:eastAsiaTheme="minorHAnsi"/>
                <w:sz w:val="22"/>
                <w:szCs w:val="22"/>
              </w:rPr>
            </w:pPr>
          </w:p>
          <w:p w14:paraId="35E402ED" w14:textId="614F851D" w:rsidR="00FF2050" w:rsidRPr="00E50AC8" w:rsidRDefault="005F414D" w:rsidP="007277B9">
            <w:pPr>
              <w:widowControl w:val="0"/>
              <w:rPr>
                <w:sz w:val="22"/>
                <w:szCs w:val="22"/>
              </w:rPr>
            </w:pPr>
            <w:r w:rsidRPr="00E50AC8">
              <w:rPr>
                <w:b/>
                <w:bCs/>
                <w:sz w:val="22"/>
                <w:szCs w:val="22"/>
              </w:rPr>
              <w:t xml:space="preserve">2.   </w:t>
            </w:r>
            <w:r w:rsidRPr="00E50AC8">
              <w:rPr>
                <w:sz w:val="22"/>
                <w:szCs w:val="22"/>
              </w:rPr>
              <w:t>Marriage;</w:t>
            </w:r>
            <w:r w:rsidRPr="00E50AC8">
              <w:rPr>
                <w:spacing w:val="-8"/>
                <w:sz w:val="22"/>
                <w:szCs w:val="22"/>
              </w:rPr>
              <w:t xml:space="preserve"> </w:t>
            </w:r>
            <w:r w:rsidRPr="00E50AC8">
              <w:rPr>
                <w:bCs/>
                <w:color w:val="FF0000"/>
                <w:sz w:val="22"/>
                <w:szCs w:val="22"/>
              </w:rPr>
              <w:t>or</w:t>
            </w:r>
          </w:p>
          <w:p w14:paraId="0751067B" w14:textId="77777777" w:rsidR="00FF2050" w:rsidRPr="00E50AC8" w:rsidRDefault="00FF2050" w:rsidP="007277B9">
            <w:pPr>
              <w:widowControl w:val="0"/>
              <w:rPr>
                <w:b/>
                <w:bCs/>
                <w:sz w:val="22"/>
                <w:szCs w:val="22"/>
              </w:rPr>
            </w:pPr>
          </w:p>
          <w:p w14:paraId="4A7261FE" w14:textId="77777777" w:rsidR="005F414D" w:rsidRPr="00E50AC8" w:rsidRDefault="005F414D" w:rsidP="007277B9">
            <w:pPr>
              <w:widowControl w:val="0"/>
              <w:rPr>
                <w:sz w:val="22"/>
                <w:szCs w:val="22"/>
              </w:rPr>
            </w:pPr>
            <w:r w:rsidRPr="00E50AC8">
              <w:rPr>
                <w:b/>
                <w:bCs/>
                <w:sz w:val="22"/>
                <w:szCs w:val="22"/>
              </w:rPr>
              <w:t xml:space="preserve">3.   </w:t>
            </w:r>
            <w:r w:rsidRPr="00E50AC8">
              <w:rPr>
                <w:sz w:val="22"/>
                <w:szCs w:val="22"/>
              </w:rPr>
              <w:t>Death.</w:t>
            </w:r>
          </w:p>
          <w:p w14:paraId="212627CA" w14:textId="77777777" w:rsidR="005F414D" w:rsidRPr="00E50AC8" w:rsidRDefault="005F414D" w:rsidP="007277B9">
            <w:pPr>
              <w:widowControl w:val="0"/>
              <w:rPr>
                <w:rFonts w:eastAsiaTheme="minorHAnsi"/>
                <w:sz w:val="22"/>
                <w:szCs w:val="22"/>
              </w:rPr>
            </w:pPr>
          </w:p>
          <w:p w14:paraId="4FD1340B" w14:textId="77777777" w:rsidR="005F414D" w:rsidRPr="00E50AC8" w:rsidRDefault="003F2794" w:rsidP="007277B9">
            <w:pPr>
              <w:widowControl w:val="0"/>
              <w:rPr>
                <w:bCs/>
                <w:sz w:val="22"/>
                <w:szCs w:val="22"/>
              </w:rPr>
            </w:pPr>
            <w:r w:rsidRPr="00E50AC8">
              <w:rPr>
                <w:bCs/>
                <w:sz w:val="22"/>
                <w:szCs w:val="22"/>
              </w:rPr>
              <w:t>[No Change]</w:t>
            </w:r>
          </w:p>
          <w:p w14:paraId="27C664A9" w14:textId="77777777" w:rsidR="003F2794" w:rsidRPr="00E50AC8" w:rsidRDefault="003F2794" w:rsidP="007277B9">
            <w:pPr>
              <w:widowControl w:val="0"/>
              <w:rPr>
                <w:bCs/>
                <w:sz w:val="22"/>
                <w:szCs w:val="22"/>
              </w:rPr>
            </w:pPr>
          </w:p>
          <w:p w14:paraId="011078FF" w14:textId="77777777" w:rsidR="003F2794" w:rsidRPr="00E50AC8" w:rsidRDefault="003F2794" w:rsidP="007277B9">
            <w:pPr>
              <w:widowControl w:val="0"/>
              <w:rPr>
                <w:bCs/>
                <w:sz w:val="22"/>
                <w:szCs w:val="22"/>
              </w:rPr>
            </w:pPr>
          </w:p>
          <w:p w14:paraId="6FFE7AB1" w14:textId="77777777" w:rsidR="003F2794" w:rsidRPr="00E50AC8" w:rsidRDefault="003F2794" w:rsidP="007277B9">
            <w:pPr>
              <w:widowControl w:val="0"/>
              <w:rPr>
                <w:bCs/>
                <w:sz w:val="22"/>
                <w:szCs w:val="22"/>
              </w:rPr>
            </w:pPr>
          </w:p>
          <w:p w14:paraId="10B5D104" w14:textId="77777777" w:rsidR="003F2794" w:rsidRPr="00E50AC8" w:rsidRDefault="003F2794" w:rsidP="007277B9">
            <w:pPr>
              <w:widowControl w:val="0"/>
              <w:rPr>
                <w:bCs/>
                <w:sz w:val="22"/>
                <w:szCs w:val="22"/>
              </w:rPr>
            </w:pPr>
          </w:p>
          <w:p w14:paraId="2A203715" w14:textId="77777777" w:rsidR="003F2794" w:rsidRPr="00E50AC8" w:rsidRDefault="003F2794" w:rsidP="007277B9">
            <w:pPr>
              <w:widowControl w:val="0"/>
              <w:rPr>
                <w:bCs/>
                <w:sz w:val="22"/>
                <w:szCs w:val="22"/>
              </w:rPr>
            </w:pPr>
          </w:p>
          <w:p w14:paraId="3B4B2ADB" w14:textId="77777777" w:rsidR="007277B9" w:rsidRPr="00E50AC8" w:rsidRDefault="007277B9" w:rsidP="007277B9">
            <w:pPr>
              <w:widowControl w:val="0"/>
              <w:rPr>
                <w:bCs/>
                <w:sz w:val="22"/>
                <w:szCs w:val="22"/>
              </w:rPr>
            </w:pPr>
          </w:p>
          <w:p w14:paraId="4DB7E322" w14:textId="77777777" w:rsidR="007277B9" w:rsidRPr="00E50AC8" w:rsidRDefault="007277B9" w:rsidP="007277B9">
            <w:pPr>
              <w:widowControl w:val="0"/>
              <w:rPr>
                <w:bCs/>
                <w:sz w:val="22"/>
                <w:szCs w:val="22"/>
              </w:rPr>
            </w:pPr>
          </w:p>
          <w:p w14:paraId="22916572" w14:textId="77777777" w:rsidR="007277B9" w:rsidRPr="00E50AC8" w:rsidRDefault="007277B9" w:rsidP="007277B9">
            <w:pPr>
              <w:widowControl w:val="0"/>
              <w:rPr>
                <w:bCs/>
                <w:sz w:val="22"/>
                <w:szCs w:val="22"/>
              </w:rPr>
            </w:pPr>
          </w:p>
          <w:p w14:paraId="3EED94F0" w14:textId="77777777" w:rsidR="007277B9" w:rsidRPr="00E50AC8" w:rsidRDefault="007277B9" w:rsidP="007277B9">
            <w:pPr>
              <w:widowControl w:val="0"/>
              <w:rPr>
                <w:bCs/>
                <w:sz w:val="22"/>
                <w:szCs w:val="22"/>
              </w:rPr>
            </w:pPr>
          </w:p>
          <w:p w14:paraId="3B77A2D0" w14:textId="77777777" w:rsidR="007277B9" w:rsidRPr="00E50AC8" w:rsidRDefault="007277B9" w:rsidP="007277B9">
            <w:pPr>
              <w:widowControl w:val="0"/>
              <w:rPr>
                <w:bCs/>
                <w:sz w:val="22"/>
                <w:szCs w:val="22"/>
              </w:rPr>
            </w:pPr>
          </w:p>
          <w:p w14:paraId="77ADE76A" w14:textId="77777777" w:rsidR="007277B9" w:rsidRPr="00E50AC8" w:rsidRDefault="007277B9" w:rsidP="007277B9">
            <w:pPr>
              <w:widowControl w:val="0"/>
              <w:rPr>
                <w:bCs/>
                <w:sz w:val="22"/>
                <w:szCs w:val="22"/>
              </w:rPr>
            </w:pPr>
          </w:p>
          <w:p w14:paraId="6593D640" w14:textId="77777777" w:rsidR="007277B9" w:rsidRPr="00E50AC8" w:rsidRDefault="007277B9" w:rsidP="007277B9">
            <w:pPr>
              <w:widowControl w:val="0"/>
              <w:rPr>
                <w:bCs/>
                <w:sz w:val="22"/>
                <w:szCs w:val="22"/>
              </w:rPr>
            </w:pPr>
          </w:p>
          <w:p w14:paraId="738F421E" w14:textId="77777777" w:rsidR="007277B9" w:rsidRPr="00E50AC8" w:rsidRDefault="007277B9" w:rsidP="007277B9">
            <w:pPr>
              <w:widowControl w:val="0"/>
              <w:rPr>
                <w:bCs/>
                <w:sz w:val="22"/>
                <w:szCs w:val="22"/>
              </w:rPr>
            </w:pPr>
          </w:p>
          <w:p w14:paraId="7D5F538F" w14:textId="77777777" w:rsidR="005F414D" w:rsidRPr="00E50AC8" w:rsidRDefault="005F414D" w:rsidP="007277B9">
            <w:pPr>
              <w:widowControl w:val="0"/>
              <w:rPr>
                <w:sz w:val="22"/>
                <w:szCs w:val="22"/>
              </w:rPr>
            </w:pPr>
            <w:r w:rsidRPr="00E50AC8">
              <w:rPr>
                <w:b/>
                <w:bCs/>
                <w:sz w:val="22"/>
                <w:szCs w:val="22"/>
              </w:rPr>
              <w:t xml:space="preserve">5.   </w:t>
            </w:r>
            <w:r w:rsidRPr="00E50AC8">
              <w:rPr>
                <w:sz w:val="22"/>
                <w:szCs w:val="22"/>
              </w:rPr>
              <w:t>Relationshi</w:t>
            </w:r>
            <w:r w:rsidRPr="00E50AC8">
              <w:rPr>
                <w:color w:val="FF0000"/>
                <w:sz w:val="22"/>
                <w:szCs w:val="22"/>
              </w:rPr>
              <w:t>p;</w:t>
            </w:r>
            <w:r w:rsidRPr="00E50AC8">
              <w:rPr>
                <w:spacing w:val="-4"/>
                <w:sz w:val="22"/>
                <w:szCs w:val="22"/>
              </w:rPr>
              <w:t xml:space="preserve"> </w:t>
            </w:r>
            <w:r w:rsidRPr="00E50AC8">
              <w:rPr>
                <w:bCs/>
                <w:color w:val="FF0000"/>
                <w:sz w:val="22"/>
                <w:szCs w:val="22"/>
              </w:rPr>
              <w:t>and</w:t>
            </w:r>
          </w:p>
          <w:p w14:paraId="4D159527" w14:textId="77777777" w:rsidR="005F414D" w:rsidRPr="00E50AC8" w:rsidRDefault="005F414D" w:rsidP="007277B9">
            <w:pPr>
              <w:widowControl w:val="0"/>
              <w:rPr>
                <w:rFonts w:eastAsiaTheme="minorHAnsi"/>
                <w:sz w:val="22"/>
                <w:szCs w:val="22"/>
              </w:rPr>
            </w:pPr>
          </w:p>
          <w:p w14:paraId="5007CAEA" w14:textId="77777777" w:rsidR="003F2794" w:rsidRPr="00E50AC8" w:rsidRDefault="003F2794" w:rsidP="007277B9">
            <w:pPr>
              <w:widowControl w:val="0"/>
              <w:rPr>
                <w:rFonts w:eastAsiaTheme="minorHAnsi"/>
                <w:sz w:val="22"/>
                <w:szCs w:val="22"/>
              </w:rPr>
            </w:pPr>
            <w:r w:rsidRPr="00E50AC8">
              <w:rPr>
                <w:bCs/>
                <w:sz w:val="22"/>
                <w:szCs w:val="22"/>
              </w:rPr>
              <w:t>[No Change]</w:t>
            </w:r>
          </w:p>
          <w:p w14:paraId="5600535D" w14:textId="77777777" w:rsidR="005F414D" w:rsidRPr="00E50AC8" w:rsidRDefault="005F414D" w:rsidP="007277B9">
            <w:pPr>
              <w:widowControl w:val="0"/>
              <w:rPr>
                <w:sz w:val="22"/>
                <w:szCs w:val="22"/>
              </w:rPr>
            </w:pPr>
          </w:p>
          <w:p w14:paraId="658B0740" w14:textId="77777777" w:rsidR="005F414D" w:rsidRPr="00E50AC8" w:rsidRDefault="005F414D" w:rsidP="007277B9">
            <w:pPr>
              <w:rPr>
                <w:b/>
                <w:sz w:val="22"/>
                <w:szCs w:val="22"/>
              </w:rPr>
            </w:pPr>
          </w:p>
        </w:tc>
      </w:tr>
      <w:tr w:rsidR="00A54A95" w:rsidRPr="00E50AC8" w14:paraId="5626A438" w14:textId="77777777" w:rsidTr="002D6271">
        <w:tc>
          <w:tcPr>
            <w:tcW w:w="2808" w:type="dxa"/>
          </w:tcPr>
          <w:p w14:paraId="6202857A" w14:textId="77777777" w:rsidR="00A54A95" w:rsidRPr="00E50AC8" w:rsidRDefault="00540663" w:rsidP="006D6BCA">
            <w:pPr>
              <w:rPr>
                <w:b/>
                <w:sz w:val="22"/>
                <w:szCs w:val="22"/>
              </w:rPr>
            </w:pPr>
            <w:r w:rsidRPr="00E50AC8">
              <w:rPr>
                <w:b/>
                <w:sz w:val="22"/>
                <w:szCs w:val="22"/>
              </w:rPr>
              <w:t>Page 4,</w:t>
            </w:r>
          </w:p>
          <w:p w14:paraId="15C78BF7" w14:textId="77777777" w:rsidR="00540663" w:rsidRPr="00E50AC8" w:rsidRDefault="00540663" w:rsidP="006D6BCA">
            <w:pPr>
              <w:rPr>
                <w:b/>
                <w:sz w:val="22"/>
                <w:szCs w:val="22"/>
              </w:rPr>
            </w:pPr>
            <w:r w:rsidRPr="00E50AC8">
              <w:rPr>
                <w:b/>
                <w:sz w:val="22"/>
                <w:szCs w:val="22"/>
              </w:rPr>
              <w:t>General Instructions</w:t>
            </w:r>
          </w:p>
        </w:tc>
        <w:tc>
          <w:tcPr>
            <w:tcW w:w="4095" w:type="dxa"/>
          </w:tcPr>
          <w:p w14:paraId="235132C3" w14:textId="77777777" w:rsidR="00540663" w:rsidRPr="00E50AC8" w:rsidRDefault="00540663" w:rsidP="007277B9">
            <w:pPr>
              <w:rPr>
                <w:b/>
                <w:bCs/>
                <w:sz w:val="22"/>
                <w:szCs w:val="22"/>
              </w:rPr>
            </w:pPr>
          </w:p>
          <w:p w14:paraId="7D1526DF" w14:textId="77777777" w:rsidR="00FF2050" w:rsidRPr="00E50AC8" w:rsidRDefault="00FF2050" w:rsidP="007277B9">
            <w:pPr>
              <w:rPr>
                <w:b/>
                <w:bCs/>
                <w:sz w:val="22"/>
                <w:szCs w:val="22"/>
              </w:rPr>
            </w:pPr>
          </w:p>
          <w:p w14:paraId="2F813685" w14:textId="77777777" w:rsidR="00540663" w:rsidRPr="00E50AC8" w:rsidRDefault="00540663" w:rsidP="007277B9">
            <w:pPr>
              <w:rPr>
                <w:b/>
                <w:bCs/>
                <w:sz w:val="22"/>
                <w:szCs w:val="22"/>
              </w:rPr>
            </w:pPr>
            <w:r w:rsidRPr="00E50AC8">
              <w:rPr>
                <w:b/>
                <w:bCs/>
                <w:sz w:val="22"/>
                <w:szCs w:val="22"/>
              </w:rPr>
              <w:t>General</w:t>
            </w:r>
            <w:r w:rsidRPr="00E50AC8">
              <w:rPr>
                <w:b/>
                <w:bCs/>
                <w:spacing w:val="-8"/>
                <w:sz w:val="22"/>
                <w:szCs w:val="22"/>
              </w:rPr>
              <w:t xml:space="preserve"> </w:t>
            </w:r>
            <w:r w:rsidRPr="00E50AC8">
              <w:rPr>
                <w:b/>
                <w:bCs/>
                <w:sz w:val="22"/>
                <w:szCs w:val="22"/>
              </w:rPr>
              <w:t>Instructions</w:t>
            </w:r>
          </w:p>
          <w:p w14:paraId="0B154963" w14:textId="77777777" w:rsidR="00540663" w:rsidRPr="00E50AC8" w:rsidRDefault="00540663" w:rsidP="007277B9">
            <w:pPr>
              <w:rPr>
                <w:sz w:val="22"/>
                <w:szCs w:val="22"/>
              </w:rPr>
            </w:pPr>
          </w:p>
          <w:p w14:paraId="4AAD0FDD" w14:textId="77777777" w:rsidR="00A70D9C" w:rsidRPr="00E50AC8" w:rsidRDefault="00A70D9C" w:rsidP="007277B9">
            <w:pPr>
              <w:rPr>
                <w:sz w:val="22"/>
                <w:szCs w:val="22"/>
              </w:rPr>
            </w:pPr>
          </w:p>
          <w:p w14:paraId="6C467443" w14:textId="77777777" w:rsidR="00A70D9C" w:rsidRPr="00E50AC8" w:rsidRDefault="00A70D9C" w:rsidP="007277B9">
            <w:pPr>
              <w:rPr>
                <w:sz w:val="22"/>
                <w:szCs w:val="22"/>
              </w:rPr>
            </w:pPr>
          </w:p>
          <w:p w14:paraId="65E72C84" w14:textId="77777777" w:rsidR="00A70D9C" w:rsidRPr="00E50AC8" w:rsidRDefault="00A70D9C" w:rsidP="007277B9">
            <w:pPr>
              <w:rPr>
                <w:sz w:val="22"/>
                <w:szCs w:val="22"/>
              </w:rPr>
            </w:pPr>
          </w:p>
          <w:p w14:paraId="70A3BFA8" w14:textId="77777777" w:rsidR="00A70D9C" w:rsidRPr="00E50AC8" w:rsidRDefault="00A70D9C" w:rsidP="007277B9">
            <w:pPr>
              <w:rPr>
                <w:sz w:val="22"/>
                <w:szCs w:val="22"/>
              </w:rPr>
            </w:pPr>
          </w:p>
          <w:p w14:paraId="54FC8BF6" w14:textId="77777777" w:rsidR="006E21DC" w:rsidRPr="00E50AC8" w:rsidRDefault="006E21DC" w:rsidP="007277B9">
            <w:pPr>
              <w:rPr>
                <w:sz w:val="22"/>
                <w:szCs w:val="22"/>
              </w:rPr>
            </w:pPr>
          </w:p>
          <w:p w14:paraId="779246FD" w14:textId="77777777" w:rsidR="006E21DC" w:rsidRPr="00E50AC8" w:rsidRDefault="006E21DC" w:rsidP="007277B9">
            <w:pPr>
              <w:rPr>
                <w:sz w:val="22"/>
                <w:szCs w:val="22"/>
              </w:rPr>
            </w:pPr>
          </w:p>
          <w:p w14:paraId="41BA43F5" w14:textId="77777777" w:rsidR="006E21DC" w:rsidRPr="00E50AC8" w:rsidRDefault="006E21DC" w:rsidP="007277B9">
            <w:pPr>
              <w:rPr>
                <w:sz w:val="22"/>
                <w:szCs w:val="22"/>
              </w:rPr>
            </w:pPr>
          </w:p>
          <w:p w14:paraId="21CDE526" w14:textId="77777777" w:rsidR="006E21DC" w:rsidRPr="00E50AC8" w:rsidRDefault="006E21DC" w:rsidP="007277B9">
            <w:pPr>
              <w:rPr>
                <w:sz w:val="22"/>
                <w:szCs w:val="22"/>
              </w:rPr>
            </w:pPr>
          </w:p>
          <w:p w14:paraId="72DC9FCB" w14:textId="77777777" w:rsidR="006E21DC" w:rsidRPr="00E50AC8" w:rsidRDefault="006E21DC" w:rsidP="007277B9">
            <w:pPr>
              <w:rPr>
                <w:sz w:val="22"/>
                <w:szCs w:val="22"/>
              </w:rPr>
            </w:pPr>
          </w:p>
          <w:p w14:paraId="14EB2968" w14:textId="77777777" w:rsidR="006E21DC" w:rsidRPr="00E50AC8" w:rsidRDefault="006E21DC" w:rsidP="007277B9">
            <w:pPr>
              <w:rPr>
                <w:sz w:val="22"/>
                <w:szCs w:val="22"/>
              </w:rPr>
            </w:pPr>
          </w:p>
          <w:p w14:paraId="1CA03B99" w14:textId="77777777" w:rsidR="006E21DC" w:rsidRPr="00E50AC8" w:rsidRDefault="006E21DC" w:rsidP="007277B9">
            <w:pPr>
              <w:rPr>
                <w:sz w:val="22"/>
                <w:szCs w:val="22"/>
              </w:rPr>
            </w:pPr>
          </w:p>
          <w:p w14:paraId="4A1B14A1" w14:textId="77777777" w:rsidR="006E21DC" w:rsidRPr="00E50AC8" w:rsidRDefault="006E21DC" w:rsidP="007277B9">
            <w:pPr>
              <w:rPr>
                <w:sz w:val="22"/>
                <w:szCs w:val="22"/>
              </w:rPr>
            </w:pPr>
          </w:p>
          <w:p w14:paraId="0BF3393C" w14:textId="77777777" w:rsidR="006E21DC" w:rsidRPr="00E50AC8" w:rsidRDefault="006E21DC" w:rsidP="007277B9">
            <w:pPr>
              <w:rPr>
                <w:sz w:val="22"/>
                <w:szCs w:val="22"/>
              </w:rPr>
            </w:pPr>
          </w:p>
          <w:p w14:paraId="0CE776FC" w14:textId="77777777" w:rsidR="006E21DC" w:rsidRPr="00E50AC8" w:rsidRDefault="006E21DC" w:rsidP="007277B9">
            <w:pPr>
              <w:rPr>
                <w:sz w:val="22"/>
                <w:szCs w:val="22"/>
              </w:rPr>
            </w:pPr>
          </w:p>
          <w:p w14:paraId="26CC6044" w14:textId="77777777" w:rsidR="006E21DC" w:rsidRPr="00E50AC8" w:rsidRDefault="006E21DC" w:rsidP="007277B9">
            <w:pPr>
              <w:rPr>
                <w:sz w:val="22"/>
                <w:szCs w:val="22"/>
              </w:rPr>
            </w:pPr>
          </w:p>
          <w:p w14:paraId="0995C575" w14:textId="77777777" w:rsidR="006E21DC" w:rsidRPr="00E50AC8" w:rsidRDefault="006E21DC" w:rsidP="007277B9">
            <w:pPr>
              <w:rPr>
                <w:sz w:val="22"/>
                <w:szCs w:val="22"/>
              </w:rPr>
            </w:pPr>
          </w:p>
          <w:p w14:paraId="51C4C82F" w14:textId="77777777" w:rsidR="006E21DC" w:rsidRPr="00E50AC8" w:rsidRDefault="006E21DC" w:rsidP="007277B9">
            <w:pPr>
              <w:rPr>
                <w:sz w:val="22"/>
                <w:szCs w:val="22"/>
              </w:rPr>
            </w:pPr>
          </w:p>
          <w:p w14:paraId="05409323" w14:textId="77777777" w:rsidR="006E21DC" w:rsidRPr="00E50AC8" w:rsidRDefault="006E21DC" w:rsidP="007277B9">
            <w:pPr>
              <w:rPr>
                <w:sz w:val="22"/>
                <w:szCs w:val="22"/>
              </w:rPr>
            </w:pPr>
          </w:p>
          <w:p w14:paraId="195953F3" w14:textId="77777777" w:rsidR="006E21DC" w:rsidRPr="00E50AC8" w:rsidRDefault="006E21DC" w:rsidP="007277B9">
            <w:pPr>
              <w:rPr>
                <w:sz w:val="22"/>
                <w:szCs w:val="22"/>
              </w:rPr>
            </w:pPr>
          </w:p>
          <w:p w14:paraId="12F64787" w14:textId="77777777" w:rsidR="006E21DC" w:rsidRPr="00E50AC8" w:rsidRDefault="006E21DC" w:rsidP="007277B9">
            <w:pPr>
              <w:rPr>
                <w:sz w:val="22"/>
                <w:szCs w:val="22"/>
              </w:rPr>
            </w:pPr>
          </w:p>
          <w:p w14:paraId="0D22CD01" w14:textId="77777777" w:rsidR="006E21DC" w:rsidRPr="00E50AC8" w:rsidRDefault="006E21DC" w:rsidP="007277B9">
            <w:pPr>
              <w:rPr>
                <w:sz w:val="22"/>
                <w:szCs w:val="22"/>
              </w:rPr>
            </w:pPr>
          </w:p>
          <w:p w14:paraId="0B1F535E" w14:textId="77777777" w:rsidR="006E21DC" w:rsidRPr="00E50AC8" w:rsidRDefault="006E21DC" w:rsidP="007277B9">
            <w:pPr>
              <w:rPr>
                <w:sz w:val="22"/>
                <w:szCs w:val="22"/>
              </w:rPr>
            </w:pPr>
          </w:p>
          <w:p w14:paraId="4BCDF2DF" w14:textId="77777777" w:rsidR="006E21DC" w:rsidRPr="00E50AC8" w:rsidRDefault="006E21DC" w:rsidP="007277B9">
            <w:pPr>
              <w:rPr>
                <w:sz w:val="22"/>
                <w:szCs w:val="22"/>
              </w:rPr>
            </w:pPr>
          </w:p>
          <w:p w14:paraId="36EB37EB" w14:textId="77777777" w:rsidR="006E21DC" w:rsidRPr="00E50AC8" w:rsidRDefault="006E21DC" w:rsidP="007277B9">
            <w:pPr>
              <w:rPr>
                <w:sz w:val="22"/>
                <w:szCs w:val="22"/>
              </w:rPr>
            </w:pPr>
          </w:p>
          <w:p w14:paraId="78CD0337" w14:textId="77777777" w:rsidR="006E21DC" w:rsidRPr="00E50AC8" w:rsidRDefault="006E21DC" w:rsidP="007277B9">
            <w:pPr>
              <w:rPr>
                <w:sz w:val="22"/>
                <w:szCs w:val="22"/>
              </w:rPr>
            </w:pPr>
          </w:p>
          <w:p w14:paraId="6C0154CE" w14:textId="77777777" w:rsidR="006E21DC" w:rsidRPr="00E50AC8" w:rsidRDefault="006E21DC" w:rsidP="007277B9">
            <w:pPr>
              <w:rPr>
                <w:sz w:val="22"/>
                <w:szCs w:val="22"/>
              </w:rPr>
            </w:pPr>
          </w:p>
          <w:p w14:paraId="0A1F5E8C" w14:textId="77777777" w:rsidR="006E21DC" w:rsidRPr="00E50AC8" w:rsidRDefault="006E21DC" w:rsidP="007277B9">
            <w:pPr>
              <w:rPr>
                <w:sz w:val="22"/>
                <w:szCs w:val="22"/>
              </w:rPr>
            </w:pPr>
          </w:p>
          <w:p w14:paraId="707AD023" w14:textId="77777777" w:rsidR="006E21DC" w:rsidRPr="00E50AC8" w:rsidRDefault="006E21DC" w:rsidP="007277B9">
            <w:pPr>
              <w:rPr>
                <w:sz w:val="22"/>
                <w:szCs w:val="22"/>
              </w:rPr>
            </w:pPr>
          </w:p>
          <w:p w14:paraId="328FC028" w14:textId="77777777" w:rsidR="006E21DC" w:rsidRPr="00E50AC8" w:rsidRDefault="006E21DC" w:rsidP="007277B9">
            <w:pPr>
              <w:rPr>
                <w:sz w:val="22"/>
                <w:szCs w:val="22"/>
              </w:rPr>
            </w:pPr>
          </w:p>
          <w:p w14:paraId="4FCB98AB" w14:textId="77777777" w:rsidR="006E21DC" w:rsidRPr="00E50AC8" w:rsidRDefault="006E21DC" w:rsidP="007277B9">
            <w:pPr>
              <w:rPr>
                <w:sz w:val="22"/>
                <w:szCs w:val="22"/>
              </w:rPr>
            </w:pPr>
          </w:p>
          <w:p w14:paraId="50ACC5AA" w14:textId="77777777" w:rsidR="006E21DC" w:rsidRPr="00E50AC8" w:rsidRDefault="006E21DC" w:rsidP="007277B9">
            <w:pPr>
              <w:rPr>
                <w:sz w:val="22"/>
                <w:szCs w:val="22"/>
              </w:rPr>
            </w:pPr>
          </w:p>
          <w:p w14:paraId="0F27FA08" w14:textId="77777777" w:rsidR="006E21DC" w:rsidRPr="00E50AC8" w:rsidRDefault="006E21DC" w:rsidP="007277B9">
            <w:pPr>
              <w:rPr>
                <w:sz w:val="22"/>
                <w:szCs w:val="22"/>
              </w:rPr>
            </w:pPr>
          </w:p>
          <w:p w14:paraId="0BAFAE45" w14:textId="77777777" w:rsidR="006E21DC" w:rsidRPr="00E50AC8" w:rsidRDefault="006E21DC" w:rsidP="007277B9">
            <w:pPr>
              <w:rPr>
                <w:sz w:val="22"/>
                <w:szCs w:val="22"/>
              </w:rPr>
            </w:pPr>
          </w:p>
          <w:p w14:paraId="6DBD4ABB" w14:textId="77777777" w:rsidR="006E21DC" w:rsidRPr="00E50AC8" w:rsidRDefault="006E21DC" w:rsidP="007277B9">
            <w:pPr>
              <w:rPr>
                <w:sz w:val="22"/>
                <w:szCs w:val="22"/>
              </w:rPr>
            </w:pPr>
          </w:p>
          <w:p w14:paraId="11E8D495" w14:textId="77777777" w:rsidR="00044DBD" w:rsidRPr="00E50AC8" w:rsidRDefault="00044DBD" w:rsidP="007277B9">
            <w:pPr>
              <w:rPr>
                <w:sz w:val="22"/>
                <w:szCs w:val="22"/>
              </w:rPr>
            </w:pPr>
          </w:p>
          <w:p w14:paraId="4C6D71A2" w14:textId="77777777" w:rsidR="006E21DC" w:rsidRPr="00E50AC8" w:rsidRDefault="00044DBD" w:rsidP="007277B9">
            <w:pPr>
              <w:rPr>
                <w:sz w:val="22"/>
                <w:szCs w:val="22"/>
              </w:rPr>
            </w:pPr>
            <w:r w:rsidRPr="00E50AC8">
              <w:rPr>
                <w:b/>
                <w:bCs/>
                <w:sz w:val="22"/>
                <w:szCs w:val="22"/>
              </w:rPr>
              <w:t xml:space="preserve">Copies. </w:t>
            </w:r>
            <w:r w:rsidRPr="00E50AC8">
              <w:rPr>
                <w:sz w:val="22"/>
                <w:szCs w:val="22"/>
              </w:rPr>
              <w:t>You may</w:t>
            </w:r>
            <w:r w:rsidRPr="00E50AC8">
              <w:rPr>
                <w:spacing w:val="-3"/>
                <w:sz w:val="22"/>
                <w:szCs w:val="22"/>
              </w:rPr>
              <w:t xml:space="preserve"> </w:t>
            </w:r>
            <w:r w:rsidRPr="00E50AC8">
              <w:rPr>
                <w:sz w:val="22"/>
                <w:szCs w:val="22"/>
              </w:rPr>
              <w:t>submit</w:t>
            </w:r>
            <w:r w:rsidRPr="00E50AC8">
              <w:rPr>
                <w:spacing w:val="-5"/>
                <w:sz w:val="22"/>
                <w:szCs w:val="22"/>
              </w:rPr>
              <w:t xml:space="preserve"> </w:t>
            </w:r>
            <w:r w:rsidRPr="00E50AC8">
              <w:rPr>
                <w:sz w:val="22"/>
                <w:szCs w:val="22"/>
              </w:rPr>
              <w:t>copies</w:t>
            </w:r>
            <w:r w:rsidRPr="00E50AC8">
              <w:rPr>
                <w:spacing w:val="-5"/>
                <w:sz w:val="22"/>
                <w:szCs w:val="22"/>
              </w:rPr>
              <w:t xml:space="preserve"> </w:t>
            </w:r>
            <w:r w:rsidRPr="00E50AC8">
              <w:rPr>
                <w:sz w:val="22"/>
                <w:szCs w:val="22"/>
              </w:rPr>
              <w:t>of documents</w:t>
            </w:r>
            <w:r w:rsidRPr="00E50AC8">
              <w:rPr>
                <w:spacing w:val="-9"/>
                <w:sz w:val="22"/>
                <w:szCs w:val="22"/>
              </w:rPr>
              <w:t xml:space="preserve"> </w:t>
            </w:r>
            <w:r w:rsidRPr="00E50AC8">
              <w:rPr>
                <w:sz w:val="22"/>
                <w:szCs w:val="22"/>
              </w:rPr>
              <w:t>unless USCIS requests</w:t>
            </w:r>
            <w:r w:rsidRPr="00E50AC8">
              <w:rPr>
                <w:spacing w:val="-7"/>
                <w:sz w:val="22"/>
                <w:szCs w:val="22"/>
              </w:rPr>
              <w:t xml:space="preserve"> </w:t>
            </w:r>
            <w:r w:rsidRPr="00E50AC8">
              <w:rPr>
                <w:sz w:val="22"/>
                <w:szCs w:val="22"/>
              </w:rPr>
              <w:t>original</w:t>
            </w:r>
            <w:r w:rsidRPr="00E50AC8">
              <w:rPr>
                <w:spacing w:val="-6"/>
                <w:sz w:val="22"/>
                <w:szCs w:val="22"/>
              </w:rPr>
              <w:t xml:space="preserve"> </w:t>
            </w:r>
            <w:r w:rsidRPr="00E50AC8">
              <w:rPr>
                <w:sz w:val="22"/>
                <w:szCs w:val="22"/>
              </w:rPr>
              <w:t>documents.</w:t>
            </w:r>
            <w:r w:rsidRPr="00E50AC8">
              <w:rPr>
                <w:spacing w:val="-9"/>
                <w:sz w:val="22"/>
                <w:szCs w:val="22"/>
              </w:rPr>
              <w:t xml:space="preserve"> </w:t>
            </w:r>
            <w:r w:rsidRPr="00E50AC8">
              <w:rPr>
                <w:sz w:val="22"/>
                <w:szCs w:val="22"/>
              </w:rPr>
              <w:t>Original</w:t>
            </w:r>
            <w:r w:rsidRPr="00E50AC8">
              <w:rPr>
                <w:spacing w:val="-7"/>
                <w:sz w:val="22"/>
                <w:szCs w:val="22"/>
              </w:rPr>
              <w:t xml:space="preserve"> </w:t>
            </w:r>
            <w:r w:rsidRPr="00E50AC8">
              <w:rPr>
                <w:sz w:val="22"/>
                <w:szCs w:val="22"/>
              </w:rPr>
              <w:t>documents</w:t>
            </w:r>
            <w:r w:rsidRPr="00E50AC8">
              <w:rPr>
                <w:spacing w:val="-9"/>
                <w:sz w:val="22"/>
                <w:szCs w:val="22"/>
              </w:rPr>
              <w:t xml:space="preserve"> </w:t>
            </w:r>
            <w:r w:rsidRPr="00E50AC8">
              <w:rPr>
                <w:sz w:val="22"/>
                <w:szCs w:val="22"/>
              </w:rPr>
              <w:t>submitted when not</w:t>
            </w:r>
            <w:r w:rsidRPr="00E50AC8">
              <w:rPr>
                <w:spacing w:val="-3"/>
                <w:sz w:val="22"/>
                <w:szCs w:val="22"/>
              </w:rPr>
              <w:t xml:space="preserve"> </w:t>
            </w:r>
            <w:r w:rsidRPr="00E50AC8">
              <w:rPr>
                <w:sz w:val="22"/>
                <w:szCs w:val="22"/>
              </w:rPr>
              <w:t>required</w:t>
            </w:r>
            <w:r w:rsidRPr="00E50AC8">
              <w:rPr>
                <w:spacing w:val="-7"/>
                <w:sz w:val="22"/>
                <w:szCs w:val="22"/>
              </w:rPr>
              <w:t xml:space="preserve"> </w:t>
            </w:r>
            <w:r w:rsidRPr="00E50AC8">
              <w:rPr>
                <w:sz w:val="22"/>
                <w:szCs w:val="22"/>
              </w:rPr>
              <w:t>may</w:t>
            </w:r>
            <w:r w:rsidRPr="00E50AC8">
              <w:rPr>
                <w:spacing w:val="-3"/>
                <w:sz w:val="22"/>
                <w:szCs w:val="22"/>
              </w:rPr>
              <w:t xml:space="preserve"> </w:t>
            </w:r>
            <w:r w:rsidRPr="00E50AC8">
              <w:rPr>
                <w:sz w:val="22"/>
                <w:szCs w:val="22"/>
              </w:rPr>
              <w:t>remain</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part</w:t>
            </w:r>
            <w:r w:rsidRPr="00E50AC8">
              <w:rPr>
                <w:spacing w:val="-3"/>
                <w:sz w:val="22"/>
                <w:szCs w:val="22"/>
              </w:rPr>
              <w:t xml:space="preserve"> </w:t>
            </w:r>
            <w:r w:rsidRPr="00E50AC8">
              <w:rPr>
                <w:sz w:val="22"/>
                <w:szCs w:val="22"/>
              </w:rPr>
              <w:t>of the</w:t>
            </w:r>
            <w:r w:rsidRPr="00E50AC8">
              <w:rPr>
                <w:spacing w:val="-2"/>
                <w:sz w:val="22"/>
                <w:szCs w:val="22"/>
              </w:rPr>
              <w:t xml:space="preserve"> </w:t>
            </w:r>
            <w:r w:rsidRPr="00E50AC8">
              <w:rPr>
                <w:sz w:val="22"/>
                <w:szCs w:val="22"/>
              </w:rPr>
              <w:t>record</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will</w:t>
            </w:r>
            <w:r w:rsidRPr="00E50AC8">
              <w:rPr>
                <w:spacing w:val="-3"/>
                <w:sz w:val="22"/>
                <w:szCs w:val="22"/>
              </w:rPr>
              <w:t xml:space="preserve"> </w:t>
            </w:r>
            <w:r w:rsidRPr="00E50AC8">
              <w:rPr>
                <w:sz w:val="22"/>
                <w:szCs w:val="22"/>
              </w:rPr>
              <w:t>not be</w:t>
            </w:r>
            <w:r w:rsidRPr="00E50AC8">
              <w:rPr>
                <w:spacing w:val="-2"/>
                <w:sz w:val="22"/>
                <w:szCs w:val="22"/>
              </w:rPr>
              <w:t xml:space="preserve"> </w:t>
            </w:r>
            <w:r w:rsidRPr="00E50AC8">
              <w:rPr>
                <w:sz w:val="22"/>
                <w:szCs w:val="22"/>
              </w:rPr>
              <w:t>automatically</w:t>
            </w:r>
            <w:r w:rsidRPr="00E50AC8">
              <w:rPr>
                <w:spacing w:val="-11"/>
                <w:sz w:val="22"/>
                <w:szCs w:val="22"/>
              </w:rPr>
              <w:t xml:space="preserve"> </w:t>
            </w:r>
            <w:r w:rsidRPr="00E50AC8">
              <w:rPr>
                <w:sz w:val="22"/>
                <w:szCs w:val="22"/>
              </w:rPr>
              <w:t>returned</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you.</w:t>
            </w:r>
          </w:p>
          <w:p w14:paraId="1DAD2B25" w14:textId="77777777" w:rsidR="006E21DC" w:rsidRPr="00E50AC8" w:rsidRDefault="006E21DC" w:rsidP="007277B9">
            <w:pPr>
              <w:rPr>
                <w:sz w:val="22"/>
                <w:szCs w:val="22"/>
              </w:rPr>
            </w:pPr>
          </w:p>
          <w:p w14:paraId="175CF55F" w14:textId="77777777" w:rsidR="006E21DC" w:rsidRPr="00E50AC8" w:rsidRDefault="006E21DC" w:rsidP="007277B9">
            <w:pPr>
              <w:rPr>
                <w:sz w:val="22"/>
                <w:szCs w:val="22"/>
              </w:rPr>
            </w:pPr>
          </w:p>
          <w:p w14:paraId="643E0990" w14:textId="77777777" w:rsidR="006E21DC" w:rsidRPr="00E50AC8" w:rsidRDefault="006E21DC" w:rsidP="007277B9">
            <w:pPr>
              <w:rPr>
                <w:sz w:val="22"/>
                <w:szCs w:val="22"/>
              </w:rPr>
            </w:pPr>
          </w:p>
          <w:p w14:paraId="3B01C12A" w14:textId="77777777" w:rsidR="006E21DC" w:rsidRPr="00E50AC8" w:rsidRDefault="006E21DC" w:rsidP="007277B9">
            <w:pPr>
              <w:rPr>
                <w:sz w:val="22"/>
                <w:szCs w:val="22"/>
              </w:rPr>
            </w:pPr>
          </w:p>
          <w:p w14:paraId="4D5C38A8" w14:textId="77777777" w:rsidR="006E21DC" w:rsidRPr="00E50AC8" w:rsidRDefault="006E21DC" w:rsidP="007277B9">
            <w:pPr>
              <w:rPr>
                <w:sz w:val="22"/>
                <w:szCs w:val="22"/>
              </w:rPr>
            </w:pPr>
          </w:p>
          <w:p w14:paraId="65F65B0C" w14:textId="77777777" w:rsidR="00730973" w:rsidRPr="00E50AC8" w:rsidRDefault="00730973" w:rsidP="007277B9">
            <w:pPr>
              <w:rPr>
                <w:sz w:val="22"/>
                <w:szCs w:val="22"/>
              </w:rPr>
            </w:pPr>
          </w:p>
          <w:p w14:paraId="370FC948" w14:textId="77777777" w:rsidR="00730973" w:rsidRPr="00E50AC8" w:rsidRDefault="00730973" w:rsidP="007277B9">
            <w:pPr>
              <w:rPr>
                <w:sz w:val="22"/>
                <w:szCs w:val="22"/>
              </w:rPr>
            </w:pPr>
          </w:p>
          <w:p w14:paraId="73A99489" w14:textId="77777777" w:rsidR="00730973" w:rsidRPr="00E50AC8" w:rsidRDefault="00730973" w:rsidP="007277B9">
            <w:pPr>
              <w:rPr>
                <w:sz w:val="22"/>
                <w:szCs w:val="22"/>
              </w:rPr>
            </w:pPr>
          </w:p>
          <w:p w14:paraId="4BB4539D" w14:textId="77777777" w:rsidR="00730973" w:rsidRPr="00E50AC8" w:rsidRDefault="00730973" w:rsidP="007277B9">
            <w:pPr>
              <w:rPr>
                <w:sz w:val="22"/>
                <w:szCs w:val="22"/>
              </w:rPr>
            </w:pPr>
          </w:p>
          <w:p w14:paraId="5FF89403" w14:textId="77777777" w:rsidR="00730973" w:rsidRPr="00E50AC8" w:rsidRDefault="00730973" w:rsidP="007277B9">
            <w:pPr>
              <w:rPr>
                <w:sz w:val="22"/>
                <w:szCs w:val="22"/>
              </w:rPr>
            </w:pPr>
          </w:p>
          <w:p w14:paraId="34F69E0A" w14:textId="77777777" w:rsidR="006E21DC" w:rsidRPr="00E50AC8" w:rsidRDefault="006E21DC" w:rsidP="007277B9">
            <w:pPr>
              <w:rPr>
                <w:sz w:val="22"/>
                <w:szCs w:val="22"/>
              </w:rPr>
            </w:pPr>
          </w:p>
          <w:p w14:paraId="7419A3D2" w14:textId="77777777" w:rsidR="006E21DC" w:rsidRPr="00E50AC8" w:rsidRDefault="00A70D9C" w:rsidP="007277B9">
            <w:pPr>
              <w:rPr>
                <w:sz w:val="22"/>
                <w:szCs w:val="22"/>
              </w:rPr>
            </w:pPr>
            <w:r w:rsidRPr="00E50AC8">
              <w:rPr>
                <w:b/>
                <w:bCs/>
                <w:sz w:val="22"/>
                <w:szCs w:val="22"/>
              </w:rPr>
              <w:t>Translations</w:t>
            </w:r>
            <w:r w:rsidRPr="00E50AC8">
              <w:rPr>
                <w:b/>
                <w:bCs/>
                <w:i/>
                <w:sz w:val="22"/>
                <w:szCs w:val="22"/>
              </w:rPr>
              <w:t xml:space="preserve">. </w:t>
            </w:r>
            <w:r w:rsidRPr="00E50AC8">
              <w:rPr>
                <w:sz w:val="22"/>
                <w:szCs w:val="22"/>
              </w:rPr>
              <w:t>You must</w:t>
            </w:r>
            <w:r w:rsidRPr="00E50AC8">
              <w:rPr>
                <w:spacing w:val="-4"/>
                <w:sz w:val="22"/>
                <w:szCs w:val="22"/>
              </w:rPr>
              <w:t xml:space="preserve"> </w:t>
            </w:r>
            <w:r w:rsidRPr="00E50AC8">
              <w:rPr>
                <w:sz w:val="22"/>
                <w:szCs w:val="22"/>
              </w:rPr>
              <w:t>provide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full</w:t>
            </w:r>
            <w:r w:rsidRPr="00E50AC8">
              <w:rPr>
                <w:spacing w:val="-3"/>
                <w:sz w:val="22"/>
                <w:szCs w:val="22"/>
              </w:rPr>
              <w:t xml:space="preserve"> </w:t>
            </w:r>
            <w:r w:rsidRPr="00E50AC8">
              <w:rPr>
                <w:sz w:val="22"/>
                <w:szCs w:val="22"/>
              </w:rPr>
              <w:t>English</w:t>
            </w:r>
            <w:r w:rsidRPr="00E50AC8">
              <w:rPr>
                <w:spacing w:val="-6"/>
                <w:sz w:val="22"/>
                <w:szCs w:val="22"/>
              </w:rPr>
              <w:t xml:space="preserve"> </w:t>
            </w:r>
            <w:r w:rsidRPr="00E50AC8">
              <w:rPr>
                <w:sz w:val="22"/>
                <w:szCs w:val="22"/>
              </w:rPr>
              <w:t>translation</w:t>
            </w:r>
            <w:r w:rsidRPr="00E50AC8">
              <w:rPr>
                <w:spacing w:val="-8"/>
                <w:sz w:val="22"/>
                <w:szCs w:val="22"/>
              </w:rPr>
              <w:t xml:space="preserve"> </w:t>
            </w:r>
            <w:r w:rsidRPr="00E50AC8">
              <w:rPr>
                <w:sz w:val="22"/>
                <w:szCs w:val="22"/>
              </w:rPr>
              <w:t>for any</w:t>
            </w:r>
            <w:r w:rsidRPr="00E50AC8">
              <w:rPr>
                <w:spacing w:val="-3"/>
                <w:sz w:val="22"/>
                <w:szCs w:val="22"/>
              </w:rPr>
              <w:t xml:space="preserve"> </w:t>
            </w:r>
            <w:r w:rsidRPr="00E50AC8">
              <w:rPr>
                <w:sz w:val="22"/>
                <w:szCs w:val="22"/>
              </w:rPr>
              <w:t>document</w:t>
            </w:r>
            <w:r w:rsidRPr="00E50AC8">
              <w:rPr>
                <w:spacing w:val="-8"/>
                <w:sz w:val="22"/>
                <w:szCs w:val="22"/>
              </w:rPr>
              <w:t xml:space="preserve"> </w:t>
            </w:r>
            <w:r w:rsidRPr="00E50AC8">
              <w:rPr>
                <w:sz w:val="22"/>
                <w:szCs w:val="22"/>
              </w:rPr>
              <w:t>written</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foreign</w:t>
            </w:r>
            <w:r w:rsidRPr="00E50AC8">
              <w:rPr>
                <w:spacing w:val="-6"/>
                <w:sz w:val="22"/>
                <w:szCs w:val="22"/>
              </w:rPr>
              <w:t xml:space="preserve"> </w:t>
            </w:r>
            <w:r w:rsidRPr="00E50AC8">
              <w:rPr>
                <w:sz w:val="22"/>
                <w:szCs w:val="22"/>
              </w:rPr>
              <w:t>language</w:t>
            </w:r>
            <w:r w:rsidRPr="00E50AC8">
              <w:rPr>
                <w:spacing w:val="-7"/>
                <w:sz w:val="22"/>
                <w:szCs w:val="22"/>
              </w:rPr>
              <w:t xml:space="preserve"> </w:t>
            </w:r>
            <w:r w:rsidRPr="00E50AC8">
              <w:rPr>
                <w:sz w:val="22"/>
                <w:szCs w:val="22"/>
              </w:rPr>
              <w:t>that</w:t>
            </w:r>
            <w:r w:rsidRPr="00E50AC8">
              <w:rPr>
                <w:spacing w:val="-3"/>
                <w:sz w:val="22"/>
                <w:szCs w:val="22"/>
              </w:rPr>
              <w:t xml:space="preserve"> </w:t>
            </w:r>
            <w:r w:rsidRPr="00E50AC8">
              <w:rPr>
                <w:sz w:val="22"/>
                <w:szCs w:val="22"/>
              </w:rPr>
              <w:t>you submit</w:t>
            </w:r>
            <w:r w:rsidRPr="00E50AC8">
              <w:rPr>
                <w:spacing w:val="-5"/>
                <w:sz w:val="22"/>
                <w:szCs w:val="22"/>
              </w:rPr>
              <w:t xml:space="preserve"> </w:t>
            </w:r>
            <w:r w:rsidRPr="00E50AC8">
              <w:rPr>
                <w:sz w:val="22"/>
                <w:szCs w:val="22"/>
              </w:rPr>
              <w:t>to USCIS. The</w:t>
            </w:r>
            <w:r w:rsidRPr="00E50AC8">
              <w:rPr>
                <w:spacing w:val="-3"/>
                <w:sz w:val="22"/>
                <w:szCs w:val="22"/>
              </w:rPr>
              <w:t xml:space="preserve"> </w:t>
            </w:r>
            <w:r w:rsidRPr="00E50AC8">
              <w:rPr>
                <w:sz w:val="22"/>
                <w:szCs w:val="22"/>
              </w:rPr>
              <w:t>translator</w:t>
            </w:r>
            <w:r w:rsidRPr="00E50AC8">
              <w:rPr>
                <w:spacing w:val="-8"/>
                <w:sz w:val="22"/>
                <w:szCs w:val="22"/>
              </w:rPr>
              <w:t xml:space="preserve"> </w:t>
            </w:r>
            <w:r w:rsidRPr="00E50AC8">
              <w:rPr>
                <w:sz w:val="22"/>
                <w:szCs w:val="22"/>
              </w:rPr>
              <w:t>must</w:t>
            </w:r>
            <w:r w:rsidRPr="00E50AC8">
              <w:rPr>
                <w:spacing w:val="-4"/>
                <w:sz w:val="22"/>
                <w:szCs w:val="22"/>
              </w:rPr>
              <w:t xml:space="preserve"> </w:t>
            </w:r>
            <w:r w:rsidRPr="00E50AC8">
              <w:rPr>
                <w:sz w:val="22"/>
                <w:szCs w:val="22"/>
              </w:rPr>
              <w:t>certify</w:t>
            </w:r>
            <w:r w:rsidRPr="00E50AC8">
              <w:rPr>
                <w:spacing w:val="-5"/>
                <w:sz w:val="22"/>
                <w:szCs w:val="22"/>
              </w:rPr>
              <w:t xml:space="preserve"> </w:t>
            </w:r>
            <w:r w:rsidRPr="00E50AC8">
              <w:rPr>
                <w:sz w:val="22"/>
                <w:szCs w:val="22"/>
              </w:rPr>
              <w:t>that</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translation</w:t>
            </w:r>
            <w:r w:rsidRPr="00E50AC8">
              <w:rPr>
                <w:spacing w:val="-8"/>
                <w:sz w:val="22"/>
                <w:szCs w:val="22"/>
              </w:rPr>
              <w:t xml:space="preserve"> </w:t>
            </w:r>
            <w:r w:rsidRPr="00E50AC8">
              <w:rPr>
                <w:sz w:val="22"/>
                <w:szCs w:val="22"/>
              </w:rPr>
              <w:t>is complete</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accurate</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that</w:t>
            </w:r>
            <w:r w:rsidRPr="00E50AC8">
              <w:rPr>
                <w:spacing w:val="-3"/>
                <w:sz w:val="22"/>
                <w:szCs w:val="22"/>
              </w:rPr>
              <w:t xml:space="preserve"> </w:t>
            </w:r>
            <w:r w:rsidRPr="00E50AC8">
              <w:rPr>
                <w:sz w:val="22"/>
                <w:szCs w:val="22"/>
              </w:rPr>
              <w:t>he</w:t>
            </w:r>
            <w:r w:rsidRPr="00E50AC8">
              <w:rPr>
                <w:spacing w:val="-2"/>
                <w:sz w:val="22"/>
                <w:szCs w:val="22"/>
              </w:rPr>
              <w:t xml:space="preserve"> </w:t>
            </w:r>
            <w:r w:rsidRPr="00E50AC8">
              <w:rPr>
                <w:sz w:val="22"/>
                <w:szCs w:val="22"/>
              </w:rPr>
              <w:t>or she is</w:t>
            </w:r>
            <w:r w:rsidRPr="00E50AC8">
              <w:rPr>
                <w:spacing w:val="-1"/>
                <w:sz w:val="22"/>
                <w:szCs w:val="22"/>
              </w:rPr>
              <w:t xml:space="preserve"> </w:t>
            </w:r>
            <w:r w:rsidRPr="00E50AC8">
              <w:rPr>
                <w:sz w:val="22"/>
                <w:szCs w:val="22"/>
              </w:rPr>
              <w:t>competent</w:t>
            </w:r>
            <w:r w:rsidRPr="00E50AC8">
              <w:rPr>
                <w:spacing w:val="-8"/>
                <w:sz w:val="22"/>
                <w:szCs w:val="22"/>
              </w:rPr>
              <w:t xml:space="preserve"> </w:t>
            </w:r>
            <w:r w:rsidRPr="00E50AC8">
              <w:rPr>
                <w:sz w:val="22"/>
                <w:szCs w:val="22"/>
              </w:rPr>
              <w:t>to translate</w:t>
            </w:r>
            <w:r w:rsidRPr="00E50AC8">
              <w:rPr>
                <w:spacing w:val="-7"/>
                <w:sz w:val="22"/>
                <w:szCs w:val="22"/>
              </w:rPr>
              <w:t xml:space="preserve"> </w:t>
            </w:r>
            <w:r w:rsidRPr="00E50AC8">
              <w:rPr>
                <w:sz w:val="22"/>
                <w:szCs w:val="22"/>
              </w:rPr>
              <w:t>from</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foreign</w:t>
            </w:r>
            <w:r w:rsidRPr="00E50AC8">
              <w:rPr>
                <w:spacing w:val="-6"/>
                <w:sz w:val="22"/>
                <w:szCs w:val="22"/>
              </w:rPr>
              <w:t xml:space="preserve"> </w:t>
            </w:r>
            <w:r w:rsidRPr="00E50AC8">
              <w:rPr>
                <w:sz w:val="22"/>
                <w:szCs w:val="22"/>
              </w:rPr>
              <w:t>language</w:t>
            </w:r>
            <w:r w:rsidRPr="00E50AC8">
              <w:rPr>
                <w:spacing w:val="-7"/>
                <w:sz w:val="22"/>
                <w:szCs w:val="22"/>
              </w:rPr>
              <w:t xml:space="preserve"> </w:t>
            </w:r>
            <w:r w:rsidRPr="00E50AC8">
              <w:rPr>
                <w:sz w:val="22"/>
                <w:szCs w:val="22"/>
              </w:rPr>
              <w:t>into</w:t>
            </w:r>
            <w:r w:rsidRPr="00E50AC8">
              <w:rPr>
                <w:spacing w:val="-3"/>
                <w:sz w:val="22"/>
                <w:szCs w:val="22"/>
              </w:rPr>
              <w:t xml:space="preserve"> </w:t>
            </w:r>
            <w:r w:rsidRPr="00E50AC8">
              <w:rPr>
                <w:sz w:val="22"/>
                <w:szCs w:val="22"/>
              </w:rPr>
              <w:t>English.</w:t>
            </w:r>
          </w:p>
          <w:p w14:paraId="16AEA65A" w14:textId="77777777" w:rsidR="006E21DC" w:rsidRPr="00E50AC8" w:rsidRDefault="006E21DC" w:rsidP="007277B9">
            <w:pPr>
              <w:rPr>
                <w:b/>
                <w:sz w:val="22"/>
                <w:szCs w:val="22"/>
              </w:rPr>
            </w:pPr>
          </w:p>
          <w:p w14:paraId="4530964C" w14:textId="77777777" w:rsidR="006E21DC" w:rsidRPr="00E50AC8" w:rsidRDefault="006E21DC" w:rsidP="007277B9">
            <w:pPr>
              <w:rPr>
                <w:b/>
                <w:sz w:val="22"/>
                <w:szCs w:val="22"/>
              </w:rPr>
            </w:pPr>
          </w:p>
          <w:p w14:paraId="7402C603" w14:textId="77777777" w:rsidR="006E21DC" w:rsidRPr="00E50AC8" w:rsidRDefault="006E21DC" w:rsidP="007277B9">
            <w:pPr>
              <w:rPr>
                <w:b/>
                <w:sz w:val="22"/>
                <w:szCs w:val="22"/>
              </w:rPr>
            </w:pPr>
          </w:p>
          <w:p w14:paraId="29734A37" w14:textId="77777777" w:rsidR="006E21DC" w:rsidRPr="00E50AC8" w:rsidRDefault="006E21DC" w:rsidP="007277B9">
            <w:pPr>
              <w:rPr>
                <w:b/>
                <w:sz w:val="22"/>
                <w:szCs w:val="22"/>
              </w:rPr>
            </w:pPr>
          </w:p>
          <w:p w14:paraId="46F2F3D3" w14:textId="77777777" w:rsidR="006D6BCA" w:rsidRPr="00E50AC8" w:rsidRDefault="006D6BCA" w:rsidP="007277B9">
            <w:pPr>
              <w:rPr>
                <w:b/>
                <w:sz w:val="22"/>
                <w:szCs w:val="22"/>
              </w:rPr>
            </w:pPr>
          </w:p>
          <w:p w14:paraId="7180C94E" w14:textId="77777777" w:rsidR="006D6BCA" w:rsidRPr="00E50AC8" w:rsidRDefault="006D6BCA" w:rsidP="007277B9">
            <w:pPr>
              <w:rPr>
                <w:b/>
                <w:sz w:val="22"/>
                <w:szCs w:val="22"/>
              </w:rPr>
            </w:pPr>
          </w:p>
          <w:p w14:paraId="74B7A580" w14:textId="77777777" w:rsidR="00CF0322" w:rsidRPr="00E50AC8" w:rsidRDefault="00CF0322" w:rsidP="007277B9">
            <w:pPr>
              <w:rPr>
                <w:sz w:val="22"/>
                <w:szCs w:val="22"/>
              </w:rPr>
            </w:pPr>
            <w:r w:rsidRPr="00E50AC8">
              <w:rPr>
                <w:b/>
                <w:sz w:val="22"/>
                <w:szCs w:val="22"/>
              </w:rPr>
              <w:t>1.   Type</w:t>
            </w:r>
            <w:r w:rsidRPr="00E50AC8">
              <w:rPr>
                <w:b/>
                <w:spacing w:val="-4"/>
                <w:sz w:val="22"/>
                <w:szCs w:val="22"/>
              </w:rPr>
              <w:t xml:space="preserve"> </w:t>
            </w:r>
            <w:r w:rsidRPr="00E50AC8">
              <w:rPr>
                <w:b/>
                <w:sz w:val="22"/>
                <w:szCs w:val="22"/>
              </w:rPr>
              <w:t>or</w:t>
            </w:r>
            <w:r w:rsidRPr="00E50AC8">
              <w:rPr>
                <w:b/>
                <w:spacing w:val="-2"/>
                <w:sz w:val="22"/>
                <w:szCs w:val="22"/>
              </w:rPr>
              <w:t xml:space="preserve"> </w:t>
            </w:r>
            <w:r w:rsidRPr="00E50AC8">
              <w:rPr>
                <w:b/>
                <w:sz w:val="22"/>
                <w:szCs w:val="22"/>
              </w:rPr>
              <w:t>print</w:t>
            </w:r>
            <w:r w:rsidRPr="00E50AC8">
              <w:rPr>
                <w:b/>
                <w:spacing w:val="-4"/>
                <w:sz w:val="22"/>
                <w:szCs w:val="22"/>
              </w:rPr>
              <w:t xml:space="preserve"> </w:t>
            </w:r>
            <w:r w:rsidRPr="00E50AC8">
              <w:rPr>
                <w:b/>
                <w:sz w:val="22"/>
                <w:szCs w:val="22"/>
              </w:rPr>
              <w:t>clearly</w:t>
            </w:r>
            <w:r w:rsidRPr="00E50AC8">
              <w:rPr>
                <w:b/>
                <w:spacing w:val="-6"/>
                <w:sz w:val="22"/>
                <w:szCs w:val="22"/>
              </w:rPr>
              <w:t xml:space="preserve"> </w:t>
            </w:r>
            <w:r w:rsidRPr="00E50AC8">
              <w:rPr>
                <w:b/>
                <w:sz w:val="22"/>
                <w:szCs w:val="22"/>
              </w:rPr>
              <w:t>using black</w:t>
            </w:r>
            <w:r w:rsidRPr="00E50AC8">
              <w:rPr>
                <w:b/>
                <w:spacing w:val="-5"/>
                <w:sz w:val="22"/>
                <w:szCs w:val="22"/>
              </w:rPr>
              <w:t xml:space="preserve"> </w:t>
            </w:r>
            <w:r w:rsidRPr="00E50AC8">
              <w:rPr>
                <w:b/>
                <w:sz w:val="22"/>
                <w:szCs w:val="22"/>
              </w:rPr>
              <w:t>ink.</w:t>
            </w:r>
            <w:r w:rsidRPr="00E50AC8">
              <w:rPr>
                <w:sz w:val="22"/>
                <w:szCs w:val="22"/>
              </w:rPr>
              <w:t xml:space="preserve"> Keep</w:t>
            </w:r>
            <w:r w:rsidRPr="00E50AC8">
              <w:rPr>
                <w:spacing w:val="-4"/>
                <w:sz w:val="22"/>
                <w:szCs w:val="22"/>
              </w:rPr>
              <w:t xml:space="preserve"> </w:t>
            </w:r>
            <w:r w:rsidRPr="00E50AC8">
              <w:rPr>
                <w:sz w:val="22"/>
                <w:szCs w:val="22"/>
              </w:rPr>
              <w:t>all information</w:t>
            </w:r>
            <w:r w:rsidRPr="00E50AC8">
              <w:rPr>
                <w:spacing w:val="-9"/>
                <w:sz w:val="22"/>
                <w:szCs w:val="22"/>
              </w:rPr>
              <w:t xml:space="preserve"> </w:t>
            </w:r>
            <w:r w:rsidRPr="00E50AC8">
              <w:rPr>
                <w:sz w:val="22"/>
                <w:szCs w:val="22"/>
              </w:rPr>
              <w:t>within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area</w:t>
            </w:r>
            <w:r w:rsidRPr="00E50AC8">
              <w:rPr>
                <w:spacing w:val="-3"/>
                <w:sz w:val="22"/>
                <w:szCs w:val="22"/>
              </w:rPr>
              <w:t xml:space="preserve"> </w:t>
            </w:r>
            <w:r w:rsidRPr="00E50AC8">
              <w:rPr>
                <w:sz w:val="22"/>
                <w:szCs w:val="22"/>
              </w:rPr>
              <w:t>provided.</w:t>
            </w:r>
          </w:p>
          <w:p w14:paraId="44551C8E" w14:textId="77777777" w:rsidR="00CF0322" w:rsidRPr="00E50AC8" w:rsidRDefault="00CF0322" w:rsidP="007277B9">
            <w:pPr>
              <w:rPr>
                <w:sz w:val="22"/>
                <w:szCs w:val="22"/>
              </w:rPr>
            </w:pPr>
          </w:p>
          <w:p w14:paraId="10355393" w14:textId="77777777" w:rsidR="00CF0322" w:rsidRPr="00E50AC8" w:rsidRDefault="00CF0322" w:rsidP="007277B9">
            <w:pPr>
              <w:rPr>
                <w:sz w:val="22"/>
                <w:szCs w:val="22"/>
              </w:rPr>
            </w:pPr>
            <w:r w:rsidRPr="00E50AC8">
              <w:rPr>
                <w:sz w:val="22"/>
                <w:szCs w:val="22"/>
              </w:rPr>
              <w:t>If extra</w:t>
            </w:r>
            <w:r w:rsidRPr="00E50AC8">
              <w:rPr>
                <w:spacing w:val="-4"/>
                <w:sz w:val="22"/>
                <w:szCs w:val="22"/>
              </w:rPr>
              <w:t xml:space="preserve"> </w:t>
            </w:r>
            <w:r w:rsidRPr="00E50AC8">
              <w:rPr>
                <w:sz w:val="22"/>
                <w:szCs w:val="22"/>
              </w:rPr>
              <w:t>space</w:t>
            </w:r>
            <w:r w:rsidRPr="00E50AC8">
              <w:rPr>
                <w:spacing w:val="-4"/>
                <w:sz w:val="22"/>
                <w:szCs w:val="22"/>
              </w:rPr>
              <w:t xml:space="preserve"> </w:t>
            </w:r>
            <w:r w:rsidRPr="00E50AC8">
              <w:rPr>
                <w:sz w:val="22"/>
                <w:szCs w:val="22"/>
              </w:rPr>
              <w:t>is</w:t>
            </w:r>
            <w:r w:rsidRPr="00E50AC8">
              <w:rPr>
                <w:spacing w:val="-1"/>
                <w:sz w:val="22"/>
                <w:szCs w:val="22"/>
              </w:rPr>
              <w:t xml:space="preserve"> </w:t>
            </w:r>
            <w:r w:rsidRPr="00E50AC8">
              <w:rPr>
                <w:sz w:val="22"/>
                <w:szCs w:val="22"/>
              </w:rPr>
              <w:t>needed</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answer any</w:t>
            </w:r>
            <w:r w:rsidRPr="00E50AC8">
              <w:rPr>
                <w:spacing w:val="-3"/>
                <w:sz w:val="22"/>
                <w:szCs w:val="22"/>
              </w:rPr>
              <w:t xml:space="preserve"> </w:t>
            </w:r>
            <w:r w:rsidRPr="00E50AC8">
              <w:rPr>
                <w:sz w:val="22"/>
                <w:szCs w:val="22"/>
              </w:rPr>
              <w:t>question,</w:t>
            </w:r>
            <w:r w:rsidRPr="00E50AC8">
              <w:rPr>
                <w:spacing w:val="-7"/>
                <w:sz w:val="22"/>
                <w:szCs w:val="22"/>
              </w:rPr>
              <w:t xml:space="preserve"> </w:t>
            </w:r>
            <w:r w:rsidRPr="00E50AC8">
              <w:rPr>
                <w:sz w:val="22"/>
                <w:szCs w:val="22"/>
              </w:rPr>
              <w:t>attach</w:t>
            </w:r>
            <w:r w:rsidRPr="00E50AC8">
              <w:rPr>
                <w:spacing w:val="-5"/>
                <w:sz w:val="22"/>
                <w:szCs w:val="22"/>
              </w:rPr>
              <w:t xml:space="preserve"> </w:t>
            </w:r>
            <w:r w:rsidRPr="00E50AC8">
              <w:rPr>
                <w:sz w:val="22"/>
                <w:szCs w:val="22"/>
              </w:rPr>
              <w:t>an additional</w:t>
            </w:r>
            <w:r w:rsidRPr="00E50AC8">
              <w:rPr>
                <w:spacing w:val="-8"/>
                <w:sz w:val="22"/>
                <w:szCs w:val="22"/>
              </w:rPr>
              <w:t xml:space="preserve"> </w:t>
            </w:r>
            <w:r w:rsidRPr="00E50AC8">
              <w:rPr>
                <w:sz w:val="22"/>
                <w:szCs w:val="22"/>
              </w:rPr>
              <w:t>sheet(s)</w:t>
            </w:r>
            <w:r w:rsidRPr="00E50AC8">
              <w:rPr>
                <w:spacing w:val="-6"/>
                <w:sz w:val="22"/>
                <w:szCs w:val="22"/>
              </w:rPr>
              <w:t xml:space="preserve"> </w:t>
            </w:r>
            <w:r w:rsidRPr="00E50AC8">
              <w:rPr>
                <w:sz w:val="22"/>
                <w:szCs w:val="22"/>
              </w:rPr>
              <w:t>of paper.</w:t>
            </w:r>
            <w:r w:rsidRPr="00E50AC8">
              <w:rPr>
                <w:spacing w:val="-5"/>
                <w:sz w:val="22"/>
                <w:szCs w:val="22"/>
              </w:rPr>
              <w:t xml:space="preserve"> </w:t>
            </w:r>
            <w:r w:rsidRPr="00E50AC8">
              <w:rPr>
                <w:sz w:val="22"/>
                <w:szCs w:val="22"/>
              </w:rPr>
              <w:t>You must</w:t>
            </w:r>
            <w:r w:rsidRPr="00E50AC8">
              <w:rPr>
                <w:spacing w:val="-4"/>
                <w:sz w:val="22"/>
                <w:szCs w:val="22"/>
              </w:rPr>
              <w:t xml:space="preserve"> </w:t>
            </w:r>
            <w:r w:rsidRPr="00E50AC8">
              <w:rPr>
                <w:sz w:val="22"/>
                <w:szCs w:val="22"/>
              </w:rPr>
              <w:t>provide</w:t>
            </w:r>
            <w:r w:rsidRPr="00E50AC8">
              <w:rPr>
                <w:spacing w:val="-6"/>
                <w:sz w:val="22"/>
                <w:szCs w:val="22"/>
              </w:rPr>
              <w:t xml:space="preserve"> </w:t>
            </w:r>
            <w:r w:rsidRPr="00E50AC8">
              <w:rPr>
                <w:sz w:val="22"/>
                <w:szCs w:val="22"/>
              </w:rPr>
              <w:t>the following</w:t>
            </w:r>
            <w:r w:rsidRPr="00E50AC8">
              <w:rPr>
                <w:spacing w:val="-8"/>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on the</w:t>
            </w:r>
            <w:r w:rsidRPr="00E50AC8">
              <w:rPr>
                <w:spacing w:val="-2"/>
                <w:sz w:val="22"/>
                <w:szCs w:val="22"/>
              </w:rPr>
              <w:t xml:space="preserve"> </w:t>
            </w:r>
            <w:r w:rsidRPr="00E50AC8">
              <w:rPr>
                <w:sz w:val="22"/>
                <w:szCs w:val="22"/>
              </w:rPr>
              <w:t>top</w:t>
            </w:r>
            <w:r w:rsidRPr="00E50AC8">
              <w:rPr>
                <w:spacing w:val="-3"/>
                <w:sz w:val="22"/>
                <w:szCs w:val="22"/>
              </w:rPr>
              <w:t xml:space="preserve"> </w:t>
            </w:r>
            <w:r w:rsidRPr="00E50AC8">
              <w:rPr>
                <w:sz w:val="22"/>
                <w:szCs w:val="22"/>
              </w:rPr>
              <w:t>of each</w:t>
            </w:r>
            <w:r w:rsidRPr="00E50AC8">
              <w:rPr>
                <w:spacing w:val="-4"/>
                <w:sz w:val="22"/>
                <w:szCs w:val="22"/>
              </w:rPr>
              <w:t xml:space="preserve"> </w:t>
            </w:r>
            <w:r w:rsidRPr="00E50AC8">
              <w:rPr>
                <w:sz w:val="22"/>
                <w:szCs w:val="22"/>
              </w:rPr>
              <w:t>sheet</w:t>
            </w:r>
            <w:r w:rsidRPr="00E50AC8">
              <w:rPr>
                <w:spacing w:val="-4"/>
                <w:sz w:val="22"/>
                <w:szCs w:val="22"/>
              </w:rPr>
              <w:t xml:space="preserve"> </w:t>
            </w:r>
            <w:r w:rsidRPr="00E50AC8">
              <w:rPr>
                <w:sz w:val="22"/>
                <w:szCs w:val="22"/>
              </w:rPr>
              <w:t>of paper:</w:t>
            </w:r>
          </w:p>
          <w:p w14:paraId="68D3D5AA" w14:textId="77777777" w:rsidR="006D5651" w:rsidRPr="00E50AC8" w:rsidRDefault="006D5651" w:rsidP="007277B9">
            <w:pPr>
              <w:rPr>
                <w:sz w:val="22"/>
                <w:szCs w:val="22"/>
              </w:rPr>
            </w:pPr>
            <w:r w:rsidRPr="00E50AC8">
              <w:rPr>
                <w:b/>
                <w:bCs/>
                <w:sz w:val="22"/>
                <w:szCs w:val="22"/>
              </w:rPr>
              <w:t xml:space="preserve">A.  </w:t>
            </w:r>
            <w:r w:rsidRPr="00E50AC8">
              <w:rPr>
                <w:sz w:val="22"/>
                <w:szCs w:val="22"/>
              </w:rPr>
              <w:t>Your A-Number, if</w:t>
            </w:r>
            <w:r w:rsidRPr="00E50AC8">
              <w:rPr>
                <w:spacing w:val="-1"/>
                <w:sz w:val="22"/>
                <w:szCs w:val="22"/>
              </w:rPr>
              <w:t xml:space="preserve"> </w:t>
            </w:r>
            <w:r w:rsidRPr="00E50AC8">
              <w:rPr>
                <w:sz w:val="22"/>
                <w:szCs w:val="22"/>
              </w:rPr>
              <w:t>applicable;</w:t>
            </w:r>
          </w:p>
          <w:p w14:paraId="21B8BB7E" w14:textId="77777777" w:rsidR="006D5651" w:rsidRPr="00E50AC8" w:rsidRDefault="006D5651" w:rsidP="007277B9">
            <w:pPr>
              <w:rPr>
                <w:sz w:val="22"/>
                <w:szCs w:val="22"/>
              </w:rPr>
            </w:pPr>
            <w:r w:rsidRPr="00E50AC8">
              <w:rPr>
                <w:b/>
                <w:bCs/>
                <w:sz w:val="22"/>
                <w:szCs w:val="22"/>
              </w:rPr>
              <w:t>B.</w:t>
            </w:r>
            <w:r w:rsidRPr="00E50AC8">
              <w:rPr>
                <w:b/>
                <w:bCs/>
                <w:spacing w:val="48"/>
                <w:sz w:val="22"/>
                <w:szCs w:val="22"/>
              </w:rPr>
              <w:t xml:space="preserve"> </w:t>
            </w:r>
            <w:r w:rsidRPr="00E50AC8">
              <w:rPr>
                <w:sz w:val="22"/>
                <w:szCs w:val="22"/>
              </w:rPr>
              <w:t>The</w:t>
            </w:r>
            <w:r w:rsidRPr="00E50AC8">
              <w:rPr>
                <w:spacing w:val="-3"/>
                <w:sz w:val="22"/>
                <w:szCs w:val="22"/>
              </w:rPr>
              <w:t xml:space="preserve"> </w:t>
            </w:r>
            <w:r w:rsidRPr="00E50AC8">
              <w:rPr>
                <w:sz w:val="22"/>
                <w:szCs w:val="22"/>
              </w:rPr>
              <w:t>date;</w:t>
            </w:r>
          </w:p>
          <w:p w14:paraId="46FD975B" w14:textId="77777777" w:rsidR="006D5651" w:rsidRPr="00E50AC8" w:rsidRDefault="006D5651" w:rsidP="007277B9">
            <w:pPr>
              <w:rPr>
                <w:sz w:val="22"/>
                <w:szCs w:val="22"/>
              </w:rPr>
            </w:pPr>
            <w:r w:rsidRPr="00E50AC8">
              <w:rPr>
                <w:b/>
                <w:bCs/>
                <w:sz w:val="22"/>
                <w:szCs w:val="22"/>
              </w:rPr>
              <w:t xml:space="preserve">C.  </w:t>
            </w:r>
            <w:r w:rsidRPr="00E50AC8">
              <w:rPr>
                <w:sz w:val="22"/>
                <w:szCs w:val="22"/>
              </w:rPr>
              <w:t>Question</w:t>
            </w:r>
            <w:r w:rsidRPr="00E50AC8">
              <w:rPr>
                <w:spacing w:val="-7"/>
                <w:sz w:val="22"/>
                <w:szCs w:val="22"/>
              </w:rPr>
              <w:t xml:space="preserve"> </w:t>
            </w:r>
            <w:r w:rsidRPr="00E50AC8">
              <w:rPr>
                <w:sz w:val="22"/>
                <w:szCs w:val="22"/>
              </w:rPr>
              <w:t>number;</w:t>
            </w:r>
            <w:r w:rsidRPr="00E50AC8">
              <w:rPr>
                <w:spacing w:val="-7"/>
                <w:sz w:val="22"/>
                <w:szCs w:val="22"/>
              </w:rPr>
              <w:t xml:space="preserve"> </w:t>
            </w:r>
            <w:r w:rsidRPr="00E50AC8">
              <w:rPr>
                <w:b/>
                <w:bCs/>
                <w:sz w:val="22"/>
                <w:szCs w:val="22"/>
              </w:rPr>
              <w:t>and</w:t>
            </w:r>
          </w:p>
          <w:p w14:paraId="09A45BF3" w14:textId="77777777" w:rsidR="006D5651" w:rsidRPr="00E50AC8" w:rsidRDefault="006D5651" w:rsidP="007277B9">
            <w:pPr>
              <w:rPr>
                <w:sz w:val="22"/>
                <w:szCs w:val="22"/>
              </w:rPr>
            </w:pPr>
            <w:r w:rsidRPr="00E50AC8">
              <w:rPr>
                <w:b/>
                <w:bCs/>
                <w:sz w:val="22"/>
                <w:szCs w:val="22"/>
              </w:rPr>
              <w:t xml:space="preserve">D.  </w:t>
            </w:r>
            <w:r w:rsidRPr="00E50AC8">
              <w:rPr>
                <w:sz w:val="22"/>
                <w:szCs w:val="22"/>
              </w:rPr>
              <w:t>Your signature.</w:t>
            </w:r>
          </w:p>
          <w:p w14:paraId="01681D3F" w14:textId="77777777" w:rsidR="006D5651" w:rsidRPr="00E50AC8" w:rsidRDefault="006D5651" w:rsidP="007277B9">
            <w:pPr>
              <w:rPr>
                <w:sz w:val="22"/>
                <w:szCs w:val="22"/>
              </w:rPr>
            </w:pPr>
          </w:p>
          <w:p w14:paraId="1236B48F" w14:textId="77777777" w:rsidR="006E21DC" w:rsidRPr="00E50AC8" w:rsidRDefault="006E21DC" w:rsidP="007277B9">
            <w:pPr>
              <w:rPr>
                <w:sz w:val="22"/>
                <w:szCs w:val="22"/>
              </w:rPr>
            </w:pPr>
          </w:p>
          <w:p w14:paraId="57B98E0B" w14:textId="77777777" w:rsidR="006D5651" w:rsidRPr="00E50AC8" w:rsidRDefault="006D5651" w:rsidP="007277B9">
            <w:pPr>
              <w:rPr>
                <w:sz w:val="22"/>
                <w:szCs w:val="22"/>
              </w:rPr>
            </w:pPr>
            <w:r w:rsidRPr="00E50AC8">
              <w:rPr>
                <w:b/>
                <w:bCs/>
                <w:sz w:val="22"/>
                <w:szCs w:val="22"/>
              </w:rPr>
              <w:t>2. Answer all</w:t>
            </w:r>
            <w:r w:rsidRPr="00E50AC8">
              <w:rPr>
                <w:b/>
                <w:bCs/>
                <w:spacing w:val="-2"/>
                <w:sz w:val="22"/>
                <w:szCs w:val="22"/>
              </w:rPr>
              <w:t xml:space="preserve"> </w:t>
            </w:r>
            <w:r w:rsidRPr="00E50AC8">
              <w:rPr>
                <w:b/>
                <w:bCs/>
                <w:sz w:val="22"/>
                <w:szCs w:val="22"/>
              </w:rPr>
              <w:t>questions fully</w:t>
            </w:r>
            <w:r w:rsidRPr="00E50AC8">
              <w:rPr>
                <w:b/>
                <w:bCs/>
                <w:spacing w:val="-4"/>
                <w:sz w:val="22"/>
                <w:szCs w:val="22"/>
              </w:rPr>
              <w:t xml:space="preserve"> </w:t>
            </w:r>
            <w:r w:rsidRPr="00E50AC8">
              <w:rPr>
                <w:b/>
                <w:bCs/>
                <w:sz w:val="22"/>
                <w:szCs w:val="22"/>
              </w:rPr>
              <w:t>and accurately.</w:t>
            </w:r>
            <w:r w:rsidRPr="00E50AC8">
              <w:rPr>
                <w:b/>
                <w:bCs/>
                <w:spacing w:val="-9"/>
                <w:sz w:val="22"/>
                <w:szCs w:val="22"/>
              </w:rPr>
              <w:t xml:space="preserve"> </w:t>
            </w:r>
            <w:r w:rsidRPr="00E50AC8">
              <w:rPr>
                <w:sz w:val="22"/>
                <w:szCs w:val="22"/>
              </w:rPr>
              <w:t>Write</w:t>
            </w:r>
            <w:r w:rsidRPr="00E50AC8">
              <w:rPr>
                <w:spacing w:val="-5"/>
                <w:sz w:val="22"/>
                <w:szCs w:val="22"/>
              </w:rPr>
              <w:t xml:space="preserve"> </w:t>
            </w:r>
            <w:r w:rsidRPr="00E50AC8">
              <w:rPr>
                <w:sz w:val="22"/>
                <w:szCs w:val="22"/>
              </w:rPr>
              <w:t>"N/A" if</w:t>
            </w:r>
            <w:r w:rsidRPr="00E50AC8">
              <w:rPr>
                <w:spacing w:val="-1"/>
                <w:sz w:val="22"/>
                <w:szCs w:val="22"/>
              </w:rPr>
              <w:t xml:space="preserve"> </w:t>
            </w:r>
            <w:r w:rsidRPr="00E50AC8">
              <w:rPr>
                <w:sz w:val="22"/>
                <w:szCs w:val="22"/>
              </w:rPr>
              <w:t>an</w:t>
            </w:r>
            <w:r w:rsidRPr="00E50AC8">
              <w:rPr>
                <w:spacing w:val="-2"/>
                <w:sz w:val="22"/>
                <w:szCs w:val="22"/>
              </w:rPr>
              <w:t xml:space="preserve"> </w:t>
            </w:r>
            <w:r w:rsidRPr="00E50AC8">
              <w:rPr>
                <w:sz w:val="22"/>
                <w:szCs w:val="22"/>
              </w:rPr>
              <w:t>item</w:t>
            </w:r>
            <w:r w:rsidRPr="00E50AC8">
              <w:rPr>
                <w:spacing w:val="-4"/>
                <w:sz w:val="22"/>
                <w:szCs w:val="22"/>
              </w:rPr>
              <w:t xml:space="preserve"> </w:t>
            </w:r>
            <w:r w:rsidRPr="00E50AC8">
              <w:rPr>
                <w:sz w:val="22"/>
                <w:szCs w:val="22"/>
              </w:rPr>
              <w:t>is</w:t>
            </w:r>
            <w:r w:rsidRPr="00E50AC8">
              <w:rPr>
                <w:spacing w:val="-1"/>
                <w:sz w:val="22"/>
                <w:szCs w:val="22"/>
              </w:rPr>
              <w:t xml:space="preserve"> </w:t>
            </w:r>
            <w:r w:rsidRPr="00E50AC8">
              <w:rPr>
                <w:sz w:val="22"/>
                <w:szCs w:val="22"/>
              </w:rPr>
              <w:t>not</w:t>
            </w:r>
            <w:r w:rsidRPr="00E50AC8">
              <w:rPr>
                <w:spacing w:val="-3"/>
                <w:sz w:val="22"/>
                <w:szCs w:val="22"/>
              </w:rPr>
              <w:t xml:space="preserve"> </w:t>
            </w:r>
            <w:r w:rsidRPr="00E50AC8">
              <w:rPr>
                <w:sz w:val="22"/>
                <w:szCs w:val="22"/>
              </w:rPr>
              <w:t>applicable.</w:t>
            </w:r>
            <w:r w:rsidRPr="00E50AC8">
              <w:rPr>
                <w:spacing w:val="-9"/>
                <w:sz w:val="22"/>
                <w:szCs w:val="22"/>
              </w:rPr>
              <w:t xml:space="preserve"> </w:t>
            </w:r>
            <w:r w:rsidRPr="00E50AC8">
              <w:rPr>
                <w:sz w:val="22"/>
                <w:szCs w:val="22"/>
              </w:rPr>
              <w:t>Write</w:t>
            </w:r>
            <w:r w:rsidRPr="00E50AC8">
              <w:rPr>
                <w:spacing w:val="-5"/>
                <w:sz w:val="22"/>
                <w:szCs w:val="22"/>
              </w:rPr>
              <w:t xml:space="preserve"> </w:t>
            </w:r>
            <w:r w:rsidRPr="00E50AC8">
              <w:rPr>
                <w:sz w:val="22"/>
                <w:szCs w:val="22"/>
              </w:rPr>
              <w:t>"None" if</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answer is none.</w:t>
            </w:r>
          </w:p>
          <w:p w14:paraId="048B14E7" w14:textId="77777777" w:rsidR="006E21DC" w:rsidRPr="00E50AC8" w:rsidRDefault="006E21DC" w:rsidP="007277B9">
            <w:pPr>
              <w:rPr>
                <w:sz w:val="22"/>
                <w:szCs w:val="22"/>
              </w:rPr>
            </w:pPr>
          </w:p>
          <w:p w14:paraId="66AD9611" w14:textId="77777777" w:rsidR="006E21DC" w:rsidRPr="00E50AC8" w:rsidRDefault="006E21DC" w:rsidP="007277B9">
            <w:pPr>
              <w:rPr>
                <w:sz w:val="22"/>
                <w:szCs w:val="22"/>
              </w:rPr>
            </w:pPr>
          </w:p>
          <w:p w14:paraId="2C62F433" w14:textId="77777777" w:rsidR="006E21DC" w:rsidRPr="00E50AC8" w:rsidRDefault="006E21DC" w:rsidP="007277B9">
            <w:pPr>
              <w:rPr>
                <w:sz w:val="22"/>
                <w:szCs w:val="22"/>
              </w:rPr>
            </w:pPr>
          </w:p>
          <w:p w14:paraId="6B3F2330" w14:textId="77777777" w:rsidR="006E21DC" w:rsidRPr="00E50AC8" w:rsidRDefault="006E21DC" w:rsidP="007277B9">
            <w:pPr>
              <w:rPr>
                <w:sz w:val="22"/>
                <w:szCs w:val="22"/>
              </w:rPr>
            </w:pPr>
          </w:p>
          <w:p w14:paraId="7035E065" w14:textId="77777777" w:rsidR="006E21DC" w:rsidRPr="00E50AC8" w:rsidRDefault="006E21DC" w:rsidP="007277B9">
            <w:pPr>
              <w:rPr>
                <w:sz w:val="22"/>
                <w:szCs w:val="22"/>
              </w:rPr>
            </w:pPr>
          </w:p>
          <w:p w14:paraId="5DEE7B8D" w14:textId="77777777" w:rsidR="006E21DC" w:rsidRPr="00E50AC8" w:rsidRDefault="006E21DC" w:rsidP="007277B9">
            <w:pPr>
              <w:rPr>
                <w:sz w:val="22"/>
                <w:szCs w:val="22"/>
              </w:rPr>
            </w:pPr>
          </w:p>
          <w:p w14:paraId="2106A99D" w14:textId="77777777" w:rsidR="006E21DC" w:rsidRPr="00E50AC8" w:rsidRDefault="006E21DC" w:rsidP="007277B9">
            <w:pPr>
              <w:rPr>
                <w:sz w:val="22"/>
                <w:szCs w:val="22"/>
              </w:rPr>
            </w:pPr>
          </w:p>
          <w:p w14:paraId="17A5BA43" w14:textId="77777777" w:rsidR="006E21DC" w:rsidRPr="00E50AC8" w:rsidRDefault="006E21DC" w:rsidP="007277B9">
            <w:pPr>
              <w:rPr>
                <w:sz w:val="22"/>
                <w:szCs w:val="22"/>
              </w:rPr>
            </w:pPr>
          </w:p>
          <w:p w14:paraId="676C898B" w14:textId="77777777" w:rsidR="00FF2050" w:rsidRPr="00E50AC8" w:rsidRDefault="00FF2050" w:rsidP="007277B9">
            <w:pPr>
              <w:rPr>
                <w:sz w:val="22"/>
                <w:szCs w:val="22"/>
              </w:rPr>
            </w:pPr>
          </w:p>
          <w:p w14:paraId="49E59461" w14:textId="77777777" w:rsidR="006E21DC" w:rsidRPr="00E50AC8" w:rsidRDefault="006E21DC" w:rsidP="007277B9">
            <w:pPr>
              <w:rPr>
                <w:sz w:val="22"/>
                <w:szCs w:val="22"/>
              </w:rPr>
            </w:pPr>
            <w:r w:rsidRPr="00E50AC8">
              <w:rPr>
                <w:b/>
                <w:bCs/>
                <w:sz w:val="22"/>
                <w:szCs w:val="22"/>
              </w:rPr>
              <w:t>3.   Avoid highlighting,</w:t>
            </w:r>
            <w:r w:rsidRPr="00E50AC8">
              <w:rPr>
                <w:b/>
                <w:bCs/>
                <w:spacing w:val="-11"/>
                <w:sz w:val="22"/>
                <w:szCs w:val="22"/>
              </w:rPr>
              <w:t xml:space="preserve"> </w:t>
            </w:r>
            <w:r w:rsidRPr="00E50AC8">
              <w:rPr>
                <w:b/>
                <w:bCs/>
                <w:sz w:val="22"/>
                <w:szCs w:val="22"/>
              </w:rPr>
              <w:t>crossing out, or</w:t>
            </w:r>
            <w:r w:rsidRPr="00E50AC8">
              <w:rPr>
                <w:b/>
                <w:bCs/>
                <w:spacing w:val="-2"/>
                <w:sz w:val="22"/>
                <w:szCs w:val="22"/>
              </w:rPr>
              <w:t xml:space="preserve"> </w:t>
            </w:r>
            <w:r w:rsidRPr="00E50AC8">
              <w:rPr>
                <w:b/>
                <w:bCs/>
                <w:sz w:val="22"/>
                <w:szCs w:val="22"/>
              </w:rPr>
              <w:t>writing</w:t>
            </w:r>
            <w:r w:rsidRPr="00E50AC8">
              <w:rPr>
                <w:b/>
                <w:bCs/>
                <w:spacing w:val="-6"/>
                <w:sz w:val="22"/>
                <w:szCs w:val="22"/>
              </w:rPr>
              <w:t xml:space="preserve"> </w:t>
            </w:r>
            <w:r w:rsidRPr="00E50AC8">
              <w:rPr>
                <w:b/>
                <w:bCs/>
                <w:sz w:val="22"/>
                <w:szCs w:val="22"/>
              </w:rPr>
              <w:t>outside the area</w:t>
            </w:r>
            <w:r w:rsidRPr="00E50AC8">
              <w:rPr>
                <w:b/>
                <w:bCs/>
                <w:spacing w:val="-4"/>
                <w:sz w:val="22"/>
                <w:szCs w:val="22"/>
              </w:rPr>
              <w:t xml:space="preserve"> </w:t>
            </w:r>
            <w:r w:rsidRPr="00E50AC8">
              <w:rPr>
                <w:b/>
                <w:bCs/>
                <w:sz w:val="22"/>
                <w:szCs w:val="22"/>
              </w:rPr>
              <w:t>provided</w:t>
            </w:r>
            <w:r w:rsidRPr="00E50AC8">
              <w:rPr>
                <w:b/>
                <w:bCs/>
                <w:spacing w:val="-8"/>
                <w:sz w:val="22"/>
                <w:szCs w:val="22"/>
              </w:rPr>
              <w:t xml:space="preserve"> </w:t>
            </w:r>
            <w:r w:rsidRPr="00E50AC8">
              <w:rPr>
                <w:b/>
                <w:bCs/>
                <w:sz w:val="22"/>
                <w:szCs w:val="22"/>
              </w:rPr>
              <w:t>for</w:t>
            </w:r>
            <w:r w:rsidRPr="00E50AC8">
              <w:rPr>
                <w:b/>
                <w:bCs/>
                <w:spacing w:val="-3"/>
                <w:sz w:val="22"/>
                <w:szCs w:val="22"/>
              </w:rPr>
              <w:t xml:space="preserve"> </w:t>
            </w:r>
            <w:r w:rsidRPr="00E50AC8">
              <w:rPr>
                <w:b/>
                <w:bCs/>
                <w:sz w:val="22"/>
                <w:szCs w:val="22"/>
              </w:rPr>
              <w:t>a response.</w:t>
            </w:r>
          </w:p>
          <w:p w14:paraId="077A22E3" w14:textId="77777777" w:rsidR="006E21DC" w:rsidRPr="00E50AC8" w:rsidRDefault="006E21DC" w:rsidP="007277B9">
            <w:pPr>
              <w:rPr>
                <w:sz w:val="22"/>
                <w:szCs w:val="22"/>
              </w:rPr>
            </w:pPr>
          </w:p>
          <w:p w14:paraId="7399032D" w14:textId="77777777" w:rsidR="006E21DC" w:rsidRPr="00E50AC8" w:rsidRDefault="006E21DC" w:rsidP="007277B9">
            <w:pPr>
              <w:rPr>
                <w:sz w:val="22"/>
                <w:szCs w:val="22"/>
              </w:rPr>
            </w:pPr>
            <w:r w:rsidRPr="00E50AC8">
              <w:rPr>
                <w:sz w:val="22"/>
                <w:szCs w:val="22"/>
              </w:rPr>
              <w:t>Do not</w:t>
            </w:r>
            <w:r w:rsidRPr="00E50AC8">
              <w:rPr>
                <w:spacing w:val="-3"/>
                <w:sz w:val="22"/>
                <w:szCs w:val="22"/>
              </w:rPr>
              <w:t xml:space="preserve"> </w:t>
            </w:r>
            <w:r w:rsidRPr="00E50AC8">
              <w:rPr>
                <w:sz w:val="22"/>
                <w:szCs w:val="22"/>
              </w:rPr>
              <w:t>use highlighters</w:t>
            </w:r>
            <w:r w:rsidRPr="00E50AC8">
              <w:rPr>
                <w:spacing w:val="-10"/>
                <w:sz w:val="22"/>
                <w:szCs w:val="22"/>
              </w:rPr>
              <w:t xml:space="preserve"> </w:t>
            </w:r>
            <w:r w:rsidRPr="00E50AC8">
              <w:rPr>
                <w:sz w:val="22"/>
                <w:szCs w:val="22"/>
              </w:rPr>
              <w:t>on your Form</w:t>
            </w:r>
            <w:r w:rsidRPr="00E50AC8">
              <w:rPr>
                <w:spacing w:val="-4"/>
                <w:sz w:val="22"/>
                <w:szCs w:val="22"/>
              </w:rPr>
              <w:t xml:space="preserve"> </w:t>
            </w:r>
            <w:r w:rsidRPr="00E50AC8">
              <w:rPr>
                <w:sz w:val="22"/>
                <w:szCs w:val="22"/>
              </w:rPr>
              <w:t>N-600K as our scanners</w:t>
            </w:r>
            <w:r w:rsidRPr="00E50AC8">
              <w:rPr>
                <w:spacing w:val="-7"/>
                <w:sz w:val="22"/>
                <w:szCs w:val="22"/>
              </w:rPr>
              <w:t xml:space="preserve"> </w:t>
            </w:r>
            <w:r w:rsidRPr="00E50AC8">
              <w:rPr>
                <w:sz w:val="22"/>
                <w:szCs w:val="22"/>
              </w:rPr>
              <w:t>turn</w:t>
            </w:r>
            <w:r w:rsidRPr="00E50AC8">
              <w:rPr>
                <w:spacing w:val="-3"/>
                <w:sz w:val="22"/>
                <w:szCs w:val="22"/>
              </w:rPr>
              <w:t xml:space="preserve"> </w:t>
            </w:r>
            <w:r w:rsidRPr="00E50AC8">
              <w:rPr>
                <w:sz w:val="22"/>
                <w:szCs w:val="22"/>
              </w:rPr>
              <w:t>highlighted</w:t>
            </w:r>
            <w:r w:rsidRPr="00E50AC8">
              <w:rPr>
                <w:spacing w:val="-9"/>
                <w:sz w:val="22"/>
                <w:szCs w:val="22"/>
              </w:rPr>
              <w:t xml:space="preserve"> </w:t>
            </w:r>
            <w:r w:rsidRPr="00E50AC8">
              <w:rPr>
                <w:sz w:val="22"/>
                <w:szCs w:val="22"/>
              </w:rPr>
              <w:t>areas</w:t>
            </w:r>
            <w:r w:rsidRPr="00E50AC8">
              <w:rPr>
                <w:spacing w:val="-4"/>
                <w:sz w:val="22"/>
                <w:szCs w:val="22"/>
              </w:rPr>
              <w:t xml:space="preserve"> </w:t>
            </w:r>
            <w:r w:rsidRPr="00E50AC8">
              <w:rPr>
                <w:sz w:val="22"/>
                <w:szCs w:val="22"/>
              </w:rPr>
              <w:t>black,</w:t>
            </w:r>
            <w:r w:rsidRPr="00E50AC8">
              <w:rPr>
                <w:spacing w:val="-5"/>
                <w:sz w:val="22"/>
                <w:szCs w:val="22"/>
              </w:rPr>
              <w:t xml:space="preserve"> </w:t>
            </w:r>
            <w:r w:rsidRPr="00E50AC8">
              <w:rPr>
                <w:sz w:val="22"/>
                <w:szCs w:val="22"/>
              </w:rPr>
              <w:t>making</w:t>
            </w:r>
            <w:r w:rsidRPr="00E50AC8">
              <w:rPr>
                <w:spacing w:val="-6"/>
                <w:sz w:val="22"/>
                <w:szCs w:val="22"/>
              </w:rPr>
              <w:t xml:space="preserve"> </w:t>
            </w:r>
            <w:r w:rsidRPr="00E50AC8">
              <w:rPr>
                <w:sz w:val="22"/>
                <w:szCs w:val="22"/>
              </w:rPr>
              <w:t>them unreadable.</w:t>
            </w:r>
            <w:r w:rsidRPr="00E50AC8">
              <w:rPr>
                <w:spacing w:val="-9"/>
                <w:sz w:val="22"/>
                <w:szCs w:val="22"/>
              </w:rPr>
              <w:t xml:space="preserve"> </w:t>
            </w:r>
            <w:r w:rsidRPr="00E50AC8">
              <w:rPr>
                <w:sz w:val="22"/>
                <w:szCs w:val="22"/>
              </w:rPr>
              <w:t>If you must</w:t>
            </w:r>
            <w:r w:rsidRPr="00E50AC8">
              <w:rPr>
                <w:spacing w:val="-4"/>
                <w:sz w:val="22"/>
                <w:szCs w:val="22"/>
              </w:rPr>
              <w:t xml:space="preserve"> </w:t>
            </w:r>
            <w:r w:rsidRPr="00E50AC8">
              <w:rPr>
                <w:sz w:val="22"/>
                <w:szCs w:val="22"/>
              </w:rPr>
              <w:t>edit</w:t>
            </w:r>
            <w:r w:rsidRPr="00E50AC8">
              <w:rPr>
                <w:spacing w:val="-3"/>
                <w:sz w:val="22"/>
                <w:szCs w:val="22"/>
              </w:rPr>
              <w:t xml:space="preserve"> </w:t>
            </w:r>
            <w:r w:rsidRPr="00E50AC8">
              <w:rPr>
                <w:sz w:val="22"/>
                <w:szCs w:val="22"/>
              </w:rPr>
              <w:t>your form,</w:t>
            </w:r>
            <w:r w:rsidRPr="00E50AC8">
              <w:rPr>
                <w:spacing w:val="-4"/>
                <w:sz w:val="22"/>
                <w:szCs w:val="22"/>
              </w:rPr>
              <w:t xml:space="preserve"> </w:t>
            </w:r>
            <w:r w:rsidRPr="00E50AC8">
              <w:rPr>
                <w:sz w:val="22"/>
                <w:szCs w:val="22"/>
              </w:rPr>
              <w:t>USCIS recommends</w:t>
            </w:r>
            <w:r w:rsidRPr="00E50AC8">
              <w:rPr>
                <w:spacing w:val="-10"/>
                <w:sz w:val="22"/>
                <w:szCs w:val="22"/>
              </w:rPr>
              <w:t xml:space="preserve"> </w:t>
            </w:r>
            <w:r w:rsidRPr="00E50AC8">
              <w:rPr>
                <w:sz w:val="22"/>
                <w:szCs w:val="22"/>
              </w:rPr>
              <w:t>you begin</w:t>
            </w:r>
            <w:r w:rsidRPr="00E50AC8">
              <w:rPr>
                <w:spacing w:val="-4"/>
                <w:sz w:val="22"/>
                <w:szCs w:val="22"/>
              </w:rPr>
              <w:t xml:space="preserve"> </w:t>
            </w:r>
            <w:r w:rsidRPr="00E50AC8">
              <w:rPr>
                <w:sz w:val="22"/>
                <w:szCs w:val="22"/>
              </w:rPr>
              <w:t>with</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new Form</w:t>
            </w:r>
            <w:r w:rsidRPr="00E50AC8">
              <w:rPr>
                <w:spacing w:val="-4"/>
                <w:sz w:val="22"/>
                <w:szCs w:val="22"/>
              </w:rPr>
              <w:t xml:space="preserve"> </w:t>
            </w:r>
            <w:r w:rsidRPr="00E50AC8">
              <w:rPr>
                <w:sz w:val="22"/>
                <w:szCs w:val="22"/>
              </w:rPr>
              <w:t>N-600K, rather than</w:t>
            </w:r>
            <w:r w:rsidRPr="00E50AC8">
              <w:rPr>
                <w:spacing w:val="-3"/>
                <w:sz w:val="22"/>
                <w:szCs w:val="22"/>
              </w:rPr>
              <w:t xml:space="preserve"> </w:t>
            </w:r>
            <w:r w:rsidRPr="00E50AC8">
              <w:rPr>
                <w:sz w:val="22"/>
                <w:szCs w:val="22"/>
              </w:rPr>
              <w:t>trying</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white</w:t>
            </w:r>
            <w:r w:rsidRPr="00E50AC8">
              <w:rPr>
                <w:spacing w:val="-4"/>
                <w:sz w:val="22"/>
                <w:szCs w:val="22"/>
              </w:rPr>
              <w:t xml:space="preserve"> </w:t>
            </w:r>
            <w:r w:rsidRPr="00E50AC8">
              <w:rPr>
                <w:sz w:val="22"/>
                <w:szCs w:val="22"/>
              </w:rPr>
              <w:t>out</w:t>
            </w:r>
            <w:r w:rsidRPr="00E50AC8">
              <w:rPr>
                <w:spacing w:val="-3"/>
                <w:sz w:val="22"/>
                <w:szCs w:val="22"/>
              </w:rPr>
              <w:t xml:space="preserve"> </w:t>
            </w:r>
            <w:r w:rsidRPr="00E50AC8">
              <w:rPr>
                <w:sz w:val="22"/>
                <w:szCs w:val="22"/>
              </w:rPr>
              <w:t>information.</w:t>
            </w:r>
            <w:r w:rsidRPr="00E50AC8">
              <w:rPr>
                <w:spacing w:val="-10"/>
                <w:sz w:val="22"/>
                <w:szCs w:val="22"/>
              </w:rPr>
              <w:t xml:space="preserve"> </w:t>
            </w:r>
            <w:r w:rsidRPr="00E50AC8">
              <w:rPr>
                <w:sz w:val="22"/>
                <w:szCs w:val="22"/>
              </w:rPr>
              <w:t>USCIS scanners</w:t>
            </w:r>
            <w:r w:rsidRPr="00E50AC8">
              <w:rPr>
                <w:spacing w:val="-7"/>
                <w:sz w:val="22"/>
                <w:szCs w:val="22"/>
              </w:rPr>
              <w:t xml:space="preserve"> </w:t>
            </w:r>
            <w:r w:rsidRPr="00E50AC8">
              <w:rPr>
                <w:sz w:val="22"/>
                <w:szCs w:val="22"/>
              </w:rPr>
              <w:t>may see</w:t>
            </w:r>
            <w:r w:rsidRPr="00E50AC8">
              <w:rPr>
                <w:spacing w:val="-3"/>
                <w:sz w:val="22"/>
                <w:szCs w:val="22"/>
              </w:rPr>
              <w:t xml:space="preserve"> </w:t>
            </w:r>
            <w:r w:rsidRPr="00E50AC8">
              <w:rPr>
                <w:sz w:val="22"/>
                <w:szCs w:val="22"/>
              </w:rPr>
              <w:t>through</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white</w:t>
            </w:r>
            <w:r w:rsidRPr="00E50AC8">
              <w:rPr>
                <w:spacing w:val="-4"/>
                <w:sz w:val="22"/>
                <w:szCs w:val="22"/>
              </w:rPr>
              <w:t xml:space="preserve"> </w:t>
            </w:r>
            <w:r w:rsidRPr="00E50AC8">
              <w:rPr>
                <w:sz w:val="22"/>
                <w:szCs w:val="22"/>
              </w:rPr>
              <w:t>correction</w:t>
            </w:r>
            <w:r w:rsidRPr="00E50AC8">
              <w:rPr>
                <w:spacing w:val="-8"/>
                <w:sz w:val="22"/>
                <w:szCs w:val="22"/>
              </w:rPr>
              <w:t xml:space="preserve"> </w:t>
            </w:r>
            <w:r w:rsidRPr="00E50AC8">
              <w:rPr>
                <w:sz w:val="22"/>
                <w:szCs w:val="22"/>
              </w:rPr>
              <w:t>tape</w:t>
            </w:r>
            <w:r w:rsidRPr="00E50AC8">
              <w:rPr>
                <w:spacing w:val="-3"/>
                <w:sz w:val="22"/>
                <w:szCs w:val="22"/>
              </w:rPr>
              <w:t xml:space="preserve"> </w:t>
            </w:r>
            <w:r w:rsidRPr="00E50AC8">
              <w:rPr>
                <w:sz w:val="22"/>
                <w:szCs w:val="22"/>
              </w:rPr>
              <w:t>or fluid</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make your form</w:t>
            </w:r>
            <w:r w:rsidRPr="00E50AC8">
              <w:rPr>
                <w:spacing w:val="-4"/>
                <w:sz w:val="22"/>
                <w:szCs w:val="22"/>
              </w:rPr>
              <w:t xml:space="preserve"> </w:t>
            </w:r>
            <w:r w:rsidRPr="00E50AC8">
              <w:rPr>
                <w:sz w:val="22"/>
                <w:szCs w:val="22"/>
              </w:rPr>
              <w:t>incorrect,</w:t>
            </w:r>
            <w:r w:rsidRPr="00E50AC8">
              <w:rPr>
                <w:spacing w:val="-8"/>
                <w:sz w:val="22"/>
                <w:szCs w:val="22"/>
              </w:rPr>
              <w:t xml:space="preserve"> </w:t>
            </w:r>
            <w:r w:rsidRPr="00E50AC8">
              <w:rPr>
                <w:sz w:val="22"/>
                <w:szCs w:val="22"/>
              </w:rPr>
              <w:t>possibly</w:t>
            </w:r>
            <w:r w:rsidRPr="00E50AC8">
              <w:rPr>
                <w:spacing w:val="-7"/>
                <w:sz w:val="22"/>
                <w:szCs w:val="22"/>
              </w:rPr>
              <w:t xml:space="preserve"> </w:t>
            </w:r>
            <w:r w:rsidRPr="00E50AC8">
              <w:rPr>
                <w:sz w:val="22"/>
                <w:szCs w:val="22"/>
              </w:rPr>
              <w:t>leading</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processing</w:t>
            </w:r>
            <w:r w:rsidRPr="00E50AC8">
              <w:rPr>
                <w:spacing w:val="-9"/>
                <w:sz w:val="22"/>
                <w:szCs w:val="22"/>
              </w:rPr>
              <w:t xml:space="preserve"> </w:t>
            </w:r>
            <w:r w:rsidRPr="00E50AC8">
              <w:rPr>
                <w:sz w:val="22"/>
                <w:szCs w:val="22"/>
              </w:rPr>
              <w:t>delays or rejection.</w:t>
            </w:r>
          </w:p>
          <w:p w14:paraId="501BD5B3" w14:textId="77777777" w:rsidR="006E21DC" w:rsidRPr="00E50AC8" w:rsidRDefault="006E21DC" w:rsidP="007277B9">
            <w:pPr>
              <w:rPr>
                <w:sz w:val="22"/>
                <w:szCs w:val="22"/>
              </w:rPr>
            </w:pPr>
          </w:p>
          <w:p w14:paraId="3A1B053C" w14:textId="77777777" w:rsidR="006E21DC" w:rsidRPr="00E50AC8" w:rsidRDefault="006E21DC" w:rsidP="007277B9">
            <w:pPr>
              <w:rPr>
                <w:sz w:val="22"/>
                <w:szCs w:val="22"/>
              </w:rPr>
            </w:pPr>
            <w:r w:rsidRPr="00E50AC8">
              <w:rPr>
                <w:b/>
                <w:bCs/>
                <w:sz w:val="22"/>
                <w:szCs w:val="22"/>
              </w:rPr>
              <w:t>4.  Provide</w:t>
            </w:r>
            <w:r w:rsidRPr="00E50AC8">
              <w:rPr>
                <w:b/>
                <w:bCs/>
                <w:spacing w:val="-7"/>
                <w:sz w:val="22"/>
                <w:szCs w:val="22"/>
              </w:rPr>
              <w:t xml:space="preserve"> </w:t>
            </w:r>
            <w:r w:rsidRPr="00E50AC8">
              <w:rPr>
                <w:b/>
                <w:bCs/>
                <w:sz w:val="22"/>
                <w:szCs w:val="22"/>
              </w:rPr>
              <w:t>your A-Number on the top right</w:t>
            </w:r>
            <w:r w:rsidRPr="00E50AC8">
              <w:rPr>
                <w:b/>
                <w:bCs/>
                <w:spacing w:val="-4"/>
                <w:sz w:val="22"/>
                <w:szCs w:val="22"/>
              </w:rPr>
              <w:t xml:space="preserve"> </w:t>
            </w:r>
            <w:r w:rsidRPr="00E50AC8">
              <w:rPr>
                <w:b/>
                <w:bCs/>
                <w:sz w:val="22"/>
                <w:szCs w:val="22"/>
              </w:rPr>
              <w:t>corner</w:t>
            </w:r>
            <w:r w:rsidRPr="00E50AC8">
              <w:rPr>
                <w:b/>
                <w:bCs/>
                <w:spacing w:val="-6"/>
                <w:sz w:val="22"/>
                <w:szCs w:val="22"/>
              </w:rPr>
              <w:t xml:space="preserve"> </w:t>
            </w:r>
            <w:r w:rsidRPr="00E50AC8">
              <w:rPr>
                <w:b/>
                <w:bCs/>
                <w:sz w:val="22"/>
                <w:szCs w:val="22"/>
              </w:rPr>
              <w:t xml:space="preserve">of each page </w:t>
            </w:r>
            <w:r w:rsidRPr="00E50AC8">
              <w:rPr>
                <w:i/>
                <w:sz w:val="22"/>
                <w:szCs w:val="22"/>
              </w:rPr>
              <w:t>(if</w:t>
            </w:r>
            <w:r w:rsidRPr="00E50AC8">
              <w:rPr>
                <w:i/>
                <w:spacing w:val="-2"/>
                <w:sz w:val="22"/>
                <w:szCs w:val="22"/>
              </w:rPr>
              <w:t xml:space="preserve"> </w:t>
            </w:r>
            <w:r w:rsidRPr="00E50AC8">
              <w:rPr>
                <w:i/>
                <w:sz w:val="22"/>
                <w:szCs w:val="22"/>
              </w:rPr>
              <w:t>applicable)</w:t>
            </w:r>
            <w:r w:rsidRPr="00E50AC8">
              <w:rPr>
                <w:sz w:val="22"/>
                <w:szCs w:val="22"/>
              </w:rPr>
              <w:t>.</w:t>
            </w:r>
            <w:r w:rsidRPr="00E50AC8">
              <w:rPr>
                <w:spacing w:val="-9"/>
                <w:sz w:val="22"/>
                <w:szCs w:val="22"/>
              </w:rPr>
              <w:t xml:space="preserve"> </w:t>
            </w:r>
            <w:r w:rsidRPr="00E50AC8">
              <w:rPr>
                <w:sz w:val="22"/>
                <w:szCs w:val="22"/>
              </w:rPr>
              <w:t>Your A-Number is</w:t>
            </w:r>
            <w:r w:rsidRPr="00E50AC8">
              <w:rPr>
                <w:spacing w:val="-1"/>
                <w:sz w:val="22"/>
                <w:szCs w:val="22"/>
              </w:rPr>
              <w:t xml:space="preserve"> </w:t>
            </w:r>
            <w:r w:rsidRPr="00E50AC8">
              <w:rPr>
                <w:sz w:val="22"/>
                <w:szCs w:val="22"/>
              </w:rPr>
              <w:t>located</w:t>
            </w:r>
            <w:r w:rsidRPr="00E50AC8">
              <w:rPr>
                <w:spacing w:val="-6"/>
                <w:sz w:val="22"/>
                <w:szCs w:val="22"/>
              </w:rPr>
              <w:t xml:space="preserve"> </w:t>
            </w:r>
            <w:r w:rsidRPr="00E50AC8">
              <w:rPr>
                <w:sz w:val="22"/>
                <w:szCs w:val="22"/>
              </w:rPr>
              <w:t>on your Permanent</w:t>
            </w:r>
            <w:r w:rsidRPr="00E50AC8">
              <w:rPr>
                <w:spacing w:val="-9"/>
                <w:sz w:val="22"/>
                <w:szCs w:val="22"/>
              </w:rPr>
              <w:t xml:space="preserve"> </w:t>
            </w:r>
            <w:r w:rsidRPr="00E50AC8">
              <w:rPr>
                <w:sz w:val="22"/>
                <w:szCs w:val="22"/>
              </w:rPr>
              <w:t>Resident</w:t>
            </w:r>
            <w:r w:rsidRPr="00E50AC8">
              <w:rPr>
                <w:spacing w:val="-7"/>
                <w:sz w:val="22"/>
                <w:szCs w:val="22"/>
              </w:rPr>
              <w:t xml:space="preserve"> </w:t>
            </w:r>
            <w:r w:rsidRPr="00E50AC8">
              <w:rPr>
                <w:sz w:val="22"/>
                <w:szCs w:val="22"/>
              </w:rPr>
              <w:t>Card</w:t>
            </w:r>
            <w:r w:rsidRPr="00E50AC8">
              <w:rPr>
                <w:spacing w:val="-4"/>
                <w:sz w:val="22"/>
                <w:szCs w:val="22"/>
              </w:rPr>
              <w:t xml:space="preserve"> </w:t>
            </w:r>
            <w:r w:rsidRPr="00E50AC8">
              <w:rPr>
                <w:sz w:val="22"/>
                <w:szCs w:val="22"/>
              </w:rPr>
              <w:t>(formerly</w:t>
            </w:r>
            <w:r w:rsidRPr="00E50AC8">
              <w:rPr>
                <w:spacing w:val="-8"/>
                <w:sz w:val="22"/>
                <w:szCs w:val="22"/>
              </w:rPr>
              <w:t xml:space="preserve"> </w:t>
            </w:r>
            <w:r w:rsidRPr="00E50AC8">
              <w:rPr>
                <w:sz w:val="22"/>
                <w:szCs w:val="22"/>
              </w:rPr>
              <w:t>known as the</w:t>
            </w:r>
            <w:r w:rsidRPr="00E50AC8">
              <w:rPr>
                <w:spacing w:val="-2"/>
                <w:sz w:val="22"/>
                <w:szCs w:val="22"/>
              </w:rPr>
              <w:t xml:space="preserve"> </w:t>
            </w:r>
            <w:r w:rsidRPr="00E50AC8">
              <w:rPr>
                <w:sz w:val="22"/>
                <w:szCs w:val="22"/>
              </w:rPr>
              <w:t>Alien Registration</w:t>
            </w:r>
            <w:r w:rsidRPr="00E50AC8">
              <w:rPr>
                <w:spacing w:val="-10"/>
                <w:sz w:val="22"/>
                <w:szCs w:val="22"/>
              </w:rPr>
              <w:t xml:space="preserve"> </w:t>
            </w:r>
            <w:r w:rsidRPr="00E50AC8">
              <w:rPr>
                <w:sz w:val="22"/>
                <w:szCs w:val="22"/>
              </w:rPr>
              <w:t>or “Green”</w:t>
            </w:r>
            <w:r w:rsidRPr="00E50AC8">
              <w:rPr>
                <w:spacing w:val="-7"/>
                <w:sz w:val="22"/>
                <w:szCs w:val="22"/>
              </w:rPr>
              <w:t xml:space="preserve"> </w:t>
            </w:r>
            <w:r w:rsidRPr="00E50AC8">
              <w:rPr>
                <w:sz w:val="22"/>
                <w:szCs w:val="22"/>
              </w:rPr>
              <w:t>Card).</w:t>
            </w:r>
            <w:r w:rsidRPr="00E50AC8">
              <w:rPr>
                <w:spacing w:val="-5"/>
                <w:sz w:val="22"/>
                <w:szCs w:val="22"/>
              </w:rPr>
              <w:t xml:space="preserve"> </w:t>
            </w:r>
            <w:r w:rsidRPr="00E50AC8">
              <w:rPr>
                <w:sz w:val="22"/>
                <w:szCs w:val="22"/>
              </w:rPr>
              <w:t>The</w:t>
            </w:r>
            <w:r w:rsidRPr="00E50AC8">
              <w:rPr>
                <w:spacing w:val="-3"/>
                <w:sz w:val="22"/>
                <w:szCs w:val="22"/>
              </w:rPr>
              <w:t xml:space="preserve"> </w:t>
            </w:r>
            <w:r w:rsidRPr="00E50AC8">
              <w:rPr>
                <w:sz w:val="22"/>
                <w:szCs w:val="22"/>
              </w:rPr>
              <w:t>A-Number on your card</w:t>
            </w:r>
            <w:r w:rsidRPr="00E50AC8">
              <w:rPr>
                <w:spacing w:val="-3"/>
                <w:sz w:val="22"/>
                <w:szCs w:val="22"/>
              </w:rPr>
              <w:t xml:space="preserve"> </w:t>
            </w:r>
            <w:r w:rsidRPr="00E50AC8">
              <w:rPr>
                <w:sz w:val="22"/>
                <w:szCs w:val="22"/>
              </w:rPr>
              <w:t>consists</w:t>
            </w:r>
            <w:r w:rsidRPr="00E50AC8">
              <w:rPr>
                <w:spacing w:val="-6"/>
                <w:sz w:val="22"/>
                <w:szCs w:val="22"/>
              </w:rPr>
              <w:t xml:space="preserve"> </w:t>
            </w:r>
            <w:r w:rsidRPr="00E50AC8">
              <w:rPr>
                <w:sz w:val="22"/>
                <w:szCs w:val="22"/>
              </w:rPr>
              <w:t>of seven</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nine</w:t>
            </w:r>
            <w:r w:rsidRPr="00E50AC8">
              <w:rPr>
                <w:spacing w:val="-3"/>
                <w:sz w:val="22"/>
                <w:szCs w:val="22"/>
              </w:rPr>
              <w:t xml:space="preserve"> </w:t>
            </w:r>
            <w:r w:rsidRPr="00E50AC8">
              <w:rPr>
                <w:sz w:val="22"/>
                <w:szCs w:val="22"/>
              </w:rPr>
              <w:t>numbers,</w:t>
            </w:r>
            <w:r w:rsidRPr="00E50AC8">
              <w:rPr>
                <w:spacing w:val="-7"/>
                <w:sz w:val="22"/>
                <w:szCs w:val="22"/>
              </w:rPr>
              <w:t xml:space="preserve"> </w:t>
            </w:r>
            <w:r w:rsidRPr="00E50AC8">
              <w:rPr>
                <w:sz w:val="22"/>
                <w:szCs w:val="22"/>
              </w:rPr>
              <w:t>depending</w:t>
            </w:r>
            <w:r w:rsidRPr="00E50AC8">
              <w:rPr>
                <w:spacing w:val="-8"/>
                <w:sz w:val="22"/>
                <w:szCs w:val="22"/>
              </w:rPr>
              <w:t xml:space="preserve"> </w:t>
            </w:r>
            <w:r w:rsidRPr="00E50AC8">
              <w:rPr>
                <w:sz w:val="22"/>
                <w:szCs w:val="22"/>
              </w:rPr>
              <w:t>on when your record</w:t>
            </w:r>
            <w:r w:rsidRPr="00E50AC8">
              <w:rPr>
                <w:spacing w:val="-5"/>
                <w:sz w:val="22"/>
                <w:szCs w:val="22"/>
              </w:rPr>
              <w:t xml:space="preserve"> </w:t>
            </w:r>
            <w:r w:rsidRPr="00E50AC8">
              <w:rPr>
                <w:sz w:val="22"/>
                <w:szCs w:val="22"/>
              </w:rPr>
              <w:t>was created.</w:t>
            </w:r>
            <w:r w:rsidRPr="00E50AC8">
              <w:rPr>
                <w:spacing w:val="-6"/>
                <w:sz w:val="22"/>
                <w:szCs w:val="22"/>
              </w:rPr>
              <w:t xml:space="preserve"> </w:t>
            </w:r>
            <w:r w:rsidRPr="00E50AC8">
              <w:rPr>
                <w:sz w:val="22"/>
                <w:szCs w:val="22"/>
              </w:rPr>
              <w:t>If the</w:t>
            </w:r>
            <w:r w:rsidRPr="00E50AC8">
              <w:rPr>
                <w:spacing w:val="-2"/>
                <w:sz w:val="22"/>
                <w:szCs w:val="22"/>
              </w:rPr>
              <w:t xml:space="preserve"> </w:t>
            </w:r>
            <w:r w:rsidRPr="00E50AC8">
              <w:rPr>
                <w:sz w:val="22"/>
                <w:szCs w:val="22"/>
              </w:rPr>
              <w:t>A-Number on your card</w:t>
            </w:r>
            <w:r w:rsidRPr="00E50AC8">
              <w:rPr>
                <w:spacing w:val="-3"/>
                <w:sz w:val="22"/>
                <w:szCs w:val="22"/>
              </w:rPr>
              <w:t xml:space="preserve"> </w:t>
            </w:r>
            <w:r w:rsidRPr="00E50AC8">
              <w:rPr>
                <w:sz w:val="22"/>
                <w:szCs w:val="22"/>
              </w:rPr>
              <w:t>has fewer</w:t>
            </w:r>
            <w:r w:rsidRPr="00E50AC8">
              <w:rPr>
                <w:spacing w:val="-5"/>
                <w:sz w:val="22"/>
                <w:szCs w:val="22"/>
              </w:rPr>
              <w:t xml:space="preserve"> </w:t>
            </w:r>
            <w:r w:rsidRPr="00E50AC8">
              <w:rPr>
                <w:sz w:val="22"/>
                <w:szCs w:val="22"/>
              </w:rPr>
              <w:t>than</w:t>
            </w:r>
            <w:r w:rsidRPr="00E50AC8">
              <w:rPr>
                <w:spacing w:val="-3"/>
                <w:sz w:val="22"/>
                <w:szCs w:val="22"/>
              </w:rPr>
              <w:t xml:space="preserve"> </w:t>
            </w:r>
            <w:r w:rsidRPr="00E50AC8">
              <w:rPr>
                <w:sz w:val="22"/>
                <w:szCs w:val="22"/>
              </w:rPr>
              <w:t>nine</w:t>
            </w:r>
            <w:r w:rsidRPr="00E50AC8">
              <w:rPr>
                <w:spacing w:val="-3"/>
                <w:sz w:val="22"/>
                <w:szCs w:val="22"/>
              </w:rPr>
              <w:t xml:space="preserve"> </w:t>
            </w:r>
            <w:r w:rsidRPr="00E50AC8">
              <w:rPr>
                <w:sz w:val="22"/>
                <w:szCs w:val="22"/>
              </w:rPr>
              <w:t>numbers,</w:t>
            </w:r>
            <w:r w:rsidRPr="00E50AC8">
              <w:rPr>
                <w:spacing w:val="-7"/>
                <w:sz w:val="22"/>
                <w:szCs w:val="22"/>
              </w:rPr>
              <w:t xml:space="preserve"> </w:t>
            </w:r>
            <w:r w:rsidRPr="00E50AC8">
              <w:rPr>
                <w:sz w:val="22"/>
                <w:szCs w:val="22"/>
              </w:rPr>
              <w:t>place</w:t>
            </w:r>
            <w:r w:rsidRPr="00E50AC8">
              <w:rPr>
                <w:spacing w:val="-4"/>
                <w:sz w:val="22"/>
                <w:szCs w:val="22"/>
              </w:rPr>
              <w:t xml:space="preserve"> </w:t>
            </w:r>
            <w:r w:rsidRPr="00E50AC8">
              <w:rPr>
                <w:sz w:val="22"/>
                <w:szCs w:val="22"/>
              </w:rPr>
              <w:t>enough</w:t>
            </w:r>
            <w:r w:rsidRPr="00E50AC8">
              <w:rPr>
                <w:spacing w:val="-6"/>
                <w:sz w:val="22"/>
                <w:szCs w:val="22"/>
              </w:rPr>
              <w:t xml:space="preserve"> </w:t>
            </w:r>
            <w:r w:rsidRPr="00E50AC8">
              <w:rPr>
                <w:sz w:val="22"/>
                <w:szCs w:val="22"/>
              </w:rPr>
              <w:t>zeros</w:t>
            </w:r>
            <w:r w:rsidRPr="00E50AC8">
              <w:rPr>
                <w:spacing w:val="-4"/>
                <w:sz w:val="22"/>
                <w:szCs w:val="22"/>
              </w:rPr>
              <w:t xml:space="preserve"> </w:t>
            </w:r>
            <w:r w:rsidRPr="00E50AC8">
              <w:rPr>
                <w:sz w:val="22"/>
                <w:szCs w:val="22"/>
              </w:rPr>
              <w:t>before</w:t>
            </w:r>
            <w:r w:rsidRPr="00E50AC8">
              <w:rPr>
                <w:spacing w:val="-5"/>
                <w:sz w:val="22"/>
                <w:szCs w:val="22"/>
              </w:rPr>
              <w:t xml:space="preserve"> </w:t>
            </w:r>
            <w:r w:rsidRPr="00E50AC8">
              <w:rPr>
                <w:w w:val="99"/>
                <w:sz w:val="22"/>
                <w:szCs w:val="22"/>
              </w:rPr>
              <w:t>the first</w:t>
            </w:r>
            <w:r w:rsidRPr="00E50AC8">
              <w:rPr>
                <w:sz w:val="22"/>
                <w:szCs w:val="22"/>
              </w:rPr>
              <w:t xml:space="preserve"> number</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make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i/>
                <w:sz w:val="22"/>
                <w:szCs w:val="22"/>
              </w:rPr>
              <w:t>total</w:t>
            </w:r>
            <w:r w:rsidRPr="00E50AC8">
              <w:rPr>
                <w:i/>
                <w:spacing w:val="-4"/>
                <w:sz w:val="22"/>
                <w:szCs w:val="22"/>
              </w:rPr>
              <w:t xml:space="preserve"> </w:t>
            </w:r>
            <w:r w:rsidRPr="00E50AC8">
              <w:rPr>
                <w:i/>
                <w:sz w:val="22"/>
                <w:szCs w:val="22"/>
              </w:rPr>
              <w:t>of</w:t>
            </w:r>
            <w:r w:rsidRPr="00E50AC8">
              <w:rPr>
                <w:i/>
                <w:spacing w:val="-2"/>
                <w:sz w:val="22"/>
                <w:szCs w:val="22"/>
              </w:rPr>
              <w:t xml:space="preserve"> </w:t>
            </w:r>
            <w:r w:rsidRPr="00E50AC8">
              <w:rPr>
                <w:i/>
                <w:sz w:val="22"/>
                <w:szCs w:val="22"/>
              </w:rPr>
              <w:t>nine</w:t>
            </w:r>
            <w:r w:rsidRPr="00E50AC8">
              <w:rPr>
                <w:i/>
                <w:spacing w:val="-3"/>
                <w:sz w:val="22"/>
                <w:szCs w:val="22"/>
              </w:rPr>
              <w:t xml:space="preserve"> </w:t>
            </w:r>
            <w:r w:rsidRPr="00E50AC8">
              <w:rPr>
                <w:i/>
                <w:sz w:val="22"/>
                <w:szCs w:val="22"/>
              </w:rPr>
              <w:t xml:space="preserve">numbers </w:t>
            </w:r>
            <w:r w:rsidRPr="00E50AC8">
              <w:rPr>
                <w:sz w:val="22"/>
                <w:szCs w:val="22"/>
              </w:rPr>
              <w:t>on Form</w:t>
            </w:r>
          </w:p>
          <w:p w14:paraId="39A499A7" w14:textId="77777777" w:rsidR="006E21DC" w:rsidRPr="00E50AC8" w:rsidRDefault="006E21DC" w:rsidP="007277B9">
            <w:pPr>
              <w:rPr>
                <w:sz w:val="22"/>
                <w:szCs w:val="22"/>
              </w:rPr>
            </w:pPr>
            <w:r w:rsidRPr="00E50AC8">
              <w:rPr>
                <w:sz w:val="22"/>
                <w:szCs w:val="22"/>
              </w:rPr>
              <w:t>N-600K. For example,</w:t>
            </w:r>
            <w:r w:rsidRPr="00E50AC8">
              <w:rPr>
                <w:spacing w:val="-7"/>
                <w:sz w:val="22"/>
                <w:szCs w:val="22"/>
              </w:rPr>
              <w:t xml:space="preserve"> </w:t>
            </w:r>
            <w:r w:rsidRPr="00E50AC8">
              <w:rPr>
                <w:sz w:val="22"/>
                <w:szCs w:val="22"/>
              </w:rPr>
              <w:t>write</w:t>
            </w:r>
            <w:r w:rsidRPr="00E50AC8">
              <w:rPr>
                <w:spacing w:val="-4"/>
                <w:sz w:val="22"/>
                <w:szCs w:val="22"/>
              </w:rPr>
              <w:t xml:space="preserve"> </w:t>
            </w:r>
            <w:r w:rsidRPr="00E50AC8">
              <w:rPr>
                <w:sz w:val="22"/>
                <w:szCs w:val="22"/>
              </w:rPr>
              <w:t>number</w:t>
            </w:r>
            <w:r w:rsidRPr="00E50AC8">
              <w:rPr>
                <w:spacing w:val="-6"/>
                <w:sz w:val="22"/>
                <w:szCs w:val="22"/>
              </w:rPr>
              <w:t xml:space="preserve"> </w:t>
            </w:r>
            <w:r w:rsidRPr="00E50AC8">
              <w:rPr>
                <w:sz w:val="22"/>
                <w:szCs w:val="22"/>
              </w:rPr>
              <w:t>A1234567 as A001234567 or write</w:t>
            </w:r>
            <w:r w:rsidRPr="00E50AC8">
              <w:rPr>
                <w:spacing w:val="-4"/>
                <w:sz w:val="22"/>
                <w:szCs w:val="22"/>
              </w:rPr>
              <w:t xml:space="preserve"> </w:t>
            </w:r>
            <w:r w:rsidRPr="00E50AC8">
              <w:rPr>
                <w:sz w:val="22"/>
                <w:szCs w:val="22"/>
              </w:rPr>
              <w:t>number</w:t>
            </w:r>
            <w:r w:rsidRPr="00E50AC8">
              <w:rPr>
                <w:spacing w:val="-6"/>
                <w:sz w:val="22"/>
                <w:szCs w:val="22"/>
              </w:rPr>
              <w:t xml:space="preserve"> </w:t>
            </w:r>
            <w:r w:rsidRPr="00E50AC8">
              <w:rPr>
                <w:sz w:val="22"/>
                <w:szCs w:val="22"/>
              </w:rPr>
              <w:t>A12345678 as A012345678.</w:t>
            </w:r>
          </w:p>
          <w:p w14:paraId="7AA760C0" w14:textId="77777777" w:rsidR="006E21DC" w:rsidRPr="00E50AC8" w:rsidRDefault="006E21DC" w:rsidP="007277B9">
            <w:pPr>
              <w:rPr>
                <w:sz w:val="22"/>
                <w:szCs w:val="22"/>
              </w:rPr>
            </w:pPr>
          </w:p>
          <w:p w14:paraId="023791BA" w14:textId="77777777" w:rsidR="00A54A95" w:rsidRPr="00E50AC8" w:rsidRDefault="00A54A95" w:rsidP="007277B9">
            <w:pPr>
              <w:rPr>
                <w:sz w:val="22"/>
                <w:szCs w:val="22"/>
              </w:rPr>
            </w:pPr>
          </w:p>
        </w:tc>
        <w:tc>
          <w:tcPr>
            <w:tcW w:w="4095" w:type="dxa"/>
          </w:tcPr>
          <w:p w14:paraId="28DE364F" w14:textId="77777777" w:rsidR="00A54A95" w:rsidRPr="00E50AC8" w:rsidRDefault="00BC0060" w:rsidP="007277B9">
            <w:pPr>
              <w:rPr>
                <w:sz w:val="22"/>
                <w:szCs w:val="22"/>
              </w:rPr>
            </w:pPr>
            <w:r w:rsidRPr="00E50AC8">
              <w:rPr>
                <w:sz w:val="22"/>
                <w:szCs w:val="22"/>
              </w:rPr>
              <w:t xml:space="preserve">[Page </w:t>
            </w:r>
            <w:r w:rsidR="006B73EE" w:rsidRPr="00E50AC8">
              <w:rPr>
                <w:sz w:val="22"/>
                <w:szCs w:val="22"/>
              </w:rPr>
              <w:t>6</w:t>
            </w:r>
            <w:r w:rsidRPr="00E50AC8">
              <w:rPr>
                <w:sz w:val="22"/>
                <w:szCs w:val="22"/>
              </w:rPr>
              <w:t>]</w:t>
            </w:r>
          </w:p>
          <w:p w14:paraId="6FD62ED8" w14:textId="77777777" w:rsidR="00FF2050" w:rsidRPr="00E50AC8" w:rsidRDefault="00FF2050" w:rsidP="007277B9">
            <w:pPr>
              <w:rPr>
                <w:sz w:val="22"/>
                <w:szCs w:val="22"/>
              </w:rPr>
            </w:pPr>
          </w:p>
          <w:p w14:paraId="06D00384" w14:textId="77777777" w:rsidR="00BC0060" w:rsidRPr="00E50AC8" w:rsidRDefault="00BC0060" w:rsidP="007277B9">
            <w:pPr>
              <w:widowControl w:val="0"/>
              <w:rPr>
                <w:b/>
                <w:bCs/>
                <w:color w:val="7030A0"/>
                <w:sz w:val="22"/>
                <w:szCs w:val="22"/>
              </w:rPr>
            </w:pPr>
            <w:r w:rsidRPr="00E50AC8">
              <w:rPr>
                <w:b/>
                <w:bCs/>
                <w:color w:val="7030A0"/>
                <w:sz w:val="22"/>
                <w:szCs w:val="22"/>
              </w:rPr>
              <w:t>General Instructions</w:t>
            </w:r>
          </w:p>
          <w:p w14:paraId="752399EB" w14:textId="77777777" w:rsidR="00BC0060" w:rsidRPr="00E50AC8" w:rsidRDefault="00BC0060" w:rsidP="007277B9">
            <w:pPr>
              <w:widowControl w:val="0"/>
              <w:rPr>
                <w:color w:val="7030A0"/>
                <w:sz w:val="22"/>
                <w:szCs w:val="22"/>
              </w:rPr>
            </w:pPr>
          </w:p>
          <w:p w14:paraId="71D4CAB3" w14:textId="77777777" w:rsidR="00BC0060" w:rsidRPr="00E50AC8" w:rsidRDefault="00BC0060" w:rsidP="007277B9">
            <w:pPr>
              <w:widowControl w:val="0"/>
              <w:rPr>
                <w:color w:val="7030A0"/>
                <w:sz w:val="22"/>
                <w:szCs w:val="22"/>
              </w:rPr>
            </w:pPr>
            <w:r w:rsidRPr="00E50AC8">
              <w:rPr>
                <w:color w:val="7030A0"/>
                <w:sz w:val="22"/>
                <w:szCs w:val="22"/>
              </w:rPr>
              <w:t>USCIS provides forms free of charge</w:t>
            </w:r>
          </w:p>
          <w:p w14:paraId="0B711876" w14:textId="77777777" w:rsidR="00BC0060" w:rsidRPr="00E50AC8" w:rsidRDefault="00BC0060" w:rsidP="007277B9">
            <w:pPr>
              <w:widowControl w:val="0"/>
              <w:rPr>
                <w:color w:val="7030A0"/>
                <w:sz w:val="22"/>
                <w:szCs w:val="22"/>
              </w:rPr>
            </w:pPr>
            <w:r w:rsidRPr="00E50AC8">
              <w:rPr>
                <w:color w:val="7030A0"/>
                <w:sz w:val="22"/>
                <w:szCs w:val="22"/>
              </w:rPr>
              <w:t xml:space="preserve">through the USCIS </w:t>
            </w:r>
            <w:r w:rsidR="007F3638" w:rsidRPr="00E50AC8">
              <w:rPr>
                <w:color w:val="7030A0"/>
                <w:sz w:val="22"/>
                <w:szCs w:val="22"/>
              </w:rPr>
              <w:t>web</w:t>
            </w:r>
            <w:r w:rsidRPr="00E50AC8">
              <w:rPr>
                <w:color w:val="7030A0"/>
                <w:sz w:val="22"/>
                <w:szCs w:val="22"/>
              </w:rPr>
              <w:t>site.  In order to</w:t>
            </w:r>
          </w:p>
          <w:p w14:paraId="0CC41BD8" w14:textId="77777777" w:rsidR="00BC0060" w:rsidRPr="00E50AC8" w:rsidRDefault="00BC0060" w:rsidP="007277B9">
            <w:pPr>
              <w:widowControl w:val="0"/>
              <w:rPr>
                <w:color w:val="7030A0"/>
                <w:sz w:val="22"/>
                <w:szCs w:val="22"/>
              </w:rPr>
            </w:pPr>
            <w:r w:rsidRPr="00E50AC8">
              <w:rPr>
                <w:color w:val="7030A0"/>
                <w:sz w:val="22"/>
                <w:szCs w:val="22"/>
              </w:rPr>
              <w:t xml:space="preserve">view, print, or fill out our forms, you </w:t>
            </w:r>
          </w:p>
          <w:p w14:paraId="5A6CF10E" w14:textId="77777777" w:rsidR="00BC0060" w:rsidRPr="00E50AC8" w:rsidRDefault="00BC0060" w:rsidP="007277B9">
            <w:pPr>
              <w:widowControl w:val="0"/>
              <w:rPr>
                <w:color w:val="7030A0"/>
                <w:sz w:val="22"/>
                <w:szCs w:val="22"/>
              </w:rPr>
            </w:pPr>
            <w:r w:rsidRPr="00E50AC8">
              <w:rPr>
                <w:color w:val="7030A0"/>
                <w:sz w:val="22"/>
                <w:szCs w:val="22"/>
              </w:rPr>
              <w:t xml:space="preserve">should use the latest version of Adobe </w:t>
            </w:r>
          </w:p>
          <w:p w14:paraId="206879C8" w14:textId="77777777" w:rsidR="00BC0060" w:rsidRPr="00E50AC8" w:rsidRDefault="00BC0060" w:rsidP="007277B9">
            <w:pPr>
              <w:widowControl w:val="0"/>
              <w:rPr>
                <w:color w:val="7030A0"/>
                <w:sz w:val="22"/>
                <w:szCs w:val="22"/>
              </w:rPr>
            </w:pPr>
            <w:r w:rsidRPr="00E50AC8">
              <w:rPr>
                <w:color w:val="7030A0"/>
                <w:sz w:val="22"/>
                <w:szCs w:val="22"/>
              </w:rPr>
              <w:t xml:space="preserve">Reader, which you can download for </w:t>
            </w:r>
          </w:p>
          <w:p w14:paraId="6314C35F" w14:textId="77777777" w:rsidR="00BC0060" w:rsidRPr="00E50AC8" w:rsidRDefault="00BC0060" w:rsidP="007277B9">
            <w:pPr>
              <w:widowControl w:val="0"/>
              <w:rPr>
                <w:rFonts w:eastAsiaTheme="minorHAnsi"/>
                <w:color w:val="7030A0"/>
                <w:sz w:val="22"/>
                <w:szCs w:val="22"/>
              </w:rPr>
            </w:pPr>
            <w:r w:rsidRPr="00E50AC8">
              <w:rPr>
                <w:color w:val="7030A0"/>
                <w:sz w:val="22"/>
                <w:szCs w:val="22"/>
              </w:rPr>
              <w:t xml:space="preserve">free at </w:t>
            </w:r>
            <w:hyperlink r:id="rId10" w:history="1">
              <w:r w:rsidRPr="00E50AC8">
                <w:rPr>
                  <w:rFonts w:eastAsiaTheme="minorHAnsi"/>
                  <w:b/>
                  <w:color w:val="7030A0"/>
                  <w:sz w:val="22"/>
                  <w:szCs w:val="22"/>
                  <w:u w:val="single"/>
                </w:rPr>
                <w:t>http://get.adobe.com/reader/</w:t>
              </w:r>
            </w:hyperlink>
            <w:r w:rsidRPr="00E50AC8">
              <w:rPr>
                <w:color w:val="7030A0"/>
                <w:sz w:val="22"/>
                <w:szCs w:val="22"/>
              </w:rPr>
              <w:t xml:space="preserve">.  </w:t>
            </w:r>
            <w:r w:rsidRPr="00E50AC8">
              <w:rPr>
                <w:rFonts w:eastAsiaTheme="minorHAnsi"/>
                <w:color w:val="7030A0"/>
                <w:sz w:val="22"/>
                <w:szCs w:val="22"/>
              </w:rPr>
              <w:t xml:space="preserve">If </w:t>
            </w:r>
          </w:p>
          <w:p w14:paraId="2E980BEC"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 xml:space="preserve">you do not have Internet access, you </w:t>
            </w:r>
          </w:p>
          <w:p w14:paraId="1A0E329B" w14:textId="77777777" w:rsidR="00BC0060" w:rsidRPr="00E50AC8" w:rsidRDefault="00BC0060" w:rsidP="007277B9">
            <w:pPr>
              <w:widowControl w:val="0"/>
              <w:rPr>
                <w:color w:val="7030A0"/>
                <w:sz w:val="22"/>
                <w:szCs w:val="22"/>
              </w:rPr>
            </w:pPr>
            <w:r w:rsidRPr="00E50AC8">
              <w:rPr>
                <w:rFonts w:eastAsiaTheme="minorHAnsi"/>
                <w:color w:val="7030A0"/>
                <w:sz w:val="22"/>
                <w:szCs w:val="22"/>
              </w:rPr>
              <w:t>may call the USCIS National</w:t>
            </w:r>
          </w:p>
          <w:p w14:paraId="2DB81DEE"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 xml:space="preserve">Customer Service Center at </w:t>
            </w:r>
            <w:r w:rsidRPr="00E50AC8">
              <w:rPr>
                <w:rFonts w:eastAsiaTheme="minorHAnsi"/>
                <w:b/>
                <w:color w:val="7030A0"/>
                <w:sz w:val="22"/>
                <w:szCs w:val="22"/>
              </w:rPr>
              <w:t xml:space="preserve">1-800-375-5283 </w:t>
            </w:r>
            <w:r w:rsidRPr="00E50AC8">
              <w:rPr>
                <w:rFonts w:eastAsiaTheme="minorHAnsi"/>
                <w:color w:val="7030A0"/>
                <w:sz w:val="22"/>
                <w:szCs w:val="22"/>
              </w:rPr>
              <w:t xml:space="preserve">and ask that we mail a form to you.  For TTY (deaf or hard of hearing) call: </w:t>
            </w:r>
            <w:r w:rsidRPr="00E50AC8">
              <w:rPr>
                <w:color w:val="7030A0"/>
                <w:sz w:val="22"/>
                <w:szCs w:val="22"/>
              </w:rPr>
              <w:t xml:space="preserve"> </w:t>
            </w:r>
            <w:r w:rsidRPr="00E50AC8">
              <w:rPr>
                <w:b/>
                <w:color w:val="7030A0"/>
                <w:sz w:val="22"/>
                <w:szCs w:val="22"/>
              </w:rPr>
              <w:t>1-800-767-1833.</w:t>
            </w:r>
          </w:p>
          <w:p w14:paraId="0B610117" w14:textId="77777777" w:rsidR="00BC0060" w:rsidRPr="00E50AC8" w:rsidRDefault="00BC0060" w:rsidP="007277B9">
            <w:pPr>
              <w:widowControl w:val="0"/>
              <w:rPr>
                <w:b/>
                <w:color w:val="7030A0"/>
                <w:sz w:val="22"/>
                <w:szCs w:val="22"/>
              </w:rPr>
            </w:pPr>
          </w:p>
          <w:p w14:paraId="237389BA" w14:textId="77777777" w:rsidR="00BC0060" w:rsidRPr="00E50AC8" w:rsidRDefault="00BC0060" w:rsidP="007277B9">
            <w:pPr>
              <w:widowControl w:val="0"/>
              <w:rPr>
                <w:rFonts w:eastAsiaTheme="minorHAnsi"/>
                <w:color w:val="7030A0"/>
                <w:sz w:val="22"/>
                <w:szCs w:val="22"/>
              </w:rPr>
            </w:pPr>
            <w:r w:rsidRPr="00E50AC8">
              <w:rPr>
                <w:b/>
                <w:color w:val="7030A0"/>
                <w:sz w:val="22"/>
                <w:szCs w:val="22"/>
              </w:rPr>
              <w:t xml:space="preserve">Signature.  </w:t>
            </w:r>
            <w:r w:rsidRPr="00E50AC8">
              <w:rPr>
                <w:rFonts w:eastAsiaTheme="minorHAnsi"/>
                <w:color w:val="7030A0"/>
                <w:sz w:val="22"/>
                <w:szCs w:val="22"/>
              </w:rPr>
              <w:t xml:space="preserve">Each application must be </w:t>
            </w:r>
          </w:p>
          <w:p w14:paraId="22776B28"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 xml:space="preserve">properly signed and filed.  For all </w:t>
            </w:r>
          </w:p>
          <w:p w14:paraId="5A56950D"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signatures this application, USCIS will</w:t>
            </w:r>
          </w:p>
          <w:p w14:paraId="46A1046A"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 xml:space="preserve">not accept a stamped or typewritten </w:t>
            </w:r>
          </w:p>
          <w:p w14:paraId="2A33378B" w14:textId="59551D75"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name in place of a signature</w:t>
            </w:r>
            <w:r w:rsidR="008C4342" w:rsidRPr="00E50AC8">
              <w:rPr>
                <w:rFonts w:eastAsiaTheme="minorHAnsi"/>
                <w:color w:val="7030A0"/>
                <w:sz w:val="22"/>
                <w:szCs w:val="22"/>
              </w:rPr>
              <w:t xml:space="preserve">. </w:t>
            </w:r>
            <w:r w:rsidRPr="00E50AC8">
              <w:rPr>
                <w:rFonts w:eastAsiaTheme="minorHAnsi"/>
                <w:color w:val="7030A0"/>
                <w:sz w:val="22"/>
                <w:szCs w:val="22"/>
              </w:rPr>
              <w:t xml:space="preserve"> If you are</w:t>
            </w:r>
          </w:p>
          <w:p w14:paraId="09E68B98"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 xml:space="preserve">under 14 years of age, your parent or </w:t>
            </w:r>
          </w:p>
          <w:p w14:paraId="6C85ED41"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legal guardian may</w:t>
            </w:r>
            <w:r w:rsidRPr="00E50AC8">
              <w:rPr>
                <w:color w:val="7030A0"/>
                <w:sz w:val="22"/>
                <w:szCs w:val="22"/>
              </w:rPr>
              <w:t xml:space="preserve"> </w:t>
            </w:r>
            <w:r w:rsidRPr="00E50AC8">
              <w:rPr>
                <w:rFonts w:eastAsiaTheme="minorHAnsi"/>
                <w:color w:val="7030A0"/>
                <w:sz w:val="22"/>
                <w:szCs w:val="22"/>
              </w:rPr>
              <w:t xml:space="preserve">sign the application </w:t>
            </w:r>
          </w:p>
          <w:p w14:paraId="68EBC8CD"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 xml:space="preserve">on your behalf. </w:t>
            </w:r>
            <w:r w:rsidR="00E4041E" w:rsidRPr="00E50AC8">
              <w:rPr>
                <w:rFonts w:eastAsiaTheme="minorHAnsi"/>
                <w:color w:val="7030A0"/>
                <w:sz w:val="22"/>
                <w:szCs w:val="22"/>
              </w:rPr>
              <w:t xml:space="preserve"> </w:t>
            </w:r>
            <w:r w:rsidRPr="00E50AC8">
              <w:rPr>
                <w:rFonts w:eastAsiaTheme="minorHAnsi"/>
                <w:color w:val="7030A0"/>
                <w:sz w:val="22"/>
                <w:szCs w:val="22"/>
              </w:rPr>
              <w:t>A legal guardian may</w:t>
            </w:r>
          </w:p>
          <w:p w14:paraId="388359C8"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 xml:space="preserve">also sign for a mentally incompetent </w:t>
            </w:r>
          </w:p>
          <w:p w14:paraId="22182A6B"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person.</w:t>
            </w:r>
          </w:p>
          <w:p w14:paraId="14201FC5" w14:textId="77777777" w:rsidR="00BC0060" w:rsidRPr="00E50AC8" w:rsidRDefault="00BC0060" w:rsidP="007277B9">
            <w:pPr>
              <w:widowControl w:val="0"/>
              <w:rPr>
                <w:rFonts w:eastAsiaTheme="minorHAnsi"/>
                <w:color w:val="7030A0"/>
                <w:sz w:val="22"/>
                <w:szCs w:val="22"/>
              </w:rPr>
            </w:pPr>
          </w:p>
          <w:p w14:paraId="2F6F7453" w14:textId="77777777" w:rsidR="00BC0060" w:rsidRPr="00E50AC8" w:rsidRDefault="00BC0060" w:rsidP="007277B9">
            <w:pPr>
              <w:widowControl w:val="0"/>
              <w:rPr>
                <w:rFonts w:eastAsiaTheme="minorHAnsi"/>
                <w:color w:val="7030A0"/>
                <w:sz w:val="22"/>
                <w:szCs w:val="22"/>
              </w:rPr>
            </w:pPr>
            <w:r w:rsidRPr="00E50AC8">
              <w:rPr>
                <w:b/>
                <w:color w:val="7030A0"/>
                <w:sz w:val="22"/>
                <w:szCs w:val="22"/>
              </w:rPr>
              <w:t xml:space="preserve">Filing Fee. </w:t>
            </w:r>
            <w:r w:rsidRPr="00E50AC8">
              <w:rPr>
                <w:rFonts w:eastAsiaTheme="minorHAnsi"/>
                <w:color w:val="7030A0"/>
                <w:sz w:val="22"/>
                <w:szCs w:val="22"/>
              </w:rPr>
              <w:t xml:space="preserve">Each </w:t>
            </w:r>
            <w:r w:rsidRPr="00E50AC8">
              <w:rPr>
                <w:rFonts w:eastAsia="Calibri"/>
                <w:color w:val="7030A0"/>
                <w:sz w:val="22"/>
                <w:szCs w:val="22"/>
              </w:rPr>
              <w:t>application</w:t>
            </w:r>
            <w:r w:rsidRPr="00E50AC8">
              <w:rPr>
                <w:rFonts w:eastAsiaTheme="minorHAnsi"/>
                <w:color w:val="7030A0"/>
                <w:sz w:val="22"/>
                <w:szCs w:val="22"/>
              </w:rPr>
              <w:t xml:space="preserve"> must be </w:t>
            </w:r>
          </w:p>
          <w:p w14:paraId="61CE70FD" w14:textId="77777777" w:rsidR="00BC0060" w:rsidRPr="00E50AC8" w:rsidRDefault="00BC0060" w:rsidP="007277B9">
            <w:pPr>
              <w:widowControl w:val="0"/>
              <w:rPr>
                <w:rFonts w:eastAsiaTheme="minorHAnsi"/>
                <w:color w:val="7030A0"/>
                <w:sz w:val="22"/>
                <w:szCs w:val="22"/>
              </w:rPr>
            </w:pPr>
            <w:r w:rsidRPr="00E50AC8">
              <w:rPr>
                <w:rFonts w:eastAsiaTheme="minorHAnsi"/>
                <w:color w:val="7030A0"/>
                <w:sz w:val="22"/>
                <w:szCs w:val="22"/>
              </w:rPr>
              <w:t>accompanied by the appropriate filing</w:t>
            </w:r>
          </w:p>
          <w:p w14:paraId="47D175C6" w14:textId="77777777" w:rsidR="00BC0060" w:rsidRPr="00E50AC8" w:rsidRDefault="00BC0060" w:rsidP="007277B9">
            <w:pPr>
              <w:widowControl w:val="0"/>
              <w:rPr>
                <w:rFonts w:eastAsiaTheme="minorHAnsi"/>
                <w:b/>
                <w:color w:val="7030A0"/>
                <w:sz w:val="22"/>
                <w:szCs w:val="22"/>
              </w:rPr>
            </w:pPr>
            <w:r w:rsidRPr="00E50AC8">
              <w:rPr>
                <w:rFonts w:eastAsiaTheme="minorHAnsi"/>
                <w:color w:val="7030A0"/>
                <w:sz w:val="22"/>
                <w:szCs w:val="22"/>
              </w:rPr>
              <w:t xml:space="preserve">fee.  (See the </w:t>
            </w:r>
            <w:r w:rsidRPr="00E50AC8">
              <w:rPr>
                <w:rFonts w:eastAsiaTheme="minorHAnsi"/>
                <w:b/>
                <w:color w:val="7030A0"/>
                <w:sz w:val="22"/>
                <w:szCs w:val="22"/>
              </w:rPr>
              <w:t>What Is the Filing Fee</w:t>
            </w:r>
          </w:p>
          <w:p w14:paraId="499FFAEE" w14:textId="77777777" w:rsidR="00BC0060" w:rsidRPr="00E50AC8" w:rsidRDefault="00BC0060" w:rsidP="007277B9">
            <w:pPr>
              <w:widowControl w:val="0"/>
              <w:rPr>
                <w:rFonts w:eastAsiaTheme="minorHAnsi"/>
                <w:b/>
                <w:color w:val="7030A0"/>
                <w:sz w:val="22"/>
                <w:szCs w:val="22"/>
              </w:rPr>
            </w:pPr>
            <w:r w:rsidRPr="00E50AC8">
              <w:rPr>
                <w:rFonts w:eastAsiaTheme="minorHAnsi"/>
                <w:color w:val="7030A0"/>
                <w:sz w:val="22"/>
                <w:szCs w:val="22"/>
              </w:rPr>
              <w:t>section of these Instructions.)</w:t>
            </w:r>
          </w:p>
          <w:p w14:paraId="196A59AD" w14:textId="77777777" w:rsidR="00BC0060" w:rsidRPr="00E50AC8" w:rsidRDefault="00BC0060" w:rsidP="007277B9">
            <w:pPr>
              <w:widowControl w:val="0"/>
              <w:rPr>
                <w:rFonts w:eastAsiaTheme="minorHAnsi"/>
                <w:color w:val="7030A0"/>
                <w:sz w:val="22"/>
                <w:szCs w:val="22"/>
              </w:rPr>
            </w:pPr>
          </w:p>
          <w:p w14:paraId="1FFEF3D4" w14:textId="77777777" w:rsidR="00E4041E" w:rsidRPr="00E50AC8" w:rsidRDefault="00E4041E" w:rsidP="007277B9">
            <w:pPr>
              <w:rPr>
                <w:color w:val="7030A0"/>
                <w:sz w:val="22"/>
                <w:szCs w:val="22"/>
              </w:rPr>
            </w:pPr>
            <w:r w:rsidRPr="00E50AC8">
              <w:rPr>
                <w:b/>
                <w:color w:val="7030A0"/>
                <w:sz w:val="22"/>
                <w:szCs w:val="22"/>
              </w:rPr>
              <w:t>Evidence.</w:t>
            </w:r>
            <w:r w:rsidRPr="00E50AC8">
              <w:rPr>
                <w:color w:val="7030A0"/>
                <w:sz w:val="22"/>
                <w:szCs w:val="22"/>
              </w:rPr>
              <w:t xml:space="preserve">  At the time of filing, you must submit all evidence and supporting documentation listed in the </w:t>
            </w:r>
            <w:r w:rsidRPr="00E50AC8">
              <w:rPr>
                <w:b/>
                <w:color w:val="7030A0"/>
                <w:sz w:val="22"/>
                <w:szCs w:val="22"/>
              </w:rPr>
              <w:t>Specific Instructions</w:t>
            </w:r>
            <w:r w:rsidRPr="00E50AC8">
              <w:rPr>
                <w:color w:val="7030A0"/>
                <w:sz w:val="22"/>
                <w:szCs w:val="22"/>
              </w:rPr>
              <w:t xml:space="preserve"> and </w:t>
            </w:r>
            <w:r w:rsidRPr="00E50AC8">
              <w:rPr>
                <w:b/>
                <w:color w:val="7030A0"/>
                <w:sz w:val="22"/>
                <w:szCs w:val="22"/>
              </w:rPr>
              <w:t>Required Evidence</w:t>
            </w:r>
            <w:r w:rsidRPr="00E50AC8">
              <w:rPr>
                <w:color w:val="7030A0"/>
                <w:sz w:val="22"/>
                <w:szCs w:val="22"/>
              </w:rPr>
              <w:t xml:space="preserve"> sections of these Instructions.</w:t>
            </w:r>
          </w:p>
          <w:p w14:paraId="12DCC56A" w14:textId="77777777" w:rsidR="00BC0060" w:rsidRPr="00E50AC8" w:rsidRDefault="00BC0060" w:rsidP="007277B9">
            <w:pPr>
              <w:widowControl w:val="0"/>
              <w:rPr>
                <w:b/>
                <w:color w:val="7030A0"/>
                <w:sz w:val="22"/>
                <w:szCs w:val="22"/>
              </w:rPr>
            </w:pPr>
          </w:p>
          <w:p w14:paraId="3A8E2C3B" w14:textId="77777777" w:rsidR="006D6BCA" w:rsidRPr="00E50AC8" w:rsidRDefault="006D6BCA" w:rsidP="007277B9">
            <w:pPr>
              <w:rPr>
                <w:rFonts w:eastAsia="Calibri"/>
                <w:color w:val="FF0000"/>
                <w:sz w:val="22"/>
                <w:szCs w:val="22"/>
              </w:rPr>
            </w:pPr>
            <w:r w:rsidRPr="00E50AC8">
              <w:rPr>
                <w:rFonts w:eastAsia="Calibri"/>
                <w:b/>
                <w:bCs/>
                <w:color w:val="FF0000"/>
                <w:sz w:val="22"/>
                <w:szCs w:val="22"/>
              </w:rPr>
              <w:t>Copies.</w:t>
            </w:r>
            <w:r w:rsidRPr="00E50AC8">
              <w:rPr>
                <w:rFonts w:eastAsia="Calibri"/>
                <w:color w:val="FF0000"/>
                <w:sz w:val="22"/>
                <w:szCs w:val="22"/>
              </w:rPr>
              <w:t xml:space="preserve">  You should submit legible </w:t>
            </w:r>
            <w:r w:rsidRPr="00E50AC8">
              <w:rPr>
                <w:rFonts w:eastAsia="Calibri"/>
                <w:b/>
                <w:color w:val="FF0000"/>
                <w:sz w:val="22"/>
                <w:szCs w:val="22"/>
              </w:rPr>
              <w:t>photocopies</w:t>
            </w:r>
            <w:r w:rsidRPr="00E50AC8">
              <w:rPr>
                <w:rFonts w:eastAsia="Calibri"/>
                <w:color w:val="FF0000"/>
                <w:sz w:val="22"/>
                <w:szCs w:val="22"/>
              </w:rPr>
              <w:t xml:space="preserve">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14:paraId="7B439A2A" w14:textId="77777777" w:rsidR="006D6BCA" w:rsidRPr="00E50AC8" w:rsidRDefault="006D6BCA" w:rsidP="007277B9">
            <w:pPr>
              <w:rPr>
                <w:rFonts w:eastAsia="Calibri"/>
                <w:color w:val="FF0000"/>
                <w:sz w:val="22"/>
                <w:szCs w:val="22"/>
              </w:rPr>
            </w:pPr>
          </w:p>
          <w:p w14:paraId="6B7E2914" w14:textId="77777777" w:rsidR="006D6BCA" w:rsidRPr="00E50AC8" w:rsidRDefault="006D6BCA" w:rsidP="007277B9">
            <w:pPr>
              <w:rPr>
                <w:rFonts w:eastAsia="Calibri"/>
                <w:b/>
                <w:bCs/>
                <w:color w:val="FF0000"/>
                <w:sz w:val="22"/>
                <w:szCs w:val="22"/>
              </w:rPr>
            </w:pPr>
            <w:r w:rsidRPr="00E50AC8">
              <w:rPr>
                <w:rFonts w:eastAsia="Calibri"/>
                <w:b/>
                <w:color w:val="FF0000"/>
                <w:sz w:val="22"/>
                <w:szCs w:val="22"/>
              </w:rPr>
              <w:t>NOTE:</w:t>
            </w:r>
            <w:r w:rsidRPr="00E50AC8">
              <w:rPr>
                <w:rFonts w:eastAsia="Calibri"/>
                <w:color w:val="FF0000"/>
                <w:sz w:val="22"/>
                <w:szCs w:val="22"/>
              </w:rPr>
              <w:t xml:space="preserve"> If you submit original documents when not required or requested by USCIS, </w:t>
            </w:r>
            <w:r w:rsidRPr="00E50AC8">
              <w:rPr>
                <w:rFonts w:eastAsia="Calibri"/>
                <w:b/>
                <w:bCs/>
                <w:color w:val="FF0000"/>
                <w:sz w:val="22"/>
                <w:szCs w:val="22"/>
              </w:rPr>
              <w:t>your original documents may be immediately destroyed upon receipt.</w:t>
            </w:r>
          </w:p>
          <w:p w14:paraId="61FACCCA" w14:textId="77777777" w:rsidR="00E4041E" w:rsidRPr="00E50AC8" w:rsidRDefault="00E4041E" w:rsidP="007277B9">
            <w:pPr>
              <w:pStyle w:val="NoSpacing"/>
              <w:rPr>
                <w:rFonts w:ascii="Times New Roman" w:hAnsi="Times New Roman" w:cs="Times New Roman"/>
                <w:color w:val="7030A0"/>
              </w:rPr>
            </w:pPr>
          </w:p>
          <w:p w14:paraId="2D1EB184" w14:textId="77777777" w:rsidR="00BC0060" w:rsidRPr="00E50AC8" w:rsidRDefault="00BC0060" w:rsidP="007277B9">
            <w:pPr>
              <w:rPr>
                <w:rFonts w:eastAsiaTheme="minorHAnsi"/>
                <w:color w:val="7030A0"/>
                <w:sz w:val="22"/>
                <w:szCs w:val="22"/>
              </w:rPr>
            </w:pPr>
            <w:r w:rsidRPr="00E50AC8">
              <w:rPr>
                <w:rFonts w:eastAsia="Calibri"/>
                <w:b/>
                <w:color w:val="7030A0"/>
                <w:sz w:val="22"/>
                <w:szCs w:val="22"/>
              </w:rPr>
              <w:t xml:space="preserve">Translations.  </w:t>
            </w:r>
            <w:r w:rsidR="00E4041E" w:rsidRPr="00E50AC8">
              <w:rPr>
                <w:color w:val="7030A0"/>
                <w:sz w:val="22"/>
                <w:szCs w:val="22"/>
              </w:rPr>
              <w:t xml:space="preserve">If you submit a document with information in a foreign language, you must also submit a full English translation.  The translator must </w:t>
            </w:r>
            <w:r w:rsidR="00E4041E" w:rsidRPr="00E50AC8">
              <w:rPr>
                <w:rFonts w:eastAsia="Calibri"/>
                <w:color w:val="7030A0"/>
                <w:sz w:val="22"/>
                <w:szCs w:val="22"/>
              </w:rPr>
              <w:t>sign a certification</w:t>
            </w:r>
            <w:r w:rsidR="00E4041E" w:rsidRPr="00E50AC8">
              <w:rPr>
                <w:color w:val="7030A0"/>
                <w:sz w:val="22"/>
                <w:szCs w:val="22"/>
              </w:rPr>
              <w:t xml:space="preserve"> that the English language translation is complete and accurate, and that he or she is competent to translate from the foreign language into English.</w:t>
            </w:r>
            <w:r w:rsidR="00540B07" w:rsidRPr="00E50AC8">
              <w:rPr>
                <w:color w:val="7030A0"/>
                <w:sz w:val="22"/>
                <w:szCs w:val="22"/>
              </w:rPr>
              <w:t xml:space="preserve">  The certification should also include the date, the translator’s signature and printed name, and may contain the translator’s contact information.  </w:t>
            </w:r>
          </w:p>
          <w:p w14:paraId="0D8CDBEA" w14:textId="77777777" w:rsidR="00BC0060" w:rsidRPr="00E50AC8" w:rsidRDefault="00BC0060" w:rsidP="007277B9">
            <w:pPr>
              <w:rPr>
                <w:rFonts w:eastAsiaTheme="minorHAnsi"/>
                <w:color w:val="7030A0"/>
                <w:sz w:val="22"/>
                <w:szCs w:val="22"/>
              </w:rPr>
            </w:pPr>
          </w:p>
          <w:p w14:paraId="6FDD5401" w14:textId="77777777" w:rsidR="00BC0060" w:rsidRPr="00E50AC8" w:rsidRDefault="00BC0060" w:rsidP="007277B9">
            <w:pPr>
              <w:rPr>
                <w:b/>
                <w:color w:val="7030A0"/>
                <w:sz w:val="22"/>
                <w:szCs w:val="22"/>
              </w:rPr>
            </w:pPr>
            <w:r w:rsidRPr="00E50AC8">
              <w:rPr>
                <w:b/>
                <w:color w:val="7030A0"/>
                <w:sz w:val="22"/>
                <w:szCs w:val="22"/>
              </w:rPr>
              <w:t>How To Fill Out Form N-600K</w:t>
            </w:r>
          </w:p>
          <w:p w14:paraId="18ECACD1" w14:textId="77777777" w:rsidR="00BC0060" w:rsidRPr="00E50AC8" w:rsidRDefault="00BC0060" w:rsidP="007277B9">
            <w:pPr>
              <w:rPr>
                <w:b/>
                <w:color w:val="7030A0"/>
                <w:sz w:val="22"/>
                <w:szCs w:val="22"/>
              </w:rPr>
            </w:pPr>
          </w:p>
          <w:p w14:paraId="4AAE8A8B" w14:textId="77777777" w:rsidR="00BC0060" w:rsidRPr="00E50AC8" w:rsidRDefault="00BC0060" w:rsidP="007277B9">
            <w:pPr>
              <w:rPr>
                <w:color w:val="7030A0"/>
                <w:sz w:val="22"/>
                <w:szCs w:val="22"/>
              </w:rPr>
            </w:pPr>
            <w:r w:rsidRPr="00E50AC8">
              <w:rPr>
                <w:b/>
                <w:color w:val="7030A0"/>
                <w:sz w:val="22"/>
                <w:szCs w:val="22"/>
              </w:rPr>
              <w:t>1.</w:t>
            </w:r>
            <w:r w:rsidRPr="00E50AC8">
              <w:rPr>
                <w:color w:val="7030A0"/>
                <w:sz w:val="22"/>
                <w:szCs w:val="22"/>
              </w:rPr>
              <w:t xml:space="preserve">  Type or print legibly in black ink.</w:t>
            </w:r>
          </w:p>
          <w:p w14:paraId="2505CE50" w14:textId="77777777" w:rsidR="00BC0060" w:rsidRPr="00E50AC8" w:rsidRDefault="00BC0060" w:rsidP="007277B9">
            <w:pPr>
              <w:rPr>
                <w:color w:val="7030A0"/>
                <w:sz w:val="22"/>
                <w:szCs w:val="22"/>
              </w:rPr>
            </w:pPr>
          </w:p>
          <w:p w14:paraId="6AC8A867" w14:textId="77777777" w:rsidR="00CF0322" w:rsidRPr="00E50AC8" w:rsidRDefault="00CF0322" w:rsidP="007277B9">
            <w:pPr>
              <w:rPr>
                <w:color w:val="7030A0"/>
                <w:sz w:val="22"/>
                <w:szCs w:val="22"/>
              </w:rPr>
            </w:pPr>
          </w:p>
          <w:p w14:paraId="2EF1735A" w14:textId="77777777" w:rsidR="00CF0322" w:rsidRPr="00E50AC8" w:rsidRDefault="00CF0322" w:rsidP="007277B9">
            <w:pPr>
              <w:rPr>
                <w:color w:val="7030A0"/>
                <w:sz w:val="22"/>
                <w:szCs w:val="22"/>
              </w:rPr>
            </w:pPr>
          </w:p>
          <w:p w14:paraId="7FE307F4" w14:textId="77777777" w:rsidR="00BC0060" w:rsidRPr="00E50AC8" w:rsidRDefault="00BC0060" w:rsidP="007277B9">
            <w:pPr>
              <w:rPr>
                <w:rFonts w:eastAsiaTheme="minorHAnsi"/>
                <w:color w:val="7030A0"/>
                <w:sz w:val="22"/>
                <w:szCs w:val="22"/>
              </w:rPr>
            </w:pPr>
            <w:r w:rsidRPr="00E50AC8">
              <w:rPr>
                <w:b/>
                <w:color w:val="7030A0"/>
                <w:sz w:val="22"/>
                <w:szCs w:val="22"/>
              </w:rPr>
              <w:t>2.</w:t>
            </w:r>
            <w:r w:rsidRPr="00E50AC8">
              <w:rPr>
                <w:color w:val="7030A0"/>
                <w:sz w:val="22"/>
                <w:szCs w:val="22"/>
              </w:rPr>
              <w:t xml:space="preserve">  </w:t>
            </w:r>
            <w:r w:rsidRPr="00E50AC8">
              <w:rPr>
                <w:rFonts w:eastAsiaTheme="minorHAnsi"/>
                <w:color w:val="7030A0"/>
                <w:sz w:val="22"/>
                <w:szCs w:val="22"/>
              </w:rPr>
              <w:t xml:space="preserve">If you need extra space to complete any item within this </w:t>
            </w:r>
            <w:r w:rsidRPr="00E50AC8">
              <w:rPr>
                <w:rFonts w:eastAsia="Calibri"/>
                <w:color w:val="7030A0"/>
                <w:sz w:val="22"/>
                <w:szCs w:val="22"/>
              </w:rPr>
              <w:t>application</w:t>
            </w:r>
            <w:r w:rsidRPr="00E50AC8">
              <w:rPr>
                <w:rFonts w:eastAsiaTheme="minorHAnsi"/>
                <w:color w:val="7030A0"/>
                <w:sz w:val="22"/>
                <w:szCs w:val="22"/>
              </w:rPr>
              <w:t xml:space="preserve">, use the space provided in </w:t>
            </w:r>
            <w:r w:rsidRPr="00E50AC8">
              <w:rPr>
                <w:rFonts w:eastAsiaTheme="minorHAnsi"/>
                <w:b/>
                <w:color w:val="7030A0"/>
                <w:sz w:val="22"/>
                <w:szCs w:val="22"/>
              </w:rPr>
              <w:t>Part 1</w:t>
            </w:r>
            <w:r w:rsidR="00670D5C" w:rsidRPr="00E50AC8">
              <w:rPr>
                <w:rFonts w:eastAsiaTheme="minorHAnsi"/>
                <w:b/>
                <w:color w:val="7030A0"/>
                <w:sz w:val="22"/>
                <w:szCs w:val="22"/>
              </w:rPr>
              <w:t>1</w:t>
            </w:r>
            <w:r w:rsidRPr="00E50AC8">
              <w:rPr>
                <w:rFonts w:eastAsiaTheme="minorHAnsi"/>
                <w:b/>
                <w:color w:val="7030A0"/>
                <w:sz w:val="22"/>
                <w:szCs w:val="22"/>
              </w:rPr>
              <w:t>. Additional Information</w:t>
            </w:r>
            <w:r w:rsidRPr="00E50AC8">
              <w:rPr>
                <w:rFonts w:eastAsiaTheme="minorHAnsi"/>
                <w:color w:val="7030A0"/>
                <w:sz w:val="22"/>
                <w:szCs w:val="22"/>
              </w:rPr>
              <w:t xml:space="preserve"> or attach a separate sh</w:t>
            </w:r>
            <w:r w:rsidR="00DD2D57" w:rsidRPr="00E50AC8">
              <w:rPr>
                <w:rFonts w:eastAsiaTheme="minorHAnsi"/>
                <w:color w:val="7030A0"/>
                <w:sz w:val="22"/>
                <w:szCs w:val="22"/>
              </w:rPr>
              <w:t xml:space="preserve">eet of paper; type or print </w:t>
            </w:r>
            <w:r w:rsidR="00DD2D57" w:rsidRPr="00E50AC8">
              <w:rPr>
                <w:rFonts w:eastAsiaTheme="minorHAnsi"/>
                <w:color w:val="FF0000"/>
                <w:sz w:val="22"/>
                <w:szCs w:val="22"/>
              </w:rPr>
              <w:t>the child’s</w:t>
            </w:r>
            <w:r w:rsidRPr="00E50AC8">
              <w:rPr>
                <w:rFonts w:eastAsiaTheme="minorHAnsi"/>
                <w:color w:val="FF0000"/>
                <w:sz w:val="22"/>
                <w:szCs w:val="22"/>
              </w:rPr>
              <w:t xml:space="preserve"> </w:t>
            </w:r>
            <w:r w:rsidRPr="00E50AC8">
              <w:rPr>
                <w:rFonts w:eastAsiaTheme="minorHAnsi"/>
                <w:color w:val="7030A0"/>
                <w:sz w:val="22"/>
                <w:szCs w:val="22"/>
              </w:rPr>
              <w:t xml:space="preserve">name and Alien Registration Number (A-Number) (if any) at the top of each sheet; indicate the </w:t>
            </w:r>
            <w:r w:rsidRPr="00E50AC8">
              <w:rPr>
                <w:rFonts w:eastAsiaTheme="minorHAnsi"/>
                <w:b/>
                <w:color w:val="7030A0"/>
                <w:sz w:val="22"/>
                <w:szCs w:val="22"/>
              </w:rPr>
              <w:t>Page Number</w:t>
            </w:r>
            <w:r w:rsidRPr="00E50AC8">
              <w:rPr>
                <w:rFonts w:eastAsiaTheme="minorHAnsi"/>
                <w:color w:val="7030A0"/>
                <w:sz w:val="22"/>
                <w:szCs w:val="22"/>
              </w:rPr>
              <w:t xml:space="preserve">, </w:t>
            </w:r>
            <w:r w:rsidRPr="00E50AC8">
              <w:rPr>
                <w:rFonts w:eastAsiaTheme="minorHAnsi"/>
                <w:b/>
                <w:color w:val="7030A0"/>
                <w:sz w:val="22"/>
                <w:szCs w:val="22"/>
              </w:rPr>
              <w:t>Part Number</w:t>
            </w:r>
            <w:r w:rsidRPr="00E50AC8">
              <w:rPr>
                <w:rFonts w:eastAsiaTheme="minorHAnsi"/>
                <w:color w:val="7030A0"/>
                <w:sz w:val="22"/>
                <w:szCs w:val="22"/>
              </w:rPr>
              <w:t xml:space="preserve">, and </w:t>
            </w:r>
            <w:r w:rsidRPr="00E50AC8">
              <w:rPr>
                <w:rFonts w:eastAsiaTheme="minorHAnsi"/>
                <w:b/>
                <w:color w:val="7030A0"/>
                <w:sz w:val="22"/>
                <w:szCs w:val="22"/>
              </w:rPr>
              <w:t>Item Number</w:t>
            </w:r>
            <w:r w:rsidRPr="00E50AC8">
              <w:rPr>
                <w:rFonts w:eastAsiaTheme="minorHAnsi"/>
                <w:color w:val="7030A0"/>
                <w:sz w:val="22"/>
                <w:szCs w:val="22"/>
              </w:rPr>
              <w:t xml:space="preserve"> to which your answer refers; and sign and date each sheet.</w:t>
            </w:r>
          </w:p>
          <w:p w14:paraId="43B507B0" w14:textId="77777777" w:rsidR="00BC0060" w:rsidRPr="00E50AC8" w:rsidRDefault="00BC0060" w:rsidP="007277B9">
            <w:pPr>
              <w:rPr>
                <w:rFonts w:eastAsiaTheme="minorHAnsi"/>
                <w:color w:val="7030A0"/>
                <w:sz w:val="22"/>
                <w:szCs w:val="22"/>
              </w:rPr>
            </w:pPr>
          </w:p>
          <w:p w14:paraId="12F4C215" w14:textId="77777777" w:rsidR="00BC0060" w:rsidRPr="00E50AC8" w:rsidRDefault="00BC0060" w:rsidP="007277B9">
            <w:pPr>
              <w:rPr>
                <w:color w:val="7030A0"/>
                <w:sz w:val="22"/>
                <w:szCs w:val="22"/>
              </w:rPr>
            </w:pPr>
            <w:r w:rsidRPr="00E50AC8">
              <w:rPr>
                <w:b/>
                <w:color w:val="7030A0"/>
                <w:sz w:val="22"/>
                <w:szCs w:val="22"/>
              </w:rPr>
              <w:t>3.</w:t>
            </w:r>
            <w:r w:rsidRPr="00E50AC8">
              <w:rPr>
                <w:color w:val="7030A0"/>
                <w:sz w:val="22"/>
                <w:szCs w:val="22"/>
              </w:rPr>
              <w:t xml:space="preserve">  </w:t>
            </w:r>
            <w:r w:rsidRPr="00E50AC8">
              <w:rPr>
                <w:rFonts w:eastAsiaTheme="minorHAnsi"/>
                <w:color w:val="7030A0"/>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E50AC8">
              <w:rPr>
                <w:color w:val="7030A0"/>
                <w:sz w:val="22"/>
                <w:szCs w:val="22"/>
              </w:rPr>
              <w:t xml:space="preserve">  </w:t>
            </w:r>
          </w:p>
          <w:p w14:paraId="7BFA442F" w14:textId="77777777" w:rsidR="00FF2050" w:rsidRPr="00E50AC8" w:rsidRDefault="00FF2050" w:rsidP="007277B9">
            <w:pPr>
              <w:rPr>
                <w:b/>
                <w:bCs/>
                <w:color w:val="FF0000"/>
                <w:sz w:val="22"/>
                <w:szCs w:val="22"/>
              </w:rPr>
            </w:pPr>
          </w:p>
          <w:p w14:paraId="4B16BCE1" w14:textId="77777777" w:rsidR="00DD2D57" w:rsidRPr="00E50AC8" w:rsidRDefault="00E4041E" w:rsidP="007277B9">
            <w:pPr>
              <w:rPr>
                <w:b/>
                <w:bCs/>
                <w:sz w:val="22"/>
                <w:szCs w:val="22"/>
              </w:rPr>
            </w:pPr>
            <w:r w:rsidRPr="00E50AC8">
              <w:rPr>
                <w:b/>
                <w:bCs/>
                <w:color w:val="FF0000"/>
                <w:sz w:val="22"/>
                <w:szCs w:val="22"/>
              </w:rPr>
              <w:t>4</w:t>
            </w:r>
            <w:r w:rsidR="00DD2D57" w:rsidRPr="00E50AC8">
              <w:rPr>
                <w:b/>
                <w:bCs/>
                <w:color w:val="FF0000"/>
                <w:sz w:val="22"/>
                <w:szCs w:val="22"/>
              </w:rPr>
              <w:t xml:space="preserve">.   </w:t>
            </w:r>
            <w:r w:rsidR="00DD2D57" w:rsidRPr="00E50AC8">
              <w:rPr>
                <w:b/>
                <w:bCs/>
                <w:sz w:val="22"/>
                <w:szCs w:val="22"/>
              </w:rPr>
              <w:t>Avoid highlighting,</w:t>
            </w:r>
            <w:r w:rsidR="00DD2D57" w:rsidRPr="00E50AC8">
              <w:rPr>
                <w:b/>
                <w:bCs/>
                <w:spacing w:val="-11"/>
                <w:sz w:val="22"/>
                <w:szCs w:val="22"/>
              </w:rPr>
              <w:t xml:space="preserve"> </w:t>
            </w:r>
            <w:r w:rsidR="00DD2D57" w:rsidRPr="00E50AC8">
              <w:rPr>
                <w:b/>
                <w:bCs/>
                <w:sz w:val="22"/>
                <w:szCs w:val="22"/>
              </w:rPr>
              <w:t>crossing out, or</w:t>
            </w:r>
            <w:r w:rsidR="00DD2D57" w:rsidRPr="00E50AC8">
              <w:rPr>
                <w:b/>
                <w:bCs/>
                <w:spacing w:val="-2"/>
                <w:sz w:val="22"/>
                <w:szCs w:val="22"/>
              </w:rPr>
              <w:t xml:space="preserve"> </w:t>
            </w:r>
            <w:r w:rsidR="00DD2D57" w:rsidRPr="00E50AC8">
              <w:rPr>
                <w:b/>
                <w:bCs/>
                <w:sz w:val="22"/>
                <w:szCs w:val="22"/>
              </w:rPr>
              <w:t>writing</w:t>
            </w:r>
            <w:r w:rsidR="00DD2D57" w:rsidRPr="00E50AC8">
              <w:rPr>
                <w:b/>
                <w:bCs/>
                <w:spacing w:val="-6"/>
                <w:sz w:val="22"/>
                <w:szCs w:val="22"/>
              </w:rPr>
              <w:t xml:space="preserve"> </w:t>
            </w:r>
            <w:r w:rsidR="00DD2D57" w:rsidRPr="00E50AC8">
              <w:rPr>
                <w:b/>
                <w:bCs/>
                <w:sz w:val="22"/>
                <w:szCs w:val="22"/>
              </w:rPr>
              <w:t>outside the area</w:t>
            </w:r>
            <w:r w:rsidR="00DD2D57" w:rsidRPr="00E50AC8">
              <w:rPr>
                <w:b/>
                <w:bCs/>
                <w:spacing w:val="-4"/>
                <w:sz w:val="22"/>
                <w:szCs w:val="22"/>
              </w:rPr>
              <w:t xml:space="preserve"> </w:t>
            </w:r>
            <w:r w:rsidR="00DD2D57" w:rsidRPr="00E50AC8">
              <w:rPr>
                <w:b/>
                <w:bCs/>
                <w:sz w:val="22"/>
                <w:szCs w:val="22"/>
              </w:rPr>
              <w:t>provided</w:t>
            </w:r>
            <w:r w:rsidR="00DD2D57" w:rsidRPr="00E50AC8">
              <w:rPr>
                <w:b/>
                <w:bCs/>
                <w:spacing w:val="-8"/>
                <w:sz w:val="22"/>
                <w:szCs w:val="22"/>
              </w:rPr>
              <w:t xml:space="preserve"> </w:t>
            </w:r>
            <w:r w:rsidR="00DD2D57" w:rsidRPr="00E50AC8">
              <w:rPr>
                <w:b/>
                <w:bCs/>
                <w:sz w:val="22"/>
                <w:szCs w:val="22"/>
              </w:rPr>
              <w:t>for</w:t>
            </w:r>
            <w:r w:rsidR="00DD2D57" w:rsidRPr="00E50AC8">
              <w:rPr>
                <w:b/>
                <w:bCs/>
                <w:spacing w:val="-3"/>
                <w:sz w:val="22"/>
                <w:szCs w:val="22"/>
              </w:rPr>
              <w:t xml:space="preserve"> </w:t>
            </w:r>
            <w:r w:rsidR="00DD2D57" w:rsidRPr="00E50AC8">
              <w:rPr>
                <w:b/>
                <w:bCs/>
                <w:sz w:val="22"/>
                <w:szCs w:val="22"/>
              </w:rPr>
              <w:t>a response.</w:t>
            </w:r>
          </w:p>
          <w:p w14:paraId="4258DCAE" w14:textId="77777777" w:rsidR="00DD2D57" w:rsidRPr="00E50AC8" w:rsidRDefault="00DD2D57" w:rsidP="007277B9">
            <w:pPr>
              <w:rPr>
                <w:sz w:val="22"/>
                <w:szCs w:val="22"/>
              </w:rPr>
            </w:pPr>
          </w:p>
          <w:p w14:paraId="6616C9FD" w14:textId="77777777" w:rsidR="00DD2D57" w:rsidRPr="00E50AC8" w:rsidRDefault="00DD2D57" w:rsidP="007277B9">
            <w:pPr>
              <w:rPr>
                <w:sz w:val="22"/>
                <w:szCs w:val="22"/>
              </w:rPr>
            </w:pPr>
            <w:r w:rsidRPr="00E50AC8">
              <w:rPr>
                <w:sz w:val="22"/>
                <w:szCs w:val="22"/>
              </w:rPr>
              <w:t>Do not</w:t>
            </w:r>
            <w:r w:rsidRPr="00E50AC8">
              <w:rPr>
                <w:spacing w:val="-3"/>
                <w:sz w:val="22"/>
                <w:szCs w:val="22"/>
              </w:rPr>
              <w:t xml:space="preserve"> </w:t>
            </w:r>
            <w:r w:rsidRPr="00E50AC8">
              <w:rPr>
                <w:sz w:val="22"/>
                <w:szCs w:val="22"/>
              </w:rPr>
              <w:t>use highlighters</w:t>
            </w:r>
            <w:r w:rsidRPr="00E50AC8">
              <w:rPr>
                <w:spacing w:val="-10"/>
                <w:sz w:val="22"/>
                <w:szCs w:val="22"/>
              </w:rPr>
              <w:t xml:space="preserve"> </w:t>
            </w:r>
            <w:r w:rsidRPr="00E50AC8">
              <w:rPr>
                <w:sz w:val="22"/>
                <w:szCs w:val="22"/>
              </w:rPr>
              <w:t>o</w:t>
            </w:r>
            <w:r w:rsidRPr="00E50AC8">
              <w:rPr>
                <w:color w:val="FF0000"/>
                <w:sz w:val="22"/>
                <w:szCs w:val="22"/>
              </w:rPr>
              <w:t>n</w:t>
            </w:r>
            <w:r w:rsidRPr="00E50AC8">
              <w:rPr>
                <w:sz w:val="22"/>
                <w:szCs w:val="22"/>
              </w:rPr>
              <w:t xml:space="preserve"> </w:t>
            </w:r>
            <w:r w:rsidRPr="00E50AC8">
              <w:rPr>
                <w:color w:val="FF0000"/>
                <w:sz w:val="22"/>
                <w:szCs w:val="22"/>
              </w:rPr>
              <w:t>F</w:t>
            </w:r>
            <w:r w:rsidRPr="00E50AC8">
              <w:rPr>
                <w:sz w:val="22"/>
                <w:szCs w:val="22"/>
              </w:rPr>
              <w:t>orm</w:t>
            </w:r>
            <w:r w:rsidRPr="00E50AC8">
              <w:rPr>
                <w:spacing w:val="-4"/>
                <w:sz w:val="22"/>
                <w:szCs w:val="22"/>
              </w:rPr>
              <w:t xml:space="preserve"> </w:t>
            </w:r>
            <w:r w:rsidRPr="00E50AC8">
              <w:rPr>
                <w:sz w:val="22"/>
                <w:szCs w:val="22"/>
              </w:rPr>
              <w:t>N-600K as our scanners</w:t>
            </w:r>
            <w:r w:rsidRPr="00E50AC8">
              <w:rPr>
                <w:spacing w:val="-7"/>
                <w:sz w:val="22"/>
                <w:szCs w:val="22"/>
              </w:rPr>
              <w:t xml:space="preserve"> </w:t>
            </w:r>
            <w:r w:rsidRPr="00E50AC8">
              <w:rPr>
                <w:sz w:val="22"/>
                <w:szCs w:val="22"/>
              </w:rPr>
              <w:t>turn</w:t>
            </w:r>
            <w:r w:rsidRPr="00E50AC8">
              <w:rPr>
                <w:spacing w:val="-3"/>
                <w:sz w:val="22"/>
                <w:szCs w:val="22"/>
              </w:rPr>
              <w:t xml:space="preserve"> </w:t>
            </w:r>
            <w:r w:rsidRPr="00E50AC8">
              <w:rPr>
                <w:sz w:val="22"/>
                <w:szCs w:val="22"/>
              </w:rPr>
              <w:t>highlighted</w:t>
            </w:r>
            <w:r w:rsidRPr="00E50AC8">
              <w:rPr>
                <w:spacing w:val="-9"/>
                <w:sz w:val="22"/>
                <w:szCs w:val="22"/>
              </w:rPr>
              <w:t xml:space="preserve"> </w:t>
            </w:r>
            <w:r w:rsidRPr="00E50AC8">
              <w:rPr>
                <w:sz w:val="22"/>
                <w:szCs w:val="22"/>
              </w:rPr>
              <w:t>areas</w:t>
            </w:r>
            <w:r w:rsidRPr="00E50AC8">
              <w:rPr>
                <w:spacing w:val="-4"/>
                <w:sz w:val="22"/>
                <w:szCs w:val="22"/>
              </w:rPr>
              <w:t xml:space="preserve"> </w:t>
            </w:r>
            <w:r w:rsidRPr="00E50AC8">
              <w:rPr>
                <w:sz w:val="22"/>
                <w:szCs w:val="22"/>
              </w:rPr>
              <w:t>black,</w:t>
            </w:r>
            <w:r w:rsidRPr="00E50AC8">
              <w:rPr>
                <w:spacing w:val="-5"/>
                <w:sz w:val="22"/>
                <w:szCs w:val="22"/>
              </w:rPr>
              <w:t xml:space="preserve"> </w:t>
            </w:r>
            <w:r w:rsidRPr="00E50AC8">
              <w:rPr>
                <w:sz w:val="22"/>
                <w:szCs w:val="22"/>
              </w:rPr>
              <w:t>making</w:t>
            </w:r>
            <w:r w:rsidRPr="00E50AC8">
              <w:rPr>
                <w:spacing w:val="-6"/>
                <w:sz w:val="22"/>
                <w:szCs w:val="22"/>
              </w:rPr>
              <w:t xml:space="preserve"> </w:t>
            </w:r>
            <w:r w:rsidRPr="00E50AC8">
              <w:rPr>
                <w:sz w:val="22"/>
                <w:szCs w:val="22"/>
              </w:rPr>
              <w:t>them unreadable.</w:t>
            </w:r>
            <w:r w:rsidRPr="00E50AC8">
              <w:rPr>
                <w:spacing w:val="-9"/>
                <w:sz w:val="22"/>
                <w:szCs w:val="22"/>
              </w:rPr>
              <w:t xml:space="preserve"> </w:t>
            </w:r>
            <w:r w:rsidRPr="00E50AC8">
              <w:rPr>
                <w:sz w:val="22"/>
                <w:szCs w:val="22"/>
              </w:rPr>
              <w:t xml:space="preserve">If </w:t>
            </w:r>
            <w:r w:rsidRPr="00E50AC8">
              <w:rPr>
                <w:color w:val="FF0000"/>
                <w:sz w:val="22"/>
                <w:szCs w:val="22"/>
              </w:rPr>
              <w:t>the person filing this form</w:t>
            </w:r>
            <w:r w:rsidRPr="00E50AC8">
              <w:rPr>
                <w:sz w:val="22"/>
                <w:szCs w:val="22"/>
              </w:rPr>
              <w:t xml:space="preserve"> must</w:t>
            </w:r>
            <w:r w:rsidRPr="00E50AC8">
              <w:rPr>
                <w:spacing w:val="-4"/>
                <w:sz w:val="22"/>
                <w:szCs w:val="22"/>
              </w:rPr>
              <w:t xml:space="preserve"> </w:t>
            </w:r>
            <w:r w:rsidRPr="00E50AC8">
              <w:rPr>
                <w:sz w:val="22"/>
                <w:szCs w:val="22"/>
              </w:rPr>
              <w:t>edit</w:t>
            </w:r>
            <w:r w:rsidRPr="00E50AC8">
              <w:rPr>
                <w:spacing w:val="-3"/>
                <w:sz w:val="22"/>
                <w:szCs w:val="22"/>
              </w:rPr>
              <w:t xml:space="preserve"> </w:t>
            </w:r>
            <w:r w:rsidRPr="00E50AC8">
              <w:rPr>
                <w:color w:val="FF0000"/>
                <w:sz w:val="22"/>
                <w:szCs w:val="22"/>
              </w:rPr>
              <w:t>the</w:t>
            </w:r>
            <w:r w:rsidRPr="00E50AC8">
              <w:rPr>
                <w:sz w:val="22"/>
                <w:szCs w:val="22"/>
              </w:rPr>
              <w:t xml:space="preserve"> form,</w:t>
            </w:r>
            <w:r w:rsidRPr="00E50AC8">
              <w:rPr>
                <w:spacing w:val="-4"/>
                <w:sz w:val="22"/>
                <w:szCs w:val="22"/>
              </w:rPr>
              <w:t xml:space="preserve"> </w:t>
            </w:r>
            <w:r w:rsidRPr="00E50AC8">
              <w:rPr>
                <w:sz w:val="22"/>
                <w:szCs w:val="22"/>
              </w:rPr>
              <w:t>USCIS recommend</w:t>
            </w:r>
            <w:r w:rsidRPr="00E50AC8">
              <w:rPr>
                <w:color w:val="FF0000"/>
                <w:sz w:val="22"/>
                <w:szCs w:val="22"/>
              </w:rPr>
              <w:t>s</w:t>
            </w:r>
            <w:r w:rsidRPr="00E50AC8">
              <w:rPr>
                <w:spacing w:val="-10"/>
                <w:sz w:val="22"/>
                <w:szCs w:val="22"/>
              </w:rPr>
              <w:t xml:space="preserve"> </w:t>
            </w:r>
            <w:r w:rsidRPr="00E50AC8">
              <w:rPr>
                <w:color w:val="FF0000"/>
                <w:sz w:val="22"/>
                <w:szCs w:val="22"/>
              </w:rPr>
              <w:t>beginning</w:t>
            </w:r>
            <w:r w:rsidRPr="00E50AC8">
              <w:rPr>
                <w:spacing w:val="-4"/>
                <w:sz w:val="22"/>
                <w:szCs w:val="22"/>
              </w:rPr>
              <w:t xml:space="preserve"> </w:t>
            </w:r>
            <w:r w:rsidRPr="00E50AC8">
              <w:rPr>
                <w:sz w:val="22"/>
                <w:szCs w:val="22"/>
              </w:rPr>
              <w:t>with</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new Form</w:t>
            </w:r>
            <w:r w:rsidRPr="00E50AC8">
              <w:rPr>
                <w:spacing w:val="-4"/>
                <w:sz w:val="22"/>
                <w:szCs w:val="22"/>
              </w:rPr>
              <w:t xml:space="preserve"> </w:t>
            </w:r>
            <w:r w:rsidRPr="00E50AC8">
              <w:rPr>
                <w:sz w:val="22"/>
                <w:szCs w:val="22"/>
              </w:rPr>
              <w:t>N-600K, rather than</w:t>
            </w:r>
            <w:r w:rsidRPr="00E50AC8">
              <w:rPr>
                <w:spacing w:val="-3"/>
                <w:sz w:val="22"/>
                <w:szCs w:val="22"/>
              </w:rPr>
              <w:t xml:space="preserve"> </w:t>
            </w:r>
            <w:r w:rsidRPr="00E50AC8">
              <w:rPr>
                <w:sz w:val="22"/>
                <w:szCs w:val="22"/>
              </w:rPr>
              <w:t>trying</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white</w:t>
            </w:r>
            <w:r w:rsidRPr="00E50AC8">
              <w:rPr>
                <w:spacing w:val="-4"/>
                <w:sz w:val="22"/>
                <w:szCs w:val="22"/>
              </w:rPr>
              <w:t xml:space="preserve"> </w:t>
            </w:r>
            <w:r w:rsidRPr="00E50AC8">
              <w:rPr>
                <w:sz w:val="22"/>
                <w:szCs w:val="22"/>
              </w:rPr>
              <w:t>out</w:t>
            </w:r>
            <w:r w:rsidRPr="00E50AC8">
              <w:rPr>
                <w:spacing w:val="-3"/>
                <w:sz w:val="22"/>
                <w:szCs w:val="22"/>
              </w:rPr>
              <w:t xml:space="preserve"> </w:t>
            </w:r>
            <w:r w:rsidRPr="00E50AC8">
              <w:rPr>
                <w:sz w:val="22"/>
                <w:szCs w:val="22"/>
              </w:rPr>
              <w:t>information.</w:t>
            </w:r>
            <w:r w:rsidR="00DD2CB0" w:rsidRPr="00E50AC8">
              <w:rPr>
                <w:sz w:val="22"/>
                <w:szCs w:val="22"/>
              </w:rPr>
              <w:t xml:space="preserve"> </w:t>
            </w:r>
            <w:r w:rsidRPr="00E50AC8">
              <w:rPr>
                <w:spacing w:val="-10"/>
                <w:sz w:val="22"/>
                <w:szCs w:val="22"/>
              </w:rPr>
              <w:t xml:space="preserve"> </w:t>
            </w:r>
            <w:r w:rsidRPr="00E50AC8">
              <w:rPr>
                <w:sz w:val="22"/>
                <w:szCs w:val="22"/>
              </w:rPr>
              <w:t>USCIS scanners</w:t>
            </w:r>
            <w:r w:rsidRPr="00E50AC8">
              <w:rPr>
                <w:spacing w:val="-7"/>
                <w:sz w:val="22"/>
                <w:szCs w:val="22"/>
              </w:rPr>
              <w:t xml:space="preserve"> </w:t>
            </w:r>
            <w:r w:rsidRPr="00E50AC8">
              <w:rPr>
                <w:sz w:val="22"/>
                <w:szCs w:val="22"/>
              </w:rPr>
              <w:t>may see</w:t>
            </w:r>
            <w:r w:rsidRPr="00E50AC8">
              <w:rPr>
                <w:spacing w:val="-3"/>
                <w:sz w:val="22"/>
                <w:szCs w:val="22"/>
              </w:rPr>
              <w:t xml:space="preserve"> </w:t>
            </w:r>
            <w:r w:rsidRPr="00E50AC8">
              <w:rPr>
                <w:sz w:val="22"/>
                <w:szCs w:val="22"/>
              </w:rPr>
              <w:t>through</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white</w:t>
            </w:r>
            <w:r w:rsidRPr="00E50AC8">
              <w:rPr>
                <w:spacing w:val="-4"/>
                <w:sz w:val="22"/>
                <w:szCs w:val="22"/>
              </w:rPr>
              <w:t xml:space="preserve"> </w:t>
            </w:r>
            <w:r w:rsidRPr="00E50AC8">
              <w:rPr>
                <w:sz w:val="22"/>
                <w:szCs w:val="22"/>
              </w:rPr>
              <w:t>correction</w:t>
            </w:r>
            <w:r w:rsidRPr="00E50AC8">
              <w:rPr>
                <w:spacing w:val="-8"/>
                <w:sz w:val="22"/>
                <w:szCs w:val="22"/>
              </w:rPr>
              <w:t xml:space="preserve"> </w:t>
            </w:r>
            <w:r w:rsidRPr="00E50AC8">
              <w:rPr>
                <w:sz w:val="22"/>
                <w:szCs w:val="22"/>
              </w:rPr>
              <w:t>tape</w:t>
            </w:r>
            <w:r w:rsidRPr="00E50AC8">
              <w:rPr>
                <w:spacing w:val="-3"/>
                <w:sz w:val="22"/>
                <w:szCs w:val="22"/>
              </w:rPr>
              <w:t xml:space="preserve"> </w:t>
            </w:r>
            <w:r w:rsidRPr="00E50AC8">
              <w:rPr>
                <w:sz w:val="22"/>
                <w:szCs w:val="22"/>
              </w:rPr>
              <w:t>or fluid</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 xml:space="preserve">make </w:t>
            </w:r>
            <w:r w:rsidRPr="00E50AC8">
              <w:rPr>
                <w:color w:val="FF0000"/>
                <w:sz w:val="22"/>
                <w:szCs w:val="22"/>
              </w:rPr>
              <w:t>the</w:t>
            </w:r>
            <w:r w:rsidRPr="00E50AC8">
              <w:rPr>
                <w:sz w:val="22"/>
                <w:szCs w:val="22"/>
              </w:rPr>
              <w:t xml:space="preserve"> form</w:t>
            </w:r>
            <w:r w:rsidRPr="00E50AC8">
              <w:rPr>
                <w:spacing w:val="-4"/>
                <w:sz w:val="22"/>
                <w:szCs w:val="22"/>
              </w:rPr>
              <w:t xml:space="preserve"> </w:t>
            </w:r>
            <w:r w:rsidRPr="00E50AC8">
              <w:rPr>
                <w:sz w:val="22"/>
                <w:szCs w:val="22"/>
              </w:rPr>
              <w:t>incorrect,</w:t>
            </w:r>
            <w:r w:rsidRPr="00E50AC8">
              <w:rPr>
                <w:spacing w:val="-8"/>
                <w:sz w:val="22"/>
                <w:szCs w:val="22"/>
              </w:rPr>
              <w:t xml:space="preserve"> </w:t>
            </w:r>
            <w:r w:rsidRPr="00E50AC8">
              <w:rPr>
                <w:sz w:val="22"/>
                <w:szCs w:val="22"/>
              </w:rPr>
              <w:t>possibly</w:t>
            </w:r>
            <w:r w:rsidRPr="00E50AC8">
              <w:rPr>
                <w:spacing w:val="-7"/>
                <w:sz w:val="22"/>
                <w:szCs w:val="22"/>
              </w:rPr>
              <w:t xml:space="preserve"> </w:t>
            </w:r>
            <w:r w:rsidRPr="00E50AC8">
              <w:rPr>
                <w:sz w:val="22"/>
                <w:szCs w:val="22"/>
              </w:rPr>
              <w:t>leading</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processing</w:t>
            </w:r>
            <w:r w:rsidRPr="00E50AC8">
              <w:rPr>
                <w:spacing w:val="-9"/>
                <w:sz w:val="22"/>
                <w:szCs w:val="22"/>
              </w:rPr>
              <w:t xml:space="preserve"> </w:t>
            </w:r>
            <w:r w:rsidRPr="00E50AC8">
              <w:rPr>
                <w:sz w:val="22"/>
                <w:szCs w:val="22"/>
              </w:rPr>
              <w:t>delays or rejection.</w:t>
            </w:r>
          </w:p>
          <w:p w14:paraId="134FD364" w14:textId="77777777" w:rsidR="00416349" w:rsidRPr="00E50AC8" w:rsidRDefault="00DD2D57" w:rsidP="007277B9">
            <w:pPr>
              <w:rPr>
                <w:b/>
                <w:sz w:val="22"/>
                <w:szCs w:val="22"/>
              </w:rPr>
            </w:pPr>
            <w:r w:rsidRPr="00E50AC8">
              <w:rPr>
                <w:sz w:val="22"/>
                <w:szCs w:val="22"/>
              </w:rPr>
              <w:t xml:space="preserve"> </w:t>
            </w:r>
          </w:p>
          <w:p w14:paraId="786D6D0E" w14:textId="77777777" w:rsidR="00416349" w:rsidRPr="00E50AC8" w:rsidRDefault="00E4041E" w:rsidP="007277B9">
            <w:pPr>
              <w:rPr>
                <w:sz w:val="22"/>
                <w:szCs w:val="22"/>
              </w:rPr>
            </w:pPr>
            <w:r w:rsidRPr="00E50AC8">
              <w:rPr>
                <w:b/>
                <w:bCs/>
                <w:color w:val="FF0000"/>
                <w:sz w:val="22"/>
                <w:szCs w:val="22"/>
              </w:rPr>
              <w:t>5</w:t>
            </w:r>
            <w:r w:rsidR="00416349" w:rsidRPr="00E50AC8">
              <w:rPr>
                <w:b/>
                <w:bCs/>
                <w:color w:val="FF0000"/>
                <w:sz w:val="22"/>
                <w:szCs w:val="22"/>
              </w:rPr>
              <w:t xml:space="preserve">.  </w:t>
            </w:r>
            <w:r w:rsidR="00416349" w:rsidRPr="00E50AC8">
              <w:rPr>
                <w:b/>
                <w:bCs/>
                <w:sz w:val="22"/>
                <w:szCs w:val="22"/>
              </w:rPr>
              <w:t>Provide</w:t>
            </w:r>
            <w:r w:rsidR="00416349" w:rsidRPr="00E50AC8">
              <w:rPr>
                <w:b/>
                <w:bCs/>
                <w:spacing w:val="-7"/>
                <w:sz w:val="22"/>
                <w:szCs w:val="22"/>
              </w:rPr>
              <w:t xml:space="preserve"> </w:t>
            </w:r>
            <w:r w:rsidR="00D05171" w:rsidRPr="00E50AC8">
              <w:rPr>
                <w:b/>
                <w:bCs/>
                <w:color w:val="FF0000"/>
                <w:sz w:val="22"/>
                <w:szCs w:val="22"/>
              </w:rPr>
              <w:t xml:space="preserve">the child’s </w:t>
            </w:r>
            <w:r w:rsidR="00416349" w:rsidRPr="00E50AC8">
              <w:rPr>
                <w:b/>
                <w:bCs/>
                <w:sz w:val="22"/>
                <w:szCs w:val="22"/>
              </w:rPr>
              <w:t>A-Number on the top right</w:t>
            </w:r>
            <w:r w:rsidR="00416349" w:rsidRPr="00E50AC8">
              <w:rPr>
                <w:b/>
                <w:bCs/>
                <w:spacing w:val="-4"/>
                <w:sz w:val="22"/>
                <w:szCs w:val="22"/>
              </w:rPr>
              <w:t xml:space="preserve"> </w:t>
            </w:r>
            <w:r w:rsidR="00416349" w:rsidRPr="00E50AC8">
              <w:rPr>
                <w:b/>
                <w:bCs/>
                <w:sz w:val="22"/>
                <w:szCs w:val="22"/>
              </w:rPr>
              <w:t>corner</w:t>
            </w:r>
            <w:r w:rsidR="00416349" w:rsidRPr="00E50AC8">
              <w:rPr>
                <w:b/>
                <w:bCs/>
                <w:spacing w:val="-6"/>
                <w:sz w:val="22"/>
                <w:szCs w:val="22"/>
              </w:rPr>
              <w:t xml:space="preserve"> </w:t>
            </w:r>
            <w:r w:rsidR="00416349" w:rsidRPr="00E50AC8">
              <w:rPr>
                <w:b/>
                <w:bCs/>
                <w:sz w:val="22"/>
                <w:szCs w:val="22"/>
              </w:rPr>
              <w:t xml:space="preserve">of each page </w:t>
            </w:r>
            <w:r w:rsidR="00416349" w:rsidRPr="00E50AC8">
              <w:rPr>
                <w:color w:val="FF0000"/>
                <w:sz w:val="22"/>
                <w:szCs w:val="22"/>
              </w:rPr>
              <w:t>(if</w:t>
            </w:r>
            <w:r w:rsidR="00416349" w:rsidRPr="00E50AC8">
              <w:rPr>
                <w:color w:val="FF0000"/>
                <w:spacing w:val="-2"/>
                <w:sz w:val="22"/>
                <w:szCs w:val="22"/>
              </w:rPr>
              <w:t xml:space="preserve"> </w:t>
            </w:r>
            <w:r w:rsidR="00416349" w:rsidRPr="00E50AC8">
              <w:rPr>
                <w:color w:val="FF0000"/>
                <w:sz w:val="22"/>
                <w:szCs w:val="22"/>
              </w:rPr>
              <w:t>applicable)</w:t>
            </w:r>
            <w:r w:rsidR="00416349" w:rsidRPr="00E50AC8">
              <w:rPr>
                <w:sz w:val="22"/>
                <w:szCs w:val="22"/>
              </w:rPr>
              <w:t>.</w:t>
            </w:r>
            <w:r w:rsidR="00416349" w:rsidRPr="00E50AC8">
              <w:rPr>
                <w:spacing w:val="-9"/>
                <w:sz w:val="22"/>
                <w:szCs w:val="22"/>
              </w:rPr>
              <w:t xml:space="preserve">  </w:t>
            </w:r>
            <w:r w:rsidR="00D05171" w:rsidRPr="00E50AC8">
              <w:rPr>
                <w:color w:val="FF0000"/>
                <w:spacing w:val="-9"/>
                <w:sz w:val="22"/>
                <w:szCs w:val="22"/>
              </w:rPr>
              <w:t>The</w:t>
            </w:r>
            <w:r w:rsidR="00416349" w:rsidRPr="00E50AC8">
              <w:rPr>
                <w:sz w:val="22"/>
                <w:szCs w:val="22"/>
              </w:rPr>
              <w:t xml:space="preserve"> A-Number is</w:t>
            </w:r>
            <w:r w:rsidR="00416349" w:rsidRPr="00E50AC8">
              <w:rPr>
                <w:spacing w:val="-1"/>
                <w:sz w:val="22"/>
                <w:szCs w:val="22"/>
              </w:rPr>
              <w:t xml:space="preserve"> </w:t>
            </w:r>
            <w:r w:rsidR="00416349" w:rsidRPr="00E50AC8">
              <w:rPr>
                <w:sz w:val="22"/>
                <w:szCs w:val="22"/>
              </w:rPr>
              <w:t>located</w:t>
            </w:r>
            <w:r w:rsidR="00416349" w:rsidRPr="00E50AC8">
              <w:rPr>
                <w:spacing w:val="-6"/>
                <w:sz w:val="22"/>
                <w:szCs w:val="22"/>
              </w:rPr>
              <w:t xml:space="preserve"> </w:t>
            </w:r>
            <w:r w:rsidR="00D05171" w:rsidRPr="00E50AC8">
              <w:rPr>
                <w:sz w:val="22"/>
                <w:szCs w:val="22"/>
              </w:rPr>
              <w:t xml:space="preserve">on </w:t>
            </w:r>
            <w:r w:rsidR="00D05171" w:rsidRPr="00E50AC8">
              <w:rPr>
                <w:color w:val="FF0000"/>
                <w:sz w:val="22"/>
                <w:szCs w:val="22"/>
              </w:rPr>
              <w:t>the</w:t>
            </w:r>
            <w:r w:rsidR="00416349" w:rsidRPr="00E50AC8">
              <w:rPr>
                <w:sz w:val="22"/>
                <w:szCs w:val="22"/>
              </w:rPr>
              <w:t xml:space="preserve"> Permanent</w:t>
            </w:r>
            <w:r w:rsidR="00416349" w:rsidRPr="00E50AC8">
              <w:rPr>
                <w:spacing w:val="-9"/>
                <w:sz w:val="22"/>
                <w:szCs w:val="22"/>
              </w:rPr>
              <w:t xml:space="preserve"> </w:t>
            </w:r>
            <w:r w:rsidR="00416349" w:rsidRPr="00E50AC8">
              <w:rPr>
                <w:sz w:val="22"/>
                <w:szCs w:val="22"/>
              </w:rPr>
              <w:t>Resident</w:t>
            </w:r>
            <w:r w:rsidR="00416349" w:rsidRPr="00E50AC8">
              <w:rPr>
                <w:spacing w:val="-7"/>
                <w:sz w:val="22"/>
                <w:szCs w:val="22"/>
              </w:rPr>
              <w:t xml:space="preserve"> </w:t>
            </w:r>
            <w:r w:rsidR="00416349" w:rsidRPr="00E50AC8">
              <w:rPr>
                <w:sz w:val="22"/>
                <w:szCs w:val="22"/>
              </w:rPr>
              <w:t>Card</w:t>
            </w:r>
            <w:r w:rsidR="00416349" w:rsidRPr="00E50AC8">
              <w:rPr>
                <w:spacing w:val="-4"/>
                <w:sz w:val="22"/>
                <w:szCs w:val="22"/>
              </w:rPr>
              <w:t xml:space="preserve"> </w:t>
            </w:r>
            <w:r w:rsidR="00416349" w:rsidRPr="00E50AC8">
              <w:rPr>
                <w:sz w:val="22"/>
                <w:szCs w:val="22"/>
              </w:rPr>
              <w:t>(formerly</w:t>
            </w:r>
            <w:r w:rsidR="00416349" w:rsidRPr="00E50AC8">
              <w:rPr>
                <w:spacing w:val="-8"/>
                <w:sz w:val="22"/>
                <w:szCs w:val="22"/>
              </w:rPr>
              <w:t xml:space="preserve"> </w:t>
            </w:r>
            <w:r w:rsidR="00416349" w:rsidRPr="00E50AC8">
              <w:rPr>
                <w:sz w:val="22"/>
                <w:szCs w:val="22"/>
              </w:rPr>
              <w:t>known as the</w:t>
            </w:r>
            <w:r w:rsidR="00416349" w:rsidRPr="00E50AC8">
              <w:rPr>
                <w:spacing w:val="-2"/>
                <w:sz w:val="22"/>
                <w:szCs w:val="22"/>
              </w:rPr>
              <w:t xml:space="preserve"> </w:t>
            </w:r>
            <w:r w:rsidR="00416349" w:rsidRPr="00E50AC8">
              <w:rPr>
                <w:sz w:val="22"/>
                <w:szCs w:val="22"/>
              </w:rPr>
              <w:t>Alien Registration</w:t>
            </w:r>
            <w:r w:rsidR="00416349" w:rsidRPr="00E50AC8">
              <w:rPr>
                <w:spacing w:val="-10"/>
                <w:sz w:val="22"/>
                <w:szCs w:val="22"/>
              </w:rPr>
              <w:t xml:space="preserve"> </w:t>
            </w:r>
            <w:r w:rsidR="00416349" w:rsidRPr="00E50AC8">
              <w:rPr>
                <w:sz w:val="22"/>
                <w:szCs w:val="22"/>
              </w:rPr>
              <w:t>or “Green”</w:t>
            </w:r>
            <w:r w:rsidR="00416349" w:rsidRPr="00E50AC8">
              <w:rPr>
                <w:spacing w:val="-7"/>
                <w:sz w:val="22"/>
                <w:szCs w:val="22"/>
              </w:rPr>
              <w:t xml:space="preserve"> </w:t>
            </w:r>
            <w:r w:rsidR="00416349" w:rsidRPr="00E50AC8">
              <w:rPr>
                <w:sz w:val="22"/>
                <w:szCs w:val="22"/>
              </w:rPr>
              <w:t>Card).</w:t>
            </w:r>
            <w:r w:rsidR="00416349" w:rsidRPr="00E50AC8">
              <w:rPr>
                <w:spacing w:val="-5"/>
                <w:sz w:val="22"/>
                <w:szCs w:val="22"/>
              </w:rPr>
              <w:t xml:space="preserve">  </w:t>
            </w:r>
            <w:r w:rsidR="00416349" w:rsidRPr="00E50AC8">
              <w:rPr>
                <w:sz w:val="22"/>
                <w:szCs w:val="22"/>
              </w:rPr>
              <w:t>The</w:t>
            </w:r>
            <w:r w:rsidR="00416349" w:rsidRPr="00E50AC8">
              <w:rPr>
                <w:spacing w:val="-3"/>
                <w:sz w:val="22"/>
                <w:szCs w:val="22"/>
              </w:rPr>
              <w:t xml:space="preserve"> </w:t>
            </w:r>
            <w:r w:rsidR="00D05171" w:rsidRPr="00E50AC8">
              <w:rPr>
                <w:sz w:val="22"/>
                <w:szCs w:val="22"/>
              </w:rPr>
              <w:t xml:space="preserve">A-Number on </w:t>
            </w:r>
            <w:r w:rsidR="00D05171" w:rsidRPr="00E50AC8">
              <w:rPr>
                <w:color w:val="FF0000"/>
                <w:sz w:val="22"/>
                <w:szCs w:val="22"/>
              </w:rPr>
              <w:t>the</w:t>
            </w:r>
            <w:r w:rsidR="00416349" w:rsidRPr="00E50AC8">
              <w:rPr>
                <w:sz w:val="22"/>
                <w:szCs w:val="22"/>
              </w:rPr>
              <w:t xml:space="preserve"> card</w:t>
            </w:r>
            <w:r w:rsidR="00416349" w:rsidRPr="00E50AC8">
              <w:rPr>
                <w:spacing w:val="-3"/>
                <w:sz w:val="22"/>
                <w:szCs w:val="22"/>
              </w:rPr>
              <w:t xml:space="preserve"> </w:t>
            </w:r>
            <w:r w:rsidR="00416349" w:rsidRPr="00E50AC8">
              <w:rPr>
                <w:sz w:val="22"/>
                <w:szCs w:val="22"/>
              </w:rPr>
              <w:t>consists</w:t>
            </w:r>
            <w:r w:rsidR="00416349" w:rsidRPr="00E50AC8">
              <w:rPr>
                <w:spacing w:val="-6"/>
                <w:sz w:val="22"/>
                <w:szCs w:val="22"/>
              </w:rPr>
              <w:t xml:space="preserve"> </w:t>
            </w:r>
            <w:r w:rsidR="00416349" w:rsidRPr="00E50AC8">
              <w:rPr>
                <w:sz w:val="22"/>
                <w:szCs w:val="22"/>
              </w:rPr>
              <w:t>of seven</w:t>
            </w:r>
            <w:r w:rsidR="00416349" w:rsidRPr="00E50AC8">
              <w:rPr>
                <w:spacing w:val="-5"/>
                <w:sz w:val="22"/>
                <w:szCs w:val="22"/>
              </w:rPr>
              <w:t xml:space="preserve"> </w:t>
            </w:r>
            <w:r w:rsidR="00416349" w:rsidRPr="00E50AC8">
              <w:rPr>
                <w:sz w:val="22"/>
                <w:szCs w:val="22"/>
              </w:rPr>
              <w:t>to</w:t>
            </w:r>
            <w:r w:rsidR="00416349" w:rsidRPr="00E50AC8">
              <w:rPr>
                <w:spacing w:val="-2"/>
                <w:sz w:val="22"/>
                <w:szCs w:val="22"/>
              </w:rPr>
              <w:t xml:space="preserve"> </w:t>
            </w:r>
            <w:r w:rsidR="00416349" w:rsidRPr="00E50AC8">
              <w:rPr>
                <w:sz w:val="22"/>
                <w:szCs w:val="22"/>
              </w:rPr>
              <w:t>nine</w:t>
            </w:r>
            <w:r w:rsidR="00416349" w:rsidRPr="00E50AC8">
              <w:rPr>
                <w:spacing w:val="-3"/>
                <w:sz w:val="22"/>
                <w:szCs w:val="22"/>
              </w:rPr>
              <w:t xml:space="preserve"> </w:t>
            </w:r>
            <w:r w:rsidR="00416349" w:rsidRPr="00E50AC8">
              <w:rPr>
                <w:sz w:val="22"/>
                <w:szCs w:val="22"/>
              </w:rPr>
              <w:t>numbers,</w:t>
            </w:r>
            <w:r w:rsidR="00416349" w:rsidRPr="00E50AC8">
              <w:rPr>
                <w:spacing w:val="-7"/>
                <w:sz w:val="22"/>
                <w:szCs w:val="22"/>
              </w:rPr>
              <w:t xml:space="preserve"> </w:t>
            </w:r>
            <w:r w:rsidR="00416349" w:rsidRPr="00E50AC8">
              <w:rPr>
                <w:sz w:val="22"/>
                <w:szCs w:val="22"/>
              </w:rPr>
              <w:t>depending</w:t>
            </w:r>
            <w:r w:rsidR="00416349" w:rsidRPr="00E50AC8">
              <w:rPr>
                <w:spacing w:val="-8"/>
                <w:sz w:val="22"/>
                <w:szCs w:val="22"/>
              </w:rPr>
              <w:t xml:space="preserve"> </w:t>
            </w:r>
            <w:r w:rsidR="00416349" w:rsidRPr="00E50AC8">
              <w:rPr>
                <w:sz w:val="22"/>
                <w:szCs w:val="22"/>
              </w:rPr>
              <w:t xml:space="preserve">on when </w:t>
            </w:r>
            <w:r w:rsidR="00D05171" w:rsidRPr="00E50AC8">
              <w:rPr>
                <w:color w:val="FF0000"/>
                <w:sz w:val="22"/>
                <w:szCs w:val="22"/>
              </w:rPr>
              <w:t>the</w:t>
            </w:r>
            <w:r w:rsidR="00416349" w:rsidRPr="00E50AC8">
              <w:rPr>
                <w:sz w:val="22"/>
                <w:szCs w:val="22"/>
              </w:rPr>
              <w:t xml:space="preserve"> record</w:t>
            </w:r>
            <w:r w:rsidR="00416349" w:rsidRPr="00E50AC8">
              <w:rPr>
                <w:spacing w:val="-5"/>
                <w:sz w:val="22"/>
                <w:szCs w:val="22"/>
              </w:rPr>
              <w:t xml:space="preserve"> </w:t>
            </w:r>
            <w:r w:rsidR="00416349" w:rsidRPr="00E50AC8">
              <w:rPr>
                <w:sz w:val="22"/>
                <w:szCs w:val="22"/>
              </w:rPr>
              <w:t>was created.</w:t>
            </w:r>
            <w:r w:rsidR="00416349" w:rsidRPr="00E50AC8">
              <w:rPr>
                <w:spacing w:val="-6"/>
                <w:sz w:val="22"/>
                <w:szCs w:val="22"/>
              </w:rPr>
              <w:t xml:space="preserve">  </w:t>
            </w:r>
            <w:r w:rsidR="00416349" w:rsidRPr="00E50AC8">
              <w:rPr>
                <w:sz w:val="22"/>
                <w:szCs w:val="22"/>
              </w:rPr>
              <w:t>If the</w:t>
            </w:r>
            <w:r w:rsidR="00416349" w:rsidRPr="00E50AC8">
              <w:rPr>
                <w:spacing w:val="-2"/>
                <w:sz w:val="22"/>
                <w:szCs w:val="22"/>
              </w:rPr>
              <w:t xml:space="preserve"> </w:t>
            </w:r>
            <w:r w:rsidR="00D05171" w:rsidRPr="00E50AC8">
              <w:rPr>
                <w:sz w:val="22"/>
                <w:szCs w:val="22"/>
              </w:rPr>
              <w:t xml:space="preserve">A-Number on </w:t>
            </w:r>
            <w:r w:rsidR="00D05171" w:rsidRPr="00E50AC8">
              <w:rPr>
                <w:color w:val="FF0000"/>
                <w:sz w:val="22"/>
                <w:szCs w:val="22"/>
              </w:rPr>
              <w:t>the</w:t>
            </w:r>
            <w:r w:rsidR="00416349" w:rsidRPr="00E50AC8">
              <w:rPr>
                <w:sz w:val="22"/>
                <w:szCs w:val="22"/>
              </w:rPr>
              <w:t xml:space="preserve"> card</w:t>
            </w:r>
            <w:r w:rsidR="00416349" w:rsidRPr="00E50AC8">
              <w:rPr>
                <w:spacing w:val="-3"/>
                <w:sz w:val="22"/>
                <w:szCs w:val="22"/>
              </w:rPr>
              <w:t xml:space="preserve"> </w:t>
            </w:r>
            <w:r w:rsidR="00416349" w:rsidRPr="00E50AC8">
              <w:rPr>
                <w:sz w:val="22"/>
                <w:szCs w:val="22"/>
              </w:rPr>
              <w:t>has fewer</w:t>
            </w:r>
            <w:r w:rsidR="00416349" w:rsidRPr="00E50AC8">
              <w:rPr>
                <w:spacing w:val="-5"/>
                <w:sz w:val="22"/>
                <w:szCs w:val="22"/>
              </w:rPr>
              <w:t xml:space="preserve"> </w:t>
            </w:r>
            <w:r w:rsidR="00416349" w:rsidRPr="00E50AC8">
              <w:rPr>
                <w:sz w:val="22"/>
                <w:szCs w:val="22"/>
              </w:rPr>
              <w:t>than</w:t>
            </w:r>
            <w:r w:rsidR="00416349" w:rsidRPr="00E50AC8">
              <w:rPr>
                <w:spacing w:val="-3"/>
                <w:sz w:val="22"/>
                <w:szCs w:val="22"/>
              </w:rPr>
              <w:t xml:space="preserve"> </w:t>
            </w:r>
            <w:r w:rsidR="00416349" w:rsidRPr="00E50AC8">
              <w:rPr>
                <w:sz w:val="22"/>
                <w:szCs w:val="22"/>
              </w:rPr>
              <w:t>nine</w:t>
            </w:r>
            <w:r w:rsidR="00416349" w:rsidRPr="00E50AC8">
              <w:rPr>
                <w:spacing w:val="-3"/>
                <w:sz w:val="22"/>
                <w:szCs w:val="22"/>
              </w:rPr>
              <w:t xml:space="preserve"> </w:t>
            </w:r>
            <w:r w:rsidR="00416349" w:rsidRPr="00E50AC8">
              <w:rPr>
                <w:sz w:val="22"/>
                <w:szCs w:val="22"/>
              </w:rPr>
              <w:t>numbers,</w:t>
            </w:r>
            <w:r w:rsidR="00416349" w:rsidRPr="00E50AC8">
              <w:rPr>
                <w:spacing w:val="-7"/>
                <w:sz w:val="22"/>
                <w:szCs w:val="22"/>
              </w:rPr>
              <w:t xml:space="preserve"> </w:t>
            </w:r>
            <w:r w:rsidR="00416349" w:rsidRPr="00E50AC8">
              <w:rPr>
                <w:sz w:val="22"/>
                <w:szCs w:val="22"/>
              </w:rPr>
              <w:t>place</w:t>
            </w:r>
            <w:r w:rsidR="00416349" w:rsidRPr="00E50AC8">
              <w:rPr>
                <w:spacing w:val="-4"/>
                <w:sz w:val="22"/>
                <w:szCs w:val="22"/>
              </w:rPr>
              <w:t xml:space="preserve"> </w:t>
            </w:r>
            <w:r w:rsidR="00416349" w:rsidRPr="00E50AC8">
              <w:rPr>
                <w:sz w:val="22"/>
                <w:szCs w:val="22"/>
              </w:rPr>
              <w:t>enough</w:t>
            </w:r>
            <w:r w:rsidR="00416349" w:rsidRPr="00E50AC8">
              <w:rPr>
                <w:spacing w:val="-6"/>
                <w:sz w:val="22"/>
                <w:szCs w:val="22"/>
              </w:rPr>
              <w:t xml:space="preserve"> </w:t>
            </w:r>
            <w:r w:rsidR="00416349" w:rsidRPr="00E50AC8">
              <w:rPr>
                <w:sz w:val="22"/>
                <w:szCs w:val="22"/>
              </w:rPr>
              <w:t>zeros</w:t>
            </w:r>
            <w:r w:rsidR="00416349" w:rsidRPr="00E50AC8">
              <w:rPr>
                <w:spacing w:val="-4"/>
                <w:sz w:val="22"/>
                <w:szCs w:val="22"/>
              </w:rPr>
              <w:t xml:space="preserve"> </w:t>
            </w:r>
            <w:r w:rsidR="00416349" w:rsidRPr="00E50AC8">
              <w:rPr>
                <w:sz w:val="22"/>
                <w:szCs w:val="22"/>
              </w:rPr>
              <w:t>before</w:t>
            </w:r>
            <w:r w:rsidR="00416349" w:rsidRPr="00E50AC8">
              <w:rPr>
                <w:spacing w:val="-5"/>
                <w:sz w:val="22"/>
                <w:szCs w:val="22"/>
              </w:rPr>
              <w:t xml:space="preserve"> </w:t>
            </w:r>
            <w:r w:rsidR="00416349" w:rsidRPr="00E50AC8">
              <w:rPr>
                <w:w w:val="99"/>
                <w:sz w:val="22"/>
                <w:szCs w:val="22"/>
              </w:rPr>
              <w:t>the first</w:t>
            </w:r>
            <w:r w:rsidR="00416349" w:rsidRPr="00E50AC8">
              <w:rPr>
                <w:sz w:val="22"/>
                <w:szCs w:val="22"/>
              </w:rPr>
              <w:t xml:space="preserve"> number</w:t>
            </w:r>
            <w:r w:rsidR="00416349" w:rsidRPr="00E50AC8">
              <w:rPr>
                <w:spacing w:val="-6"/>
                <w:sz w:val="22"/>
                <w:szCs w:val="22"/>
              </w:rPr>
              <w:t xml:space="preserve"> </w:t>
            </w:r>
            <w:r w:rsidR="00416349" w:rsidRPr="00E50AC8">
              <w:rPr>
                <w:sz w:val="22"/>
                <w:szCs w:val="22"/>
              </w:rPr>
              <w:t>to</w:t>
            </w:r>
            <w:r w:rsidR="00416349" w:rsidRPr="00E50AC8">
              <w:rPr>
                <w:spacing w:val="-2"/>
                <w:sz w:val="22"/>
                <w:szCs w:val="22"/>
              </w:rPr>
              <w:t xml:space="preserve"> </w:t>
            </w:r>
            <w:r w:rsidR="00416349" w:rsidRPr="00E50AC8">
              <w:rPr>
                <w:sz w:val="22"/>
                <w:szCs w:val="22"/>
              </w:rPr>
              <w:t>make</w:t>
            </w:r>
            <w:r w:rsidR="00416349" w:rsidRPr="00E50AC8">
              <w:rPr>
                <w:spacing w:val="-4"/>
                <w:sz w:val="22"/>
                <w:szCs w:val="22"/>
              </w:rPr>
              <w:t xml:space="preserve"> </w:t>
            </w:r>
            <w:r w:rsidR="00416349" w:rsidRPr="00E50AC8">
              <w:rPr>
                <w:sz w:val="22"/>
                <w:szCs w:val="22"/>
              </w:rPr>
              <w:t>a</w:t>
            </w:r>
            <w:r w:rsidR="00416349" w:rsidRPr="00E50AC8">
              <w:rPr>
                <w:spacing w:val="-1"/>
                <w:sz w:val="22"/>
                <w:szCs w:val="22"/>
              </w:rPr>
              <w:t xml:space="preserve"> </w:t>
            </w:r>
            <w:r w:rsidR="00416349" w:rsidRPr="00E50AC8">
              <w:rPr>
                <w:color w:val="FF0000"/>
                <w:sz w:val="22"/>
                <w:szCs w:val="22"/>
              </w:rPr>
              <w:t>total</w:t>
            </w:r>
            <w:r w:rsidR="00416349" w:rsidRPr="00E50AC8">
              <w:rPr>
                <w:color w:val="FF0000"/>
                <w:spacing w:val="-4"/>
                <w:sz w:val="22"/>
                <w:szCs w:val="22"/>
              </w:rPr>
              <w:t xml:space="preserve"> </w:t>
            </w:r>
            <w:r w:rsidR="00416349" w:rsidRPr="00E50AC8">
              <w:rPr>
                <w:color w:val="FF0000"/>
                <w:sz w:val="22"/>
                <w:szCs w:val="22"/>
              </w:rPr>
              <w:t>of</w:t>
            </w:r>
            <w:r w:rsidR="00416349" w:rsidRPr="00E50AC8">
              <w:rPr>
                <w:color w:val="FF0000"/>
                <w:spacing w:val="-2"/>
                <w:sz w:val="22"/>
                <w:szCs w:val="22"/>
              </w:rPr>
              <w:t xml:space="preserve"> </w:t>
            </w:r>
            <w:r w:rsidR="00416349" w:rsidRPr="00E50AC8">
              <w:rPr>
                <w:color w:val="FF0000"/>
                <w:sz w:val="22"/>
                <w:szCs w:val="22"/>
              </w:rPr>
              <w:t>nine</w:t>
            </w:r>
            <w:r w:rsidR="00416349" w:rsidRPr="00E50AC8">
              <w:rPr>
                <w:color w:val="FF0000"/>
                <w:spacing w:val="-3"/>
                <w:sz w:val="22"/>
                <w:szCs w:val="22"/>
              </w:rPr>
              <w:t xml:space="preserve"> </w:t>
            </w:r>
            <w:r w:rsidR="00416349" w:rsidRPr="00E50AC8">
              <w:rPr>
                <w:color w:val="FF0000"/>
                <w:sz w:val="22"/>
                <w:szCs w:val="22"/>
              </w:rPr>
              <w:t>numbers</w:t>
            </w:r>
            <w:r w:rsidR="00416349" w:rsidRPr="00E50AC8">
              <w:rPr>
                <w:i/>
                <w:color w:val="FF0000"/>
                <w:sz w:val="22"/>
                <w:szCs w:val="22"/>
              </w:rPr>
              <w:t xml:space="preserve"> </w:t>
            </w:r>
            <w:r w:rsidR="00416349" w:rsidRPr="00E50AC8">
              <w:rPr>
                <w:sz w:val="22"/>
                <w:szCs w:val="22"/>
              </w:rPr>
              <w:t>on Form N-600K.  For example,</w:t>
            </w:r>
            <w:r w:rsidR="00416349" w:rsidRPr="00E50AC8">
              <w:rPr>
                <w:spacing w:val="-7"/>
                <w:sz w:val="22"/>
                <w:szCs w:val="22"/>
              </w:rPr>
              <w:t xml:space="preserve"> </w:t>
            </w:r>
            <w:r w:rsidR="00416349" w:rsidRPr="00E50AC8">
              <w:rPr>
                <w:bCs/>
                <w:color w:val="FF0000"/>
                <w:sz w:val="22"/>
                <w:szCs w:val="22"/>
              </w:rPr>
              <w:t>type or p</w:t>
            </w:r>
            <w:r w:rsidR="00416349" w:rsidRPr="00E50AC8">
              <w:rPr>
                <w:color w:val="FF0000"/>
                <w:sz w:val="22"/>
                <w:szCs w:val="22"/>
              </w:rPr>
              <w:t>rint</w:t>
            </w:r>
            <w:r w:rsidR="00416349" w:rsidRPr="00E50AC8">
              <w:rPr>
                <w:spacing w:val="-4"/>
                <w:sz w:val="22"/>
                <w:szCs w:val="22"/>
              </w:rPr>
              <w:t xml:space="preserve"> </w:t>
            </w:r>
            <w:r w:rsidR="00416349" w:rsidRPr="00E50AC8">
              <w:rPr>
                <w:sz w:val="22"/>
                <w:szCs w:val="22"/>
              </w:rPr>
              <w:t>number</w:t>
            </w:r>
            <w:r w:rsidR="00416349" w:rsidRPr="00E50AC8">
              <w:rPr>
                <w:spacing w:val="-6"/>
                <w:sz w:val="22"/>
                <w:szCs w:val="22"/>
              </w:rPr>
              <w:t xml:space="preserve"> </w:t>
            </w:r>
            <w:r w:rsidR="00416349" w:rsidRPr="00E50AC8">
              <w:rPr>
                <w:sz w:val="22"/>
                <w:szCs w:val="22"/>
              </w:rPr>
              <w:t xml:space="preserve">A1234567 as A001234567 or </w:t>
            </w:r>
            <w:r w:rsidR="00416349" w:rsidRPr="00E50AC8">
              <w:rPr>
                <w:bCs/>
                <w:color w:val="FF0000"/>
                <w:sz w:val="22"/>
                <w:szCs w:val="22"/>
              </w:rPr>
              <w:t>type or p</w:t>
            </w:r>
            <w:r w:rsidR="00416349" w:rsidRPr="00E50AC8">
              <w:rPr>
                <w:color w:val="FF0000"/>
                <w:sz w:val="22"/>
                <w:szCs w:val="22"/>
              </w:rPr>
              <w:t>rint</w:t>
            </w:r>
            <w:r w:rsidR="00416349" w:rsidRPr="00E50AC8">
              <w:rPr>
                <w:spacing w:val="-4"/>
                <w:sz w:val="22"/>
                <w:szCs w:val="22"/>
              </w:rPr>
              <w:t xml:space="preserve"> </w:t>
            </w:r>
            <w:r w:rsidR="00416349" w:rsidRPr="00E50AC8">
              <w:rPr>
                <w:sz w:val="22"/>
                <w:szCs w:val="22"/>
              </w:rPr>
              <w:t>number</w:t>
            </w:r>
            <w:r w:rsidR="00416349" w:rsidRPr="00E50AC8">
              <w:rPr>
                <w:spacing w:val="-6"/>
                <w:sz w:val="22"/>
                <w:szCs w:val="22"/>
              </w:rPr>
              <w:t xml:space="preserve"> </w:t>
            </w:r>
            <w:r w:rsidR="00416349" w:rsidRPr="00E50AC8">
              <w:rPr>
                <w:sz w:val="22"/>
                <w:szCs w:val="22"/>
              </w:rPr>
              <w:t xml:space="preserve">A12345678 as A012345678. </w:t>
            </w:r>
          </w:p>
          <w:p w14:paraId="18FDA81A" w14:textId="77777777" w:rsidR="00416349" w:rsidRPr="00E50AC8" w:rsidRDefault="00416349" w:rsidP="007277B9">
            <w:pPr>
              <w:rPr>
                <w:b/>
                <w:sz w:val="22"/>
                <w:szCs w:val="22"/>
              </w:rPr>
            </w:pPr>
          </w:p>
        </w:tc>
      </w:tr>
      <w:tr w:rsidR="00044DBD" w:rsidRPr="00E50AC8" w14:paraId="0B51BF8E" w14:textId="77777777" w:rsidTr="002D6271">
        <w:tc>
          <w:tcPr>
            <w:tcW w:w="2808" w:type="dxa"/>
          </w:tcPr>
          <w:p w14:paraId="2376C9B8" w14:textId="77777777" w:rsidR="00044DBD" w:rsidRPr="00E50AC8" w:rsidRDefault="00AC3664" w:rsidP="006D6BCA">
            <w:pPr>
              <w:rPr>
                <w:b/>
                <w:sz w:val="22"/>
                <w:szCs w:val="22"/>
              </w:rPr>
            </w:pPr>
            <w:r w:rsidRPr="00E50AC8">
              <w:rPr>
                <w:b/>
                <w:sz w:val="22"/>
                <w:szCs w:val="22"/>
              </w:rPr>
              <w:t>Page 5,</w:t>
            </w:r>
          </w:p>
          <w:p w14:paraId="1F25555D" w14:textId="77777777" w:rsidR="00AC3664" w:rsidRPr="00E50AC8" w:rsidRDefault="00AC3664" w:rsidP="006D6BCA">
            <w:pPr>
              <w:ind w:right="-20"/>
              <w:rPr>
                <w:sz w:val="22"/>
                <w:szCs w:val="22"/>
              </w:rPr>
            </w:pPr>
            <w:r w:rsidRPr="00E50AC8">
              <w:rPr>
                <w:b/>
                <w:bCs/>
                <w:sz w:val="22"/>
                <w:szCs w:val="22"/>
              </w:rPr>
              <w:t>Specific</w:t>
            </w:r>
            <w:r w:rsidRPr="00E50AC8">
              <w:rPr>
                <w:b/>
                <w:bCs/>
                <w:spacing w:val="-8"/>
                <w:sz w:val="22"/>
                <w:szCs w:val="22"/>
              </w:rPr>
              <w:t xml:space="preserve"> </w:t>
            </w:r>
            <w:r w:rsidRPr="00E50AC8">
              <w:rPr>
                <w:b/>
                <w:bCs/>
                <w:sz w:val="22"/>
                <w:szCs w:val="22"/>
              </w:rPr>
              <w:t>Form</w:t>
            </w:r>
            <w:r w:rsidRPr="00E50AC8">
              <w:rPr>
                <w:b/>
                <w:bCs/>
                <w:spacing w:val="-6"/>
                <w:sz w:val="22"/>
                <w:szCs w:val="22"/>
              </w:rPr>
              <w:t xml:space="preserve"> </w:t>
            </w:r>
            <w:r w:rsidRPr="00E50AC8">
              <w:rPr>
                <w:b/>
                <w:bCs/>
                <w:sz w:val="22"/>
                <w:szCs w:val="22"/>
              </w:rPr>
              <w:t>Instructions</w:t>
            </w:r>
          </w:p>
          <w:p w14:paraId="76488921" w14:textId="77777777" w:rsidR="00AC3664" w:rsidRPr="00E50AC8" w:rsidRDefault="00AC3664" w:rsidP="006D6BCA">
            <w:pPr>
              <w:rPr>
                <w:b/>
                <w:sz w:val="22"/>
                <w:szCs w:val="22"/>
              </w:rPr>
            </w:pPr>
          </w:p>
        </w:tc>
        <w:tc>
          <w:tcPr>
            <w:tcW w:w="4095" w:type="dxa"/>
          </w:tcPr>
          <w:p w14:paraId="57C1A79B" w14:textId="77777777" w:rsidR="00044DBD" w:rsidRPr="00E50AC8" w:rsidRDefault="00044DBD" w:rsidP="007277B9">
            <w:pPr>
              <w:rPr>
                <w:bCs/>
                <w:sz w:val="22"/>
                <w:szCs w:val="22"/>
              </w:rPr>
            </w:pPr>
          </w:p>
          <w:p w14:paraId="3B47BF73" w14:textId="77777777" w:rsidR="00AC3664" w:rsidRPr="00E50AC8" w:rsidRDefault="00AC3664" w:rsidP="007277B9">
            <w:pPr>
              <w:rPr>
                <w:bCs/>
                <w:sz w:val="22"/>
                <w:szCs w:val="22"/>
              </w:rPr>
            </w:pPr>
            <w:r w:rsidRPr="00E50AC8">
              <w:rPr>
                <w:bCs/>
                <w:sz w:val="22"/>
                <w:szCs w:val="22"/>
              </w:rPr>
              <w:t>Specific</w:t>
            </w:r>
            <w:r w:rsidRPr="00E50AC8">
              <w:rPr>
                <w:bCs/>
                <w:spacing w:val="-8"/>
                <w:sz w:val="22"/>
                <w:szCs w:val="22"/>
              </w:rPr>
              <w:t xml:space="preserve"> </w:t>
            </w:r>
            <w:r w:rsidRPr="00E50AC8">
              <w:rPr>
                <w:bCs/>
                <w:sz w:val="22"/>
                <w:szCs w:val="22"/>
              </w:rPr>
              <w:t>Form</w:t>
            </w:r>
            <w:r w:rsidRPr="00E50AC8">
              <w:rPr>
                <w:bCs/>
                <w:spacing w:val="-6"/>
                <w:sz w:val="22"/>
                <w:szCs w:val="22"/>
              </w:rPr>
              <w:t xml:space="preserve"> </w:t>
            </w:r>
            <w:r w:rsidRPr="00E50AC8">
              <w:rPr>
                <w:bCs/>
                <w:sz w:val="22"/>
                <w:szCs w:val="22"/>
              </w:rPr>
              <w:t>Instructions</w:t>
            </w:r>
          </w:p>
          <w:p w14:paraId="4A8865F5" w14:textId="77777777" w:rsidR="00AC3664" w:rsidRPr="00E50AC8" w:rsidRDefault="00AC3664" w:rsidP="007277B9">
            <w:pPr>
              <w:rPr>
                <w:bCs/>
                <w:sz w:val="22"/>
                <w:szCs w:val="22"/>
              </w:rPr>
            </w:pPr>
          </w:p>
          <w:p w14:paraId="6DBC5745" w14:textId="77777777" w:rsidR="00AC3664" w:rsidRPr="00E50AC8" w:rsidRDefault="00AC3664" w:rsidP="007277B9">
            <w:pPr>
              <w:rPr>
                <w:sz w:val="22"/>
                <w:szCs w:val="22"/>
              </w:rPr>
            </w:pPr>
            <w:r w:rsidRPr="00E50AC8">
              <w:rPr>
                <w:bCs/>
                <w:sz w:val="22"/>
                <w:szCs w:val="22"/>
              </w:rPr>
              <w:t>This form</w:t>
            </w:r>
            <w:r w:rsidRPr="00E50AC8">
              <w:rPr>
                <w:bCs/>
                <w:spacing w:val="-4"/>
                <w:sz w:val="22"/>
                <w:szCs w:val="22"/>
              </w:rPr>
              <w:t xml:space="preserve"> </w:t>
            </w:r>
            <w:r w:rsidRPr="00E50AC8">
              <w:rPr>
                <w:bCs/>
                <w:sz w:val="22"/>
                <w:szCs w:val="22"/>
              </w:rPr>
              <w:t>is</w:t>
            </w:r>
            <w:r w:rsidRPr="00E50AC8">
              <w:rPr>
                <w:bCs/>
                <w:spacing w:val="-1"/>
                <w:sz w:val="22"/>
                <w:szCs w:val="22"/>
              </w:rPr>
              <w:t xml:space="preserve"> </w:t>
            </w:r>
            <w:r w:rsidRPr="00E50AC8">
              <w:rPr>
                <w:bCs/>
                <w:sz w:val="22"/>
                <w:szCs w:val="22"/>
              </w:rPr>
              <w:t>divided</w:t>
            </w:r>
            <w:r w:rsidRPr="00E50AC8">
              <w:rPr>
                <w:bCs/>
                <w:spacing w:val="-6"/>
                <w:sz w:val="22"/>
                <w:szCs w:val="22"/>
              </w:rPr>
              <w:t xml:space="preserve"> </w:t>
            </w:r>
            <w:r w:rsidRPr="00E50AC8">
              <w:rPr>
                <w:bCs/>
                <w:sz w:val="22"/>
                <w:szCs w:val="22"/>
              </w:rPr>
              <w:t>into</w:t>
            </w:r>
            <w:r w:rsidRPr="00E50AC8">
              <w:rPr>
                <w:bCs/>
                <w:spacing w:val="-3"/>
                <w:sz w:val="22"/>
                <w:szCs w:val="22"/>
              </w:rPr>
              <w:t xml:space="preserve"> </w:t>
            </w:r>
            <w:r w:rsidRPr="00E50AC8">
              <w:rPr>
                <w:bCs/>
                <w:sz w:val="22"/>
                <w:szCs w:val="22"/>
              </w:rPr>
              <w:t>11 parts.</w:t>
            </w:r>
          </w:p>
          <w:p w14:paraId="6D6CE827" w14:textId="77777777" w:rsidR="00AC3664" w:rsidRPr="00E50AC8" w:rsidRDefault="00AC3664" w:rsidP="007277B9">
            <w:pPr>
              <w:rPr>
                <w:sz w:val="22"/>
                <w:szCs w:val="22"/>
              </w:rPr>
            </w:pPr>
          </w:p>
          <w:p w14:paraId="06130433" w14:textId="77777777" w:rsidR="00AC3664" w:rsidRPr="00E50AC8" w:rsidRDefault="00AC3664" w:rsidP="007277B9">
            <w:pPr>
              <w:rPr>
                <w:sz w:val="22"/>
                <w:szCs w:val="22"/>
              </w:rPr>
            </w:pPr>
            <w:r w:rsidRPr="00E50AC8">
              <w:rPr>
                <w:bCs/>
                <w:sz w:val="22"/>
                <w:szCs w:val="22"/>
              </w:rPr>
              <w:t>Part</w:t>
            </w:r>
            <w:r w:rsidRPr="00E50AC8">
              <w:rPr>
                <w:bCs/>
                <w:spacing w:val="-4"/>
                <w:sz w:val="22"/>
                <w:szCs w:val="22"/>
              </w:rPr>
              <w:t xml:space="preserve"> </w:t>
            </w:r>
            <w:r w:rsidRPr="00E50AC8">
              <w:rPr>
                <w:bCs/>
                <w:sz w:val="22"/>
                <w:szCs w:val="22"/>
              </w:rPr>
              <w:t>1.</w:t>
            </w:r>
            <w:r w:rsidRPr="00E50AC8">
              <w:rPr>
                <w:bCs/>
                <w:spacing w:val="50"/>
                <w:sz w:val="22"/>
                <w:szCs w:val="22"/>
              </w:rPr>
              <w:t xml:space="preserve"> </w:t>
            </w:r>
            <w:r w:rsidRPr="00E50AC8">
              <w:rPr>
                <w:bCs/>
                <w:sz w:val="22"/>
                <w:szCs w:val="22"/>
              </w:rPr>
              <w:t>Information About Your Eligibility</w:t>
            </w:r>
          </w:p>
          <w:p w14:paraId="2294DEE3" w14:textId="77777777" w:rsidR="00AC3664" w:rsidRPr="00E50AC8" w:rsidRDefault="00AC3664" w:rsidP="007277B9">
            <w:pPr>
              <w:rPr>
                <w:sz w:val="22"/>
                <w:szCs w:val="22"/>
              </w:rPr>
            </w:pPr>
          </w:p>
          <w:p w14:paraId="47B23C90" w14:textId="77777777" w:rsidR="00723E8F" w:rsidRPr="00E50AC8" w:rsidRDefault="00723E8F" w:rsidP="007277B9">
            <w:pPr>
              <w:rPr>
                <w:sz w:val="22"/>
                <w:szCs w:val="22"/>
              </w:rPr>
            </w:pPr>
          </w:p>
          <w:p w14:paraId="44377372" w14:textId="77777777" w:rsidR="00AC3664" w:rsidRPr="00E50AC8" w:rsidRDefault="00AC3664" w:rsidP="007277B9">
            <w:pPr>
              <w:rPr>
                <w:sz w:val="22"/>
                <w:szCs w:val="22"/>
              </w:rPr>
            </w:pPr>
            <w:r w:rsidRPr="00E50AC8">
              <w:rPr>
                <w:sz w:val="22"/>
                <w:szCs w:val="22"/>
              </w:rPr>
              <w:t>Check</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box that</w:t>
            </w:r>
            <w:r w:rsidRPr="00E50AC8">
              <w:rPr>
                <w:spacing w:val="-3"/>
                <w:sz w:val="22"/>
                <w:szCs w:val="22"/>
              </w:rPr>
              <w:t xml:space="preserve"> </w:t>
            </w:r>
            <w:r w:rsidRPr="00E50AC8">
              <w:rPr>
                <w:sz w:val="22"/>
                <w:szCs w:val="22"/>
              </w:rPr>
              <w:t>indicates</w:t>
            </w:r>
            <w:r w:rsidRPr="00E50AC8">
              <w:rPr>
                <w:spacing w:val="-7"/>
                <w:sz w:val="22"/>
                <w:szCs w:val="22"/>
              </w:rPr>
              <w:t xml:space="preserve"> </w:t>
            </w:r>
            <w:r w:rsidRPr="00E50AC8">
              <w:rPr>
                <w:sz w:val="22"/>
                <w:szCs w:val="22"/>
              </w:rPr>
              <w:t>why you are</w:t>
            </w:r>
            <w:r w:rsidRPr="00E50AC8">
              <w:rPr>
                <w:spacing w:val="-2"/>
                <w:sz w:val="22"/>
                <w:szCs w:val="22"/>
              </w:rPr>
              <w:t xml:space="preserve"> </w:t>
            </w:r>
            <w:r w:rsidRPr="00E50AC8">
              <w:rPr>
                <w:sz w:val="22"/>
                <w:szCs w:val="22"/>
              </w:rPr>
              <w:t>eligible</w:t>
            </w:r>
            <w:r w:rsidRPr="00E50AC8">
              <w:rPr>
                <w:spacing w:val="-6"/>
                <w:sz w:val="22"/>
                <w:szCs w:val="22"/>
              </w:rPr>
              <w:t xml:space="preserve"> </w:t>
            </w:r>
            <w:r w:rsidRPr="00E50AC8">
              <w:rPr>
                <w:sz w:val="22"/>
                <w:szCs w:val="22"/>
              </w:rPr>
              <w:t>for citizenship</w:t>
            </w:r>
            <w:r w:rsidRPr="00E50AC8">
              <w:rPr>
                <w:spacing w:val="-9"/>
                <w:sz w:val="22"/>
                <w:szCs w:val="22"/>
              </w:rPr>
              <w:t xml:space="preserve"> </w:t>
            </w:r>
            <w:r w:rsidRPr="00E50AC8">
              <w:rPr>
                <w:sz w:val="22"/>
                <w:szCs w:val="22"/>
              </w:rPr>
              <w:t>under</w:t>
            </w:r>
            <w:r w:rsidRPr="00E50AC8">
              <w:rPr>
                <w:spacing w:val="-5"/>
                <w:sz w:val="22"/>
                <w:szCs w:val="22"/>
              </w:rPr>
              <w:t xml:space="preserve"> </w:t>
            </w:r>
            <w:r w:rsidRPr="00E50AC8">
              <w:rPr>
                <w:sz w:val="22"/>
                <w:szCs w:val="22"/>
              </w:rPr>
              <w:t>section</w:t>
            </w:r>
            <w:r w:rsidRPr="00E50AC8">
              <w:rPr>
                <w:spacing w:val="-6"/>
                <w:sz w:val="22"/>
                <w:szCs w:val="22"/>
              </w:rPr>
              <w:t xml:space="preserve"> </w:t>
            </w:r>
            <w:r w:rsidRPr="00E50AC8">
              <w:rPr>
                <w:sz w:val="22"/>
                <w:szCs w:val="22"/>
              </w:rPr>
              <w:t>322 of the</w:t>
            </w:r>
            <w:r w:rsidRPr="00E50AC8">
              <w:rPr>
                <w:spacing w:val="-2"/>
                <w:sz w:val="22"/>
                <w:szCs w:val="22"/>
              </w:rPr>
              <w:t xml:space="preserve"> </w:t>
            </w:r>
            <w:r w:rsidRPr="00E50AC8">
              <w:rPr>
                <w:sz w:val="22"/>
                <w:szCs w:val="22"/>
              </w:rPr>
              <w:t>INA.</w:t>
            </w:r>
          </w:p>
          <w:p w14:paraId="1E54B31C" w14:textId="77777777" w:rsidR="00AC3664" w:rsidRPr="00E50AC8" w:rsidRDefault="00AC3664" w:rsidP="007277B9">
            <w:pPr>
              <w:rPr>
                <w:sz w:val="22"/>
                <w:szCs w:val="22"/>
              </w:rPr>
            </w:pPr>
          </w:p>
          <w:p w14:paraId="58D5A07D" w14:textId="77777777" w:rsidR="00781AA5" w:rsidRPr="00E50AC8" w:rsidRDefault="00781AA5" w:rsidP="007277B9">
            <w:pPr>
              <w:rPr>
                <w:sz w:val="22"/>
                <w:szCs w:val="22"/>
              </w:rPr>
            </w:pPr>
          </w:p>
          <w:p w14:paraId="6DFCA3F3" w14:textId="77777777" w:rsidR="00870E9E" w:rsidRPr="00E50AC8" w:rsidRDefault="00870E9E" w:rsidP="007277B9">
            <w:pPr>
              <w:rPr>
                <w:sz w:val="22"/>
                <w:szCs w:val="22"/>
              </w:rPr>
            </w:pPr>
          </w:p>
          <w:p w14:paraId="3267F2B8" w14:textId="77777777" w:rsidR="00AC3664" w:rsidRPr="00E50AC8" w:rsidRDefault="00AC3664" w:rsidP="007277B9">
            <w:pPr>
              <w:rPr>
                <w:sz w:val="22"/>
                <w:szCs w:val="22"/>
              </w:rPr>
            </w:pPr>
            <w:r w:rsidRPr="00E50AC8">
              <w:rPr>
                <w:bCs/>
                <w:sz w:val="22"/>
                <w:szCs w:val="22"/>
              </w:rPr>
              <w:t>Box</w:t>
            </w:r>
            <w:r w:rsidRPr="00E50AC8">
              <w:rPr>
                <w:bCs/>
                <w:spacing w:val="-3"/>
                <w:sz w:val="22"/>
                <w:szCs w:val="22"/>
              </w:rPr>
              <w:t xml:space="preserve"> </w:t>
            </w:r>
            <w:r w:rsidRPr="00E50AC8">
              <w:rPr>
                <w:bCs/>
                <w:sz w:val="22"/>
                <w:szCs w:val="22"/>
              </w:rPr>
              <w:t xml:space="preserve">1: </w:t>
            </w:r>
            <w:r w:rsidRPr="00E50AC8">
              <w:rPr>
                <w:sz w:val="22"/>
                <w:szCs w:val="22"/>
              </w:rPr>
              <w:t>Check</w:t>
            </w:r>
            <w:r w:rsidRPr="00E50AC8">
              <w:rPr>
                <w:spacing w:val="-5"/>
                <w:sz w:val="22"/>
                <w:szCs w:val="22"/>
              </w:rPr>
              <w:t xml:space="preserve"> </w:t>
            </w:r>
            <w:r w:rsidRPr="00E50AC8">
              <w:rPr>
                <w:sz w:val="22"/>
                <w:szCs w:val="22"/>
              </w:rPr>
              <w:t>this</w:t>
            </w:r>
            <w:r w:rsidRPr="00E50AC8">
              <w:rPr>
                <w:spacing w:val="-3"/>
                <w:sz w:val="22"/>
                <w:szCs w:val="22"/>
              </w:rPr>
              <w:t xml:space="preserve"> </w:t>
            </w:r>
            <w:r w:rsidRPr="00E50AC8">
              <w:rPr>
                <w:sz w:val="22"/>
                <w:szCs w:val="22"/>
              </w:rPr>
              <w:t>box if</w:t>
            </w:r>
            <w:r w:rsidRPr="00E50AC8">
              <w:rPr>
                <w:spacing w:val="-1"/>
                <w:sz w:val="22"/>
                <w:szCs w:val="22"/>
              </w:rPr>
              <w:t xml:space="preserve"> </w:t>
            </w:r>
            <w:r w:rsidRPr="00E50AC8">
              <w:rPr>
                <w:sz w:val="22"/>
                <w:szCs w:val="22"/>
              </w:rPr>
              <w:t>you are</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 applying</w:t>
            </w:r>
            <w:r w:rsidRPr="00E50AC8">
              <w:rPr>
                <w:spacing w:val="-7"/>
                <w:sz w:val="22"/>
                <w:szCs w:val="22"/>
              </w:rPr>
              <w:t xml:space="preserve"> </w:t>
            </w:r>
            <w:r w:rsidRPr="00E50AC8">
              <w:rPr>
                <w:sz w:val="22"/>
                <w:szCs w:val="22"/>
              </w:rPr>
              <w:t>for citizenship</w:t>
            </w:r>
            <w:r w:rsidRPr="00E50AC8">
              <w:rPr>
                <w:spacing w:val="-9"/>
                <w:sz w:val="22"/>
                <w:szCs w:val="22"/>
              </w:rPr>
              <w:t xml:space="preserve"> </w:t>
            </w:r>
            <w:r w:rsidRPr="00E50AC8">
              <w:rPr>
                <w:sz w:val="22"/>
                <w:szCs w:val="22"/>
              </w:rPr>
              <w:t>on behalf</w:t>
            </w:r>
            <w:r w:rsidRPr="00E50AC8">
              <w:rPr>
                <w:spacing w:val="-5"/>
                <w:sz w:val="22"/>
                <w:szCs w:val="22"/>
              </w:rPr>
              <w:t xml:space="preserve"> </w:t>
            </w:r>
            <w:r w:rsidRPr="00E50AC8">
              <w:rPr>
                <w:sz w:val="22"/>
                <w:szCs w:val="22"/>
              </w:rPr>
              <w:t>of your eligible biological</w:t>
            </w:r>
            <w:r w:rsidRPr="00E50AC8">
              <w:rPr>
                <w:spacing w:val="-8"/>
                <w:sz w:val="22"/>
                <w:szCs w:val="22"/>
              </w:rPr>
              <w:t xml:space="preserve"> </w:t>
            </w:r>
            <w:r w:rsidRPr="00E50AC8">
              <w:rPr>
                <w:sz w:val="22"/>
                <w:szCs w:val="22"/>
              </w:rPr>
              <w:t>child.</w:t>
            </w:r>
          </w:p>
          <w:p w14:paraId="58D74380" w14:textId="77777777" w:rsidR="00AC3664" w:rsidRPr="00E50AC8" w:rsidRDefault="00AC3664" w:rsidP="007277B9">
            <w:pPr>
              <w:rPr>
                <w:sz w:val="22"/>
                <w:szCs w:val="22"/>
              </w:rPr>
            </w:pPr>
          </w:p>
          <w:p w14:paraId="55456A5A" w14:textId="77777777" w:rsidR="00AC3664" w:rsidRPr="00E50AC8" w:rsidRDefault="00AC3664" w:rsidP="007277B9">
            <w:pPr>
              <w:rPr>
                <w:sz w:val="22"/>
                <w:szCs w:val="22"/>
              </w:rPr>
            </w:pPr>
            <w:r w:rsidRPr="00E50AC8">
              <w:rPr>
                <w:bCs/>
                <w:sz w:val="22"/>
                <w:szCs w:val="22"/>
              </w:rPr>
              <w:t>Box</w:t>
            </w:r>
            <w:r w:rsidRPr="00E50AC8">
              <w:rPr>
                <w:bCs/>
                <w:spacing w:val="-3"/>
                <w:sz w:val="22"/>
                <w:szCs w:val="22"/>
              </w:rPr>
              <w:t xml:space="preserve"> </w:t>
            </w:r>
            <w:r w:rsidRPr="00E50AC8">
              <w:rPr>
                <w:bCs/>
                <w:sz w:val="22"/>
                <w:szCs w:val="22"/>
              </w:rPr>
              <w:t xml:space="preserve">2: </w:t>
            </w:r>
            <w:r w:rsidRPr="00E50AC8">
              <w:rPr>
                <w:sz w:val="22"/>
                <w:szCs w:val="22"/>
              </w:rPr>
              <w:t>Check</w:t>
            </w:r>
            <w:r w:rsidRPr="00E50AC8">
              <w:rPr>
                <w:spacing w:val="-5"/>
                <w:sz w:val="22"/>
                <w:szCs w:val="22"/>
              </w:rPr>
              <w:t xml:space="preserve"> </w:t>
            </w:r>
            <w:r w:rsidRPr="00E50AC8">
              <w:rPr>
                <w:sz w:val="22"/>
                <w:szCs w:val="22"/>
              </w:rPr>
              <w:t>this</w:t>
            </w:r>
            <w:r w:rsidRPr="00E50AC8">
              <w:rPr>
                <w:spacing w:val="-3"/>
                <w:sz w:val="22"/>
                <w:szCs w:val="22"/>
              </w:rPr>
              <w:t xml:space="preserve"> </w:t>
            </w:r>
            <w:r w:rsidRPr="00E50AC8">
              <w:rPr>
                <w:sz w:val="22"/>
                <w:szCs w:val="22"/>
              </w:rPr>
              <w:t>box if</w:t>
            </w:r>
            <w:r w:rsidRPr="00E50AC8">
              <w:rPr>
                <w:spacing w:val="-1"/>
                <w:sz w:val="22"/>
                <w:szCs w:val="22"/>
              </w:rPr>
              <w:t xml:space="preserve"> </w:t>
            </w:r>
            <w:r w:rsidRPr="00E50AC8">
              <w:rPr>
                <w:sz w:val="22"/>
                <w:szCs w:val="22"/>
              </w:rPr>
              <w:t>you are</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 applying</w:t>
            </w:r>
            <w:r w:rsidRPr="00E50AC8">
              <w:rPr>
                <w:spacing w:val="-7"/>
                <w:sz w:val="22"/>
                <w:szCs w:val="22"/>
              </w:rPr>
              <w:t xml:space="preserve"> </w:t>
            </w:r>
            <w:r w:rsidRPr="00E50AC8">
              <w:rPr>
                <w:sz w:val="22"/>
                <w:szCs w:val="22"/>
              </w:rPr>
              <w:t>for citizenship</w:t>
            </w:r>
            <w:r w:rsidRPr="00E50AC8">
              <w:rPr>
                <w:spacing w:val="-9"/>
                <w:sz w:val="22"/>
                <w:szCs w:val="22"/>
              </w:rPr>
              <w:t xml:space="preserve"> </w:t>
            </w:r>
            <w:r w:rsidRPr="00E50AC8">
              <w:rPr>
                <w:sz w:val="22"/>
                <w:szCs w:val="22"/>
              </w:rPr>
              <w:t>on behalf</w:t>
            </w:r>
            <w:r w:rsidRPr="00E50AC8">
              <w:rPr>
                <w:spacing w:val="-5"/>
                <w:sz w:val="22"/>
                <w:szCs w:val="22"/>
              </w:rPr>
              <w:t xml:space="preserve"> </w:t>
            </w:r>
            <w:r w:rsidRPr="00E50AC8">
              <w:rPr>
                <w:sz w:val="22"/>
                <w:szCs w:val="22"/>
              </w:rPr>
              <w:t>of your eligible adopted</w:t>
            </w:r>
            <w:r w:rsidRPr="00E50AC8">
              <w:rPr>
                <w:spacing w:val="-6"/>
                <w:sz w:val="22"/>
                <w:szCs w:val="22"/>
              </w:rPr>
              <w:t xml:space="preserve"> </w:t>
            </w:r>
            <w:r w:rsidRPr="00E50AC8">
              <w:rPr>
                <w:sz w:val="22"/>
                <w:szCs w:val="22"/>
              </w:rPr>
              <w:t>child.</w:t>
            </w:r>
          </w:p>
          <w:p w14:paraId="408B1E1B" w14:textId="77777777" w:rsidR="00761328" w:rsidRPr="00E50AC8" w:rsidRDefault="00761328" w:rsidP="007277B9">
            <w:pPr>
              <w:rPr>
                <w:sz w:val="22"/>
                <w:szCs w:val="22"/>
              </w:rPr>
            </w:pPr>
          </w:p>
          <w:p w14:paraId="340ED0F8" w14:textId="77777777" w:rsidR="00AC3664" w:rsidRPr="00E50AC8" w:rsidRDefault="00AC3664" w:rsidP="007277B9">
            <w:pPr>
              <w:rPr>
                <w:sz w:val="22"/>
                <w:szCs w:val="22"/>
              </w:rPr>
            </w:pPr>
            <w:r w:rsidRPr="00E50AC8">
              <w:rPr>
                <w:bCs/>
                <w:sz w:val="22"/>
                <w:szCs w:val="22"/>
              </w:rPr>
              <w:t>Box</w:t>
            </w:r>
            <w:r w:rsidRPr="00E50AC8">
              <w:rPr>
                <w:bCs/>
                <w:spacing w:val="-3"/>
                <w:sz w:val="22"/>
                <w:szCs w:val="22"/>
              </w:rPr>
              <w:t xml:space="preserve"> </w:t>
            </w:r>
            <w:r w:rsidRPr="00E50AC8">
              <w:rPr>
                <w:bCs/>
                <w:sz w:val="22"/>
                <w:szCs w:val="22"/>
              </w:rPr>
              <w:t xml:space="preserve">3: </w:t>
            </w:r>
            <w:r w:rsidRPr="00E50AC8">
              <w:rPr>
                <w:sz w:val="22"/>
                <w:szCs w:val="22"/>
              </w:rPr>
              <w:t>Check</w:t>
            </w:r>
            <w:r w:rsidRPr="00E50AC8">
              <w:rPr>
                <w:spacing w:val="-5"/>
                <w:sz w:val="22"/>
                <w:szCs w:val="22"/>
              </w:rPr>
              <w:t xml:space="preserve"> </w:t>
            </w:r>
            <w:r w:rsidRPr="00E50AC8">
              <w:rPr>
                <w:sz w:val="22"/>
                <w:szCs w:val="22"/>
              </w:rPr>
              <w:t>this</w:t>
            </w:r>
            <w:r w:rsidRPr="00E50AC8">
              <w:rPr>
                <w:spacing w:val="-3"/>
                <w:sz w:val="22"/>
                <w:szCs w:val="22"/>
              </w:rPr>
              <w:t xml:space="preserve"> </w:t>
            </w:r>
            <w:r w:rsidRPr="00E50AC8">
              <w:rPr>
                <w:sz w:val="22"/>
                <w:szCs w:val="22"/>
              </w:rPr>
              <w:t>box if</w:t>
            </w:r>
            <w:r w:rsidRPr="00E50AC8">
              <w:rPr>
                <w:spacing w:val="-1"/>
                <w:sz w:val="22"/>
                <w:szCs w:val="22"/>
              </w:rPr>
              <w:t xml:space="preserve"> </w:t>
            </w:r>
            <w:r w:rsidRPr="00E50AC8">
              <w:rPr>
                <w:sz w:val="22"/>
                <w:szCs w:val="22"/>
              </w:rPr>
              <w:t>you are</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of the child's</w:t>
            </w:r>
            <w:r w:rsidRPr="00E50AC8">
              <w:rPr>
                <w:spacing w:val="-5"/>
                <w:sz w:val="22"/>
                <w:szCs w:val="22"/>
              </w:rPr>
              <w:t xml:space="preserve"> </w:t>
            </w:r>
            <w:r w:rsidRPr="00E50AC8">
              <w:rPr>
                <w:sz w:val="22"/>
                <w:szCs w:val="22"/>
              </w:rPr>
              <w:t>deceased</w:t>
            </w:r>
            <w:r w:rsidRPr="00E50AC8">
              <w:rPr>
                <w:spacing w:val="-7"/>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applying</w:t>
            </w:r>
            <w:r w:rsidRPr="00E50AC8">
              <w:rPr>
                <w:spacing w:val="-7"/>
                <w:sz w:val="22"/>
                <w:szCs w:val="22"/>
              </w:rPr>
              <w:t xml:space="preserve"> </w:t>
            </w:r>
            <w:r w:rsidRPr="00E50AC8">
              <w:rPr>
                <w:sz w:val="22"/>
                <w:szCs w:val="22"/>
              </w:rPr>
              <w:t>for your eligible</w:t>
            </w:r>
            <w:r w:rsidRPr="00E50AC8">
              <w:rPr>
                <w:spacing w:val="-6"/>
                <w:sz w:val="22"/>
                <w:szCs w:val="22"/>
              </w:rPr>
              <w:t xml:space="preserve"> </w:t>
            </w:r>
            <w:r w:rsidRPr="00E50AC8">
              <w:rPr>
                <w:sz w:val="22"/>
                <w:szCs w:val="22"/>
              </w:rPr>
              <w:t>grandchild.</w:t>
            </w:r>
            <w:r w:rsidRPr="00E50AC8">
              <w:rPr>
                <w:spacing w:val="41"/>
                <w:sz w:val="22"/>
                <w:szCs w:val="22"/>
              </w:rPr>
              <w:t xml:space="preserve"> </w:t>
            </w:r>
            <w:r w:rsidRPr="00E50AC8">
              <w:rPr>
                <w:sz w:val="22"/>
                <w:szCs w:val="22"/>
              </w:rPr>
              <w:t>Also, check</w:t>
            </w:r>
            <w:r w:rsidRPr="00E50AC8">
              <w:rPr>
                <w:spacing w:val="-5"/>
                <w:sz w:val="22"/>
                <w:szCs w:val="22"/>
              </w:rPr>
              <w:t xml:space="preserve"> </w:t>
            </w:r>
            <w:r w:rsidRPr="00E50AC8">
              <w:rPr>
                <w:sz w:val="22"/>
                <w:szCs w:val="22"/>
              </w:rPr>
              <w:t>this</w:t>
            </w:r>
            <w:r w:rsidRPr="00E50AC8">
              <w:rPr>
                <w:spacing w:val="-3"/>
                <w:sz w:val="22"/>
                <w:szCs w:val="22"/>
              </w:rPr>
              <w:t xml:space="preserve"> </w:t>
            </w:r>
            <w:r w:rsidRPr="00E50AC8">
              <w:rPr>
                <w:sz w:val="22"/>
                <w:szCs w:val="22"/>
              </w:rPr>
              <w:t>box if</w:t>
            </w:r>
            <w:r w:rsidRPr="00E50AC8">
              <w:rPr>
                <w:spacing w:val="-1"/>
                <w:sz w:val="22"/>
                <w:szCs w:val="22"/>
              </w:rPr>
              <w:t xml:space="preserve"> </w:t>
            </w:r>
            <w:r w:rsidRPr="00E50AC8">
              <w:rPr>
                <w:sz w:val="22"/>
                <w:szCs w:val="22"/>
              </w:rPr>
              <w:t>you are</w:t>
            </w:r>
            <w:r w:rsidRPr="00E50AC8">
              <w:rPr>
                <w:spacing w:val="-2"/>
                <w:sz w:val="22"/>
                <w:szCs w:val="22"/>
              </w:rPr>
              <w:t xml:space="preserve"> </w:t>
            </w:r>
            <w:r w:rsidRPr="00E50AC8">
              <w:rPr>
                <w:sz w:val="22"/>
                <w:szCs w:val="22"/>
              </w:rPr>
              <w:t>the U.S. citizen</w:t>
            </w:r>
            <w:r w:rsidRPr="00E50AC8">
              <w:rPr>
                <w:spacing w:val="-5"/>
                <w:sz w:val="22"/>
                <w:szCs w:val="22"/>
              </w:rPr>
              <w:t xml:space="preserve"> </w:t>
            </w:r>
            <w:r w:rsidRPr="00E50AC8">
              <w:rPr>
                <w:sz w:val="22"/>
                <w:szCs w:val="22"/>
              </w:rPr>
              <w:t>legal</w:t>
            </w:r>
            <w:r w:rsidRPr="00E50AC8">
              <w:rPr>
                <w:spacing w:val="-4"/>
                <w:sz w:val="22"/>
                <w:szCs w:val="22"/>
              </w:rPr>
              <w:t xml:space="preserve"> </w:t>
            </w:r>
            <w:r w:rsidRPr="00E50AC8">
              <w:rPr>
                <w:sz w:val="22"/>
                <w:szCs w:val="22"/>
              </w:rPr>
              <w:t>guardian</w:t>
            </w:r>
            <w:r w:rsidRPr="00E50AC8">
              <w:rPr>
                <w:spacing w:val="-7"/>
                <w:sz w:val="22"/>
                <w:szCs w:val="22"/>
              </w:rPr>
              <w:t xml:space="preserve"> </w:t>
            </w:r>
            <w:r w:rsidRPr="00E50AC8">
              <w:rPr>
                <w:sz w:val="22"/>
                <w:szCs w:val="22"/>
              </w:rPr>
              <w:t>of such a</w:t>
            </w:r>
            <w:r w:rsidRPr="00E50AC8">
              <w:rPr>
                <w:spacing w:val="-1"/>
                <w:sz w:val="22"/>
                <w:szCs w:val="22"/>
              </w:rPr>
              <w:t xml:space="preserve"> </w:t>
            </w:r>
            <w:r w:rsidRPr="00E50AC8">
              <w:rPr>
                <w:sz w:val="22"/>
                <w:szCs w:val="22"/>
              </w:rPr>
              <w:t>child.</w:t>
            </w:r>
          </w:p>
          <w:p w14:paraId="377387CC" w14:textId="77777777" w:rsidR="001477EA" w:rsidRPr="00E50AC8" w:rsidRDefault="001477EA" w:rsidP="007277B9">
            <w:pPr>
              <w:rPr>
                <w:sz w:val="22"/>
                <w:szCs w:val="22"/>
              </w:rPr>
            </w:pPr>
          </w:p>
          <w:p w14:paraId="42B4166C" w14:textId="77777777" w:rsidR="001477EA" w:rsidRPr="00E50AC8" w:rsidRDefault="001477EA" w:rsidP="007277B9">
            <w:pPr>
              <w:rPr>
                <w:sz w:val="22"/>
                <w:szCs w:val="22"/>
              </w:rPr>
            </w:pPr>
            <w:r w:rsidRPr="00E50AC8">
              <w:rPr>
                <w:bCs/>
                <w:sz w:val="22"/>
                <w:szCs w:val="22"/>
              </w:rPr>
              <w:t>Part</w:t>
            </w:r>
            <w:r w:rsidRPr="00E50AC8">
              <w:rPr>
                <w:bCs/>
                <w:spacing w:val="-4"/>
                <w:sz w:val="22"/>
                <w:szCs w:val="22"/>
              </w:rPr>
              <w:t xml:space="preserve"> </w:t>
            </w:r>
            <w:r w:rsidRPr="00E50AC8">
              <w:rPr>
                <w:bCs/>
                <w:sz w:val="22"/>
                <w:szCs w:val="22"/>
              </w:rPr>
              <w:t>2.</w:t>
            </w:r>
            <w:r w:rsidRPr="00E50AC8">
              <w:rPr>
                <w:bCs/>
                <w:spacing w:val="50"/>
                <w:sz w:val="22"/>
                <w:szCs w:val="22"/>
              </w:rPr>
              <w:t xml:space="preserve"> </w:t>
            </w:r>
            <w:r w:rsidRPr="00E50AC8">
              <w:rPr>
                <w:bCs/>
                <w:sz w:val="22"/>
                <w:szCs w:val="22"/>
              </w:rPr>
              <w:t>Information About You, the Child</w:t>
            </w:r>
          </w:p>
          <w:p w14:paraId="11CCF432" w14:textId="77777777" w:rsidR="001477EA" w:rsidRPr="00E50AC8" w:rsidRDefault="001477EA" w:rsidP="007277B9">
            <w:pPr>
              <w:rPr>
                <w:sz w:val="22"/>
                <w:szCs w:val="22"/>
              </w:rPr>
            </w:pPr>
          </w:p>
          <w:p w14:paraId="7EC0D629" w14:textId="77777777" w:rsidR="00AC3664" w:rsidRPr="00E50AC8" w:rsidRDefault="00AC3664" w:rsidP="007277B9">
            <w:pPr>
              <w:rPr>
                <w:bCs/>
                <w:sz w:val="22"/>
                <w:szCs w:val="22"/>
              </w:rPr>
            </w:pPr>
            <w:r w:rsidRPr="00E50AC8">
              <w:rPr>
                <w:bCs/>
                <w:sz w:val="22"/>
                <w:szCs w:val="22"/>
              </w:rPr>
              <w:t>General</w:t>
            </w:r>
            <w:r w:rsidRPr="00E50AC8">
              <w:rPr>
                <w:bCs/>
                <w:spacing w:val="-7"/>
                <w:sz w:val="22"/>
                <w:szCs w:val="22"/>
              </w:rPr>
              <w:t xml:space="preserve"> </w:t>
            </w:r>
            <w:r w:rsidRPr="00E50AC8">
              <w:rPr>
                <w:bCs/>
                <w:sz w:val="22"/>
                <w:szCs w:val="22"/>
              </w:rPr>
              <w:t>Items</w:t>
            </w:r>
          </w:p>
          <w:p w14:paraId="59E8762D" w14:textId="77777777" w:rsidR="007277B9" w:rsidRPr="00E50AC8" w:rsidRDefault="007277B9" w:rsidP="007277B9">
            <w:pPr>
              <w:rPr>
                <w:bCs/>
                <w:sz w:val="22"/>
                <w:szCs w:val="22"/>
              </w:rPr>
            </w:pPr>
          </w:p>
          <w:p w14:paraId="460A9129" w14:textId="77777777" w:rsidR="007277B9" w:rsidRPr="00E50AC8" w:rsidRDefault="007277B9" w:rsidP="007277B9">
            <w:pPr>
              <w:rPr>
                <w:sz w:val="22"/>
                <w:szCs w:val="22"/>
              </w:rPr>
            </w:pPr>
          </w:p>
          <w:p w14:paraId="46E4E558" w14:textId="77777777" w:rsidR="00AC3664" w:rsidRPr="00E50AC8" w:rsidRDefault="00AC3664" w:rsidP="007277B9">
            <w:pPr>
              <w:rPr>
                <w:bCs/>
                <w:sz w:val="22"/>
                <w:szCs w:val="22"/>
              </w:rPr>
            </w:pPr>
            <w:r w:rsidRPr="00E50AC8">
              <w:rPr>
                <w:bCs/>
                <w:sz w:val="22"/>
                <w:szCs w:val="22"/>
              </w:rPr>
              <w:t>Current Legal</w:t>
            </w:r>
            <w:r w:rsidRPr="00E50AC8">
              <w:rPr>
                <w:bCs/>
                <w:spacing w:val="-5"/>
                <w:sz w:val="22"/>
                <w:szCs w:val="22"/>
              </w:rPr>
              <w:t xml:space="preserve"> </w:t>
            </w:r>
            <w:r w:rsidRPr="00E50AC8">
              <w:rPr>
                <w:bCs/>
                <w:sz w:val="22"/>
                <w:szCs w:val="22"/>
              </w:rPr>
              <w:t xml:space="preserve">Name.  </w:t>
            </w:r>
            <w:r w:rsidRPr="00E50AC8">
              <w:rPr>
                <w:sz w:val="22"/>
                <w:szCs w:val="22"/>
              </w:rPr>
              <w:t>Provide</w:t>
            </w:r>
            <w:r w:rsidR="008F2B87" w:rsidRPr="00E50AC8">
              <w:rPr>
                <w:sz w:val="22"/>
                <w:szCs w:val="22"/>
              </w:rPr>
              <w:t xml:space="preserve"> </w:t>
            </w:r>
            <w:r w:rsidRPr="00E50AC8">
              <w:rPr>
                <w:sz w:val="22"/>
                <w:szCs w:val="22"/>
              </w:rPr>
              <w:t>your legal</w:t>
            </w:r>
            <w:r w:rsidRPr="00E50AC8">
              <w:rPr>
                <w:spacing w:val="-4"/>
                <w:sz w:val="22"/>
                <w:szCs w:val="22"/>
              </w:rPr>
              <w:t xml:space="preserve"> </w:t>
            </w:r>
            <w:r w:rsidRPr="00E50AC8">
              <w:rPr>
                <w:sz w:val="22"/>
                <w:szCs w:val="22"/>
              </w:rPr>
              <w:t>name.</w:t>
            </w:r>
            <w:r w:rsidRPr="00E50AC8">
              <w:rPr>
                <w:spacing w:val="-5"/>
                <w:sz w:val="22"/>
                <w:szCs w:val="22"/>
              </w:rPr>
              <w:t xml:space="preserve"> </w:t>
            </w:r>
            <w:r w:rsidRPr="00E50AC8">
              <w:rPr>
                <w:sz w:val="22"/>
                <w:szCs w:val="22"/>
              </w:rPr>
              <w:t>This should</w:t>
            </w:r>
            <w:r w:rsidRPr="00E50AC8">
              <w:rPr>
                <w:spacing w:val="-5"/>
                <w:sz w:val="22"/>
                <w:szCs w:val="22"/>
              </w:rPr>
              <w:t xml:space="preserve"> </w:t>
            </w:r>
            <w:r w:rsidRPr="00E50AC8">
              <w:rPr>
                <w:sz w:val="22"/>
                <w:szCs w:val="22"/>
              </w:rPr>
              <w:t>be</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on</w:t>
            </w:r>
            <w:r w:rsidRPr="00E50AC8">
              <w:rPr>
                <w:spacing w:val="-2"/>
                <w:sz w:val="22"/>
                <w:szCs w:val="22"/>
              </w:rPr>
              <w:t xml:space="preserve"> </w:t>
            </w:r>
            <w:r w:rsidRPr="00E50AC8">
              <w:rPr>
                <w:sz w:val="22"/>
                <w:szCs w:val="22"/>
              </w:rPr>
              <w:t>your birth</w:t>
            </w:r>
            <w:r w:rsidRPr="00E50AC8">
              <w:rPr>
                <w:spacing w:val="-4"/>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unless it</w:t>
            </w:r>
            <w:r w:rsidRPr="00E50AC8">
              <w:rPr>
                <w:spacing w:val="-1"/>
                <w:sz w:val="22"/>
                <w:szCs w:val="22"/>
              </w:rPr>
              <w:t xml:space="preserve"> </w:t>
            </w:r>
            <w:r w:rsidRPr="00E50AC8">
              <w:rPr>
                <w:sz w:val="22"/>
                <w:szCs w:val="22"/>
              </w:rPr>
              <w:t>has been</w:t>
            </w:r>
            <w:r w:rsidRPr="00E50AC8">
              <w:rPr>
                <w:spacing w:val="-4"/>
                <w:sz w:val="22"/>
                <w:szCs w:val="22"/>
              </w:rPr>
              <w:t xml:space="preserve"> </w:t>
            </w:r>
            <w:r w:rsidRPr="00E50AC8">
              <w:rPr>
                <w:sz w:val="22"/>
                <w:szCs w:val="22"/>
              </w:rPr>
              <w:t>changed</w:t>
            </w:r>
            <w:r w:rsidRPr="00E50AC8">
              <w:rPr>
                <w:spacing w:val="-7"/>
                <w:sz w:val="22"/>
                <w:szCs w:val="22"/>
              </w:rPr>
              <w:t xml:space="preserve"> </w:t>
            </w:r>
            <w:r w:rsidRPr="00E50AC8">
              <w:rPr>
                <w:sz w:val="22"/>
                <w:szCs w:val="22"/>
              </w:rPr>
              <w:t>after</w:t>
            </w:r>
            <w:r w:rsidRPr="00E50AC8">
              <w:rPr>
                <w:spacing w:val="-4"/>
                <w:sz w:val="22"/>
                <w:szCs w:val="22"/>
              </w:rPr>
              <w:t xml:space="preserve"> </w:t>
            </w:r>
            <w:r w:rsidRPr="00E50AC8">
              <w:rPr>
                <w:sz w:val="22"/>
                <w:szCs w:val="22"/>
              </w:rPr>
              <w:t>birth</w:t>
            </w:r>
            <w:r w:rsidRPr="00E50AC8">
              <w:rPr>
                <w:spacing w:val="-4"/>
                <w:sz w:val="22"/>
                <w:szCs w:val="22"/>
              </w:rPr>
              <w:t xml:space="preserve"> </w:t>
            </w:r>
            <w:r w:rsidRPr="00E50AC8">
              <w:rPr>
                <w:sz w:val="22"/>
                <w:szCs w:val="22"/>
              </w:rPr>
              <w:t>by legal</w:t>
            </w:r>
            <w:r w:rsidRPr="00E50AC8">
              <w:rPr>
                <w:spacing w:val="-4"/>
                <w:sz w:val="22"/>
                <w:szCs w:val="22"/>
              </w:rPr>
              <w:t xml:space="preserve"> </w:t>
            </w:r>
            <w:r w:rsidRPr="00E50AC8">
              <w:rPr>
                <w:sz w:val="22"/>
                <w:szCs w:val="22"/>
              </w:rPr>
              <w:t>action</w:t>
            </w:r>
            <w:r w:rsidRPr="00E50AC8">
              <w:rPr>
                <w:spacing w:val="-5"/>
                <w:sz w:val="22"/>
                <w:szCs w:val="22"/>
              </w:rPr>
              <w:t xml:space="preserve"> </w:t>
            </w:r>
            <w:r w:rsidRPr="00E50AC8">
              <w:rPr>
                <w:sz w:val="22"/>
                <w:szCs w:val="22"/>
              </w:rPr>
              <w:t>such as marriage, adoption,</w:t>
            </w:r>
            <w:r w:rsidRPr="00E50AC8">
              <w:rPr>
                <w:spacing w:val="-8"/>
                <w:sz w:val="22"/>
                <w:szCs w:val="22"/>
              </w:rPr>
              <w:t xml:space="preserve"> </w:t>
            </w:r>
            <w:r w:rsidRPr="00E50AC8">
              <w:rPr>
                <w:sz w:val="22"/>
                <w:szCs w:val="22"/>
              </w:rPr>
              <w:t>or court</w:t>
            </w:r>
            <w:r w:rsidRPr="00E50AC8">
              <w:rPr>
                <w:spacing w:val="-4"/>
                <w:sz w:val="22"/>
                <w:szCs w:val="22"/>
              </w:rPr>
              <w:t xml:space="preserve"> </w:t>
            </w:r>
            <w:r w:rsidRPr="00E50AC8">
              <w:rPr>
                <w:sz w:val="22"/>
                <w:szCs w:val="22"/>
              </w:rPr>
              <w:t>order.</w:t>
            </w:r>
            <w:r w:rsidRPr="00E50AC8">
              <w:rPr>
                <w:spacing w:val="45"/>
                <w:sz w:val="22"/>
                <w:szCs w:val="22"/>
              </w:rPr>
              <w:t xml:space="preserve"> </w:t>
            </w:r>
            <w:r w:rsidRPr="00E50AC8">
              <w:rPr>
                <w:bCs/>
                <w:sz w:val="22"/>
                <w:szCs w:val="22"/>
              </w:rPr>
              <w:t>Do not provide</w:t>
            </w:r>
            <w:r w:rsidRPr="00E50AC8">
              <w:rPr>
                <w:bCs/>
                <w:spacing w:val="-7"/>
                <w:sz w:val="22"/>
                <w:szCs w:val="22"/>
              </w:rPr>
              <w:t xml:space="preserve"> </w:t>
            </w:r>
            <w:r w:rsidRPr="00E50AC8">
              <w:rPr>
                <w:bCs/>
                <w:sz w:val="22"/>
                <w:szCs w:val="22"/>
              </w:rPr>
              <w:t>a nickname.</w:t>
            </w:r>
          </w:p>
          <w:p w14:paraId="563F43F3" w14:textId="77777777" w:rsidR="001477EA" w:rsidRPr="00E50AC8" w:rsidRDefault="001477EA" w:rsidP="007277B9">
            <w:pPr>
              <w:rPr>
                <w:sz w:val="22"/>
                <w:szCs w:val="22"/>
              </w:rPr>
            </w:pPr>
          </w:p>
          <w:p w14:paraId="541E9918" w14:textId="77777777" w:rsidR="001477EA" w:rsidRPr="00E50AC8" w:rsidRDefault="001477EA" w:rsidP="007277B9">
            <w:pPr>
              <w:rPr>
                <w:sz w:val="22"/>
                <w:szCs w:val="22"/>
              </w:rPr>
            </w:pPr>
            <w:r w:rsidRPr="00E50AC8">
              <w:rPr>
                <w:bCs/>
                <w:sz w:val="22"/>
                <w:szCs w:val="22"/>
              </w:rPr>
              <w:t>2.   Name exactly</w:t>
            </w:r>
            <w:r w:rsidRPr="00E50AC8">
              <w:rPr>
                <w:bCs/>
                <w:spacing w:val="-6"/>
                <w:sz w:val="22"/>
                <w:szCs w:val="22"/>
              </w:rPr>
              <w:t xml:space="preserve"> </w:t>
            </w:r>
            <w:r w:rsidRPr="00E50AC8">
              <w:rPr>
                <w:bCs/>
                <w:sz w:val="22"/>
                <w:szCs w:val="22"/>
              </w:rPr>
              <w:t>as it</w:t>
            </w:r>
            <w:r w:rsidRPr="00E50AC8">
              <w:rPr>
                <w:bCs/>
                <w:spacing w:val="-1"/>
                <w:sz w:val="22"/>
                <w:szCs w:val="22"/>
              </w:rPr>
              <w:t xml:space="preserve"> </w:t>
            </w:r>
            <w:r w:rsidRPr="00E50AC8">
              <w:rPr>
                <w:bCs/>
                <w:sz w:val="22"/>
                <w:szCs w:val="22"/>
              </w:rPr>
              <w:t xml:space="preserve">appears on your Permanent Resident Card </w:t>
            </w:r>
            <w:r w:rsidRPr="00E50AC8">
              <w:rPr>
                <w:i/>
                <w:sz w:val="22"/>
                <w:szCs w:val="22"/>
              </w:rPr>
              <w:t>(if</w:t>
            </w:r>
            <w:r w:rsidRPr="00E50AC8">
              <w:rPr>
                <w:i/>
                <w:spacing w:val="-2"/>
                <w:sz w:val="22"/>
                <w:szCs w:val="22"/>
              </w:rPr>
              <w:t xml:space="preserve"> </w:t>
            </w:r>
            <w:r w:rsidRPr="00E50AC8">
              <w:rPr>
                <w:i/>
                <w:sz w:val="22"/>
                <w:szCs w:val="22"/>
              </w:rPr>
              <w:t>applicable)</w:t>
            </w:r>
            <w:r w:rsidRPr="00E50AC8">
              <w:rPr>
                <w:sz w:val="22"/>
                <w:szCs w:val="22"/>
              </w:rPr>
              <w:t>.</w:t>
            </w:r>
            <w:r w:rsidRPr="00E50AC8">
              <w:rPr>
                <w:spacing w:val="-9"/>
                <w:sz w:val="22"/>
                <w:szCs w:val="22"/>
              </w:rPr>
              <w:t xml:space="preserve"> </w:t>
            </w:r>
            <w:r w:rsidRPr="00E50AC8">
              <w:rPr>
                <w:sz w:val="22"/>
                <w:szCs w:val="22"/>
              </w:rPr>
              <w:t>Provide</w:t>
            </w:r>
            <w:r w:rsidRPr="00E50AC8">
              <w:rPr>
                <w:spacing w:val="-6"/>
                <w:sz w:val="22"/>
                <w:szCs w:val="22"/>
              </w:rPr>
              <w:t xml:space="preserve"> </w:t>
            </w:r>
            <w:r w:rsidRPr="00E50AC8">
              <w:rPr>
                <w:sz w:val="22"/>
                <w:szCs w:val="22"/>
              </w:rPr>
              <w:t>your name</w:t>
            </w:r>
            <w:r w:rsidRPr="00E50AC8">
              <w:rPr>
                <w:spacing w:val="-4"/>
                <w:sz w:val="22"/>
                <w:szCs w:val="22"/>
              </w:rPr>
              <w:t xml:space="preserve"> </w:t>
            </w:r>
            <w:r w:rsidRPr="00E50AC8">
              <w:rPr>
                <w:sz w:val="22"/>
                <w:szCs w:val="22"/>
              </w:rPr>
              <w:t>exactly as it</w:t>
            </w:r>
            <w:r w:rsidRPr="00E50AC8">
              <w:rPr>
                <w:spacing w:val="-1"/>
                <w:sz w:val="22"/>
                <w:szCs w:val="22"/>
              </w:rPr>
              <w:t xml:space="preserve"> </w:t>
            </w:r>
            <w:r w:rsidRPr="00E50AC8">
              <w:rPr>
                <w:sz w:val="22"/>
                <w:szCs w:val="22"/>
              </w:rPr>
              <w:t>appears</w:t>
            </w:r>
            <w:r w:rsidRPr="00E50AC8">
              <w:rPr>
                <w:spacing w:val="-6"/>
                <w:sz w:val="22"/>
                <w:szCs w:val="22"/>
              </w:rPr>
              <w:t xml:space="preserve"> </w:t>
            </w:r>
            <w:r w:rsidRPr="00E50AC8">
              <w:rPr>
                <w:sz w:val="22"/>
                <w:szCs w:val="22"/>
              </w:rPr>
              <w:t>on the</w:t>
            </w:r>
            <w:r w:rsidRPr="00E50AC8">
              <w:rPr>
                <w:spacing w:val="-2"/>
                <w:sz w:val="22"/>
                <w:szCs w:val="22"/>
              </w:rPr>
              <w:t xml:space="preserve"> </w:t>
            </w:r>
            <w:r w:rsidRPr="00E50AC8">
              <w:rPr>
                <w:sz w:val="22"/>
                <w:szCs w:val="22"/>
              </w:rPr>
              <w:t>card</w:t>
            </w:r>
            <w:r w:rsidRPr="00E50AC8">
              <w:rPr>
                <w:spacing w:val="-3"/>
                <w:sz w:val="22"/>
                <w:szCs w:val="22"/>
              </w:rPr>
              <w:t xml:space="preserve"> </w:t>
            </w:r>
            <w:r w:rsidRPr="00E50AC8">
              <w:rPr>
                <w:sz w:val="22"/>
                <w:szCs w:val="22"/>
              </w:rPr>
              <w:t>even</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misspelled.</w:t>
            </w:r>
            <w:r w:rsidRPr="00E50AC8">
              <w:rPr>
                <w:spacing w:val="-9"/>
                <w:sz w:val="22"/>
                <w:szCs w:val="22"/>
              </w:rPr>
              <w:t xml:space="preserve"> </w:t>
            </w:r>
            <w:r w:rsidRPr="00E50AC8">
              <w:rPr>
                <w:sz w:val="22"/>
                <w:szCs w:val="22"/>
              </w:rPr>
              <w:t>Write "N/A" if</w:t>
            </w:r>
            <w:r w:rsidRPr="00E50AC8">
              <w:rPr>
                <w:spacing w:val="-1"/>
                <w:sz w:val="22"/>
                <w:szCs w:val="22"/>
              </w:rPr>
              <w:t xml:space="preserve"> </w:t>
            </w:r>
            <w:r w:rsidRPr="00E50AC8">
              <w:rPr>
                <w:sz w:val="22"/>
                <w:szCs w:val="22"/>
              </w:rPr>
              <w:t>you do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permanent</w:t>
            </w:r>
            <w:r w:rsidRPr="00E50AC8">
              <w:rPr>
                <w:spacing w:val="-8"/>
                <w:sz w:val="22"/>
                <w:szCs w:val="22"/>
              </w:rPr>
              <w:t xml:space="preserve"> </w:t>
            </w:r>
            <w:r w:rsidRPr="00E50AC8">
              <w:rPr>
                <w:sz w:val="22"/>
                <w:szCs w:val="22"/>
              </w:rPr>
              <w:t>resident</w:t>
            </w:r>
            <w:r w:rsidRPr="00E50AC8">
              <w:rPr>
                <w:spacing w:val="-6"/>
                <w:sz w:val="22"/>
                <w:szCs w:val="22"/>
              </w:rPr>
              <w:t xml:space="preserve"> </w:t>
            </w:r>
            <w:r w:rsidRPr="00E50AC8">
              <w:rPr>
                <w:sz w:val="22"/>
                <w:szCs w:val="22"/>
              </w:rPr>
              <w:t>card.</w:t>
            </w:r>
          </w:p>
          <w:p w14:paraId="34E40310" w14:textId="77777777" w:rsidR="001477EA" w:rsidRPr="00E50AC8" w:rsidRDefault="001477EA" w:rsidP="007277B9">
            <w:pPr>
              <w:rPr>
                <w:sz w:val="22"/>
                <w:szCs w:val="22"/>
              </w:rPr>
            </w:pPr>
          </w:p>
          <w:p w14:paraId="2A565262" w14:textId="77777777" w:rsidR="00E20E5B" w:rsidRPr="00E50AC8" w:rsidRDefault="00E20E5B" w:rsidP="007277B9">
            <w:pPr>
              <w:rPr>
                <w:sz w:val="22"/>
                <w:szCs w:val="22"/>
              </w:rPr>
            </w:pPr>
          </w:p>
          <w:p w14:paraId="4CA33DB6" w14:textId="77777777" w:rsidR="001477EA" w:rsidRPr="00E50AC8" w:rsidRDefault="001477EA" w:rsidP="007277B9">
            <w:pPr>
              <w:rPr>
                <w:sz w:val="22"/>
                <w:szCs w:val="22"/>
              </w:rPr>
            </w:pPr>
            <w:r w:rsidRPr="00E50AC8">
              <w:rPr>
                <w:bCs/>
                <w:sz w:val="22"/>
                <w:szCs w:val="22"/>
              </w:rPr>
              <w:t>3.   Other</w:t>
            </w:r>
            <w:r w:rsidRPr="00E50AC8">
              <w:rPr>
                <w:bCs/>
                <w:spacing w:val="-5"/>
                <w:sz w:val="22"/>
                <w:szCs w:val="22"/>
              </w:rPr>
              <w:t xml:space="preserve"> </w:t>
            </w:r>
            <w:r w:rsidRPr="00E50AC8">
              <w:rPr>
                <w:bCs/>
                <w:sz w:val="22"/>
                <w:szCs w:val="22"/>
              </w:rPr>
              <w:t>names you have used since</w:t>
            </w:r>
            <w:r w:rsidRPr="00E50AC8">
              <w:rPr>
                <w:bCs/>
                <w:spacing w:val="-4"/>
                <w:sz w:val="22"/>
                <w:szCs w:val="22"/>
              </w:rPr>
              <w:t xml:space="preserve"> </w:t>
            </w:r>
            <w:r w:rsidRPr="00E50AC8">
              <w:rPr>
                <w:bCs/>
                <w:sz w:val="22"/>
                <w:szCs w:val="22"/>
              </w:rPr>
              <w:t>birth</w:t>
            </w:r>
            <w:r w:rsidRPr="00E50AC8">
              <w:rPr>
                <w:bCs/>
                <w:spacing w:val="-4"/>
                <w:sz w:val="22"/>
                <w:szCs w:val="22"/>
              </w:rPr>
              <w:t xml:space="preserve"> </w:t>
            </w:r>
            <w:r w:rsidRPr="00E50AC8">
              <w:rPr>
                <w:i/>
                <w:sz w:val="22"/>
                <w:szCs w:val="22"/>
              </w:rPr>
              <w:t>(include nicknames,</w:t>
            </w:r>
            <w:r w:rsidRPr="00E50AC8">
              <w:rPr>
                <w:i/>
                <w:spacing w:val="-9"/>
                <w:sz w:val="22"/>
                <w:szCs w:val="22"/>
              </w:rPr>
              <w:t xml:space="preserve"> </w:t>
            </w:r>
            <w:r w:rsidRPr="00E50AC8">
              <w:rPr>
                <w:i/>
                <w:sz w:val="22"/>
                <w:szCs w:val="22"/>
              </w:rPr>
              <w:t>if</w:t>
            </w:r>
            <w:r w:rsidRPr="00E50AC8">
              <w:rPr>
                <w:i/>
                <w:spacing w:val="-1"/>
                <w:sz w:val="22"/>
                <w:szCs w:val="22"/>
              </w:rPr>
              <w:t xml:space="preserve"> </w:t>
            </w:r>
            <w:r w:rsidRPr="00E50AC8">
              <w:rPr>
                <w:i/>
                <w:sz w:val="22"/>
                <w:szCs w:val="22"/>
              </w:rPr>
              <w:t>applicable)</w:t>
            </w:r>
            <w:r w:rsidRPr="00E50AC8">
              <w:rPr>
                <w:sz w:val="22"/>
                <w:szCs w:val="22"/>
              </w:rPr>
              <w:t>.</w:t>
            </w:r>
            <w:r w:rsidRPr="00E50AC8">
              <w:rPr>
                <w:spacing w:val="-9"/>
                <w:sz w:val="22"/>
                <w:szCs w:val="22"/>
              </w:rPr>
              <w:t xml:space="preserve"> </w:t>
            </w:r>
            <w:r w:rsidRPr="00E50AC8">
              <w:rPr>
                <w:sz w:val="22"/>
                <w:szCs w:val="22"/>
              </w:rPr>
              <w:t>Provide</w:t>
            </w:r>
            <w:r w:rsidRPr="00E50AC8">
              <w:rPr>
                <w:spacing w:val="-6"/>
                <w:sz w:val="22"/>
                <w:szCs w:val="22"/>
              </w:rPr>
              <w:t xml:space="preserve"> </w:t>
            </w:r>
            <w:r w:rsidRPr="00E50AC8">
              <w:rPr>
                <w:sz w:val="22"/>
                <w:szCs w:val="22"/>
              </w:rPr>
              <w:t>any</w:t>
            </w:r>
            <w:r w:rsidRPr="00E50AC8">
              <w:rPr>
                <w:spacing w:val="-3"/>
                <w:sz w:val="22"/>
                <w:szCs w:val="22"/>
              </w:rPr>
              <w:t xml:space="preserve"> </w:t>
            </w:r>
            <w:r w:rsidRPr="00E50AC8">
              <w:rPr>
                <w:sz w:val="22"/>
                <w:szCs w:val="22"/>
              </w:rPr>
              <w:t>other</w:t>
            </w:r>
            <w:r w:rsidRPr="00E50AC8">
              <w:rPr>
                <w:spacing w:val="-4"/>
                <w:sz w:val="22"/>
                <w:szCs w:val="22"/>
              </w:rPr>
              <w:t xml:space="preserve"> </w:t>
            </w:r>
            <w:r w:rsidRPr="00E50AC8">
              <w:rPr>
                <w:sz w:val="22"/>
                <w:szCs w:val="22"/>
              </w:rPr>
              <w:t>name(s)</w:t>
            </w:r>
            <w:r w:rsidRPr="00E50AC8">
              <w:rPr>
                <w:spacing w:val="-6"/>
                <w:sz w:val="22"/>
                <w:szCs w:val="22"/>
              </w:rPr>
              <w:t xml:space="preserve"> </w:t>
            </w:r>
            <w:r w:rsidRPr="00E50AC8">
              <w:rPr>
                <w:sz w:val="22"/>
                <w:szCs w:val="22"/>
              </w:rPr>
              <w:t>you have</w:t>
            </w:r>
            <w:r w:rsidRPr="00E50AC8">
              <w:rPr>
                <w:spacing w:val="-4"/>
                <w:sz w:val="22"/>
                <w:szCs w:val="22"/>
              </w:rPr>
              <w:t xml:space="preserve"> </w:t>
            </w:r>
            <w:r w:rsidRPr="00E50AC8">
              <w:rPr>
                <w:sz w:val="22"/>
                <w:szCs w:val="22"/>
              </w:rPr>
              <w:t>used since</w:t>
            </w:r>
            <w:r w:rsidRPr="00E50AC8">
              <w:rPr>
                <w:spacing w:val="-4"/>
                <w:sz w:val="22"/>
                <w:szCs w:val="22"/>
              </w:rPr>
              <w:t xml:space="preserve"> </w:t>
            </w:r>
            <w:r w:rsidRPr="00E50AC8">
              <w:rPr>
                <w:sz w:val="22"/>
                <w:szCs w:val="22"/>
              </w:rPr>
              <w:t>birth.</w:t>
            </w:r>
            <w:r w:rsidRPr="00E50AC8">
              <w:rPr>
                <w:spacing w:val="-4"/>
                <w:sz w:val="22"/>
                <w:szCs w:val="22"/>
              </w:rPr>
              <w:t xml:space="preserve"> </w:t>
            </w:r>
            <w:r w:rsidRPr="00E50AC8">
              <w:rPr>
                <w:sz w:val="22"/>
                <w:szCs w:val="22"/>
              </w:rPr>
              <w:t>Attach</w:t>
            </w:r>
            <w:r w:rsidRPr="00E50AC8">
              <w:rPr>
                <w:spacing w:val="-5"/>
                <w:sz w:val="22"/>
                <w:szCs w:val="22"/>
              </w:rPr>
              <w:t xml:space="preserve"> </w:t>
            </w:r>
            <w:r w:rsidRPr="00E50AC8">
              <w:rPr>
                <w:sz w:val="22"/>
                <w:szCs w:val="22"/>
              </w:rPr>
              <w:t>an</w:t>
            </w:r>
            <w:r w:rsidRPr="00E50AC8">
              <w:rPr>
                <w:spacing w:val="-2"/>
                <w:sz w:val="22"/>
                <w:szCs w:val="22"/>
              </w:rPr>
              <w:t xml:space="preserve"> </w:t>
            </w:r>
            <w:r w:rsidRPr="00E50AC8">
              <w:rPr>
                <w:sz w:val="22"/>
                <w:szCs w:val="22"/>
              </w:rPr>
              <w:t>additional</w:t>
            </w:r>
            <w:r w:rsidRPr="00E50AC8">
              <w:rPr>
                <w:spacing w:val="-8"/>
                <w:sz w:val="22"/>
                <w:szCs w:val="22"/>
              </w:rPr>
              <w:t xml:space="preserve"> </w:t>
            </w:r>
            <w:r w:rsidRPr="00E50AC8">
              <w:rPr>
                <w:sz w:val="22"/>
                <w:szCs w:val="22"/>
              </w:rPr>
              <w:t>sheet(s)</w:t>
            </w:r>
            <w:r w:rsidRPr="00E50AC8">
              <w:rPr>
                <w:spacing w:val="-6"/>
                <w:sz w:val="22"/>
                <w:szCs w:val="22"/>
              </w:rPr>
              <w:t xml:space="preserve"> </w:t>
            </w:r>
            <w:r w:rsidRPr="00E50AC8">
              <w:rPr>
                <w:sz w:val="22"/>
                <w:szCs w:val="22"/>
              </w:rPr>
              <w:t>of paper</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more</w:t>
            </w:r>
            <w:r w:rsidRPr="00E50AC8">
              <w:rPr>
                <w:spacing w:val="-4"/>
                <w:sz w:val="22"/>
                <w:szCs w:val="22"/>
              </w:rPr>
              <w:t xml:space="preserve"> </w:t>
            </w:r>
            <w:r w:rsidRPr="00E50AC8">
              <w:rPr>
                <w:sz w:val="22"/>
                <w:szCs w:val="22"/>
              </w:rPr>
              <w:t>space</w:t>
            </w:r>
            <w:r w:rsidRPr="00E50AC8">
              <w:rPr>
                <w:spacing w:val="-4"/>
                <w:sz w:val="22"/>
                <w:szCs w:val="22"/>
              </w:rPr>
              <w:t xml:space="preserve"> </w:t>
            </w:r>
            <w:r w:rsidRPr="00E50AC8">
              <w:rPr>
                <w:sz w:val="22"/>
                <w:szCs w:val="22"/>
              </w:rPr>
              <w:t>is</w:t>
            </w:r>
            <w:r w:rsidRPr="00E50AC8">
              <w:rPr>
                <w:spacing w:val="-1"/>
                <w:sz w:val="22"/>
                <w:szCs w:val="22"/>
              </w:rPr>
              <w:t xml:space="preserve"> </w:t>
            </w:r>
            <w:r w:rsidRPr="00E50AC8">
              <w:rPr>
                <w:sz w:val="22"/>
                <w:szCs w:val="22"/>
              </w:rPr>
              <w:t>needed.</w:t>
            </w:r>
          </w:p>
          <w:p w14:paraId="2D834D3B" w14:textId="77777777" w:rsidR="001477EA" w:rsidRPr="00E50AC8" w:rsidRDefault="001477EA" w:rsidP="007277B9">
            <w:pPr>
              <w:rPr>
                <w:sz w:val="22"/>
                <w:szCs w:val="22"/>
              </w:rPr>
            </w:pPr>
          </w:p>
          <w:p w14:paraId="2136894E" w14:textId="77777777" w:rsidR="001477EA" w:rsidRPr="00E50AC8" w:rsidRDefault="001477EA" w:rsidP="007277B9">
            <w:pPr>
              <w:rPr>
                <w:sz w:val="22"/>
                <w:szCs w:val="22"/>
              </w:rPr>
            </w:pPr>
          </w:p>
          <w:p w14:paraId="443E4A01" w14:textId="77777777" w:rsidR="001477EA" w:rsidRPr="00E50AC8" w:rsidRDefault="001477EA" w:rsidP="007277B9">
            <w:pPr>
              <w:rPr>
                <w:sz w:val="22"/>
                <w:szCs w:val="22"/>
              </w:rPr>
            </w:pPr>
          </w:p>
          <w:p w14:paraId="53C5517D" w14:textId="77777777" w:rsidR="0054589C" w:rsidRPr="00E50AC8" w:rsidRDefault="0054589C" w:rsidP="007277B9">
            <w:pPr>
              <w:rPr>
                <w:sz w:val="22"/>
                <w:szCs w:val="22"/>
              </w:rPr>
            </w:pPr>
          </w:p>
          <w:p w14:paraId="53D400F9" w14:textId="77777777" w:rsidR="00AC3664" w:rsidRPr="00E50AC8" w:rsidRDefault="00AC3664" w:rsidP="007277B9">
            <w:pPr>
              <w:rPr>
                <w:sz w:val="22"/>
                <w:szCs w:val="22"/>
              </w:rPr>
            </w:pPr>
            <w:r w:rsidRPr="00E50AC8">
              <w:rPr>
                <w:bCs/>
                <w:sz w:val="22"/>
                <w:szCs w:val="22"/>
              </w:rPr>
              <w:t>U.S. Social</w:t>
            </w:r>
            <w:r w:rsidRPr="00E50AC8">
              <w:rPr>
                <w:bCs/>
                <w:spacing w:val="-5"/>
                <w:sz w:val="22"/>
                <w:szCs w:val="22"/>
              </w:rPr>
              <w:t xml:space="preserve"> </w:t>
            </w:r>
            <w:r w:rsidRPr="00E50AC8">
              <w:rPr>
                <w:bCs/>
                <w:sz w:val="22"/>
                <w:szCs w:val="22"/>
              </w:rPr>
              <w:t>Security</w:t>
            </w:r>
            <w:r w:rsidRPr="00E50AC8">
              <w:rPr>
                <w:bCs/>
                <w:spacing w:val="-7"/>
                <w:sz w:val="22"/>
                <w:szCs w:val="22"/>
              </w:rPr>
              <w:t xml:space="preserve"> </w:t>
            </w:r>
            <w:r w:rsidRPr="00E50AC8">
              <w:rPr>
                <w:bCs/>
                <w:sz w:val="22"/>
                <w:szCs w:val="22"/>
              </w:rPr>
              <w:t xml:space="preserve">Number. </w:t>
            </w:r>
            <w:r w:rsidRPr="00E50AC8">
              <w:rPr>
                <w:sz w:val="22"/>
                <w:szCs w:val="22"/>
              </w:rPr>
              <w:t>Print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person's U.S. Social Security</w:t>
            </w:r>
            <w:r w:rsidRPr="00E50AC8">
              <w:rPr>
                <w:spacing w:val="-7"/>
                <w:sz w:val="22"/>
                <w:szCs w:val="22"/>
              </w:rPr>
              <w:t xml:space="preserve"> </w:t>
            </w:r>
            <w:r w:rsidRPr="00E50AC8">
              <w:rPr>
                <w:sz w:val="22"/>
                <w:szCs w:val="22"/>
              </w:rPr>
              <w:t>Number.</w:t>
            </w:r>
            <w:r w:rsidRPr="00E50AC8">
              <w:rPr>
                <w:spacing w:val="-7"/>
                <w:sz w:val="22"/>
                <w:szCs w:val="22"/>
              </w:rPr>
              <w:t xml:space="preserve"> </w:t>
            </w:r>
            <w:r w:rsidRPr="00E50AC8">
              <w:rPr>
                <w:sz w:val="22"/>
                <w:szCs w:val="22"/>
              </w:rPr>
              <w:t>Write</w:t>
            </w:r>
            <w:r w:rsidRPr="00E50AC8">
              <w:rPr>
                <w:spacing w:val="-5"/>
                <w:sz w:val="22"/>
                <w:szCs w:val="22"/>
              </w:rPr>
              <w:t xml:space="preserve"> </w:t>
            </w:r>
            <w:r w:rsidRPr="00E50AC8">
              <w:rPr>
                <w:sz w:val="22"/>
                <w:szCs w:val="22"/>
              </w:rPr>
              <w:t>"N/A" if</w:t>
            </w:r>
            <w:r w:rsidRPr="00E50AC8">
              <w:rPr>
                <w:spacing w:val="-1"/>
                <w:sz w:val="22"/>
                <w:szCs w:val="22"/>
              </w:rPr>
              <w:t xml:space="preserve"> </w:t>
            </w:r>
            <w:r w:rsidRPr="00E50AC8">
              <w:rPr>
                <w:sz w:val="22"/>
                <w:szCs w:val="22"/>
              </w:rPr>
              <w:t>you do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one.</w:t>
            </w:r>
          </w:p>
          <w:p w14:paraId="07364520" w14:textId="77777777" w:rsidR="00AC3664" w:rsidRPr="00E50AC8" w:rsidRDefault="00AC3664" w:rsidP="007277B9">
            <w:pPr>
              <w:rPr>
                <w:sz w:val="22"/>
                <w:szCs w:val="22"/>
              </w:rPr>
            </w:pPr>
          </w:p>
          <w:p w14:paraId="480688FB" w14:textId="77777777" w:rsidR="001477EA" w:rsidRPr="00E50AC8" w:rsidRDefault="001477EA" w:rsidP="007277B9">
            <w:pPr>
              <w:rPr>
                <w:sz w:val="22"/>
                <w:szCs w:val="22"/>
              </w:rPr>
            </w:pPr>
          </w:p>
          <w:p w14:paraId="3DC1F367" w14:textId="77777777" w:rsidR="001477EA" w:rsidRPr="00E50AC8" w:rsidRDefault="001477EA" w:rsidP="007277B9">
            <w:pPr>
              <w:rPr>
                <w:sz w:val="22"/>
                <w:szCs w:val="22"/>
              </w:rPr>
            </w:pPr>
          </w:p>
          <w:p w14:paraId="54A397AD" w14:textId="77777777" w:rsidR="001477EA" w:rsidRPr="00E50AC8" w:rsidRDefault="001477EA" w:rsidP="007277B9">
            <w:pPr>
              <w:rPr>
                <w:sz w:val="22"/>
                <w:szCs w:val="22"/>
              </w:rPr>
            </w:pPr>
          </w:p>
          <w:p w14:paraId="22FE98D9" w14:textId="77777777" w:rsidR="001477EA" w:rsidRPr="00E50AC8" w:rsidRDefault="001477EA" w:rsidP="007277B9">
            <w:pPr>
              <w:rPr>
                <w:sz w:val="22"/>
                <w:szCs w:val="22"/>
              </w:rPr>
            </w:pPr>
          </w:p>
          <w:p w14:paraId="1C3A7DDF" w14:textId="77777777" w:rsidR="001477EA" w:rsidRPr="00E50AC8" w:rsidRDefault="001477EA" w:rsidP="007277B9">
            <w:pPr>
              <w:rPr>
                <w:sz w:val="22"/>
                <w:szCs w:val="22"/>
              </w:rPr>
            </w:pPr>
          </w:p>
          <w:p w14:paraId="0AFBA0F7" w14:textId="77777777" w:rsidR="00E20E5B" w:rsidRPr="00E50AC8" w:rsidRDefault="00E20E5B" w:rsidP="007277B9">
            <w:pPr>
              <w:rPr>
                <w:sz w:val="22"/>
                <w:szCs w:val="22"/>
              </w:rPr>
            </w:pPr>
          </w:p>
          <w:p w14:paraId="725AEC1C" w14:textId="77777777" w:rsidR="001477EA" w:rsidRPr="00E50AC8" w:rsidRDefault="001477EA" w:rsidP="007277B9">
            <w:pPr>
              <w:rPr>
                <w:sz w:val="22"/>
                <w:szCs w:val="22"/>
              </w:rPr>
            </w:pPr>
          </w:p>
          <w:p w14:paraId="2520D9D9" w14:textId="77777777" w:rsidR="0054589C" w:rsidRPr="00E50AC8" w:rsidRDefault="0054589C" w:rsidP="007277B9">
            <w:pPr>
              <w:rPr>
                <w:sz w:val="22"/>
                <w:szCs w:val="22"/>
              </w:rPr>
            </w:pPr>
          </w:p>
          <w:p w14:paraId="78520E0E" w14:textId="77777777" w:rsidR="0054589C" w:rsidRPr="00E50AC8" w:rsidRDefault="0054589C" w:rsidP="007277B9">
            <w:pPr>
              <w:rPr>
                <w:sz w:val="22"/>
                <w:szCs w:val="22"/>
              </w:rPr>
            </w:pPr>
          </w:p>
          <w:p w14:paraId="7EF22013" w14:textId="77777777" w:rsidR="0054589C" w:rsidRPr="00E50AC8" w:rsidRDefault="0054589C" w:rsidP="007277B9">
            <w:pPr>
              <w:rPr>
                <w:sz w:val="22"/>
                <w:szCs w:val="22"/>
              </w:rPr>
            </w:pPr>
          </w:p>
          <w:p w14:paraId="29C575CF" w14:textId="77777777" w:rsidR="0054589C" w:rsidRPr="00E50AC8" w:rsidRDefault="0054589C" w:rsidP="007277B9">
            <w:pPr>
              <w:rPr>
                <w:sz w:val="22"/>
                <w:szCs w:val="22"/>
              </w:rPr>
            </w:pPr>
          </w:p>
          <w:p w14:paraId="17455840" w14:textId="77777777" w:rsidR="0054589C" w:rsidRPr="00E50AC8" w:rsidRDefault="0054589C" w:rsidP="007277B9">
            <w:pPr>
              <w:rPr>
                <w:sz w:val="22"/>
                <w:szCs w:val="22"/>
              </w:rPr>
            </w:pPr>
          </w:p>
          <w:p w14:paraId="5A573EC1" w14:textId="77777777" w:rsidR="0054589C" w:rsidRPr="00E50AC8" w:rsidRDefault="0054589C" w:rsidP="007277B9">
            <w:pPr>
              <w:rPr>
                <w:sz w:val="22"/>
                <w:szCs w:val="22"/>
              </w:rPr>
            </w:pPr>
          </w:p>
          <w:p w14:paraId="600F5218" w14:textId="77777777" w:rsidR="0054589C" w:rsidRPr="00E50AC8" w:rsidRDefault="0054589C" w:rsidP="007277B9">
            <w:pPr>
              <w:rPr>
                <w:sz w:val="22"/>
                <w:szCs w:val="22"/>
              </w:rPr>
            </w:pPr>
          </w:p>
          <w:p w14:paraId="46CD56B5" w14:textId="77777777" w:rsidR="0054589C" w:rsidRPr="00E50AC8" w:rsidRDefault="0054589C" w:rsidP="007277B9">
            <w:pPr>
              <w:rPr>
                <w:sz w:val="22"/>
                <w:szCs w:val="22"/>
              </w:rPr>
            </w:pPr>
          </w:p>
          <w:p w14:paraId="4E843E7C" w14:textId="77777777" w:rsidR="0054589C" w:rsidRPr="00E50AC8" w:rsidRDefault="0054589C" w:rsidP="007277B9">
            <w:pPr>
              <w:rPr>
                <w:sz w:val="22"/>
                <w:szCs w:val="22"/>
              </w:rPr>
            </w:pPr>
          </w:p>
          <w:p w14:paraId="425E07FE" w14:textId="77777777" w:rsidR="0054589C" w:rsidRPr="00E50AC8" w:rsidRDefault="0054589C" w:rsidP="007277B9">
            <w:pPr>
              <w:rPr>
                <w:sz w:val="22"/>
                <w:szCs w:val="22"/>
              </w:rPr>
            </w:pPr>
          </w:p>
          <w:p w14:paraId="2C657929" w14:textId="77777777" w:rsidR="0054589C" w:rsidRPr="00E50AC8" w:rsidRDefault="0054589C" w:rsidP="007277B9">
            <w:pPr>
              <w:rPr>
                <w:sz w:val="22"/>
                <w:szCs w:val="22"/>
              </w:rPr>
            </w:pPr>
          </w:p>
          <w:p w14:paraId="4BE5E439" w14:textId="77777777" w:rsidR="0054589C" w:rsidRPr="00E50AC8" w:rsidRDefault="0054589C" w:rsidP="007277B9">
            <w:pPr>
              <w:rPr>
                <w:sz w:val="22"/>
                <w:szCs w:val="22"/>
              </w:rPr>
            </w:pPr>
          </w:p>
          <w:p w14:paraId="4D713FBD" w14:textId="77777777" w:rsidR="0054589C" w:rsidRPr="00E50AC8" w:rsidRDefault="0054589C" w:rsidP="007277B9">
            <w:pPr>
              <w:rPr>
                <w:sz w:val="22"/>
                <w:szCs w:val="22"/>
              </w:rPr>
            </w:pPr>
          </w:p>
          <w:p w14:paraId="0CA7181F" w14:textId="77777777" w:rsidR="0054589C" w:rsidRPr="00E50AC8" w:rsidRDefault="0054589C" w:rsidP="007277B9">
            <w:pPr>
              <w:rPr>
                <w:sz w:val="22"/>
                <w:szCs w:val="22"/>
              </w:rPr>
            </w:pPr>
          </w:p>
          <w:p w14:paraId="0155044E" w14:textId="77777777" w:rsidR="0054589C" w:rsidRPr="00E50AC8" w:rsidRDefault="0054589C" w:rsidP="007277B9">
            <w:pPr>
              <w:rPr>
                <w:sz w:val="22"/>
                <w:szCs w:val="22"/>
              </w:rPr>
            </w:pPr>
          </w:p>
          <w:p w14:paraId="1DA477B1" w14:textId="77777777" w:rsidR="00BD2E12" w:rsidRPr="00E50AC8" w:rsidRDefault="00BD2E12" w:rsidP="007277B9">
            <w:pPr>
              <w:rPr>
                <w:sz w:val="22"/>
                <w:szCs w:val="22"/>
              </w:rPr>
            </w:pPr>
          </w:p>
          <w:p w14:paraId="3592C9CD" w14:textId="77777777" w:rsidR="0054589C" w:rsidRPr="00E50AC8" w:rsidRDefault="0054589C" w:rsidP="007277B9">
            <w:pPr>
              <w:rPr>
                <w:sz w:val="22"/>
                <w:szCs w:val="22"/>
              </w:rPr>
            </w:pPr>
          </w:p>
          <w:p w14:paraId="56354118" w14:textId="77777777" w:rsidR="0054589C" w:rsidRPr="00E50AC8" w:rsidRDefault="0054589C" w:rsidP="007277B9">
            <w:pPr>
              <w:rPr>
                <w:sz w:val="22"/>
                <w:szCs w:val="22"/>
              </w:rPr>
            </w:pPr>
          </w:p>
          <w:p w14:paraId="540F28F5" w14:textId="77777777" w:rsidR="00AC3664" w:rsidRPr="00E50AC8" w:rsidRDefault="00AC3664" w:rsidP="007277B9">
            <w:pPr>
              <w:rPr>
                <w:sz w:val="22"/>
                <w:szCs w:val="22"/>
              </w:rPr>
            </w:pPr>
            <w:r w:rsidRPr="00E50AC8">
              <w:rPr>
                <w:bCs/>
                <w:sz w:val="22"/>
                <w:szCs w:val="22"/>
              </w:rPr>
              <w:t>Date of Birth.</w:t>
            </w:r>
            <w:r w:rsidRPr="00E50AC8">
              <w:rPr>
                <w:bCs/>
                <w:spacing w:val="-5"/>
                <w:sz w:val="22"/>
                <w:szCs w:val="22"/>
              </w:rPr>
              <w:t xml:space="preserve"> </w:t>
            </w:r>
            <w:r w:rsidRPr="00E50AC8">
              <w:rPr>
                <w:sz w:val="22"/>
                <w:szCs w:val="22"/>
              </w:rPr>
              <w:t>Use 8 numbers</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show the</w:t>
            </w:r>
            <w:r w:rsidRPr="00E50AC8">
              <w:rPr>
                <w:spacing w:val="-2"/>
                <w:sz w:val="22"/>
                <w:szCs w:val="22"/>
              </w:rPr>
              <w:t xml:space="preserve"> </w:t>
            </w:r>
            <w:r w:rsidRPr="00E50AC8">
              <w:rPr>
                <w:sz w:val="22"/>
                <w:szCs w:val="22"/>
              </w:rPr>
              <w:t>date</w:t>
            </w:r>
            <w:r w:rsidRPr="00E50AC8">
              <w:rPr>
                <w:spacing w:val="-3"/>
                <w:sz w:val="22"/>
                <w:szCs w:val="22"/>
              </w:rPr>
              <w:t xml:space="preserve"> </w:t>
            </w:r>
            <w:r w:rsidRPr="00E50AC8">
              <w:rPr>
                <w:sz w:val="22"/>
                <w:szCs w:val="22"/>
              </w:rPr>
              <w:t>of birth.</w:t>
            </w:r>
            <w:r w:rsidRPr="00E50AC8">
              <w:rPr>
                <w:spacing w:val="-4"/>
                <w:sz w:val="22"/>
                <w:szCs w:val="22"/>
              </w:rPr>
              <w:t xml:space="preserve"> </w:t>
            </w:r>
            <w:r w:rsidRPr="00E50AC8">
              <w:rPr>
                <w:sz w:val="22"/>
                <w:szCs w:val="22"/>
              </w:rPr>
              <w:t>For example,</w:t>
            </w:r>
            <w:r w:rsidRPr="00E50AC8">
              <w:rPr>
                <w:spacing w:val="-7"/>
                <w:sz w:val="22"/>
                <w:szCs w:val="22"/>
              </w:rPr>
              <w:t xml:space="preserve"> </w:t>
            </w:r>
            <w:r w:rsidRPr="00E50AC8">
              <w:rPr>
                <w:sz w:val="22"/>
                <w:szCs w:val="22"/>
              </w:rPr>
              <w:t>May 1, 1992, 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written</w:t>
            </w:r>
            <w:r w:rsidRPr="00E50AC8">
              <w:rPr>
                <w:spacing w:val="-6"/>
                <w:sz w:val="22"/>
                <w:szCs w:val="22"/>
              </w:rPr>
              <w:t xml:space="preserve"> </w:t>
            </w:r>
            <w:r w:rsidRPr="00E50AC8">
              <w:rPr>
                <w:sz w:val="22"/>
                <w:szCs w:val="22"/>
              </w:rPr>
              <w:t>as 05/01/1992.</w:t>
            </w:r>
          </w:p>
          <w:p w14:paraId="64A326C7" w14:textId="77777777" w:rsidR="00AC3664" w:rsidRPr="00E50AC8" w:rsidRDefault="00AC3664" w:rsidP="007277B9">
            <w:pPr>
              <w:rPr>
                <w:sz w:val="22"/>
                <w:szCs w:val="22"/>
              </w:rPr>
            </w:pPr>
          </w:p>
          <w:p w14:paraId="62139016" w14:textId="77777777" w:rsidR="00025065" w:rsidRPr="00E50AC8" w:rsidRDefault="00025065" w:rsidP="007277B9">
            <w:pPr>
              <w:rPr>
                <w:sz w:val="22"/>
                <w:szCs w:val="22"/>
              </w:rPr>
            </w:pPr>
          </w:p>
          <w:p w14:paraId="23B53193" w14:textId="77777777" w:rsidR="00AC3664" w:rsidRPr="00E50AC8" w:rsidRDefault="00AC3664" w:rsidP="007277B9">
            <w:pPr>
              <w:rPr>
                <w:sz w:val="22"/>
                <w:szCs w:val="22"/>
              </w:rPr>
            </w:pPr>
            <w:r w:rsidRPr="00E50AC8">
              <w:rPr>
                <w:bCs/>
                <w:sz w:val="22"/>
                <w:szCs w:val="22"/>
              </w:rPr>
              <w:t>Country of Birth.</w:t>
            </w:r>
            <w:r w:rsidRPr="00E50AC8">
              <w:rPr>
                <w:bCs/>
                <w:spacing w:val="-5"/>
                <w:sz w:val="22"/>
                <w:szCs w:val="22"/>
              </w:rPr>
              <w:t xml:space="preserve"> </w:t>
            </w:r>
            <w:r w:rsidRPr="00E50AC8">
              <w:rPr>
                <w:sz w:val="22"/>
                <w:szCs w:val="22"/>
              </w:rPr>
              <w:t>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where</w:t>
            </w:r>
            <w:r w:rsidRPr="00E50AC8">
              <w:rPr>
                <w:spacing w:val="-5"/>
                <w:sz w:val="22"/>
                <w:szCs w:val="22"/>
              </w:rPr>
              <w:t xml:space="preserve"> </w:t>
            </w:r>
            <w:r w:rsidRPr="00E50AC8">
              <w:rPr>
                <w:sz w:val="22"/>
                <w:szCs w:val="22"/>
              </w:rPr>
              <w:t>the person was born. Write</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even</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the country's name</w:t>
            </w:r>
            <w:r w:rsidRPr="00E50AC8">
              <w:rPr>
                <w:spacing w:val="-4"/>
                <w:sz w:val="22"/>
                <w:szCs w:val="22"/>
              </w:rPr>
              <w:t xml:space="preserve"> </w:t>
            </w:r>
            <w:r w:rsidRPr="00E50AC8">
              <w:rPr>
                <w:sz w:val="22"/>
                <w:szCs w:val="22"/>
              </w:rPr>
              <w:t>has since</w:t>
            </w:r>
            <w:r w:rsidRPr="00E50AC8">
              <w:rPr>
                <w:spacing w:val="-4"/>
                <w:sz w:val="22"/>
                <w:szCs w:val="22"/>
              </w:rPr>
              <w:t xml:space="preserve"> </w:t>
            </w:r>
            <w:r w:rsidRPr="00E50AC8">
              <w:rPr>
                <w:sz w:val="22"/>
                <w:szCs w:val="22"/>
              </w:rPr>
              <w:t>changed</w:t>
            </w:r>
            <w:r w:rsidRPr="00E50AC8">
              <w:rPr>
                <w:spacing w:val="-7"/>
                <w:sz w:val="22"/>
                <w:szCs w:val="22"/>
              </w:rPr>
              <w:t xml:space="preserve"> </w:t>
            </w:r>
            <w:r w:rsidRPr="00E50AC8">
              <w:rPr>
                <w:sz w:val="22"/>
                <w:szCs w:val="22"/>
              </w:rPr>
              <w:t>or 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no longer exists.</w:t>
            </w:r>
          </w:p>
          <w:p w14:paraId="793B9211" w14:textId="77777777" w:rsidR="00AC3664" w:rsidRPr="00E50AC8" w:rsidRDefault="00AC3664" w:rsidP="007277B9">
            <w:pPr>
              <w:rPr>
                <w:sz w:val="22"/>
                <w:szCs w:val="22"/>
              </w:rPr>
            </w:pPr>
          </w:p>
          <w:p w14:paraId="7D5F9134" w14:textId="77777777" w:rsidR="00025065" w:rsidRPr="00E50AC8" w:rsidRDefault="00025065" w:rsidP="007277B9">
            <w:pPr>
              <w:rPr>
                <w:sz w:val="22"/>
                <w:szCs w:val="22"/>
              </w:rPr>
            </w:pPr>
          </w:p>
          <w:p w14:paraId="565281FC" w14:textId="77777777" w:rsidR="00C90526" w:rsidRPr="00E50AC8" w:rsidRDefault="00C90526" w:rsidP="007277B9">
            <w:pPr>
              <w:rPr>
                <w:sz w:val="22"/>
                <w:szCs w:val="22"/>
              </w:rPr>
            </w:pPr>
          </w:p>
          <w:p w14:paraId="36517165" w14:textId="77777777" w:rsidR="00025065" w:rsidRPr="00E50AC8" w:rsidRDefault="00025065" w:rsidP="007277B9">
            <w:pPr>
              <w:rPr>
                <w:sz w:val="22"/>
                <w:szCs w:val="22"/>
              </w:rPr>
            </w:pPr>
            <w:r w:rsidRPr="00E50AC8">
              <w:rPr>
                <w:bCs/>
                <w:sz w:val="22"/>
                <w:szCs w:val="22"/>
              </w:rPr>
              <w:t>7.   Country of Prior</w:t>
            </w:r>
            <w:r w:rsidRPr="00E50AC8">
              <w:rPr>
                <w:bCs/>
                <w:spacing w:val="-5"/>
                <w:sz w:val="22"/>
                <w:szCs w:val="22"/>
              </w:rPr>
              <w:t xml:space="preserve"> </w:t>
            </w:r>
            <w:r w:rsidRPr="00E50AC8">
              <w:rPr>
                <w:bCs/>
                <w:sz w:val="22"/>
                <w:szCs w:val="22"/>
              </w:rPr>
              <w:t>Citizenship/Nationality.</w:t>
            </w:r>
            <w:r w:rsidRPr="00E50AC8">
              <w:rPr>
                <w:bCs/>
                <w:spacing w:val="30"/>
                <w:sz w:val="22"/>
                <w:szCs w:val="22"/>
              </w:rPr>
              <w:t xml:space="preserve"> </w:t>
            </w:r>
            <w:r w:rsidRPr="00E50AC8">
              <w:rPr>
                <w:sz w:val="22"/>
                <w:szCs w:val="22"/>
              </w:rPr>
              <w:t>Provide</w:t>
            </w:r>
            <w:r w:rsidRPr="00E50AC8">
              <w:rPr>
                <w:spacing w:val="-6"/>
                <w:sz w:val="22"/>
                <w:szCs w:val="22"/>
              </w:rPr>
              <w:t xml:space="preserve"> </w:t>
            </w:r>
            <w:r w:rsidRPr="00E50AC8">
              <w:rPr>
                <w:sz w:val="22"/>
                <w:szCs w:val="22"/>
              </w:rPr>
              <w:t>the name</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of your citizenship/nationality</w:t>
            </w:r>
            <w:r w:rsidRPr="00E50AC8">
              <w:rPr>
                <w:spacing w:val="-18"/>
                <w:sz w:val="22"/>
                <w:szCs w:val="22"/>
              </w:rPr>
              <w:t xml:space="preserve"> </w:t>
            </w:r>
            <w:r w:rsidRPr="00E50AC8">
              <w:rPr>
                <w:sz w:val="22"/>
                <w:szCs w:val="22"/>
              </w:rPr>
              <w:t>before you became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p>
          <w:p w14:paraId="6D780927" w14:textId="77777777" w:rsidR="00025065" w:rsidRPr="00E50AC8" w:rsidRDefault="00025065" w:rsidP="007277B9">
            <w:pPr>
              <w:rPr>
                <w:bCs/>
                <w:sz w:val="22"/>
                <w:szCs w:val="22"/>
              </w:rPr>
            </w:pPr>
          </w:p>
          <w:p w14:paraId="310418BA" w14:textId="77777777" w:rsidR="00025065" w:rsidRPr="00E50AC8" w:rsidRDefault="00025065" w:rsidP="007277B9">
            <w:pPr>
              <w:rPr>
                <w:sz w:val="22"/>
                <w:szCs w:val="22"/>
              </w:rPr>
            </w:pPr>
            <w:r w:rsidRPr="00E50AC8">
              <w:rPr>
                <w:bCs/>
                <w:sz w:val="22"/>
                <w:szCs w:val="22"/>
              </w:rPr>
              <w:t xml:space="preserve">A.  </w:t>
            </w:r>
            <w:r w:rsidRPr="00E50AC8">
              <w:rPr>
                <w:sz w:val="22"/>
                <w:szCs w:val="22"/>
              </w:rPr>
              <w:t>If 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no longer</w:t>
            </w:r>
            <w:r w:rsidRPr="00E50AC8">
              <w:rPr>
                <w:spacing w:val="-5"/>
                <w:sz w:val="22"/>
                <w:szCs w:val="22"/>
              </w:rPr>
              <w:t xml:space="preserve"> </w:t>
            </w:r>
            <w:r w:rsidRPr="00E50AC8">
              <w:rPr>
                <w:sz w:val="22"/>
                <w:szCs w:val="22"/>
              </w:rPr>
              <w:t>exists</w:t>
            </w:r>
            <w:r w:rsidRPr="00E50AC8">
              <w:rPr>
                <w:spacing w:val="-5"/>
                <w:sz w:val="22"/>
                <w:szCs w:val="22"/>
              </w:rPr>
              <w:t xml:space="preserve"> </w:t>
            </w:r>
            <w:r w:rsidRPr="00E50AC8">
              <w:rPr>
                <w:sz w:val="22"/>
                <w:szCs w:val="22"/>
              </w:rPr>
              <w:t>or you are</w:t>
            </w:r>
            <w:r w:rsidRPr="00E50AC8">
              <w:rPr>
                <w:spacing w:val="-2"/>
                <w:sz w:val="22"/>
                <w:szCs w:val="22"/>
              </w:rPr>
              <w:t xml:space="preserve"> </w:t>
            </w:r>
            <w:r w:rsidRPr="00E50AC8">
              <w:rPr>
                <w:sz w:val="22"/>
                <w:szCs w:val="22"/>
              </w:rPr>
              <w:t>stateless, 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where</w:t>
            </w:r>
            <w:r w:rsidRPr="00E50AC8">
              <w:rPr>
                <w:spacing w:val="-5"/>
                <w:sz w:val="22"/>
                <w:szCs w:val="22"/>
              </w:rPr>
              <w:t xml:space="preserve"> </w:t>
            </w:r>
            <w:r w:rsidRPr="00E50AC8">
              <w:rPr>
                <w:sz w:val="22"/>
                <w:szCs w:val="22"/>
              </w:rPr>
              <w:t>you were</w:t>
            </w:r>
            <w:r w:rsidRPr="00E50AC8">
              <w:rPr>
                <w:spacing w:val="-4"/>
                <w:sz w:val="22"/>
                <w:szCs w:val="22"/>
              </w:rPr>
              <w:t xml:space="preserve"> </w:t>
            </w:r>
            <w:r w:rsidRPr="00E50AC8">
              <w:rPr>
                <w:sz w:val="22"/>
                <w:szCs w:val="22"/>
              </w:rPr>
              <w:t>last</w:t>
            </w:r>
            <w:r w:rsidRPr="00E50AC8">
              <w:rPr>
                <w:spacing w:val="-3"/>
                <w:sz w:val="22"/>
                <w:szCs w:val="22"/>
              </w:rPr>
              <w:t xml:space="preserve"> </w:t>
            </w:r>
            <w:r w:rsidRPr="00E50AC8">
              <w:rPr>
                <w:sz w:val="22"/>
                <w:szCs w:val="22"/>
              </w:rPr>
              <w:t>a citizen</w:t>
            </w:r>
            <w:r w:rsidRPr="00E50AC8">
              <w:rPr>
                <w:spacing w:val="-5"/>
                <w:sz w:val="22"/>
                <w:szCs w:val="22"/>
              </w:rPr>
              <w:t xml:space="preserve"> </w:t>
            </w:r>
            <w:r w:rsidRPr="00E50AC8">
              <w:rPr>
                <w:sz w:val="22"/>
                <w:szCs w:val="22"/>
              </w:rPr>
              <w:t>or national.</w:t>
            </w:r>
          </w:p>
          <w:p w14:paraId="05355F48" w14:textId="77777777" w:rsidR="00025065" w:rsidRPr="00E50AC8" w:rsidRDefault="00025065" w:rsidP="007277B9">
            <w:pPr>
              <w:rPr>
                <w:sz w:val="22"/>
                <w:szCs w:val="22"/>
              </w:rPr>
            </w:pPr>
          </w:p>
          <w:p w14:paraId="7839A9A7" w14:textId="77777777" w:rsidR="00C90526" w:rsidRPr="00E50AC8" w:rsidRDefault="00C90526" w:rsidP="007277B9">
            <w:pPr>
              <w:rPr>
                <w:sz w:val="22"/>
                <w:szCs w:val="22"/>
              </w:rPr>
            </w:pPr>
          </w:p>
          <w:p w14:paraId="572E6CFE" w14:textId="77777777" w:rsidR="00025065" w:rsidRPr="00E50AC8" w:rsidRDefault="00025065" w:rsidP="007277B9">
            <w:pPr>
              <w:rPr>
                <w:sz w:val="22"/>
                <w:szCs w:val="22"/>
              </w:rPr>
            </w:pPr>
            <w:r w:rsidRPr="00E50AC8">
              <w:rPr>
                <w:bCs/>
                <w:sz w:val="22"/>
                <w:szCs w:val="22"/>
              </w:rPr>
              <w:t>B.</w:t>
            </w:r>
            <w:r w:rsidRPr="00E50AC8">
              <w:rPr>
                <w:bCs/>
                <w:spacing w:val="48"/>
                <w:sz w:val="22"/>
                <w:szCs w:val="22"/>
              </w:rPr>
              <w:t xml:space="preserve"> </w:t>
            </w:r>
            <w:r w:rsidRPr="00E50AC8">
              <w:rPr>
                <w:sz w:val="22"/>
                <w:szCs w:val="22"/>
              </w:rPr>
              <w:t>If you are</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citizen</w:t>
            </w:r>
            <w:r w:rsidRPr="00E50AC8">
              <w:rPr>
                <w:spacing w:val="-5"/>
                <w:sz w:val="22"/>
                <w:szCs w:val="22"/>
              </w:rPr>
              <w:t xml:space="preserve"> </w:t>
            </w:r>
            <w:r w:rsidRPr="00E50AC8">
              <w:rPr>
                <w:sz w:val="22"/>
                <w:szCs w:val="22"/>
              </w:rPr>
              <w:t>or national</w:t>
            </w:r>
            <w:r w:rsidRPr="00E50AC8">
              <w:rPr>
                <w:spacing w:val="-6"/>
                <w:sz w:val="22"/>
                <w:szCs w:val="22"/>
              </w:rPr>
              <w:t xml:space="preserve"> </w:t>
            </w:r>
            <w:r w:rsidRPr="00E50AC8">
              <w:rPr>
                <w:sz w:val="22"/>
                <w:szCs w:val="22"/>
              </w:rPr>
              <w:t>of more</w:t>
            </w:r>
            <w:r w:rsidRPr="00E50AC8">
              <w:rPr>
                <w:spacing w:val="-4"/>
                <w:sz w:val="22"/>
                <w:szCs w:val="22"/>
              </w:rPr>
              <w:t xml:space="preserve"> </w:t>
            </w:r>
            <w:r w:rsidRPr="00E50AC8">
              <w:rPr>
                <w:sz w:val="22"/>
                <w:szCs w:val="22"/>
              </w:rPr>
              <w:t>than</w:t>
            </w:r>
            <w:r w:rsidRPr="00E50AC8">
              <w:rPr>
                <w:spacing w:val="-3"/>
                <w:sz w:val="22"/>
                <w:szCs w:val="22"/>
              </w:rPr>
              <w:t xml:space="preserve"> </w:t>
            </w:r>
            <w:r w:rsidRPr="00E50AC8">
              <w:rPr>
                <w:sz w:val="22"/>
                <w:szCs w:val="22"/>
              </w:rPr>
              <w:t>one country,</w:t>
            </w:r>
            <w:r w:rsidRPr="00E50AC8">
              <w:rPr>
                <w:spacing w:val="-7"/>
                <w:sz w:val="22"/>
                <w:szCs w:val="22"/>
              </w:rPr>
              <w:t xml:space="preserve"> </w:t>
            </w:r>
            <w:r w:rsidRPr="00E50AC8">
              <w:rPr>
                <w:sz w:val="22"/>
                <w:szCs w:val="22"/>
              </w:rPr>
              <w:t>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that</w:t>
            </w:r>
            <w:r w:rsidRPr="00E50AC8">
              <w:rPr>
                <w:spacing w:val="-3"/>
                <w:sz w:val="22"/>
                <w:szCs w:val="22"/>
              </w:rPr>
              <w:t xml:space="preserve"> </w:t>
            </w:r>
            <w:r w:rsidRPr="00E50AC8">
              <w:rPr>
                <w:sz w:val="22"/>
                <w:szCs w:val="22"/>
              </w:rPr>
              <w:t>issued your latest</w:t>
            </w:r>
            <w:r w:rsidRPr="00E50AC8">
              <w:rPr>
                <w:spacing w:val="-4"/>
                <w:sz w:val="22"/>
                <w:szCs w:val="22"/>
              </w:rPr>
              <w:t xml:space="preserve"> </w:t>
            </w:r>
            <w:r w:rsidRPr="00E50AC8">
              <w:rPr>
                <w:sz w:val="22"/>
                <w:szCs w:val="22"/>
              </w:rPr>
              <w:t>passport.</w:t>
            </w:r>
          </w:p>
          <w:p w14:paraId="2B1839E5" w14:textId="77777777" w:rsidR="00025065" w:rsidRPr="00E50AC8" w:rsidRDefault="00025065" w:rsidP="007277B9">
            <w:pPr>
              <w:rPr>
                <w:sz w:val="22"/>
                <w:szCs w:val="22"/>
              </w:rPr>
            </w:pPr>
          </w:p>
          <w:p w14:paraId="5B71D610" w14:textId="77777777" w:rsidR="00025065" w:rsidRPr="00E50AC8" w:rsidRDefault="00025065" w:rsidP="007277B9">
            <w:pPr>
              <w:rPr>
                <w:sz w:val="22"/>
                <w:szCs w:val="22"/>
              </w:rPr>
            </w:pPr>
          </w:p>
          <w:p w14:paraId="392E15C7" w14:textId="77777777" w:rsidR="00025065" w:rsidRPr="00E50AC8" w:rsidRDefault="00025065" w:rsidP="007277B9">
            <w:pPr>
              <w:rPr>
                <w:sz w:val="22"/>
                <w:szCs w:val="22"/>
              </w:rPr>
            </w:pPr>
            <w:r w:rsidRPr="00E50AC8">
              <w:rPr>
                <w:bCs/>
                <w:sz w:val="22"/>
                <w:szCs w:val="22"/>
              </w:rPr>
              <w:t>8.   Gender.</w:t>
            </w:r>
            <w:r w:rsidRPr="00E50AC8">
              <w:rPr>
                <w:bCs/>
                <w:spacing w:val="-7"/>
                <w:sz w:val="22"/>
                <w:szCs w:val="22"/>
              </w:rPr>
              <w:t xml:space="preserve"> </w:t>
            </w:r>
            <w:r w:rsidRPr="00E50AC8">
              <w:rPr>
                <w:sz w:val="22"/>
                <w:szCs w:val="22"/>
              </w:rPr>
              <w:t>Indicate</w:t>
            </w:r>
            <w:r w:rsidRPr="00E50AC8">
              <w:rPr>
                <w:spacing w:val="-6"/>
                <w:sz w:val="22"/>
                <w:szCs w:val="22"/>
              </w:rPr>
              <w:t xml:space="preserve"> </w:t>
            </w:r>
            <w:r w:rsidRPr="00E50AC8">
              <w:rPr>
                <w:sz w:val="22"/>
                <w:szCs w:val="22"/>
              </w:rPr>
              <w:t>whether</w:t>
            </w:r>
            <w:r w:rsidRPr="00E50AC8">
              <w:rPr>
                <w:spacing w:val="-6"/>
                <w:sz w:val="22"/>
                <w:szCs w:val="22"/>
              </w:rPr>
              <w:t xml:space="preserve"> </w:t>
            </w:r>
            <w:r w:rsidRPr="00E50AC8">
              <w:rPr>
                <w:sz w:val="22"/>
                <w:szCs w:val="22"/>
              </w:rPr>
              <w:t>you are</w:t>
            </w:r>
            <w:r w:rsidRPr="00E50AC8">
              <w:rPr>
                <w:spacing w:val="-2"/>
                <w:sz w:val="22"/>
                <w:szCs w:val="22"/>
              </w:rPr>
              <w:t xml:space="preserve"> </w:t>
            </w:r>
            <w:r w:rsidRPr="00E50AC8">
              <w:rPr>
                <w:sz w:val="22"/>
                <w:szCs w:val="22"/>
              </w:rPr>
              <w:t>male</w:t>
            </w:r>
            <w:r w:rsidRPr="00E50AC8">
              <w:rPr>
                <w:spacing w:val="-4"/>
                <w:sz w:val="22"/>
                <w:szCs w:val="22"/>
              </w:rPr>
              <w:t xml:space="preserve"> </w:t>
            </w:r>
            <w:r w:rsidRPr="00E50AC8">
              <w:rPr>
                <w:sz w:val="22"/>
                <w:szCs w:val="22"/>
              </w:rPr>
              <w:t>or female.</w:t>
            </w:r>
          </w:p>
          <w:p w14:paraId="665F30C9" w14:textId="77777777" w:rsidR="0054589C" w:rsidRPr="00E50AC8" w:rsidRDefault="0054589C" w:rsidP="007277B9">
            <w:pPr>
              <w:pStyle w:val="NoSpacing"/>
              <w:rPr>
                <w:rFonts w:ascii="Times New Roman" w:hAnsi="Times New Roman" w:cs="Times New Roman"/>
              </w:rPr>
            </w:pPr>
          </w:p>
          <w:p w14:paraId="6CDF8926" w14:textId="77777777" w:rsidR="00F53063" w:rsidRPr="00E50AC8" w:rsidRDefault="00F53063" w:rsidP="007277B9">
            <w:pPr>
              <w:pStyle w:val="NoSpacing"/>
              <w:rPr>
                <w:rFonts w:ascii="Times New Roman" w:hAnsi="Times New Roman" w:cs="Times New Roman"/>
              </w:rPr>
            </w:pPr>
            <w:r w:rsidRPr="00E50AC8">
              <w:rPr>
                <w:rFonts w:ascii="Times New Roman" w:hAnsi="Times New Roman" w:cs="Times New Roman"/>
              </w:rPr>
              <w:t>9.   Height. Provide your height in feet and inches.</w:t>
            </w:r>
          </w:p>
          <w:p w14:paraId="569D79DA" w14:textId="77777777" w:rsidR="00025065" w:rsidRPr="00E50AC8" w:rsidRDefault="00025065" w:rsidP="007277B9">
            <w:pPr>
              <w:pStyle w:val="NoSpacing"/>
              <w:rPr>
                <w:rFonts w:ascii="Times New Roman" w:hAnsi="Times New Roman" w:cs="Times New Roman"/>
              </w:rPr>
            </w:pPr>
          </w:p>
          <w:p w14:paraId="7258948E" w14:textId="77777777" w:rsidR="006D6BCA" w:rsidRPr="00E50AC8" w:rsidRDefault="006D6BCA" w:rsidP="007277B9">
            <w:pPr>
              <w:rPr>
                <w:sz w:val="22"/>
                <w:szCs w:val="22"/>
              </w:rPr>
            </w:pPr>
            <w:r w:rsidRPr="00E50AC8">
              <w:rPr>
                <w:bCs/>
                <w:sz w:val="22"/>
                <w:szCs w:val="22"/>
              </w:rPr>
              <w:t>11. Mailing</w:t>
            </w:r>
            <w:r w:rsidRPr="00E50AC8">
              <w:rPr>
                <w:bCs/>
                <w:spacing w:val="-7"/>
                <w:sz w:val="22"/>
                <w:szCs w:val="22"/>
              </w:rPr>
              <w:t xml:space="preserve"> </w:t>
            </w:r>
            <w:r w:rsidRPr="00E50AC8">
              <w:rPr>
                <w:bCs/>
                <w:sz w:val="22"/>
                <w:szCs w:val="22"/>
              </w:rPr>
              <w:t xml:space="preserve">Address. </w:t>
            </w:r>
            <w:r w:rsidRPr="00E50AC8">
              <w:rPr>
                <w:sz w:val="22"/>
                <w:szCs w:val="22"/>
              </w:rPr>
              <w:t>Provide</w:t>
            </w:r>
            <w:r w:rsidRPr="00E50AC8">
              <w:rPr>
                <w:spacing w:val="-6"/>
                <w:sz w:val="22"/>
                <w:szCs w:val="22"/>
              </w:rPr>
              <w:t xml:space="preserve"> </w:t>
            </w:r>
            <w:r w:rsidRPr="00E50AC8">
              <w:rPr>
                <w:sz w:val="22"/>
                <w:szCs w:val="22"/>
              </w:rPr>
              <w:t>your mailing</w:t>
            </w:r>
            <w:r w:rsidRPr="00E50AC8">
              <w:rPr>
                <w:spacing w:val="-6"/>
                <w:sz w:val="22"/>
                <w:szCs w:val="22"/>
              </w:rPr>
              <w:t xml:space="preserve"> </w:t>
            </w:r>
            <w:r w:rsidRPr="00E50AC8">
              <w:rPr>
                <w:sz w:val="22"/>
                <w:szCs w:val="22"/>
              </w:rPr>
              <w:t>address even</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it is</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same</w:t>
            </w:r>
            <w:r w:rsidRPr="00E50AC8">
              <w:rPr>
                <w:spacing w:val="-4"/>
                <w:sz w:val="22"/>
                <w:szCs w:val="22"/>
              </w:rPr>
              <w:t xml:space="preserve"> </w:t>
            </w:r>
            <w:r w:rsidRPr="00E50AC8">
              <w:rPr>
                <w:sz w:val="22"/>
                <w:szCs w:val="22"/>
              </w:rPr>
              <w:t>as your home</w:t>
            </w:r>
            <w:r w:rsidRPr="00E50AC8">
              <w:rPr>
                <w:spacing w:val="-4"/>
                <w:sz w:val="22"/>
                <w:szCs w:val="22"/>
              </w:rPr>
              <w:t xml:space="preserve"> </w:t>
            </w:r>
            <w:r w:rsidRPr="00E50AC8">
              <w:rPr>
                <w:sz w:val="22"/>
                <w:szCs w:val="22"/>
              </w:rPr>
              <w:t>address. Provide</w:t>
            </w:r>
            <w:r w:rsidRPr="00E50AC8">
              <w:rPr>
                <w:spacing w:val="-6"/>
                <w:sz w:val="22"/>
                <w:szCs w:val="22"/>
              </w:rPr>
              <w:t xml:space="preserve"> </w:t>
            </w:r>
            <w:r w:rsidRPr="00E50AC8">
              <w:rPr>
                <w:sz w:val="22"/>
                <w:szCs w:val="22"/>
              </w:rPr>
              <w:t>"</w:t>
            </w:r>
            <w:r w:rsidRPr="00E50AC8">
              <w:rPr>
                <w:i/>
                <w:sz w:val="22"/>
                <w:szCs w:val="22"/>
              </w:rPr>
              <w:t>in</w:t>
            </w:r>
            <w:r w:rsidRPr="00E50AC8">
              <w:rPr>
                <w:i/>
                <w:spacing w:val="-2"/>
                <w:sz w:val="22"/>
                <w:szCs w:val="22"/>
              </w:rPr>
              <w:t xml:space="preserve"> </w:t>
            </w:r>
            <w:r w:rsidRPr="00E50AC8">
              <w:rPr>
                <w:i/>
                <w:sz w:val="22"/>
                <w:szCs w:val="22"/>
              </w:rPr>
              <w:t>care</w:t>
            </w:r>
            <w:r w:rsidRPr="00E50AC8">
              <w:rPr>
                <w:i/>
                <w:spacing w:val="-4"/>
                <w:sz w:val="22"/>
                <w:szCs w:val="22"/>
              </w:rPr>
              <w:t xml:space="preserve"> </w:t>
            </w:r>
            <w:r w:rsidRPr="00E50AC8">
              <w:rPr>
                <w:i/>
                <w:sz w:val="22"/>
                <w:szCs w:val="22"/>
              </w:rPr>
              <w:t>of name</w:t>
            </w:r>
            <w:r w:rsidRPr="00E50AC8">
              <w:rPr>
                <w:sz w:val="22"/>
                <w:szCs w:val="22"/>
              </w:rPr>
              <w:t>" information,</w:t>
            </w:r>
            <w:r w:rsidRPr="00E50AC8">
              <w:rPr>
                <w:spacing w:val="-10"/>
                <w:sz w:val="22"/>
                <w:szCs w:val="22"/>
              </w:rPr>
              <w:t xml:space="preserve"> </w:t>
            </w:r>
            <w:r w:rsidRPr="00E50AC8">
              <w:rPr>
                <w:sz w:val="22"/>
                <w:szCs w:val="22"/>
              </w:rPr>
              <w:t>if</w:t>
            </w:r>
            <w:r w:rsidRPr="00E50AC8">
              <w:rPr>
                <w:spacing w:val="-1"/>
                <w:sz w:val="22"/>
                <w:szCs w:val="22"/>
              </w:rPr>
              <w:t xml:space="preserve"> </w:t>
            </w:r>
            <w:r w:rsidRPr="00E50AC8">
              <w:rPr>
                <w:sz w:val="22"/>
                <w:szCs w:val="22"/>
              </w:rPr>
              <w:t>applicable.</w:t>
            </w:r>
            <w:r w:rsidRPr="00E50AC8">
              <w:rPr>
                <w:spacing w:val="-9"/>
                <w:sz w:val="22"/>
                <w:szCs w:val="22"/>
              </w:rPr>
              <w:t xml:space="preserve"> </w:t>
            </w:r>
            <w:r w:rsidRPr="00E50AC8">
              <w:rPr>
                <w:sz w:val="22"/>
                <w:szCs w:val="22"/>
              </w:rPr>
              <w:t>You must</w:t>
            </w:r>
            <w:r w:rsidRPr="00E50AC8">
              <w:rPr>
                <w:spacing w:val="-4"/>
                <w:sz w:val="22"/>
                <w:szCs w:val="22"/>
              </w:rPr>
              <w:t xml:space="preserve"> </w:t>
            </w:r>
            <w:r w:rsidRPr="00E50AC8">
              <w:rPr>
                <w:sz w:val="22"/>
                <w:szCs w:val="22"/>
              </w:rPr>
              <w:t>write something</w:t>
            </w:r>
            <w:r w:rsidRPr="00E50AC8">
              <w:rPr>
                <w:spacing w:val="-8"/>
                <w:sz w:val="22"/>
                <w:szCs w:val="22"/>
              </w:rPr>
              <w:t xml:space="preserve"> </w:t>
            </w:r>
            <w:r w:rsidRPr="00E50AC8">
              <w:rPr>
                <w:sz w:val="22"/>
                <w:szCs w:val="22"/>
              </w:rPr>
              <w:t>in</w:t>
            </w:r>
            <w:r w:rsidRPr="00E50AC8">
              <w:rPr>
                <w:spacing w:val="-2"/>
                <w:sz w:val="22"/>
                <w:szCs w:val="22"/>
              </w:rPr>
              <w:t xml:space="preserve"> </w:t>
            </w:r>
            <w:r w:rsidRPr="00E50AC8">
              <w:rPr>
                <w:sz w:val="22"/>
                <w:szCs w:val="22"/>
              </w:rPr>
              <w:t>every</w:t>
            </w:r>
            <w:r w:rsidRPr="00E50AC8">
              <w:rPr>
                <w:spacing w:val="-4"/>
                <w:sz w:val="22"/>
                <w:szCs w:val="22"/>
              </w:rPr>
              <w:t xml:space="preserve"> </w:t>
            </w:r>
            <w:r w:rsidRPr="00E50AC8">
              <w:rPr>
                <w:sz w:val="22"/>
                <w:szCs w:val="22"/>
              </w:rPr>
              <w:t>box, except</w:t>
            </w:r>
            <w:r w:rsidRPr="00E50AC8">
              <w:rPr>
                <w:spacing w:val="-5"/>
                <w:sz w:val="22"/>
                <w:szCs w:val="22"/>
              </w:rPr>
              <w:t xml:space="preserve"> </w:t>
            </w:r>
            <w:r w:rsidRPr="00E50AC8">
              <w:rPr>
                <w:sz w:val="22"/>
                <w:szCs w:val="22"/>
              </w:rPr>
              <w:t>an</w:t>
            </w:r>
            <w:r w:rsidRPr="00E50AC8">
              <w:rPr>
                <w:spacing w:val="-2"/>
                <w:sz w:val="22"/>
                <w:szCs w:val="22"/>
              </w:rPr>
              <w:t xml:space="preserve"> </w:t>
            </w:r>
            <w:r w:rsidRPr="00E50AC8">
              <w:rPr>
                <w:sz w:val="22"/>
                <w:szCs w:val="22"/>
              </w:rPr>
              <w:t>apartment</w:t>
            </w:r>
            <w:r w:rsidRPr="00E50AC8">
              <w:rPr>
                <w:spacing w:val="-8"/>
                <w:sz w:val="22"/>
                <w:szCs w:val="22"/>
              </w:rPr>
              <w:t xml:space="preserve"> </w:t>
            </w:r>
            <w:r w:rsidRPr="00E50AC8">
              <w:rPr>
                <w:sz w:val="22"/>
                <w:szCs w:val="22"/>
              </w:rPr>
              <w:t>number</w:t>
            </w:r>
            <w:r w:rsidRPr="00E50AC8">
              <w:rPr>
                <w:spacing w:val="-6"/>
                <w:sz w:val="22"/>
                <w:szCs w:val="22"/>
              </w:rPr>
              <w:t xml:space="preserve"> </w:t>
            </w:r>
            <w:r w:rsidRPr="00E50AC8">
              <w:rPr>
                <w:sz w:val="22"/>
                <w:szCs w:val="22"/>
              </w:rPr>
              <w:t>or “C/O”</w:t>
            </w:r>
            <w:r w:rsidRPr="00E50AC8">
              <w:rPr>
                <w:spacing w:val="-5"/>
                <w:sz w:val="22"/>
                <w:szCs w:val="22"/>
              </w:rPr>
              <w:t xml:space="preserve"> </w:t>
            </w:r>
            <w:r w:rsidRPr="00E50AC8">
              <w:rPr>
                <w:sz w:val="22"/>
                <w:szCs w:val="22"/>
              </w:rPr>
              <w:t>if</w:t>
            </w:r>
            <w:r w:rsidRPr="00E50AC8">
              <w:rPr>
                <w:spacing w:val="-1"/>
                <w:sz w:val="22"/>
                <w:szCs w:val="22"/>
              </w:rPr>
              <w:t xml:space="preserve"> </w:t>
            </w:r>
            <w:r w:rsidRPr="00E50AC8">
              <w:rPr>
                <w:sz w:val="22"/>
                <w:szCs w:val="22"/>
              </w:rPr>
              <w:t>you do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one,</w:t>
            </w:r>
            <w:r w:rsidRPr="00E50AC8">
              <w:rPr>
                <w:spacing w:val="-3"/>
                <w:sz w:val="22"/>
                <w:szCs w:val="22"/>
              </w:rPr>
              <w:t xml:space="preserve"> </w:t>
            </w:r>
            <w:r w:rsidRPr="00E50AC8">
              <w:rPr>
                <w:sz w:val="22"/>
                <w:szCs w:val="22"/>
              </w:rPr>
              <w:t>within</w:t>
            </w:r>
            <w:r w:rsidRPr="00E50AC8">
              <w:rPr>
                <w:spacing w:val="-5"/>
                <w:sz w:val="22"/>
                <w:szCs w:val="22"/>
              </w:rPr>
              <w:t xml:space="preserve"> </w:t>
            </w:r>
            <w:r w:rsidRPr="00E50AC8">
              <w:rPr>
                <w:sz w:val="22"/>
                <w:szCs w:val="22"/>
              </w:rPr>
              <w:t>“Mailing</w:t>
            </w:r>
            <w:r w:rsidRPr="00E50AC8">
              <w:rPr>
                <w:spacing w:val="-7"/>
                <w:sz w:val="22"/>
                <w:szCs w:val="22"/>
              </w:rPr>
              <w:t xml:space="preserve"> </w:t>
            </w:r>
            <w:r w:rsidRPr="00E50AC8">
              <w:rPr>
                <w:sz w:val="22"/>
                <w:szCs w:val="22"/>
              </w:rPr>
              <w:t>Address."</w:t>
            </w:r>
          </w:p>
          <w:p w14:paraId="4B480F29" w14:textId="77777777" w:rsidR="006D6BCA" w:rsidRPr="00E50AC8" w:rsidRDefault="006D6BCA" w:rsidP="007277B9">
            <w:pPr>
              <w:rPr>
                <w:sz w:val="22"/>
                <w:szCs w:val="22"/>
              </w:rPr>
            </w:pPr>
          </w:p>
          <w:p w14:paraId="267A703D" w14:textId="77777777" w:rsidR="006D6BCA" w:rsidRPr="00E50AC8" w:rsidRDefault="006D6BCA" w:rsidP="007277B9">
            <w:pPr>
              <w:rPr>
                <w:sz w:val="22"/>
                <w:szCs w:val="22"/>
              </w:rPr>
            </w:pPr>
            <w:r w:rsidRPr="00E50AC8">
              <w:rPr>
                <w:bCs/>
                <w:sz w:val="22"/>
                <w:szCs w:val="22"/>
              </w:rPr>
              <w:t>NOTE:</w:t>
            </w:r>
            <w:r w:rsidRPr="00E50AC8">
              <w:rPr>
                <w:bCs/>
                <w:spacing w:val="-6"/>
                <w:sz w:val="22"/>
                <w:szCs w:val="22"/>
              </w:rPr>
              <w:t xml:space="preserve"> </w:t>
            </w:r>
            <w:r w:rsidRPr="00E50AC8">
              <w:rPr>
                <w:sz w:val="22"/>
                <w:szCs w:val="22"/>
              </w:rPr>
              <w:t>USCIS may</w:t>
            </w:r>
            <w:r w:rsidRPr="00E50AC8">
              <w:rPr>
                <w:spacing w:val="-3"/>
                <w:sz w:val="22"/>
                <w:szCs w:val="22"/>
              </w:rPr>
              <w:t xml:space="preserve"> </w:t>
            </w:r>
            <w:r w:rsidRPr="00E50AC8">
              <w:rPr>
                <w:sz w:val="22"/>
                <w:szCs w:val="22"/>
              </w:rPr>
              <w:t>not</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able</w:t>
            </w:r>
            <w:r w:rsidRPr="00E50AC8">
              <w:rPr>
                <w:spacing w:val="-3"/>
                <w:sz w:val="22"/>
                <w:szCs w:val="22"/>
              </w:rPr>
              <w:t xml:space="preserve"> </w:t>
            </w:r>
            <w:r w:rsidRPr="00E50AC8">
              <w:rPr>
                <w:sz w:val="22"/>
                <w:szCs w:val="22"/>
              </w:rPr>
              <w:t>to</w:t>
            </w:r>
            <w:r w:rsidRPr="00E50AC8">
              <w:rPr>
                <w:spacing w:val="-2"/>
                <w:sz w:val="22"/>
                <w:szCs w:val="22"/>
              </w:rPr>
              <w:t xml:space="preserve"> </w:t>
            </w:r>
            <w:r w:rsidRPr="00E50AC8">
              <w:rPr>
                <w:sz w:val="22"/>
                <w:szCs w:val="22"/>
              </w:rPr>
              <w:t>contact</w:t>
            </w:r>
            <w:r w:rsidRPr="00E50AC8">
              <w:rPr>
                <w:spacing w:val="-6"/>
                <w:sz w:val="22"/>
                <w:szCs w:val="22"/>
              </w:rPr>
              <w:t xml:space="preserve"> </w:t>
            </w:r>
            <w:r w:rsidRPr="00E50AC8">
              <w:rPr>
                <w:sz w:val="22"/>
                <w:szCs w:val="22"/>
              </w:rPr>
              <w:t>you if</w:t>
            </w:r>
            <w:r w:rsidRPr="00E50AC8">
              <w:rPr>
                <w:spacing w:val="-1"/>
                <w:sz w:val="22"/>
                <w:szCs w:val="22"/>
              </w:rPr>
              <w:t xml:space="preserve"> </w:t>
            </w:r>
            <w:r w:rsidRPr="00E50AC8">
              <w:rPr>
                <w:sz w:val="22"/>
                <w:szCs w:val="22"/>
              </w:rPr>
              <w:t>you do not</w:t>
            </w:r>
            <w:r w:rsidRPr="00E50AC8">
              <w:rPr>
                <w:spacing w:val="-3"/>
                <w:sz w:val="22"/>
                <w:szCs w:val="22"/>
              </w:rPr>
              <w:t xml:space="preserve"> </w:t>
            </w:r>
            <w:r w:rsidRPr="00E50AC8">
              <w:rPr>
                <w:sz w:val="22"/>
                <w:szCs w:val="22"/>
              </w:rPr>
              <w:t>provide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complete</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valid</w:t>
            </w:r>
            <w:r w:rsidRPr="00E50AC8">
              <w:rPr>
                <w:spacing w:val="-4"/>
                <w:sz w:val="22"/>
                <w:szCs w:val="22"/>
              </w:rPr>
              <w:t xml:space="preserve"> </w:t>
            </w:r>
            <w:r w:rsidRPr="00E50AC8">
              <w:rPr>
                <w:sz w:val="22"/>
                <w:szCs w:val="22"/>
              </w:rPr>
              <w:t>address. If USCIS does reject</w:t>
            </w:r>
            <w:r w:rsidRPr="00E50AC8">
              <w:rPr>
                <w:spacing w:val="-4"/>
                <w:sz w:val="22"/>
                <w:szCs w:val="22"/>
              </w:rPr>
              <w:t xml:space="preserve"> </w:t>
            </w:r>
            <w:r w:rsidRPr="00E50AC8">
              <w:rPr>
                <w:sz w:val="22"/>
                <w:szCs w:val="22"/>
              </w:rPr>
              <w:t>your Form</w:t>
            </w:r>
            <w:r w:rsidRPr="00E50AC8">
              <w:rPr>
                <w:spacing w:val="-4"/>
                <w:sz w:val="22"/>
                <w:szCs w:val="22"/>
              </w:rPr>
              <w:t xml:space="preserve"> </w:t>
            </w:r>
            <w:r w:rsidRPr="00E50AC8">
              <w:rPr>
                <w:sz w:val="22"/>
                <w:szCs w:val="22"/>
              </w:rPr>
              <w:t>N-600K, USCIS may</w:t>
            </w:r>
            <w:r w:rsidRPr="00E50AC8">
              <w:rPr>
                <w:spacing w:val="-3"/>
                <w:sz w:val="22"/>
                <w:szCs w:val="22"/>
              </w:rPr>
              <w:t xml:space="preserve"> </w:t>
            </w:r>
            <w:r w:rsidRPr="00E50AC8">
              <w:rPr>
                <w:sz w:val="22"/>
                <w:szCs w:val="22"/>
              </w:rPr>
              <w:t>not</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able</w:t>
            </w:r>
            <w:r w:rsidRPr="00E50AC8">
              <w:rPr>
                <w:spacing w:val="-3"/>
                <w:sz w:val="22"/>
                <w:szCs w:val="22"/>
              </w:rPr>
              <w:t xml:space="preserve"> </w:t>
            </w:r>
            <w:r w:rsidRPr="00E50AC8">
              <w:rPr>
                <w:sz w:val="22"/>
                <w:szCs w:val="22"/>
              </w:rPr>
              <w:t>to return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fee</w:t>
            </w:r>
            <w:r w:rsidRPr="00E50AC8">
              <w:rPr>
                <w:spacing w:val="-2"/>
                <w:sz w:val="22"/>
                <w:szCs w:val="22"/>
              </w:rPr>
              <w:t xml:space="preserve"> </w:t>
            </w:r>
            <w:r w:rsidRPr="00E50AC8">
              <w:rPr>
                <w:sz w:val="22"/>
                <w:szCs w:val="22"/>
              </w:rPr>
              <w:t>for the</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N-600K to</w:t>
            </w:r>
            <w:r w:rsidRPr="00E50AC8">
              <w:rPr>
                <w:spacing w:val="-2"/>
                <w:sz w:val="22"/>
                <w:szCs w:val="22"/>
              </w:rPr>
              <w:t xml:space="preserve"> </w:t>
            </w:r>
            <w:r w:rsidRPr="00E50AC8">
              <w:rPr>
                <w:sz w:val="22"/>
                <w:szCs w:val="22"/>
              </w:rPr>
              <w:t>you if</w:t>
            </w:r>
            <w:r w:rsidRPr="00E50AC8">
              <w:rPr>
                <w:spacing w:val="-1"/>
                <w:sz w:val="22"/>
                <w:szCs w:val="22"/>
              </w:rPr>
              <w:t xml:space="preserve"> </w:t>
            </w:r>
            <w:r w:rsidRPr="00E50AC8">
              <w:rPr>
                <w:sz w:val="22"/>
                <w:szCs w:val="22"/>
              </w:rPr>
              <w:t>you do not provide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complete</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valid</w:t>
            </w:r>
            <w:r w:rsidRPr="00E50AC8">
              <w:rPr>
                <w:spacing w:val="-4"/>
                <w:sz w:val="22"/>
                <w:szCs w:val="22"/>
              </w:rPr>
              <w:t xml:space="preserve"> </w:t>
            </w:r>
            <w:r w:rsidRPr="00E50AC8">
              <w:rPr>
                <w:sz w:val="22"/>
                <w:szCs w:val="22"/>
              </w:rPr>
              <w:t>address. If USCIS cannot return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fee,</w:t>
            </w:r>
            <w:r w:rsidRPr="00E50AC8">
              <w:rPr>
                <w:spacing w:val="-3"/>
                <w:sz w:val="22"/>
                <w:szCs w:val="22"/>
              </w:rPr>
              <w:t xml:space="preserve"> </w:t>
            </w:r>
            <w:r w:rsidRPr="00E50AC8">
              <w:rPr>
                <w:sz w:val="22"/>
                <w:szCs w:val="22"/>
              </w:rPr>
              <w:t>USCIS will</w:t>
            </w:r>
            <w:r w:rsidRPr="00E50AC8">
              <w:rPr>
                <w:spacing w:val="-3"/>
                <w:sz w:val="22"/>
                <w:szCs w:val="22"/>
              </w:rPr>
              <w:t xml:space="preserve"> </w:t>
            </w:r>
            <w:r w:rsidRPr="00E50AC8">
              <w:rPr>
                <w:sz w:val="22"/>
                <w:szCs w:val="22"/>
              </w:rPr>
              <w:t>cash</w:t>
            </w:r>
            <w:r w:rsidRPr="00E50AC8">
              <w:rPr>
                <w:spacing w:val="-4"/>
                <w:sz w:val="22"/>
                <w:szCs w:val="22"/>
              </w:rPr>
              <w:t xml:space="preserve"> </w:t>
            </w:r>
            <w:r w:rsidRPr="00E50AC8">
              <w:rPr>
                <w:sz w:val="22"/>
                <w:szCs w:val="22"/>
              </w:rPr>
              <w:t>your check.</w:t>
            </w:r>
          </w:p>
          <w:p w14:paraId="42308D8E" w14:textId="77777777" w:rsidR="006D6BCA" w:rsidRPr="00E50AC8" w:rsidRDefault="006D6BCA" w:rsidP="007277B9">
            <w:pPr>
              <w:rPr>
                <w:sz w:val="22"/>
                <w:szCs w:val="22"/>
              </w:rPr>
            </w:pPr>
          </w:p>
          <w:p w14:paraId="5BB35FAB" w14:textId="77777777" w:rsidR="00AC3664" w:rsidRPr="00E50AC8" w:rsidRDefault="006D6BCA" w:rsidP="007277B9">
            <w:pPr>
              <w:rPr>
                <w:sz w:val="22"/>
                <w:szCs w:val="22"/>
              </w:rPr>
            </w:pPr>
            <w:r w:rsidRPr="00E50AC8">
              <w:rPr>
                <w:bCs/>
                <w:sz w:val="22"/>
                <w:szCs w:val="22"/>
              </w:rPr>
              <w:t xml:space="preserve">10. </w:t>
            </w:r>
            <w:r w:rsidR="00AC3664" w:rsidRPr="00E50AC8">
              <w:rPr>
                <w:bCs/>
                <w:sz w:val="22"/>
                <w:szCs w:val="22"/>
              </w:rPr>
              <w:t>Home</w:t>
            </w:r>
            <w:r w:rsidR="00AC3664" w:rsidRPr="00E50AC8">
              <w:rPr>
                <w:bCs/>
                <w:spacing w:val="-5"/>
                <w:sz w:val="22"/>
                <w:szCs w:val="22"/>
              </w:rPr>
              <w:t xml:space="preserve"> </w:t>
            </w:r>
            <w:r w:rsidR="00AC3664" w:rsidRPr="00E50AC8">
              <w:rPr>
                <w:bCs/>
                <w:sz w:val="22"/>
                <w:szCs w:val="22"/>
              </w:rPr>
              <w:t xml:space="preserve">Address. </w:t>
            </w:r>
            <w:r w:rsidR="00AC3664" w:rsidRPr="00E50AC8">
              <w:rPr>
                <w:sz w:val="22"/>
                <w:szCs w:val="22"/>
              </w:rPr>
              <w:t>Provide</w:t>
            </w:r>
            <w:r w:rsidR="00AC3664" w:rsidRPr="00E50AC8">
              <w:rPr>
                <w:spacing w:val="-6"/>
                <w:sz w:val="22"/>
                <w:szCs w:val="22"/>
              </w:rPr>
              <w:t xml:space="preserve"> </w:t>
            </w:r>
            <w:r w:rsidR="00AC3664" w:rsidRPr="00E50AC8">
              <w:rPr>
                <w:sz w:val="22"/>
                <w:szCs w:val="22"/>
              </w:rPr>
              <w:t>the</w:t>
            </w:r>
            <w:r w:rsidR="00AC3664" w:rsidRPr="00E50AC8">
              <w:rPr>
                <w:spacing w:val="-2"/>
                <w:sz w:val="22"/>
                <w:szCs w:val="22"/>
              </w:rPr>
              <w:t xml:space="preserve"> </w:t>
            </w:r>
            <w:r w:rsidR="00AC3664" w:rsidRPr="00E50AC8">
              <w:rPr>
                <w:sz w:val="22"/>
                <w:szCs w:val="22"/>
              </w:rPr>
              <w:t>address where</w:t>
            </w:r>
            <w:r w:rsidR="00AC3664" w:rsidRPr="00E50AC8">
              <w:rPr>
                <w:spacing w:val="-5"/>
                <w:sz w:val="22"/>
                <w:szCs w:val="22"/>
              </w:rPr>
              <w:t xml:space="preserve"> </w:t>
            </w:r>
            <w:r w:rsidR="00AC3664" w:rsidRPr="00E50AC8">
              <w:rPr>
                <w:sz w:val="22"/>
                <w:szCs w:val="22"/>
              </w:rPr>
              <w:t>the</w:t>
            </w:r>
            <w:r w:rsidR="00AC3664" w:rsidRPr="00E50AC8">
              <w:rPr>
                <w:spacing w:val="-2"/>
                <w:sz w:val="22"/>
                <w:szCs w:val="22"/>
              </w:rPr>
              <w:t xml:space="preserve"> </w:t>
            </w:r>
            <w:r w:rsidR="00AC3664" w:rsidRPr="00E50AC8">
              <w:rPr>
                <w:sz w:val="22"/>
                <w:szCs w:val="22"/>
              </w:rPr>
              <w:t>person now resides.</w:t>
            </w:r>
            <w:r w:rsidR="00AC3664" w:rsidRPr="00E50AC8">
              <w:rPr>
                <w:spacing w:val="-6"/>
                <w:sz w:val="22"/>
                <w:szCs w:val="22"/>
              </w:rPr>
              <w:t xml:space="preserve"> </w:t>
            </w:r>
            <w:r w:rsidR="00AC3664" w:rsidRPr="00E50AC8">
              <w:rPr>
                <w:bCs/>
                <w:sz w:val="22"/>
                <w:szCs w:val="22"/>
              </w:rPr>
              <w:t xml:space="preserve">Do not </w:t>
            </w:r>
            <w:r w:rsidR="00AC3664" w:rsidRPr="00E50AC8">
              <w:rPr>
                <w:sz w:val="22"/>
                <w:szCs w:val="22"/>
              </w:rPr>
              <w:t>write</w:t>
            </w:r>
            <w:r w:rsidR="00AC3664" w:rsidRPr="00E50AC8">
              <w:rPr>
                <w:spacing w:val="-4"/>
                <w:sz w:val="22"/>
                <w:szCs w:val="22"/>
              </w:rPr>
              <w:t xml:space="preserve"> </w:t>
            </w:r>
            <w:r w:rsidR="00AC3664" w:rsidRPr="00E50AC8">
              <w:rPr>
                <w:sz w:val="22"/>
                <w:szCs w:val="22"/>
              </w:rPr>
              <w:t>a</w:t>
            </w:r>
            <w:r w:rsidR="00AC3664" w:rsidRPr="00E50AC8">
              <w:rPr>
                <w:spacing w:val="-1"/>
                <w:sz w:val="22"/>
                <w:szCs w:val="22"/>
              </w:rPr>
              <w:t xml:space="preserve"> </w:t>
            </w:r>
            <w:r w:rsidR="00AC3664" w:rsidRPr="00E50AC8">
              <w:rPr>
                <w:sz w:val="22"/>
                <w:szCs w:val="22"/>
              </w:rPr>
              <w:t>Post Office</w:t>
            </w:r>
            <w:r w:rsidR="00AC3664" w:rsidRPr="00E50AC8">
              <w:rPr>
                <w:spacing w:val="-5"/>
                <w:sz w:val="22"/>
                <w:szCs w:val="22"/>
              </w:rPr>
              <w:t xml:space="preserve"> </w:t>
            </w:r>
            <w:r w:rsidR="00AC3664" w:rsidRPr="00E50AC8">
              <w:rPr>
                <w:sz w:val="22"/>
                <w:szCs w:val="22"/>
              </w:rPr>
              <w:t>(P.O.) Box</w:t>
            </w:r>
            <w:r w:rsidR="00AC3664" w:rsidRPr="00E50AC8">
              <w:rPr>
                <w:spacing w:val="-3"/>
                <w:sz w:val="22"/>
                <w:szCs w:val="22"/>
              </w:rPr>
              <w:t xml:space="preserve"> </w:t>
            </w:r>
            <w:r w:rsidR="00AC3664" w:rsidRPr="00E50AC8">
              <w:rPr>
                <w:sz w:val="22"/>
                <w:szCs w:val="22"/>
              </w:rPr>
              <w:t>number</w:t>
            </w:r>
            <w:r w:rsidR="00AC3664" w:rsidRPr="00E50AC8">
              <w:rPr>
                <w:spacing w:val="-6"/>
                <w:sz w:val="22"/>
                <w:szCs w:val="22"/>
              </w:rPr>
              <w:t xml:space="preserve"> </w:t>
            </w:r>
            <w:r w:rsidR="00AC3664" w:rsidRPr="00E50AC8">
              <w:rPr>
                <w:sz w:val="22"/>
                <w:szCs w:val="22"/>
              </w:rPr>
              <w:t>here unless it</w:t>
            </w:r>
            <w:r w:rsidR="00AC3664" w:rsidRPr="00E50AC8">
              <w:rPr>
                <w:spacing w:val="-1"/>
                <w:sz w:val="22"/>
                <w:szCs w:val="22"/>
              </w:rPr>
              <w:t xml:space="preserve"> </w:t>
            </w:r>
            <w:r w:rsidR="00AC3664" w:rsidRPr="00E50AC8">
              <w:rPr>
                <w:sz w:val="22"/>
                <w:szCs w:val="22"/>
              </w:rPr>
              <w:t>is</w:t>
            </w:r>
            <w:r w:rsidR="00AC3664" w:rsidRPr="00E50AC8">
              <w:rPr>
                <w:spacing w:val="-1"/>
                <w:sz w:val="22"/>
                <w:szCs w:val="22"/>
              </w:rPr>
              <w:t xml:space="preserve"> </w:t>
            </w:r>
            <w:r w:rsidR="00AC3664" w:rsidRPr="00E50AC8">
              <w:rPr>
                <w:sz w:val="22"/>
                <w:szCs w:val="22"/>
              </w:rPr>
              <w:t>the</w:t>
            </w:r>
            <w:r w:rsidR="00AC3664" w:rsidRPr="00E50AC8">
              <w:rPr>
                <w:spacing w:val="-2"/>
                <w:sz w:val="22"/>
                <w:szCs w:val="22"/>
              </w:rPr>
              <w:t xml:space="preserve"> </w:t>
            </w:r>
            <w:r w:rsidR="00AC3664" w:rsidRPr="00E50AC8">
              <w:rPr>
                <w:sz w:val="22"/>
                <w:szCs w:val="22"/>
              </w:rPr>
              <w:t xml:space="preserve">person's </w:t>
            </w:r>
            <w:r w:rsidR="00AC3664" w:rsidRPr="00E50AC8">
              <w:rPr>
                <w:bCs/>
                <w:sz w:val="22"/>
                <w:szCs w:val="22"/>
              </w:rPr>
              <w:t xml:space="preserve">ONLY </w:t>
            </w:r>
            <w:r w:rsidR="00AC3664" w:rsidRPr="00E50AC8">
              <w:rPr>
                <w:sz w:val="22"/>
                <w:szCs w:val="22"/>
              </w:rPr>
              <w:t>address.</w:t>
            </w:r>
          </w:p>
          <w:p w14:paraId="0B6A1038" w14:textId="77777777" w:rsidR="00AC3664" w:rsidRPr="00E50AC8" w:rsidRDefault="00AC3664" w:rsidP="007277B9">
            <w:pPr>
              <w:rPr>
                <w:sz w:val="22"/>
                <w:szCs w:val="22"/>
              </w:rPr>
            </w:pPr>
          </w:p>
          <w:p w14:paraId="1E6FB28E" w14:textId="77777777" w:rsidR="007277B9" w:rsidRPr="00E50AC8" w:rsidRDefault="007277B9" w:rsidP="007277B9">
            <w:pPr>
              <w:rPr>
                <w:sz w:val="22"/>
                <w:szCs w:val="22"/>
              </w:rPr>
            </w:pPr>
          </w:p>
          <w:p w14:paraId="7EFCF9CC" w14:textId="77777777" w:rsidR="00AC3664" w:rsidRPr="00E50AC8" w:rsidRDefault="00AC3664" w:rsidP="007277B9">
            <w:pPr>
              <w:rPr>
                <w:sz w:val="22"/>
                <w:szCs w:val="22"/>
              </w:rPr>
            </w:pPr>
            <w:r w:rsidRPr="00E50AC8">
              <w:rPr>
                <w:bCs/>
                <w:sz w:val="22"/>
                <w:szCs w:val="22"/>
              </w:rPr>
              <w:t>If the person resides</w:t>
            </w:r>
            <w:r w:rsidRPr="00E50AC8">
              <w:rPr>
                <w:bCs/>
                <w:spacing w:val="-6"/>
                <w:sz w:val="22"/>
                <w:szCs w:val="22"/>
              </w:rPr>
              <w:t xml:space="preserve"> </w:t>
            </w:r>
            <w:r w:rsidRPr="00E50AC8">
              <w:rPr>
                <w:bCs/>
                <w:sz w:val="22"/>
                <w:szCs w:val="22"/>
              </w:rPr>
              <w:t xml:space="preserve">outside the United States. </w:t>
            </w:r>
            <w:r w:rsidRPr="00E50AC8">
              <w:rPr>
                <w:sz w:val="22"/>
                <w:szCs w:val="22"/>
              </w:rPr>
              <w:t>If the</w:t>
            </w:r>
            <w:r w:rsidRPr="00E50AC8">
              <w:rPr>
                <w:spacing w:val="-2"/>
                <w:sz w:val="22"/>
                <w:szCs w:val="22"/>
              </w:rPr>
              <w:t xml:space="preserve"> </w:t>
            </w:r>
            <w:r w:rsidRPr="00E50AC8">
              <w:rPr>
                <w:sz w:val="22"/>
                <w:szCs w:val="22"/>
              </w:rPr>
              <w:t>person does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State</w:t>
            </w:r>
            <w:r w:rsidRPr="00E50AC8">
              <w:rPr>
                <w:spacing w:val="-4"/>
                <w:sz w:val="22"/>
                <w:szCs w:val="22"/>
              </w:rPr>
              <w:t xml:space="preserve"> </w:t>
            </w:r>
            <w:r w:rsidRPr="00E50AC8">
              <w:rPr>
                <w:sz w:val="22"/>
                <w:szCs w:val="22"/>
              </w:rPr>
              <w:t>or Province,</w:t>
            </w:r>
            <w:r w:rsidRPr="00E50AC8">
              <w:rPr>
                <w:spacing w:val="-8"/>
                <w:sz w:val="22"/>
                <w:szCs w:val="22"/>
              </w:rPr>
              <w:t xml:space="preserve"> </w:t>
            </w:r>
            <w:r w:rsidRPr="00E50AC8">
              <w:rPr>
                <w:sz w:val="22"/>
                <w:szCs w:val="22"/>
              </w:rPr>
              <w:t>enter</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city again</w:t>
            </w:r>
            <w:r w:rsidRPr="00E50AC8">
              <w:rPr>
                <w:spacing w:val="-4"/>
                <w:sz w:val="22"/>
                <w:szCs w:val="22"/>
              </w:rPr>
              <w:t xml:space="preserve"> </w:t>
            </w:r>
            <w:r w:rsidRPr="00E50AC8">
              <w:rPr>
                <w:sz w:val="22"/>
                <w:szCs w:val="22"/>
              </w:rPr>
              <w:t>in</w:t>
            </w:r>
            <w:r w:rsidRPr="00E50AC8">
              <w:rPr>
                <w:spacing w:val="-2"/>
                <w:sz w:val="22"/>
                <w:szCs w:val="22"/>
              </w:rPr>
              <w:t xml:space="preserve"> </w:t>
            </w:r>
            <w:r w:rsidRPr="00E50AC8">
              <w:rPr>
                <w:sz w:val="22"/>
                <w:szCs w:val="22"/>
              </w:rPr>
              <w:t>that</w:t>
            </w:r>
            <w:r w:rsidRPr="00E50AC8">
              <w:rPr>
                <w:spacing w:val="-3"/>
                <w:sz w:val="22"/>
                <w:szCs w:val="22"/>
              </w:rPr>
              <w:t xml:space="preserve"> </w:t>
            </w:r>
            <w:r w:rsidRPr="00E50AC8">
              <w:rPr>
                <w:sz w:val="22"/>
                <w:szCs w:val="22"/>
              </w:rPr>
              <w:t>box. If the</w:t>
            </w:r>
            <w:r w:rsidRPr="00E50AC8">
              <w:rPr>
                <w:spacing w:val="-2"/>
                <w:sz w:val="22"/>
                <w:szCs w:val="22"/>
              </w:rPr>
              <w:t xml:space="preserve"> </w:t>
            </w:r>
            <w:r w:rsidRPr="00E50AC8">
              <w:rPr>
                <w:sz w:val="22"/>
                <w:szCs w:val="22"/>
              </w:rPr>
              <w:t>person does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ZIP or Postal Code,</w:t>
            </w:r>
            <w:r w:rsidRPr="00E50AC8">
              <w:rPr>
                <w:spacing w:val="-5"/>
                <w:sz w:val="22"/>
                <w:szCs w:val="22"/>
              </w:rPr>
              <w:t xml:space="preserve"> </w:t>
            </w:r>
            <w:r w:rsidRPr="00E50AC8">
              <w:rPr>
                <w:sz w:val="22"/>
                <w:szCs w:val="22"/>
              </w:rPr>
              <w:t>enter</w:t>
            </w:r>
            <w:r w:rsidRPr="00E50AC8">
              <w:rPr>
                <w:spacing w:val="-4"/>
                <w:sz w:val="22"/>
                <w:szCs w:val="22"/>
              </w:rPr>
              <w:t xml:space="preserve"> </w:t>
            </w:r>
            <w:r w:rsidRPr="00E50AC8">
              <w:rPr>
                <w:sz w:val="22"/>
                <w:szCs w:val="22"/>
              </w:rPr>
              <w:t>00000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ZIP or Postal</w:t>
            </w:r>
            <w:r w:rsidRPr="00E50AC8">
              <w:rPr>
                <w:spacing w:val="-5"/>
                <w:sz w:val="22"/>
                <w:szCs w:val="22"/>
              </w:rPr>
              <w:t xml:space="preserve"> </w:t>
            </w:r>
            <w:r w:rsidRPr="00E50AC8">
              <w:rPr>
                <w:sz w:val="22"/>
                <w:szCs w:val="22"/>
              </w:rPr>
              <w:t>Code</w:t>
            </w:r>
            <w:r w:rsidRPr="00E50AC8">
              <w:rPr>
                <w:spacing w:val="-4"/>
                <w:sz w:val="22"/>
                <w:szCs w:val="22"/>
              </w:rPr>
              <w:t xml:space="preserve"> </w:t>
            </w:r>
            <w:r w:rsidRPr="00E50AC8">
              <w:rPr>
                <w:sz w:val="22"/>
                <w:szCs w:val="22"/>
              </w:rPr>
              <w:t>box.</w:t>
            </w:r>
          </w:p>
          <w:p w14:paraId="4A0815EC" w14:textId="77777777" w:rsidR="005068AB" w:rsidRPr="00E50AC8" w:rsidRDefault="005068AB" w:rsidP="007277B9">
            <w:pPr>
              <w:rPr>
                <w:sz w:val="22"/>
                <w:szCs w:val="22"/>
              </w:rPr>
            </w:pPr>
          </w:p>
          <w:p w14:paraId="333DE0AB" w14:textId="77777777" w:rsidR="00484698" w:rsidRPr="00E50AC8" w:rsidRDefault="00484698" w:rsidP="007277B9">
            <w:pPr>
              <w:rPr>
                <w:sz w:val="22"/>
                <w:szCs w:val="22"/>
              </w:rPr>
            </w:pPr>
            <w:r w:rsidRPr="00E50AC8">
              <w:rPr>
                <w:bCs/>
                <w:sz w:val="22"/>
                <w:szCs w:val="22"/>
              </w:rPr>
              <w:t>14. Marital</w:t>
            </w:r>
            <w:r w:rsidRPr="00E50AC8">
              <w:rPr>
                <w:bCs/>
                <w:spacing w:val="-7"/>
                <w:sz w:val="22"/>
                <w:szCs w:val="22"/>
              </w:rPr>
              <w:t xml:space="preserve"> </w:t>
            </w:r>
            <w:r w:rsidRPr="00E50AC8">
              <w:rPr>
                <w:bCs/>
                <w:sz w:val="22"/>
                <w:szCs w:val="22"/>
              </w:rPr>
              <w:t xml:space="preserve">Status. </w:t>
            </w:r>
            <w:r w:rsidRPr="00E50AC8">
              <w:rPr>
                <w:sz w:val="22"/>
                <w:szCs w:val="22"/>
              </w:rPr>
              <w:t>Check</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marital</w:t>
            </w:r>
            <w:r w:rsidRPr="00E50AC8">
              <w:rPr>
                <w:spacing w:val="-6"/>
                <w:sz w:val="22"/>
                <w:szCs w:val="22"/>
              </w:rPr>
              <w:t xml:space="preserve"> </w:t>
            </w:r>
            <w:r w:rsidRPr="00E50AC8">
              <w:rPr>
                <w:sz w:val="22"/>
                <w:szCs w:val="22"/>
              </w:rPr>
              <w:t>status</w:t>
            </w:r>
            <w:r w:rsidRPr="00E50AC8">
              <w:rPr>
                <w:spacing w:val="-5"/>
                <w:sz w:val="22"/>
                <w:szCs w:val="22"/>
              </w:rPr>
              <w:t xml:space="preserve"> </w:t>
            </w:r>
            <w:r w:rsidRPr="00E50AC8">
              <w:rPr>
                <w:sz w:val="22"/>
                <w:szCs w:val="22"/>
              </w:rPr>
              <w:t>you have</w:t>
            </w:r>
            <w:r w:rsidRPr="00E50AC8">
              <w:rPr>
                <w:spacing w:val="-4"/>
                <w:sz w:val="22"/>
                <w:szCs w:val="22"/>
              </w:rPr>
              <w:t xml:space="preserve"> </w:t>
            </w:r>
            <w:r w:rsidRPr="00E50AC8">
              <w:rPr>
                <w:sz w:val="22"/>
                <w:szCs w:val="22"/>
              </w:rPr>
              <w:t>on the date</w:t>
            </w:r>
            <w:r w:rsidRPr="00E50AC8">
              <w:rPr>
                <w:spacing w:val="-3"/>
                <w:sz w:val="22"/>
                <w:szCs w:val="22"/>
              </w:rPr>
              <w:t xml:space="preserve"> </w:t>
            </w:r>
            <w:r w:rsidRPr="00E50AC8">
              <w:rPr>
                <w:sz w:val="22"/>
                <w:szCs w:val="22"/>
              </w:rPr>
              <w:t>you file</w:t>
            </w:r>
            <w:r w:rsidRPr="00E50AC8">
              <w:rPr>
                <w:spacing w:val="-3"/>
                <w:sz w:val="22"/>
                <w:szCs w:val="22"/>
              </w:rPr>
              <w:t xml:space="preserve"> </w:t>
            </w:r>
            <w:r w:rsidRPr="00E50AC8">
              <w:rPr>
                <w:sz w:val="22"/>
                <w:szCs w:val="22"/>
              </w:rPr>
              <w:t>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N-600K. Check</w:t>
            </w:r>
            <w:r w:rsidRPr="00E50AC8">
              <w:rPr>
                <w:spacing w:val="-5"/>
                <w:sz w:val="22"/>
                <w:szCs w:val="22"/>
              </w:rPr>
              <w:t xml:space="preserve"> </w:t>
            </w:r>
            <w:r w:rsidRPr="00E50AC8">
              <w:rPr>
                <w:sz w:val="22"/>
                <w:szCs w:val="22"/>
              </w:rPr>
              <w:t>“Other”</w:t>
            </w:r>
            <w:r w:rsidRPr="00E50AC8">
              <w:rPr>
                <w:spacing w:val="-6"/>
                <w:sz w:val="22"/>
                <w:szCs w:val="22"/>
              </w:rPr>
              <w:t xml:space="preserve"> </w:t>
            </w:r>
            <w:r w:rsidRPr="00E50AC8">
              <w:rPr>
                <w:sz w:val="22"/>
                <w:szCs w:val="22"/>
              </w:rPr>
              <w:t>if</w:t>
            </w:r>
            <w:r w:rsidRPr="00E50AC8">
              <w:rPr>
                <w:spacing w:val="-1"/>
                <w:sz w:val="22"/>
                <w:szCs w:val="22"/>
              </w:rPr>
              <w:t xml:space="preserve"> </w:t>
            </w:r>
            <w:r w:rsidRPr="00E50AC8">
              <w:rPr>
                <w:sz w:val="22"/>
                <w:szCs w:val="22"/>
              </w:rPr>
              <w:t>your marriage</w:t>
            </w:r>
            <w:r w:rsidRPr="00E50AC8">
              <w:rPr>
                <w:spacing w:val="-7"/>
                <w:sz w:val="22"/>
                <w:szCs w:val="22"/>
              </w:rPr>
              <w:t xml:space="preserve"> </w:t>
            </w:r>
            <w:r w:rsidRPr="00E50AC8">
              <w:rPr>
                <w:sz w:val="22"/>
                <w:szCs w:val="22"/>
              </w:rPr>
              <w:t>was otherwise</w:t>
            </w:r>
            <w:r w:rsidRPr="00E50AC8">
              <w:rPr>
                <w:spacing w:val="-8"/>
                <w:sz w:val="22"/>
                <w:szCs w:val="22"/>
              </w:rPr>
              <w:t xml:space="preserve"> </w:t>
            </w:r>
            <w:r w:rsidRPr="00E50AC8">
              <w:rPr>
                <w:sz w:val="22"/>
                <w:szCs w:val="22"/>
              </w:rPr>
              <w:t>legally</w:t>
            </w:r>
            <w:r w:rsidRPr="00E50AC8">
              <w:rPr>
                <w:spacing w:val="-5"/>
                <w:sz w:val="22"/>
                <w:szCs w:val="22"/>
              </w:rPr>
              <w:t xml:space="preserve"> </w:t>
            </w:r>
            <w:r w:rsidRPr="00E50AC8">
              <w:rPr>
                <w:sz w:val="22"/>
                <w:szCs w:val="22"/>
              </w:rPr>
              <w:t>terminated</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explain.</w:t>
            </w:r>
          </w:p>
          <w:p w14:paraId="67E0C31B" w14:textId="77777777" w:rsidR="00484698" w:rsidRPr="00E50AC8" w:rsidRDefault="00484698" w:rsidP="007277B9">
            <w:pPr>
              <w:rPr>
                <w:sz w:val="22"/>
                <w:szCs w:val="22"/>
              </w:rPr>
            </w:pPr>
          </w:p>
          <w:p w14:paraId="3E21B133" w14:textId="77777777" w:rsidR="007277B9" w:rsidRPr="00E50AC8" w:rsidRDefault="007277B9" w:rsidP="007277B9">
            <w:pPr>
              <w:rPr>
                <w:sz w:val="22"/>
                <w:szCs w:val="22"/>
              </w:rPr>
            </w:pPr>
          </w:p>
          <w:p w14:paraId="34A9CB7C" w14:textId="77777777" w:rsidR="00484698" w:rsidRPr="00E50AC8" w:rsidRDefault="00484698" w:rsidP="007277B9">
            <w:pPr>
              <w:rPr>
                <w:sz w:val="22"/>
                <w:szCs w:val="22"/>
              </w:rPr>
            </w:pPr>
            <w:r w:rsidRPr="00E50AC8">
              <w:rPr>
                <w:bCs/>
                <w:sz w:val="22"/>
                <w:szCs w:val="22"/>
              </w:rPr>
              <w:t>15. Information About Your Admission Into the United</w:t>
            </w:r>
            <w:r w:rsidRPr="00E50AC8">
              <w:rPr>
                <w:sz w:val="22"/>
                <w:szCs w:val="22"/>
              </w:rPr>
              <w:t xml:space="preserve"> </w:t>
            </w:r>
            <w:r w:rsidRPr="00E50AC8">
              <w:rPr>
                <w:bCs/>
                <w:sz w:val="22"/>
                <w:szCs w:val="22"/>
              </w:rPr>
              <w:t>States and Current Immigration</w:t>
            </w:r>
            <w:r w:rsidRPr="00E50AC8">
              <w:rPr>
                <w:bCs/>
                <w:spacing w:val="-11"/>
                <w:sz w:val="22"/>
                <w:szCs w:val="22"/>
              </w:rPr>
              <w:t xml:space="preserve"> </w:t>
            </w:r>
            <w:r w:rsidRPr="00E50AC8">
              <w:rPr>
                <w:bCs/>
                <w:sz w:val="22"/>
                <w:szCs w:val="22"/>
              </w:rPr>
              <w:t>Status.</w:t>
            </w:r>
          </w:p>
          <w:p w14:paraId="70F0245E" w14:textId="77777777" w:rsidR="00484698" w:rsidRPr="00E50AC8" w:rsidRDefault="00484698" w:rsidP="007277B9">
            <w:pPr>
              <w:rPr>
                <w:sz w:val="22"/>
                <w:szCs w:val="22"/>
              </w:rPr>
            </w:pPr>
          </w:p>
          <w:p w14:paraId="4AB7A311" w14:textId="77777777" w:rsidR="00484698" w:rsidRPr="00E50AC8" w:rsidRDefault="00484698" w:rsidP="007277B9">
            <w:pPr>
              <w:rPr>
                <w:sz w:val="22"/>
                <w:szCs w:val="22"/>
              </w:rPr>
            </w:pPr>
            <w:r w:rsidRPr="00E50AC8">
              <w:rPr>
                <w:bCs/>
                <w:sz w:val="22"/>
                <w:szCs w:val="22"/>
              </w:rPr>
              <w:t>Do not complete</w:t>
            </w:r>
            <w:r w:rsidRPr="00E50AC8">
              <w:rPr>
                <w:bCs/>
                <w:spacing w:val="-8"/>
                <w:sz w:val="22"/>
                <w:szCs w:val="22"/>
              </w:rPr>
              <w:t xml:space="preserve"> </w:t>
            </w:r>
            <w:r w:rsidRPr="00E50AC8">
              <w:rPr>
                <w:bCs/>
                <w:sz w:val="22"/>
                <w:szCs w:val="22"/>
              </w:rPr>
              <w:t>this part. The</w:t>
            </w:r>
            <w:r w:rsidRPr="00E50AC8">
              <w:rPr>
                <w:bCs/>
                <w:spacing w:val="-3"/>
                <w:sz w:val="22"/>
                <w:szCs w:val="22"/>
              </w:rPr>
              <w:t xml:space="preserve"> </w:t>
            </w:r>
            <w:r w:rsidRPr="00E50AC8">
              <w:rPr>
                <w:bCs/>
                <w:sz w:val="22"/>
                <w:szCs w:val="22"/>
              </w:rPr>
              <w:t>applicant</w:t>
            </w:r>
            <w:r w:rsidRPr="00E50AC8">
              <w:rPr>
                <w:bCs/>
                <w:spacing w:val="-8"/>
                <w:sz w:val="22"/>
                <w:szCs w:val="22"/>
              </w:rPr>
              <w:t xml:space="preserve"> </w:t>
            </w:r>
            <w:r w:rsidRPr="00E50AC8">
              <w:rPr>
                <w:bCs/>
                <w:sz w:val="22"/>
                <w:szCs w:val="22"/>
              </w:rPr>
              <w:t>will</w:t>
            </w:r>
            <w:r w:rsidRPr="00E50AC8">
              <w:rPr>
                <w:bCs/>
                <w:spacing w:val="-3"/>
                <w:sz w:val="22"/>
                <w:szCs w:val="22"/>
              </w:rPr>
              <w:t xml:space="preserve"> </w:t>
            </w:r>
            <w:r w:rsidRPr="00E50AC8">
              <w:rPr>
                <w:bCs/>
                <w:sz w:val="22"/>
                <w:szCs w:val="22"/>
              </w:rPr>
              <w:t>be asked to complete</w:t>
            </w:r>
            <w:r w:rsidRPr="00E50AC8">
              <w:rPr>
                <w:bCs/>
                <w:spacing w:val="-8"/>
                <w:sz w:val="22"/>
                <w:szCs w:val="22"/>
              </w:rPr>
              <w:t xml:space="preserve"> </w:t>
            </w:r>
            <w:r w:rsidRPr="00E50AC8">
              <w:rPr>
                <w:bCs/>
                <w:sz w:val="22"/>
                <w:szCs w:val="22"/>
              </w:rPr>
              <w:t>this part at the interview.</w:t>
            </w:r>
          </w:p>
          <w:p w14:paraId="01F78F28" w14:textId="77777777" w:rsidR="00484698" w:rsidRPr="00E50AC8" w:rsidRDefault="00484698" w:rsidP="007277B9">
            <w:pPr>
              <w:rPr>
                <w:sz w:val="22"/>
                <w:szCs w:val="22"/>
              </w:rPr>
            </w:pPr>
          </w:p>
          <w:p w14:paraId="3944433F" w14:textId="77777777" w:rsidR="00484698" w:rsidRPr="00E50AC8" w:rsidRDefault="00484698" w:rsidP="007277B9">
            <w:pPr>
              <w:rPr>
                <w:sz w:val="22"/>
                <w:szCs w:val="22"/>
              </w:rPr>
            </w:pPr>
            <w:r w:rsidRPr="00E50AC8">
              <w:rPr>
                <w:bCs/>
                <w:sz w:val="22"/>
                <w:szCs w:val="22"/>
              </w:rPr>
              <w:t>16. Previous</w:t>
            </w:r>
            <w:r w:rsidRPr="00E50AC8">
              <w:rPr>
                <w:bCs/>
                <w:spacing w:val="-7"/>
                <w:sz w:val="22"/>
                <w:szCs w:val="22"/>
              </w:rPr>
              <w:t xml:space="preserve"> </w:t>
            </w:r>
            <w:r w:rsidRPr="00E50AC8">
              <w:rPr>
                <w:bCs/>
                <w:sz w:val="22"/>
                <w:szCs w:val="22"/>
              </w:rPr>
              <w:t>Application</w:t>
            </w:r>
            <w:r w:rsidRPr="00E50AC8">
              <w:rPr>
                <w:bCs/>
                <w:spacing w:val="-10"/>
                <w:sz w:val="22"/>
                <w:szCs w:val="22"/>
              </w:rPr>
              <w:t xml:space="preserve"> </w:t>
            </w:r>
            <w:r w:rsidRPr="00E50AC8">
              <w:rPr>
                <w:bCs/>
                <w:sz w:val="22"/>
                <w:szCs w:val="22"/>
              </w:rPr>
              <w:t>for</w:t>
            </w:r>
            <w:r w:rsidRPr="00E50AC8">
              <w:rPr>
                <w:bCs/>
                <w:spacing w:val="-3"/>
                <w:sz w:val="22"/>
                <w:szCs w:val="22"/>
              </w:rPr>
              <w:t xml:space="preserve"> </w:t>
            </w:r>
            <w:r w:rsidRPr="00E50AC8">
              <w:rPr>
                <w:bCs/>
                <w:sz w:val="22"/>
                <w:szCs w:val="22"/>
              </w:rPr>
              <w:t>Certificate</w:t>
            </w:r>
            <w:r w:rsidRPr="00E50AC8">
              <w:rPr>
                <w:bCs/>
                <w:spacing w:val="-9"/>
                <w:sz w:val="22"/>
                <w:szCs w:val="22"/>
              </w:rPr>
              <w:t xml:space="preserve"> </w:t>
            </w:r>
            <w:r w:rsidRPr="00E50AC8">
              <w:rPr>
                <w:bCs/>
                <w:sz w:val="22"/>
                <w:szCs w:val="22"/>
              </w:rPr>
              <w:t>of Citizenship,</w:t>
            </w:r>
            <w:r w:rsidRPr="00E50AC8">
              <w:rPr>
                <w:bCs/>
                <w:spacing w:val="-10"/>
                <w:sz w:val="22"/>
                <w:szCs w:val="22"/>
              </w:rPr>
              <w:t xml:space="preserve"> </w:t>
            </w:r>
            <w:r w:rsidRPr="00E50AC8">
              <w:rPr>
                <w:bCs/>
                <w:sz w:val="22"/>
                <w:szCs w:val="22"/>
              </w:rPr>
              <w:t xml:space="preserve">or U.S. Passport. </w:t>
            </w:r>
            <w:r w:rsidRPr="00E50AC8">
              <w:rPr>
                <w:sz w:val="22"/>
                <w:szCs w:val="22"/>
              </w:rPr>
              <w:t>If you previously</w:t>
            </w:r>
            <w:r w:rsidRPr="00E50AC8">
              <w:rPr>
                <w:spacing w:val="-8"/>
                <w:sz w:val="22"/>
                <w:szCs w:val="22"/>
              </w:rPr>
              <w:t xml:space="preserve"> </w:t>
            </w:r>
            <w:r w:rsidRPr="00E50AC8">
              <w:rPr>
                <w:sz w:val="22"/>
                <w:szCs w:val="22"/>
              </w:rPr>
              <w:t>applied</w:t>
            </w:r>
            <w:r w:rsidRPr="00E50AC8">
              <w:rPr>
                <w:spacing w:val="-6"/>
                <w:sz w:val="22"/>
                <w:szCs w:val="22"/>
              </w:rPr>
              <w:t xml:space="preserve"> </w:t>
            </w:r>
            <w:r w:rsidRPr="00E50AC8">
              <w:rPr>
                <w:sz w:val="22"/>
                <w:szCs w:val="22"/>
              </w:rPr>
              <w:t>for a</w:t>
            </w:r>
            <w:r w:rsidRPr="00E50AC8">
              <w:rPr>
                <w:spacing w:val="-1"/>
                <w:sz w:val="22"/>
                <w:szCs w:val="22"/>
              </w:rPr>
              <w:t xml:space="preserve"> </w:t>
            </w:r>
            <w:r w:rsidRPr="00E50AC8">
              <w:rPr>
                <w:sz w:val="22"/>
                <w:szCs w:val="22"/>
              </w:rPr>
              <w:t>Certificate of Citizenship</w:t>
            </w:r>
            <w:r w:rsidRPr="00E50AC8">
              <w:rPr>
                <w:spacing w:val="-9"/>
                <w:sz w:val="22"/>
                <w:szCs w:val="22"/>
              </w:rPr>
              <w:t xml:space="preserve"> </w:t>
            </w:r>
            <w:r w:rsidRPr="00E50AC8">
              <w:rPr>
                <w:sz w:val="22"/>
                <w:szCs w:val="22"/>
              </w:rPr>
              <w:t>or a</w:t>
            </w:r>
            <w:r w:rsidRPr="00E50AC8">
              <w:rPr>
                <w:spacing w:val="-1"/>
                <w:sz w:val="22"/>
                <w:szCs w:val="22"/>
              </w:rPr>
              <w:t xml:space="preserve"> </w:t>
            </w:r>
            <w:r w:rsidRPr="00E50AC8">
              <w:rPr>
                <w:sz w:val="22"/>
                <w:szCs w:val="22"/>
              </w:rPr>
              <w:t>U.S. Passport (or you are</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 parent</w:t>
            </w:r>
            <w:r w:rsidRPr="00E50AC8">
              <w:rPr>
                <w:spacing w:val="-5"/>
                <w:sz w:val="22"/>
                <w:szCs w:val="22"/>
              </w:rPr>
              <w:t xml:space="preserve"> </w:t>
            </w:r>
            <w:r w:rsidRPr="00E50AC8">
              <w:rPr>
                <w:sz w:val="22"/>
                <w:szCs w:val="22"/>
              </w:rPr>
              <w:t>who previously</w:t>
            </w:r>
            <w:r w:rsidRPr="00E50AC8">
              <w:rPr>
                <w:spacing w:val="-8"/>
                <w:sz w:val="22"/>
                <w:szCs w:val="22"/>
              </w:rPr>
              <w:t xml:space="preserve"> </w:t>
            </w:r>
            <w:r w:rsidRPr="00E50AC8">
              <w:rPr>
                <w:sz w:val="22"/>
                <w:szCs w:val="22"/>
              </w:rPr>
              <w:t>applied</w:t>
            </w:r>
            <w:r w:rsidRPr="00E50AC8">
              <w:rPr>
                <w:spacing w:val="-6"/>
                <w:sz w:val="22"/>
                <w:szCs w:val="22"/>
              </w:rPr>
              <w:t xml:space="preserve"> </w:t>
            </w:r>
            <w:r w:rsidRPr="00E50AC8">
              <w:rPr>
                <w:sz w:val="22"/>
                <w:szCs w:val="22"/>
              </w:rPr>
              <w:t>for a</w:t>
            </w:r>
            <w:r w:rsidRPr="00E50AC8">
              <w:rPr>
                <w:spacing w:val="-1"/>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r w:rsidRPr="00E50AC8">
              <w:rPr>
                <w:spacing w:val="-9"/>
                <w:sz w:val="22"/>
                <w:szCs w:val="22"/>
              </w:rPr>
              <w:t xml:space="preserve"> </w:t>
            </w:r>
            <w:r w:rsidRPr="00E50AC8">
              <w:rPr>
                <w:sz w:val="22"/>
                <w:szCs w:val="22"/>
              </w:rPr>
              <w:t>or U.S. Passport for your minor</w:t>
            </w:r>
            <w:r w:rsidRPr="00E50AC8">
              <w:rPr>
                <w:spacing w:val="-5"/>
                <w:sz w:val="22"/>
                <w:szCs w:val="22"/>
              </w:rPr>
              <w:t xml:space="preserve"> </w:t>
            </w:r>
            <w:r w:rsidRPr="00E50AC8">
              <w:rPr>
                <w:sz w:val="22"/>
                <w:szCs w:val="22"/>
              </w:rPr>
              <w:t>child),</w:t>
            </w:r>
            <w:r w:rsidRPr="00E50AC8">
              <w:rPr>
                <w:spacing w:val="-5"/>
                <w:sz w:val="22"/>
                <w:szCs w:val="22"/>
              </w:rPr>
              <w:t xml:space="preserve"> </w:t>
            </w:r>
            <w:r w:rsidRPr="00E50AC8">
              <w:rPr>
                <w:sz w:val="22"/>
                <w:szCs w:val="22"/>
              </w:rPr>
              <w:t>explain</w:t>
            </w:r>
          </w:p>
          <w:p w14:paraId="0AD48E2C" w14:textId="77777777" w:rsidR="00484698" w:rsidRPr="00E50AC8" w:rsidRDefault="00484698" w:rsidP="007277B9">
            <w:pPr>
              <w:rPr>
                <w:sz w:val="22"/>
                <w:szCs w:val="22"/>
              </w:rPr>
            </w:pPr>
            <w:r w:rsidRPr="00E50AC8">
              <w:rPr>
                <w:sz w:val="22"/>
                <w:szCs w:val="22"/>
              </w:rPr>
              <w:t>on an</w:t>
            </w:r>
            <w:r w:rsidRPr="00E50AC8">
              <w:rPr>
                <w:spacing w:val="-2"/>
                <w:sz w:val="22"/>
                <w:szCs w:val="22"/>
              </w:rPr>
              <w:t xml:space="preserve"> </w:t>
            </w:r>
            <w:r w:rsidRPr="00E50AC8">
              <w:rPr>
                <w:sz w:val="22"/>
                <w:szCs w:val="22"/>
              </w:rPr>
              <w:t>additional</w:t>
            </w:r>
            <w:r w:rsidRPr="00E50AC8">
              <w:rPr>
                <w:spacing w:val="-8"/>
                <w:sz w:val="22"/>
                <w:szCs w:val="22"/>
              </w:rPr>
              <w:t xml:space="preserve"> </w:t>
            </w:r>
            <w:r w:rsidRPr="00E50AC8">
              <w:rPr>
                <w:sz w:val="22"/>
                <w:szCs w:val="22"/>
              </w:rPr>
              <w:t>sheet</w:t>
            </w:r>
            <w:r w:rsidRPr="00E50AC8">
              <w:rPr>
                <w:spacing w:val="-4"/>
                <w:sz w:val="22"/>
                <w:szCs w:val="22"/>
              </w:rPr>
              <w:t xml:space="preserve"> </w:t>
            </w:r>
            <w:r w:rsidRPr="00E50AC8">
              <w:rPr>
                <w:sz w:val="22"/>
                <w:szCs w:val="22"/>
              </w:rPr>
              <w:t>(s) of paper</w:t>
            </w:r>
            <w:r w:rsidRPr="00E50AC8">
              <w:rPr>
                <w:spacing w:val="-4"/>
                <w:sz w:val="22"/>
                <w:szCs w:val="22"/>
              </w:rPr>
              <w:t xml:space="preserve"> </w:t>
            </w:r>
            <w:r w:rsidRPr="00E50AC8">
              <w:rPr>
                <w:sz w:val="22"/>
                <w:szCs w:val="22"/>
              </w:rPr>
              <w:t>what</w:t>
            </w:r>
            <w:r w:rsidRPr="00E50AC8">
              <w:rPr>
                <w:spacing w:val="-4"/>
                <w:sz w:val="22"/>
                <w:szCs w:val="22"/>
              </w:rPr>
              <w:t xml:space="preserve"> </w:t>
            </w:r>
            <w:r w:rsidRPr="00E50AC8">
              <w:rPr>
                <w:sz w:val="22"/>
                <w:szCs w:val="22"/>
              </w:rPr>
              <w:t>happened</w:t>
            </w:r>
            <w:r w:rsidRPr="00E50AC8">
              <w:rPr>
                <w:spacing w:val="-8"/>
                <w:sz w:val="22"/>
                <w:szCs w:val="22"/>
              </w:rPr>
              <w:t xml:space="preserve"> </w:t>
            </w:r>
            <w:r w:rsidRPr="00E50AC8">
              <w:rPr>
                <w:sz w:val="22"/>
                <w:szCs w:val="22"/>
              </w:rPr>
              <w:t>with</w:t>
            </w:r>
            <w:r w:rsidRPr="00E50AC8">
              <w:rPr>
                <w:spacing w:val="-4"/>
                <w:sz w:val="22"/>
                <w:szCs w:val="22"/>
              </w:rPr>
              <w:t xml:space="preserve"> </w:t>
            </w:r>
            <w:r w:rsidRPr="00E50AC8">
              <w:rPr>
                <w:sz w:val="22"/>
                <w:szCs w:val="22"/>
              </w:rPr>
              <w:t>that application</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whether</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r w:rsidRPr="00E50AC8">
              <w:rPr>
                <w:spacing w:val="-9"/>
                <w:sz w:val="22"/>
                <w:szCs w:val="22"/>
              </w:rPr>
              <w:t xml:space="preserve"> </w:t>
            </w:r>
            <w:r w:rsidRPr="00E50AC8">
              <w:rPr>
                <w:sz w:val="22"/>
                <w:szCs w:val="22"/>
              </w:rPr>
              <w:t>or U.S. Passport was or was not</w:t>
            </w:r>
            <w:r w:rsidRPr="00E50AC8">
              <w:rPr>
                <w:spacing w:val="-3"/>
                <w:sz w:val="22"/>
                <w:szCs w:val="22"/>
              </w:rPr>
              <w:t xml:space="preserve"> </w:t>
            </w:r>
            <w:r w:rsidRPr="00E50AC8">
              <w:rPr>
                <w:sz w:val="22"/>
                <w:szCs w:val="22"/>
              </w:rPr>
              <w:t>issued.</w:t>
            </w:r>
          </w:p>
          <w:p w14:paraId="175EF000" w14:textId="77777777" w:rsidR="00484698" w:rsidRPr="00E50AC8" w:rsidRDefault="00484698" w:rsidP="007277B9">
            <w:pPr>
              <w:rPr>
                <w:sz w:val="22"/>
                <w:szCs w:val="22"/>
              </w:rPr>
            </w:pPr>
          </w:p>
          <w:p w14:paraId="3029E473" w14:textId="77777777" w:rsidR="00144CF6" w:rsidRPr="00E50AC8" w:rsidRDefault="00144CF6" w:rsidP="007277B9">
            <w:pPr>
              <w:rPr>
                <w:sz w:val="22"/>
                <w:szCs w:val="22"/>
              </w:rPr>
            </w:pPr>
          </w:p>
          <w:p w14:paraId="522DEF4F" w14:textId="77777777" w:rsidR="00484698" w:rsidRPr="00E50AC8" w:rsidRDefault="00484698" w:rsidP="007277B9">
            <w:pPr>
              <w:rPr>
                <w:sz w:val="22"/>
                <w:szCs w:val="22"/>
              </w:rPr>
            </w:pPr>
            <w:r w:rsidRPr="00E50AC8">
              <w:rPr>
                <w:bCs/>
                <w:sz w:val="22"/>
                <w:szCs w:val="22"/>
              </w:rPr>
              <w:t xml:space="preserve">17. Information on Adoption. </w:t>
            </w:r>
            <w:r w:rsidRPr="00E50AC8">
              <w:rPr>
                <w:sz w:val="22"/>
                <w:szCs w:val="22"/>
              </w:rPr>
              <w:t>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necessary information</w:t>
            </w:r>
            <w:r w:rsidRPr="00E50AC8">
              <w:rPr>
                <w:spacing w:val="-9"/>
                <w:sz w:val="22"/>
                <w:szCs w:val="22"/>
              </w:rPr>
              <w:t xml:space="preserve"> </w:t>
            </w:r>
            <w:r w:rsidRPr="00E50AC8">
              <w:rPr>
                <w:sz w:val="22"/>
                <w:szCs w:val="22"/>
              </w:rPr>
              <w:t>requested.</w:t>
            </w:r>
          </w:p>
          <w:p w14:paraId="47429A3E" w14:textId="77777777" w:rsidR="0054589C" w:rsidRPr="00E50AC8" w:rsidRDefault="0054589C" w:rsidP="007277B9">
            <w:pPr>
              <w:rPr>
                <w:sz w:val="22"/>
                <w:szCs w:val="22"/>
              </w:rPr>
            </w:pPr>
          </w:p>
          <w:p w14:paraId="2D97D389" w14:textId="77777777" w:rsidR="007277B9" w:rsidRPr="00E50AC8" w:rsidRDefault="007277B9" w:rsidP="007277B9">
            <w:pPr>
              <w:rPr>
                <w:sz w:val="22"/>
                <w:szCs w:val="22"/>
              </w:rPr>
            </w:pPr>
          </w:p>
          <w:p w14:paraId="61240F9E" w14:textId="77777777" w:rsidR="00484698" w:rsidRPr="00E50AC8" w:rsidRDefault="00484698" w:rsidP="007277B9">
            <w:pPr>
              <w:rPr>
                <w:sz w:val="22"/>
                <w:szCs w:val="22"/>
              </w:rPr>
            </w:pPr>
            <w:r w:rsidRPr="00E50AC8">
              <w:rPr>
                <w:bCs/>
                <w:sz w:val="22"/>
                <w:szCs w:val="22"/>
              </w:rPr>
              <w:t>18. Marital</w:t>
            </w:r>
            <w:r w:rsidRPr="00E50AC8">
              <w:rPr>
                <w:bCs/>
                <w:spacing w:val="-7"/>
                <w:sz w:val="22"/>
                <w:szCs w:val="22"/>
              </w:rPr>
              <w:t xml:space="preserve"> </w:t>
            </w:r>
            <w:r w:rsidRPr="00E50AC8">
              <w:rPr>
                <w:bCs/>
                <w:sz w:val="22"/>
                <w:szCs w:val="22"/>
              </w:rPr>
              <w:t>Status of Your Parents</w:t>
            </w:r>
            <w:r w:rsidRPr="00E50AC8">
              <w:rPr>
                <w:bCs/>
                <w:spacing w:val="-7"/>
                <w:sz w:val="22"/>
                <w:szCs w:val="22"/>
              </w:rPr>
              <w:t xml:space="preserve"> </w:t>
            </w:r>
            <w:r w:rsidRPr="00E50AC8">
              <w:rPr>
                <w:bCs/>
                <w:sz w:val="22"/>
                <w:szCs w:val="22"/>
              </w:rPr>
              <w:t>at Time</w:t>
            </w:r>
            <w:r w:rsidRPr="00E50AC8">
              <w:rPr>
                <w:bCs/>
                <w:spacing w:val="-4"/>
                <w:sz w:val="22"/>
                <w:szCs w:val="22"/>
              </w:rPr>
              <w:t xml:space="preserve"> </w:t>
            </w:r>
            <w:r w:rsidRPr="00E50AC8">
              <w:rPr>
                <w:bCs/>
                <w:sz w:val="22"/>
                <w:szCs w:val="22"/>
              </w:rPr>
              <w:t>of Birth</w:t>
            </w:r>
            <w:r w:rsidRPr="00E50AC8">
              <w:rPr>
                <w:bCs/>
                <w:spacing w:val="-5"/>
                <w:sz w:val="22"/>
                <w:szCs w:val="22"/>
              </w:rPr>
              <w:t xml:space="preserve"> </w:t>
            </w:r>
            <w:r w:rsidRPr="00E50AC8">
              <w:rPr>
                <w:bCs/>
                <w:sz w:val="22"/>
                <w:szCs w:val="22"/>
              </w:rPr>
              <w:t xml:space="preserve">or Adoption. </w:t>
            </w:r>
            <w:r w:rsidRPr="00E50AC8">
              <w:rPr>
                <w:sz w:val="22"/>
                <w:szCs w:val="22"/>
              </w:rPr>
              <w:t>Indicate</w:t>
            </w:r>
            <w:r w:rsidRPr="00E50AC8">
              <w:rPr>
                <w:spacing w:val="-6"/>
                <w:sz w:val="22"/>
                <w:szCs w:val="22"/>
              </w:rPr>
              <w:t xml:space="preserve"> </w:t>
            </w:r>
            <w:r w:rsidRPr="00E50AC8">
              <w:rPr>
                <w:sz w:val="22"/>
                <w:szCs w:val="22"/>
              </w:rPr>
              <w:t>whether</w:t>
            </w:r>
            <w:r w:rsidRPr="00E50AC8">
              <w:rPr>
                <w:spacing w:val="-6"/>
                <w:sz w:val="22"/>
                <w:szCs w:val="22"/>
              </w:rPr>
              <w:t xml:space="preserve"> </w:t>
            </w:r>
            <w:r w:rsidRPr="00E50AC8">
              <w:rPr>
                <w:sz w:val="22"/>
                <w:szCs w:val="22"/>
              </w:rPr>
              <w:t>your parents</w:t>
            </w:r>
            <w:r w:rsidRPr="00E50AC8">
              <w:rPr>
                <w:spacing w:val="-6"/>
                <w:sz w:val="22"/>
                <w:szCs w:val="22"/>
              </w:rPr>
              <w:t xml:space="preserve"> </w:t>
            </w:r>
            <w:r w:rsidRPr="00E50AC8">
              <w:rPr>
                <w:sz w:val="22"/>
                <w:szCs w:val="22"/>
              </w:rPr>
              <w:t>were</w:t>
            </w:r>
            <w:r w:rsidRPr="00E50AC8">
              <w:rPr>
                <w:spacing w:val="-4"/>
                <w:sz w:val="22"/>
                <w:szCs w:val="22"/>
              </w:rPr>
              <w:t xml:space="preserve"> </w:t>
            </w:r>
            <w:r w:rsidRPr="00E50AC8">
              <w:rPr>
                <w:sz w:val="22"/>
                <w:szCs w:val="22"/>
              </w:rPr>
              <w:t>married</w:t>
            </w:r>
            <w:r w:rsidRPr="00E50AC8">
              <w:rPr>
                <w:spacing w:val="-6"/>
                <w:sz w:val="22"/>
                <w:szCs w:val="22"/>
              </w:rPr>
              <w:t xml:space="preserve"> </w:t>
            </w:r>
            <w:r w:rsidRPr="00E50AC8">
              <w:rPr>
                <w:sz w:val="22"/>
                <w:szCs w:val="22"/>
              </w:rPr>
              <w:t>to each</w:t>
            </w:r>
            <w:r w:rsidRPr="00E50AC8">
              <w:rPr>
                <w:spacing w:val="-4"/>
                <w:sz w:val="22"/>
                <w:szCs w:val="22"/>
              </w:rPr>
              <w:t xml:space="preserve"> </w:t>
            </w:r>
            <w:r w:rsidRPr="00E50AC8">
              <w:rPr>
                <w:sz w:val="22"/>
                <w:szCs w:val="22"/>
              </w:rPr>
              <w:t>other</w:t>
            </w:r>
            <w:r w:rsidRPr="00E50AC8">
              <w:rPr>
                <w:spacing w:val="-4"/>
                <w:sz w:val="22"/>
                <w:szCs w:val="22"/>
              </w:rPr>
              <w:t xml:space="preserve"> </w:t>
            </w:r>
            <w:r w:rsidRPr="00E50AC8">
              <w:rPr>
                <w:sz w:val="22"/>
                <w:szCs w:val="22"/>
              </w:rPr>
              <w:t>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of your birth.</w:t>
            </w:r>
            <w:r w:rsidRPr="00E50AC8">
              <w:rPr>
                <w:spacing w:val="-4"/>
                <w:sz w:val="22"/>
                <w:szCs w:val="22"/>
              </w:rPr>
              <w:t xml:space="preserve"> </w:t>
            </w:r>
            <w:r w:rsidRPr="00E50AC8">
              <w:rPr>
                <w:sz w:val="22"/>
                <w:szCs w:val="22"/>
              </w:rPr>
              <w:t>If you were</w:t>
            </w:r>
            <w:r w:rsidRPr="00E50AC8">
              <w:rPr>
                <w:spacing w:val="-4"/>
                <w:sz w:val="22"/>
                <w:szCs w:val="22"/>
              </w:rPr>
              <w:t xml:space="preserve"> </w:t>
            </w:r>
            <w:r w:rsidRPr="00E50AC8">
              <w:rPr>
                <w:sz w:val="22"/>
                <w:szCs w:val="22"/>
              </w:rPr>
              <w:t>born out of wedlock,</w:t>
            </w:r>
            <w:r w:rsidRPr="00E50AC8">
              <w:rPr>
                <w:spacing w:val="-7"/>
                <w:sz w:val="22"/>
                <w:szCs w:val="22"/>
              </w:rPr>
              <w:t xml:space="preserve"> </w:t>
            </w:r>
            <w:r w:rsidRPr="00E50AC8">
              <w:rPr>
                <w:sz w:val="22"/>
                <w:szCs w:val="22"/>
              </w:rPr>
              <w:t>indicate</w:t>
            </w:r>
            <w:r w:rsidRPr="00E50AC8">
              <w:rPr>
                <w:spacing w:val="-6"/>
                <w:sz w:val="22"/>
                <w:szCs w:val="22"/>
              </w:rPr>
              <w:t xml:space="preserve"> </w:t>
            </w:r>
            <w:r w:rsidRPr="00E50AC8">
              <w:rPr>
                <w:sz w:val="22"/>
                <w:szCs w:val="22"/>
              </w:rPr>
              <w:t>“No,”</w:t>
            </w:r>
            <w:r w:rsidRPr="00E50AC8">
              <w:rPr>
                <w:spacing w:val="-5"/>
                <w:sz w:val="22"/>
                <w:szCs w:val="22"/>
              </w:rPr>
              <w:t xml:space="preserve"> </w:t>
            </w:r>
            <w:r w:rsidRPr="00E50AC8">
              <w:rPr>
                <w:sz w:val="22"/>
                <w:szCs w:val="22"/>
              </w:rPr>
              <w:t>even</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your parents subsequently</w:t>
            </w:r>
            <w:r w:rsidRPr="00E50AC8">
              <w:rPr>
                <w:spacing w:val="-10"/>
                <w:sz w:val="22"/>
                <w:szCs w:val="22"/>
              </w:rPr>
              <w:t xml:space="preserve"> </w:t>
            </w:r>
            <w:r w:rsidRPr="00E50AC8">
              <w:rPr>
                <w:sz w:val="22"/>
                <w:szCs w:val="22"/>
              </w:rPr>
              <w:t>married.</w:t>
            </w:r>
            <w:r w:rsidRPr="00E50AC8">
              <w:rPr>
                <w:spacing w:val="-7"/>
                <w:sz w:val="22"/>
                <w:szCs w:val="22"/>
              </w:rPr>
              <w:t xml:space="preserve"> </w:t>
            </w:r>
            <w:r w:rsidRPr="00E50AC8">
              <w:rPr>
                <w:sz w:val="22"/>
                <w:szCs w:val="22"/>
              </w:rPr>
              <w:t>If you were</w:t>
            </w:r>
            <w:r w:rsidRPr="00E50AC8">
              <w:rPr>
                <w:spacing w:val="-4"/>
                <w:sz w:val="22"/>
                <w:szCs w:val="22"/>
              </w:rPr>
              <w:t xml:space="preserve"> </w:t>
            </w:r>
            <w:r w:rsidRPr="00E50AC8">
              <w:rPr>
                <w:sz w:val="22"/>
                <w:szCs w:val="22"/>
              </w:rPr>
              <w:t>adopted,</w:t>
            </w:r>
            <w:r w:rsidRPr="00E50AC8">
              <w:rPr>
                <w:spacing w:val="-7"/>
                <w:sz w:val="22"/>
                <w:szCs w:val="22"/>
              </w:rPr>
              <w:t xml:space="preserve"> </w:t>
            </w:r>
            <w:r w:rsidRPr="00E50AC8">
              <w:rPr>
                <w:sz w:val="22"/>
                <w:szCs w:val="22"/>
              </w:rPr>
              <w:t>indicate whether</w:t>
            </w:r>
            <w:r w:rsidRPr="00E50AC8">
              <w:rPr>
                <w:spacing w:val="-6"/>
                <w:sz w:val="22"/>
                <w:szCs w:val="22"/>
              </w:rPr>
              <w:t xml:space="preserve"> </w:t>
            </w:r>
            <w:r w:rsidRPr="00E50AC8">
              <w:rPr>
                <w:sz w:val="22"/>
                <w:szCs w:val="22"/>
              </w:rPr>
              <w:t>your adoptive</w:t>
            </w:r>
            <w:r w:rsidRPr="00E50AC8">
              <w:rPr>
                <w:spacing w:val="-7"/>
                <w:sz w:val="22"/>
                <w:szCs w:val="22"/>
              </w:rPr>
              <w:t xml:space="preserve"> </w:t>
            </w:r>
            <w:r w:rsidRPr="00E50AC8">
              <w:rPr>
                <w:sz w:val="22"/>
                <w:szCs w:val="22"/>
              </w:rPr>
              <w:t>parents</w:t>
            </w:r>
            <w:r w:rsidRPr="00E50AC8">
              <w:rPr>
                <w:spacing w:val="-6"/>
                <w:sz w:val="22"/>
                <w:szCs w:val="22"/>
              </w:rPr>
              <w:t xml:space="preserve"> </w:t>
            </w:r>
            <w:r w:rsidRPr="00E50AC8">
              <w:rPr>
                <w:sz w:val="22"/>
                <w:szCs w:val="22"/>
              </w:rPr>
              <w:t>were</w:t>
            </w:r>
            <w:r w:rsidRPr="00E50AC8">
              <w:rPr>
                <w:spacing w:val="-4"/>
                <w:sz w:val="22"/>
                <w:szCs w:val="22"/>
              </w:rPr>
              <w:t xml:space="preserve"> </w:t>
            </w:r>
            <w:r w:rsidRPr="00E50AC8">
              <w:rPr>
                <w:sz w:val="22"/>
                <w:szCs w:val="22"/>
              </w:rPr>
              <w:t>married</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each</w:t>
            </w:r>
            <w:r w:rsidRPr="00E50AC8">
              <w:rPr>
                <w:spacing w:val="-4"/>
                <w:sz w:val="22"/>
                <w:szCs w:val="22"/>
              </w:rPr>
              <w:t xml:space="preserve"> </w:t>
            </w:r>
            <w:r w:rsidRPr="00E50AC8">
              <w:rPr>
                <w:sz w:val="22"/>
                <w:szCs w:val="22"/>
              </w:rPr>
              <w:t>other 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of your adoption.</w:t>
            </w:r>
          </w:p>
          <w:p w14:paraId="3F780B19" w14:textId="77777777" w:rsidR="00484698" w:rsidRPr="00E50AC8" w:rsidRDefault="00484698" w:rsidP="007277B9">
            <w:pPr>
              <w:rPr>
                <w:sz w:val="22"/>
                <w:szCs w:val="22"/>
              </w:rPr>
            </w:pPr>
          </w:p>
          <w:p w14:paraId="7B4E8ABB" w14:textId="77777777" w:rsidR="00C5200A" w:rsidRPr="00E50AC8" w:rsidRDefault="00C5200A" w:rsidP="007277B9">
            <w:pPr>
              <w:rPr>
                <w:sz w:val="22"/>
                <w:szCs w:val="22"/>
              </w:rPr>
            </w:pPr>
          </w:p>
          <w:p w14:paraId="0F2D212C" w14:textId="77777777" w:rsidR="00C5200A" w:rsidRPr="00E50AC8" w:rsidRDefault="00C5200A" w:rsidP="007277B9">
            <w:pPr>
              <w:rPr>
                <w:sz w:val="22"/>
                <w:szCs w:val="22"/>
              </w:rPr>
            </w:pPr>
          </w:p>
          <w:p w14:paraId="515E4490" w14:textId="77777777" w:rsidR="00C5200A" w:rsidRPr="00E50AC8" w:rsidRDefault="00C5200A" w:rsidP="007277B9">
            <w:pPr>
              <w:rPr>
                <w:sz w:val="22"/>
                <w:szCs w:val="22"/>
              </w:rPr>
            </w:pPr>
          </w:p>
          <w:p w14:paraId="2B628B5D" w14:textId="77777777" w:rsidR="00C5200A" w:rsidRPr="00E50AC8" w:rsidRDefault="00484698" w:rsidP="007277B9">
            <w:pPr>
              <w:rPr>
                <w:sz w:val="22"/>
                <w:szCs w:val="22"/>
              </w:rPr>
            </w:pPr>
            <w:r w:rsidRPr="00E50AC8">
              <w:rPr>
                <w:bCs/>
                <w:sz w:val="22"/>
                <w:szCs w:val="22"/>
              </w:rPr>
              <w:t>Part</w:t>
            </w:r>
            <w:r w:rsidRPr="00E50AC8">
              <w:rPr>
                <w:bCs/>
                <w:spacing w:val="-4"/>
                <w:sz w:val="22"/>
                <w:szCs w:val="22"/>
              </w:rPr>
              <w:t xml:space="preserve"> </w:t>
            </w:r>
            <w:r w:rsidRPr="00E50AC8">
              <w:rPr>
                <w:bCs/>
                <w:sz w:val="22"/>
                <w:szCs w:val="22"/>
              </w:rPr>
              <w:t>3.</w:t>
            </w:r>
            <w:r w:rsidRPr="00E50AC8">
              <w:rPr>
                <w:bCs/>
                <w:spacing w:val="50"/>
                <w:sz w:val="22"/>
                <w:szCs w:val="22"/>
              </w:rPr>
              <w:t xml:space="preserve"> </w:t>
            </w:r>
            <w:r w:rsidRPr="00E50AC8">
              <w:rPr>
                <w:bCs/>
                <w:sz w:val="22"/>
                <w:szCs w:val="22"/>
              </w:rPr>
              <w:t>Information About Your U.S. Citizen</w:t>
            </w:r>
            <w:r w:rsidRPr="00E50AC8">
              <w:rPr>
                <w:bCs/>
                <w:spacing w:val="-6"/>
                <w:sz w:val="22"/>
                <w:szCs w:val="22"/>
              </w:rPr>
              <w:t xml:space="preserve"> </w:t>
            </w:r>
            <w:r w:rsidRPr="00E50AC8">
              <w:rPr>
                <w:bCs/>
                <w:sz w:val="22"/>
                <w:szCs w:val="22"/>
              </w:rPr>
              <w:t>Biological</w:t>
            </w:r>
            <w:r w:rsidRPr="00E50AC8">
              <w:rPr>
                <w:bCs/>
                <w:spacing w:val="-8"/>
                <w:sz w:val="22"/>
                <w:szCs w:val="22"/>
              </w:rPr>
              <w:t xml:space="preserve"> </w:t>
            </w:r>
            <w:r w:rsidRPr="00E50AC8">
              <w:rPr>
                <w:bCs/>
                <w:sz w:val="22"/>
                <w:szCs w:val="22"/>
              </w:rPr>
              <w:t>or</w:t>
            </w:r>
            <w:r w:rsidRPr="00E50AC8">
              <w:rPr>
                <w:sz w:val="22"/>
                <w:szCs w:val="22"/>
              </w:rPr>
              <w:t xml:space="preserve"> </w:t>
            </w:r>
            <w:r w:rsidRPr="00E50AC8">
              <w:rPr>
                <w:bCs/>
                <w:sz w:val="22"/>
                <w:szCs w:val="22"/>
              </w:rPr>
              <w:t>Adoptive Parent</w:t>
            </w:r>
            <w:r w:rsidR="00C5200A" w:rsidRPr="00E50AC8">
              <w:rPr>
                <w:sz w:val="22"/>
                <w:szCs w:val="22"/>
              </w:rPr>
              <w:t xml:space="preserve"> </w:t>
            </w:r>
          </w:p>
          <w:p w14:paraId="7E8931D8" w14:textId="77777777" w:rsidR="00C5200A" w:rsidRPr="00E50AC8" w:rsidRDefault="00C5200A" w:rsidP="007277B9">
            <w:pPr>
              <w:rPr>
                <w:sz w:val="22"/>
                <w:szCs w:val="22"/>
              </w:rPr>
            </w:pPr>
          </w:p>
          <w:p w14:paraId="704A1B1C" w14:textId="77777777" w:rsidR="0054589C" w:rsidRPr="00E50AC8" w:rsidRDefault="0054589C" w:rsidP="007277B9">
            <w:pPr>
              <w:rPr>
                <w:sz w:val="22"/>
                <w:szCs w:val="22"/>
              </w:rPr>
            </w:pPr>
          </w:p>
          <w:p w14:paraId="65FEF3E3" w14:textId="77777777" w:rsidR="00484698" w:rsidRPr="00E50AC8" w:rsidRDefault="00484698" w:rsidP="007277B9">
            <w:pPr>
              <w:rPr>
                <w:sz w:val="22"/>
                <w:szCs w:val="22"/>
              </w:rPr>
            </w:pPr>
            <w:r w:rsidRPr="00E50AC8">
              <w:rPr>
                <w:bCs/>
                <w:sz w:val="22"/>
                <w:szCs w:val="22"/>
              </w:rPr>
              <w:t>NOTE:</w:t>
            </w:r>
            <w:r w:rsidRPr="00E50AC8">
              <w:rPr>
                <w:bCs/>
                <w:spacing w:val="44"/>
                <w:sz w:val="22"/>
                <w:szCs w:val="22"/>
              </w:rPr>
              <w:t xml:space="preserve"> </w:t>
            </w:r>
            <w:r w:rsidRPr="00E50AC8">
              <w:rPr>
                <w:sz w:val="22"/>
                <w:szCs w:val="22"/>
              </w:rPr>
              <w:t>Not all</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questions</w:t>
            </w:r>
            <w:r w:rsidRPr="00E50AC8">
              <w:rPr>
                <w:spacing w:val="-8"/>
                <w:sz w:val="22"/>
                <w:szCs w:val="22"/>
              </w:rPr>
              <w:t xml:space="preserve"> </w:t>
            </w:r>
            <w:r w:rsidRPr="00E50AC8">
              <w:rPr>
                <w:sz w:val="22"/>
                <w:szCs w:val="22"/>
              </w:rPr>
              <w:t>are</w:t>
            </w:r>
            <w:r w:rsidRPr="00E50AC8">
              <w:rPr>
                <w:spacing w:val="-2"/>
                <w:sz w:val="22"/>
                <w:szCs w:val="22"/>
              </w:rPr>
              <w:t xml:space="preserve"> </w:t>
            </w:r>
            <w:r w:rsidRPr="00E50AC8">
              <w:rPr>
                <w:sz w:val="22"/>
                <w:szCs w:val="22"/>
              </w:rPr>
              <w:t>explained</w:t>
            </w:r>
            <w:r w:rsidRPr="00E50AC8">
              <w:rPr>
                <w:spacing w:val="-8"/>
                <w:sz w:val="22"/>
                <w:szCs w:val="22"/>
              </w:rPr>
              <w:t xml:space="preserve"> </w:t>
            </w:r>
            <w:r w:rsidRPr="00E50AC8">
              <w:rPr>
                <w:sz w:val="22"/>
                <w:szCs w:val="22"/>
              </w:rPr>
              <w:t>in</w:t>
            </w:r>
            <w:r w:rsidRPr="00E50AC8">
              <w:rPr>
                <w:spacing w:val="-2"/>
                <w:sz w:val="22"/>
                <w:szCs w:val="22"/>
              </w:rPr>
              <w:t xml:space="preserve"> </w:t>
            </w:r>
            <w:r w:rsidRPr="00E50AC8">
              <w:rPr>
                <w:sz w:val="22"/>
                <w:szCs w:val="22"/>
              </w:rPr>
              <w:t>this</w:t>
            </w:r>
            <w:r w:rsidRPr="00E50AC8">
              <w:rPr>
                <w:spacing w:val="-3"/>
                <w:sz w:val="22"/>
                <w:szCs w:val="22"/>
              </w:rPr>
              <w:t xml:space="preserve"> </w:t>
            </w:r>
            <w:r w:rsidRPr="00E50AC8">
              <w:rPr>
                <w:sz w:val="22"/>
                <w:szCs w:val="22"/>
              </w:rPr>
              <w:t>part because</w:t>
            </w:r>
            <w:r w:rsidRPr="00E50AC8">
              <w:rPr>
                <w:spacing w:val="-6"/>
                <w:sz w:val="22"/>
                <w:szCs w:val="22"/>
              </w:rPr>
              <w:t xml:space="preserve"> </w:t>
            </w:r>
            <w:r w:rsidRPr="00E50AC8">
              <w:rPr>
                <w:sz w:val="22"/>
                <w:szCs w:val="22"/>
              </w:rPr>
              <w:t>they</w:t>
            </w:r>
            <w:r w:rsidRPr="00E50AC8">
              <w:rPr>
                <w:spacing w:val="-3"/>
                <w:sz w:val="22"/>
                <w:szCs w:val="22"/>
              </w:rPr>
              <w:t xml:space="preserve"> </w:t>
            </w:r>
            <w:r w:rsidRPr="00E50AC8">
              <w:rPr>
                <w:sz w:val="22"/>
                <w:szCs w:val="22"/>
              </w:rPr>
              <w:t>are</w:t>
            </w:r>
            <w:r w:rsidRPr="00E50AC8">
              <w:rPr>
                <w:spacing w:val="-2"/>
                <w:sz w:val="22"/>
                <w:szCs w:val="22"/>
              </w:rPr>
              <w:t xml:space="preserve"> </w:t>
            </w:r>
            <w:r w:rsidRPr="00E50AC8">
              <w:rPr>
                <w:sz w:val="22"/>
                <w:szCs w:val="22"/>
              </w:rPr>
              <w:t>located</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bCs/>
                <w:sz w:val="22"/>
                <w:szCs w:val="22"/>
              </w:rPr>
              <w:t>General</w:t>
            </w:r>
            <w:r w:rsidRPr="00E50AC8">
              <w:rPr>
                <w:bCs/>
                <w:spacing w:val="-7"/>
                <w:sz w:val="22"/>
                <w:szCs w:val="22"/>
              </w:rPr>
              <w:t xml:space="preserve"> </w:t>
            </w:r>
            <w:r w:rsidRPr="00E50AC8">
              <w:rPr>
                <w:bCs/>
                <w:sz w:val="22"/>
                <w:szCs w:val="22"/>
              </w:rPr>
              <w:t xml:space="preserve">Items </w:t>
            </w:r>
            <w:r w:rsidRPr="00E50AC8">
              <w:rPr>
                <w:sz w:val="22"/>
                <w:szCs w:val="22"/>
              </w:rPr>
              <w:t>section</w:t>
            </w:r>
            <w:r w:rsidRPr="00E50AC8">
              <w:rPr>
                <w:spacing w:val="-6"/>
                <w:sz w:val="22"/>
                <w:szCs w:val="22"/>
              </w:rPr>
              <w:t xml:space="preserve"> </w:t>
            </w:r>
            <w:r w:rsidRPr="00E50AC8">
              <w:rPr>
                <w:sz w:val="22"/>
                <w:szCs w:val="22"/>
              </w:rPr>
              <w:t>of Specific</w:t>
            </w:r>
            <w:r w:rsidRPr="00E50AC8">
              <w:rPr>
                <w:spacing w:val="-7"/>
                <w:sz w:val="22"/>
                <w:szCs w:val="22"/>
              </w:rPr>
              <w:t xml:space="preserve"> </w:t>
            </w:r>
            <w:r w:rsidRPr="00E50AC8">
              <w:rPr>
                <w:sz w:val="22"/>
                <w:szCs w:val="22"/>
              </w:rPr>
              <w:t>Form</w:t>
            </w:r>
            <w:r w:rsidRPr="00E50AC8">
              <w:rPr>
                <w:spacing w:val="-4"/>
                <w:sz w:val="22"/>
                <w:szCs w:val="22"/>
              </w:rPr>
              <w:t xml:space="preserve"> </w:t>
            </w:r>
            <w:r w:rsidRPr="00E50AC8">
              <w:rPr>
                <w:sz w:val="22"/>
                <w:szCs w:val="22"/>
              </w:rPr>
              <w:t>Instructions.</w:t>
            </w:r>
            <w:r w:rsidRPr="00E50AC8">
              <w:rPr>
                <w:spacing w:val="40"/>
                <w:sz w:val="22"/>
                <w:szCs w:val="22"/>
              </w:rPr>
              <w:t xml:space="preserve"> </w:t>
            </w:r>
            <w:r w:rsidRPr="00E50AC8">
              <w:rPr>
                <w:sz w:val="22"/>
                <w:szCs w:val="22"/>
              </w:rPr>
              <w:t>Please</w:t>
            </w:r>
            <w:r w:rsidRPr="00E50AC8">
              <w:rPr>
                <w:spacing w:val="-5"/>
                <w:sz w:val="22"/>
                <w:szCs w:val="22"/>
              </w:rPr>
              <w:t xml:space="preserve"> </w:t>
            </w:r>
            <w:r w:rsidRPr="00E50AC8">
              <w:rPr>
                <w:sz w:val="22"/>
                <w:szCs w:val="22"/>
              </w:rPr>
              <w:t>go to</w:t>
            </w:r>
            <w:r w:rsidRPr="00E50AC8">
              <w:rPr>
                <w:spacing w:val="-2"/>
                <w:sz w:val="22"/>
                <w:szCs w:val="22"/>
              </w:rPr>
              <w:t xml:space="preserve"> </w:t>
            </w:r>
            <w:r w:rsidRPr="00E50AC8">
              <w:rPr>
                <w:sz w:val="22"/>
                <w:szCs w:val="22"/>
              </w:rPr>
              <w:t>that</w:t>
            </w:r>
            <w:r w:rsidRPr="00E50AC8">
              <w:rPr>
                <w:spacing w:val="-3"/>
                <w:sz w:val="22"/>
                <w:szCs w:val="22"/>
              </w:rPr>
              <w:t xml:space="preserve"> </w:t>
            </w:r>
            <w:r w:rsidRPr="00E50AC8">
              <w:rPr>
                <w:sz w:val="22"/>
                <w:szCs w:val="22"/>
              </w:rPr>
              <w:t>section</w:t>
            </w:r>
            <w:r w:rsidRPr="00E50AC8">
              <w:rPr>
                <w:spacing w:val="-6"/>
                <w:sz w:val="22"/>
                <w:szCs w:val="22"/>
              </w:rPr>
              <w:t xml:space="preserve"> </w:t>
            </w:r>
            <w:r w:rsidRPr="00E50AC8">
              <w:rPr>
                <w:sz w:val="22"/>
                <w:szCs w:val="22"/>
              </w:rPr>
              <w:t>for more information.</w:t>
            </w:r>
          </w:p>
          <w:p w14:paraId="00DF28E8" w14:textId="77777777" w:rsidR="00484698" w:rsidRPr="00E50AC8" w:rsidRDefault="00484698" w:rsidP="007277B9">
            <w:pPr>
              <w:rPr>
                <w:sz w:val="22"/>
                <w:szCs w:val="22"/>
              </w:rPr>
            </w:pPr>
          </w:p>
          <w:p w14:paraId="0C30ECCE" w14:textId="77777777" w:rsidR="00C5200A" w:rsidRPr="00E50AC8" w:rsidRDefault="00C5200A" w:rsidP="007277B9">
            <w:pPr>
              <w:rPr>
                <w:sz w:val="22"/>
                <w:szCs w:val="22"/>
              </w:rPr>
            </w:pPr>
          </w:p>
          <w:p w14:paraId="4BF947DE" w14:textId="77777777" w:rsidR="00C5200A" w:rsidRPr="00E50AC8" w:rsidRDefault="00C5200A" w:rsidP="007277B9">
            <w:pPr>
              <w:rPr>
                <w:sz w:val="22"/>
                <w:szCs w:val="22"/>
              </w:rPr>
            </w:pPr>
          </w:p>
          <w:p w14:paraId="3546FB5C" w14:textId="77777777" w:rsidR="00C5200A" w:rsidRPr="00E50AC8" w:rsidRDefault="00C5200A" w:rsidP="007277B9">
            <w:pPr>
              <w:rPr>
                <w:sz w:val="22"/>
                <w:szCs w:val="22"/>
              </w:rPr>
            </w:pPr>
          </w:p>
          <w:p w14:paraId="7F25C332" w14:textId="77777777" w:rsidR="00C5200A" w:rsidRPr="00E50AC8" w:rsidRDefault="00C5200A" w:rsidP="007277B9">
            <w:pPr>
              <w:rPr>
                <w:sz w:val="22"/>
                <w:szCs w:val="22"/>
              </w:rPr>
            </w:pPr>
          </w:p>
          <w:p w14:paraId="66BE6001" w14:textId="77777777" w:rsidR="00C5200A" w:rsidRPr="00E50AC8" w:rsidRDefault="00C5200A" w:rsidP="007277B9">
            <w:pPr>
              <w:rPr>
                <w:sz w:val="22"/>
                <w:szCs w:val="22"/>
              </w:rPr>
            </w:pPr>
          </w:p>
          <w:p w14:paraId="3075F688" w14:textId="77777777" w:rsidR="00C5200A" w:rsidRPr="00E50AC8" w:rsidRDefault="00C5200A" w:rsidP="007277B9">
            <w:pPr>
              <w:rPr>
                <w:sz w:val="22"/>
                <w:szCs w:val="22"/>
              </w:rPr>
            </w:pPr>
          </w:p>
          <w:p w14:paraId="387F9606" w14:textId="77777777" w:rsidR="00C5200A" w:rsidRPr="00E50AC8" w:rsidRDefault="00C5200A" w:rsidP="007277B9">
            <w:pPr>
              <w:rPr>
                <w:sz w:val="22"/>
                <w:szCs w:val="22"/>
              </w:rPr>
            </w:pPr>
          </w:p>
          <w:p w14:paraId="11AB3D1F" w14:textId="77777777" w:rsidR="00C5200A" w:rsidRPr="00E50AC8" w:rsidRDefault="00C5200A" w:rsidP="007277B9">
            <w:pPr>
              <w:rPr>
                <w:sz w:val="22"/>
                <w:szCs w:val="22"/>
              </w:rPr>
            </w:pPr>
          </w:p>
          <w:p w14:paraId="7154990A" w14:textId="77777777" w:rsidR="00C5200A" w:rsidRPr="00E50AC8" w:rsidRDefault="00C5200A" w:rsidP="007277B9">
            <w:pPr>
              <w:rPr>
                <w:sz w:val="22"/>
                <w:szCs w:val="22"/>
              </w:rPr>
            </w:pPr>
          </w:p>
          <w:p w14:paraId="557FF91C" w14:textId="77777777" w:rsidR="00C5200A" w:rsidRPr="00E50AC8" w:rsidRDefault="00C5200A" w:rsidP="007277B9">
            <w:pPr>
              <w:rPr>
                <w:sz w:val="22"/>
                <w:szCs w:val="22"/>
              </w:rPr>
            </w:pPr>
          </w:p>
          <w:p w14:paraId="29849757" w14:textId="77777777" w:rsidR="00C5200A" w:rsidRPr="00E50AC8" w:rsidRDefault="00C5200A" w:rsidP="007277B9">
            <w:pPr>
              <w:rPr>
                <w:sz w:val="22"/>
                <w:szCs w:val="22"/>
              </w:rPr>
            </w:pPr>
          </w:p>
          <w:p w14:paraId="5EAEBB39" w14:textId="77777777" w:rsidR="00C5200A" w:rsidRPr="00E50AC8" w:rsidRDefault="00C5200A" w:rsidP="007277B9">
            <w:pPr>
              <w:rPr>
                <w:sz w:val="22"/>
                <w:szCs w:val="22"/>
              </w:rPr>
            </w:pPr>
          </w:p>
          <w:p w14:paraId="705152A5" w14:textId="77777777" w:rsidR="00C5200A" w:rsidRPr="00E50AC8" w:rsidRDefault="00C5200A" w:rsidP="007277B9">
            <w:pPr>
              <w:rPr>
                <w:sz w:val="22"/>
                <w:szCs w:val="22"/>
              </w:rPr>
            </w:pPr>
          </w:p>
          <w:p w14:paraId="7ADC7514" w14:textId="77777777" w:rsidR="00C5200A" w:rsidRPr="00E50AC8" w:rsidRDefault="00C5200A" w:rsidP="007277B9">
            <w:pPr>
              <w:rPr>
                <w:sz w:val="22"/>
                <w:szCs w:val="22"/>
              </w:rPr>
            </w:pPr>
          </w:p>
          <w:p w14:paraId="76848B41" w14:textId="77777777" w:rsidR="00C5200A" w:rsidRPr="00E50AC8" w:rsidRDefault="00C5200A" w:rsidP="007277B9">
            <w:pPr>
              <w:rPr>
                <w:sz w:val="22"/>
                <w:szCs w:val="22"/>
              </w:rPr>
            </w:pPr>
          </w:p>
          <w:p w14:paraId="55DF3AB7" w14:textId="77777777" w:rsidR="00C5200A" w:rsidRPr="00E50AC8" w:rsidRDefault="00C5200A" w:rsidP="007277B9">
            <w:pPr>
              <w:rPr>
                <w:sz w:val="22"/>
                <w:szCs w:val="22"/>
              </w:rPr>
            </w:pPr>
          </w:p>
          <w:p w14:paraId="6FDC734B" w14:textId="77777777" w:rsidR="00C5200A" w:rsidRPr="00E50AC8" w:rsidRDefault="00C5200A" w:rsidP="007277B9">
            <w:pPr>
              <w:rPr>
                <w:sz w:val="22"/>
                <w:szCs w:val="22"/>
              </w:rPr>
            </w:pPr>
          </w:p>
          <w:p w14:paraId="773FE4E7" w14:textId="77777777" w:rsidR="00C5200A" w:rsidRPr="00E50AC8" w:rsidRDefault="00C5200A" w:rsidP="007277B9">
            <w:pPr>
              <w:rPr>
                <w:sz w:val="22"/>
                <w:szCs w:val="22"/>
              </w:rPr>
            </w:pPr>
          </w:p>
          <w:p w14:paraId="693D580B" w14:textId="77777777" w:rsidR="00C5200A" w:rsidRPr="00E50AC8" w:rsidRDefault="00C5200A" w:rsidP="007277B9">
            <w:pPr>
              <w:rPr>
                <w:sz w:val="22"/>
                <w:szCs w:val="22"/>
              </w:rPr>
            </w:pPr>
          </w:p>
          <w:p w14:paraId="71678E03" w14:textId="77777777" w:rsidR="00C5200A" w:rsidRPr="00E50AC8" w:rsidRDefault="00C5200A" w:rsidP="007277B9">
            <w:pPr>
              <w:rPr>
                <w:sz w:val="22"/>
                <w:szCs w:val="22"/>
              </w:rPr>
            </w:pPr>
          </w:p>
          <w:p w14:paraId="2CBFF823" w14:textId="77777777" w:rsidR="00C5200A" w:rsidRPr="00E50AC8" w:rsidRDefault="00C5200A" w:rsidP="007277B9">
            <w:pPr>
              <w:rPr>
                <w:sz w:val="22"/>
                <w:szCs w:val="22"/>
              </w:rPr>
            </w:pPr>
          </w:p>
          <w:p w14:paraId="5B9F11AF" w14:textId="77777777" w:rsidR="00C5200A" w:rsidRPr="00E50AC8" w:rsidRDefault="00C5200A" w:rsidP="007277B9">
            <w:pPr>
              <w:rPr>
                <w:sz w:val="22"/>
                <w:szCs w:val="22"/>
              </w:rPr>
            </w:pPr>
          </w:p>
          <w:p w14:paraId="00763E8B" w14:textId="77777777" w:rsidR="00C5200A" w:rsidRPr="00E50AC8" w:rsidRDefault="00C5200A" w:rsidP="007277B9">
            <w:pPr>
              <w:rPr>
                <w:sz w:val="22"/>
                <w:szCs w:val="22"/>
              </w:rPr>
            </w:pPr>
          </w:p>
          <w:p w14:paraId="534A1769" w14:textId="77777777" w:rsidR="00C5200A" w:rsidRPr="00E50AC8" w:rsidRDefault="00C5200A" w:rsidP="007277B9">
            <w:pPr>
              <w:rPr>
                <w:sz w:val="22"/>
                <w:szCs w:val="22"/>
              </w:rPr>
            </w:pPr>
          </w:p>
          <w:p w14:paraId="5C710AD5" w14:textId="77777777" w:rsidR="00C5200A" w:rsidRPr="00E50AC8" w:rsidRDefault="00C5200A" w:rsidP="007277B9">
            <w:pPr>
              <w:rPr>
                <w:sz w:val="22"/>
                <w:szCs w:val="22"/>
              </w:rPr>
            </w:pPr>
          </w:p>
          <w:p w14:paraId="77B98410" w14:textId="77777777" w:rsidR="00C5200A" w:rsidRPr="00E50AC8" w:rsidRDefault="00C5200A" w:rsidP="007277B9">
            <w:pPr>
              <w:rPr>
                <w:sz w:val="22"/>
                <w:szCs w:val="22"/>
              </w:rPr>
            </w:pPr>
          </w:p>
          <w:p w14:paraId="230C4F3A" w14:textId="77777777" w:rsidR="00C5200A" w:rsidRPr="00E50AC8" w:rsidRDefault="00C5200A" w:rsidP="007277B9">
            <w:pPr>
              <w:rPr>
                <w:sz w:val="22"/>
                <w:szCs w:val="22"/>
              </w:rPr>
            </w:pPr>
          </w:p>
          <w:p w14:paraId="2A482FD3" w14:textId="77777777" w:rsidR="00C5200A" w:rsidRPr="00E50AC8" w:rsidRDefault="00C5200A" w:rsidP="007277B9">
            <w:pPr>
              <w:rPr>
                <w:sz w:val="22"/>
                <w:szCs w:val="22"/>
              </w:rPr>
            </w:pPr>
          </w:p>
          <w:p w14:paraId="2E5F7DA2" w14:textId="77777777" w:rsidR="00C5200A" w:rsidRPr="00E50AC8" w:rsidRDefault="00C5200A" w:rsidP="007277B9">
            <w:pPr>
              <w:rPr>
                <w:sz w:val="22"/>
                <w:szCs w:val="22"/>
              </w:rPr>
            </w:pPr>
          </w:p>
          <w:p w14:paraId="20636A5F" w14:textId="77777777" w:rsidR="00C5200A" w:rsidRPr="00E50AC8" w:rsidRDefault="00C5200A" w:rsidP="007277B9">
            <w:pPr>
              <w:rPr>
                <w:sz w:val="22"/>
                <w:szCs w:val="22"/>
              </w:rPr>
            </w:pPr>
          </w:p>
          <w:p w14:paraId="20F49308" w14:textId="77777777" w:rsidR="00C5200A" w:rsidRPr="00E50AC8" w:rsidRDefault="00C5200A" w:rsidP="007277B9">
            <w:pPr>
              <w:rPr>
                <w:sz w:val="22"/>
                <w:szCs w:val="22"/>
              </w:rPr>
            </w:pPr>
          </w:p>
          <w:p w14:paraId="61B96F8C" w14:textId="77777777" w:rsidR="00381285" w:rsidRPr="00E50AC8" w:rsidRDefault="00381285" w:rsidP="007277B9">
            <w:pPr>
              <w:rPr>
                <w:sz w:val="22"/>
                <w:szCs w:val="22"/>
              </w:rPr>
            </w:pPr>
          </w:p>
          <w:p w14:paraId="21F93F4E" w14:textId="77777777" w:rsidR="00381285" w:rsidRPr="00E50AC8" w:rsidRDefault="00381285" w:rsidP="007277B9">
            <w:pPr>
              <w:rPr>
                <w:sz w:val="22"/>
                <w:szCs w:val="22"/>
              </w:rPr>
            </w:pPr>
          </w:p>
          <w:p w14:paraId="71FE46F5" w14:textId="77777777" w:rsidR="00381285" w:rsidRPr="00E50AC8" w:rsidRDefault="00381285" w:rsidP="007277B9">
            <w:pPr>
              <w:rPr>
                <w:sz w:val="22"/>
                <w:szCs w:val="22"/>
              </w:rPr>
            </w:pPr>
          </w:p>
          <w:p w14:paraId="42F52AFA" w14:textId="77777777" w:rsidR="00381285" w:rsidRPr="00E50AC8" w:rsidRDefault="00381285" w:rsidP="007277B9">
            <w:pPr>
              <w:rPr>
                <w:sz w:val="22"/>
                <w:szCs w:val="22"/>
              </w:rPr>
            </w:pPr>
          </w:p>
          <w:p w14:paraId="527E89F8" w14:textId="77777777" w:rsidR="00381285" w:rsidRPr="00E50AC8" w:rsidRDefault="00381285" w:rsidP="007277B9">
            <w:pPr>
              <w:rPr>
                <w:sz w:val="22"/>
                <w:szCs w:val="22"/>
              </w:rPr>
            </w:pPr>
          </w:p>
          <w:p w14:paraId="5B7FBE11" w14:textId="77777777" w:rsidR="00381285" w:rsidRPr="00E50AC8" w:rsidRDefault="00381285" w:rsidP="007277B9">
            <w:pPr>
              <w:rPr>
                <w:sz w:val="22"/>
                <w:szCs w:val="22"/>
              </w:rPr>
            </w:pPr>
          </w:p>
          <w:p w14:paraId="4EAB7D3F" w14:textId="77777777" w:rsidR="00381285" w:rsidRPr="00E50AC8" w:rsidRDefault="00381285" w:rsidP="007277B9">
            <w:pPr>
              <w:rPr>
                <w:sz w:val="22"/>
                <w:szCs w:val="22"/>
              </w:rPr>
            </w:pPr>
          </w:p>
          <w:p w14:paraId="23F0C962" w14:textId="77777777" w:rsidR="00381285" w:rsidRPr="00E50AC8" w:rsidRDefault="00381285" w:rsidP="007277B9">
            <w:pPr>
              <w:rPr>
                <w:sz w:val="22"/>
                <w:szCs w:val="22"/>
              </w:rPr>
            </w:pPr>
          </w:p>
          <w:p w14:paraId="676A72DD" w14:textId="77777777" w:rsidR="00381285" w:rsidRPr="00E50AC8" w:rsidRDefault="00381285" w:rsidP="007277B9">
            <w:pPr>
              <w:rPr>
                <w:sz w:val="22"/>
                <w:szCs w:val="22"/>
              </w:rPr>
            </w:pPr>
          </w:p>
          <w:p w14:paraId="79C58650" w14:textId="77777777" w:rsidR="00381285" w:rsidRPr="00E50AC8" w:rsidRDefault="00381285" w:rsidP="007277B9">
            <w:pPr>
              <w:rPr>
                <w:sz w:val="22"/>
                <w:szCs w:val="22"/>
              </w:rPr>
            </w:pPr>
          </w:p>
          <w:p w14:paraId="29BE98D6" w14:textId="77777777" w:rsidR="004A026B" w:rsidRPr="00E50AC8" w:rsidRDefault="004A026B" w:rsidP="007277B9">
            <w:pPr>
              <w:rPr>
                <w:sz w:val="22"/>
                <w:szCs w:val="22"/>
              </w:rPr>
            </w:pPr>
          </w:p>
          <w:p w14:paraId="0FFA0144" w14:textId="77777777" w:rsidR="0054589C" w:rsidRPr="00E50AC8" w:rsidRDefault="0054589C" w:rsidP="007277B9">
            <w:pPr>
              <w:rPr>
                <w:sz w:val="22"/>
                <w:szCs w:val="22"/>
              </w:rPr>
            </w:pPr>
          </w:p>
          <w:p w14:paraId="050F5809" w14:textId="77777777" w:rsidR="0054589C" w:rsidRPr="00E50AC8" w:rsidRDefault="0054589C" w:rsidP="007277B9">
            <w:pPr>
              <w:rPr>
                <w:sz w:val="22"/>
                <w:szCs w:val="22"/>
              </w:rPr>
            </w:pPr>
          </w:p>
          <w:p w14:paraId="38B10BF0" w14:textId="77777777" w:rsidR="0054589C" w:rsidRPr="00E50AC8" w:rsidRDefault="0054589C" w:rsidP="007277B9">
            <w:pPr>
              <w:rPr>
                <w:sz w:val="22"/>
                <w:szCs w:val="22"/>
              </w:rPr>
            </w:pPr>
          </w:p>
          <w:p w14:paraId="7B23D8A4" w14:textId="77777777" w:rsidR="0054589C" w:rsidRPr="00E50AC8" w:rsidRDefault="0054589C" w:rsidP="007277B9">
            <w:pPr>
              <w:rPr>
                <w:sz w:val="22"/>
                <w:szCs w:val="22"/>
              </w:rPr>
            </w:pPr>
          </w:p>
          <w:p w14:paraId="293AFF58" w14:textId="77777777" w:rsidR="006D6BCA" w:rsidRPr="00E50AC8" w:rsidRDefault="006D6BCA" w:rsidP="007277B9">
            <w:pPr>
              <w:rPr>
                <w:sz w:val="22"/>
                <w:szCs w:val="22"/>
              </w:rPr>
            </w:pPr>
          </w:p>
          <w:p w14:paraId="0A249E5E" w14:textId="77777777" w:rsidR="00D21429" w:rsidRPr="00E50AC8" w:rsidRDefault="00D21429" w:rsidP="007277B9">
            <w:pPr>
              <w:rPr>
                <w:sz w:val="22"/>
                <w:szCs w:val="22"/>
              </w:rPr>
            </w:pPr>
          </w:p>
          <w:p w14:paraId="32A1CBEF" w14:textId="77777777" w:rsidR="00381285" w:rsidRPr="00E50AC8" w:rsidRDefault="004A026B" w:rsidP="007277B9">
            <w:pPr>
              <w:rPr>
                <w:sz w:val="22"/>
                <w:szCs w:val="22"/>
              </w:rPr>
            </w:pPr>
            <w:r w:rsidRPr="00E50AC8">
              <w:rPr>
                <w:bCs/>
                <w:sz w:val="22"/>
                <w:szCs w:val="22"/>
              </w:rPr>
              <w:t>E-Mail</w:t>
            </w:r>
            <w:r w:rsidRPr="00E50AC8">
              <w:rPr>
                <w:bCs/>
                <w:spacing w:val="-6"/>
                <w:sz w:val="22"/>
                <w:szCs w:val="22"/>
              </w:rPr>
              <w:t xml:space="preserve"> </w:t>
            </w:r>
            <w:r w:rsidRPr="00E50AC8">
              <w:rPr>
                <w:bCs/>
                <w:sz w:val="22"/>
                <w:szCs w:val="22"/>
              </w:rPr>
              <w:t xml:space="preserve">Address. </w:t>
            </w:r>
            <w:r w:rsidRPr="00E50AC8">
              <w:rPr>
                <w:sz w:val="22"/>
                <w:szCs w:val="22"/>
              </w:rPr>
              <w:t>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person's current</w:t>
            </w:r>
            <w:r w:rsidRPr="00E50AC8">
              <w:rPr>
                <w:spacing w:val="-6"/>
                <w:sz w:val="22"/>
                <w:szCs w:val="22"/>
              </w:rPr>
              <w:t xml:space="preserve"> </w:t>
            </w:r>
            <w:r w:rsidRPr="00E50AC8">
              <w:rPr>
                <w:sz w:val="22"/>
                <w:szCs w:val="22"/>
              </w:rPr>
              <w:t>e-mail</w:t>
            </w:r>
            <w:r w:rsidRPr="00E50AC8">
              <w:rPr>
                <w:spacing w:val="-5"/>
                <w:sz w:val="22"/>
                <w:szCs w:val="22"/>
              </w:rPr>
              <w:t xml:space="preserve"> </w:t>
            </w:r>
            <w:r w:rsidRPr="00E50AC8">
              <w:rPr>
                <w:sz w:val="22"/>
                <w:szCs w:val="22"/>
              </w:rPr>
              <w:t>address. If the</w:t>
            </w:r>
            <w:r w:rsidRPr="00E50AC8">
              <w:rPr>
                <w:spacing w:val="-2"/>
                <w:sz w:val="22"/>
                <w:szCs w:val="22"/>
              </w:rPr>
              <w:t xml:space="preserve"> </w:t>
            </w:r>
            <w:r w:rsidRPr="00E50AC8">
              <w:rPr>
                <w:sz w:val="22"/>
                <w:szCs w:val="22"/>
              </w:rPr>
              <w:t>person does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an</w:t>
            </w:r>
            <w:r w:rsidRPr="00E50AC8">
              <w:rPr>
                <w:spacing w:val="-2"/>
                <w:sz w:val="22"/>
                <w:szCs w:val="22"/>
              </w:rPr>
              <w:t xml:space="preserve"> </w:t>
            </w:r>
            <w:r w:rsidRPr="00E50AC8">
              <w:rPr>
                <w:sz w:val="22"/>
                <w:szCs w:val="22"/>
              </w:rPr>
              <w:t>e-mail</w:t>
            </w:r>
            <w:r w:rsidRPr="00E50AC8">
              <w:rPr>
                <w:spacing w:val="-5"/>
                <w:sz w:val="22"/>
                <w:szCs w:val="22"/>
              </w:rPr>
              <w:t xml:space="preserve"> </w:t>
            </w:r>
            <w:r w:rsidRPr="00E50AC8">
              <w:rPr>
                <w:sz w:val="22"/>
                <w:szCs w:val="22"/>
              </w:rPr>
              <w:t>address, write</w:t>
            </w:r>
            <w:r w:rsidRPr="00E50AC8">
              <w:rPr>
                <w:spacing w:val="-4"/>
                <w:sz w:val="22"/>
                <w:szCs w:val="22"/>
              </w:rPr>
              <w:t xml:space="preserve"> </w:t>
            </w:r>
            <w:r w:rsidRPr="00E50AC8">
              <w:rPr>
                <w:sz w:val="22"/>
                <w:szCs w:val="22"/>
              </w:rPr>
              <w:t>“None.”</w:t>
            </w:r>
          </w:p>
          <w:p w14:paraId="04196F10" w14:textId="77777777" w:rsidR="00381285" w:rsidRPr="00E50AC8" w:rsidRDefault="00381285" w:rsidP="007277B9">
            <w:pPr>
              <w:rPr>
                <w:sz w:val="22"/>
                <w:szCs w:val="22"/>
              </w:rPr>
            </w:pPr>
          </w:p>
          <w:p w14:paraId="7C6ECD7A" w14:textId="77777777" w:rsidR="00484698" w:rsidRPr="00E50AC8" w:rsidRDefault="00484698" w:rsidP="007277B9">
            <w:pPr>
              <w:rPr>
                <w:sz w:val="22"/>
                <w:szCs w:val="22"/>
              </w:rPr>
            </w:pPr>
            <w:r w:rsidRPr="00E50AC8">
              <w:rPr>
                <w:bCs/>
                <w:sz w:val="22"/>
                <w:szCs w:val="22"/>
              </w:rPr>
              <w:t>8.   U.S. Citizenship.</w:t>
            </w:r>
            <w:r w:rsidRPr="00E50AC8">
              <w:rPr>
                <w:bCs/>
                <w:spacing w:val="-10"/>
                <w:sz w:val="22"/>
                <w:szCs w:val="22"/>
              </w:rPr>
              <w:t xml:space="preserve"> </w:t>
            </w:r>
            <w:r w:rsidRPr="00E50AC8">
              <w:rPr>
                <w:sz w:val="22"/>
                <w:szCs w:val="22"/>
              </w:rPr>
              <w:t>Provide</w:t>
            </w:r>
            <w:r w:rsidRPr="00E50AC8">
              <w:rPr>
                <w:spacing w:val="-6"/>
                <w:sz w:val="22"/>
                <w:szCs w:val="22"/>
              </w:rPr>
              <w:t xml:space="preserve"> </w:t>
            </w:r>
            <w:r w:rsidRPr="00E50AC8">
              <w:rPr>
                <w:sz w:val="22"/>
                <w:szCs w:val="22"/>
              </w:rPr>
              <w:t>all</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requested</w:t>
            </w:r>
            <w:r w:rsidRPr="00E50AC8">
              <w:rPr>
                <w:spacing w:val="-8"/>
                <w:sz w:val="22"/>
                <w:szCs w:val="22"/>
              </w:rPr>
              <w:t xml:space="preserve"> </w:t>
            </w:r>
            <w:r w:rsidRPr="00E50AC8">
              <w:rPr>
                <w:sz w:val="22"/>
                <w:szCs w:val="22"/>
              </w:rPr>
              <w:t>information regarding</w:t>
            </w:r>
            <w:r w:rsidRPr="00E50AC8">
              <w:rPr>
                <w:spacing w:val="-8"/>
                <w:sz w:val="22"/>
                <w:szCs w:val="22"/>
              </w:rPr>
              <w:t xml:space="preserve"> </w:t>
            </w:r>
            <w:r w:rsidRPr="00E50AC8">
              <w:rPr>
                <w:sz w:val="22"/>
                <w:szCs w:val="22"/>
              </w:rPr>
              <w:t>how your parent</w:t>
            </w:r>
            <w:r w:rsidRPr="00E50AC8">
              <w:rPr>
                <w:spacing w:val="-5"/>
                <w:sz w:val="22"/>
                <w:szCs w:val="22"/>
              </w:rPr>
              <w:t xml:space="preserve"> </w:t>
            </w:r>
            <w:r w:rsidRPr="00E50AC8">
              <w:rPr>
                <w:sz w:val="22"/>
                <w:szCs w:val="22"/>
              </w:rPr>
              <w:t>became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p>
          <w:p w14:paraId="41CDAA85" w14:textId="77777777" w:rsidR="00484698" w:rsidRPr="00E50AC8" w:rsidRDefault="00484698" w:rsidP="007277B9">
            <w:pPr>
              <w:rPr>
                <w:sz w:val="22"/>
                <w:szCs w:val="22"/>
              </w:rPr>
            </w:pPr>
          </w:p>
          <w:p w14:paraId="0A138B0F" w14:textId="77777777" w:rsidR="00E963FB" w:rsidRPr="00E50AC8" w:rsidRDefault="00E963FB" w:rsidP="007277B9">
            <w:pPr>
              <w:rPr>
                <w:sz w:val="22"/>
                <w:szCs w:val="22"/>
              </w:rPr>
            </w:pPr>
          </w:p>
          <w:p w14:paraId="2ACA70A7" w14:textId="77777777" w:rsidR="00484698" w:rsidRPr="00E50AC8" w:rsidRDefault="00484698" w:rsidP="007277B9">
            <w:pPr>
              <w:rPr>
                <w:sz w:val="22"/>
                <w:szCs w:val="22"/>
              </w:rPr>
            </w:pPr>
            <w:r w:rsidRPr="00E50AC8">
              <w:rPr>
                <w:bCs/>
                <w:sz w:val="22"/>
                <w:szCs w:val="22"/>
              </w:rPr>
              <w:t>9.   Loss of U.S. Citizenship.</w:t>
            </w:r>
            <w:r w:rsidRPr="00E50AC8">
              <w:rPr>
                <w:bCs/>
                <w:spacing w:val="-10"/>
                <w:sz w:val="22"/>
                <w:szCs w:val="22"/>
              </w:rPr>
              <w:t xml:space="preserve"> </w:t>
            </w:r>
            <w:r w:rsidRPr="00E50AC8">
              <w:rPr>
                <w:sz w:val="22"/>
                <w:szCs w:val="22"/>
              </w:rPr>
              <w:t>Provide</w:t>
            </w:r>
            <w:r w:rsidRPr="00E50AC8">
              <w:rPr>
                <w:spacing w:val="-6"/>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on an additional</w:t>
            </w:r>
            <w:r w:rsidRPr="00E50AC8">
              <w:rPr>
                <w:spacing w:val="-8"/>
                <w:sz w:val="22"/>
                <w:szCs w:val="22"/>
              </w:rPr>
              <w:t xml:space="preserve"> </w:t>
            </w:r>
            <w:r w:rsidRPr="00E50AC8">
              <w:rPr>
                <w:sz w:val="22"/>
                <w:szCs w:val="22"/>
              </w:rPr>
              <w:t>sheet(s)</w:t>
            </w:r>
            <w:r w:rsidRPr="00E50AC8">
              <w:rPr>
                <w:spacing w:val="-6"/>
                <w:sz w:val="22"/>
                <w:szCs w:val="22"/>
              </w:rPr>
              <w:t xml:space="preserve"> </w:t>
            </w:r>
            <w:r w:rsidRPr="00E50AC8">
              <w:rPr>
                <w:sz w:val="22"/>
                <w:szCs w:val="22"/>
              </w:rPr>
              <w:t>of paper</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your parent</w:t>
            </w:r>
            <w:r w:rsidRPr="00E50AC8">
              <w:rPr>
                <w:spacing w:val="-5"/>
                <w:sz w:val="22"/>
                <w:szCs w:val="22"/>
              </w:rPr>
              <w:t xml:space="preserve"> </w:t>
            </w:r>
            <w:r w:rsidRPr="00E50AC8">
              <w:rPr>
                <w:sz w:val="22"/>
                <w:szCs w:val="22"/>
              </w:rPr>
              <w:t>ever</w:t>
            </w:r>
            <w:r w:rsidRPr="00E50AC8">
              <w:rPr>
                <w:spacing w:val="-3"/>
                <w:sz w:val="22"/>
                <w:szCs w:val="22"/>
              </w:rPr>
              <w:t xml:space="preserve"> </w:t>
            </w:r>
            <w:r w:rsidRPr="00E50AC8">
              <w:rPr>
                <w:sz w:val="22"/>
                <w:szCs w:val="22"/>
              </w:rPr>
              <w:t>lost</w:t>
            </w:r>
            <w:r w:rsidRPr="00E50AC8">
              <w:rPr>
                <w:spacing w:val="-3"/>
                <w:sz w:val="22"/>
                <w:szCs w:val="22"/>
              </w:rPr>
              <w:t xml:space="preserve"> </w:t>
            </w:r>
            <w:r w:rsidRPr="00E50AC8">
              <w:rPr>
                <w:sz w:val="22"/>
                <w:szCs w:val="22"/>
              </w:rPr>
              <w:t>U.S. citizenship</w:t>
            </w:r>
            <w:r w:rsidRPr="00E50AC8">
              <w:rPr>
                <w:spacing w:val="-9"/>
                <w:sz w:val="22"/>
                <w:szCs w:val="22"/>
              </w:rPr>
              <w:t xml:space="preserve"> </w:t>
            </w:r>
            <w:r w:rsidRPr="00E50AC8">
              <w:rPr>
                <w:sz w:val="22"/>
                <w:szCs w:val="22"/>
              </w:rPr>
              <w:t>regardless</w:t>
            </w:r>
            <w:r w:rsidRPr="00E50AC8">
              <w:rPr>
                <w:spacing w:val="-8"/>
                <w:sz w:val="22"/>
                <w:szCs w:val="22"/>
              </w:rPr>
              <w:t xml:space="preserve"> </w:t>
            </w:r>
            <w:r w:rsidRPr="00E50AC8">
              <w:rPr>
                <w:sz w:val="22"/>
                <w:szCs w:val="22"/>
              </w:rPr>
              <w:t>of whether</w:t>
            </w:r>
            <w:r w:rsidRPr="00E50AC8">
              <w:rPr>
                <w:spacing w:val="-6"/>
                <w:sz w:val="22"/>
                <w:szCs w:val="22"/>
              </w:rPr>
              <w:t xml:space="preserve"> </w:t>
            </w:r>
            <w:r w:rsidRPr="00E50AC8">
              <w:rPr>
                <w:sz w:val="22"/>
                <w:szCs w:val="22"/>
              </w:rPr>
              <w:t>it</w:t>
            </w:r>
            <w:r w:rsidRPr="00E50AC8">
              <w:rPr>
                <w:spacing w:val="-1"/>
                <w:sz w:val="22"/>
                <w:szCs w:val="22"/>
              </w:rPr>
              <w:t xml:space="preserve"> </w:t>
            </w:r>
            <w:r w:rsidRPr="00E50AC8">
              <w:rPr>
                <w:sz w:val="22"/>
                <w:szCs w:val="22"/>
              </w:rPr>
              <w:t>has since</w:t>
            </w:r>
            <w:r w:rsidRPr="00E50AC8">
              <w:rPr>
                <w:spacing w:val="-4"/>
                <w:sz w:val="22"/>
                <w:szCs w:val="22"/>
              </w:rPr>
              <w:t xml:space="preserve"> </w:t>
            </w:r>
            <w:r w:rsidRPr="00E50AC8">
              <w:rPr>
                <w:sz w:val="22"/>
                <w:szCs w:val="22"/>
              </w:rPr>
              <w:t>been</w:t>
            </w:r>
            <w:r w:rsidRPr="00E50AC8">
              <w:rPr>
                <w:spacing w:val="-4"/>
                <w:sz w:val="22"/>
                <w:szCs w:val="22"/>
              </w:rPr>
              <w:t xml:space="preserve"> </w:t>
            </w:r>
            <w:r w:rsidRPr="00E50AC8">
              <w:rPr>
                <w:sz w:val="22"/>
                <w:szCs w:val="22"/>
              </w:rPr>
              <w:t>regained.</w:t>
            </w:r>
          </w:p>
          <w:p w14:paraId="335084F8" w14:textId="77777777" w:rsidR="00484698" w:rsidRPr="00E50AC8" w:rsidRDefault="00484698" w:rsidP="007277B9">
            <w:pPr>
              <w:rPr>
                <w:sz w:val="22"/>
                <w:szCs w:val="22"/>
              </w:rPr>
            </w:pPr>
          </w:p>
          <w:p w14:paraId="3309F0D1" w14:textId="77777777" w:rsidR="00E963FB" w:rsidRPr="00E50AC8" w:rsidRDefault="00E963FB" w:rsidP="007277B9">
            <w:pPr>
              <w:rPr>
                <w:sz w:val="22"/>
                <w:szCs w:val="22"/>
              </w:rPr>
            </w:pPr>
          </w:p>
          <w:p w14:paraId="1F6849C9" w14:textId="77777777" w:rsidR="00E963FB" w:rsidRPr="00E50AC8" w:rsidRDefault="00E963FB" w:rsidP="007277B9">
            <w:pPr>
              <w:rPr>
                <w:sz w:val="22"/>
                <w:szCs w:val="22"/>
              </w:rPr>
            </w:pPr>
          </w:p>
          <w:p w14:paraId="7EE35EE9" w14:textId="77777777" w:rsidR="00E963FB" w:rsidRPr="00E50AC8" w:rsidRDefault="00E963FB" w:rsidP="007277B9">
            <w:pPr>
              <w:rPr>
                <w:sz w:val="22"/>
                <w:szCs w:val="22"/>
              </w:rPr>
            </w:pPr>
          </w:p>
          <w:p w14:paraId="73BD0801" w14:textId="77777777" w:rsidR="00E963FB" w:rsidRPr="00E50AC8" w:rsidRDefault="00E963FB" w:rsidP="007277B9">
            <w:pPr>
              <w:rPr>
                <w:sz w:val="22"/>
                <w:szCs w:val="22"/>
              </w:rPr>
            </w:pPr>
          </w:p>
          <w:p w14:paraId="35E8F5D7" w14:textId="77777777" w:rsidR="00484698" w:rsidRPr="00E50AC8" w:rsidRDefault="00484698" w:rsidP="007277B9">
            <w:pPr>
              <w:rPr>
                <w:sz w:val="22"/>
                <w:szCs w:val="22"/>
              </w:rPr>
            </w:pPr>
            <w:r w:rsidRPr="00E50AC8">
              <w:rPr>
                <w:bCs/>
                <w:sz w:val="22"/>
                <w:szCs w:val="22"/>
              </w:rPr>
              <w:t>10. Marital</w:t>
            </w:r>
            <w:r w:rsidRPr="00E50AC8">
              <w:rPr>
                <w:bCs/>
                <w:spacing w:val="-7"/>
                <w:sz w:val="22"/>
                <w:szCs w:val="22"/>
              </w:rPr>
              <w:t xml:space="preserve"> </w:t>
            </w:r>
            <w:r w:rsidRPr="00E50AC8">
              <w:rPr>
                <w:bCs/>
                <w:sz w:val="22"/>
                <w:szCs w:val="22"/>
              </w:rPr>
              <w:t>History</w:t>
            </w:r>
          </w:p>
          <w:p w14:paraId="452C0D1A" w14:textId="77777777" w:rsidR="00484698" w:rsidRPr="00E50AC8" w:rsidRDefault="00484698" w:rsidP="007277B9">
            <w:pPr>
              <w:rPr>
                <w:sz w:val="22"/>
                <w:szCs w:val="22"/>
              </w:rPr>
            </w:pPr>
          </w:p>
          <w:p w14:paraId="45FF69AC" w14:textId="77777777" w:rsidR="00484698" w:rsidRPr="00E50AC8" w:rsidRDefault="00484698" w:rsidP="007277B9">
            <w:pPr>
              <w:rPr>
                <w:sz w:val="22"/>
                <w:szCs w:val="22"/>
              </w:rPr>
            </w:pPr>
            <w:r w:rsidRPr="00E50AC8">
              <w:rPr>
                <w:bCs/>
                <w:sz w:val="22"/>
                <w:szCs w:val="22"/>
              </w:rPr>
              <w:t xml:space="preserve">A.  </w:t>
            </w:r>
            <w:r w:rsidRPr="00E50AC8">
              <w:rPr>
                <w:sz w:val="22"/>
                <w:szCs w:val="22"/>
              </w:rPr>
              <w:t>Write</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number</w:t>
            </w:r>
            <w:r w:rsidRPr="00E50AC8">
              <w:rPr>
                <w:spacing w:val="-6"/>
                <w:sz w:val="22"/>
                <w:szCs w:val="22"/>
              </w:rPr>
              <w:t xml:space="preserve"> </w:t>
            </w:r>
            <w:r w:rsidRPr="00E50AC8">
              <w:rPr>
                <w:sz w:val="22"/>
                <w:szCs w:val="22"/>
              </w:rPr>
              <w:t>of times</w:t>
            </w:r>
            <w:r w:rsidRPr="00E50AC8">
              <w:rPr>
                <w:spacing w:val="-4"/>
                <w:sz w:val="22"/>
                <w:szCs w:val="22"/>
              </w:rPr>
              <w:t xml:space="preserve"> </w:t>
            </w:r>
            <w:r w:rsidRPr="00E50AC8">
              <w:rPr>
                <w:sz w:val="22"/>
                <w:szCs w:val="22"/>
              </w:rPr>
              <w:t>your qualifying</w:t>
            </w:r>
            <w:r w:rsidRPr="00E50AC8">
              <w:rPr>
                <w:spacing w:val="-8"/>
                <w:sz w:val="22"/>
                <w:szCs w:val="22"/>
              </w:rPr>
              <w:t xml:space="preserve"> </w:t>
            </w:r>
            <w:r w:rsidRPr="00E50AC8">
              <w:rPr>
                <w:sz w:val="22"/>
                <w:szCs w:val="22"/>
              </w:rPr>
              <w:t>U.S. citizen parent</w:t>
            </w:r>
            <w:r w:rsidRPr="00E50AC8">
              <w:rPr>
                <w:spacing w:val="-5"/>
                <w:sz w:val="22"/>
                <w:szCs w:val="22"/>
              </w:rPr>
              <w:t xml:space="preserve"> </w:t>
            </w:r>
            <w:r w:rsidRPr="00E50AC8">
              <w:rPr>
                <w:sz w:val="22"/>
                <w:szCs w:val="22"/>
              </w:rPr>
              <w:t>has been</w:t>
            </w:r>
            <w:r w:rsidRPr="00E50AC8">
              <w:rPr>
                <w:spacing w:val="-4"/>
                <w:sz w:val="22"/>
                <w:szCs w:val="22"/>
              </w:rPr>
              <w:t xml:space="preserve"> </w:t>
            </w:r>
            <w:r w:rsidRPr="00E50AC8">
              <w:rPr>
                <w:sz w:val="22"/>
                <w:szCs w:val="22"/>
              </w:rPr>
              <w:t>married,</w:t>
            </w:r>
            <w:r w:rsidRPr="00E50AC8">
              <w:rPr>
                <w:spacing w:val="-7"/>
                <w:sz w:val="22"/>
                <w:szCs w:val="22"/>
              </w:rPr>
              <w:t xml:space="preserve"> </w:t>
            </w:r>
            <w:r w:rsidRPr="00E50AC8">
              <w:rPr>
                <w:sz w:val="22"/>
                <w:szCs w:val="22"/>
              </w:rPr>
              <w:t>including</w:t>
            </w:r>
            <w:r w:rsidRPr="00E50AC8">
              <w:rPr>
                <w:spacing w:val="-8"/>
                <w:sz w:val="22"/>
                <w:szCs w:val="22"/>
              </w:rPr>
              <w:t xml:space="preserve"> </w:t>
            </w:r>
            <w:r w:rsidRPr="00E50AC8">
              <w:rPr>
                <w:sz w:val="22"/>
                <w:szCs w:val="22"/>
              </w:rPr>
              <w:t>annulled</w:t>
            </w:r>
            <w:r w:rsidRPr="00E50AC8">
              <w:rPr>
                <w:spacing w:val="-7"/>
                <w:sz w:val="22"/>
                <w:szCs w:val="22"/>
              </w:rPr>
              <w:t xml:space="preserve"> </w:t>
            </w:r>
            <w:r w:rsidRPr="00E50AC8">
              <w:rPr>
                <w:sz w:val="22"/>
                <w:szCs w:val="22"/>
              </w:rPr>
              <w:t>marriages. Count</w:t>
            </w:r>
            <w:r w:rsidRPr="00E50AC8">
              <w:rPr>
                <w:spacing w:val="-5"/>
                <w:sz w:val="22"/>
                <w:szCs w:val="22"/>
              </w:rPr>
              <w:t xml:space="preserve"> </w:t>
            </w:r>
            <w:r w:rsidRPr="00E50AC8">
              <w:rPr>
                <w:sz w:val="22"/>
                <w:szCs w:val="22"/>
              </w:rPr>
              <w:t>each</w:t>
            </w:r>
            <w:r w:rsidRPr="00E50AC8">
              <w:rPr>
                <w:spacing w:val="-4"/>
                <w:sz w:val="22"/>
                <w:szCs w:val="22"/>
              </w:rPr>
              <w:t xml:space="preserve"> </w:t>
            </w:r>
            <w:r w:rsidRPr="00E50AC8">
              <w:rPr>
                <w:sz w:val="22"/>
                <w:szCs w:val="22"/>
              </w:rPr>
              <w:t>marriage</w:t>
            </w:r>
            <w:r w:rsidRPr="00E50AC8">
              <w:rPr>
                <w:spacing w:val="-7"/>
                <w:sz w:val="22"/>
                <w:szCs w:val="22"/>
              </w:rPr>
              <w:t xml:space="preserve"> </w:t>
            </w:r>
            <w:r w:rsidRPr="00E50AC8">
              <w:rPr>
                <w:sz w:val="22"/>
                <w:szCs w:val="22"/>
              </w:rPr>
              <w:t>as separate</w:t>
            </w:r>
            <w:r w:rsidRPr="00E50AC8">
              <w:rPr>
                <w:spacing w:val="-7"/>
                <w:sz w:val="22"/>
                <w:szCs w:val="22"/>
              </w:rPr>
              <w:t xml:space="preserve"> </w:t>
            </w:r>
            <w:r w:rsidRPr="00E50AC8">
              <w:rPr>
                <w:sz w:val="22"/>
                <w:szCs w:val="22"/>
              </w:rPr>
              <w:t>if</w:t>
            </w:r>
            <w:r w:rsidRPr="00E50AC8">
              <w:rPr>
                <w:spacing w:val="-1"/>
                <w:sz w:val="22"/>
                <w:szCs w:val="22"/>
              </w:rPr>
              <w:t xml:space="preserve"> </w:t>
            </w:r>
            <w:r w:rsidRPr="00E50AC8">
              <w:rPr>
                <w:sz w:val="22"/>
                <w:szCs w:val="22"/>
              </w:rPr>
              <w:t>your parent</w:t>
            </w:r>
            <w:r w:rsidRPr="00E50AC8">
              <w:rPr>
                <w:spacing w:val="-5"/>
                <w:sz w:val="22"/>
                <w:szCs w:val="22"/>
              </w:rPr>
              <w:t xml:space="preserve"> </w:t>
            </w:r>
            <w:r w:rsidRPr="00E50AC8">
              <w:rPr>
                <w:sz w:val="22"/>
                <w:szCs w:val="22"/>
              </w:rPr>
              <w:t>married the</w:t>
            </w:r>
            <w:r w:rsidRPr="00E50AC8">
              <w:rPr>
                <w:spacing w:val="-2"/>
                <w:sz w:val="22"/>
                <w:szCs w:val="22"/>
              </w:rPr>
              <w:t xml:space="preserve"> </w:t>
            </w:r>
            <w:r w:rsidRPr="00E50AC8">
              <w:rPr>
                <w:sz w:val="22"/>
                <w:szCs w:val="22"/>
              </w:rPr>
              <w:t>same</w:t>
            </w:r>
            <w:r w:rsidRPr="00E50AC8">
              <w:rPr>
                <w:spacing w:val="-4"/>
                <w:sz w:val="22"/>
                <w:szCs w:val="22"/>
              </w:rPr>
              <w:t xml:space="preserve"> </w:t>
            </w:r>
            <w:r w:rsidRPr="00E50AC8">
              <w:rPr>
                <w:sz w:val="22"/>
                <w:szCs w:val="22"/>
              </w:rPr>
              <w:t>person more</w:t>
            </w:r>
            <w:r w:rsidRPr="00E50AC8">
              <w:rPr>
                <w:spacing w:val="-4"/>
                <w:sz w:val="22"/>
                <w:szCs w:val="22"/>
              </w:rPr>
              <w:t xml:space="preserve"> </w:t>
            </w:r>
            <w:r w:rsidRPr="00E50AC8">
              <w:rPr>
                <w:sz w:val="22"/>
                <w:szCs w:val="22"/>
              </w:rPr>
              <w:t>than</w:t>
            </w:r>
            <w:r w:rsidRPr="00E50AC8">
              <w:rPr>
                <w:spacing w:val="-3"/>
                <w:sz w:val="22"/>
                <w:szCs w:val="22"/>
              </w:rPr>
              <w:t xml:space="preserve"> </w:t>
            </w:r>
            <w:r w:rsidRPr="00E50AC8">
              <w:rPr>
                <w:sz w:val="22"/>
                <w:szCs w:val="22"/>
              </w:rPr>
              <w:t>one</w:t>
            </w:r>
            <w:r w:rsidRPr="00E50AC8">
              <w:rPr>
                <w:spacing w:val="-3"/>
                <w:sz w:val="22"/>
                <w:szCs w:val="22"/>
              </w:rPr>
              <w:t xml:space="preserve"> </w:t>
            </w:r>
            <w:r w:rsidRPr="00E50AC8">
              <w:rPr>
                <w:sz w:val="22"/>
                <w:szCs w:val="22"/>
              </w:rPr>
              <w:t>time.</w:t>
            </w:r>
          </w:p>
          <w:p w14:paraId="7285D368" w14:textId="77777777" w:rsidR="00484698" w:rsidRPr="00E50AC8" w:rsidRDefault="00484698" w:rsidP="007277B9">
            <w:pPr>
              <w:rPr>
                <w:sz w:val="22"/>
                <w:szCs w:val="22"/>
              </w:rPr>
            </w:pPr>
          </w:p>
          <w:p w14:paraId="130C3A84" w14:textId="77777777" w:rsidR="00484698" w:rsidRPr="00E50AC8" w:rsidRDefault="00484698" w:rsidP="007277B9">
            <w:pPr>
              <w:rPr>
                <w:sz w:val="22"/>
                <w:szCs w:val="22"/>
              </w:rPr>
            </w:pPr>
            <w:r w:rsidRPr="00E50AC8">
              <w:rPr>
                <w:bCs/>
                <w:sz w:val="22"/>
                <w:szCs w:val="22"/>
              </w:rPr>
              <w:t>B.</w:t>
            </w:r>
            <w:r w:rsidRPr="00E50AC8">
              <w:rPr>
                <w:bCs/>
                <w:spacing w:val="48"/>
                <w:sz w:val="22"/>
                <w:szCs w:val="22"/>
              </w:rPr>
              <w:t xml:space="preserve"> </w:t>
            </w:r>
            <w:r w:rsidRPr="00E50AC8">
              <w:rPr>
                <w:sz w:val="22"/>
                <w:szCs w:val="22"/>
              </w:rPr>
              <w:t>Check</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marital</w:t>
            </w:r>
            <w:r w:rsidRPr="00E50AC8">
              <w:rPr>
                <w:spacing w:val="-6"/>
                <w:sz w:val="22"/>
                <w:szCs w:val="22"/>
              </w:rPr>
              <w:t xml:space="preserve"> </w:t>
            </w:r>
            <w:r w:rsidRPr="00E50AC8">
              <w:rPr>
                <w:sz w:val="22"/>
                <w:szCs w:val="22"/>
              </w:rPr>
              <w:t>status</w:t>
            </w:r>
            <w:r w:rsidRPr="00E50AC8">
              <w:rPr>
                <w:spacing w:val="-5"/>
                <w:sz w:val="22"/>
                <w:szCs w:val="22"/>
              </w:rPr>
              <w:t xml:space="preserve"> </w:t>
            </w:r>
            <w:r w:rsidRPr="00E50AC8">
              <w:rPr>
                <w:sz w:val="22"/>
                <w:szCs w:val="22"/>
              </w:rPr>
              <w:t>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has on the</w:t>
            </w:r>
            <w:r w:rsidRPr="00E50AC8">
              <w:rPr>
                <w:spacing w:val="-2"/>
                <w:sz w:val="22"/>
                <w:szCs w:val="22"/>
              </w:rPr>
              <w:t xml:space="preserve"> </w:t>
            </w:r>
            <w:r w:rsidRPr="00E50AC8">
              <w:rPr>
                <w:sz w:val="22"/>
                <w:szCs w:val="22"/>
              </w:rPr>
              <w:t>date</w:t>
            </w:r>
            <w:r w:rsidRPr="00E50AC8">
              <w:rPr>
                <w:spacing w:val="-3"/>
                <w:sz w:val="22"/>
                <w:szCs w:val="22"/>
              </w:rPr>
              <w:t xml:space="preserve"> </w:t>
            </w:r>
            <w:r w:rsidRPr="00E50AC8">
              <w:rPr>
                <w:sz w:val="22"/>
                <w:szCs w:val="22"/>
              </w:rPr>
              <w:t>you file</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N-600K. Check</w:t>
            </w:r>
            <w:r w:rsidRPr="00E50AC8">
              <w:rPr>
                <w:spacing w:val="-5"/>
                <w:sz w:val="22"/>
                <w:szCs w:val="22"/>
              </w:rPr>
              <w:t xml:space="preserve"> </w:t>
            </w:r>
            <w:r w:rsidRPr="00E50AC8">
              <w:rPr>
                <w:sz w:val="22"/>
                <w:szCs w:val="22"/>
              </w:rPr>
              <w:t>“Other”</w:t>
            </w:r>
            <w:r w:rsidRPr="00E50AC8">
              <w:rPr>
                <w:spacing w:val="-6"/>
                <w:sz w:val="22"/>
                <w:szCs w:val="22"/>
              </w:rPr>
              <w:t xml:space="preserve"> </w:t>
            </w:r>
            <w:r w:rsidRPr="00E50AC8">
              <w:rPr>
                <w:sz w:val="22"/>
                <w:szCs w:val="22"/>
              </w:rPr>
              <w:t>if</w:t>
            </w:r>
            <w:r w:rsidRPr="00E50AC8">
              <w:rPr>
                <w:spacing w:val="-1"/>
                <w:sz w:val="22"/>
                <w:szCs w:val="22"/>
              </w:rPr>
              <w:t xml:space="preserve"> </w:t>
            </w:r>
            <w:r w:rsidRPr="00E50AC8">
              <w:rPr>
                <w:sz w:val="22"/>
                <w:szCs w:val="22"/>
              </w:rPr>
              <w:t>your parents'</w:t>
            </w:r>
            <w:r w:rsidRPr="00E50AC8">
              <w:rPr>
                <w:spacing w:val="-6"/>
                <w:sz w:val="22"/>
                <w:szCs w:val="22"/>
              </w:rPr>
              <w:t xml:space="preserve"> </w:t>
            </w:r>
            <w:r w:rsidRPr="00E50AC8">
              <w:rPr>
                <w:sz w:val="22"/>
                <w:szCs w:val="22"/>
              </w:rPr>
              <w:t>marriage</w:t>
            </w:r>
            <w:r w:rsidRPr="00E50AC8">
              <w:rPr>
                <w:spacing w:val="-7"/>
                <w:sz w:val="22"/>
                <w:szCs w:val="22"/>
              </w:rPr>
              <w:t xml:space="preserve"> </w:t>
            </w:r>
            <w:r w:rsidRPr="00E50AC8">
              <w:rPr>
                <w:sz w:val="22"/>
                <w:szCs w:val="22"/>
              </w:rPr>
              <w:t>was otherwise</w:t>
            </w:r>
            <w:r w:rsidRPr="00E50AC8">
              <w:rPr>
                <w:spacing w:val="-8"/>
                <w:sz w:val="22"/>
                <w:szCs w:val="22"/>
              </w:rPr>
              <w:t xml:space="preserve"> </w:t>
            </w:r>
            <w:r w:rsidRPr="00E50AC8">
              <w:rPr>
                <w:sz w:val="22"/>
                <w:szCs w:val="22"/>
              </w:rPr>
              <w:t>legally</w:t>
            </w:r>
            <w:r w:rsidRPr="00E50AC8">
              <w:rPr>
                <w:spacing w:val="-5"/>
                <w:sz w:val="22"/>
                <w:szCs w:val="22"/>
              </w:rPr>
              <w:t xml:space="preserve"> </w:t>
            </w:r>
            <w:r w:rsidRPr="00E50AC8">
              <w:rPr>
                <w:sz w:val="22"/>
                <w:szCs w:val="22"/>
              </w:rPr>
              <w:t>terminated</w:t>
            </w:r>
            <w:r w:rsidRPr="00E50AC8">
              <w:rPr>
                <w:spacing w:val="-9"/>
                <w:sz w:val="22"/>
                <w:szCs w:val="22"/>
              </w:rPr>
              <w:t xml:space="preserve"> </w:t>
            </w:r>
            <w:r w:rsidRPr="00E50AC8">
              <w:rPr>
                <w:sz w:val="22"/>
                <w:szCs w:val="22"/>
              </w:rPr>
              <w:t>and explain.</w:t>
            </w:r>
          </w:p>
          <w:p w14:paraId="572D85A3" w14:textId="77777777" w:rsidR="00484698" w:rsidRPr="00E50AC8" w:rsidRDefault="00484698" w:rsidP="007277B9">
            <w:pPr>
              <w:rPr>
                <w:sz w:val="22"/>
                <w:szCs w:val="22"/>
              </w:rPr>
            </w:pPr>
          </w:p>
          <w:p w14:paraId="086C9416" w14:textId="77777777" w:rsidR="005068AB" w:rsidRPr="00E50AC8" w:rsidRDefault="00484698" w:rsidP="007277B9">
            <w:pPr>
              <w:rPr>
                <w:sz w:val="22"/>
                <w:szCs w:val="22"/>
              </w:rPr>
            </w:pPr>
            <w:r w:rsidRPr="00E50AC8">
              <w:rPr>
                <w:bCs/>
                <w:sz w:val="22"/>
                <w:szCs w:val="22"/>
              </w:rPr>
              <w:t xml:space="preserve">C.  </w:t>
            </w:r>
            <w:r w:rsidRPr="00E50AC8">
              <w:rPr>
                <w:sz w:val="22"/>
                <w:szCs w:val="22"/>
              </w:rPr>
              <w:t>If 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is</w:t>
            </w:r>
            <w:r w:rsidRPr="00E50AC8">
              <w:rPr>
                <w:spacing w:val="-1"/>
                <w:sz w:val="22"/>
                <w:szCs w:val="22"/>
              </w:rPr>
              <w:t xml:space="preserve"> </w:t>
            </w:r>
            <w:r w:rsidRPr="00E50AC8">
              <w:rPr>
                <w:sz w:val="22"/>
                <w:szCs w:val="22"/>
              </w:rPr>
              <w:t>now married,</w:t>
            </w:r>
            <w:r w:rsidRPr="00E50AC8">
              <w:rPr>
                <w:spacing w:val="-7"/>
                <w:sz w:val="22"/>
                <w:szCs w:val="22"/>
              </w:rPr>
              <w:t xml:space="preserve"> </w:t>
            </w:r>
            <w:r w:rsidRPr="00E50AC8">
              <w:rPr>
                <w:sz w:val="22"/>
                <w:szCs w:val="22"/>
              </w:rPr>
              <w:t>provide information</w:t>
            </w:r>
            <w:r w:rsidRPr="00E50AC8">
              <w:rPr>
                <w:spacing w:val="-9"/>
                <w:sz w:val="22"/>
                <w:szCs w:val="22"/>
              </w:rPr>
              <w:t xml:space="preserve"> </w:t>
            </w:r>
            <w:r w:rsidRPr="00E50AC8">
              <w:rPr>
                <w:sz w:val="22"/>
                <w:szCs w:val="22"/>
              </w:rPr>
              <w:t>about</w:t>
            </w:r>
            <w:r w:rsidRPr="00E50AC8">
              <w:rPr>
                <w:spacing w:val="-4"/>
                <w:sz w:val="22"/>
                <w:szCs w:val="22"/>
              </w:rPr>
              <w:t xml:space="preserve"> </w:t>
            </w:r>
            <w:r w:rsidRPr="00E50AC8">
              <w:rPr>
                <w:sz w:val="22"/>
                <w:szCs w:val="22"/>
              </w:rPr>
              <w:t>your parent's</w:t>
            </w:r>
            <w:r w:rsidRPr="00E50AC8">
              <w:rPr>
                <w:spacing w:val="-6"/>
                <w:sz w:val="22"/>
                <w:szCs w:val="22"/>
              </w:rPr>
              <w:t xml:space="preserve"> </w:t>
            </w:r>
            <w:r w:rsidRPr="00E50AC8">
              <w:rPr>
                <w:sz w:val="22"/>
                <w:szCs w:val="22"/>
              </w:rPr>
              <w:t>current</w:t>
            </w:r>
            <w:r w:rsidRPr="00E50AC8">
              <w:rPr>
                <w:spacing w:val="-6"/>
                <w:sz w:val="22"/>
                <w:szCs w:val="22"/>
              </w:rPr>
              <w:t xml:space="preserve"> </w:t>
            </w:r>
            <w:r w:rsidRPr="00E50AC8">
              <w:rPr>
                <w:sz w:val="22"/>
                <w:szCs w:val="22"/>
              </w:rPr>
              <w:t>spouse.  Check the</w:t>
            </w:r>
            <w:r w:rsidRPr="00E50AC8">
              <w:rPr>
                <w:spacing w:val="-2"/>
                <w:sz w:val="22"/>
                <w:szCs w:val="22"/>
              </w:rPr>
              <w:t xml:space="preserve"> </w:t>
            </w:r>
            <w:r w:rsidRPr="00E50AC8">
              <w:rPr>
                <w:sz w:val="22"/>
                <w:szCs w:val="22"/>
              </w:rPr>
              <w:t>appropriate</w:t>
            </w:r>
            <w:r w:rsidRPr="00E50AC8">
              <w:rPr>
                <w:spacing w:val="-9"/>
                <w:sz w:val="22"/>
                <w:szCs w:val="22"/>
              </w:rPr>
              <w:t xml:space="preserve"> </w:t>
            </w:r>
            <w:r w:rsidRPr="00E50AC8">
              <w:rPr>
                <w:sz w:val="22"/>
                <w:szCs w:val="22"/>
              </w:rPr>
              <w:t>box to</w:t>
            </w:r>
            <w:r w:rsidRPr="00E50AC8">
              <w:rPr>
                <w:spacing w:val="-2"/>
                <w:sz w:val="22"/>
                <w:szCs w:val="22"/>
              </w:rPr>
              <w:t xml:space="preserve"> </w:t>
            </w:r>
            <w:r w:rsidRPr="00E50AC8">
              <w:rPr>
                <w:sz w:val="22"/>
                <w:szCs w:val="22"/>
              </w:rPr>
              <w:t>indicate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spouse's current immigration</w:t>
            </w:r>
            <w:r w:rsidRPr="00E50AC8">
              <w:rPr>
                <w:spacing w:val="-10"/>
                <w:sz w:val="22"/>
                <w:szCs w:val="22"/>
              </w:rPr>
              <w:t xml:space="preserve"> </w:t>
            </w:r>
            <w:r w:rsidRPr="00E50AC8">
              <w:rPr>
                <w:sz w:val="22"/>
                <w:szCs w:val="22"/>
              </w:rPr>
              <w:t>status.</w:t>
            </w:r>
          </w:p>
          <w:p w14:paraId="4879C99D" w14:textId="77777777" w:rsidR="00484698" w:rsidRPr="00E50AC8" w:rsidRDefault="00484698" w:rsidP="007277B9">
            <w:pPr>
              <w:rPr>
                <w:sz w:val="22"/>
                <w:szCs w:val="22"/>
              </w:rPr>
            </w:pPr>
          </w:p>
          <w:p w14:paraId="033859AA" w14:textId="77777777" w:rsidR="00E963FB" w:rsidRPr="00E50AC8" w:rsidRDefault="00E963FB" w:rsidP="007277B9">
            <w:pPr>
              <w:rPr>
                <w:sz w:val="22"/>
                <w:szCs w:val="22"/>
              </w:rPr>
            </w:pPr>
            <w:r w:rsidRPr="00E50AC8">
              <w:rPr>
                <w:bCs/>
                <w:sz w:val="22"/>
                <w:szCs w:val="22"/>
              </w:rPr>
              <w:t xml:space="preserve">D.  </w:t>
            </w:r>
            <w:r w:rsidRPr="00E50AC8">
              <w:rPr>
                <w:sz w:val="22"/>
                <w:szCs w:val="22"/>
              </w:rPr>
              <w:t>Indicate</w:t>
            </w:r>
            <w:r w:rsidRPr="00E50AC8">
              <w:rPr>
                <w:spacing w:val="-6"/>
                <w:sz w:val="22"/>
                <w:szCs w:val="22"/>
              </w:rPr>
              <w:t xml:space="preserve"> </w:t>
            </w:r>
            <w:r w:rsidRPr="00E50AC8">
              <w:rPr>
                <w:sz w:val="22"/>
                <w:szCs w:val="22"/>
              </w:rPr>
              <w:t>whether</w:t>
            </w:r>
            <w:r w:rsidRPr="00E50AC8">
              <w:rPr>
                <w:spacing w:val="-6"/>
                <w:sz w:val="22"/>
                <w:szCs w:val="22"/>
              </w:rPr>
              <w:t xml:space="preserve"> </w:t>
            </w:r>
            <w:r w:rsidRPr="00E50AC8">
              <w:rPr>
                <w:sz w:val="22"/>
                <w:szCs w:val="22"/>
              </w:rPr>
              <w:t>your qualifying</w:t>
            </w:r>
            <w:r w:rsidRPr="00E50AC8">
              <w:rPr>
                <w:spacing w:val="-8"/>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parent's current</w:t>
            </w:r>
            <w:r w:rsidRPr="00E50AC8">
              <w:rPr>
                <w:spacing w:val="-6"/>
                <w:sz w:val="22"/>
                <w:szCs w:val="22"/>
              </w:rPr>
              <w:t xml:space="preserve"> </w:t>
            </w:r>
            <w:r w:rsidRPr="00E50AC8">
              <w:rPr>
                <w:sz w:val="22"/>
                <w:szCs w:val="22"/>
              </w:rPr>
              <w:t>spouse is</w:t>
            </w:r>
            <w:r w:rsidRPr="00E50AC8">
              <w:rPr>
                <w:spacing w:val="-1"/>
                <w:sz w:val="22"/>
                <w:szCs w:val="22"/>
              </w:rPr>
              <w:t xml:space="preserve"> </w:t>
            </w:r>
            <w:r w:rsidRPr="00E50AC8">
              <w:rPr>
                <w:sz w:val="22"/>
                <w:szCs w:val="22"/>
              </w:rPr>
              <w:t>also</w:t>
            </w:r>
            <w:r w:rsidRPr="00E50AC8">
              <w:rPr>
                <w:spacing w:val="-3"/>
                <w:sz w:val="22"/>
                <w:szCs w:val="22"/>
              </w:rPr>
              <w:t xml:space="preserve"> </w:t>
            </w:r>
            <w:r w:rsidRPr="00E50AC8">
              <w:rPr>
                <w:sz w:val="22"/>
                <w:szCs w:val="22"/>
              </w:rPr>
              <w:t>your biological</w:t>
            </w:r>
            <w:r w:rsidRPr="00E50AC8">
              <w:rPr>
                <w:spacing w:val="-8"/>
                <w:sz w:val="22"/>
                <w:szCs w:val="22"/>
              </w:rPr>
              <w:t xml:space="preserve"> </w:t>
            </w:r>
            <w:r w:rsidRPr="00E50AC8">
              <w:rPr>
                <w:sz w:val="22"/>
                <w:szCs w:val="22"/>
              </w:rPr>
              <w:t>or adoptive parent.</w:t>
            </w:r>
            <w:r w:rsidRPr="00E50AC8">
              <w:rPr>
                <w:spacing w:val="-5"/>
                <w:sz w:val="22"/>
                <w:szCs w:val="22"/>
              </w:rPr>
              <w:t xml:space="preserve"> </w:t>
            </w:r>
            <w:r w:rsidRPr="00E50AC8">
              <w:rPr>
                <w:sz w:val="22"/>
                <w:szCs w:val="22"/>
              </w:rPr>
              <w:t>If "No," USCIS may</w:t>
            </w:r>
            <w:r w:rsidRPr="00E50AC8">
              <w:rPr>
                <w:spacing w:val="-3"/>
                <w:sz w:val="22"/>
                <w:szCs w:val="22"/>
              </w:rPr>
              <w:t xml:space="preserve"> </w:t>
            </w:r>
            <w:r w:rsidRPr="00E50AC8">
              <w:rPr>
                <w:sz w:val="22"/>
                <w:szCs w:val="22"/>
              </w:rPr>
              <w:t>request</w:t>
            </w:r>
            <w:r w:rsidRPr="00E50AC8">
              <w:rPr>
                <w:spacing w:val="-6"/>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about your U.S. citizen</w:t>
            </w:r>
            <w:r w:rsidRPr="00E50AC8">
              <w:rPr>
                <w:spacing w:val="-5"/>
                <w:sz w:val="22"/>
                <w:szCs w:val="22"/>
              </w:rPr>
              <w:t xml:space="preserve"> </w:t>
            </w:r>
            <w:r w:rsidRPr="00E50AC8">
              <w:rPr>
                <w:sz w:val="22"/>
                <w:szCs w:val="22"/>
              </w:rPr>
              <w:t>parent's</w:t>
            </w:r>
            <w:r w:rsidRPr="00E50AC8">
              <w:rPr>
                <w:spacing w:val="-6"/>
                <w:sz w:val="22"/>
                <w:szCs w:val="22"/>
              </w:rPr>
              <w:t xml:space="preserve"> </w:t>
            </w:r>
            <w:r w:rsidRPr="00E50AC8">
              <w:rPr>
                <w:sz w:val="22"/>
                <w:szCs w:val="22"/>
              </w:rPr>
              <w:t>previous</w:t>
            </w:r>
            <w:r w:rsidRPr="00E50AC8">
              <w:rPr>
                <w:spacing w:val="-7"/>
                <w:sz w:val="22"/>
                <w:szCs w:val="22"/>
              </w:rPr>
              <w:t xml:space="preserve"> </w:t>
            </w:r>
            <w:r w:rsidRPr="00E50AC8">
              <w:rPr>
                <w:sz w:val="22"/>
                <w:szCs w:val="22"/>
              </w:rPr>
              <w:t>spouse(s).</w:t>
            </w:r>
          </w:p>
          <w:p w14:paraId="23D48921" w14:textId="77777777" w:rsidR="00E963FB" w:rsidRPr="00E50AC8" w:rsidRDefault="00E963FB" w:rsidP="007277B9">
            <w:pPr>
              <w:rPr>
                <w:sz w:val="22"/>
                <w:szCs w:val="22"/>
              </w:rPr>
            </w:pPr>
          </w:p>
          <w:p w14:paraId="2B9D7D93" w14:textId="77777777" w:rsidR="00E963FB" w:rsidRPr="00E50AC8" w:rsidRDefault="00E963FB" w:rsidP="007277B9">
            <w:pPr>
              <w:rPr>
                <w:sz w:val="22"/>
                <w:szCs w:val="22"/>
              </w:rPr>
            </w:pPr>
            <w:r w:rsidRPr="00E50AC8">
              <w:rPr>
                <w:bCs/>
                <w:sz w:val="22"/>
                <w:szCs w:val="22"/>
              </w:rPr>
              <w:t>11. Member</w:t>
            </w:r>
            <w:r w:rsidRPr="00E50AC8">
              <w:rPr>
                <w:bCs/>
                <w:spacing w:val="-7"/>
                <w:sz w:val="22"/>
                <w:szCs w:val="22"/>
              </w:rPr>
              <w:t xml:space="preserve"> </w:t>
            </w:r>
            <w:r w:rsidRPr="00E50AC8">
              <w:rPr>
                <w:bCs/>
                <w:sz w:val="22"/>
                <w:szCs w:val="22"/>
              </w:rPr>
              <w:t>of the U.S. Armed Forces.</w:t>
            </w:r>
            <w:r w:rsidRPr="00E50AC8">
              <w:rPr>
                <w:bCs/>
                <w:spacing w:val="44"/>
                <w:sz w:val="22"/>
                <w:szCs w:val="22"/>
              </w:rPr>
              <w:t xml:space="preserve"> </w:t>
            </w:r>
            <w:r w:rsidRPr="00E50AC8">
              <w:rPr>
                <w:sz w:val="22"/>
                <w:szCs w:val="22"/>
              </w:rPr>
              <w:t>Provide</w:t>
            </w:r>
            <w:r w:rsidRPr="00E50AC8">
              <w:rPr>
                <w:spacing w:val="-6"/>
                <w:sz w:val="22"/>
                <w:szCs w:val="22"/>
              </w:rPr>
              <w:t xml:space="preserve"> </w:t>
            </w:r>
            <w:r w:rsidRPr="00E50AC8">
              <w:rPr>
                <w:sz w:val="22"/>
                <w:szCs w:val="22"/>
              </w:rPr>
              <w:t>information if</w:t>
            </w:r>
            <w:r w:rsidRPr="00E50AC8">
              <w:rPr>
                <w:spacing w:val="-1"/>
                <w:sz w:val="22"/>
                <w:szCs w:val="22"/>
              </w:rPr>
              <w:t xml:space="preserve"> </w:t>
            </w:r>
            <w:r w:rsidRPr="00E50AC8">
              <w:rPr>
                <w:sz w:val="22"/>
                <w:szCs w:val="22"/>
              </w:rPr>
              <w:t>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is</w:t>
            </w:r>
            <w:r w:rsidRPr="00E50AC8">
              <w:rPr>
                <w:spacing w:val="-1"/>
                <w:sz w:val="22"/>
                <w:szCs w:val="22"/>
              </w:rPr>
              <w:t xml:space="preserve"> </w:t>
            </w:r>
            <w:r w:rsidRPr="00E50AC8">
              <w:rPr>
                <w:sz w:val="22"/>
                <w:szCs w:val="22"/>
              </w:rPr>
              <w:t>a</w:t>
            </w:r>
            <w:r w:rsidRPr="00E50AC8">
              <w:rPr>
                <w:spacing w:val="-1"/>
                <w:sz w:val="22"/>
                <w:szCs w:val="22"/>
              </w:rPr>
              <w:t xml:space="preserve"> </w:t>
            </w:r>
            <w:r w:rsidRPr="00E50AC8">
              <w:rPr>
                <w:sz w:val="22"/>
                <w:szCs w:val="22"/>
              </w:rPr>
              <w:t>member</w:t>
            </w:r>
            <w:r w:rsidRPr="00E50AC8">
              <w:rPr>
                <w:spacing w:val="-7"/>
                <w:sz w:val="22"/>
                <w:szCs w:val="22"/>
              </w:rPr>
              <w:t xml:space="preserve"> </w:t>
            </w:r>
            <w:r w:rsidRPr="00E50AC8">
              <w:rPr>
                <w:sz w:val="22"/>
                <w:szCs w:val="22"/>
              </w:rPr>
              <w:t>of the</w:t>
            </w:r>
            <w:r w:rsidRPr="00E50AC8">
              <w:rPr>
                <w:spacing w:val="-2"/>
                <w:sz w:val="22"/>
                <w:szCs w:val="22"/>
              </w:rPr>
              <w:t xml:space="preserve"> </w:t>
            </w:r>
            <w:r w:rsidRPr="00E50AC8">
              <w:rPr>
                <w:sz w:val="22"/>
                <w:szCs w:val="22"/>
              </w:rPr>
              <w:t>U.S. Armed Forces.</w:t>
            </w:r>
          </w:p>
          <w:p w14:paraId="53E73EED" w14:textId="77777777" w:rsidR="00A0594F" w:rsidRPr="00E50AC8" w:rsidRDefault="00A0594F" w:rsidP="007277B9">
            <w:pPr>
              <w:rPr>
                <w:sz w:val="22"/>
                <w:szCs w:val="22"/>
              </w:rPr>
            </w:pPr>
          </w:p>
          <w:p w14:paraId="52C8D031" w14:textId="77777777" w:rsidR="0054589C" w:rsidRPr="00E50AC8" w:rsidRDefault="0054589C" w:rsidP="007277B9">
            <w:pPr>
              <w:rPr>
                <w:sz w:val="22"/>
                <w:szCs w:val="22"/>
              </w:rPr>
            </w:pPr>
          </w:p>
          <w:p w14:paraId="7CE7D498" w14:textId="77777777" w:rsidR="00E963FB" w:rsidRPr="00E50AC8" w:rsidRDefault="00E963FB" w:rsidP="007277B9">
            <w:pPr>
              <w:rPr>
                <w:sz w:val="22"/>
                <w:szCs w:val="22"/>
              </w:rPr>
            </w:pPr>
            <w:r w:rsidRPr="00E50AC8">
              <w:rPr>
                <w:bCs/>
                <w:sz w:val="22"/>
                <w:szCs w:val="22"/>
              </w:rPr>
              <w:t>Part</w:t>
            </w:r>
            <w:r w:rsidRPr="00E50AC8">
              <w:rPr>
                <w:bCs/>
                <w:spacing w:val="-4"/>
                <w:sz w:val="22"/>
                <w:szCs w:val="22"/>
              </w:rPr>
              <w:t xml:space="preserve"> </w:t>
            </w:r>
            <w:r w:rsidRPr="00E50AC8">
              <w:rPr>
                <w:bCs/>
                <w:sz w:val="22"/>
                <w:szCs w:val="22"/>
              </w:rPr>
              <w:t>4.</w:t>
            </w:r>
            <w:r w:rsidRPr="00E50AC8">
              <w:rPr>
                <w:bCs/>
                <w:spacing w:val="50"/>
                <w:sz w:val="22"/>
                <w:szCs w:val="22"/>
              </w:rPr>
              <w:t xml:space="preserve"> </w:t>
            </w:r>
            <w:r w:rsidRPr="00E50AC8">
              <w:rPr>
                <w:bCs/>
                <w:sz w:val="22"/>
                <w:szCs w:val="22"/>
              </w:rPr>
              <w:t>Information About Your Qualifying</w:t>
            </w:r>
            <w:r w:rsidRPr="00E50AC8">
              <w:rPr>
                <w:bCs/>
                <w:spacing w:val="-9"/>
                <w:sz w:val="22"/>
                <w:szCs w:val="22"/>
              </w:rPr>
              <w:t xml:space="preserve"> </w:t>
            </w:r>
            <w:r w:rsidRPr="00E50AC8">
              <w:rPr>
                <w:bCs/>
                <w:sz w:val="22"/>
                <w:szCs w:val="22"/>
              </w:rPr>
              <w:t>U.S. Citizen</w:t>
            </w:r>
            <w:r w:rsidR="00A0594F" w:rsidRPr="00E50AC8">
              <w:rPr>
                <w:bCs/>
                <w:sz w:val="22"/>
                <w:szCs w:val="22"/>
              </w:rPr>
              <w:t xml:space="preserve"> </w:t>
            </w:r>
            <w:r w:rsidRPr="00E50AC8">
              <w:rPr>
                <w:bCs/>
                <w:sz w:val="22"/>
                <w:szCs w:val="22"/>
              </w:rPr>
              <w:t>Grandparent</w:t>
            </w:r>
          </w:p>
          <w:p w14:paraId="64D3C187" w14:textId="77777777" w:rsidR="00E963FB" w:rsidRPr="00E50AC8" w:rsidRDefault="00E963FB" w:rsidP="007277B9">
            <w:pPr>
              <w:rPr>
                <w:sz w:val="22"/>
                <w:szCs w:val="22"/>
              </w:rPr>
            </w:pPr>
          </w:p>
          <w:p w14:paraId="2AB4510E" w14:textId="77777777" w:rsidR="00E963FB" w:rsidRPr="00E50AC8" w:rsidRDefault="00E963FB" w:rsidP="007277B9">
            <w:pPr>
              <w:rPr>
                <w:sz w:val="22"/>
                <w:szCs w:val="22"/>
              </w:rPr>
            </w:pPr>
            <w:r w:rsidRPr="00E50AC8">
              <w:rPr>
                <w:sz w:val="22"/>
                <w:szCs w:val="22"/>
              </w:rPr>
              <w:t>Complete</w:t>
            </w:r>
            <w:r w:rsidRPr="00E50AC8">
              <w:rPr>
                <w:spacing w:val="-8"/>
                <w:sz w:val="22"/>
                <w:szCs w:val="22"/>
              </w:rPr>
              <w:t xml:space="preserve"> </w:t>
            </w:r>
            <w:r w:rsidRPr="00E50AC8">
              <w:rPr>
                <w:sz w:val="22"/>
                <w:szCs w:val="22"/>
              </w:rPr>
              <w:t>this</w:t>
            </w:r>
            <w:r w:rsidRPr="00E50AC8">
              <w:rPr>
                <w:spacing w:val="-3"/>
                <w:sz w:val="22"/>
                <w:szCs w:val="22"/>
              </w:rPr>
              <w:t xml:space="preserve"> </w:t>
            </w:r>
            <w:r w:rsidRPr="00E50AC8">
              <w:rPr>
                <w:sz w:val="22"/>
                <w:szCs w:val="22"/>
              </w:rPr>
              <w:t>section</w:t>
            </w:r>
            <w:r w:rsidRPr="00E50AC8">
              <w:rPr>
                <w:spacing w:val="-6"/>
                <w:sz w:val="22"/>
                <w:szCs w:val="22"/>
              </w:rPr>
              <w:t xml:space="preserve"> </w:t>
            </w:r>
            <w:r w:rsidRPr="00E50AC8">
              <w:rPr>
                <w:sz w:val="22"/>
                <w:szCs w:val="22"/>
              </w:rPr>
              <w:t>only</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your U.S. citizen</w:t>
            </w:r>
            <w:r w:rsidRPr="00E50AC8">
              <w:rPr>
                <w:spacing w:val="-5"/>
                <w:sz w:val="22"/>
                <w:szCs w:val="22"/>
              </w:rPr>
              <w:t xml:space="preserve"> </w:t>
            </w:r>
            <w:r w:rsidRPr="00E50AC8">
              <w:rPr>
                <w:sz w:val="22"/>
                <w:szCs w:val="22"/>
              </w:rPr>
              <w:t>parent</w:t>
            </w:r>
            <w:r w:rsidRPr="00E50AC8">
              <w:rPr>
                <w:spacing w:val="-6"/>
                <w:sz w:val="22"/>
                <w:szCs w:val="22"/>
              </w:rPr>
              <w:t xml:space="preserve"> </w:t>
            </w:r>
            <w:r w:rsidRPr="00E50AC8">
              <w:rPr>
                <w:bCs/>
                <w:sz w:val="22"/>
                <w:szCs w:val="22"/>
              </w:rPr>
              <w:t xml:space="preserve">has not </w:t>
            </w:r>
            <w:r w:rsidRPr="00E50AC8">
              <w:rPr>
                <w:sz w:val="22"/>
                <w:szCs w:val="22"/>
              </w:rPr>
              <w:t>been</w:t>
            </w:r>
            <w:r w:rsidRPr="00E50AC8">
              <w:rPr>
                <w:spacing w:val="-4"/>
                <w:sz w:val="22"/>
                <w:szCs w:val="22"/>
              </w:rPr>
              <w:t xml:space="preserve"> </w:t>
            </w:r>
            <w:r w:rsidRPr="00E50AC8">
              <w:rPr>
                <w:sz w:val="22"/>
                <w:szCs w:val="22"/>
              </w:rPr>
              <w:t>physically</w:t>
            </w:r>
            <w:r w:rsidRPr="00E50AC8">
              <w:rPr>
                <w:spacing w:val="-8"/>
                <w:sz w:val="22"/>
                <w:szCs w:val="22"/>
              </w:rPr>
              <w:t xml:space="preserve"> </w:t>
            </w:r>
            <w:r w:rsidRPr="00E50AC8">
              <w:rPr>
                <w:sz w:val="22"/>
                <w:szCs w:val="22"/>
              </w:rPr>
              <w:t>present</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for 5 years,</w:t>
            </w:r>
            <w:r w:rsidRPr="00E50AC8">
              <w:rPr>
                <w:spacing w:val="-5"/>
                <w:sz w:val="22"/>
                <w:szCs w:val="22"/>
              </w:rPr>
              <w:t xml:space="preserve"> </w:t>
            </w:r>
            <w:r w:rsidRPr="00E50AC8">
              <w:rPr>
                <w:sz w:val="22"/>
                <w:szCs w:val="22"/>
              </w:rPr>
              <w:t xml:space="preserve">2 </w:t>
            </w:r>
            <w:r w:rsidRPr="00E50AC8">
              <w:rPr>
                <w:w w:val="99"/>
                <w:sz w:val="22"/>
                <w:szCs w:val="22"/>
              </w:rPr>
              <w:t>years</w:t>
            </w:r>
            <w:r w:rsidRPr="00E50AC8">
              <w:rPr>
                <w:sz w:val="22"/>
                <w:szCs w:val="22"/>
              </w:rPr>
              <w:t xml:space="preserve"> of which</w:t>
            </w:r>
            <w:r w:rsidRPr="00E50AC8">
              <w:rPr>
                <w:spacing w:val="-5"/>
                <w:sz w:val="22"/>
                <w:szCs w:val="22"/>
              </w:rPr>
              <w:t xml:space="preserve"> </w:t>
            </w:r>
            <w:r w:rsidRPr="00E50AC8">
              <w:rPr>
                <w:sz w:val="22"/>
                <w:szCs w:val="22"/>
              </w:rPr>
              <w:t>were</w:t>
            </w:r>
            <w:r w:rsidRPr="00E50AC8">
              <w:rPr>
                <w:spacing w:val="-4"/>
                <w:sz w:val="22"/>
                <w:szCs w:val="22"/>
              </w:rPr>
              <w:t xml:space="preserve"> </w:t>
            </w:r>
            <w:r w:rsidRPr="00E50AC8">
              <w:rPr>
                <w:sz w:val="22"/>
                <w:szCs w:val="22"/>
              </w:rPr>
              <w:t>after</w:t>
            </w:r>
            <w:r w:rsidRPr="00E50AC8">
              <w:rPr>
                <w:spacing w:val="-4"/>
                <w:sz w:val="22"/>
                <w:szCs w:val="22"/>
              </w:rPr>
              <w:t xml:space="preserve"> </w:t>
            </w:r>
            <w:r w:rsidRPr="00E50AC8">
              <w:rPr>
                <w:sz w:val="22"/>
                <w:szCs w:val="22"/>
              </w:rPr>
              <w:t>14 years</w:t>
            </w:r>
            <w:r w:rsidRPr="00E50AC8">
              <w:rPr>
                <w:spacing w:val="-4"/>
                <w:sz w:val="22"/>
                <w:szCs w:val="22"/>
              </w:rPr>
              <w:t xml:space="preserve"> </w:t>
            </w:r>
            <w:r w:rsidRPr="00E50AC8">
              <w:rPr>
                <w:sz w:val="22"/>
                <w:szCs w:val="22"/>
              </w:rPr>
              <w:t>of age.</w:t>
            </w:r>
            <w:r w:rsidRPr="00E50AC8">
              <w:rPr>
                <w:spacing w:val="-3"/>
                <w:sz w:val="22"/>
                <w:szCs w:val="22"/>
              </w:rPr>
              <w:t xml:space="preserve"> </w:t>
            </w:r>
            <w:r w:rsidRPr="00E50AC8">
              <w:rPr>
                <w:sz w:val="22"/>
                <w:szCs w:val="22"/>
              </w:rPr>
              <w:t>You are</w:t>
            </w:r>
            <w:r w:rsidRPr="00E50AC8">
              <w:rPr>
                <w:spacing w:val="-2"/>
                <w:sz w:val="22"/>
                <w:szCs w:val="22"/>
              </w:rPr>
              <w:t xml:space="preserve"> </w:t>
            </w:r>
            <w:r w:rsidRPr="00E50AC8">
              <w:rPr>
                <w:sz w:val="22"/>
                <w:szCs w:val="22"/>
              </w:rPr>
              <w:t>relying</w:t>
            </w:r>
            <w:r w:rsidRPr="00E50AC8">
              <w:rPr>
                <w:spacing w:val="-6"/>
                <w:sz w:val="22"/>
                <w:szCs w:val="22"/>
              </w:rPr>
              <w:t xml:space="preserve"> </w:t>
            </w:r>
            <w:r w:rsidRPr="00E50AC8">
              <w:rPr>
                <w:sz w:val="22"/>
                <w:szCs w:val="22"/>
              </w:rPr>
              <w:t>on the</w:t>
            </w:r>
            <w:r w:rsidRPr="00E50AC8">
              <w:rPr>
                <w:spacing w:val="-2"/>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of the</w:t>
            </w:r>
            <w:r w:rsidRPr="00E50AC8">
              <w:rPr>
                <w:spacing w:val="-2"/>
                <w:sz w:val="22"/>
                <w:szCs w:val="22"/>
              </w:rPr>
              <w:t xml:space="preserve"> </w:t>
            </w:r>
            <w:r w:rsidRPr="00E50AC8">
              <w:rPr>
                <w:sz w:val="22"/>
                <w:szCs w:val="22"/>
              </w:rPr>
              <w:t>U.S citizen father</w:t>
            </w:r>
            <w:r w:rsidRPr="00E50AC8">
              <w:rPr>
                <w:spacing w:val="-5"/>
                <w:sz w:val="22"/>
                <w:szCs w:val="22"/>
              </w:rPr>
              <w:t xml:space="preserve"> </w:t>
            </w:r>
            <w:r w:rsidRPr="00E50AC8">
              <w:rPr>
                <w:sz w:val="22"/>
                <w:szCs w:val="22"/>
              </w:rPr>
              <w:t>or mother</w:t>
            </w:r>
            <w:r w:rsidRPr="00E50AC8">
              <w:rPr>
                <w:spacing w:val="-6"/>
                <w:sz w:val="22"/>
                <w:szCs w:val="22"/>
              </w:rPr>
              <w:t xml:space="preserve"> </w:t>
            </w:r>
            <w:r w:rsidRPr="00E50AC8">
              <w:rPr>
                <w:sz w:val="22"/>
                <w:szCs w:val="22"/>
              </w:rPr>
              <w:t>of your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(your grandparent) to</w:t>
            </w:r>
            <w:r w:rsidRPr="00E50AC8">
              <w:rPr>
                <w:spacing w:val="-2"/>
                <w:sz w:val="22"/>
                <w:szCs w:val="22"/>
              </w:rPr>
              <w:t xml:space="preserve"> </w:t>
            </w:r>
            <w:r w:rsidRPr="00E50AC8">
              <w:rPr>
                <w:sz w:val="22"/>
                <w:szCs w:val="22"/>
              </w:rPr>
              <w:t>obtain</w:t>
            </w:r>
            <w:r w:rsidRPr="00E50AC8">
              <w:rPr>
                <w:spacing w:val="-5"/>
                <w:sz w:val="22"/>
                <w:szCs w:val="22"/>
              </w:rPr>
              <w:t xml:space="preserve"> </w:t>
            </w:r>
            <w:r w:rsidRPr="00E50AC8">
              <w:rPr>
                <w:sz w:val="22"/>
                <w:szCs w:val="22"/>
              </w:rPr>
              <w:t>your U.S. citizenship.</w:t>
            </w:r>
            <w:r w:rsidRPr="00E50AC8">
              <w:rPr>
                <w:spacing w:val="-9"/>
                <w:sz w:val="22"/>
                <w:szCs w:val="22"/>
              </w:rPr>
              <w:t xml:space="preserve"> </w:t>
            </w:r>
            <w:r w:rsidRPr="00E50AC8">
              <w:rPr>
                <w:sz w:val="22"/>
                <w:szCs w:val="22"/>
              </w:rPr>
              <w:t>You must</w:t>
            </w:r>
            <w:r w:rsidRPr="00E50AC8">
              <w:rPr>
                <w:spacing w:val="-4"/>
                <w:sz w:val="22"/>
                <w:szCs w:val="22"/>
              </w:rPr>
              <w:t xml:space="preserve"> </w:t>
            </w:r>
            <w:r w:rsidRPr="00E50AC8">
              <w:rPr>
                <w:sz w:val="22"/>
                <w:szCs w:val="22"/>
              </w:rPr>
              <w:t>provide</w:t>
            </w:r>
            <w:r w:rsidRPr="00E50AC8">
              <w:rPr>
                <w:spacing w:val="-6"/>
                <w:sz w:val="22"/>
                <w:szCs w:val="22"/>
              </w:rPr>
              <w:t xml:space="preserve"> </w:t>
            </w:r>
            <w:r w:rsidRPr="00E50AC8">
              <w:rPr>
                <w:sz w:val="22"/>
                <w:szCs w:val="22"/>
              </w:rPr>
              <w:t>information about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of your U.S. citizen</w:t>
            </w:r>
            <w:r w:rsidRPr="00E50AC8">
              <w:rPr>
                <w:spacing w:val="-5"/>
                <w:sz w:val="22"/>
                <w:szCs w:val="22"/>
              </w:rPr>
              <w:t xml:space="preserve"> </w:t>
            </w:r>
            <w:r w:rsidRPr="00E50AC8">
              <w:rPr>
                <w:sz w:val="22"/>
                <w:szCs w:val="22"/>
              </w:rPr>
              <w:t>father</w:t>
            </w:r>
            <w:r w:rsidRPr="00E50AC8">
              <w:rPr>
                <w:spacing w:val="-5"/>
                <w:sz w:val="22"/>
                <w:szCs w:val="22"/>
              </w:rPr>
              <w:t xml:space="preserve"> </w:t>
            </w:r>
            <w:r w:rsidRPr="00E50AC8">
              <w:rPr>
                <w:sz w:val="22"/>
                <w:szCs w:val="22"/>
              </w:rPr>
              <w:t>or mother</w:t>
            </w:r>
            <w:r w:rsidRPr="00E50AC8">
              <w:rPr>
                <w:spacing w:val="-6"/>
                <w:sz w:val="22"/>
                <w:szCs w:val="22"/>
              </w:rPr>
              <w:t xml:space="preserve"> </w:t>
            </w:r>
            <w:r w:rsidRPr="00E50AC8">
              <w:rPr>
                <w:sz w:val="22"/>
                <w:szCs w:val="22"/>
              </w:rPr>
              <w:t>(your grandparent)</w:t>
            </w:r>
            <w:r w:rsidRPr="00E50AC8">
              <w:rPr>
                <w:spacing w:val="-10"/>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sections</w:t>
            </w:r>
            <w:r w:rsidRPr="00E50AC8">
              <w:rPr>
                <w:spacing w:val="-6"/>
                <w:sz w:val="22"/>
                <w:szCs w:val="22"/>
              </w:rPr>
              <w:t xml:space="preserve"> </w:t>
            </w:r>
            <w:r w:rsidRPr="00E50AC8">
              <w:rPr>
                <w:sz w:val="22"/>
                <w:szCs w:val="22"/>
              </w:rPr>
              <w:t>noted.</w:t>
            </w:r>
          </w:p>
          <w:p w14:paraId="629646F9" w14:textId="77777777" w:rsidR="00E963FB" w:rsidRPr="00E50AC8" w:rsidRDefault="00E963FB" w:rsidP="007277B9">
            <w:pPr>
              <w:rPr>
                <w:sz w:val="22"/>
                <w:szCs w:val="22"/>
              </w:rPr>
            </w:pPr>
          </w:p>
          <w:p w14:paraId="4AAB109D" w14:textId="77777777" w:rsidR="00BD2E12" w:rsidRPr="00E50AC8" w:rsidRDefault="00BD2E12" w:rsidP="007277B9">
            <w:pPr>
              <w:rPr>
                <w:sz w:val="22"/>
                <w:szCs w:val="22"/>
              </w:rPr>
            </w:pPr>
          </w:p>
          <w:p w14:paraId="03F3195E" w14:textId="77777777" w:rsidR="00E963FB" w:rsidRPr="00E50AC8" w:rsidRDefault="00E963FB" w:rsidP="007277B9">
            <w:pPr>
              <w:rPr>
                <w:sz w:val="22"/>
                <w:szCs w:val="22"/>
              </w:rPr>
            </w:pPr>
            <w:r w:rsidRPr="00E50AC8">
              <w:rPr>
                <w:bCs/>
                <w:sz w:val="22"/>
                <w:szCs w:val="22"/>
              </w:rPr>
              <w:t>NOTE:</w:t>
            </w:r>
            <w:r w:rsidRPr="00E50AC8">
              <w:rPr>
                <w:bCs/>
                <w:spacing w:val="-6"/>
                <w:sz w:val="22"/>
                <w:szCs w:val="22"/>
              </w:rPr>
              <w:t xml:space="preserve"> </w:t>
            </w:r>
            <w:r w:rsidRPr="00E50AC8">
              <w:rPr>
                <w:sz w:val="22"/>
                <w:szCs w:val="22"/>
              </w:rPr>
              <w:t>Not all</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questions</w:t>
            </w:r>
            <w:r w:rsidRPr="00E50AC8">
              <w:rPr>
                <w:spacing w:val="-8"/>
                <w:sz w:val="22"/>
                <w:szCs w:val="22"/>
              </w:rPr>
              <w:t xml:space="preserve"> </w:t>
            </w:r>
            <w:r w:rsidRPr="00E50AC8">
              <w:rPr>
                <w:sz w:val="22"/>
                <w:szCs w:val="22"/>
              </w:rPr>
              <w:t>are</w:t>
            </w:r>
            <w:r w:rsidRPr="00E50AC8">
              <w:rPr>
                <w:spacing w:val="-2"/>
                <w:sz w:val="22"/>
                <w:szCs w:val="22"/>
              </w:rPr>
              <w:t xml:space="preserve"> </w:t>
            </w:r>
            <w:r w:rsidRPr="00E50AC8">
              <w:rPr>
                <w:sz w:val="22"/>
                <w:szCs w:val="22"/>
              </w:rPr>
              <w:t>explained</w:t>
            </w:r>
            <w:r w:rsidRPr="00E50AC8">
              <w:rPr>
                <w:spacing w:val="-8"/>
                <w:sz w:val="22"/>
                <w:szCs w:val="22"/>
              </w:rPr>
              <w:t xml:space="preserve"> </w:t>
            </w:r>
            <w:r w:rsidRPr="00E50AC8">
              <w:rPr>
                <w:sz w:val="22"/>
                <w:szCs w:val="22"/>
              </w:rPr>
              <w:t>in</w:t>
            </w:r>
            <w:r w:rsidRPr="00E50AC8">
              <w:rPr>
                <w:spacing w:val="-2"/>
                <w:sz w:val="22"/>
                <w:szCs w:val="22"/>
              </w:rPr>
              <w:t xml:space="preserve"> </w:t>
            </w:r>
            <w:r w:rsidRPr="00E50AC8">
              <w:rPr>
                <w:sz w:val="22"/>
                <w:szCs w:val="22"/>
              </w:rPr>
              <w:t>this</w:t>
            </w:r>
            <w:r w:rsidRPr="00E50AC8">
              <w:rPr>
                <w:spacing w:val="-3"/>
                <w:sz w:val="22"/>
                <w:szCs w:val="22"/>
              </w:rPr>
              <w:t xml:space="preserve"> </w:t>
            </w:r>
            <w:r w:rsidRPr="00E50AC8">
              <w:rPr>
                <w:sz w:val="22"/>
                <w:szCs w:val="22"/>
              </w:rPr>
              <w:t>part</w:t>
            </w:r>
            <w:r w:rsidRPr="00E50AC8">
              <w:rPr>
                <w:spacing w:val="-3"/>
                <w:sz w:val="22"/>
                <w:szCs w:val="22"/>
              </w:rPr>
              <w:t xml:space="preserve"> </w:t>
            </w:r>
            <w:r w:rsidRPr="00E50AC8">
              <w:rPr>
                <w:sz w:val="22"/>
                <w:szCs w:val="22"/>
              </w:rPr>
              <w:t>because they</w:t>
            </w:r>
            <w:r w:rsidRPr="00E50AC8">
              <w:rPr>
                <w:spacing w:val="-3"/>
                <w:sz w:val="22"/>
                <w:szCs w:val="22"/>
              </w:rPr>
              <w:t xml:space="preserve"> </w:t>
            </w:r>
            <w:r w:rsidRPr="00E50AC8">
              <w:rPr>
                <w:sz w:val="22"/>
                <w:szCs w:val="22"/>
              </w:rPr>
              <w:t>are</w:t>
            </w:r>
            <w:r w:rsidRPr="00E50AC8">
              <w:rPr>
                <w:spacing w:val="-2"/>
                <w:sz w:val="22"/>
                <w:szCs w:val="22"/>
              </w:rPr>
              <w:t xml:space="preserve"> </w:t>
            </w:r>
            <w:r w:rsidRPr="00E50AC8">
              <w:rPr>
                <w:sz w:val="22"/>
                <w:szCs w:val="22"/>
              </w:rPr>
              <w:t>located</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General</w:t>
            </w:r>
            <w:r w:rsidRPr="00E50AC8">
              <w:rPr>
                <w:spacing w:val="-6"/>
                <w:sz w:val="22"/>
                <w:szCs w:val="22"/>
              </w:rPr>
              <w:t xml:space="preserve"> </w:t>
            </w:r>
            <w:r w:rsidRPr="00E50AC8">
              <w:rPr>
                <w:sz w:val="22"/>
                <w:szCs w:val="22"/>
              </w:rPr>
              <w:t>Items</w:t>
            </w:r>
            <w:r w:rsidRPr="00E50AC8">
              <w:rPr>
                <w:spacing w:val="-4"/>
                <w:sz w:val="22"/>
                <w:szCs w:val="22"/>
              </w:rPr>
              <w:t xml:space="preserve"> </w:t>
            </w:r>
            <w:r w:rsidRPr="00E50AC8">
              <w:rPr>
                <w:sz w:val="22"/>
                <w:szCs w:val="22"/>
              </w:rPr>
              <w:t>section</w:t>
            </w:r>
            <w:r w:rsidRPr="00E50AC8">
              <w:rPr>
                <w:spacing w:val="-6"/>
                <w:sz w:val="22"/>
                <w:szCs w:val="22"/>
              </w:rPr>
              <w:t xml:space="preserve"> </w:t>
            </w:r>
            <w:r w:rsidRPr="00E50AC8">
              <w:rPr>
                <w:sz w:val="22"/>
                <w:szCs w:val="22"/>
              </w:rPr>
              <w:t>of Specific</w:t>
            </w:r>
            <w:r w:rsidRPr="00E50AC8">
              <w:rPr>
                <w:spacing w:val="-7"/>
                <w:sz w:val="22"/>
                <w:szCs w:val="22"/>
              </w:rPr>
              <w:t xml:space="preserve"> </w:t>
            </w:r>
            <w:r w:rsidRPr="00E50AC8">
              <w:rPr>
                <w:sz w:val="22"/>
                <w:szCs w:val="22"/>
              </w:rPr>
              <w:t>Form Instructions.</w:t>
            </w:r>
            <w:r w:rsidRPr="00E50AC8">
              <w:rPr>
                <w:spacing w:val="-10"/>
                <w:sz w:val="22"/>
                <w:szCs w:val="22"/>
              </w:rPr>
              <w:t xml:space="preserve"> </w:t>
            </w:r>
            <w:r w:rsidRPr="00E50AC8">
              <w:rPr>
                <w:sz w:val="22"/>
                <w:szCs w:val="22"/>
              </w:rPr>
              <w:t>Please</w:t>
            </w:r>
            <w:r w:rsidRPr="00E50AC8">
              <w:rPr>
                <w:spacing w:val="-5"/>
                <w:sz w:val="22"/>
                <w:szCs w:val="22"/>
              </w:rPr>
              <w:t xml:space="preserve"> </w:t>
            </w:r>
            <w:r w:rsidRPr="00E50AC8">
              <w:rPr>
                <w:sz w:val="22"/>
                <w:szCs w:val="22"/>
              </w:rPr>
              <w:t>go to</w:t>
            </w:r>
            <w:r w:rsidRPr="00E50AC8">
              <w:rPr>
                <w:spacing w:val="-2"/>
                <w:sz w:val="22"/>
                <w:szCs w:val="22"/>
              </w:rPr>
              <w:t xml:space="preserve"> </w:t>
            </w:r>
            <w:r w:rsidRPr="00E50AC8">
              <w:rPr>
                <w:sz w:val="22"/>
                <w:szCs w:val="22"/>
              </w:rPr>
              <w:t>that</w:t>
            </w:r>
            <w:r w:rsidRPr="00E50AC8">
              <w:rPr>
                <w:spacing w:val="-3"/>
                <w:sz w:val="22"/>
                <w:szCs w:val="22"/>
              </w:rPr>
              <w:t xml:space="preserve"> </w:t>
            </w:r>
            <w:r w:rsidRPr="00E50AC8">
              <w:rPr>
                <w:sz w:val="22"/>
                <w:szCs w:val="22"/>
              </w:rPr>
              <w:t>section</w:t>
            </w:r>
            <w:r w:rsidRPr="00E50AC8">
              <w:rPr>
                <w:spacing w:val="-6"/>
                <w:sz w:val="22"/>
                <w:szCs w:val="22"/>
              </w:rPr>
              <w:t xml:space="preserve"> </w:t>
            </w:r>
            <w:r w:rsidRPr="00E50AC8">
              <w:rPr>
                <w:sz w:val="22"/>
                <w:szCs w:val="22"/>
              </w:rPr>
              <w:t>for more</w:t>
            </w:r>
            <w:r w:rsidRPr="00E50AC8">
              <w:rPr>
                <w:spacing w:val="-4"/>
                <w:sz w:val="22"/>
                <w:szCs w:val="22"/>
              </w:rPr>
              <w:t xml:space="preserve"> </w:t>
            </w:r>
            <w:r w:rsidRPr="00E50AC8">
              <w:rPr>
                <w:sz w:val="22"/>
                <w:szCs w:val="22"/>
              </w:rPr>
              <w:t>information.</w:t>
            </w:r>
          </w:p>
          <w:p w14:paraId="2020EFB6" w14:textId="77777777" w:rsidR="0054589C" w:rsidRPr="00E50AC8" w:rsidRDefault="0054589C" w:rsidP="007277B9">
            <w:pPr>
              <w:rPr>
                <w:sz w:val="22"/>
                <w:szCs w:val="22"/>
              </w:rPr>
            </w:pPr>
          </w:p>
          <w:p w14:paraId="2A98D450" w14:textId="77777777" w:rsidR="0054589C" w:rsidRPr="00E50AC8" w:rsidRDefault="0054589C" w:rsidP="007277B9">
            <w:pPr>
              <w:rPr>
                <w:sz w:val="22"/>
                <w:szCs w:val="22"/>
              </w:rPr>
            </w:pPr>
          </w:p>
          <w:p w14:paraId="4415C792" w14:textId="77777777" w:rsidR="0054589C" w:rsidRPr="00E50AC8" w:rsidRDefault="0054589C" w:rsidP="007277B9">
            <w:pPr>
              <w:rPr>
                <w:sz w:val="22"/>
                <w:szCs w:val="22"/>
              </w:rPr>
            </w:pPr>
          </w:p>
          <w:p w14:paraId="129602F5" w14:textId="77777777" w:rsidR="0054589C" w:rsidRPr="00E50AC8" w:rsidRDefault="0054589C" w:rsidP="007277B9">
            <w:pPr>
              <w:rPr>
                <w:sz w:val="22"/>
                <w:szCs w:val="22"/>
              </w:rPr>
            </w:pPr>
          </w:p>
          <w:p w14:paraId="1FFC3F75" w14:textId="77777777" w:rsidR="0054589C" w:rsidRPr="00E50AC8" w:rsidRDefault="0054589C" w:rsidP="007277B9">
            <w:pPr>
              <w:rPr>
                <w:sz w:val="22"/>
                <w:szCs w:val="22"/>
              </w:rPr>
            </w:pPr>
          </w:p>
          <w:p w14:paraId="2B1B25CD" w14:textId="77777777" w:rsidR="0054589C" w:rsidRPr="00E50AC8" w:rsidRDefault="0054589C" w:rsidP="007277B9">
            <w:pPr>
              <w:rPr>
                <w:sz w:val="22"/>
                <w:szCs w:val="22"/>
              </w:rPr>
            </w:pPr>
          </w:p>
          <w:p w14:paraId="4B85E916" w14:textId="77777777" w:rsidR="0054589C" w:rsidRPr="00E50AC8" w:rsidRDefault="0054589C" w:rsidP="007277B9">
            <w:pPr>
              <w:rPr>
                <w:sz w:val="22"/>
                <w:szCs w:val="22"/>
              </w:rPr>
            </w:pPr>
          </w:p>
          <w:p w14:paraId="6B4BD2FF" w14:textId="77777777" w:rsidR="0054589C" w:rsidRPr="00E50AC8" w:rsidRDefault="0054589C" w:rsidP="007277B9">
            <w:pPr>
              <w:rPr>
                <w:sz w:val="22"/>
                <w:szCs w:val="22"/>
              </w:rPr>
            </w:pPr>
          </w:p>
          <w:p w14:paraId="56EA70F4" w14:textId="77777777" w:rsidR="0054589C" w:rsidRPr="00E50AC8" w:rsidRDefault="0054589C" w:rsidP="007277B9">
            <w:pPr>
              <w:rPr>
                <w:sz w:val="22"/>
                <w:szCs w:val="22"/>
              </w:rPr>
            </w:pPr>
          </w:p>
          <w:p w14:paraId="7AFC2544" w14:textId="77777777" w:rsidR="0054589C" w:rsidRPr="00E50AC8" w:rsidRDefault="0054589C" w:rsidP="007277B9">
            <w:pPr>
              <w:rPr>
                <w:sz w:val="22"/>
                <w:szCs w:val="22"/>
              </w:rPr>
            </w:pPr>
          </w:p>
          <w:p w14:paraId="362E9FBC" w14:textId="77777777" w:rsidR="0054589C" w:rsidRPr="00E50AC8" w:rsidRDefault="0054589C" w:rsidP="007277B9">
            <w:pPr>
              <w:rPr>
                <w:sz w:val="22"/>
                <w:szCs w:val="22"/>
              </w:rPr>
            </w:pPr>
          </w:p>
          <w:p w14:paraId="35B2B6DB" w14:textId="77777777" w:rsidR="0054589C" w:rsidRPr="00E50AC8" w:rsidRDefault="0054589C" w:rsidP="007277B9">
            <w:pPr>
              <w:rPr>
                <w:sz w:val="22"/>
                <w:szCs w:val="22"/>
              </w:rPr>
            </w:pPr>
          </w:p>
          <w:p w14:paraId="241DB4F2" w14:textId="77777777" w:rsidR="0054589C" w:rsidRPr="00E50AC8" w:rsidRDefault="0054589C" w:rsidP="007277B9">
            <w:pPr>
              <w:rPr>
                <w:sz w:val="22"/>
                <w:szCs w:val="22"/>
              </w:rPr>
            </w:pPr>
          </w:p>
          <w:p w14:paraId="22B36309" w14:textId="77777777" w:rsidR="0054589C" w:rsidRPr="00E50AC8" w:rsidRDefault="0054589C" w:rsidP="007277B9">
            <w:pPr>
              <w:rPr>
                <w:sz w:val="22"/>
                <w:szCs w:val="22"/>
              </w:rPr>
            </w:pPr>
          </w:p>
          <w:p w14:paraId="56EB0FCF" w14:textId="77777777" w:rsidR="0054589C" w:rsidRPr="00E50AC8" w:rsidRDefault="0054589C" w:rsidP="007277B9">
            <w:pPr>
              <w:rPr>
                <w:sz w:val="22"/>
                <w:szCs w:val="22"/>
              </w:rPr>
            </w:pPr>
          </w:p>
          <w:p w14:paraId="12CA533D" w14:textId="77777777" w:rsidR="0054589C" w:rsidRPr="00E50AC8" w:rsidRDefault="0054589C" w:rsidP="007277B9">
            <w:pPr>
              <w:rPr>
                <w:sz w:val="22"/>
                <w:szCs w:val="22"/>
              </w:rPr>
            </w:pPr>
          </w:p>
          <w:p w14:paraId="76E8193B" w14:textId="77777777" w:rsidR="0054589C" w:rsidRPr="00E50AC8" w:rsidRDefault="0054589C" w:rsidP="007277B9">
            <w:pPr>
              <w:rPr>
                <w:sz w:val="22"/>
                <w:szCs w:val="22"/>
              </w:rPr>
            </w:pPr>
          </w:p>
          <w:p w14:paraId="411CF6FA" w14:textId="77777777" w:rsidR="0054589C" w:rsidRPr="00E50AC8" w:rsidRDefault="0054589C" w:rsidP="007277B9">
            <w:pPr>
              <w:rPr>
                <w:sz w:val="22"/>
                <w:szCs w:val="22"/>
              </w:rPr>
            </w:pPr>
          </w:p>
          <w:p w14:paraId="0F3BA91E" w14:textId="77777777" w:rsidR="0054589C" w:rsidRPr="00E50AC8" w:rsidRDefault="0054589C" w:rsidP="007277B9">
            <w:pPr>
              <w:rPr>
                <w:sz w:val="22"/>
                <w:szCs w:val="22"/>
              </w:rPr>
            </w:pPr>
          </w:p>
          <w:p w14:paraId="7ED3A4A2" w14:textId="77777777" w:rsidR="0054589C" w:rsidRPr="00E50AC8" w:rsidRDefault="0054589C" w:rsidP="007277B9">
            <w:pPr>
              <w:rPr>
                <w:sz w:val="22"/>
                <w:szCs w:val="22"/>
              </w:rPr>
            </w:pPr>
          </w:p>
          <w:p w14:paraId="185FD8A9" w14:textId="77777777" w:rsidR="0054589C" w:rsidRPr="00E50AC8" w:rsidRDefault="0054589C" w:rsidP="007277B9">
            <w:pPr>
              <w:rPr>
                <w:sz w:val="22"/>
                <w:szCs w:val="22"/>
              </w:rPr>
            </w:pPr>
          </w:p>
          <w:p w14:paraId="30077DF9" w14:textId="77777777" w:rsidR="0054589C" w:rsidRPr="00E50AC8" w:rsidRDefault="0054589C" w:rsidP="007277B9">
            <w:pPr>
              <w:rPr>
                <w:sz w:val="22"/>
                <w:szCs w:val="22"/>
              </w:rPr>
            </w:pPr>
          </w:p>
          <w:p w14:paraId="2A78843D" w14:textId="77777777" w:rsidR="0054589C" w:rsidRPr="00E50AC8" w:rsidRDefault="0054589C" w:rsidP="007277B9">
            <w:pPr>
              <w:rPr>
                <w:sz w:val="22"/>
                <w:szCs w:val="22"/>
              </w:rPr>
            </w:pPr>
          </w:p>
          <w:p w14:paraId="6C75D646" w14:textId="77777777" w:rsidR="0054589C" w:rsidRPr="00E50AC8" w:rsidRDefault="0054589C" w:rsidP="007277B9">
            <w:pPr>
              <w:rPr>
                <w:sz w:val="22"/>
                <w:szCs w:val="22"/>
              </w:rPr>
            </w:pPr>
          </w:p>
          <w:p w14:paraId="7FAA2B85" w14:textId="77777777" w:rsidR="0054589C" w:rsidRPr="00E50AC8" w:rsidRDefault="0054589C" w:rsidP="007277B9">
            <w:pPr>
              <w:rPr>
                <w:sz w:val="22"/>
                <w:szCs w:val="22"/>
              </w:rPr>
            </w:pPr>
          </w:p>
          <w:p w14:paraId="3E548354" w14:textId="77777777" w:rsidR="0054589C" w:rsidRPr="00E50AC8" w:rsidRDefault="0054589C" w:rsidP="007277B9">
            <w:pPr>
              <w:rPr>
                <w:sz w:val="22"/>
                <w:szCs w:val="22"/>
              </w:rPr>
            </w:pPr>
          </w:p>
          <w:p w14:paraId="4B3F0AA7" w14:textId="77777777" w:rsidR="0054589C" w:rsidRPr="00E50AC8" w:rsidRDefault="0054589C" w:rsidP="007277B9">
            <w:pPr>
              <w:rPr>
                <w:sz w:val="22"/>
                <w:szCs w:val="22"/>
              </w:rPr>
            </w:pPr>
          </w:p>
          <w:p w14:paraId="4C887A0A" w14:textId="77777777" w:rsidR="0054589C" w:rsidRPr="00E50AC8" w:rsidRDefault="0054589C" w:rsidP="007277B9">
            <w:pPr>
              <w:rPr>
                <w:sz w:val="22"/>
                <w:szCs w:val="22"/>
              </w:rPr>
            </w:pPr>
          </w:p>
          <w:p w14:paraId="2ABEB584" w14:textId="77777777" w:rsidR="0054589C" w:rsidRPr="00E50AC8" w:rsidRDefault="0054589C" w:rsidP="007277B9">
            <w:pPr>
              <w:rPr>
                <w:sz w:val="22"/>
                <w:szCs w:val="22"/>
              </w:rPr>
            </w:pPr>
          </w:p>
          <w:p w14:paraId="7146414C" w14:textId="77777777" w:rsidR="0054589C" w:rsidRPr="00E50AC8" w:rsidRDefault="0054589C" w:rsidP="007277B9">
            <w:pPr>
              <w:rPr>
                <w:sz w:val="22"/>
                <w:szCs w:val="22"/>
              </w:rPr>
            </w:pPr>
          </w:p>
          <w:p w14:paraId="2F43F13A" w14:textId="77777777" w:rsidR="0054589C" w:rsidRPr="00E50AC8" w:rsidRDefault="0054589C" w:rsidP="007277B9">
            <w:pPr>
              <w:rPr>
                <w:sz w:val="22"/>
                <w:szCs w:val="22"/>
              </w:rPr>
            </w:pPr>
          </w:p>
          <w:p w14:paraId="5C8A1835" w14:textId="77777777" w:rsidR="0054589C" w:rsidRPr="00E50AC8" w:rsidRDefault="0054589C" w:rsidP="007277B9">
            <w:pPr>
              <w:rPr>
                <w:sz w:val="22"/>
                <w:szCs w:val="22"/>
              </w:rPr>
            </w:pPr>
          </w:p>
          <w:p w14:paraId="38CF96CD" w14:textId="77777777" w:rsidR="0054589C" w:rsidRPr="00E50AC8" w:rsidRDefault="0054589C" w:rsidP="007277B9">
            <w:pPr>
              <w:rPr>
                <w:sz w:val="22"/>
                <w:szCs w:val="22"/>
              </w:rPr>
            </w:pPr>
          </w:p>
          <w:p w14:paraId="0ED8FF62" w14:textId="77777777" w:rsidR="0054589C" w:rsidRPr="00E50AC8" w:rsidRDefault="0054589C" w:rsidP="007277B9">
            <w:pPr>
              <w:rPr>
                <w:sz w:val="22"/>
                <w:szCs w:val="22"/>
              </w:rPr>
            </w:pPr>
          </w:p>
          <w:p w14:paraId="35C9FBF7" w14:textId="77777777" w:rsidR="0054589C" w:rsidRPr="00E50AC8" w:rsidRDefault="0054589C" w:rsidP="007277B9">
            <w:pPr>
              <w:rPr>
                <w:sz w:val="22"/>
                <w:szCs w:val="22"/>
              </w:rPr>
            </w:pPr>
          </w:p>
          <w:p w14:paraId="20D3F066" w14:textId="77777777" w:rsidR="0054589C" w:rsidRPr="00E50AC8" w:rsidRDefault="0054589C" w:rsidP="007277B9">
            <w:pPr>
              <w:rPr>
                <w:sz w:val="22"/>
                <w:szCs w:val="22"/>
              </w:rPr>
            </w:pPr>
          </w:p>
          <w:p w14:paraId="7DBA3F56" w14:textId="77777777" w:rsidR="0054589C" w:rsidRPr="00E50AC8" w:rsidRDefault="0054589C" w:rsidP="007277B9">
            <w:pPr>
              <w:rPr>
                <w:sz w:val="22"/>
                <w:szCs w:val="22"/>
              </w:rPr>
            </w:pPr>
          </w:p>
          <w:p w14:paraId="6D1CAE9D" w14:textId="77777777" w:rsidR="0054589C" w:rsidRPr="00E50AC8" w:rsidRDefault="0054589C" w:rsidP="007277B9">
            <w:pPr>
              <w:rPr>
                <w:sz w:val="22"/>
                <w:szCs w:val="22"/>
              </w:rPr>
            </w:pPr>
          </w:p>
          <w:p w14:paraId="0063BE4A" w14:textId="77777777" w:rsidR="0054589C" w:rsidRPr="00E50AC8" w:rsidRDefault="0054589C" w:rsidP="007277B9">
            <w:pPr>
              <w:rPr>
                <w:sz w:val="22"/>
                <w:szCs w:val="22"/>
              </w:rPr>
            </w:pPr>
          </w:p>
          <w:p w14:paraId="0D87DD1A" w14:textId="77777777" w:rsidR="0054589C" w:rsidRPr="00E50AC8" w:rsidRDefault="0054589C" w:rsidP="007277B9">
            <w:pPr>
              <w:rPr>
                <w:sz w:val="22"/>
                <w:szCs w:val="22"/>
              </w:rPr>
            </w:pPr>
          </w:p>
          <w:p w14:paraId="3039D51C" w14:textId="77777777" w:rsidR="0054589C" w:rsidRPr="00E50AC8" w:rsidRDefault="0054589C" w:rsidP="007277B9">
            <w:pPr>
              <w:rPr>
                <w:sz w:val="22"/>
                <w:szCs w:val="22"/>
              </w:rPr>
            </w:pPr>
          </w:p>
          <w:p w14:paraId="35B170E4" w14:textId="77777777" w:rsidR="0054589C" w:rsidRPr="00E50AC8" w:rsidRDefault="0054589C" w:rsidP="007277B9">
            <w:pPr>
              <w:rPr>
                <w:sz w:val="22"/>
                <w:szCs w:val="22"/>
              </w:rPr>
            </w:pPr>
          </w:p>
          <w:p w14:paraId="73449F16" w14:textId="77777777" w:rsidR="0054589C" w:rsidRPr="00E50AC8" w:rsidRDefault="0054589C" w:rsidP="007277B9">
            <w:pPr>
              <w:rPr>
                <w:sz w:val="22"/>
                <w:szCs w:val="22"/>
              </w:rPr>
            </w:pPr>
          </w:p>
          <w:p w14:paraId="2A97FB0A" w14:textId="77777777" w:rsidR="0054589C" w:rsidRPr="00E50AC8" w:rsidRDefault="0054589C" w:rsidP="007277B9">
            <w:pPr>
              <w:rPr>
                <w:sz w:val="22"/>
                <w:szCs w:val="22"/>
              </w:rPr>
            </w:pPr>
          </w:p>
          <w:p w14:paraId="238685C7" w14:textId="77777777" w:rsidR="0054589C" w:rsidRPr="00E50AC8" w:rsidRDefault="0054589C" w:rsidP="007277B9">
            <w:pPr>
              <w:rPr>
                <w:sz w:val="22"/>
                <w:szCs w:val="22"/>
              </w:rPr>
            </w:pPr>
          </w:p>
          <w:p w14:paraId="7AC6E048" w14:textId="77777777" w:rsidR="0054589C" w:rsidRPr="00E50AC8" w:rsidRDefault="0054589C" w:rsidP="007277B9">
            <w:pPr>
              <w:rPr>
                <w:sz w:val="22"/>
                <w:szCs w:val="22"/>
              </w:rPr>
            </w:pPr>
          </w:p>
          <w:p w14:paraId="3A9724D1" w14:textId="77777777" w:rsidR="0054589C" w:rsidRPr="00E50AC8" w:rsidRDefault="0054589C" w:rsidP="007277B9">
            <w:pPr>
              <w:rPr>
                <w:sz w:val="22"/>
                <w:szCs w:val="22"/>
              </w:rPr>
            </w:pPr>
          </w:p>
          <w:p w14:paraId="536C26BD" w14:textId="77777777" w:rsidR="0054589C" w:rsidRPr="00E50AC8" w:rsidRDefault="0054589C" w:rsidP="007277B9">
            <w:pPr>
              <w:rPr>
                <w:sz w:val="22"/>
                <w:szCs w:val="22"/>
              </w:rPr>
            </w:pPr>
          </w:p>
          <w:p w14:paraId="7716FF11" w14:textId="77777777" w:rsidR="0054589C" w:rsidRPr="00E50AC8" w:rsidRDefault="0054589C" w:rsidP="007277B9">
            <w:pPr>
              <w:rPr>
                <w:sz w:val="22"/>
                <w:szCs w:val="22"/>
              </w:rPr>
            </w:pPr>
          </w:p>
          <w:p w14:paraId="48442A48" w14:textId="77777777" w:rsidR="0054589C" w:rsidRPr="00E50AC8" w:rsidRDefault="0054589C" w:rsidP="007277B9">
            <w:pPr>
              <w:rPr>
                <w:sz w:val="22"/>
                <w:szCs w:val="22"/>
              </w:rPr>
            </w:pPr>
          </w:p>
          <w:p w14:paraId="7A16F6C7" w14:textId="77777777" w:rsidR="0054589C" w:rsidRPr="00E50AC8" w:rsidRDefault="0054589C" w:rsidP="007277B9">
            <w:pPr>
              <w:rPr>
                <w:sz w:val="22"/>
                <w:szCs w:val="22"/>
              </w:rPr>
            </w:pPr>
          </w:p>
          <w:p w14:paraId="5E061C57" w14:textId="77777777" w:rsidR="0054589C" w:rsidRPr="00E50AC8" w:rsidRDefault="0054589C" w:rsidP="007277B9">
            <w:pPr>
              <w:rPr>
                <w:sz w:val="22"/>
                <w:szCs w:val="22"/>
              </w:rPr>
            </w:pPr>
          </w:p>
          <w:p w14:paraId="2B7A0CC0" w14:textId="77777777" w:rsidR="0054589C" w:rsidRPr="00E50AC8" w:rsidRDefault="0054589C" w:rsidP="007277B9">
            <w:pPr>
              <w:rPr>
                <w:sz w:val="22"/>
                <w:szCs w:val="22"/>
              </w:rPr>
            </w:pPr>
          </w:p>
          <w:p w14:paraId="0447DEBF" w14:textId="77777777" w:rsidR="0054589C" w:rsidRPr="00E50AC8" w:rsidRDefault="0054589C" w:rsidP="007277B9">
            <w:pPr>
              <w:rPr>
                <w:sz w:val="22"/>
                <w:szCs w:val="22"/>
              </w:rPr>
            </w:pPr>
          </w:p>
          <w:p w14:paraId="5438F351" w14:textId="77777777" w:rsidR="0054589C" w:rsidRPr="00E50AC8" w:rsidRDefault="0054589C" w:rsidP="007277B9">
            <w:pPr>
              <w:rPr>
                <w:sz w:val="22"/>
                <w:szCs w:val="22"/>
              </w:rPr>
            </w:pPr>
          </w:p>
          <w:p w14:paraId="0003BFA1" w14:textId="77777777" w:rsidR="00FA3F13" w:rsidRPr="00E50AC8" w:rsidRDefault="00FA3F13" w:rsidP="007277B9">
            <w:pPr>
              <w:rPr>
                <w:sz w:val="22"/>
                <w:szCs w:val="22"/>
              </w:rPr>
            </w:pPr>
          </w:p>
          <w:p w14:paraId="2ADB425B" w14:textId="77777777" w:rsidR="00FA3F13" w:rsidRPr="00E50AC8" w:rsidRDefault="00FA3F13" w:rsidP="007277B9">
            <w:pPr>
              <w:rPr>
                <w:sz w:val="22"/>
                <w:szCs w:val="22"/>
              </w:rPr>
            </w:pPr>
          </w:p>
          <w:p w14:paraId="27DB5187" w14:textId="77777777" w:rsidR="0054589C" w:rsidRPr="00E50AC8" w:rsidRDefault="0054589C" w:rsidP="007277B9">
            <w:pPr>
              <w:rPr>
                <w:sz w:val="22"/>
                <w:szCs w:val="22"/>
              </w:rPr>
            </w:pPr>
          </w:p>
          <w:p w14:paraId="0787C819" w14:textId="77777777" w:rsidR="00BD2E12" w:rsidRPr="00E50AC8" w:rsidRDefault="00BD2E12" w:rsidP="007277B9">
            <w:pPr>
              <w:rPr>
                <w:sz w:val="22"/>
                <w:szCs w:val="22"/>
              </w:rPr>
            </w:pPr>
          </w:p>
          <w:p w14:paraId="03CE90EA" w14:textId="77777777" w:rsidR="00E963FB" w:rsidRPr="00E50AC8" w:rsidRDefault="00E963FB" w:rsidP="007277B9">
            <w:pPr>
              <w:rPr>
                <w:sz w:val="22"/>
                <w:szCs w:val="22"/>
              </w:rPr>
            </w:pPr>
          </w:p>
          <w:p w14:paraId="63C57C37" w14:textId="77777777" w:rsidR="00E4448B" w:rsidRPr="00E50AC8" w:rsidRDefault="00E4448B" w:rsidP="007277B9">
            <w:pPr>
              <w:rPr>
                <w:sz w:val="22"/>
                <w:szCs w:val="22"/>
              </w:rPr>
            </w:pPr>
          </w:p>
          <w:p w14:paraId="2A3B3A60" w14:textId="77777777" w:rsidR="00E4448B" w:rsidRPr="00E50AC8" w:rsidRDefault="00E4448B" w:rsidP="007277B9">
            <w:pPr>
              <w:rPr>
                <w:sz w:val="22"/>
                <w:szCs w:val="22"/>
              </w:rPr>
            </w:pPr>
          </w:p>
          <w:p w14:paraId="269A24D2" w14:textId="77777777" w:rsidR="00E963FB" w:rsidRPr="00E50AC8" w:rsidRDefault="00E963FB" w:rsidP="007277B9">
            <w:pPr>
              <w:rPr>
                <w:sz w:val="22"/>
                <w:szCs w:val="22"/>
              </w:rPr>
            </w:pPr>
            <w:r w:rsidRPr="00E50AC8">
              <w:rPr>
                <w:bCs/>
                <w:sz w:val="22"/>
                <w:szCs w:val="22"/>
              </w:rPr>
              <w:t>8.   U.S. Citizenship.</w:t>
            </w:r>
            <w:r w:rsidRPr="00E50AC8">
              <w:rPr>
                <w:bCs/>
                <w:spacing w:val="-10"/>
                <w:sz w:val="22"/>
                <w:szCs w:val="22"/>
              </w:rPr>
              <w:t xml:space="preserve"> </w:t>
            </w:r>
            <w:r w:rsidRPr="00E50AC8">
              <w:rPr>
                <w:sz w:val="22"/>
                <w:szCs w:val="22"/>
              </w:rPr>
              <w:t>Provide</w:t>
            </w:r>
            <w:r w:rsidRPr="00E50AC8">
              <w:rPr>
                <w:spacing w:val="-6"/>
                <w:sz w:val="22"/>
                <w:szCs w:val="22"/>
              </w:rPr>
              <w:t xml:space="preserve"> </w:t>
            </w:r>
            <w:r w:rsidRPr="00E50AC8">
              <w:rPr>
                <w:sz w:val="22"/>
                <w:szCs w:val="22"/>
              </w:rPr>
              <w:t>all</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requested</w:t>
            </w:r>
            <w:r w:rsidRPr="00E50AC8">
              <w:rPr>
                <w:spacing w:val="-8"/>
                <w:sz w:val="22"/>
                <w:szCs w:val="22"/>
              </w:rPr>
              <w:t xml:space="preserve"> </w:t>
            </w:r>
            <w:r w:rsidRPr="00E50AC8">
              <w:rPr>
                <w:sz w:val="22"/>
                <w:szCs w:val="22"/>
              </w:rPr>
              <w:t>information regarding</w:t>
            </w:r>
            <w:r w:rsidRPr="00E50AC8">
              <w:rPr>
                <w:spacing w:val="-8"/>
                <w:sz w:val="22"/>
                <w:szCs w:val="22"/>
              </w:rPr>
              <w:t xml:space="preserve"> </w:t>
            </w:r>
            <w:r w:rsidRPr="00E50AC8">
              <w:rPr>
                <w:sz w:val="22"/>
                <w:szCs w:val="22"/>
              </w:rPr>
              <w:t>how your grandparent</w:t>
            </w:r>
            <w:r w:rsidRPr="00E50AC8">
              <w:rPr>
                <w:spacing w:val="-10"/>
                <w:sz w:val="22"/>
                <w:szCs w:val="22"/>
              </w:rPr>
              <w:t xml:space="preserve"> </w:t>
            </w:r>
            <w:r w:rsidRPr="00E50AC8">
              <w:rPr>
                <w:sz w:val="22"/>
                <w:szCs w:val="22"/>
              </w:rPr>
              <w:t>became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p>
          <w:p w14:paraId="02834E88" w14:textId="77777777" w:rsidR="00E963FB" w:rsidRPr="00E50AC8" w:rsidRDefault="00E963FB" w:rsidP="007277B9">
            <w:pPr>
              <w:rPr>
                <w:sz w:val="22"/>
                <w:szCs w:val="22"/>
              </w:rPr>
            </w:pPr>
          </w:p>
          <w:p w14:paraId="349AF8BA" w14:textId="77777777" w:rsidR="007277B9" w:rsidRPr="00E50AC8" w:rsidRDefault="007277B9" w:rsidP="007277B9">
            <w:pPr>
              <w:rPr>
                <w:sz w:val="22"/>
                <w:szCs w:val="22"/>
              </w:rPr>
            </w:pPr>
          </w:p>
          <w:p w14:paraId="02685A67" w14:textId="77777777" w:rsidR="00E963FB" w:rsidRPr="00E50AC8" w:rsidRDefault="00E963FB" w:rsidP="007277B9">
            <w:pPr>
              <w:rPr>
                <w:sz w:val="22"/>
                <w:szCs w:val="22"/>
              </w:rPr>
            </w:pPr>
            <w:r w:rsidRPr="00E50AC8">
              <w:rPr>
                <w:bCs/>
                <w:sz w:val="22"/>
                <w:szCs w:val="22"/>
              </w:rPr>
              <w:t>9.   Loss of U.S. Citizenship.</w:t>
            </w:r>
            <w:r w:rsidRPr="00E50AC8">
              <w:rPr>
                <w:bCs/>
                <w:spacing w:val="-10"/>
                <w:sz w:val="22"/>
                <w:szCs w:val="22"/>
              </w:rPr>
              <w:t xml:space="preserve"> </w:t>
            </w:r>
            <w:r w:rsidRPr="00E50AC8">
              <w:rPr>
                <w:sz w:val="22"/>
                <w:szCs w:val="22"/>
              </w:rPr>
              <w:t>Provide</w:t>
            </w:r>
            <w:r w:rsidRPr="00E50AC8">
              <w:rPr>
                <w:spacing w:val="-6"/>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on an additional</w:t>
            </w:r>
            <w:r w:rsidRPr="00E50AC8">
              <w:rPr>
                <w:spacing w:val="-8"/>
                <w:sz w:val="22"/>
                <w:szCs w:val="22"/>
              </w:rPr>
              <w:t xml:space="preserve"> </w:t>
            </w:r>
            <w:r w:rsidRPr="00E50AC8">
              <w:rPr>
                <w:sz w:val="22"/>
                <w:szCs w:val="22"/>
              </w:rPr>
              <w:t>sheet(s)</w:t>
            </w:r>
            <w:r w:rsidRPr="00E50AC8">
              <w:rPr>
                <w:spacing w:val="-6"/>
                <w:sz w:val="22"/>
                <w:szCs w:val="22"/>
              </w:rPr>
              <w:t xml:space="preserve"> </w:t>
            </w:r>
            <w:r w:rsidRPr="00E50AC8">
              <w:rPr>
                <w:sz w:val="22"/>
                <w:szCs w:val="22"/>
              </w:rPr>
              <w:t>of paper</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your parent</w:t>
            </w:r>
            <w:r w:rsidRPr="00E50AC8">
              <w:rPr>
                <w:spacing w:val="-5"/>
                <w:sz w:val="22"/>
                <w:szCs w:val="22"/>
              </w:rPr>
              <w:t xml:space="preserve"> </w:t>
            </w:r>
            <w:r w:rsidRPr="00E50AC8">
              <w:rPr>
                <w:sz w:val="22"/>
                <w:szCs w:val="22"/>
              </w:rPr>
              <w:t>ever</w:t>
            </w:r>
            <w:r w:rsidRPr="00E50AC8">
              <w:rPr>
                <w:spacing w:val="-3"/>
                <w:sz w:val="22"/>
                <w:szCs w:val="22"/>
              </w:rPr>
              <w:t xml:space="preserve"> </w:t>
            </w:r>
            <w:r w:rsidRPr="00E50AC8">
              <w:rPr>
                <w:sz w:val="22"/>
                <w:szCs w:val="22"/>
              </w:rPr>
              <w:t>lost</w:t>
            </w:r>
            <w:r w:rsidRPr="00E50AC8">
              <w:rPr>
                <w:spacing w:val="-3"/>
                <w:sz w:val="22"/>
                <w:szCs w:val="22"/>
              </w:rPr>
              <w:t xml:space="preserve"> </w:t>
            </w:r>
            <w:r w:rsidRPr="00E50AC8">
              <w:rPr>
                <w:sz w:val="22"/>
                <w:szCs w:val="22"/>
              </w:rPr>
              <w:t>U.S. citizenship</w:t>
            </w:r>
            <w:r w:rsidRPr="00E50AC8">
              <w:rPr>
                <w:spacing w:val="-9"/>
                <w:sz w:val="22"/>
                <w:szCs w:val="22"/>
              </w:rPr>
              <w:t xml:space="preserve"> </w:t>
            </w:r>
            <w:r w:rsidRPr="00E50AC8">
              <w:rPr>
                <w:sz w:val="22"/>
                <w:szCs w:val="22"/>
              </w:rPr>
              <w:t>regardless</w:t>
            </w:r>
            <w:r w:rsidRPr="00E50AC8">
              <w:rPr>
                <w:spacing w:val="-8"/>
                <w:sz w:val="22"/>
                <w:szCs w:val="22"/>
              </w:rPr>
              <w:t xml:space="preserve"> </w:t>
            </w:r>
            <w:r w:rsidRPr="00E50AC8">
              <w:rPr>
                <w:sz w:val="22"/>
                <w:szCs w:val="22"/>
              </w:rPr>
              <w:t>of whether</w:t>
            </w:r>
            <w:r w:rsidRPr="00E50AC8">
              <w:rPr>
                <w:spacing w:val="-6"/>
                <w:sz w:val="22"/>
                <w:szCs w:val="22"/>
              </w:rPr>
              <w:t xml:space="preserve"> </w:t>
            </w:r>
            <w:r w:rsidRPr="00E50AC8">
              <w:rPr>
                <w:sz w:val="22"/>
                <w:szCs w:val="22"/>
              </w:rPr>
              <w:t>it</w:t>
            </w:r>
            <w:r w:rsidRPr="00E50AC8">
              <w:rPr>
                <w:spacing w:val="-1"/>
                <w:sz w:val="22"/>
                <w:szCs w:val="22"/>
              </w:rPr>
              <w:t xml:space="preserve"> </w:t>
            </w:r>
            <w:r w:rsidRPr="00E50AC8">
              <w:rPr>
                <w:sz w:val="22"/>
                <w:szCs w:val="22"/>
              </w:rPr>
              <w:t>has since</w:t>
            </w:r>
            <w:r w:rsidRPr="00E50AC8">
              <w:rPr>
                <w:spacing w:val="-4"/>
                <w:sz w:val="22"/>
                <w:szCs w:val="22"/>
              </w:rPr>
              <w:t xml:space="preserve"> </w:t>
            </w:r>
            <w:r w:rsidRPr="00E50AC8">
              <w:rPr>
                <w:sz w:val="22"/>
                <w:szCs w:val="22"/>
              </w:rPr>
              <w:t>been</w:t>
            </w:r>
            <w:r w:rsidRPr="00E50AC8">
              <w:rPr>
                <w:spacing w:val="-4"/>
                <w:sz w:val="22"/>
                <w:szCs w:val="22"/>
              </w:rPr>
              <w:t xml:space="preserve"> </w:t>
            </w:r>
            <w:r w:rsidRPr="00E50AC8">
              <w:rPr>
                <w:sz w:val="22"/>
                <w:szCs w:val="22"/>
              </w:rPr>
              <w:t>regained.</w:t>
            </w:r>
          </w:p>
          <w:p w14:paraId="61237350" w14:textId="77777777" w:rsidR="004E6361" w:rsidRPr="00E50AC8" w:rsidRDefault="004E6361" w:rsidP="007277B9">
            <w:pPr>
              <w:rPr>
                <w:sz w:val="22"/>
                <w:szCs w:val="22"/>
              </w:rPr>
            </w:pPr>
          </w:p>
          <w:p w14:paraId="7764C201" w14:textId="77777777" w:rsidR="00B73ABA" w:rsidRPr="00E50AC8" w:rsidRDefault="00B73ABA" w:rsidP="007277B9">
            <w:pPr>
              <w:rPr>
                <w:sz w:val="22"/>
                <w:szCs w:val="22"/>
              </w:rPr>
            </w:pPr>
          </w:p>
          <w:p w14:paraId="6F7396F9" w14:textId="77777777" w:rsidR="00B73ABA" w:rsidRPr="00E50AC8" w:rsidRDefault="00B73ABA" w:rsidP="007277B9">
            <w:pPr>
              <w:rPr>
                <w:sz w:val="22"/>
                <w:szCs w:val="22"/>
              </w:rPr>
            </w:pPr>
          </w:p>
          <w:p w14:paraId="3844B5C3" w14:textId="77777777" w:rsidR="007277B9" w:rsidRPr="00E50AC8" w:rsidRDefault="007277B9" w:rsidP="007277B9">
            <w:pPr>
              <w:rPr>
                <w:sz w:val="22"/>
                <w:szCs w:val="22"/>
              </w:rPr>
            </w:pPr>
          </w:p>
          <w:p w14:paraId="4073BCFA" w14:textId="77777777" w:rsidR="00B73ABA" w:rsidRPr="00E50AC8" w:rsidRDefault="00B73ABA" w:rsidP="007277B9">
            <w:pPr>
              <w:rPr>
                <w:sz w:val="22"/>
                <w:szCs w:val="22"/>
              </w:rPr>
            </w:pPr>
          </w:p>
          <w:p w14:paraId="280BADB7" w14:textId="77777777" w:rsidR="00E963FB" w:rsidRPr="00E50AC8" w:rsidRDefault="00E963FB" w:rsidP="007277B9">
            <w:pPr>
              <w:rPr>
                <w:sz w:val="22"/>
                <w:szCs w:val="22"/>
              </w:rPr>
            </w:pPr>
            <w:r w:rsidRPr="00E50AC8">
              <w:rPr>
                <w:bCs/>
                <w:sz w:val="22"/>
                <w:szCs w:val="22"/>
              </w:rPr>
              <w:t>Part</w:t>
            </w:r>
            <w:r w:rsidRPr="00E50AC8">
              <w:rPr>
                <w:bCs/>
                <w:spacing w:val="-4"/>
                <w:sz w:val="22"/>
                <w:szCs w:val="22"/>
              </w:rPr>
              <w:t xml:space="preserve"> </w:t>
            </w:r>
            <w:r w:rsidRPr="00E50AC8">
              <w:rPr>
                <w:bCs/>
                <w:sz w:val="22"/>
                <w:szCs w:val="22"/>
              </w:rPr>
              <w:t>5.</w:t>
            </w:r>
            <w:r w:rsidRPr="00E50AC8">
              <w:rPr>
                <w:bCs/>
                <w:spacing w:val="50"/>
                <w:sz w:val="22"/>
                <w:szCs w:val="22"/>
              </w:rPr>
              <w:t xml:space="preserve"> </w:t>
            </w:r>
            <w:r w:rsidRPr="00E50AC8">
              <w:rPr>
                <w:bCs/>
                <w:sz w:val="22"/>
                <w:szCs w:val="22"/>
              </w:rPr>
              <w:t>Physical</w:t>
            </w:r>
            <w:r w:rsidRPr="00E50AC8">
              <w:rPr>
                <w:bCs/>
                <w:spacing w:val="-7"/>
                <w:sz w:val="22"/>
                <w:szCs w:val="22"/>
              </w:rPr>
              <w:t xml:space="preserve"> </w:t>
            </w:r>
            <w:r w:rsidRPr="00E50AC8">
              <w:rPr>
                <w:bCs/>
                <w:sz w:val="22"/>
                <w:szCs w:val="22"/>
              </w:rPr>
              <w:t>Presence</w:t>
            </w:r>
            <w:r w:rsidRPr="00E50AC8">
              <w:rPr>
                <w:bCs/>
                <w:spacing w:val="-8"/>
                <w:sz w:val="22"/>
                <w:szCs w:val="22"/>
              </w:rPr>
              <w:t xml:space="preserve"> </w:t>
            </w:r>
            <w:r w:rsidRPr="00E50AC8">
              <w:rPr>
                <w:bCs/>
                <w:sz w:val="22"/>
                <w:szCs w:val="22"/>
              </w:rPr>
              <w:t>in</w:t>
            </w:r>
            <w:r w:rsidRPr="00E50AC8">
              <w:rPr>
                <w:bCs/>
                <w:spacing w:val="-2"/>
                <w:sz w:val="22"/>
                <w:szCs w:val="22"/>
              </w:rPr>
              <w:t xml:space="preserve"> </w:t>
            </w:r>
            <w:r w:rsidRPr="00E50AC8">
              <w:rPr>
                <w:bCs/>
                <w:sz w:val="22"/>
                <w:szCs w:val="22"/>
              </w:rPr>
              <w:t>the United States From</w:t>
            </w:r>
            <w:r w:rsidRPr="00E50AC8">
              <w:rPr>
                <w:bCs/>
                <w:spacing w:val="-5"/>
                <w:sz w:val="22"/>
                <w:szCs w:val="22"/>
              </w:rPr>
              <w:t xml:space="preserve"> </w:t>
            </w:r>
            <w:r w:rsidRPr="00E50AC8">
              <w:rPr>
                <w:bCs/>
                <w:sz w:val="22"/>
                <w:szCs w:val="22"/>
              </w:rPr>
              <w:t>Birth</w:t>
            </w:r>
            <w:r w:rsidR="00A0594F" w:rsidRPr="00E50AC8">
              <w:rPr>
                <w:sz w:val="22"/>
                <w:szCs w:val="22"/>
              </w:rPr>
              <w:t xml:space="preserve"> </w:t>
            </w:r>
            <w:r w:rsidRPr="00E50AC8">
              <w:rPr>
                <w:bCs/>
                <w:sz w:val="22"/>
                <w:szCs w:val="22"/>
              </w:rPr>
              <w:t>Until</w:t>
            </w:r>
            <w:r w:rsidRPr="00E50AC8">
              <w:rPr>
                <w:bCs/>
                <w:spacing w:val="-4"/>
                <w:sz w:val="22"/>
                <w:szCs w:val="22"/>
              </w:rPr>
              <w:t xml:space="preserve"> </w:t>
            </w:r>
            <w:r w:rsidRPr="00E50AC8">
              <w:rPr>
                <w:bCs/>
                <w:sz w:val="22"/>
                <w:szCs w:val="22"/>
              </w:rPr>
              <w:t>Filing</w:t>
            </w:r>
            <w:r w:rsidRPr="00E50AC8">
              <w:rPr>
                <w:bCs/>
                <w:spacing w:val="-5"/>
                <w:sz w:val="22"/>
                <w:szCs w:val="22"/>
              </w:rPr>
              <w:t xml:space="preserve"> </w:t>
            </w:r>
            <w:r w:rsidRPr="00E50AC8">
              <w:rPr>
                <w:bCs/>
                <w:sz w:val="22"/>
                <w:szCs w:val="22"/>
              </w:rPr>
              <w:t>Form</w:t>
            </w:r>
            <w:r w:rsidRPr="00E50AC8">
              <w:rPr>
                <w:bCs/>
                <w:spacing w:val="-5"/>
                <w:sz w:val="22"/>
                <w:szCs w:val="22"/>
              </w:rPr>
              <w:t xml:space="preserve"> </w:t>
            </w:r>
            <w:r w:rsidRPr="00E50AC8">
              <w:rPr>
                <w:bCs/>
                <w:sz w:val="22"/>
                <w:szCs w:val="22"/>
              </w:rPr>
              <w:t>N-600K</w:t>
            </w:r>
          </w:p>
          <w:p w14:paraId="6313FD4D" w14:textId="77777777" w:rsidR="00E963FB" w:rsidRPr="00E50AC8" w:rsidRDefault="00E963FB" w:rsidP="007277B9">
            <w:pPr>
              <w:rPr>
                <w:sz w:val="22"/>
                <w:szCs w:val="22"/>
              </w:rPr>
            </w:pPr>
          </w:p>
          <w:p w14:paraId="10E9592E" w14:textId="77777777" w:rsidR="00E93C21" w:rsidRPr="00E50AC8" w:rsidRDefault="00E93C21" w:rsidP="007277B9">
            <w:pPr>
              <w:rPr>
                <w:bCs/>
                <w:sz w:val="22"/>
                <w:szCs w:val="22"/>
              </w:rPr>
            </w:pPr>
          </w:p>
          <w:p w14:paraId="630EE3E5" w14:textId="77777777" w:rsidR="00E93C21" w:rsidRPr="00E50AC8" w:rsidRDefault="00E93C21" w:rsidP="007277B9">
            <w:pPr>
              <w:rPr>
                <w:bCs/>
                <w:sz w:val="22"/>
                <w:szCs w:val="22"/>
              </w:rPr>
            </w:pPr>
          </w:p>
          <w:p w14:paraId="4D49AC25" w14:textId="77777777" w:rsidR="00E93C21" w:rsidRPr="00E50AC8" w:rsidRDefault="00E93C21" w:rsidP="007277B9">
            <w:pPr>
              <w:rPr>
                <w:bCs/>
                <w:sz w:val="22"/>
                <w:szCs w:val="22"/>
              </w:rPr>
            </w:pPr>
          </w:p>
          <w:p w14:paraId="1E5DED1F" w14:textId="77777777" w:rsidR="00E93C21" w:rsidRPr="00E50AC8" w:rsidRDefault="00E93C21" w:rsidP="007277B9">
            <w:pPr>
              <w:rPr>
                <w:bCs/>
                <w:sz w:val="22"/>
                <w:szCs w:val="22"/>
              </w:rPr>
            </w:pPr>
          </w:p>
          <w:p w14:paraId="145E8466" w14:textId="77777777" w:rsidR="00E93C21" w:rsidRPr="00E50AC8" w:rsidRDefault="00E93C21" w:rsidP="007277B9">
            <w:pPr>
              <w:rPr>
                <w:bCs/>
                <w:sz w:val="22"/>
                <w:szCs w:val="22"/>
              </w:rPr>
            </w:pPr>
          </w:p>
          <w:p w14:paraId="0909F122" w14:textId="77777777" w:rsidR="00E93C21" w:rsidRPr="00E50AC8" w:rsidRDefault="00E93C21" w:rsidP="007277B9">
            <w:pPr>
              <w:rPr>
                <w:bCs/>
                <w:sz w:val="22"/>
                <w:szCs w:val="22"/>
              </w:rPr>
            </w:pPr>
          </w:p>
          <w:p w14:paraId="5D74620B" w14:textId="77777777" w:rsidR="00E93C21" w:rsidRPr="00E50AC8" w:rsidRDefault="00E93C21" w:rsidP="007277B9">
            <w:pPr>
              <w:rPr>
                <w:bCs/>
                <w:sz w:val="22"/>
                <w:szCs w:val="22"/>
              </w:rPr>
            </w:pPr>
          </w:p>
          <w:p w14:paraId="54E21EC8" w14:textId="77777777" w:rsidR="00E963FB" w:rsidRPr="00E50AC8" w:rsidRDefault="00E963FB" w:rsidP="007277B9">
            <w:pPr>
              <w:rPr>
                <w:sz w:val="22"/>
                <w:szCs w:val="22"/>
              </w:rPr>
            </w:pPr>
            <w:r w:rsidRPr="00E50AC8">
              <w:rPr>
                <w:bCs/>
                <w:sz w:val="22"/>
                <w:szCs w:val="22"/>
              </w:rPr>
              <w:t>Physical</w:t>
            </w:r>
            <w:r w:rsidRPr="00E50AC8">
              <w:rPr>
                <w:bCs/>
                <w:spacing w:val="-7"/>
                <w:sz w:val="22"/>
                <w:szCs w:val="22"/>
              </w:rPr>
              <w:t xml:space="preserve"> </w:t>
            </w:r>
            <w:r w:rsidRPr="00E50AC8">
              <w:rPr>
                <w:bCs/>
                <w:sz w:val="22"/>
                <w:szCs w:val="22"/>
              </w:rPr>
              <w:t>Presence.</w:t>
            </w:r>
            <w:r w:rsidRPr="00E50AC8">
              <w:rPr>
                <w:bCs/>
                <w:spacing w:val="-8"/>
                <w:sz w:val="22"/>
                <w:szCs w:val="22"/>
              </w:rPr>
              <w:t xml:space="preserve"> </w:t>
            </w:r>
            <w:r w:rsidRPr="00E50AC8">
              <w:rPr>
                <w:sz w:val="22"/>
                <w:szCs w:val="22"/>
              </w:rPr>
              <w:t>Provide</w:t>
            </w:r>
            <w:r w:rsidRPr="00E50AC8">
              <w:rPr>
                <w:spacing w:val="-6"/>
                <w:sz w:val="22"/>
                <w:szCs w:val="22"/>
              </w:rPr>
              <w:t xml:space="preserve"> </w:t>
            </w:r>
            <w:r w:rsidRPr="00E50AC8">
              <w:rPr>
                <w:sz w:val="22"/>
                <w:szCs w:val="22"/>
              </w:rPr>
              <w:t>all</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dates</w:t>
            </w:r>
            <w:r w:rsidRPr="00E50AC8">
              <w:rPr>
                <w:spacing w:val="-4"/>
                <w:sz w:val="22"/>
                <w:szCs w:val="22"/>
              </w:rPr>
              <w:t xml:space="preserve"> </w:t>
            </w:r>
            <w:r w:rsidRPr="00E50AC8">
              <w:rPr>
                <w:sz w:val="22"/>
                <w:szCs w:val="22"/>
              </w:rPr>
              <w:t>when your biological or adoptive</w:t>
            </w:r>
            <w:r w:rsidRPr="00E50AC8">
              <w:rPr>
                <w:spacing w:val="-7"/>
                <w:sz w:val="22"/>
                <w:szCs w:val="22"/>
              </w:rPr>
              <w:t xml:space="preserve"> </w:t>
            </w:r>
            <w:r w:rsidRPr="00E50AC8">
              <w:rPr>
                <w:sz w:val="22"/>
                <w:szCs w:val="22"/>
              </w:rPr>
              <w:t>U.S. citizen</w:t>
            </w:r>
            <w:r w:rsidRPr="00E50AC8">
              <w:rPr>
                <w:spacing w:val="-5"/>
                <w:sz w:val="22"/>
                <w:szCs w:val="22"/>
              </w:rPr>
              <w:t xml:space="preserve"> </w:t>
            </w:r>
            <w:r w:rsidRPr="00E50AC8">
              <w:rPr>
                <w:sz w:val="22"/>
                <w:szCs w:val="22"/>
              </w:rPr>
              <w:t>father,</w:t>
            </w:r>
            <w:r w:rsidRPr="00E50AC8">
              <w:rPr>
                <w:spacing w:val="-5"/>
                <w:sz w:val="22"/>
                <w:szCs w:val="22"/>
              </w:rPr>
              <w:t xml:space="preserve"> </w:t>
            </w:r>
            <w:r w:rsidRPr="00E50AC8">
              <w:rPr>
                <w:sz w:val="22"/>
                <w:szCs w:val="22"/>
              </w:rPr>
              <w:t>mother,</w:t>
            </w:r>
            <w:r w:rsidRPr="00E50AC8">
              <w:rPr>
                <w:spacing w:val="-6"/>
                <w:sz w:val="22"/>
                <w:szCs w:val="22"/>
              </w:rPr>
              <w:t xml:space="preserve"> </w:t>
            </w:r>
            <w:r w:rsidRPr="00E50AC8">
              <w:rPr>
                <w:sz w:val="22"/>
                <w:szCs w:val="22"/>
              </w:rPr>
              <w:t>or grandparent</w:t>
            </w:r>
            <w:r w:rsidRPr="00E50AC8">
              <w:rPr>
                <w:spacing w:val="-10"/>
                <w:sz w:val="22"/>
                <w:szCs w:val="22"/>
              </w:rPr>
              <w:t xml:space="preserve"> </w:t>
            </w:r>
            <w:r w:rsidRPr="00E50AC8">
              <w:rPr>
                <w:sz w:val="22"/>
                <w:szCs w:val="22"/>
              </w:rPr>
              <w:t>was in 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bCs/>
                <w:sz w:val="22"/>
                <w:szCs w:val="22"/>
              </w:rPr>
              <w:t>Include all</w:t>
            </w:r>
            <w:r w:rsidRPr="00E50AC8">
              <w:rPr>
                <w:bCs/>
                <w:spacing w:val="-2"/>
                <w:sz w:val="22"/>
                <w:szCs w:val="22"/>
              </w:rPr>
              <w:t xml:space="preserve"> </w:t>
            </w:r>
            <w:r w:rsidRPr="00E50AC8">
              <w:rPr>
                <w:bCs/>
                <w:sz w:val="22"/>
                <w:szCs w:val="22"/>
              </w:rPr>
              <w:t>dates from</w:t>
            </w:r>
            <w:r w:rsidRPr="00E50AC8">
              <w:rPr>
                <w:bCs/>
                <w:spacing w:val="-4"/>
                <w:sz w:val="22"/>
                <w:szCs w:val="22"/>
              </w:rPr>
              <w:t xml:space="preserve"> </w:t>
            </w:r>
            <w:r w:rsidRPr="00E50AC8">
              <w:rPr>
                <w:bCs/>
                <w:sz w:val="22"/>
                <w:szCs w:val="22"/>
              </w:rPr>
              <w:t>your birth</w:t>
            </w:r>
            <w:r w:rsidRPr="00E50AC8">
              <w:rPr>
                <w:bCs/>
                <w:spacing w:val="-4"/>
                <w:sz w:val="22"/>
                <w:szCs w:val="22"/>
              </w:rPr>
              <w:t xml:space="preserve"> </w:t>
            </w:r>
            <w:r w:rsidRPr="00E50AC8">
              <w:rPr>
                <w:bCs/>
                <w:sz w:val="22"/>
                <w:szCs w:val="22"/>
              </w:rPr>
              <w:t>until</w:t>
            </w:r>
            <w:r w:rsidRPr="00E50AC8">
              <w:rPr>
                <w:bCs/>
                <w:spacing w:val="-4"/>
                <w:sz w:val="22"/>
                <w:szCs w:val="22"/>
              </w:rPr>
              <w:t xml:space="preserve"> </w:t>
            </w:r>
            <w:r w:rsidRPr="00E50AC8">
              <w:rPr>
                <w:bCs/>
                <w:sz w:val="22"/>
                <w:szCs w:val="22"/>
              </w:rPr>
              <w:t>the date you file</w:t>
            </w:r>
            <w:r w:rsidRPr="00E50AC8">
              <w:rPr>
                <w:bCs/>
                <w:spacing w:val="-3"/>
                <w:sz w:val="22"/>
                <w:szCs w:val="22"/>
              </w:rPr>
              <w:t xml:space="preserve"> </w:t>
            </w:r>
            <w:r w:rsidRPr="00E50AC8">
              <w:rPr>
                <w:bCs/>
                <w:sz w:val="22"/>
                <w:szCs w:val="22"/>
              </w:rPr>
              <w:t>your Form</w:t>
            </w:r>
            <w:r w:rsidRPr="00E50AC8">
              <w:rPr>
                <w:bCs/>
                <w:spacing w:val="-5"/>
                <w:sz w:val="22"/>
                <w:szCs w:val="22"/>
              </w:rPr>
              <w:t xml:space="preserve"> </w:t>
            </w:r>
            <w:r w:rsidRPr="00E50AC8">
              <w:rPr>
                <w:bCs/>
                <w:sz w:val="22"/>
                <w:szCs w:val="22"/>
              </w:rPr>
              <w:t>N-600K.</w:t>
            </w:r>
          </w:p>
          <w:p w14:paraId="01C3AFE2" w14:textId="77777777" w:rsidR="00E963FB" w:rsidRPr="00E50AC8" w:rsidRDefault="00E963FB" w:rsidP="007277B9">
            <w:pPr>
              <w:rPr>
                <w:sz w:val="22"/>
                <w:szCs w:val="22"/>
              </w:rPr>
            </w:pPr>
          </w:p>
          <w:p w14:paraId="4B3F20AE" w14:textId="77777777" w:rsidR="006D6BCA" w:rsidRPr="00E50AC8" w:rsidRDefault="006D6BCA" w:rsidP="007277B9">
            <w:pPr>
              <w:rPr>
                <w:sz w:val="22"/>
                <w:szCs w:val="22"/>
              </w:rPr>
            </w:pPr>
          </w:p>
          <w:p w14:paraId="4FD59A2A" w14:textId="77777777" w:rsidR="00E963FB" w:rsidRPr="00E50AC8" w:rsidRDefault="00E963FB" w:rsidP="007277B9">
            <w:pPr>
              <w:rPr>
                <w:sz w:val="22"/>
                <w:szCs w:val="22"/>
              </w:rPr>
            </w:pPr>
            <w:r w:rsidRPr="00E50AC8">
              <w:rPr>
                <w:bCs/>
                <w:sz w:val="22"/>
                <w:szCs w:val="22"/>
              </w:rPr>
              <w:t>NOTE:</w:t>
            </w:r>
            <w:r w:rsidRPr="00E50AC8">
              <w:rPr>
                <w:bCs/>
                <w:spacing w:val="44"/>
                <w:sz w:val="22"/>
                <w:szCs w:val="22"/>
              </w:rPr>
              <w:t xml:space="preserve"> </w:t>
            </w:r>
            <w:r w:rsidRPr="00E50AC8">
              <w:rPr>
                <w:sz w:val="22"/>
                <w:szCs w:val="22"/>
              </w:rPr>
              <w:t>A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who is,</w:t>
            </w:r>
            <w:r w:rsidRPr="00E50AC8">
              <w:rPr>
                <w:spacing w:val="-2"/>
                <w:sz w:val="22"/>
                <w:szCs w:val="22"/>
              </w:rPr>
              <w:t xml:space="preserve"> </w:t>
            </w:r>
            <w:r w:rsidRPr="00E50AC8">
              <w:rPr>
                <w:sz w:val="22"/>
                <w:szCs w:val="22"/>
              </w:rPr>
              <w:t>or was, a</w:t>
            </w:r>
            <w:r w:rsidRPr="00E50AC8">
              <w:rPr>
                <w:spacing w:val="-1"/>
                <w:sz w:val="22"/>
                <w:szCs w:val="22"/>
              </w:rPr>
              <w:t xml:space="preserve"> </w:t>
            </w:r>
            <w:r w:rsidRPr="00E50AC8">
              <w:rPr>
                <w:sz w:val="22"/>
                <w:szCs w:val="22"/>
              </w:rPr>
              <w:t>member</w:t>
            </w:r>
            <w:r w:rsidRPr="00E50AC8">
              <w:rPr>
                <w:spacing w:val="-7"/>
                <w:sz w:val="22"/>
                <w:szCs w:val="22"/>
              </w:rPr>
              <w:t xml:space="preserve"> </w:t>
            </w:r>
            <w:r w:rsidRPr="00E50AC8">
              <w:rPr>
                <w:sz w:val="22"/>
                <w:szCs w:val="22"/>
              </w:rPr>
              <w:t>of the U.S. Armed</w:t>
            </w:r>
            <w:r w:rsidRPr="00E50AC8">
              <w:rPr>
                <w:spacing w:val="-6"/>
                <w:sz w:val="22"/>
                <w:szCs w:val="22"/>
              </w:rPr>
              <w:t xml:space="preserve"> </w:t>
            </w:r>
            <w:r w:rsidRPr="00E50AC8">
              <w:rPr>
                <w:sz w:val="22"/>
                <w:szCs w:val="22"/>
              </w:rPr>
              <w:t>Forces may</w:t>
            </w:r>
            <w:r w:rsidRPr="00E50AC8">
              <w:rPr>
                <w:spacing w:val="-3"/>
                <w:sz w:val="22"/>
                <w:szCs w:val="22"/>
              </w:rPr>
              <w:t xml:space="preserve"> </w:t>
            </w:r>
            <w:r w:rsidRPr="00E50AC8">
              <w:rPr>
                <w:sz w:val="22"/>
                <w:szCs w:val="22"/>
              </w:rPr>
              <w:t>count</w:t>
            </w:r>
            <w:r w:rsidRPr="00E50AC8">
              <w:rPr>
                <w:spacing w:val="-4"/>
                <w:sz w:val="22"/>
                <w:szCs w:val="22"/>
              </w:rPr>
              <w:t xml:space="preserve"> </w:t>
            </w:r>
            <w:r w:rsidRPr="00E50AC8">
              <w:rPr>
                <w:sz w:val="22"/>
                <w:szCs w:val="22"/>
              </w:rPr>
              <w:t>any</w:t>
            </w:r>
            <w:r w:rsidRPr="00E50AC8">
              <w:rPr>
                <w:spacing w:val="-3"/>
                <w:sz w:val="22"/>
                <w:szCs w:val="22"/>
              </w:rPr>
              <w:t xml:space="preserve"> </w:t>
            </w:r>
            <w:r w:rsidRPr="00E50AC8">
              <w:rPr>
                <w:sz w:val="22"/>
                <w:szCs w:val="22"/>
              </w:rPr>
              <w:t>time</w:t>
            </w:r>
            <w:r w:rsidRPr="00E50AC8">
              <w:rPr>
                <w:spacing w:val="-4"/>
                <w:sz w:val="22"/>
                <w:szCs w:val="22"/>
              </w:rPr>
              <w:t xml:space="preserve"> </w:t>
            </w:r>
            <w:r w:rsidRPr="00E50AC8">
              <w:rPr>
                <w:sz w:val="22"/>
                <w:szCs w:val="22"/>
              </w:rPr>
              <w:t>he</w:t>
            </w:r>
            <w:r w:rsidRPr="00E50AC8">
              <w:rPr>
                <w:spacing w:val="-2"/>
                <w:sz w:val="22"/>
                <w:szCs w:val="22"/>
              </w:rPr>
              <w:t xml:space="preserve"> </w:t>
            </w:r>
            <w:r w:rsidRPr="00E50AC8">
              <w:rPr>
                <w:sz w:val="22"/>
                <w:szCs w:val="22"/>
              </w:rPr>
              <w:t>or she resided abroad</w:t>
            </w:r>
            <w:r w:rsidRPr="00E50AC8">
              <w:rPr>
                <w:spacing w:val="-5"/>
                <w:sz w:val="22"/>
                <w:szCs w:val="22"/>
              </w:rPr>
              <w:t xml:space="preserve"> </w:t>
            </w:r>
            <w:r w:rsidRPr="00E50AC8">
              <w:rPr>
                <w:sz w:val="22"/>
                <w:szCs w:val="22"/>
              </w:rPr>
              <w:t>on official</w:t>
            </w:r>
            <w:r w:rsidRPr="00E50AC8">
              <w:rPr>
                <w:spacing w:val="-6"/>
                <w:sz w:val="22"/>
                <w:szCs w:val="22"/>
              </w:rPr>
              <w:t xml:space="preserve"> </w:t>
            </w:r>
            <w:r w:rsidRPr="00E50AC8">
              <w:rPr>
                <w:sz w:val="22"/>
                <w:szCs w:val="22"/>
              </w:rPr>
              <w:t>military</w:t>
            </w:r>
            <w:r w:rsidRPr="00E50AC8">
              <w:rPr>
                <w:spacing w:val="-6"/>
                <w:sz w:val="22"/>
                <w:szCs w:val="22"/>
              </w:rPr>
              <w:t xml:space="preserve"> </w:t>
            </w:r>
            <w:r w:rsidRPr="00E50AC8">
              <w:rPr>
                <w:sz w:val="22"/>
                <w:szCs w:val="22"/>
              </w:rPr>
              <w:t>orders towards the</w:t>
            </w:r>
            <w:r w:rsidRPr="00E50AC8">
              <w:rPr>
                <w:spacing w:val="-2"/>
                <w:sz w:val="22"/>
                <w:szCs w:val="22"/>
              </w:rPr>
              <w:t xml:space="preserve"> </w:t>
            </w:r>
            <w:r w:rsidRPr="00E50AC8">
              <w:rPr>
                <w:sz w:val="22"/>
                <w:szCs w:val="22"/>
              </w:rPr>
              <w:t>physical</w:t>
            </w:r>
            <w:r w:rsidR="00A0594F" w:rsidRPr="00E50AC8">
              <w:rPr>
                <w:sz w:val="22"/>
                <w:szCs w:val="22"/>
              </w:rPr>
              <w:t xml:space="preserve"> </w:t>
            </w:r>
            <w:r w:rsidRPr="00E50AC8">
              <w:rPr>
                <w:sz w:val="22"/>
                <w:szCs w:val="22"/>
              </w:rPr>
              <w:t>presence</w:t>
            </w:r>
            <w:r w:rsidRPr="00E50AC8">
              <w:rPr>
                <w:spacing w:val="-7"/>
                <w:sz w:val="22"/>
                <w:szCs w:val="22"/>
              </w:rPr>
              <w:t xml:space="preserve"> </w:t>
            </w:r>
            <w:r w:rsidRPr="00E50AC8">
              <w:rPr>
                <w:sz w:val="22"/>
                <w:szCs w:val="22"/>
              </w:rPr>
              <w:t>requirements</w:t>
            </w:r>
            <w:r w:rsidRPr="00E50AC8">
              <w:rPr>
                <w:spacing w:val="-10"/>
                <w:sz w:val="22"/>
                <w:szCs w:val="22"/>
              </w:rPr>
              <w:t xml:space="preserve"> </w:t>
            </w:r>
            <w:r w:rsidRPr="00E50AC8">
              <w:rPr>
                <w:sz w:val="22"/>
                <w:szCs w:val="22"/>
              </w:rPr>
              <w:t>under</w:t>
            </w:r>
            <w:r w:rsidRPr="00E50AC8">
              <w:rPr>
                <w:spacing w:val="-5"/>
                <w:sz w:val="22"/>
                <w:szCs w:val="22"/>
              </w:rPr>
              <w:t xml:space="preserve"> </w:t>
            </w:r>
            <w:r w:rsidRPr="00E50AC8">
              <w:rPr>
                <w:sz w:val="22"/>
                <w:szCs w:val="22"/>
              </w:rPr>
              <w:t>section</w:t>
            </w:r>
            <w:r w:rsidRPr="00E50AC8">
              <w:rPr>
                <w:spacing w:val="-6"/>
                <w:sz w:val="22"/>
                <w:szCs w:val="22"/>
              </w:rPr>
              <w:t xml:space="preserve"> </w:t>
            </w:r>
            <w:r w:rsidRPr="00E50AC8">
              <w:rPr>
                <w:sz w:val="22"/>
                <w:szCs w:val="22"/>
              </w:rPr>
              <w:t>322(a)(2)</w:t>
            </w:r>
            <w:r w:rsidRPr="00E50AC8">
              <w:rPr>
                <w:spacing w:val="-8"/>
                <w:sz w:val="22"/>
                <w:szCs w:val="22"/>
              </w:rPr>
              <w:t xml:space="preserve"> </w:t>
            </w:r>
            <w:r w:rsidRPr="00E50AC8">
              <w:rPr>
                <w:sz w:val="22"/>
                <w:szCs w:val="22"/>
              </w:rPr>
              <w:t>of the</w:t>
            </w:r>
            <w:r w:rsidRPr="00E50AC8">
              <w:rPr>
                <w:spacing w:val="-2"/>
                <w:sz w:val="22"/>
                <w:szCs w:val="22"/>
              </w:rPr>
              <w:t xml:space="preserve"> </w:t>
            </w:r>
            <w:r w:rsidRPr="00E50AC8">
              <w:rPr>
                <w:sz w:val="22"/>
                <w:szCs w:val="22"/>
              </w:rPr>
              <w:t>INA as long</w:t>
            </w:r>
            <w:r w:rsidRPr="00E50AC8">
              <w:rPr>
                <w:spacing w:val="-4"/>
                <w:sz w:val="22"/>
                <w:szCs w:val="22"/>
              </w:rPr>
              <w:t xml:space="preserve"> </w:t>
            </w:r>
            <w:r w:rsidRPr="00E50AC8">
              <w:rPr>
                <w:sz w:val="22"/>
                <w:szCs w:val="22"/>
              </w:rPr>
              <w:t>as the</w:t>
            </w:r>
            <w:r w:rsidRPr="00E50AC8">
              <w:rPr>
                <w:spacing w:val="-2"/>
                <w:sz w:val="22"/>
                <w:szCs w:val="22"/>
              </w:rPr>
              <w:t xml:space="preserve"> </w:t>
            </w:r>
            <w:r w:rsidRPr="00E50AC8">
              <w:rPr>
                <w:sz w:val="22"/>
                <w:szCs w:val="22"/>
              </w:rPr>
              <w:t>applicant</w:t>
            </w:r>
            <w:r w:rsidRPr="00E50AC8">
              <w:rPr>
                <w:spacing w:val="-7"/>
                <w:sz w:val="22"/>
                <w:szCs w:val="22"/>
              </w:rPr>
              <w:t xml:space="preserve"> </w:t>
            </w:r>
            <w:r w:rsidRPr="00E50AC8">
              <w:rPr>
                <w:sz w:val="22"/>
                <w:szCs w:val="22"/>
              </w:rPr>
              <w:t>was residing</w:t>
            </w:r>
            <w:r w:rsidRPr="00E50AC8">
              <w:rPr>
                <w:spacing w:val="-6"/>
                <w:sz w:val="22"/>
                <w:szCs w:val="22"/>
              </w:rPr>
              <w:t xml:space="preserve"> </w:t>
            </w:r>
            <w:r w:rsidRPr="00E50AC8">
              <w:rPr>
                <w:sz w:val="22"/>
                <w:szCs w:val="22"/>
              </w:rPr>
              <w:t>abroad</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U.S. citizen parent</w:t>
            </w:r>
            <w:r w:rsidRPr="00E50AC8">
              <w:rPr>
                <w:spacing w:val="-5"/>
                <w:sz w:val="22"/>
                <w:szCs w:val="22"/>
              </w:rPr>
              <w:t xml:space="preserve"> </w:t>
            </w:r>
            <w:r w:rsidRPr="00E50AC8">
              <w:rPr>
                <w:sz w:val="22"/>
                <w:szCs w:val="22"/>
              </w:rPr>
              <w:t>per</w:t>
            </w:r>
            <w:r w:rsidRPr="00E50AC8">
              <w:rPr>
                <w:spacing w:val="-3"/>
                <w:sz w:val="22"/>
                <w:szCs w:val="22"/>
              </w:rPr>
              <w:t xml:space="preserve"> </w:t>
            </w:r>
            <w:r w:rsidRPr="00E50AC8">
              <w:rPr>
                <w:sz w:val="22"/>
                <w:szCs w:val="22"/>
              </w:rPr>
              <w:t>official</w:t>
            </w:r>
            <w:r w:rsidRPr="00E50AC8">
              <w:rPr>
                <w:spacing w:val="-6"/>
                <w:sz w:val="22"/>
                <w:szCs w:val="22"/>
              </w:rPr>
              <w:t xml:space="preserve"> </w:t>
            </w:r>
            <w:r w:rsidRPr="00E50AC8">
              <w:rPr>
                <w:sz w:val="22"/>
                <w:szCs w:val="22"/>
              </w:rPr>
              <w:t>military</w:t>
            </w:r>
            <w:r w:rsidRPr="00E50AC8">
              <w:rPr>
                <w:spacing w:val="-6"/>
                <w:sz w:val="22"/>
                <w:szCs w:val="22"/>
              </w:rPr>
              <w:t xml:space="preserve"> </w:t>
            </w:r>
            <w:r w:rsidRPr="00E50AC8">
              <w:rPr>
                <w:sz w:val="22"/>
                <w:szCs w:val="22"/>
              </w:rPr>
              <w:t>orders 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of filing.</w:t>
            </w:r>
          </w:p>
          <w:p w14:paraId="50881DC4" w14:textId="77777777" w:rsidR="00623EA4" w:rsidRPr="00E50AC8" w:rsidRDefault="00623EA4" w:rsidP="007277B9">
            <w:pPr>
              <w:rPr>
                <w:sz w:val="22"/>
                <w:szCs w:val="22"/>
              </w:rPr>
            </w:pPr>
          </w:p>
          <w:p w14:paraId="10EAC03F" w14:textId="77777777" w:rsidR="0054589C" w:rsidRPr="00E50AC8" w:rsidRDefault="0054589C" w:rsidP="007277B9">
            <w:pPr>
              <w:rPr>
                <w:sz w:val="22"/>
                <w:szCs w:val="22"/>
              </w:rPr>
            </w:pPr>
          </w:p>
          <w:p w14:paraId="364518F3" w14:textId="77777777" w:rsidR="00E963FB" w:rsidRPr="00E50AC8" w:rsidRDefault="00E963FB" w:rsidP="007277B9">
            <w:pPr>
              <w:rPr>
                <w:sz w:val="22"/>
                <w:szCs w:val="22"/>
              </w:rPr>
            </w:pPr>
            <w:r w:rsidRPr="00E50AC8">
              <w:rPr>
                <w:bCs/>
                <w:sz w:val="22"/>
                <w:szCs w:val="22"/>
              </w:rPr>
              <w:t>Part</w:t>
            </w:r>
            <w:r w:rsidRPr="00E50AC8">
              <w:rPr>
                <w:bCs/>
                <w:spacing w:val="-4"/>
                <w:sz w:val="22"/>
                <w:szCs w:val="22"/>
              </w:rPr>
              <w:t xml:space="preserve"> </w:t>
            </w:r>
            <w:r w:rsidRPr="00E50AC8">
              <w:rPr>
                <w:bCs/>
                <w:sz w:val="22"/>
                <w:szCs w:val="22"/>
              </w:rPr>
              <w:t>6.</w:t>
            </w:r>
            <w:r w:rsidRPr="00E50AC8">
              <w:rPr>
                <w:bCs/>
                <w:spacing w:val="50"/>
                <w:sz w:val="22"/>
                <w:szCs w:val="22"/>
              </w:rPr>
              <w:t xml:space="preserve"> </w:t>
            </w:r>
            <w:r w:rsidRPr="00E50AC8">
              <w:rPr>
                <w:bCs/>
                <w:sz w:val="22"/>
                <w:szCs w:val="22"/>
              </w:rPr>
              <w:t>Information About Your Legal</w:t>
            </w:r>
            <w:r w:rsidRPr="00E50AC8">
              <w:rPr>
                <w:bCs/>
                <w:spacing w:val="-5"/>
                <w:sz w:val="22"/>
                <w:szCs w:val="22"/>
              </w:rPr>
              <w:t xml:space="preserve"> </w:t>
            </w:r>
            <w:r w:rsidRPr="00E50AC8">
              <w:rPr>
                <w:bCs/>
                <w:sz w:val="22"/>
                <w:szCs w:val="22"/>
              </w:rPr>
              <w:t>Guardian</w:t>
            </w:r>
          </w:p>
          <w:p w14:paraId="13DAF5D3" w14:textId="77777777" w:rsidR="00E963FB" w:rsidRPr="00E50AC8" w:rsidRDefault="00E963FB" w:rsidP="007277B9">
            <w:pPr>
              <w:rPr>
                <w:sz w:val="22"/>
                <w:szCs w:val="22"/>
              </w:rPr>
            </w:pPr>
          </w:p>
          <w:p w14:paraId="5215676F" w14:textId="77777777" w:rsidR="00E963FB" w:rsidRPr="00E50AC8" w:rsidRDefault="00E963FB" w:rsidP="007277B9">
            <w:pPr>
              <w:rPr>
                <w:sz w:val="22"/>
                <w:szCs w:val="22"/>
              </w:rPr>
            </w:pPr>
            <w:r w:rsidRPr="00E50AC8">
              <w:rPr>
                <w:sz w:val="22"/>
                <w:szCs w:val="22"/>
              </w:rPr>
              <w:t>Complete</w:t>
            </w:r>
            <w:r w:rsidRPr="00E50AC8">
              <w:rPr>
                <w:spacing w:val="-8"/>
                <w:sz w:val="22"/>
                <w:szCs w:val="22"/>
              </w:rPr>
              <w:t xml:space="preserve"> </w:t>
            </w:r>
            <w:r w:rsidRPr="00E50AC8">
              <w:rPr>
                <w:sz w:val="22"/>
                <w:szCs w:val="22"/>
              </w:rPr>
              <w:t>this</w:t>
            </w:r>
            <w:r w:rsidRPr="00E50AC8">
              <w:rPr>
                <w:spacing w:val="-3"/>
                <w:sz w:val="22"/>
                <w:szCs w:val="22"/>
              </w:rPr>
              <w:t xml:space="preserve"> </w:t>
            </w:r>
            <w:r w:rsidRPr="00E50AC8">
              <w:rPr>
                <w:sz w:val="22"/>
                <w:szCs w:val="22"/>
              </w:rPr>
              <w:t>part</w:t>
            </w:r>
            <w:r w:rsidRPr="00E50AC8">
              <w:rPr>
                <w:spacing w:val="-3"/>
                <w:sz w:val="22"/>
                <w:szCs w:val="22"/>
              </w:rPr>
              <w:t xml:space="preserve"> </w:t>
            </w:r>
            <w:r w:rsidRPr="00E50AC8">
              <w:rPr>
                <w:bCs/>
                <w:sz w:val="22"/>
                <w:szCs w:val="22"/>
              </w:rPr>
              <w:t>only</w:t>
            </w:r>
            <w:r w:rsidRPr="00E50AC8">
              <w:rPr>
                <w:bCs/>
                <w:spacing w:val="-4"/>
                <w:sz w:val="22"/>
                <w:szCs w:val="22"/>
              </w:rPr>
              <w:t xml:space="preserve"> </w:t>
            </w:r>
            <w:r w:rsidRPr="00E50AC8">
              <w:rPr>
                <w:sz w:val="22"/>
                <w:szCs w:val="22"/>
              </w:rPr>
              <w:t>for Form</w:t>
            </w:r>
            <w:r w:rsidRPr="00E50AC8">
              <w:rPr>
                <w:spacing w:val="-4"/>
                <w:sz w:val="22"/>
                <w:szCs w:val="22"/>
              </w:rPr>
              <w:t xml:space="preserve"> </w:t>
            </w:r>
            <w:r w:rsidRPr="00E50AC8">
              <w:rPr>
                <w:sz w:val="22"/>
                <w:szCs w:val="22"/>
              </w:rPr>
              <w:t>N-600K filed</w:t>
            </w:r>
            <w:r w:rsidRPr="00E50AC8">
              <w:rPr>
                <w:spacing w:val="-4"/>
                <w:sz w:val="22"/>
                <w:szCs w:val="22"/>
              </w:rPr>
              <w:t xml:space="preserve"> </w:t>
            </w:r>
            <w:r w:rsidRPr="00E50AC8">
              <w:rPr>
                <w:sz w:val="22"/>
                <w:szCs w:val="22"/>
              </w:rPr>
              <w:t>by a</w:t>
            </w:r>
            <w:r w:rsidRPr="00E50AC8">
              <w:rPr>
                <w:spacing w:val="-1"/>
                <w:sz w:val="22"/>
                <w:szCs w:val="22"/>
              </w:rPr>
              <w:t xml:space="preserve"> </w:t>
            </w:r>
            <w:r w:rsidRPr="00E50AC8">
              <w:rPr>
                <w:sz w:val="22"/>
                <w:szCs w:val="22"/>
              </w:rPr>
              <w:t>legal guardian</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lieu</w:t>
            </w:r>
            <w:r w:rsidRPr="00E50AC8">
              <w:rPr>
                <w:spacing w:val="-3"/>
                <w:sz w:val="22"/>
                <w:szCs w:val="22"/>
              </w:rPr>
              <w:t xml:space="preserve"> </w:t>
            </w:r>
            <w:r w:rsidRPr="00E50AC8">
              <w:rPr>
                <w:sz w:val="22"/>
                <w:szCs w:val="22"/>
              </w:rPr>
              <w:t>of a</w:t>
            </w:r>
            <w:r w:rsidRPr="00E50AC8">
              <w:rPr>
                <w:spacing w:val="-1"/>
                <w:sz w:val="22"/>
                <w:szCs w:val="22"/>
              </w:rPr>
              <w:t xml:space="preserve"> </w:t>
            </w:r>
            <w:r w:rsidRPr="00E50AC8">
              <w:rPr>
                <w:sz w:val="22"/>
                <w:szCs w:val="22"/>
              </w:rPr>
              <w:t>deceased</w:t>
            </w:r>
            <w:r w:rsidRPr="00E50AC8">
              <w:rPr>
                <w:spacing w:val="-7"/>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p>
          <w:p w14:paraId="1A2DE79E" w14:textId="77777777" w:rsidR="00E963FB" w:rsidRPr="00E50AC8" w:rsidRDefault="00E963FB" w:rsidP="007277B9">
            <w:pPr>
              <w:rPr>
                <w:sz w:val="22"/>
                <w:szCs w:val="22"/>
              </w:rPr>
            </w:pPr>
          </w:p>
          <w:p w14:paraId="38D5CA38" w14:textId="77777777" w:rsidR="00E963FB" w:rsidRPr="00E50AC8" w:rsidRDefault="00E963FB" w:rsidP="007277B9">
            <w:pPr>
              <w:rPr>
                <w:sz w:val="22"/>
                <w:szCs w:val="22"/>
              </w:rPr>
            </w:pPr>
            <w:r w:rsidRPr="00E50AC8">
              <w:rPr>
                <w:bCs/>
                <w:sz w:val="22"/>
                <w:szCs w:val="22"/>
              </w:rPr>
              <w:t>Part</w:t>
            </w:r>
            <w:r w:rsidRPr="00E50AC8">
              <w:rPr>
                <w:bCs/>
                <w:spacing w:val="-4"/>
                <w:sz w:val="22"/>
                <w:szCs w:val="22"/>
              </w:rPr>
              <w:t xml:space="preserve"> </w:t>
            </w:r>
            <w:r w:rsidRPr="00E50AC8">
              <w:rPr>
                <w:bCs/>
                <w:sz w:val="22"/>
                <w:szCs w:val="22"/>
              </w:rPr>
              <w:t>7.</w:t>
            </w:r>
            <w:r w:rsidRPr="00E50AC8">
              <w:rPr>
                <w:bCs/>
                <w:spacing w:val="50"/>
                <w:sz w:val="22"/>
                <w:szCs w:val="22"/>
              </w:rPr>
              <w:t xml:space="preserve"> </w:t>
            </w:r>
            <w:r w:rsidRPr="00E50AC8">
              <w:rPr>
                <w:bCs/>
                <w:sz w:val="22"/>
                <w:szCs w:val="22"/>
              </w:rPr>
              <w:t>Preferred</w:t>
            </w:r>
            <w:r w:rsidRPr="00E50AC8">
              <w:rPr>
                <w:bCs/>
                <w:spacing w:val="-8"/>
                <w:sz w:val="22"/>
                <w:szCs w:val="22"/>
              </w:rPr>
              <w:t xml:space="preserve"> </w:t>
            </w:r>
            <w:r w:rsidRPr="00E50AC8">
              <w:rPr>
                <w:bCs/>
                <w:sz w:val="22"/>
                <w:szCs w:val="22"/>
              </w:rPr>
              <w:t>Location</w:t>
            </w:r>
            <w:r w:rsidRPr="00E50AC8">
              <w:rPr>
                <w:bCs/>
                <w:spacing w:val="-8"/>
                <w:sz w:val="22"/>
                <w:szCs w:val="22"/>
              </w:rPr>
              <w:t xml:space="preserve"> </w:t>
            </w:r>
            <w:r w:rsidRPr="00E50AC8">
              <w:rPr>
                <w:bCs/>
                <w:sz w:val="22"/>
                <w:szCs w:val="22"/>
              </w:rPr>
              <w:t>and Date for</w:t>
            </w:r>
            <w:r w:rsidRPr="00E50AC8">
              <w:rPr>
                <w:bCs/>
                <w:spacing w:val="-3"/>
                <w:sz w:val="22"/>
                <w:szCs w:val="22"/>
              </w:rPr>
              <w:t xml:space="preserve"> </w:t>
            </w:r>
            <w:r w:rsidRPr="00E50AC8">
              <w:rPr>
                <w:bCs/>
                <w:sz w:val="22"/>
                <w:szCs w:val="22"/>
              </w:rPr>
              <w:t>Interview</w:t>
            </w:r>
          </w:p>
          <w:p w14:paraId="7CBB8C79" w14:textId="77777777" w:rsidR="007A52DE" w:rsidRPr="00E50AC8" w:rsidRDefault="007A52DE" w:rsidP="007277B9">
            <w:pPr>
              <w:rPr>
                <w:sz w:val="22"/>
                <w:szCs w:val="22"/>
              </w:rPr>
            </w:pPr>
          </w:p>
          <w:p w14:paraId="4208FEC2" w14:textId="77777777" w:rsidR="00E963FB" w:rsidRPr="00E50AC8" w:rsidRDefault="00E963FB" w:rsidP="007277B9">
            <w:pPr>
              <w:rPr>
                <w:sz w:val="22"/>
                <w:szCs w:val="22"/>
              </w:rPr>
            </w:pPr>
            <w:r w:rsidRPr="00E50AC8">
              <w:rPr>
                <w:sz w:val="22"/>
                <w:szCs w:val="22"/>
              </w:rPr>
              <w:t>Provide</w:t>
            </w:r>
            <w:r w:rsidRPr="00E50AC8">
              <w:rPr>
                <w:spacing w:val="-12"/>
                <w:sz w:val="22"/>
                <w:szCs w:val="22"/>
              </w:rPr>
              <w:t xml:space="preserve"> </w:t>
            </w:r>
            <w:r w:rsidRPr="00E50AC8">
              <w:rPr>
                <w:sz w:val="22"/>
                <w:szCs w:val="22"/>
              </w:rPr>
              <w:t>your</w:t>
            </w:r>
            <w:r w:rsidRPr="00E50AC8">
              <w:rPr>
                <w:spacing w:val="-5"/>
                <w:sz w:val="22"/>
                <w:szCs w:val="22"/>
              </w:rPr>
              <w:t xml:space="preserve"> </w:t>
            </w:r>
            <w:r w:rsidRPr="00E50AC8">
              <w:rPr>
                <w:sz w:val="22"/>
                <w:szCs w:val="22"/>
              </w:rPr>
              <w:t>preferences</w:t>
            </w:r>
            <w:r w:rsidRPr="00E50AC8">
              <w:rPr>
                <w:spacing w:val="-18"/>
                <w:sz w:val="22"/>
                <w:szCs w:val="22"/>
              </w:rPr>
              <w:t xml:space="preserve"> </w:t>
            </w:r>
            <w:r w:rsidRPr="00E50AC8">
              <w:rPr>
                <w:sz w:val="22"/>
                <w:szCs w:val="22"/>
              </w:rPr>
              <w:t>regarding</w:t>
            </w:r>
            <w:r w:rsidRPr="00E50AC8">
              <w:rPr>
                <w:spacing w:val="-15"/>
                <w:sz w:val="22"/>
                <w:szCs w:val="22"/>
              </w:rPr>
              <w:t xml:space="preserve"> </w:t>
            </w:r>
            <w:r w:rsidRPr="00E50AC8">
              <w:rPr>
                <w:sz w:val="22"/>
                <w:szCs w:val="22"/>
              </w:rPr>
              <w:t>when</w:t>
            </w:r>
            <w:r w:rsidRPr="00E50AC8">
              <w:rPr>
                <w:spacing w:val="-5"/>
                <w:sz w:val="22"/>
                <w:szCs w:val="22"/>
              </w:rPr>
              <w:t xml:space="preserve"> </w:t>
            </w:r>
            <w:r w:rsidRPr="00E50AC8">
              <w:rPr>
                <w:sz w:val="22"/>
                <w:szCs w:val="22"/>
              </w:rPr>
              <w:t>and</w:t>
            </w:r>
            <w:r w:rsidRPr="00E50AC8">
              <w:rPr>
                <w:spacing w:val="-6"/>
                <w:sz w:val="22"/>
                <w:szCs w:val="22"/>
              </w:rPr>
              <w:t xml:space="preserve"> </w:t>
            </w:r>
            <w:r w:rsidRPr="00E50AC8">
              <w:rPr>
                <w:sz w:val="22"/>
                <w:szCs w:val="22"/>
              </w:rPr>
              <w:t>where</w:t>
            </w:r>
            <w:r w:rsidRPr="00E50AC8">
              <w:rPr>
                <w:spacing w:val="-10"/>
                <w:sz w:val="22"/>
                <w:szCs w:val="22"/>
              </w:rPr>
              <w:t xml:space="preserve"> </w:t>
            </w:r>
            <w:r w:rsidRPr="00E50AC8">
              <w:rPr>
                <w:sz w:val="22"/>
                <w:szCs w:val="22"/>
              </w:rPr>
              <w:t>you</w:t>
            </w:r>
            <w:r w:rsidRPr="00E50AC8">
              <w:rPr>
                <w:spacing w:val="-4"/>
                <w:sz w:val="22"/>
                <w:szCs w:val="22"/>
              </w:rPr>
              <w:t xml:space="preserve"> </w:t>
            </w:r>
            <w:r w:rsidRPr="00E50AC8">
              <w:rPr>
                <w:sz w:val="22"/>
                <w:szCs w:val="22"/>
              </w:rPr>
              <w:t>would like</w:t>
            </w:r>
            <w:r w:rsidRPr="00E50AC8">
              <w:rPr>
                <w:spacing w:val="-6"/>
                <w:sz w:val="22"/>
                <w:szCs w:val="22"/>
              </w:rPr>
              <w:t xml:space="preserve"> </w:t>
            </w:r>
            <w:r w:rsidRPr="00E50AC8">
              <w:rPr>
                <w:sz w:val="22"/>
                <w:szCs w:val="22"/>
              </w:rPr>
              <w:t>to</w:t>
            </w:r>
            <w:r w:rsidRPr="00E50AC8">
              <w:rPr>
                <w:spacing w:val="-3"/>
                <w:sz w:val="22"/>
                <w:szCs w:val="22"/>
              </w:rPr>
              <w:t xml:space="preserve"> </w:t>
            </w:r>
            <w:r w:rsidRPr="00E50AC8">
              <w:rPr>
                <w:sz w:val="22"/>
                <w:szCs w:val="22"/>
              </w:rPr>
              <w:t>be</w:t>
            </w:r>
            <w:r w:rsidRPr="00E50AC8">
              <w:rPr>
                <w:spacing w:val="-4"/>
                <w:sz w:val="22"/>
                <w:szCs w:val="22"/>
              </w:rPr>
              <w:t xml:space="preserve"> </w:t>
            </w:r>
            <w:r w:rsidRPr="00E50AC8">
              <w:rPr>
                <w:sz w:val="22"/>
                <w:szCs w:val="22"/>
              </w:rPr>
              <w:t>interviewed.</w:t>
            </w:r>
            <w:r w:rsidRPr="00E50AC8">
              <w:rPr>
                <w:spacing w:val="-20"/>
                <w:sz w:val="22"/>
                <w:szCs w:val="22"/>
              </w:rPr>
              <w:t xml:space="preserve"> </w:t>
            </w:r>
            <w:r w:rsidRPr="00E50AC8">
              <w:rPr>
                <w:sz w:val="22"/>
                <w:szCs w:val="22"/>
              </w:rPr>
              <w:t>USCIS</w:t>
            </w:r>
            <w:r w:rsidRPr="00E50AC8">
              <w:rPr>
                <w:spacing w:val="-7"/>
                <w:sz w:val="22"/>
                <w:szCs w:val="22"/>
              </w:rPr>
              <w:t xml:space="preserve"> </w:t>
            </w:r>
            <w:r w:rsidRPr="00E50AC8">
              <w:rPr>
                <w:sz w:val="22"/>
                <w:szCs w:val="22"/>
              </w:rPr>
              <w:t>will</w:t>
            </w:r>
            <w:r w:rsidRPr="00E50AC8">
              <w:rPr>
                <w:spacing w:val="-6"/>
                <w:sz w:val="22"/>
                <w:szCs w:val="22"/>
              </w:rPr>
              <w:t xml:space="preserve"> </w:t>
            </w:r>
            <w:r w:rsidRPr="00E50AC8">
              <w:rPr>
                <w:sz w:val="22"/>
                <w:szCs w:val="22"/>
              </w:rPr>
              <w:t>consider</w:t>
            </w:r>
            <w:r w:rsidRPr="00E50AC8">
              <w:rPr>
                <w:spacing w:val="-14"/>
                <w:sz w:val="22"/>
                <w:szCs w:val="22"/>
              </w:rPr>
              <w:t xml:space="preserve"> </w:t>
            </w:r>
            <w:r w:rsidRPr="00E50AC8">
              <w:rPr>
                <w:sz w:val="22"/>
                <w:szCs w:val="22"/>
              </w:rPr>
              <w:t>your</w:t>
            </w:r>
            <w:r w:rsidRPr="00E50AC8">
              <w:rPr>
                <w:spacing w:val="-5"/>
                <w:sz w:val="22"/>
                <w:szCs w:val="22"/>
              </w:rPr>
              <w:t xml:space="preserve"> </w:t>
            </w:r>
            <w:r w:rsidRPr="00E50AC8">
              <w:rPr>
                <w:sz w:val="22"/>
                <w:szCs w:val="22"/>
              </w:rPr>
              <w:t>preferences.</w:t>
            </w:r>
          </w:p>
          <w:p w14:paraId="6E223B9B" w14:textId="77777777" w:rsidR="00FF2050" w:rsidRPr="00E50AC8" w:rsidRDefault="00FF2050" w:rsidP="007277B9">
            <w:pPr>
              <w:rPr>
                <w:bCs/>
                <w:sz w:val="22"/>
                <w:szCs w:val="22"/>
              </w:rPr>
            </w:pPr>
          </w:p>
          <w:p w14:paraId="175E2611" w14:textId="77777777" w:rsidR="00E963FB" w:rsidRPr="00E50AC8" w:rsidRDefault="00E963FB" w:rsidP="007277B9">
            <w:pPr>
              <w:rPr>
                <w:sz w:val="22"/>
                <w:szCs w:val="22"/>
              </w:rPr>
            </w:pPr>
            <w:r w:rsidRPr="00E50AC8">
              <w:rPr>
                <w:bCs/>
                <w:sz w:val="22"/>
                <w:szCs w:val="22"/>
              </w:rPr>
              <w:t>1.   USCIS office</w:t>
            </w:r>
            <w:r w:rsidRPr="00E50AC8">
              <w:rPr>
                <w:bCs/>
                <w:spacing w:val="-5"/>
                <w:sz w:val="22"/>
                <w:szCs w:val="22"/>
              </w:rPr>
              <w:t xml:space="preserve"> </w:t>
            </w:r>
            <w:r w:rsidRPr="00E50AC8">
              <w:rPr>
                <w:bCs/>
                <w:sz w:val="22"/>
                <w:szCs w:val="22"/>
              </w:rPr>
              <w:t>(or</w:t>
            </w:r>
            <w:r w:rsidRPr="00E50AC8">
              <w:rPr>
                <w:bCs/>
                <w:spacing w:val="-3"/>
                <w:sz w:val="22"/>
                <w:szCs w:val="22"/>
              </w:rPr>
              <w:t xml:space="preserve"> </w:t>
            </w:r>
            <w:r w:rsidRPr="00E50AC8">
              <w:rPr>
                <w:bCs/>
                <w:sz w:val="22"/>
                <w:szCs w:val="22"/>
              </w:rPr>
              <w:t>City, State) for</w:t>
            </w:r>
            <w:r w:rsidRPr="00E50AC8">
              <w:rPr>
                <w:bCs/>
                <w:spacing w:val="-3"/>
                <w:sz w:val="22"/>
                <w:szCs w:val="22"/>
              </w:rPr>
              <w:t xml:space="preserve"> </w:t>
            </w:r>
            <w:r w:rsidRPr="00E50AC8">
              <w:rPr>
                <w:bCs/>
                <w:sz w:val="22"/>
                <w:szCs w:val="22"/>
              </w:rPr>
              <w:t>your interview.</w:t>
            </w:r>
            <w:r w:rsidRPr="00E50AC8">
              <w:rPr>
                <w:bCs/>
                <w:spacing w:val="41"/>
                <w:sz w:val="22"/>
                <w:szCs w:val="22"/>
              </w:rPr>
              <w:t xml:space="preserve"> </w:t>
            </w:r>
            <w:r w:rsidRPr="00E50AC8">
              <w:rPr>
                <w:sz w:val="22"/>
                <w:szCs w:val="22"/>
              </w:rPr>
              <w:t>If a specific</w:t>
            </w:r>
            <w:r w:rsidRPr="00E50AC8">
              <w:rPr>
                <w:spacing w:val="-6"/>
                <w:sz w:val="22"/>
                <w:szCs w:val="22"/>
              </w:rPr>
              <w:t xml:space="preserve"> </w:t>
            </w:r>
            <w:r w:rsidRPr="00E50AC8">
              <w:rPr>
                <w:sz w:val="22"/>
                <w:szCs w:val="22"/>
              </w:rPr>
              <w:t>USCIS office</w:t>
            </w:r>
            <w:r w:rsidRPr="00E50AC8">
              <w:rPr>
                <w:spacing w:val="-5"/>
                <w:sz w:val="22"/>
                <w:szCs w:val="22"/>
              </w:rPr>
              <w:t xml:space="preserve"> </w:t>
            </w:r>
            <w:r w:rsidRPr="00E50AC8">
              <w:rPr>
                <w:sz w:val="22"/>
                <w:szCs w:val="22"/>
              </w:rPr>
              <w:t>is</w:t>
            </w:r>
            <w:r w:rsidRPr="00E50AC8">
              <w:rPr>
                <w:spacing w:val="-1"/>
                <w:sz w:val="22"/>
                <w:szCs w:val="22"/>
              </w:rPr>
              <w:t xml:space="preserve"> </w:t>
            </w:r>
            <w:r w:rsidRPr="00E50AC8">
              <w:rPr>
                <w:sz w:val="22"/>
                <w:szCs w:val="22"/>
              </w:rPr>
              <w:t>unknown, 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preferred city</w:t>
            </w:r>
            <w:r w:rsidRPr="00E50AC8">
              <w:rPr>
                <w:spacing w:val="-3"/>
                <w:sz w:val="22"/>
                <w:szCs w:val="22"/>
              </w:rPr>
              <w:t xml:space="preserve"> </w:t>
            </w:r>
            <w:r w:rsidRPr="00E50AC8">
              <w:rPr>
                <w:sz w:val="22"/>
                <w:szCs w:val="22"/>
              </w:rPr>
              <w:t>and</w:t>
            </w:r>
            <w:r w:rsidRPr="00E50AC8">
              <w:rPr>
                <w:spacing w:val="-3"/>
                <w:sz w:val="22"/>
                <w:szCs w:val="22"/>
              </w:rPr>
              <w:t xml:space="preserve"> </w:t>
            </w:r>
            <w:r w:rsidRPr="00E50AC8">
              <w:rPr>
                <w:sz w:val="22"/>
                <w:szCs w:val="22"/>
              </w:rPr>
              <w:t>state</w:t>
            </w:r>
            <w:r w:rsidRPr="00E50AC8">
              <w:rPr>
                <w:spacing w:val="-4"/>
                <w:sz w:val="22"/>
                <w:szCs w:val="22"/>
              </w:rPr>
              <w:t xml:space="preserve"> </w:t>
            </w:r>
            <w:r w:rsidRPr="00E50AC8">
              <w:rPr>
                <w:sz w:val="22"/>
                <w:szCs w:val="22"/>
              </w:rPr>
              <w:t>for your interview;</w:t>
            </w:r>
            <w:r w:rsidRPr="00E50AC8">
              <w:rPr>
                <w:spacing w:val="-8"/>
                <w:sz w:val="22"/>
                <w:szCs w:val="22"/>
              </w:rPr>
              <w:t xml:space="preserve"> </w:t>
            </w:r>
            <w:r w:rsidRPr="00E50AC8">
              <w:rPr>
                <w:bCs/>
                <w:sz w:val="22"/>
                <w:szCs w:val="22"/>
              </w:rPr>
              <w:t>and</w:t>
            </w:r>
          </w:p>
          <w:p w14:paraId="11E71812" w14:textId="77777777" w:rsidR="00A0594F" w:rsidRPr="00E50AC8" w:rsidRDefault="00A0594F" w:rsidP="007277B9">
            <w:pPr>
              <w:rPr>
                <w:bCs/>
                <w:sz w:val="22"/>
                <w:szCs w:val="22"/>
              </w:rPr>
            </w:pPr>
          </w:p>
          <w:p w14:paraId="69931F5C" w14:textId="77777777" w:rsidR="006D6BCA" w:rsidRPr="00E50AC8" w:rsidRDefault="006D6BCA" w:rsidP="007277B9">
            <w:pPr>
              <w:rPr>
                <w:bCs/>
                <w:sz w:val="22"/>
                <w:szCs w:val="22"/>
              </w:rPr>
            </w:pPr>
          </w:p>
          <w:p w14:paraId="4C270ECC" w14:textId="77777777" w:rsidR="00B12841" w:rsidRPr="00E50AC8" w:rsidRDefault="00E963FB" w:rsidP="007277B9">
            <w:pPr>
              <w:rPr>
                <w:sz w:val="22"/>
                <w:szCs w:val="22"/>
              </w:rPr>
            </w:pPr>
            <w:r w:rsidRPr="00E50AC8">
              <w:rPr>
                <w:bCs/>
                <w:sz w:val="22"/>
                <w:szCs w:val="22"/>
              </w:rPr>
              <w:t xml:space="preserve">2.   Date.  </w:t>
            </w:r>
            <w:r w:rsidRPr="00E50AC8">
              <w:rPr>
                <w:sz w:val="22"/>
                <w:szCs w:val="22"/>
              </w:rPr>
              <w:t>Your preferred</w:t>
            </w:r>
            <w:r w:rsidRPr="00E50AC8">
              <w:rPr>
                <w:spacing w:val="-7"/>
                <w:sz w:val="22"/>
                <w:szCs w:val="22"/>
              </w:rPr>
              <w:t xml:space="preserve"> </w:t>
            </w:r>
            <w:r w:rsidRPr="00E50AC8">
              <w:rPr>
                <w:sz w:val="22"/>
                <w:szCs w:val="22"/>
              </w:rPr>
              <w:t>interview</w:t>
            </w:r>
            <w:r w:rsidRPr="00E50AC8">
              <w:rPr>
                <w:spacing w:val="-8"/>
                <w:sz w:val="22"/>
                <w:szCs w:val="22"/>
              </w:rPr>
              <w:t xml:space="preserve"> </w:t>
            </w:r>
            <w:r w:rsidRPr="00E50AC8">
              <w:rPr>
                <w:sz w:val="22"/>
                <w:szCs w:val="22"/>
              </w:rPr>
              <w:t>date</w:t>
            </w:r>
            <w:r w:rsidRPr="00E50AC8">
              <w:rPr>
                <w:spacing w:val="-3"/>
                <w:sz w:val="22"/>
                <w:szCs w:val="22"/>
              </w:rPr>
              <w:t xml:space="preserve"> </w:t>
            </w:r>
            <w:r w:rsidRPr="00E50AC8">
              <w:rPr>
                <w:sz w:val="22"/>
                <w:szCs w:val="22"/>
              </w:rPr>
              <w:t>should</w:t>
            </w:r>
            <w:r w:rsidRPr="00E50AC8">
              <w:rPr>
                <w:spacing w:val="-5"/>
                <w:sz w:val="22"/>
                <w:szCs w:val="22"/>
              </w:rPr>
              <w:t xml:space="preserve"> </w:t>
            </w:r>
            <w:r w:rsidRPr="00E50AC8">
              <w:rPr>
                <w:sz w:val="22"/>
                <w:szCs w:val="22"/>
              </w:rPr>
              <w:t>be</w:t>
            </w:r>
            <w:r w:rsidRPr="00E50AC8">
              <w:rPr>
                <w:spacing w:val="-2"/>
                <w:sz w:val="22"/>
                <w:szCs w:val="22"/>
              </w:rPr>
              <w:t xml:space="preserve"> </w:t>
            </w:r>
            <w:r w:rsidRPr="00E50AC8">
              <w:rPr>
                <w:sz w:val="22"/>
                <w:szCs w:val="22"/>
              </w:rPr>
              <w:t>at</w:t>
            </w:r>
            <w:r w:rsidRPr="00E50AC8">
              <w:rPr>
                <w:spacing w:val="-1"/>
                <w:sz w:val="22"/>
                <w:szCs w:val="22"/>
              </w:rPr>
              <w:t xml:space="preserve"> </w:t>
            </w:r>
            <w:r w:rsidRPr="00E50AC8">
              <w:rPr>
                <w:sz w:val="22"/>
                <w:szCs w:val="22"/>
              </w:rPr>
              <w:t>least</w:t>
            </w:r>
            <w:r w:rsidRPr="00E50AC8">
              <w:rPr>
                <w:spacing w:val="-4"/>
                <w:sz w:val="22"/>
                <w:szCs w:val="22"/>
              </w:rPr>
              <w:t xml:space="preserve"> </w:t>
            </w:r>
            <w:r w:rsidRPr="00E50AC8">
              <w:rPr>
                <w:sz w:val="22"/>
                <w:szCs w:val="22"/>
              </w:rPr>
              <w:t>90 days after</w:t>
            </w:r>
            <w:r w:rsidRPr="00E50AC8">
              <w:rPr>
                <w:spacing w:val="-4"/>
                <w:sz w:val="22"/>
                <w:szCs w:val="22"/>
              </w:rPr>
              <w:t xml:space="preserve"> </w:t>
            </w:r>
            <w:r w:rsidRPr="00E50AC8">
              <w:rPr>
                <w:sz w:val="22"/>
                <w:szCs w:val="22"/>
              </w:rPr>
              <w:t>you file</w:t>
            </w:r>
            <w:r w:rsidRPr="00E50AC8">
              <w:rPr>
                <w:spacing w:val="-3"/>
                <w:sz w:val="22"/>
                <w:szCs w:val="22"/>
              </w:rPr>
              <w:t xml:space="preserve"> </w:t>
            </w:r>
            <w:r w:rsidRPr="00E50AC8">
              <w:rPr>
                <w:sz w:val="22"/>
                <w:szCs w:val="22"/>
              </w:rPr>
              <w:t>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N-600K and</w:t>
            </w:r>
            <w:r w:rsidRPr="00E50AC8">
              <w:rPr>
                <w:spacing w:val="-3"/>
                <w:sz w:val="22"/>
                <w:szCs w:val="22"/>
              </w:rPr>
              <w:t xml:space="preserve"> </w:t>
            </w:r>
            <w:r w:rsidRPr="00E50AC8">
              <w:rPr>
                <w:sz w:val="22"/>
                <w:szCs w:val="22"/>
              </w:rPr>
              <w:t>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before you turn</w:t>
            </w:r>
            <w:r w:rsidRPr="00E50AC8">
              <w:rPr>
                <w:spacing w:val="-3"/>
                <w:sz w:val="22"/>
                <w:szCs w:val="22"/>
              </w:rPr>
              <w:t xml:space="preserve"> </w:t>
            </w:r>
            <w:r w:rsidRPr="00E50AC8">
              <w:rPr>
                <w:sz w:val="22"/>
                <w:szCs w:val="22"/>
              </w:rPr>
              <w:t>18 years</w:t>
            </w:r>
            <w:r w:rsidRPr="00E50AC8">
              <w:rPr>
                <w:spacing w:val="-4"/>
                <w:sz w:val="22"/>
                <w:szCs w:val="22"/>
              </w:rPr>
              <w:t xml:space="preserve"> </w:t>
            </w:r>
            <w:r w:rsidRPr="00E50AC8">
              <w:rPr>
                <w:sz w:val="22"/>
                <w:szCs w:val="22"/>
              </w:rPr>
              <w:t>of age.</w:t>
            </w:r>
          </w:p>
          <w:p w14:paraId="116F840D" w14:textId="77777777" w:rsidR="00B12841" w:rsidRPr="00E50AC8" w:rsidRDefault="00B12841" w:rsidP="007277B9">
            <w:pPr>
              <w:rPr>
                <w:sz w:val="22"/>
                <w:szCs w:val="22"/>
              </w:rPr>
            </w:pPr>
          </w:p>
          <w:p w14:paraId="7E299553" w14:textId="77777777" w:rsidR="0054589C" w:rsidRPr="00E50AC8" w:rsidRDefault="0054589C" w:rsidP="007277B9">
            <w:pPr>
              <w:rPr>
                <w:sz w:val="22"/>
                <w:szCs w:val="22"/>
              </w:rPr>
            </w:pPr>
          </w:p>
          <w:p w14:paraId="4A13619C" w14:textId="77777777" w:rsidR="00FA3F13" w:rsidRPr="00E50AC8" w:rsidRDefault="00FA3F13" w:rsidP="007277B9">
            <w:pPr>
              <w:rPr>
                <w:sz w:val="22"/>
                <w:szCs w:val="22"/>
              </w:rPr>
            </w:pPr>
          </w:p>
          <w:p w14:paraId="64946A06" w14:textId="77777777" w:rsidR="00FA3F13" w:rsidRPr="00E50AC8" w:rsidRDefault="00FA3F13" w:rsidP="007277B9">
            <w:pPr>
              <w:rPr>
                <w:sz w:val="22"/>
                <w:szCs w:val="22"/>
              </w:rPr>
            </w:pPr>
          </w:p>
          <w:p w14:paraId="1C52909C" w14:textId="77777777" w:rsidR="00B12841" w:rsidRPr="00E50AC8" w:rsidRDefault="00E963FB" w:rsidP="007277B9">
            <w:pPr>
              <w:rPr>
                <w:sz w:val="22"/>
                <w:szCs w:val="22"/>
              </w:rPr>
            </w:pPr>
            <w:r w:rsidRPr="00E50AC8">
              <w:rPr>
                <w:bCs/>
                <w:sz w:val="22"/>
                <w:szCs w:val="22"/>
              </w:rPr>
              <w:t>NOTE:</w:t>
            </w:r>
            <w:r w:rsidRPr="00E50AC8">
              <w:rPr>
                <w:bCs/>
                <w:spacing w:val="44"/>
                <w:sz w:val="22"/>
                <w:szCs w:val="22"/>
              </w:rPr>
              <w:t xml:space="preserve"> </w:t>
            </w:r>
            <w:r w:rsidRPr="00E50AC8">
              <w:rPr>
                <w:sz w:val="22"/>
                <w:szCs w:val="22"/>
              </w:rPr>
              <w:t xml:space="preserve">USCIS </w:t>
            </w:r>
            <w:r w:rsidRPr="00E50AC8">
              <w:rPr>
                <w:bCs/>
                <w:sz w:val="22"/>
                <w:szCs w:val="22"/>
              </w:rPr>
              <w:t xml:space="preserve">CANNOT </w:t>
            </w:r>
            <w:r w:rsidRPr="00E50AC8">
              <w:rPr>
                <w:sz w:val="22"/>
                <w:szCs w:val="22"/>
              </w:rPr>
              <w:t>immediately</w:t>
            </w:r>
            <w:r w:rsidRPr="00E50AC8">
              <w:rPr>
                <w:spacing w:val="-10"/>
                <w:sz w:val="22"/>
                <w:szCs w:val="22"/>
              </w:rPr>
              <w:t xml:space="preserve"> </w:t>
            </w:r>
            <w:r w:rsidRPr="00E50AC8">
              <w:rPr>
                <w:sz w:val="22"/>
                <w:szCs w:val="22"/>
              </w:rPr>
              <w:t>adjudicate</w:t>
            </w:r>
            <w:r w:rsidRPr="00E50AC8">
              <w:rPr>
                <w:spacing w:val="-8"/>
                <w:sz w:val="22"/>
                <w:szCs w:val="22"/>
              </w:rPr>
              <w:t xml:space="preserve"> </w:t>
            </w:r>
            <w:r w:rsidRPr="00E50AC8">
              <w:rPr>
                <w:sz w:val="22"/>
                <w:szCs w:val="22"/>
              </w:rPr>
              <w:t>your Form N-600K once</w:t>
            </w:r>
            <w:r w:rsidRPr="00E50AC8">
              <w:rPr>
                <w:spacing w:val="-4"/>
                <w:sz w:val="22"/>
                <w:szCs w:val="22"/>
              </w:rPr>
              <w:t xml:space="preserve"> </w:t>
            </w:r>
            <w:r w:rsidRPr="00E50AC8">
              <w:rPr>
                <w:sz w:val="22"/>
                <w:szCs w:val="22"/>
              </w:rPr>
              <w:t>you file</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application.</w:t>
            </w:r>
            <w:r w:rsidRPr="00E50AC8">
              <w:rPr>
                <w:spacing w:val="-9"/>
                <w:sz w:val="22"/>
                <w:szCs w:val="22"/>
              </w:rPr>
              <w:t xml:space="preserve"> </w:t>
            </w:r>
            <w:r w:rsidRPr="00E50AC8">
              <w:rPr>
                <w:sz w:val="22"/>
                <w:szCs w:val="22"/>
              </w:rPr>
              <w:t>Processing of the</w:t>
            </w:r>
            <w:r w:rsidRPr="00E50AC8">
              <w:rPr>
                <w:spacing w:val="-2"/>
                <w:sz w:val="22"/>
                <w:szCs w:val="22"/>
              </w:rPr>
              <w:t xml:space="preserve"> </w:t>
            </w:r>
            <w:r w:rsidRPr="00E50AC8">
              <w:rPr>
                <w:sz w:val="22"/>
                <w:szCs w:val="22"/>
              </w:rPr>
              <w:t>Form N-600K 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completed</w:t>
            </w:r>
            <w:r w:rsidRPr="00E50AC8">
              <w:rPr>
                <w:spacing w:val="-8"/>
                <w:sz w:val="22"/>
                <w:szCs w:val="22"/>
              </w:rPr>
              <w:t xml:space="preserve"> </w:t>
            </w:r>
            <w:r w:rsidRPr="00E50AC8">
              <w:rPr>
                <w:sz w:val="22"/>
                <w:szCs w:val="22"/>
              </w:rPr>
              <w:t>within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U.S. The</w:t>
            </w:r>
            <w:r w:rsidRPr="00E50AC8">
              <w:rPr>
                <w:spacing w:val="-3"/>
                <w:sz w:val="22"/>
                <w:szCs w:val="22"/>
              </w:rPr>
              <w:t xml:space="preserve"> </w:t>
            </w:r>
            <w:r w:rsidRPr="00E50AC8">
              <w:rPr>
                <w:sz w:val="22"/>
                <w:szCs w:val="22"/>
              </w:rPr>
              <w:t>processing includes:</w:t>
            </w:r>
            <w:r w:rsidRPr="00E50AC8">
              <w:rPr>
                <w:spacing w:val="-7"/>
                <w:sz w:val="22"/>
                <w:szCs w:val="22"/>
              </w:rPr>
              <w:t xml:space="preserve"> </w:t>
            </w:r>
            <w:r w:rsidRPr="00E50AC8">
              <w:rPr>
                <w:sz w:val="22"/>
                <w:szCs w:val="22"/>
              </w:rPr>
              <w:t>interview</w:t>
            </w:r>
            <w:r w:rsidRPr="00E50AC8">
              <w:rPr>
                <w:spacing w:val="-8"/>
                <w:sz w:val="22"/>
                <w:szCs w:val="22"/>
              </w:rPr>
              <w:t xml:space="preserve"> </w:t>
            </w:r>
            <w:r w:rsidRPr="00E50AC8">
              <w:rPr>
                <w:sz w:val="22"/>
                <w:szCs w:val="22"/>
              </w:rPr>
              <w:t>of the</w:t>
            </w:r>
            <w:r w:rsidRPr="00E50AC8">
              <w:rPr>
                <w:spacing w:val="-2"/>
                <w:sz w:val="22"/>
                <w:szCs w:val="22"/>
              </w:rPr>
              <w:t xml:space="preserve"> </w:t>
            </w:r>
            <w:r w:rsidRPr="00E50AC8">
              <w:rPr>
                <w:sz w:val="22"/>
                <w:szCs w:val="22"/>
              </w:rPr>
              <w:t>applicant</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qualifying</w:t>
            </w:r>
            <w:r w:rsidRPr="00E50AC8">
              <w:rPr>
                <w:spacing w:val="-8"/>
                <w:sz w:val="22"/>
                <w:szCs w:val="22"/>
              </w:rPr>
              <w:t xml:space="preserve"> </w:t>
            </w:r>
            <w:r w:rsidRPr="00E50AC8">
              <w:rPr>
                <w:sz w:val="22"/>
                <w:szCs w:val="22"/>
              </w:rPr>
              <w:t>relative (parent</w:t>
            </w:r>
            <w:r w:rsidRPr="00E50AC8">
              <w:rPr>
                <w:spacing w:val="-6"/>
                <w:sz w:val="22"/>
                <w:szCs w:val="22"/>
              </w:rPr>
              <w:t xml:space="preserve"> </w:t>
            </w:r>
            <w:r w:rsidRPr="00E50AC8">
              <w:rPr>
                <w:sz w:val="22"/>
                <w:szCs w:val="22"/>
              </w:rPr>
              <w:t>or grandparent)</w:t>
            </w:r>
            <w:r w:rsidRPr="00E50AC8">
              <w:rPr>
                <w:spacing w:val="-10"/>
                <w:sz w:val="22"/>
                <w:szCs w:val="22"/>
              </w:rPr>
              <w:t xml:space="preserve"> </w:t>
            </w:r>
            <w:r w:rsidRPr="00E50AC8">
              <w:rPr>
                <w:sz w:val="22"/>
                <w:szCs w:val="22"/>
              </w:rPr>
              <w:t>or guardian</w:t>
            </w:r>
            <w:r w:rsidRPr="00E50AC8">
              <w:rPr>
                <w:spacing w:val="-7"/>
                <w:sz w:val="22"/>
                <w:szCs w:val="22"/>
              </w:rPr>
              <w:t xml:space="preserve"> </w:t>
            </w:r>
            <w:r w:rsidRPr="00E50AC8">
              <w:rPr>
                <w:sz w:val="22"/>
                <w:szCs w:val="22"/>
              </w:rPr>
              <w:t>(if</w:t>
            </w:r>
            <w:r w:rsidRPr="00E50AC8">
              <w:rPr>
                <w:spacing w:val="-2"/>
                <w:sz w:val="22"/>
                <w:szCs w:val="22"/>
              </w:rPr>
              <w:t xml:space="preserve"> </w:t>
            </w:r>
            <w:r w:rsidRPr="00E50AC8">
              <w:rPr>
                <w:sz w:val="22"/>
                <w:szCs w:val="22"/>
              </w:rPr>
              <w:t>applicable);</w:t>
            </w:r>
            <w:r w:rsidRPr="00E50AC8">
              <w:rPr>
                <w:spacing w:val="-9"/>
                <w:sz w:val="22"/>
                <w:szCs w:val="22"/>
              </w:rPr>
              <w:t xml:space="preserve"> </w:t>
            </w:r>
            <w:r w:rsidRPr="00E50AC8">
              <w:rPr>
                <w:sz w:val="22"/>
                <w:szCs w:val="22"/>
              </w:rPr>
              <w:t>taking</w:t>
            </w:r>
            <w:r w:rsidRPr="00E50AC8">
              <w:rPr>
                <w:spacing w:val="-5"/>
                <w:sz w:val="22"/>
                <w:szCs w:val="22"/>
              </w:rPr>
              <w:t xml:space="preserve"> </w:t>
            </w:r>
            <w:r w:rsidRPr="00E50AC8">
              <w:rPr>
                <w:sz w:val="22"/>
                <w:szCs w:val="22"/>
              </w:rPr>
              <w:t>the Oath</w:t>
            </w:r>
            <w:r w:rsidRPr="00E50AC8">
              <w:rPr>
                <w:spacing w:val="-4"/>
                <w:sz w:val="22"/>
                <w:szCs w:val="22"/>
              </w:rPr>
              <w:t xml:space="preserve"> </w:t>
            </w:r>
            <w:r w:rsidRPr="00E50AC8">
              <w:rPr>
                <w:sz w:val="22"/>
                <w:szCs w:val="22"/>
              </w:rPr>
              <w:t>of Allegiance</w:t>
            </w:r>
            <w:r w:rsidRPr="00E50AC8">
              <w:rPr>
                <w:spacing w:val="-9"/>
                <w:sz w:val="22"/>
                <w:szCs w:val="22"/>
              </w:rPr>
              <w:t xml:space="preserve"> </w:t>
            </w:r>
            <w:r w:rsidRPr="00E50AC8">
              <w:rPr>
                <w:sz w:val="22"/>
                <w:szCs w:val="22"/>
              </w:rPr>
              <w:t>(required</w:t>
            </w:r>
            <w:r w:rsidRPr="00E50AC8">
              <w:rPr>
                <w:spacing w:val="-7"/>
                <w:sz w:val="22"/>
                <w:szCs w:val="22"/>
              </w:rPr>
              <w:t xml:space="preserve"> </w:t>
            </w:r>
            <w:r w:rsidRPr="00E50AC8">
              <w:rPr>
                <w:sz w:val="22"/>
                <w:szCs w:val="22"/>
              </w:rPr>
              <w:t>for 14 years</w:t>
            </w:r>
            <w:r w:rsidRPr="00E50AC8">
              <w:rPr>
                <w:spacing w:val="-4"/>
                <w:sz w:val="22"/>
                <w:szCs w:val="22"/>
              </w:rPr>
              <w:t xml:space="preserve"> </w:t>
            </w:r>
            <w:r w:rsidRPr="00E50AC8">
              <w:rPr>
                <w:sz w:val="22"/>
                <w:szCs w:val="22"/>
              </w:rPr>
              <w:t>of age</w:t>
            </w:r>
            <w:r w:rsidRPr="00E50AC8">
              <w:rPr>
                <w:spacing w:val="-3"/>
                <w:sz w:val="22"/>
                <w:szCs w:val="22"/>
              </w:rPr>
              <w:t xml:space="preserve"> </w:t>
            </w:r>
            <w:r w:rsidRPr="00E50AC8">
              <w:rPr>
                <w:sz w:val="22"/>
                <w:szCs w:val="22"/>
              </w:rPr>
              <w:t>or older);</w:t>
            </w:r>
            <w:r w:rsidRPr="00E50AC8">
              <w:rPr>
                <w:spacing w:val="-5"/>
                <w:sz w:val="22"/>
                <w:szCs w:val="22"/>
              </w:rPr>
              <w:t xml:space="preserve"> </w:t>
            </w:r>
            <w:r w:rsidRPr="00E50AC8">
              <w:rPr>
                <w:sz w:val="22"/>
                <w:szCs w:val="22"/>
              </w:rPr>
              <w:t>and receipt</w:t>
            </w:r>
            <w:r w:rsidRPr="00E50AC8">
              <w:rPr>
                <w:spacing w:val="-5"/>
                <w:sz w:val="22"/>
                <w:szCs w:val="22"/>
              </w:rPr>
              <w:t xml:space="preserve"> </w:t>
            </w:r>
            <w:r w:rsidRPr="00E50AC8">
              <w:rPr>
                <w:sz w:val="22"/>
                <w:szCs w:val="22"/>
              </w:rPr>
              <w:t>of the</w:t>
            </w:r>
            <w:r w:rsidRPr="00E50AC8">
              <w:rPr>
                <w:spacing w:val="-2"/>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p>
          <w:p w14:paraId="2682631A" w14:textId="77777777" w:rsidR="00210CD9" w:rsidRPr="00E50AC8" w:rsidRDefault="00210CD9" w:rsidP="007277B9">
            <w:pPr>
              <w:rPr>
                <w:sz w:val="22"/>
                <w:szCs w:val="22"/>
              </w:rPr>
            </w:pPr>
          </w:p>
          <w:p w14:paraId="73209949" w14:textId="77777777" w:rsidR="00B50A95" w:rsidRPr="00E50AC8" w:rsidRDefault="00B50A95" w:rsidP="007277B9">
            <w:pPr>
              <w:rPr>
                <w:sz w:val="22"/>
                <w:szCs w:val="22"/>
              </w:rPr>
            </w:pPr>
          </w:p>
          <w:p w14:paraId="520A746D" w14:textId="77777777" w:rsidR="00B12841" w:rsidRPr="00E50AC8" w:rsidRDefault="00E963FB" w:rsidP="007277B9">
            <w:pPr>
              <w:rPr>
                <w:bCs/>
                <w:sz w:val="22"/>
                <w:szCs w:val="22"/>
              </w:rPr>
            </w:pPr>
            <w:r w:rsidRPr="00E50AC8">
              <w:rPr>
                <w:bCs/>
                <w:sz w:val="22"/>
                <w:szCs w:val="22"/>
              </w:rPr>
              <w:t>Part</w:t>
            </w:r>
            <w:r w:rsidRPr="00E50AC8">
              <w:rPr>
                <w:bCs/>
                <w:spacing w:val="-4"/>
                <w:sz w:val="22"/>
                <w:szCs w:val="22"/>
              </w:rPr>
              <w:t xml:space="preserve"> </w:t>
            </w:r>
            <w:r w:rsidRPr="00E50AC8">
              <w:rPr>
                <w:bCs/>
                <w:sz w:val="22"/>
                <w:szCs w:val="22"/>
              </w:rPr>
              <w:t>8.</w:t>
            </w:r>
            <w:r w:rsidRPr="00E50AC8">
              <w:rPr>
                <w:bCs/>
                <w:spacing w:val="50"/>
                <w:sz w:val="22"/>
                <w:szCs w:val="22"/>
              </w:rPr>
              <w:t xml:space="preserve"> </w:t>
            </w:r>
            <w:r w:rsidRPr="00E50AC8">
              <w:rPr>
                <w:bCs/>
                <w:sz w:val="22"/>
                <w:szCs w:val="22"/>
              </w:rPr>
              <w:t>Your Signature</w:t>
            </w:r>
          </w:p>
          <w:p w14:paraId="76215562" w14:textId="77777777" w:rsidR="000E462F" w:rsidRPr="00E50AC8" w:rsidRDefault="000E462F" w:rsidP="007277B9">
            <w:pPr>
              <w:rPr>
                <w:sz w:val="22"/>
                <w:szCs w:val="22"/>
              </w:rPr>
            </w:pPr>
          </w:p>
          <w:p w14:paraId="77D57DFE" w14:textId="77777777" w:rsidR="006D6BCA" w:rsidRPr="00E50AC8" w:rsidRDefault="006D6BCA" w:rsidP="007277B9">
            <w:pPr>
              <w:rPr>
                <w:sz w:val="22"/>
                <w:szCs w:val="22"/>
              </w:rPr>
            </w:pPr>
          </w:p>
          <w:p w14:paraId="544F80F8" w14:textId="77777777" w:rsidR="006D6BCA" w:rsidRPr="00E50AC8" w:rsidRDefault="006D6BCA" w:rsidP="007277B9">
            <w:pPr>
              <w:rPr>
                <w:sz w:val="22"/>
                <w:szCs w:val="22"/>
              </w:rPr>
            </w:pPr>
          </w:p>
          <w:p w14:paraId="09138223" w14:textId="77777777" w:rsidR="00E963FB" w:rsidRPr="00E50AC8" w:rsidRDefault="00E963FB" w:rsidP="007277B9">
            <w:pPr>
              <w:rPr>
                <w:sz w:val="22"/>
                <w:szCs w:val="22"/>
              </w:rPr>
            </w:pPr>
            <w:r w:rsidRPr="00E50AC8">
              <w:rPr>
                <w:sz w:val="22"/>
                <w:szCs w:val="22"/>
              </w:rPr>
              <w:t>Sign</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N-600K as you normally</w:t>
            </w:r>
            <w:r w:rsidRPr="00E50AC8">
              <w:rPr>
                <w:spacing w:val="-7"/>
                <w:sz w:val="22"/>
                <w:szCs w:val="22"/>
              </w:rPr>
              <w:t xml:space="preserve"> </w:t>
            </w:r>
            <w:r w:rsidRPr="00E50AC8">
              <w:rPr>
                <w:sz w:val="22"/>
                <w:szCs w:val="22"/>
              </w:rPr>
              <w:t>sign</w:t>
            </w:r>
            <w:r w:rsidRPr="00E50AC8">
              <w:rPr>
                <w:spacing w:val="-3"/>
                <w:sz w:val="22"/>
                <w:szCs w:val="22"/>
              </w:rPr>
              <w:t xml:space="preserve"> </w:t>
            </w:r>
            <w:r w:rsidRPr="00E50AC8">
              <w:rPr>
                <w:sz w:val="22"/>
                <w:szCs w:val="22"/>
              </w:rPr>
              <w:t>your name.</w:t>
            </w:r>
            <w:r w:rsidRPr="00E50AC8">
              <w:rPr>
                <w:spacing w:val="-5"/>
                <w:sz w:val="22"/>
                <w:szCs w:val="22"/>
              </w:rPr>
              <w:t xml:space="preserve"> </w:t>
            </w:r>
            <w:r w:rsidRPr="00E50AC8">
              <w:rPr>
                <w:sz w:val="22"/>
                <w:szCs w:val="22"/>
              </w:rPr>
              <w:t>You may</w:t>
            </w:r>
            <w:r w:rsidRPr="00E50AC8">
              <w:rPr>
                <w:spacing w:val="-3"/>
                <w:sz w:val="22"/>
                <w:szCs w:val="22"/>
              </w:rPr>
              <w:t xml:space="preserve"> </w:t>
            </w:r>
            <w:r w:rsidRPr="00E50AC8">
              <w:rPr>
                <w:sz w:val="22"/>
                <w:szCs w:val="22"/>
              </w:rPr>
              <w:t>place</w:t>
            </w:r>
            <w:r w:rsidRPr="00E50AC8">
              <w:rPr>
                <w:spacing w:val="-4"/>
                <w:sz w:val="22"/>
                <w:szCs w:val="22"/>
              </w:rPr>
              <w:t xml:space="preserve"> </w:t>
            </w:r>
            <w:r w:rsidRPr="00E50AC8">
              <w:rPr>
                <w:sz w:val="22"/>
                <w:szCs w:val="22"/>
              </w:rPr>
              <w:t>an</w:t>
            </w:r>
            <w:r w:rsidRPr="00E50AC8">
              <w:rPr>
                <w:spacing w:val="-2"/>
                <w:sz w:val="22"/>
                <w:szCs w:val="22"/>
              </w:rPr>
              <w:t xml:space="preserve"> </w:t>
            </w:r>
            <w:r w:rsidRPr="00E50AC8">
              <w:rPr>
                <w:sz w:val="22"/>
                <w:szCs w:val="22"/>
              </w:rPr>
              <w:t>“X”</w:t>
            </w:r>
            <w:r w:rsidRPr="00E50AC8">
              <w:rPr>
                <w:spacing w:val="-3"/>
                <w:sz w:val="22"/>
                <w:szCs w:val="22"/>
              </w:rPr>
              <w:t xml:space="preserve"> </w:t>
            </w:r>
            <w:r w:rsidRPr="00E50AC8">
              <w:rPr>
                <w:sz w:val="22"/>
                <w:szCs w:val="22"/>
              </w:rPr>
              <w:t>mark</w:t>
            </w:r>
            <w:r w:rsidRPr="00E50AC8">
              <w:rPr>
                <w:spacing w:val="-4"/>
                <w:sz w:val="22"/>
                <w:szCs w:val="22"/>
              </w:rPr>
              <w:t xml:space="preserve"> </w:t>
            </w:r>
            <w:r w:rsidRPr="00E50AC8">
              <w:rPr>
                <w:sz w:val="22"/>
                <w:szCs w:val="22"/>
              </w:rPr>
              <w:t>instead</w:t>
            </w:r>
            <w:r w:rsidRPr="00E50AC8">
              <w:rPr>
                <w:spacing w:val="-6"/>
                <w:sz w:val="22"/>
                <w:szCs w:val="22"/>
              </w:rPr>
              <w:t xml:space="preserve"> </w:t>
            </w:r>
            <w:r w:rsidRPr="00E50AC8">
              <w:rPr>
                <w:sz w:val="22"/>
                <w:szCs w:val="22"/>
              </w:rPr>
              <w:t>of a</w:t>
            </w:r>
            <w:r w:rsidRPr="00E50AC8">
              <w:rPr>
                <w:spacing w:val="-1"/>
                <w:sz w:val="22"/>
                <w:szCs w:val="22"/>
              </w:rPr>
              <w:t xml:space="preserve"> </w:t>
            </w:r>
            <w:r w:rsidRPr="00E50AC8">
              <w:rPr>
                <w:sz w:val="22"/>
                <w:szCs w:val="22"/>
              </w:rPr>
              <w:t>signature</w:t>
            </w:r>
            <w:r w:rsidRPr="00E50AC8">
              <w:rPr>
                <w:spacing w:val="-7"/>
                <w:sz w:val="22"/>
                <w:szCs w:val="22"/>
              </w:rPr>
              <w:t xml:space="preserve"> </w:t>
            </w:r>
            <w:r w:rsidRPr="00E50AC8">
              <w:rPr>
                <w:sz w:val="22"/>
                <w:szCs w:val="22"/>
              </w:rPr>
              <w:t>if</w:t>
            </w:r>
            <w:r w:rsidRPr="00E50AC8">
              <w:rPr>
                <w:spacing w:val="-1"/>
                <w:sz w:val="22"/>
                <w:szCs w:val="22"/>
              </w:rPr>
              <w:t xml:space="preserve"> </w:t>
            </w:r>
            <w:r w:rsidRPr="00E50AC8">
              <w:rPr>
                <w:sz w:val="22"/>
                <w:szCs w:val="22"/>
              </w:rPr>
              <w:t>you are</w:t>
            </w:r>
            <w:r w:rsidRPr="00E50AC8">
              <w:rPr>
                <w:spacing w:val="-2"/>
                <w:sz w:val="22"/>
                <w:szCs w:val="22"/>
              </w:rPr>
              <w:t xml:space="preserve"> </w:t>
            </w:r>
            <w:r w:rsidRPr="00E50AC8">
              <w:rPr>
                <w:sz w:val="22"/>
                <w:szCs w:val="22"/>
              </w:rPr>
              <w:t>unable to</w:t>
            </w:r>
            <w:r w:rsidRPr="00E50AC8">
              <w:rPr>
                <w:spacing w:val="-2"/>
                <w:sz w:val="22"/>
                <w:szCs w:val="22"/>
              </w:rPr>
              <w:t xml:space="preserve"> </w:t>
            </w:r>
            <w:r w:rsidRPr="00E50AC8">
              <w:rPr>
                <w:sz w:val="22"/>
                <w:szCs w:val="22"/>
              </w:rPr>
              <w:t>write</w:t>
            </w:r>
            <w:r w:rsidRPr="00E50AC8">
              <w:rPr>
                <w:spacing w:val="-4"/>
                <w:sz w:val="22"/>
                <w:szCs w:val="22"/>
              </w:rPr>
              <w:t xml:space="preserve"> </w:t>
            </w:r>
            <w:r w:rsidRPr="00E50AC8">
              <w:rPr>
                <w:sz w:val="22"/>
                <w:szCs w:val="22"/>
              </w:rPr>
              <w:t>in</w:t>
            </w:r>
            <w:r w:rsidRPr="00E50AC8">
              <w:rPr>
                <w:spacing w:val="-2"/>
                <w:sz w:val="22"/>
                <w:szCs w:val="22"/>
              </w:rPr>
              <w:t xml:space="preserve"> </w:t>
            </w:r>
            <w:r w:rsidRPr="00E50AC8">
              <w:rPr>
                <w:sz w:val="22"/>
                <w:szCs w:val="22"/>
              </w:rPr>
              <w:t>any</w:t>
            </w:r>
            <w:r w:rsidRPr="00E50AC8">
              <w:rPr>
                <w:spacing w:val="-3"/>
                <w:sz w:val="22"/>
                <w:szCs w:val="22"/>
              </w:rPr>
              <w:t xml:space="preserve"> </w:t>
            </w:r>
            <w:r w:rsidRPr="00E50AC8">
              <w:rPr>
                <w:sz w:val="22"/>
                <w:szCs w:val="22"/>
              </w:rPr>
              <w:t>language.</w:t>
            </w:r>
          </w:p>
          <w:p w14:paraId="4C743C99" w14:textId="77777777" w:rsidR="000E462F" w:rsidRPr="00E50AC8" w:rsidRDefault="000E462F" w:rsidP="007277B9">
            <w:pPr>
              <w:rPr>
                <w:sz w:val="22"/>
                <w:szCs w:val="22"/>
              </w:rPr>
            </w:pPr>
          </w:p>
          <w:p w14:paraId="2245A927" w14:textId="77777777" w:rsidR="000E462F" w:rsidRPr="00E50AC8" w:rsidRDefault="00E963FB" w:rsidP="007277B9">
            <w:pPr>
              <w:rPr>
                <w:sz w:val="22"/>
                <w:szCs w:val="22"/>
              </w:rPr>
            </w:pPr>
            <w:r w:rsidRPr="00E50AC8">
              <w:rPr>
                <w:sz w:val="22"/>
                <w:szCs w:val="22"/>
              </w:rPr>
              <w:t>A parent</w:t>
            </w:r>
            <w:r w:rsidRPr="00E50AC8">
              <w:rPr>
                <w:spacing w:val="-5"/>
                <w:sz w:val="22"/>
                <w:szCs w:val="22"/>
              </w:rPr>
              <w:t xml:space="preserve"> </w:t>
            </w:r>
            <w:r w:rsidRPr="00E50AC8">
              <w:rPr>
                <w:sz w:val="22"/>
                <w:szCs w:val="22"/>
              </w:rPr>
              <w:t>or legal</w:t>
            </w:r>
            <w:r w:rsidRPr="00E50AC8">
              <w:rPr>
                <w:spacing w:val="-4"/>
                <w:sz w:val="22"/>
                <w:szCs w:val="22"/>
              </w:rPr>
              <w:t xml:space="preserve"> </w:t>
            </w:r>
            <w:r w:rsidRPr="00E50AC8">
              <w:rPr>
                <w:sz w:val="22"/>
                <w:szCs w:val="22"/>
              </w:rPr>
              <w:t>guardian</w:t>
            </w:r>
            <w:r w:rsidRPr="00E50AC8">
              <w:rPr>
                <w:spacing w:val="-7"/>
                <w:sz w:val="22"/>
                <w:szCs w:val="22"/>
              </w:rPr>
              <w:t xml:space="preserve"> </w:t>
            </w:r>
            <w:r w:rsidRPr="00E50AC8">
              <w:rPr>
                <w:sz w:val="22"/>
                <w:szCs w:val="22"/>
              </w:rPr>
              <w:t>may</w:t>
            </w:r>
            <w:r w:rsidRPr="00E50AC8">
              <w:rPr>
                <w:spacing w:val="-3"/>
                <w:sz w:val="22"/>
                <w:szCs w:val="22"/>
              </w:rPr>
              <w:t xml:space="preserve"> </w:t>
            </w:r>
            <w:r w:rsidRPr="00E50AC8">
              <w:rPr>
                <w:sz w:val="22"/>
                <w:szCs w:val="22"/>
              </w:rPr>
              <w:t>sign</w:t>
            </w:r>
            <w:r w:rsidRPr="00E50AC8">
              <w:rPr>
                <w:spacing w:val="-3"/>
                <w:sz w:val="22"/>
                <w:szCs w:val="22"/>
              </w:rPr>
              <w:t xml:space="preserve"> </w:t>
            </w:r>
            <w:r w:rsidRPr="00E50AC8">
              <w:rPr>
                <w:sz w:val="22"/>
                <w:szCs w:val="22"/>
              </w:rPr>
              <w:t>for you if</w:t>
            </w:r>
            <w:r w:rsidRPr="00E50AC8">
              <w:rPr>
                <w:spacing w:val="-1"/>
                <w:sz w:val="22"/>
                <w:szCs w:val="22"/>
              </w:rPr>
              <w:t xml:space="preserve"> </w:t>
            </w:r>
            <w:r w:rsidRPr="00E50AC8">
              <w:rPr>
                <w:sz w:val="22"/>
                <w:szCs w:val="22"/>
              </w:rPr>
              <w:t>you are</w:t>
            </w:r>
            <w:r w:rsidRPr="00E50AC8">
              <w:rPr>
                <w:spacing w:val="-2"/>
                <w:sz w:val="22"/>
                <w:szCs w:val="22"/>
              </w:rPr>
              <w:t xml:space="preserve"> </w:t>
            </w:r>
            <w:r w:rsidRPr="00E50AC8">
              <w:rPr>
                <w:sz w:val="22"/>
                <w:szCs w:val="22"/>
              </w:rPr>
              <w:t>less than14 years</w:t>
            </w:r>
            <w:r w:rsidRPr="00E50AC8">
              <w:rPr>
                <w:spacing w:val="-4"/>
                <w:sz w:val="22"/>
                <w:szCs w:val="22"/>
              </w:rPr>
              <w:t xml:space="preserve"> </w:t>
            </w:r>
            <w:r w:rsidRPr="00E50AC8">
              <w:rPr>
                <w:sz w:val="22"/>
                <w:szCs w:val="22"/>
              </w:rPr>
              <w:t>of age.</w:t>
            </w:r>
            <w:r w:rsidRPr="00E50AC8">
              <w:rPr>
                <w:spacing w:val="-3"/>
                <w:sz w:val="22"/>
                <w:szCs w:val="22"/>
              </w:rPr>
              <w:t xml:space="preserve"> </w:t>
            </w:r>
            <w:r w:rsidRPr="00E50AC8">
              <w:rPr>
                <w:sz w:val="22"/>
                <w:szCs w:val="22"/>
              </w:rPr>
              <w:t>You may</w:t>
            </w:r>
            <w:r w:rsidRPr="00E50AC8">
              <w:rPr>
                <w:spacing w:val="-3"/>
                <w:sz w:val="22"/>
                <w:szCs w:val="22"/>
              </w:rPr>
              <w:t xml:space="preserve"> </w:t>
            </w:r>
            <w:r w:rsidRPr="00E50AC8">
              <w:rPr>
                <w:sz w:val="22"/>
                <w:szCs w:val="22"/>
              </w:rPr>
              <w:t>also</w:t>
            </w:r>
            <w:r w:rsidRPr="00E50AC8">
              <w:rPr>
                <w:spacing w:val="-3"/>
                <w:sz w:val="22"/>
                <w:szCs w:val="22"/>
              </w:rPr>
              <w:t xml:space="preserve"> </w:t>
            </w:r>
            <w:r w:rsidRPr="00E50AC8">
              <w:rPr>
                <w:sz w:val="22"/>
                <w:szCs w:val="22"/>
              </w:rPr>
              <w:t>sign</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N-600K on your own behalf</w:t>
            </w:r>
            <w:r w:rsidRPr="00E50AC8">
              <w:rPr>
                <w:spacing w:val="-5"/>
                <w:sz w:val="22"/>
                <w:szCs w:val="22"/>
              </w:rPr>
              <w:t xml:space="preserve"> </w:t>
            </w:r>
            <w:r w:rsidRPr="00E50AC8">
              <w:rPr>
                <w:sz w:val="22"/>
                <w:szCs w:val="22"/>
              </w:rPr>
              <w:t>without</w:t>
            </w:r>
            <w:r w:rsidRPr="00E50AC8">
              <w:rPr>
                <w:spacing w:val="-6"/>
                <w:sz w:val="22"/>
                <w:szCs w:val="22"/>
              </w:rPr>
              <w:t xml:space="preserve"> </w:t>
            </w:r>
            <w:r w:rsidRPr="00E50AC8">
              <w:rPr>
                <w:sz w:val="22"/>
                <w:szCs w:val="22"/>
              </w:rPr>
              <w:t>your parent's</w:t>
            </w:r>
            <w:r w:rsidRPr="00E50AC8">
              <w:rPr>
                <w:spacing w:val="-6"/>
                <w:sz w:val="22"/>
                <w:szCs w:val="22"/>
              </w:rPr>
              <w:t xml:space="preserve"> </w:t>
            </w:r>
            <w:r w:rsidRPr="00E50AC8">
              <w:rPr>
                <w:sz w:val="22"/>
                <w:szCs w:val="22"/>
              </w:rPr>
              <w:t>or legal</w:t>
            </w:r>
            <w:r w:rsidRPr="00E50AC8">
              <w:rPr>
                <w:spacing w:val="-4"/>
                <w:sz w:val="22"/>
                <w:szCs w:val="22"/>
              </w:rPr>
              <w:t xml:space="preserve"> </w:t>
            </w:r>
            <w:r w:rsidRPr="00E50AC8">
              <w:rPr>
                <w:sz w:val="22"/>
                <w:szCs w:val="22"/>
              </w:rPr>
              <w:t>guardian's</w:t>
            </w:r>
            <w:r w:rsidRPr="00E50AC8">
              <w:rPr>
                <w:spacing w:val="-8"/>
                <w:sz w:val="22"/>
                <w:szCs w:val="22"/>
              </w:rPr>
              <w:t xml:space="preserve"> </w:t>
            </w:r>
            <w:r w:rsidRPr="00E50AC8">
              <w:rPr>
                <w:sz w:val="22"/>
                <w:szCs w:val="22"/>
              </w:rPr>
              <w:t>signature.</w:t>
            </w:r>
          </w:p>
          <w:p w14:paraId="65770266" w14:textId="77777777" w:rsidR="000E462F" w:rsidRPr="00E50AC8" w:rsidRDefault="000E462F" w:rsidP="007277B9">
            <w:pPr>
              <w:rPr>
                <w:sz w:val="22"/>
                <w:szCs w:val="22"/>
              </w:rPr>
            </w:pPr>
          </w:p>
          <w:p w14:paraId="21A3FCF7" w14:textId="77777777" w:rsidR="00E963FB" w:rsidRPr="00E50AC8" w:rsidRDefault="000E462F" w:rsidP="007277B9">
            <w:pPr>
              <w:rPr>
                <w:sz w:val="22"/>
                <w:szCs w:val="22"/>
              </w:rPr>
            </w:pPr>
            <w:r w:rsidRPr="00E50AC8">
              <w:rPr>
                <w:bCs/>
                <w:sz w:val="22"/>
                <w:szCs w:val="22"/>
              </w:rPr>
              <w:t>Telephone</w:t>
            </w:r>
            <w:r w:rsidRPr="00E50AC8">
              <w:rPr>
                <w:bCs/>
                <w:spacing w:val="-9"/>
                <w:sz w:val="22"/>
                <w:szCs w:val="22"/>
              </w:rPr>
              <w:t xml:space="preserve"> </w:t>
            </w:r>
            <w:r w:rsidRPr="00E50AC8">
              <w:rPr>
                <w:bCs/>
                <w:sz w:val="22"/>
                <w:szCs w:val="22"/>
              </w:rPr>
              <w:t xml:space="preserve">Numbers. </w:t>
            </w:r>
            <w:r w:rsidRPr="00E50AC8">
              <w:rPr>
                <w:sz w:val="22"/>
                <w:szCs w:val="22"/>
              </w:rPr>
              <w:t>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person's current</w:t>
            </w:r>
            <w:r w:rsidRPr="00E50AC8">
              <w:rPr>
                <w:spacing w:val="-6"/>
                <w:sz w:val="22"/>
                <w:szCs w:val="22"/>
              </w:rPr>
              <w:t xml:space="preserve"> </w:t>
            </w:r>
            <w:r w:rsidRPr="00E50AC8">
              <w:rPr>
                <w:sz w:val="22"/>
                <w:szCs w:val="22"/>
              </w:rPr>
              <w:t>telephone numbers.</w:t>
            </w:r>
            <w:r w:rsidRPr="00E50AC8">
              <w:rPr>
                <w:spacing w:val="-7"/>
                <w:sz w:val="22"/>
                <w:szCs w:val="22"/>
              </w:rPr>
              <w:t xml:space="preserve"> </w:t>
            </w:r>
            <w:r w:rsidRPr="00E50AC8">
              <w:rPr>
                <w:sz w:val="22"/>
                <w:szCs w:val="22"/>
              </w:rPr>
              <w:t>If the</w:t>
            </w:r>
            <w:r w:rsidRPr="00E50AC8">
              <w:rPr>
                <w:spacing w:val="-2"/>
                <w:sz w:val="22"/>
                <w:szCs w:val="22"/>
              </w:rPr>
              <w:t xml:space="preserve"> </w:t>
            </w:r>
            <w:r w:rsidRPr="00E50AC8">
              <w:rPr>
                <w:sz w:val="22"/>
                <w:szCs w:val="22"/>
              </w:rPr>
              <w:t>answer is</w:t>
            </w:r>
            <w:r w:rsidRPr="00E50AC8">
              <w:rPr>
                <w:spacing w:val="-1"/>
                <w:sz w:val="22"/>
                <w:szCs w:val="22"/>
              </w:rPr>
              <w:t xml:space="preserve"> </w:t>
            </w:r>
            <w:r w:rsidRPr="00E50AC8">
              <w:rPr>
                <w:sz w:val="22"/>
                <w:szCs w:val="22"/>
              </w:rPr>
              <w:t>none,</w:t>
            </w:r>
            <w:r w:rsidRPr="00E50AC8">
              <w:rPr>
                <w:spacing w:val="-4"/>
                <w:sz w:val="22"/>
                <w:szCs w:val="22"/>
              </w:rPr>
              <w:t xml:space="preserve"> </w:t>
            </w:r>
            <w:r w:rsidRPr="00E50AC8">
              <w:rPr>
                <w:sz w:val="22"/>
                <w:szCs w:val="22"/>
              </w:rPr>
              <w:t>write</w:t>
            </w:r>
            <w:r w:rsidRPr="00E50AC8">
              <w:rPr>
                <w:spacing w:val="-4"/>
                <w:sz w:val="22"/>
                <w:szCs w:val="22"/>
              </w:rPr>
              <w:t xml:space="preserve"> </w:t>
            </w:r>
            <w:r w:rsidRPr="00E50AC8">
              <w:rPr>
                <w:sz w:val="22"/>
                <w:szCs w:val="22"/>
              </w:rPr>
              <w:t>“None.”</w:t>
            </w:r>
            <w:r w:rsidRPr="00E50AC8">
              <w:rPr>
                <w:spacing w:val="-7"/>
                <w:sz w:val="22"/>
                <w:szCs w:val="22"/>
              </w:rPr>
              <w:t xml:space="preserve"> </w:t>
            </w:r>
            <w:r w:rsidRPr="00E50AC8">
              <w:rPr>
                <w:sz w:val="22"/>
                <w:szCs w:val="22"/>
              </w:rPr>
              <w:t>If you are hearing</w:t>
            </w:r>
            <w:r w:rsidRPr="00E50AC8">
              <w:rPr>
                <w:spacing w:val="-6"/>
                <w:sz w:val="22"/>
                <w:szCs w:val="22"/>
              </w:rPr>
              <w:t xml:space="preserve"> </w:t>
            </w:r>
            <w:r w:rsidRPr="00E50AC8">
              <w:rPr>
                <w:sz w:val="22"/>
                <w:szCs w:val="22"/>
              </w:rPr>
              <w:t>impaired</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use a</w:t>
            </w:r>
            <w:r w:rsidRPr="00E50AC8">
              <w:rPr>
                <w:spacing w:val="-1"/>
                <w:sz w:val="22"/>
                <w:szCs w:val="22"/>
              </w:rPr>
              <w:t xml:space="preserve"> </w:t>
            </w:r>
            <w:r w:rsidRPr="00E50AC8">
              <w:rPr>
                <w:sz w:val="22"/>
                <w:szCs w:val="22"/>
              </w:rPr>
              <w:t>TDD telephone</w:t>
            </w:r>
            <w:r w:rsidRPr="00E50AC8">
              <w:rPr>
                <w:spacing w:val="-8"/>
                <w:sz w:val="22"/>
                <w:szCs w:val="22"/>
              </w:rPr>
              <w:t xml:space="preserve"> </w:t>
            </w:r>
            <w:r w:rsidRPr="00E50AC8">
              <w:rPr>
                <w:sz w:val="22"/>
                <w:szCs w:val="22"/>
              </w:rPr>
              <w:t>connection,</w:t>
            </w:r>
            <w:r w:rsidRPr="00E50AC8">
              <w:rPr>
                <w:spacing w:val="-9"/>
                <w:sz w:val="22"/>
                <w:szCs w:val="22"/>
              </w:rPr>
              <w:t xml:space="preserve"> </w:t>
            </w:r>
            <w:r w:rsidRPr="00E50AC8">
              <w:rPr>
                <w:sz w:val="22"/>
                <w:szCs w:val="22"/>
              </w:rPr>
              <w:t>please indicate</w:t>
            </w:r>
            <w:r w:rsidRPr="00E50AC8">
              <w:rPr>
                <w:spacing w:val="-6"/>
                <w:sz w:val="22"/>
                <w:szCs w:val="22"/>
              </w:rPr>
              <w:t xml:space="preserve"> </w:t>
            </w:r>
            <w:r w:rsidRPr="00E50AC8">
              <w:rPr>
                <w:sz w:val="22"/>
                <w:szCs w:val="22"/>
              </w:rPr>
              <w:t>this</w:t>
            </w:r>
            <w:r w:rsidRPr="00E50AC8">
              <w:rPr>
                <w:spacing w:val="-3"/>
                <w:sz w:val="22"/>
                <w:szCs w:val="22"/>
              </w:rPr>
              <w:t xml:space="preserve"> </w:t>
            </w:r>
            <w:r w:rsidRPr="00E50AC8">
              <w:rPr>
                <w:sz w:val="22"/>
                <w:szCs w:val="22"/>
              </w:rPr>
              <w:t>by writing</w:t>
            </w:r>
            <w:r w:rsidRPr="00E50AC8">
              <w:rPr>
                <w:spacing w:val="-6"/>
                <w:sz w:val="22"/>
                <w:szCs w:val="22"/>
              </w:rPr>
              <w:t xml:space="preserve"> </w:t>
            </w:r>
            <w:r w:rsidRPr="00E50AC8">
              <w:rPr>
                <w:sz w:val="22"/>
                <w:szCs w:val="22"/>
              </w:rPr>
              <w:t>"TDD" after</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telephone</w:t>
            </w:r>
            <w:r w:rsidRPr="00E50AC8">
              <w:rPr>
                <w:spacing w:val="-8"/>
                <w:sz w:val="22"/>
                <w:szCs w:val="22"/>
              </w:rPr>
              <w:t xml:space="preserve"> </w:t>
            </w:r>
            <w:r w:rsidRPr="00E50AC8">
              <w:rPr>
                <w:sz w:val="22"/>
                <w:szCs w:val="22"/>
              </w:rPr>
              <w:t>number.</w:t>
            </w:r>
          </w:p>
          <w:p w14:paraId="2B2C5783" w14:textId="77777777" w:rsidR="000E462F" w:rsidRPr="00E50AC8" w:rsidRDefault="000E462F" w:rsidP="007277B9">
            <w:pPr>
              <w:rPr>
                <w:sz w:val="22"/>
                <w:szCs w:val="22"/>
              </w:rPr>
            </w:pPr>
          </w:p>
          <w:p w14:paraId="5F2616E0" w14:textId="77777777" w:rsidR="00E963FB" w:rsidRPr="00E50AC8" w:rsidRDefault="00E963FB" w:rsidP="007277B9">
            <w:pPr>
              <w:rPr>
                <w:sz w:val="22"/>
                <w:szCs w:val="22"/>
              </w:rPr>
            </w:pPr>
            <w:r w:rsidRPr="00E50AC8">
              <w:rPr>
                <w:bCs/>
                <w:sz w:val="22"/>
                <w:szCs w:val="22"/>
              </w:rPr>
              <w:t>NOTE:</w:t>
            </w:r>
            <w:r w:rsidRPr="00E50AC8">
              <w:rPr>
                <w:bCs/>
                <w:spacing w:val="44"/>
                <w:sz w:val="22"/>
                <w:szCs w:val="22"/>
              </w:rPr>
              <w:t xml:space="preserve"> </w:t>
            </w:r>
            <w:r w:rsidRPr="00E50AC8">
              <w:rPr>
                <w:sz w:val="22"/>
                <w:szCs w:val="22"/>
              </w:rPr>
              <w:t>USCIS will</w:t>
            </w:r>
            <w:r w:rsidRPr="00E50AC8">
              <w:rPr>
                <w:spacing w:val="-3"/>
                <w:sz w:val="22"/>
                <w:szCs w:val="22"/>
              </w:rPr>
              <w:t xml:space="preserve"> </w:t>
            </w:r>
            <w:r w:rsidRPr="00E50AC8">
              <w:rPr>
                <w:sz w:val="22"/>
                <w:szCs w:val="22"/>
              </w:rPr>
              <w:t>reject</w:t>
            </w:r>
            <w:r w:rsidRPr="00E50AC8">
              <w:rPr>
                <w:spacing w:val="-4"/>
                <w:sz w:val="22"/>
                <w:szCs w:val="22"/>
              </w:rPr>
              <w:t xml:space="preserve"> </w:t>
            </w:r>
            <w:r w:rsidRPr="00E50AC8">
              <w:rPr>
                <w:sz w:val="22"/>
                <w:szCs w:val="22"/>
              </w:rPr>
              <w:t>your Form</w:t>
            </w:r>
            <w:r w:rsidRPr="00E50AC8">
              <w:rPr>
                <w:spacing w:val="-4"/>
                <w:sz w:val="22"/>
                <w:szCs w:val="22"/>
              </w:rPr>
              <w:t xml:space="preserve"> </w:t>
            </w:r>
            <w:r w:rsidRPr="00E50AC8">
              <w:rPr>
                <w:sz w:val="22"/>
                <w:szCs w:val="22"/>
              </w:rPr>
              <w:t>N-600K if</w:t>
            </w:r>
            <w:r w:rsidRPr="00E50AC8">
              <w:rPr>
                <w:spacing w:val="-1"/>
                <w:sz w:val="22"/>
                <w:szCs w:val="22"/>
              </w:rPr>
              <w:t xml:space="preserve"> </w:t>
            </w:r>
            <w:r w:rsidRPr="00E50AC8">
              <w:rPr>
                <w:sz w:val="22"/>
                <w:szCs w:val="22"/>
              </w:rPr>
              <w:t>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not signed.</w:t>
            </w:r>
            <w:r w:rsidRPr="00E50AC8">
              <w:rPr>
                <w:spacing w:val="-6"/>
                <w:sz w:val="22"/>
                <w:szCs w:val="22"/>
              </w:rPr>
              <w:t xml:space="preserve"> </w:t>
            </w:r>
            <w:r w:rsidRPr="00E50AC8">
              <w:rPr>
                <w:sz w:val="22"/>
                <w:szCs w:val="22"/>
              </w:rPr>
              <w:t>USCIS cannot</w:t>
            </w:r>
            <w:r w:rsidRPr="00E50AC8">
              <w:rPr>
                <w:spacing w:val="-5"/>
                <w:sz w:val="22"/>
                <w:szCs w:val="22"/>
              </w:rPr>
              <w:t xml:space="preserve"> </w:t>
            </w:r>
            <w:r w:rsidRPr="00E50AC8">
              <w:rPr>
                <w:sz w:val="22"/>
                <w:szCs w:val="22"/>
              </w:rPr>
              <w:t>accept</w:t>
            </w:r>
            <w:r w:rsidRPr="00E50AC8">
              <w:rPr>
                <w:spacing w:val="-5"/>
                <w:sz w:val="22"/>
                <w:szCs w:val="22"/>
              </w:rPr>
              <w:t xml:space="preserve"> </w:t>
            </w:r>
            <w:r w:rsidRPr="00E50AC8">
              <w:rPr>
                <w:sz w:val="22"/>
                <w:szCs w:val="22"/>
              </w:rPr>
              <w:t>copies</w:t>
            </w:r>
            <w:r w:rsidRPr="00E50AC8">
              <w:rPr>
                <w:spacing w:val="-5"/>
                <w:sz w:val="22"/>
                <w:szCs w:val="22"/>
              </w:rPr>
              <w:t xml:space="preserve"> </w:t>
            </w:r>
            <w:r w:rsidRPr="00E50AC8">
              <w:rPr>
                <w:sz w:val="22"/>
                <w:szCs w:val="22"/>
              </w:rPr>
              <w:t>of signed</w:t>
            </w:r>
            <w:r w:rsidRPr="00E50AC8">
              <w:rPr>
                <w:spacing w:val="-5"/>
                <w:sz w:val="22"/>
                <w:szCs w:val="22"/>
              </w:rPr>
              <w:t xml:space="preserve"> </w:t>
            </w:r>
            <w:r w:rsidRPr="00E50AC8">
              <w:rPr>
                <w:sz w:val="22"/>
                <w:szCs w:val="22"/>
              </w:rPr>
              <w:t>application</w:t>
            </w:r>
            <w:r w:rsidRPr="00E50AC8">
              <w:rPr>
                <w:spacing w:val="-9"/>
                <w:sz w:val="22"/>
                <w:szCs w:val="22"/>
              </w:rPr>
              <w:t xml:space="preserve"> </w:t>
            </w:r>
            <w:r w:rsidRPr="00E50AC8">
              <w:rPr>
                <w:sz w:val="22"/>
                <w:szCs w:val="22"/>
              </w:rPr>
              <w:t>or a typewritten</w:t>
            </w:r>
            <w:r w:rsidRPr="00E50AC8">
              <w:rPr>
                <w:spacing w:val="-9"/>
                <w:sz w:val="22"/>
                <w:szCs w:val="22"/>
              </w:rPr>
              <w:t xml:space="preserve"> </w:t>
            </w:r>
            <w:r w:rsidRPr="00E50AC8">
              <w:rPr>
                <w:sz w:val="22"/>
                <w:szCs w:val="22"/>
              </w:rPr>
              <w:t>name</w:t>
            </w:r>
            <w:r w:rsidRPr="00E50AC8">
              <w:rPr>
                <w:spacing w:val="-4"/>
                <w:sz w:val="22"/>
                <w:szCs w:val="22"/>
              </w:rPr>
              <w:t xml:space="preserve"> </w:t>
            </w:r>
            <w:r w:rsidRPr="00E50AC8">
              <w:rPr>
                <w:sz w:val="22"/>
                <w:szCs w:val="22"/>
              </w:rPr>
              <w:t>in</w:t>
            </w:r>
            <w:r w:rsidRPr="00E50AC8">
              <w:rPr>
                <w:spacing w:val="-2"/>
                <w:sz w:val="22"/>
                <w:szCs w:val="22"/>
              </w:rPr>
              <w:t xml:space="preserve"> </w:t>
            </w:r>
            <w:r w:rsidRPr="00E50AC8">
              <w:rPr>
                <w:sz w:val="22"/>
                <w:szCs w:val="22"/>
              </w:rPr>
              <w:t>place</w:t>
            </w:r>
            <w:r w:rsidRPr="00E50AC8">
              <w:rPr>
                <w:spacing w:val="-4"/>
                <w:sz w:val="22"/>
                <w:szCs w:val="22"/>
              </w:rPr>
              <w:t xml:space="preserve"> </w:t>
            </w:r>
            <w:r w:rsidRPr="00E50AC8">
              <w:rPr>
                <w:sz w:val="22"/>
                <w:szCs w:val="22"/>
              </w:rPr>
              <w:t>of a</w:t>
            </w:r>
            <w:r w:rsidRPr="00E50AC8">
              <w:rPr>
                <w:spacing w:val="-1"/>
                <w:sz w:val="22"/>
                <w:szCs w:val="22"/>
              </w:rPr>
              <w:t xml:space="preserve"> </w:t>
            </w:r>
            <w:r w:rsidRPr="00E50AC8">
              <w:rPr>
                <w:sz w:val="22"/>
                <w:szCs w:val="22"/>
              </w:rPr>
              <w:t>signature.</w:t>
            </w:r>
          </w:p>
          <w:p w14:paraId="53488ADB" w14:textId="77777777" w:rsidR="00E963FB" w:rsidRPr="00E50AC8" w:rsidRDefault="00E963FB" w:rsidP="007277B9">
            <w:pPr>
              <w:rPr>
                <w:sz w:val="22"/>
                <w:szCs w:val="22"/>
              </w:rPr>
            </w:pPr>
          </w:p>
          <w:p w14:paraId="2103DA96" w14:textId="77777777" w:rsidR="00B12841" w:rsidRPr="00E50AC8" w:rsidRDefault="00B12841" w:rsidP="007277B9">
            <w:pPr>
              <w:rPr>
                <w:sz w:val="22"/>
                <w:szCs w:val="22"/>
              </w:rPr>
            </w:pPr>
          </w:p>
          <w:p w14:paraId="2BE57CF7" w14:textId="77777777" w:rsidR="00B12841" w:rsidRPr="00E50AC8" w:rsidRDefault="00B12841" w:rsidP="007277B9">
            <w:pPr>
              <w:rPr>
                <w:sz w:val="22"/>
                <w:szCs w:val="22"/>
              </w:rPr>
            </w:pPr>
          </w:p>
          <w:p w14:paraId="1DF7ECB8" w14:textId="77777777" w:rsidR="000E462F" w:rsidRPr="00E50AC8" w:rsidRDefault="000E462F" w:rsidP="007277B9">
            <w:pPr>
              <w:rPr>
                <w:sz w:val="22"/>
                <w:szCs w:val="22"/>
              </w:rPr>
            </w:pPr>
          </w:p>
          <w:p w14:paraId="4B411247" w14:textId="77777777" w:rsidR="000E462F" w:rsidRPr="00E50AC8" w:rsidRDefault="000E462F" w:rsidP="007277B9">
            <w:pPr>
              <w:rPr>
                <w:sz w:val="22"/>
                <w:szCs w:val="22"/>
              </w:rPr>
            </w:pPr>
          </w:p>
          <w:p w14:paraId="1A6719EB" w14:textId="77777777" w:rsidR="000E462F" w:rsidRPr="00E50AC8" w:rsidRDefault="000E462F" w:rsidP="007277B9">
            <w:pPr>
              <w:rPr>
                <w:sz w:val="22"/>
                <w:szCs w:val="22"/>
              </w:rPr>
            </w:pPr>
          </w:p>
          <w:p w14:paraId="005A03F9" w14:textId="77777777" w:rsidR="000E462F" w:rsidRPr="00E50AC8" w:rsidRDefault="000E462F" w:rsidP="007277B9">
            <w:pPr>
              <w:rPr>
                <w:sz w:val="22"/>
                <w:szCs w:val="22"/>
              </w:rPr>
            </w:pPr>
          </w:p>
          <w:p w14:paraId="6C8E1542" w14:textId="77777777" w:rsidR="007277B9" w:rsidRPr="00E50AC8" w:rsidRDefault="007277B9" w:rsidP="007277B9">
            <w:pPr>
              <w:rPr>
                <w:sz w:val="22"/>
                <w:szCs w:val="22"/>
              </w:rPr>
            </w:pPr>
          </w:p>
          <w:p w14:paraId="18571265" w14:textId="77777777" w:rsidR="000E462F" w:rsidRPr="00E50AC8" w:rsidRDefault="000E462F" w:rsidP="007277B9">
            <w:pPr>
              <w:rPr>
                <w:sz w:val="22"/>
                <w:szCs w:val="22"/>
              </w:rPr>
            </w:pPr>
          </w:p>
          <w:p w14:paraId="5F69633D" w14:textId="77777777" w:rsidR="000E462F" w:rsidRPr="00E50AC8" w:rsidRDefault="000E462F" w:rsidP="007277B9">
            <w:pPr>
              <w:rPr>
                <w:sz w:val="22"/>
                <w:szCs w:val="22"/>
              </w:rPr>
            </w:pPr>
          </w:p>
          <w:p w14:paraId="69110C5B" w14:textId="77777777" w:rsidR="000E462F" w:rsidRPr="00E50AC8" w:rsidRDefault="000E462F" w:rsidP="007277B9">
            <w:pPr>
              <w:rPr>
                <w:sz w:val="22"/>
                <w:szCs w:val="22"/>
              </w:rPr>
            </w:pPr>
          </w:p>
          <w:p w14:paraId="4E13F25F" w14:textId="77777777" w:rsidR="000E462F" w:rsidRPr="00E50AC8" w:rsidRDefault="000E462F" w:rsidP="007277B9">
            <w:pPr>
              <w:rPr>
                <w:sz w:val="22"/>
                <w:szCs w:val="22"/>
              </w:rPr>
            </w:pPr>
          </w:p>
          <w:p w14:paraId="6E461541" w14:textId="77777777" w:rsidR="000E462F" w:rsidRPr="00E50AC8" w:rsidRDefault="000E462F" w:rsidP="007277B9">
            <w:pPr>
              <w:rPr>
                <w:sz w:val="22"/>
                <w:szCs w:val="22"/>
              </w:rPr>
            </w:pPr>
          </w:p>
          <w:p w14:paraId="11AA4A4A" w14:textId="77777777" w:rsidR="000E462F" w:rsidRPr="00E50AC8" w:rsidRDefault="000E462F" w:rsidP="007277B9">
            <w:pPr>
              <w:rPr>
                <w:sz w:val="22"/>
                <w:szCs w:val="22"/>
              </w:rPr>
            </w:pPr>
          </w:p>
          <w:p w14:paraId="4CF0AD1B" w14:textId="77777777" w:rsidR="000E462F" w:rsidRPr="00E50AC8" w:rsidRDefault="000E462F" w:rsidP="007277B9">
            <w:pPr>
              <w:rPr>
                <w:sz w:val="22"/>
                <w:szCs w:val="22"/>
              </w:rPr>
            </w:pPr>
          </w:p>
          <w:p w14:paraId="482DD5CD" w14:textId="77777777" w:rsidR="000E462F" w:rsidRPr="00E50AC8" w:rsidRDefault="000E462F" w:rsidP="007277B9">
            <w:pPr>
              <w:rPr>
                <w:sz w:val="22"/>
                <w:szCs w:val="22"/>
              </w:rPr>
            </w:pPr>
          </w:p>
          <w:p w14:paraId="216FF004" w14:textId="77777777" w:rsidR="000E462F" w:rsidRPr="00E50AC8" w:rsidRDefault="000E462F" w:rsidP="007277B9">
            <w:pPr>
              <w:rPr>
                <w:sz w:val="22"/>
                <w:szCs w:val="22"/>
              </w:rPr>
            </w:pPr>
          </w:p>
          <w:p w14:paraId="5E579B6C" w14:textId="77777777" w:rsidR="00DB0667" w:rsidRPr="00E50AC8" w:rsidRDefault="00DB0667" w:rsidP="007277B9">
            <w:pPr>
              <w:rPr>
                <w:sz w:val="22"/>
                <w:szCs w:val="22"/>
              </w:rPr>
            </w:pPr>
          </w:p>
          <w:p w14:paraId="2D45B33E" w14:textId="77777777" w:rsidR="00DB0667" w:rsidRPr="00E50AC8" w:rsidRDefault="00DB0667" w:rsidP="007277B9">
            <w:pPr>
              <w:rPr>
                <w:sz w:val="22"/>
                <w:szCs w:val="22"/>
              </w:rPr>
            </w:pPr>
          </w:p>
          <w:p w14:paraId="65FA1EC6" w14:textId="77777777" w:rsidR="00E963FB" w:rsidRPr="00E50AC8" w:rsidRDefault="00E963FB" w:rsidP="007277B9">
            <w:pPr>
              <w:rPr>
                <w:sz w:val="22"/>
                <w:szCs w:val="22"/>
              </w:rPr>
            </w:pPr>
            <w:r w:rsidRPr="00E50AC8">
              <w:rPr>
                <w:bCs/>
                <w:sz w:val="22"/>
                <w:szCs w:val="22"/>
              </w:rPr>
              <w:t>Part</w:t>
            </w:r>
            <w:r w:rsidRPr="00E50AC8">
              <w:rPr>
                <w:bCs/>
                <w:spacing w:val="-4"/>
                <w:sz w:val="22"/>
                <w:szCs w:val="22"/>
              </w:rPr>
              <w:t xml:space="preserve"> </w:t>
            </w:r>
            <w:r w:rsidRPr="00E50AC8">
              <w:rPr>
                <w:bCs/>
                <w:sz w:val="22"/>
                <w:szCs w:val="22"/>
              </w:rPr>
              <w:t>9.</w:t>
            </w:r>
            <w:r w:rsidRPr="00E50AC8">
              <w:rPr>
                <w:bCs/>
                <w:spacing w:val="50"/>
                <w:sz w:val="22"/>
                <w:szCs w:val="22"/>
              </w:rPr>
              <w:t xml:space="preserve"> </w:t>
            </w:r>
            <w:r w:rsidRPr="00E50AC8">
              <w:rPr>
                <w:bCs/>
                <w:sz w:val="22"/>
                <w:szCs w:val="22"/>
              </w:rPr>
              <w:t>Signature</w:t>
            </w:r>
            <w:r w:rsidRPr="00E50AC8">
              <w:rPr>
                <w:bCs/>
                <w:spacing w:val="-8"/>
                <w:sz w:val="22"/>
                <w:szCs w:val="22"/>
              </w:rPr>
              <w:t xml:space="preserve"> </w:t>
            </w:r>
            <w:r w:rsidRPr="00E50AC8">
              <w:rPr>
                <w:bCs/>
                <w:sz w:val="22"/>
                <w:szCs w:val="22"/>
              </w:rPr>
              <w:t>of Person</w:t>
            </w:r>
            <w:r w:rsidRPr="00E50AC8">
              <w:rPr>
                <w:bCs/>
                <w:spacing w:val="-6"/>
                <w:sz w:val="22"/>
                <w:szCs w:val="22"/>
              </w:rPr>
              <w:t xml:space="preserve"> </w:t>
            </w:r>
            <w:r w:rsidRPr="00E50AC8">
              <w:rPr>
                <w:bCs/>
                <w:sz w:val="22"/>
                <w:szCs w:val="22"/>
              </w:rPr>
              <w:t>Who Prepared</w:t>
            </w:r>
            <w:r w:rsidRPr="00E50AC8">
              <w:rPr>
                <w:bCs/>
                <w:spacing w:val="-8"/>
                <w:sz w:val="22"/>
                <w:szCs w:val="22"/>
              </w:rPr>
              <w:t xml:space="preserve"> </w:t>
            </w:r>
            <w:r w:rsidRPr="00E50AC8">
              <w:rPr>
                <w:bCs/>
                <w:sz w:val="22"/>
                <w:szCs w:val="22"/>
              </w:rPr>
              <w:t>This Form</w:t>
            </w:r>
            <w:r w:rsidRPr="00E50AC8">
              <w:rPr>
                <w:bCs/>
                <w:spacing w:val="-5"/>
                <w:sz w:val="22"/>
                <w:szCs w:val="22"/>
              </w:rPr>
              <w:t xml:space="preserve"> </w:t>
            </w:r>
            <w:r w:rsidRPr="00E50AC8">
              <w:rPr>
                <w:bCs/>
                <w:sz w:val="22"/>
                <w:szCs w:val="22"/>
              </w:rPr>
              <w:t>for</w:t>
            </w:r>
            <w:r w:rsidR="00A0594F" w:rsidRPr="00E50AC8">
              <w:rPr>
                <w:sz w:val="22"/>
                <w:szCs w:val="22"/>
              </w:rPr>
              <w:t xml:space="preserve"> </w:t>
            </w:r>
            <w:r w:rsidRPr="00E50AC8">
              <w:rPr>
                <w:bCs/>
                <w:sz w:val="22"/>
                <w:szCs w:val="22"/>
              </w:rPr>
              <w:t xml:space="preserve">You </w:t>
            </w:r>
            <w:r w:rsidRPr="00E50AC8">
              <w:rPr>
                <w:i/>
                <w:sz w:val="22"/>
                <w:szCs w:val="22"/>
              </w:rPr>
              <w:t>(if</w:t>
            </w:r>
            <w:r w:rsidRPr="00E50AC8">
              <w:rPr>
                <w:i/>
                <w:spacing w:val="-2"/>
                <w:sz w:val="22"/>
                <w:szCs w:val="22"/>
              </w:rPr>
              <w:t xml:space="preserve"> </w:t>
            </w:r>
            <w:r w:rsidRPr="00E50AC8">
              <w:rPr>
                <w:i/>
                <w:sz w:val="22"/>
                <w:szCs w:val="22"/>
              </w:rPr>
              <w:t>applicable)</w:t>
            </w:r>
          </w:p>
          <w:p w14:paraId="477B762F" w14:textId="77777777" w:rsidR="00E963FB" w:rsidRPr="00E50AC8" w:rsidRDefault="00E963FB" w:rsidP="007277B9">
            <w:pPr>
              <w:rPr>
                <w:sz w:val="22"/>
                <w:szCs w:val="22"/>
              </w:rPr>
            </w:pPr>
          </w:p>
          <w:p w14:paraId="6671C443" w14:textId="77777777" w:rsidR="000E462F" w:rsidRPr="00E50AC8" w:rsidRDefault="000E462F" w:rsidP="007277B9">
            <w:pPr>
              <w:rPr>
                <w:sz w:val="22"/>
                <w:szCs w:val="22"/>
              </w:rPr>
            </w:pPr>
          </w:p>
          <w:p w14:paraId="21D27EBD" w14:textId="77777777" w:rsidR="007277B9" w:rsidRPr="00E50AC8" w:rsidRDefault="007277B9" w:rsidP="007277B9">
            <w:pPr>
              <w:rPr>
                <w:sz w:val="22"/>
                <w:szCs w:val="22"/>
              </w:rPr>
            </w:pPr>
          </w:p>
          <w:p w14:paraId="35831A5A" w14:textId="77777777" w:rsidR="00E963FB" w:rsidRPr="00E50AC8" w:rsidRDefault="00E963FB" w:rsidP="007277B9">
            <w:pPr>
              <w:rPr>
                <w:sz w:val="22"/>
                <w:szCs w:val="22"/>
              </w:rPr>
            </w:pPr>
            <w:r w:rsidRPr="00E50AC8">
              <w:rPr>
                <w:sz w:val="22"/>
                <w:szCs w:val="22"/>
              </w:rPr>
              <w:t>If</w:t>
            </w:r>
            <w:r w:rsidRPr="00E50AC8">
              <w:rPr>
                <w:spacing w:val="-2"/>
                <w:sz w:val="22"/>
                <w:szCs w:val="22"/>
              </w:rPr>
              <w:t xml:space="preserve"> </w:t>
            </w:r>
            <w:r w:rsidRPr="00E50AC8">
              <w:rPr>
                <w:sz w:val="22"/>
                <w:szCs w:val="22"/>
              </w:rPr>
              <w:t>you</w:t>
            </w:r>
            <w:r w:rsidRPr="00E50AC8">
              <w:rPr>
                <w:spacing w:val="-4"/>
                <w:sz w:val="22"/>
                <w:szCs w:val="22"/>
              </w:rPr>
              <w:t xml:space="preserve"> </w:t>
            </w:r>
            <w:r w:rsidRPr="00E50AC8">
              <w:rPr>
                <w:sz w:val="22"/>
                <w:szCs w:val="22"/>
              </w:rPr>
              <w:t>prepared</w:t>
            </w:r>
            <w:r w:rsidRPr="00E50AC8">
              <w:rPr>
                <w:spacing w:val="-14"/>
                <w:sz w:val="22"/>
                <w:szCs w:val="22"/>
              </w:rPr>
              <w:t xml:space="preserve"> </w:t>
            </w:r>
            <w:r w:rsidRPr="00E50AC8">
              <w:rPr>
                <w:sz w:val="22"/>
                <w:szCs w:val="22"/>
              </w:rPr>
              <w:t>this</w:t>
            </w:r>
            <w:r w:rsidRPr="00E50AC8">
              <w:rPr>
                <w:spacing w:val="-6"/>
                <w:sz w:val="22"/>
                <w:szCs w:val="22"/>
              </w:rPr>
              <w:t xml:space="preserve"> </w:t>
            </w:r>
            <w:r w:rsidRPr="00E50AC8">
              <w:rPr>
                <w:sz w:val="22"/>
                <w:szCs w:val="22"/>
              </w:rPr>
              <w:t>form</w:t>
            </w:r>
            <w:r w:rsidRPr="00E50AC8">
              <w:rPr>
                <w:spacing w:val="-8"/>
                <w:sz w:val="22"/>
                <w:szCs w:val="22"/>
              </w:rPr>
              <w:t xml:space="preserve"> </w:t>
            </w:r>
            <w:r w:rsidRPr="00E50AC8">
              <w:rPr>
                <w:sz w:val="22"/>
                <w:szCs w:val="22"/>
              </w:rPr>
              <w:t>by</w:t>
            </w:r>
            <w:r w:rsidRPr="00E50AC8">
              <w:rPr>
                <w:spacing w:val="-2"/>
                <w:sz w:val="22"/>
                <w:szCs w:val="22"/>
              </w:rPr>
              <w:t xml:space="preserve"> </w:t>
            </w:r>
            <w:r w:rsidRPr="00E50AC8">
              <w:rPr>
                <w:sz w:val="22"/>
                <w:szCs w:val="22"/>
              </w:rPr>
              <w:t>yourself,</w:t>
            </w:r>
            <w:r w:rsidRPr="00E50AC8">
              <w:rPr>
                <w:spacing w:val="-14"/>
                <w:sz w:val="22"/>
                <w:szCs w:val="22"/>
              </w:rPr>
              <w:t xml:space="preserve"> </w:t>
            </w:r>
            <w:r w:rsidRPr="00E50AC8">
              <w:rPr>
                <w:sz w:val="22"/>
                <w:szCs w:val="22"/>
              </w:rPr>
              <w:t>leave</w:t>
            </w:r>
            <w:r w:rsidRPr="00E50AC8">
              <w:rPr>
                <w:spacing w:val="-8"/>
                <w:sz w:val="22"/>
                <w:szCs w:val="22"/>
              </w:rPr>
              <w:t xml:space="preserve"> </w:t>
            </w:r>
            <w:r w:rsidRPr="00E50AC8">
              <w:rPr>
                <w:sz w:val="22"/>
                <w:szCs w:val="22"/>
              </w:rPr>
              <w:t>this</w:t>
            </w:r>
            <w:r w:rsidRPr="00E50AC8">
              <w:rPr>
                <w:spacing w:val="-6"/>
                <w:sz w:val="22"/>
                <w:szCs w:val="22"/>
              </w:rPr>
              <w:t xml:space="preserve"> </w:t>
            </w:r>
            <w:r w:rsidRPr="00E50AC8">
              <w:rPr>
                <w:sz w:val="22"/>
                <w:szCs w:val="22"/>
              </w:rPr>
              <w:t>section</w:t>
            </w:r>
            <w:r w:rsidRPr="00E50AC8">
              <w:rPr>
                <w:spacing w:val="-11"/>
                <w:sz w:val="22"/>
                <w:szCs w:val="22"/>
              </w:rPr>
              <w:t xml:space="preserve"> </w:t>
            </w:r>
            <w:r w:rsidRPr="00E50AC8">
              <w:rPr>
                <w:sz w:val="22"/>
                <w:szCs w:val="22"/>
              </w:rPr>
              <w:t>blank.</w:t>
            </w:r>
            <w:r w:rsidR="00A0594F" w:rsidRPr="00E50AC8">
              <w:rPr>
                <w:sz w:val="22"/>
                <w:szCs w:val="22"/>
              </w:rPr>
              <w:t xml:space="preserve"> </w:t>
            </w:r>
            <w:r w:rsidRPr="00E50AC8">
              <w:rPr>
                <w:sz w:val="22"/>
                <w:szCs w:val="22"/>
              </w:rPr>
              <w:t>If</w:t>
            </w:r>
            <w:r w:rsidRPr="00E50AC8">
              <w:rPr>
                <w:spacing w:val="-2"/>
                <w:sz w:val="22"/>
                <w:szCs w:val="22"/>
              </w:rPr>
              <w:t xml:space="preserve"> </w:t>
            </w:r>
            <w:r w:rsidRPr="00E50AC8">
              <w:rPr>
                <w:sz w:val="22"/>
                <w:szCs w:val="22"/>
              </w:rPr>
              <w:t>someone</w:t>
            </w:r>
            <w:r w:rsidRPr="00E50AC8">
              <w:rPr>
                <w:spacing w:val="-14"/>
                <w:sz w:val="22"/>
                <w:szCs w:val="22"/>
              </w:rPr>
              <w:t xml:space="preserve"> </w:t>
            </w:r>
            <w:r w:rsidRPr="00E50AC8">
              <w:rPr>
                <w:sz w:val="22"/>
                <w:szCs w:val="22"/>
              </w:rPr>
              <w:t>filled</w:t>
            </w:r>
            <w:r w:rsidRPr="00E50AC8">
              <w:rPr>
                <w:spacing w:val="-8"/>
                <w:sz w:val="22"/>
                <w:szCs w:val="22"/>
              </w:rPr>
              <w:t xml:space="preserve"> </w:t>
            </w:r>
            <w:r w:rsidRPr="00E50AC8">
              <w:rPr>
                <w:sz w:val="22"/>
                <w:szCs w:val="22"/>
              </w:rPr>
              <w:t>out</w:t>
            </w:r>
            <w:r w:rsidRPr="00E50AC8">
              <w:rPr>
                <w:spacing w:val="-5"/>
                <w:sz w:val="22"/>
                <w:szCs w:val="22"/>
              </w:rPr>
              <w:t xml:space="preserve"> </w:t>
            </w:r>
            <w:r w:rsidRPr="00E50AC8">
              <w:rPr>
                <w:sz w:val="22"/>
                <w:szCs w:val="22"/>
              </w:rPr>
              <w:t>this</w:t>
            </w:r>
            <w:r w:rsidRPr="00E50AC8">
              <w:rPr>
                <w:spacing w:val="-6"/>
                <w:sz w:val="22"/>
                <w:szCs w:val="22"/>
              </w:rPr>
              <w:t xml:space="preserve"> </w:t>
            </w:r>
            <w:r w:rsidRPr="00E50AC8">
              <w:rPr>
                <w:sz w:val="22"/>
                <w:szCs w:val="22"/>
              </w:rPr>
              <w:t>form</w:t>
            </w:r>
            <w:r w:rsidRPr="00E50AC8">
              <w:rPr>
                <w:spacing w:val="-8"/>
                <w:sz w:val="22"/>
                <w:szCs w:val="22"/>
              </w:rPr>
              <w:t xml:space="preserve"> </w:t>
            </w:r>
            <w:r w:rsidRPr="00E50AC8">
              <w:rPr>
                <w:sz w:val="22"/>
                <w:szCs w:val="22"/>
              </w:rPr>
              <w:t>for</w:t>
            </w:r>
            <w:r w:rsidRPr="00E50AC8">
              <w:rPr>
                <w:spacing w:val="-3"/>
                <w:sz w:val="22"/>
                <w:szCs w:val="22"/>
              </w:rPr>
              <w:t xml:space="preserve"> </w:t>
            </w:r>
            <w:r w:rsidRPr="00E50AC8">
              <w:rPr>
                <w:sz w:val="22"/>
                <w:szCs w:val="22"/>
              </w:rPr>
              <w:t>you,</w:t>
            </w:r>
            <w:r w:rsidRPr="00E50AC8">
              <w:rPr>
                <w:spacing w:val="-4"/>
                <w:sz w:val="22"/>
                <w:szCs w:val="22"/>
              </w:rPr>
              <w:t xml:space="preserve"> </w:t>
            </w:r>
            <w:r w:rsidRPr="00E50AC8">
              <w:rPr>
                <w:sz w:val="22"/>
                <w:szCs w:val="22"/>
              </w:rPr>
              <w:t>he</w:t>
            </w:r>
            <w:r w:rsidRPr="00E50AC8">
              <w:rPr>
                <w:spacing w:val="-4"/>
                <w:sz w:val="22"/>
                <w:szCs w:val="22"/>
              </w:rPr>
              <w:t xml:space="preserve"> </w:t>
            </w:r>
            <w:r w:rsidRPr="00E50AC8">
              <w:rPr>
                <w:sz w:val="22"/>
                <w:szCs w:val="22"/>
              </w:rPr>
              <w:t>or</w:t>
            </w:r>
            <w:r w:rsidRPr="00E50AC8">
              <w:rPr>
                <w:spacing w:val="-3"/>
                <w:sz w:val="22"/>
                <w:szCs w:val="22"/>
              </w:rPr>
              <w:t xml:space="preserve"> </w:t>
            </w:r>
            <w:r w:rsidRPr="00E50AC8">
              <w:rPr>
                <w:sz w:val="22"/>
                <w:szCs w:val="22"/>
              </w:rPr>
              <w:t>she</w:t>
            </w:r>
            <w:r w:rsidRPr="00E50AC8">
              <w:rPr>
                <w:spacing w:val="-4"/>
                <w:sz w:val="22"/>
                <w:szCs w:val="22"/>
              </w:rPr>
              <w:t xml:space="preserve"> </w:t>
            </w:r>
            <w:r w:rsidRPr="00E50AC8">
              <w:rPr>
                <w:sz w:val="22"/>
                <w:szCs w:val="22"/>
              </w:rPr>
              <w:t>must</w:t>
            </w:r>
            <w:r w:rsidRPr="00E50AC8">
              <w:rPr>
                <w:spacing w:val="-8"/>
                <w:sz w:val="22"/>
                <w:szCs w:val="22"/>
              </w:rPr>
              <w:t xml:space="preserve"> </w:t>
            </w:r>
            <w:r w:rsidRPr="00E50AC8">
              <w:rPr>
                <w:sz w:val="22"/>
                <w:szCs w:val="22"/>
              </w:rPr>
              <w:t>complete this</w:t>
            </w:r>
            <w:r w:rsidRPr="00E50AC8">
              <w:rPr>
                <w:spacing w:val="-6"/>
                <w:sz w:val="22"/>
                <w:szCs w:val="22"/>
              </w:rPr>
              <w:t xml:space="preserve"> </w:t>
            </w:r>
            <w:r w:rsidRPr="00E50AC8">
              <w:rPr>
                <w:sz w:val="22"/>
                <w:szCs w:val="22"/>
              </w:rPr>
              <w:t>section.</w:t>
            </w:r>
            <w:r w:rsidRPr="00E50AC8">
              <w:rPr>
                <w:spacing w:val="-12"/>
                <w:sz w:val="22"/>
                <w:szCs w:val="22"/>
              </w:rPr>
              <w:t xml:space="preserve"> </w:t>
            </w:r>
            <w:r w:rsidRPr="00E50AC8">
              <w:rPr>
                <w:sz w:val="22"/>
                <w:szCs w:val="22"/>
              </w:rPr>
              <w:t>Your</w:t>
            </w:r>
            <w:r w:rsidRPr="00E50AC8">
              <w:rPr>
                <w:spacing w:val="-5"/>
                <w:sz w:val="22"/>
                <w:szCs w:val="22"/>
              </w:rPr>
              <w:t xml:space="preserve"> </w:t>
            </w:r>
            <w:r w:rsidRPr="00E50AC8">
              <w:rPr>
                <w:sz w:val="22"/>
                <w:szCs w:val="22"/>
              </w:rPr>
              <w:t>parent</w:t>
            </w:r>
            <w:r w:rsidRPr="00E50AC8">
              <w:rPr>
                <w:spacing w:val="-10"/>
                <w:sz w:val="22"/>
                <w:szCs w:val="22"/>
              </w:rPr>
              <w:t xml:space="preserve"> </w:t>
            </w:r>
            <w:r w:rsidRPr="00E50AC8">
              <w:rPr>
                <w:sz w:val="22"/>
                <w:szCs w:val="22"/>
              </w:rPr>
              <w:t>must</w:t>
            </w:r>
            <w:r w:rsidRPr="00E50AC8">
              <w:rPr>
                <w:spacing w:val="-8"/>
                <w:sz w:val="22"/>
                <w:szCs w:val="22"/>
              </w:rPr>
              <w:t xml:space="preserve"> </w:t>
            </w:r>
            <w:r w:rsidRPr="00E50AC8">
              <w:rPr>
                <w:sz w:val="22"/>
                <w:szCs w:val="22"/>
              </w:rPr>
              <w:t>complete</w:t>
            </w:r>
            <w:r w:rsidRPr="00E50AC8">
              <w:rPr>
                <w:spacing w:val="-15"/>
                <w:sz w:val="22"/>
                <w:szCs w:val="22"/>
              </w:rPr>
              <w:t xml:space="preserve"> </w:t>
            </w:r>
            <w:r w:rsidRPr="00E50AC8">
              <w:rPr>
                <w:sz w:val="22"/>
                <w:szCs w:val="22"/>
              </w:rPr>
              <w:t>this</w:t>
            </w:r>
            <w:r w:rsidRPr="00E50AC8">
              <w:rPr>
                <w:spacing w:val="-6"/>
                <w:sz w:val="22"/>
                <w:szCs w:val="22"/>
              </w:rPr>
              <w:t xml:space="preserve"> </w:t>
            </w:r>
            <w:r w:rsidRPr="00E50AC8">
              <w:rPr>
                <w:sz w:val="22"/>
                <w:szCs w:val="22"/>
              </w:rPr>
              <w:t>part</w:t>
            </w:r>
            <w:r w:rsidRPr="00E50AC8">
              <w:rPr>
                <w:spacing w:val="-6"/>
                <w:sz w:val="22"/>
                <w:szCs w:val="22"/>
              </w:rPr>
              <w:t xml:space="preserve"> </w:t>
            </w:r>
            <w:r w:rsidRPr="00E50AC8">
              <w:rPr>
                <w:sz w:val="22"/>
                <w:szCs w:val="22"/>
              </w:rPr>
              <w:t>if</w:t>
            </w:r>
            <w:r w:rsidRPr="00E50AC8">
              <w:rPr>
                <w:spacing w:val="-2"/>
                <w:sz w:val="22"/>
                <w:szCs w:val="22"/>
              </w:rPr>
              <w:t xml:space="preserve"> </w:t>
            </w:r>
            <w:r w:rsidRPr="00E50AC8">
              <w:rPr>
                <w:sz w:val="22"/>
                <w:szCs w:val="22"/>
              </w:rPr>
              <w:t>your</w:t>
            </w:r>
            <w:r w:rsidRPr="00E50AC8">
              <w:rPr>
                <w:spacing w:val="-5"/>
                <w:sz w:val="22"/>
                <w:szCs w:val="22"/>
              </w:rPr>
              <w:t xml:space="preserve"> </w:t>
            </w:r>
            <w:r w:rsidRPr="00E50AC8">
              <w:rPr>
                <w:sz w:val="22"/>
                <w:szCs w:val="22"/>
              </w:rPr>
              <w:t>parent prepared</w:t>
            </w:r>
            <w:r w:rsidRPr="00E50AC8">
              <w:rPr>
                <w:spacing w:val="-14"/>
                <w:sz w:val="22"/>
                <w:szCs w:val="22"/>
              </w:rPr>
              <w:t xml:space="preserve"> </w:t>
            </w:r>
            <w:r w:rsidRPr="00E50AC8">
              <w:rPr>
                <w:sz w:val="22"/>
                <w:szCs w:val="22"/>
              </w:rPr>
              <w:t>this</w:t>
            </w:r>
            <w:r w:rsidRPr="00E50AC8">
              <w:rPr>
                <w:spacing w:val="-6"/>
                <w:sz w:val="22"/>
                <w:szCs w:val="22"/>
              </w:rPr>
              <w:t xml:space="preserve"> </w:t>
            </w:r>
            <w:r w:rsidRPr="00E50AC8">
              <w:rPr>
                <w:sz w:val="22"/>
                <w:szCs w:val="22"/>
              </w:rPr>
              <w:t>Form</w:t>
            </w:r>
            <w:r w:rsidRPr="00E50AC8">
              <w:rPr>
                <w:spacing w:val="-9"/>
                <w:sz w:val="22"/>
                <w:szCs w:val="22"/>
              </w:rPr>
              <w:t xml:space="preserve"> </w:t>
            </w:r>
            <w:r w:rsidRPr="00E50AC8">
              <w:rPr>
                <w:sz w:val="22"/>
                <w:szCs w:val="22"/>
              </w:rPr>
              <w:t>N-600K</w:t>
            </w:r>
            <w:r w:rsidRPr="00E50AC8">
              <w:rPr>
                <w:spacing w:val="-8"/>
                <w:sz w:val="22"/>
                <w:szCs w:val="22"/>
              </w:rPr>
              <w:t xml:space="preserve"> </w:t>
            </w:r>
            <w:r w:rsidRPr="00E50AC8">
              <w:rPr>
                <w:sz w:val="22"/>
                <w:szCs w:val="22"/>
              </w:rPr>
              <w:t>for</w:t>
            </w:r>
            <w:r w:rsidRPr="00E50AC8">
              <w:rPr>
                <w:spacing w:val="-3"/>
                <w:sz w:val="22"/>
                <w:szCs w:val="22"/>
              </w:rPr>
              <w:t xml:space="preserve"> </w:t>
            </w:r>
            <w:r w:rsidRPr="00E50AC8">
              <w:rPr>
                <w:sz w:val="22"/>
                <w:szCs w:val="22"/>
              </w:rPr>
              <w:t>you.</w:t>
            </w:r>
          </w:p>
          <w:p w14:paraId="0196CAA3" w14:textId="77777777" w:rsidR="00E963FB" w:rsidRPr="00E50AC8" w:rsidRDefault="00E963FB" w:rsidP="007277B9">
            <w:pPr>
              <w:rPr>
                <w:sz w:val="22"/>
                <w:szCs w:val="22"/>
              </w:rPr>
            </w:pPr>
          </w:p>
          <w:p w14:paraId="10E87DD3" w14:textId="77777777" w:rsidR="005F5766" w:rsidRPr="00E50AC8" w:rsidRDefault="005F5766" w:rsidP="007277B9">
            <w:pPr>
              <w:rPr>
                <w:sz w:val="22"/>
                <w:szCs w:val="22"/>
              </w:rPr>
            </w:pPr>
          </w:p>
          <w:p w14:paraId="422FBA61" w14:textId="77777777" w:rsidR="005F5766" w:rsidRPr="00E50AC8" w:rsidRDefault="005F5766" w:rsidP="007277B9">
            <w:pPr>
              <w:rPr>
                <w:sz w:val="22"/>
                <w:szCs w:val="22"/>
              </w:rPr>
            </w:pPr>
          </w:p>
          <w:p w14:paraId="3C0DFF75" w14:textId="77777777" w:rsidR="005F5766" w:rsidRPr="00E50AC8" w:rsidRDefault="005F5766" w:rsidP="007277B9">
            <w:pPr>
              <w:rPr>
                <w:sz w:val="22"/>
                <w:szCs w:val="22"/>
              </w:rPr>
            </w:pPr>
          </w:p>
          <w:p w14:paraId="000DEFFE" w14:textId="77777777" w:rsidR="005F5766" w:rsidRPr="00E50AC8" w:rsidRDefault="005F5766" w:rsidP="007277B9">
            <w:pPr>
              <w:rPr>
                <w:sz w:val="22"/>
                <w:szCs w:val="22"/>
              </w:rPr>
            </w:pPr>
          </w:p>
          <w:p w14:paraId="31BC9780" w14:textId="77777777" w:rsidR="005F5766" w:rsidRPr="00E50AC8" w:rsidRDefault="005F5766" w:rsidP="007277B9">
            <w:pPr>
              <w:rPr>
                <w:sz w:val="22"/>
                <w:szCs w:val="22"/>
              </w:rPr>
            </w:pPr>
          </w:p>
          <w:p w14:paraId="2B0CD422" w14:textId="77777777" w:rsidR="005F5766" w:rsidRPr="00E50AC8" w:rsidRDefault="005F5766" w:rsidP="007277B9">
            <w:pPr>
              <w:rPr>
                <w:sz w:val="22"/>
                <w:szCs w:val="22"/>
              </w:rPr>
            </w:pPr>
          </w:p>
          <w:p w14:paraId="2632DA2B" w14:textId="77777777" w:rsidR="005F5766" w:rsidRPr="00E50AC8" w:rsidRDefault="005F5766" w:rsidP="007277B9">
            <w:pPr>
              <w:rPr>
                <w:sz w:val="22"/>
                <w:szCs w:val="22"/>
              </w:rPr>
            </w:pPr>
          </w:p>
          <w:p w14:paraId="07E877D8" w14:textId="77777777" w:rsidR="005F5766" w:rsidRPr="00E50AC8" w:rsidRDefault="005F5766" w:rsidP="007277B9">
            <w:pPr>
              <w:rPr>
                <w:sz w:val="22"/>
                <w:szCs w:val="22"/>
              </w:rPr>
            </w:pPr>
          </w:p>
          <w:p w14:paraId="7C4A533C" w14:textId="77777777" w:rsidR="005F5766" w:rsidRPr="00E50AC8" w:rsidRDefault="005F5766" w:rsidP="007277B9">
            <w:pPr>
              <w:rPr>
                <w:sz w:val="22"/>
                <w:szCs w:val="22"/>
              </w:rPr>
            </w:pPr>
          </w:p>
          <w:p w14:paraId="4A6826B9" w14:textId="77777777" w:rsidR="005F5766" w:rsidRPr="00E50AC8" w:rsidRDefault="005F5766" w:rsidP="007277B9">
            <w:pPr>
              <w:rPr>
                <w:sz w:val="22"/>
                <w:szCs w:val="22"/>
              </w:rPr>
            </w:pPr>
          </w:p>
          <w:p w14:paraId="18A25FDA" w14:textId="77777777" w:rsidR="005F5766" w:rsidRPr="00E50AC8" w:rsidRDefault="005F5766" w:rsidP="007277B9">
            <w:pPr>
              <w:rPr>
                <w:sz w:val="22"/>
                <w:szCs w:val="22"/>
              </w:rPr>
            </w:pPr>
          </w:p>
          <w:p w14:paraId="2843DD1A" w14:textId="77777777" w:rsidR="005F5766" w:rsidRPr="00E50AC8" w:rsidRDefault="005F5766" w:rsidP="007277B9">
            <w:pPr>
              <w:rPr>
                <w:sz w:val="22"/>
                <w:szCs w:val="22"/>
              </w:rPr>
            </w:pPr>
          </w:p>
          <w:p w14:paraId="4E85FD0B" w14:textId="77777777" w:rsidR="005F5766" w:rsidRPr="00E50AC8" w:rsidRDefault="005F5766" w:rsidP="007277B9">
            <w:pPr>
              <w:rPr>
                <w:sz w:val="22"/>
                <w:szCs w:val="22"/>
              </w:rPr>
            </w:pPr>
          </w:p>
          <w:p w14:paraId="05497D98" w14:textId="77777777" w:rsidR="005F5766" w:rsidRPr="00E50AC8" w:rsidRDefault="005F5766" w:rsidP="007277B9">
            <w:pPr>
              <w:rPr>
                <w:sz w:val="22"/>
                <w:szCs w:val="22"/>
              </w:rPr>
            </w:pPr>
          </w:p>
          <w:p w14:paraId="6F63E797" w14:textId="77777777" w:rsidR="005F5766" w:rsidRPr="00E50AC8" w:rsidRDefault="005F5766" w:rsidP="007277B9">
            <w:pPr>
              <w:rPr>
                <w:sz w:val="22"/>
                <w:szCs w:val="22"/>
              </w:rPr>
            </w:pPr>
          </w:p>
          <w:p w14:paraId="66B86E9C" w14:textId="77777777" w:rsidR="005F5766" w:rsidRPr="00E50AC8" w:rsidRDefault="005F5766" w:rsidP="007277B9">
            <w:pPr>
              <w:rPr>
                <w:sz w:val="22"/>
                <w:szCs w:val="22"/>
              </w:rPr>
            </w:pPr>
          </w:p>
          <w:p w14:paraId="4C784018" w14:textId="77777777" w:rsidR="005F5766" w:rsidRPr="00E50AC8" w:rsidRDefault="005F5766" w:rsidP="007277B9">
            <w:pPr>
              <w:rPr>
                <w:sz w:val="22"/>
                <w:szCs w:val="22"/>
              </w:rPr>
            </w:pPr>
          </w:p>
          <w:p w14:paraId="3C3FC85D" w14:textId="77777777" w:rsidR="00940C1F" w:rsidRPr="00E50AC8" w:rsidRDefault="00940C1F" w:rsidP="007277B9">
            <w:pPr>
              <w:rPr>
                <w:bCs/>
                <w:sz w:val="22"/>
                <w:szCs w:val="22"/>
              </w:rPr>
            </w:pPr>
          </w:p>
          <w:p w14:paraId="75F663FC" w14:textId="77777777" w:rsidR="00940C1F" w:rsidRPr="00E50AC8" w:rsidRDefault="00940C1F" w:rsidP="007277B9">
            <w:pPr>
              <w:rPr>
                <w:bCs/>
                <w:sz w:val="22"/>
                <w:szCs w:val="22"/>
              </w:rPr>
            </w:pPr>
          </w:p>
          <w:p w14:paraId="0866B056" w14:textId="77777777" w:rsidR="00940C1F" w:rsidRPr="00E50AC8" w:rsidRDefault="00940C1F" w:rsidP="007277B9">
            <w:pPr>
              <w:rPr>
                <w:bCs/>
                <w:sz w:val="22"/>
                <w:szCs w:val="22"/>
              </w:rPr>
            </w:pPr>
          </w:p>
          <w:p w14:paraId="66879B65" w14:textId="77777777" w:rsidR="00940C1F" w:rsidRPr="00E50AC8" w:rsidRDefault="00940C1F" w:rsidP="007277B9">
            <w:pPr>
              <w:rPr>
                <w:bCs/>
                <w:sz w:val="22"/>
                <w:szCs w:val="22"/>
              </w:rPr>
            </w:pPr>
          </w:p>
          <w:p w14:paraId="7B616ED1" w14:textId="77777777" w:rsidR="00940C1F" w:rsidRPr="00E50AC8" w:rsidRDefault="00940C1F" w:rsidP="007277B9">
            <w:pPr>
              <w:rPr>
                <w:bCs/>
                <w:sz w:val="22"/>
                <w:szCs w:val="22"/>
              </w:rPr>
            </w:pPr>
          </w:p>
          <w:p w14:paraId="63E5552A" w14:textId="77777777" w:rsidR="00940C1F" w:rsidRPr="00E50AC8" w:rsidRDefault="00940C1F" w:rsidP="007277B9">
            <w:pPr>
              <w:rPr>
                <w:bCs/>
                <w:sz w:val="22"/>
                <w:szCs w:val="22"/>
              </w:rPr>
            </w:pPr>
          </w:p>
          <w:p w14:paraId="7001153B" w14:textId="77777777" w:rsidR="00940C1F" w:rsidRPr="00E50AC8" w:rsidRDefault="00940C1F" w:rsidP="007277B9">
            <w:pPr>
              <w:rPr>
                <w:bCs/>
                <w:sz w:val="22"/>
                <w:szCs w:val="22"/>
              </w:rPr>
            </w:pPr>
          </w:p>
          <w:p w14:paraId="749864A1" w14:textId="77777777" w:rsidR="00940C1F" w:rsidRPr="00E50AC8" w:rsidRDefault="00940C1F" w:rsidP="007277B9">
            <w:pPr>
              <w:rPr>
                <w:bCs/>
                <w:sz w:val="22"/>
                <w:szCs w:val="22"/>
              </w:rPr>
            </w:pPr>
          </w:p>
          <w:p w14:paraId="1559596B" w14:textId="77777777" w:rsidR="00940C1F" w:rsidRPr="00E50AC8" w:rsidRDefault="00940C1F" w:rsidP="007277B9">
            <w:pPr>
              <w:rPr>
                <w:bCs/>
                <w:sz w:val="22"/>
                <w:szCs w:val="22"/>
              </w:rPr>
            </w:pPr>
          </w:p>
          <w:p w14:paraId="1FC82B20" w14:textId="77777777" w:rsidR="00940C1F" w:rsidRPr="00E50AC8" w:rsidRDefault="00940C1F" w:rsidP="007277B9">
            <w:pPr>
              <w:rPr>
                <w:bCs/>
                <w:sz w:val="22"/>
                <w:szCs w:val="22"/>
              </w:rPr>
            </w:pPr>
          </w:p>
          <w:p w14:paraId="5D2B2884" w14:textId="77777777" w:rsidR="00940C1F" w:rsidRPr="00E50AC8" w:rsidRDefault="00940C1F" w:rsidP="007277B9">
            <w:pPr>
              <w:rPr>
                <w:bCs/>
                <w:sz w:val="22"/>
                <w:szCs w:val="22"/>
              </w:rPr>
            </w:pPr>
          </w:p>
          <w:p w14:paraId="5BBE2B24" w14:textId="77777777" w:rsidR="00940C1F" w:rsidRPr="00E50AC8" w:rsidRDefault="00940C1F" w:rsidP="007277B9">
            <w:pPr>
              <w:rPr>
                <w:bCs/>
                <w:sz w:val="22"/>
                <w:szCs w:val="22"/>
              </w:rPr>
            </w:pPr>
          </w:p>
          <w:p w14:paraId="2989E017" w14:textId="77777777" w:rsidR="00940C1F" w:rsidRPr="00E50AC8" w:rsidRDefault="00940C1F" w:rsidP="007277B9">
            <w:pPr>
              <w:rPr>
                <w:bCs/>
                <w:sz w:val="22"/>
                <w:szCs w:val="22"/>
              </w:rPr>
            </w:pPr>
          </w:p>
          <w:p w14:paraId="2966AE4B" w14:textId="77777777" w:rsidR="00940C1F" w:rsidRPr="00E50AC8" w:rsidRDefault="00940C1F" w:rsidP="007277B9">
            <w:pPr>
              <w:rPr>
                <w:bCs/>
                <w:sz w:val="22"/>
                <w:szCs w:val="22"/>
              </w:rPr>
            </w:pPr>
          </w:p>
          <w:p w14:paraId="63394837" w14:textId="77777777" w:rsidR="00B50A95" w:rsidRPr="00E50AC8" w:rsidRDefault="00B50A95" w:rsidP="007277B9">
            <w:pPr>
              <w:rPr>
                <w:bCs/>
                <w:sz w:val="22"/>
                <w:szCs w:val="22"/>
              </w:rPr>
            </w:pPr>
          </w:p>
          <w:p w14:paraId="27943F12" w14:textId="77777777" w:rsidR="00B50A95" w:rsidRPr="00E50AC8" w:rsidRDefault="00B50A95" w:rsidP="007277B9">
            <w:pPr>
              <w:rPr>
                <w:bCs/>
                <w:sz w:val="22"/>
                <w:szCs w:val="22"/>
              </w:rPr>
            </w:pPr>
          </w:p>
          <w:p w14:paraId="7D446E40" w14:textId="77777777" w:rsidR="00C042F2" w:rsidRPr="00E50AC8" w:rsidRDefault="00C042F2" w:rsidP="007277B9">
            <w:pPr>
              <w:rPr>
                <w:bCs/>
                <w:sz w:val="22"/>
                <w:szCs w:val="22"/>
              </w:rPr>
            </w:pPr>
          </w:p>
          <w:p w14:paraId="45468FDA" w14:textId="77777777" w:rsidR="00940C1F" w:rsidRPr="00E50AC8" w:rsidRDefault="00940C1F" w:rsidP="007277B9">
            <w:pPr>
              <w:rPr>
                <w:bCs/>
                <w:sz w:val="22"/>
                <w:szCs w:val="22"/>
              </w:rPr>
            </w:pPr>
          </w:p>
          <w:p w14:paraId="3F0968C0" w14:textId="77777777" w:rsidR="0054589C" w:rsidRPr="00E50AC8" w:rsidRDefault="0054589C" w:rsidP="007277B9">
            <w:pPr>
              <w:rPr>
                <w:bCs/>
                <w:sz w:val="22"/>
                <w:szCs w:val="22"/>
              </w:rPr>
            </w:pPr>
          </w:p>
          <w:p w14:paraId="67045D52" w14:textId="77777777" w:rsidR="0054589C" w:rsidRPr="00E50AC8" w:rsidRDefault="0054589C" w:rsidP="007277B9">
            <w:pPr>
              <w:rPr>
                <w:bCs/>
                <w:sz w:val="22"/>
                <w:szCs w:val="22"/>
              </w:rPr>
            </w:pPr>
          </w:p>
          <w:p w14:paraId="2354D295" w14:textId="77777777" w:rsidR="007277B9" w:rsidRPr="00E50AC8" w:rsidRDefault="007277B9" w:rsidP="007277B9">
            <w:pPr>
              <w:rPr>
                <w:bCs/>
                <w:sz w:val="22"/>
                <w:szCs w:val="22"/>
              </w:rPr>
            </w:pPr>
          </w:p>
          <w:p w14:paraId="31BEB26A" w14:textId="77777777" w:rsidR="0054589C" w:rsidRPr="00E50AC8" w:rsidRDefault="0054589C" w:rsidP="007277B9">
            <w:pPr>
              <w:rPr>
                <w:bCs/>
                <w:sz w:val="22"/>
                <w:szCs w:val="22"/>
              </w:rPr>
            </w:pPr>
          </w:p>
          <w:p w14:paraId="54842BC3" w14:textId="77777777" w:rsidR="00E963FB" w:rsidRPr="00E50AC8" w:rsidRDefault="00E963FB" w:rsidP="007277B9">
            <w:pPr>
              <w:rPr>
                <w:sz w:val="22"/>
                <w:szCs w:val="22"/>
              </w:rPr>
            </w:pPr>
            <w:r w:rsidRPr="00E50AC8">
              <w:rPr>
                <w:bCs/>
                <w:sz w:val="22"/>
                <w:szCs w:val="22"/>
              </w:rPr>
              <w:t>Part</w:t>
            </w:r>
            <w:r w:rsidRPr="00E50AC8">
              <w:rPr>
                <w:bCs/>
                <w:spacing w:val="-4"/>
                <w:sz w:val="22"/>
                <w:szCs w:val="22"/>
              </w:rPr>
              <w:t xml:space="preserve"> </w:t>
            </w:r>
            <w:r w:rsidRPr="00E50AC8">
              <w:rPr>
                <w:bCs/>
                <w:sz w:val="22"/>
                <w:szCs w:val="22"/>
              </w:rPr>
              <w:t>10.  Affidavit</w:t>
            </w:r>
          </w:p>
          <w:p w14:paraId="6D8FC096" w14:textId="77777777" w:rsidR="00E963FB" w:rsidRPr="00E50AC8" w:rsidRDefault="00E963FB" w:rsidP="007277B9">
            <w:pPr>
              <w:rPr>
                <w:sz w:val="22"/>
                <w:szCs w:val="22"/>
              </w:rPr>
            </w:pPr>
          </w:p>
          <w:p w14:paraId="3EDC3826" w14:textId="77777777" w:rsidR="0054589C" w:rsidRPr="00E50AC8" w:rsidRDefault="0054589C" w:rsidP="007277B9">
            <w:pPr>
              <w:rPr>
                <w:sz w:val="22"/>
                <w:szCs w:val="22"/>
              </w:rPr>
            </w:pPr>
          </w:p>
          <w:p w14:paraId="2162D4CF" w14:textId="77777777" w:rsidR="00E963FB" w:rsidRPr="00E50AC8" w:rsidRDefault="00E963FB" w:rsidP="007277B9">
            <w:pPr>
              <w:rPr>
                <w:sz w:val="22"/>
                <w:szCs w:val="22"/>
              </w:rPr>
            </w:pPr>
            <w:r w:rsidRPr="00E50AC8">
              <w:rPr>
                <w:sz w:val="22"/>
                <w:szCs w:val="22"/>
              </w:rPr>
              <w:t>Do not</w:t>
            </w:r>
            <w:r w:rsidRPr="00E50AC8">
              <w:rPr>
                <w:spacing w:val="-3"/>
                <w:sz w:val="22"/>
                <w:szCs w:val="22"/>
              </w:rPr>
              <w:t xml:space="preserve"> </w:t>
            </w:r>
            <w:r w:rsidRPr="00E50AC8">
              <w:rPr>
                <w:sz w:val="22"/>
                <w:szCs w:val="22"/>
              </w:rPr>
              <w:t>complete</w:t>
            </w:r>
            <w:r w:rsidRPr="00E50AC8">
              <w:rPr>
                <w:spacing w:val="-7"/>
                <w:sz w:val="22"/>
                <w:szCs w:val="22"/>
              </w:rPr>
              <w:t xml:space="preserve"> </w:t>
            </w:r>
            <w:r w:rsidRPr="00E50AC8">
              <w:rPr>
                <w:sz w:val="22"/>
                <w:szCs w:val="22"/>
              </w:rPr>
              <w:t>this</w:t>
            </w:r>
            <w:r w:rsidRPr="00E50AC8">
              <w:rPr>
                <w:spacing w:val="-3"/>
                <w:sz w:val="22"/>
                <w:szCs w:val="22"/>
              </w:rPr>
              <w:t xml:space="preserve"> </w:t>
            </w:r>
            <w:r w:rsidRPr="00E50AC8">
              <w:rPr>
                <w:sz w:val="22"/>
                <w:szCs w:val="22"/>
              </w:rPr>
              <w:t>part.</w:t>
            </w:r>
            <w:r w:rsidRPr="00E50AC8">
              <w:rPr>
                <w:spacing w:val="46"/>
                <w:sz w:val="22"/>
                <w:szCs w:val="22"/>
              </w:rPr>
              <w:t xml:space="preserve"> </w:t>
            </w:r>
            <w:r w:rsidRPr="00E50AC8">
              <w:rPr>
                <w:sz w:val="22"/>
                <w:szCs w:val="22"/>
              </w:rPr>
              <w:t>You will</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asked</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complete</w:t>
            </w:r>
            <w:r w:rsidRPr="00E50AC8">
              <w:rPr>
                <w:spacing w:val="-7"/>
                <w:sz w:val="22"/>
                <w:szCs w:val="22"/>
              </w:rPr>
              <w:t xml:space="preserve"> </w:t>
            </w:r>
            <w:r w:rsidRPr="00E50AC8">
              <w:rPr>
                <w:sz w:val="22"/>
                <w:szCs w:val="22"/>
              </w:rPr>
              <w:t>this part</w:t>
            </w:r>
            <w:r w:rsidRPr="00E50AC8">
              <w:rPr>
                <w:spacing w:val="-3"/>
                <w:sz w:val="22"/>
                <w:szCs w:val="22"/>
              </w:rPr>
              <w:t xml:space="preserve"> </w:t>
            </w:r>
            <w:r w:rsidRPr="00E50AC8">
              <w:rPr>
                <w:sz w:val="22"/>
                <w:szCs w:val="22"/>
              </w:rPr>
              <w:t>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interview.</w:t>
            </w:r>
          </w:p>
          <w:p w14:paraId="678ADC38" w14:textId="77777777" w:rsidR="00E963FB" w:rsidRPr="00E50AC8" w:rsidRDefault="00E963FB" w:rsidP="007277B9">
            <w:pPr>
              <w:rPr>
                <w:sz w:val="22"/>
                <w:szCs w:val="22"/>
              </w:rPr>
            </w:pPr>
          </w:p>
          <w:p w14:paraId="552F3413" w14:textId="77777777" w:rsidR="00B50A95" w:rsidRPr="00E50AC8" w:rsidRDefault="00B50A95" w:rsidP="007277B9">
            <w:pPr>
              <w:rPr>
                <w:sz w:val="22"/>
                <w:szCs w:val="22"/>
              </w:rPr>
            </w:pPr>
          </w:p>
          <w:p w14:paraId="0EED8DAE" w14:textId="77777777" w:rsidR="00E963FB" w:rsidRPr="00E50AC8" w:rsidRDefault="00E963FB" w:rsidP="007277B9">
            <w:pPr>
              <w:rPr>
                <w:sz w:val="22"/>
                <w:szCs w:val="22"/>
              </w:rPr>
            </w:pPr>
            <w:r w:rsidRPr="00E50AC8">
              <w:rPr>
                <w:bCs/>
                <w:sz w:val="22"/>
                <w:szCs w:val="22"/>
              </w:rPr>
              <w:t>Part</w:t>
            </w:r>
            <w:r w:rsidRPr="00E50AC8">
              <w:rPr>
                <w:bCs/>
                <w:spacing w:val="-4"/>
                <w:sz w:val="22"/>
                <w:szCs w:val="22"/>
              </w:rPr>
              <w:t xml:space="preserve"> </w:t>
            </w:r>
            <w:r w:rsidRPr="00E50AC8">
              <w:rPr>
                <w:bCs/>
                <w:sz w:val="22"/>
                <w:szCs w:val="22"/>
              </w:rPr>
              <w:t>11.  USCIS Officer</w:t>
            </w:r>
            <w:r w:rsidRPr="00E50AC8">
              <w:rPr>
                <w:bCs/>
                <w:spacing w:val="-6"/>
                <w:sz w:val="22"/>
                <w:szCs w:val="22"/>
              </w:rPr>
              <w:t xml:space="preserve"> </w:t>
            </w:r>
            <w:r w:rsidR="00A0594F" w:rsidRPr="00E50AC8">
              <w:rPr>
                <w:bCs/>
                <w:sz w:val="22"/>
                <w:szCs w:val="22"/>
              </w:rPr>
              <w:t xml:space="preserve">Report and </w:t>
            </w:r>
            <w:r w:rsidRPr="00E50AC8">
              <w:rPr>
                <w:bCs/>
                <w:sz w:val="22"/>
                <w:szCs w:val="22"/>
              </w:rPr>
              <w:t>Recommendation</w:t>
            </w:r>
          </w:p>
          <w:p w14:paraId="4A60F858" w14:textId="77777777" w:rsidR="00E963FB" w:rsidRPr="00E50AC8" w:rsidRDefault="00E963FB" w:rsidP="007277B9">
            <w:pPr>
              <w:rPr>
                <w:sz w:val="22"/>
                <w:szCs w:val="22"/>
              </w:rPr>
            </w:pPr>
          </w:p>
          <w:p w14:paraId="0524214A" w14:textId="77777777" w:rsidR="00AC3664" w:rsidRPr="00E50AC8" w:rsidRDefault="00E963FB" w:rsidP="007277B9">
            <w:pPr>
              <w:rPr>
                <w:bCs/>
                <w:sz w:val="22"/>
                <w:szCs w:val="22"/>
              </w:rPr>
            </w:pPr>
            <w:r w:rsidRPr="00E50AC8">
              <w:rPr>
                <w:sz w:val="22"/>
                <w:szCs w:val="22"/>
              </w:rPr>
              <w:t>Do not</w:t>
            </w:r>
            <w:r w:rsidRPr="00E50AC8">
              <w:rPr>
                <w:spacing w:val="-3"/>
                <w:sz w:val="22"/>
                <w:szCs w:val="22"/>
              </w:rPr>
              <w:t xml:space="preserve"> </w:t>
            </w:r>
            <w:r w:rsidRPr="00E50AC8">
              <w:rPr>
                <w:sz w:val="22"/>
                <w:szCs w:val="22"/>
              </w:rPr>
              <w:t>complete</w:t>
            </w:r>
            <w:r w:rsidRPr="00E50AC8">
              <w:rPr>
                <w:spacing w:val="-7"/>
                <w:sz w:val="22"/>
                <w:szCs w:val="22"/>
              </w:rPr>
              <w:t xml:space="preserve"> </w:t>
            </w:r>
            <w:r w:rsidRPr="00E50AC8">
              <w:rPr>
                <w:sz w:val="22"/>
                <w:szCs w:val="22"/>
              </w:rPr>
              <w:t>this</w:t>
            </w:r>
            <w:r w:rsidRPr="00E50AC8">
              <w:rPr>
                <w:spacing w:val="-3"/>
                <w:sz w:val="22"/>
                <w:szCs w:val="22"/>
              </w:rPr>
              <w:t xml:space="preserve"> </w:t>
            </w:r>
            <w:r w:rsidRPr="00E50AC8">
              <w:rPr>
                <w:sz w:val="22"/>
                <w:szCs w:val="22"/>
              </w:rPr>
              <w:t>part</w:t>
            </w:r>
            <w:r w:rsidRPr="00E50AC8">
              <w:rPr>
                <w:spacing w:val="-3"/>
                <w:sz w:val="22"/>
                <w:szCs w:val="22"/>
              </w:rPr>
              <w:t xml:space="preserve"> </w:t>
            </w:r>
            <w:r w:rsidRPr="00E50AC8">
              <w:rPr>
                <w:sz w:val="22"/>
                <w:szCs w:val="22"/>
              </w:rPr>
              <w:t>as 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for USCIS use only.</w:t>
            </w:r>
          </w:p>
        </w:tc>
        <w:tc>
          <w:tcPr>
            <w:tcW w:w="4095" w:type="dxa"/>
          </w:tcPr>
          <w:p w14:paraId="561DB4C6" w14:textId="77777777" w:rsidR="00AC3664" w:rsidRPr="00E50AC8" w:rsidRDefault="00AC3664" w:rsidP="007277B9">
            <w:pPr>
              <w:rPr>
                <w:bCs/>
                <w:sz w:val="22"/>
                <w:szCs w:val="22"/>
              </w:rPr>
            </w:pPr>
            <w:r w:rsidRPr="00E50AC8">
              <w:rPr>
                <w:bCs/>
                <w:sz w:val="22"/>
                <w:szCs w:val="22"/>
              </w:rPr>
              <w:t xml:space="preserve">[Page </w:t>
            </w:r>
            <w:r w:rsidR="006B73EE" w:rsidRPr="00E50AC8">
              <w:rPr>
                <w:bCs/>
                <w:sz w:val="22"/>
                <w:szCs w:val="22"/>
              </w:rPr>
              <w:t>7</w:t>
            </w:r>
            <w:r w:rsidRPr="00E50AC8">
              <w:rPr>
                <w:bCs/>
                <w:sz w:val="22"/>
                <w:szCs w:val="22"/>
              </w:rPr>
              <w:t>]</w:t>
            </w:r>
          </w:p>
          <w:p w14:paraId="4CAD062B" w14:textId="77777777" w:rsidR="00AC3664" w:rsidRPr="00E50AC8" w:rsidRDefault="00AC3664" w:rsidP="007277B9">
            <w:pPr>
              <w:rPr>
                <w:b/>
                <w:bCs/>
                <w:sz w:val="22"/>
                <w:szCs w:val="22"/>
              </w:rPr>
            </w:pPr>
            <w:r w:rsidRPr="00E50AC8">
              <w:rPr>
                <w:b/>
                <w:bCs/>
                <w:sz w:val="22"/>
                <w:szCs w:val="22"/>
              </w:rPr>
              <w:t>Specifi</w:t>
            </w:r>
            <w:r w:rsidRPr="00E50AC8">
              <w:rPr>
                <w:b/>
                <w:bCs/>
                <w:color w:val="FF0000"/>
                <w:sz w:val="22"/>
                <w:szCs w:val="22"/>
              </w:rPr>
              <w:t>c</w:t>
            </w:r>
            <w:r w:rsidRPr="00E50AC8">
              <w:rPr>
                <w:b/>
                <w:bCs/>
                <w:spacing w:val="-8"/>
                <w:sz w:val="22"/>
                <w:szCs w:val="22"/>
              </w:rPr>
              <w:t xml:space="preserve"> </w:t>
            </w:r>
            <w:r w:rsidRPr="00E50AC8">
              <w:rPr>
                <w:b/>
                <w:bCs/>
                <w:color w:val="FF0000"/>
                <w:sz w:val="22"/>
                <w:szCs w:val="22"/>
              </w:rPr>
              <w:t>I</w:t>
            </w:r>
            <w:r w:rsidRPr="00E50AC8">
              <w:rPr>
                <w:b/>
                <w:bCs/>
                <w:sz w:val="22"/>
                <w:szCs w:val="22"/>
              </w:rPr>
              <w:t>nstructions</w:t>
            </w:r>
          </w:p>
          <w:p w14:paraId="24D26B3A" w14:textId="77777777" w:rsidR="00AC3664" w:rsidRPr="00E50AC8" w:rsidRDefault="00AC3664" w:rsidP="007277B9">
            <w:pPr>
              <w:rPr>
                <w:bCs/>
                <w:sz w:val="22"/>
                <w:szCs w:val="22"/>
              </w:rPr>
            </w:pPr>
          </w:p>
          <w:p w14:paraId="37684E1D" w14:textId="77777777" w:rsidR="00AC3664" w:rsidRPr="00E50AC8" w:rsidRDefault="00AC3664" w:rsidP="007277B9">
            <w:pPr>
              <w:rPr>
                <w:b/>
                <w:sz w:val="22"/>
                <w:szCs w:val="22"/>
              </w:rPr>
            </w:pPr>
            <w:r w:rsidRPr="00E50AC8">
              <w:rPr>
                <w:b/>
                <w:bCs/>
                <w:sz w:val="22"/>
                <w:szCs w:val="22"/>
              </w:rPr>
              <w:t xml:space="preserve">This </w:t>
            </w:r>
            <w:r w:rsidRPr="00E50AC8">
              <w:rPr>
                <w:b/>
                <w:bCs/>
                <w:color w:val="FF0000"/>
                <w:sz w:val="22"/>
                <w:szCs w:val="22"/>
              </w:rPr>
              <w:t>application</w:t>
            </w:r>
            <w:r w:rsidRPr="00E50AC8">
              <w:rPr>
                <w:b/>
                <w:bCs/>
                <w:spacing w:val="-4"/>
                <w:sz w:val="22"/>
                <w:szCs w:val="22"/>
              </w:rPr>
              <w:t xml:space="preserve"> </w:t>
            </w:r>
            <w:r w:rsidRPr="00E50AC8">
              <w:rPr>
                <w:b/>
                <w:bCs/>
                <w:sz w:val="22"/>
                <w:szCs w:val="22"/>
              </w:rPr>
              <w:t>is</w:t>
            </w:r>
            <w:r w:rsidRPr="00E50AC8">
              <w:rPr>
                <w:b/>
                <w:bCs/>
                <w:spacing w:val="-1"/>
                <w:sz w:val="22"/>
                <w:szCs w:val="22"/>
              </w:rPr>
              <w:t xml:space="preserve"> </w:t>
            </w:r>
            <w:r w:rsidRPr="00E50AC8">
              <w:rPr>
                <w:b/>
                <w:bCs/>
                <w:sz w:val="22"/>
                <w:szCs w:val="22"/>
              </w:rPr>
              <w:t>divided</w:t>
            </w:r>
            <w:r w:rsidRPr="00E50AC8">
              <w:rPr>
                <w:b/>
                <w:bCs/>
                <w:spacing w:val="-6"/>
                <w:sz w:val="22"/>
                <w:szCs w:val="22"/>
              </w:rPr>
              <w:t xml:space="preserve"> </w:t>
            </w:r>
            <w:r w:rsidRPr="00E50AC8">
              <w:rPr>
                <w:b/>
                <w:bCs/>
                <w:sz w:val="22"/>
                <w:szCs w:val="22"/>
              </w:rPr>
              <w:t>into</w:t>
            </w:r>
            <w:r w:rsidRPr="00E50AC8">
              <w:rPr>
                <w:b/>
                <w:bCs/>
                <w:spacing w:val="-3"/>
                <w:sz w:val="22"/>
                <w:szCs w:val="22"/>
              </w:rPr>
              <w:t xml:space="preserve"> </w:t>
            </w:r>
            <w:r w:rsidRPr="00E50AC8">
              <w:rPr>
                <w:b/>
                <w:bCs/>
                <w:color w:val="FF0000"/>
                <w:sz w:val="22"/>
                <w:szCs w:val="22"/>
              </w:rPr>
              <w:t>13 parts.</w:t>
            </w:r>
          </w:p>
          <w:p w14:paraId="3789714C" w14:textId="77777777" w:rsidR="00AC3664" w:rsidRPr="00E50AC8" w:rsidRDefault="00AC3664" w:rsidP="007277B9">
            <w:pPr>
              <w:rPr>
                <w:sz w:val="22"/>
                <w:szCs w:val="22"/>
              </w:rPr>
            </w:pPr>
          </w:p>
          <w:p w14:paraId="2ECC4461" w14:textId="77777777" w:rsidR="00AC3664" w:rsidRPr="00E50AC8" w:rsidRDefault="00AC3664" w:rsidP="007277B9">
            <w:pPr>
              <w:rPr>
                <w:b/>
                <w:sz w:val="22"/>
                <w:szCs w:val="22"/>
              </w:rPr>
            </w:pPr>
            <w:r w:rsidRPr="00E50AC8">
              <w:rPr>
                <w:b/>
                <w:bCs/>
                <w:sz w:val="22"/>
                <w:szCs w:val="22"/>
              </w:rPr>
              <w:t>Part</w:t>
            </w:r>
            <w:r w:rsidRPr="00E50AC8">
              <w:rPr>
                <w:b/>
                <w:bCs/>
                <w:spacing w:val="-4"/>
                <w:sz w:val="22"/>
                <w:szCs w:val="22"/>
              </w:rPr>
              <w:t xml:space="preserve"> </w:t>
            </w:r>
            <w:r w:rsidRPr="00E50AC8">
              <w:rPr>
                <w:b/>
                <w:bCs/>
                <w:sz w:val="22"/>
                <w:szCs w:val="22"/>
              </w:rPr>
              <w:t>1.</w:t>
            </w:r>
            <w:r w:rsidRPr="00E50AC8">
              <w:rPr>
                <w:b/>
                <w:bCs/>
                <w:spacing w:val="50"/>
                <w:sz w:val="22"/>
                <w:szCs w:val="22"/>
              </w:rPr>
              <w:t xml:space="preserve"> </w:t>
            </w:r>
            <w:r w:rsidRPr="00E50AC8">
              <w:rPr>
                <w:b/>
                <w:bCs/>
                <w:sz w:val="22"/>
                <w:szCs w:val="22"/>
              </w:rPr>
              <w:t xml:space="preserve">Information About </w:t>
            </w:r>
            <w:r w:rsidR="000D3EEC" w:rsidRPr="00E50AC8">
              <w:rPr>
                <w:b/>
                <w:bCs/>
                <w:color w:val="FF0000"/>
                <w:sz w:val="22"/>
                <w:szCs w:val="22"/>
              </w:rPr>
              <w:t>the Child’s</w:t>
            </w:r>
            <w:r w:rsidRPr="00E50AC8">
              <w:rPr>
                <w:b/>
                <w:bCs/>
                <w:color w:val="FF0000"/>
                <w:sz w:val="22"/>
                <w:szCs w:val="22"/>
              </w:rPr>
              <w:t xml:space="preserve"> </w:t>
            </w:r>
            <w:r w:rsidRPr="00E50AC8">
              <w:rPr>
                <w:b/>
                <w:bCs/>
                <w:sz w:val="22"/>
                <w:szCs w:val="22"/>
              </w:rPr>
              <w:t>Eligibility</w:t>
            </w:r>
          </w:p>
          <w:p w14:paraId="7B8A1B8B" w14:textId="77777777" w:rsidR="00DB3895" w:rsidRPr="00E50AC8" w:rsidRDefault="00DB3895" w:rsidP="007277B9">
            <w:pPr>
              <w:rPr>
                <w:sz w:val="22"/>
                <w:szCs w:val="22"/>
              </w:rPr>
            </w:pPr>
          </w:p>
          <w:p w14:paraId="4DB76706" w14:textId="77777777" w:rsidR="00AC3664" w:rsidRPr="00E50AC8" w:rsidRDefault="00131E65" w:rsidP="007277B9">
            <w:pPr>
              <w:rPr>
                <w:color w:val="FF0000"/>
                <w:sz w:val="22"/>
                <w:szCs w:val="22"/>
              </w:rPr>
            </w:pPr>
            <w:r w:rsidRPr="00E50AC8">
              <w:rPr>
                <w:b/>
                <w:color w:val="FF0000"/>
                <w:sz w:val="22"/>
                <w:szCs w:val="22"/>
              </w:rPr>
              <w:t xml:space="preserve">Item Number 1.  </w:t>
            </w:r>
            <w:r w:rsidR="00636455" w:rsidRPr="00E50AC8">
              <w:rPr>
                <w:b/>
                <w:color w:val="FF0000"/>
                <w:sz w:val="22"/>
                <w:szCs w:val="22"/>
              </w:rPr>
              <w:t>Child’s Eligibility.</w:t>
            </w:r>
            <w:r w:rsidR="00636455" w:rsidRPr="00E50AC8">
              <w:rPr>
                <w:color w:val="FF0000"/>
                <w:sz w:val="22"/>
                <w:szCs w:val="22"/>
              </w:rPr>
              <w:t xml:space="preserve">  </w:t>
            </w:r>
            <w:r w:rsidRPr="00E50AC8">
              <w:rPr>
                <w:color w:val="FF0000"/>
                <w:sz w:val="22"/>
                <w:szCs w:val="22"/>
              </w:rPr>
              <w:t xml:space="preserve">Select the box that indicates why the child is eligible for citizenship under INA section 322. </w:t>
            </w:r>
          </w:p>
          <w:p w14:paraId="0FF8276D" w14:textId="77777777" w:rsidR="00131E65" w:rsidRPr="00E50AC8" w:rsidRDefault="00131E65" w:rsidP="007277B9">
            <w:pPr>
              <w:rPr>
                <w:sz w:val="22"/>
                <w:szCs w:val="22"/>
              </w:rPr>
            </w:pPr>
          </w:p>
          <w:p w14:paraId="1E09BCC2" w14:textId="77777777" w:rsidR="00DD480B" w:rsidRPr="00E50AC8" w:rsidRDefault="00DD480B" w:rsidP="007277B9">
            <w:pPr>
              <w:rPr>
                <w:sz w:val="22"/>
                <w:szCs w:val="22"/>
              </w:rPr>
            </w:pPr>
          </w:p>
          <w:p w14:paraId="3E0D36B2" w14:textId="167AC908" w:rsidR="0054589C" w:rsidRPr="00E50AC8" w:rsidRDefault="00781AA5" w:rsidP="007277B9">
            <w:pPr>
              <w:rPr>
                <w:sz w:val="22"/>
                <w:szCs w:val="22"/>
              </w:rPr>
            </w:pPr>
            <w:r w:rsidRPr="00E50AC8">
              <w:rPr>
                <w:sz w:val="22"/>
                <w:szCs w:val="22"/>
              </w:rPr>
              <w:t>[Deleted]</w:t>
            </w:r>
          </w:p>
          <w:p w14:paraId="1BF82A0D" w14:textId="77777777" w:rsidR="0054589C" w:rsidRPr="00E50AC8" w:rsidRDefault="0054589C" w:rsidP="007277B9">
            <w:pPr>
              <w:rPr>
                <w:sz w:val="22"/>
                <w:szCs w:val="22"/>
              </w:rPr>
            </w:pPr>
          </w:p>
          <w:p w14:paraId="1A71F0F8" w14:textId="77777777" w:rsidR="0054589C" w:rsidRPr="00E50AC8" w:rsidRDefault="0054589C" w:rsidP="007277B9">
            <w:pPr>
              <w:rPr>
                <w:sz w:val="22"/>
                <w:szCs w:val="22"/>
              </w:rPr>
            </w:pPr>
          </w:p>
          <w:p w14:paraId="20360F12" w14:textId="77777777" w:rsidR="0054589C" w:rsidRPr="00E50AC8" w:rsidRDefault="0054589C" w:rsidP="007277B9">
            <w:pPr>
              <w:rPr>
                <w:sz w:val="22"/>
                <w:szCs w:val="22"/>
              </w:rPr>
            </w:pPr>
          </w:p>
          <w:p w14:paraId="54ECE920" w14:textId="77777777" w:rsidR="0054589C" w:rsidRPr="00E50AC8" w:rsidRDefault="0054589C" w:rsidP="007277B9">
            <w:pPr>
              <w:rPr>
                <w:sz w:val="22"/>
                <w:szCs w:val="22"/>
              </w:rPr>
            </w:pPr>
          </w:p>
          <w:p w14:paraId="1FB84452" w14:textId="77777777" w:rsidR="0054589C" w:rsidRPr="00E50AC8" w:rsidRDefault="0054589C" w:rsidP="007277B9">
            <w:pPr>
              <w:rPr>
                <w:sz w:val="22"/>
                <w:szCs w:val="22"/>
              </w:rPr>
            </w:pPr>
          </w:p>
          <w:p w14:paraId="7B21D381" w14:textId="77777777" w:rsidR="0054589C" w:rsidRPr="00E50AC8" w:rsidRDefault="0054589C" w:rsidP="007277B9">
            <w:pPr>
              <w:rPr>
                <w:sz w:val="22"/>
                <w:szCs w:val="22"/>
              </w:rPr>
            </w:pPr>
          </w:p>
          <w:p w14:paraId="5BBBF446" w14:textId="77777777" w:rsidR="0054589C" w:rsidRPr="00E50AC8" w:rsidRDefault="0054589C" w:rsidP="007277B9">
            <w:pPr>
              <w:rPr>
                <w:sz w:val="22"/>
                <w:szCs w:val="22"/>
              </w:rPr>
            </w:pPr>
          </w:p>
          <w:p w14:paraId="5496F75F" w14:textId="77777777" w:rsidR="0054589C" w:rsidRPr="00E50AC8" w:rsidRDefault="0054589C" w:rsidP="007277B9">
            <w:pPr>
              <w:rPr>
                <w:sz w:val="22"/>
                <w:szCs w:val="22"/>
              </w:rPr>
            </w:pPr>
          </w:p>
          <w:p w14:paraId="3E9CDE77" w14:textId="77777777" w:rsidR="0054589C" w:rsidRPr="00E50AC8" w:rsidRDefault="0054589C" w:rsidP="007277B9">
            <w:pPr>
              <w:rPr>
                <w:sz w:val="22"/>
                <w:szCs w:val="22"/>
              </w:rPr>
            </w:pPr>
          </w:p>
          <w:p w14:paraId="230F44BD" w14:textId="77777777" w:rsidR="0054589C" w:rsidRPr="00E50AC8" w:rsidRDefault="0054589C" w:rsidP="007277B9">
            <w:pPr>
              <w:rPr>
                <w:sz w:val="22"/>
                <w:szCs w:val="22"/>
              </w:rPr>
            </w:pPr>
          </w:p>
          <w:p w14:paraId="1BCCC168" w14:textId="77777777" w:rsidR="0054589C" w:rsidRPr="00E50AC8" w:rsidRDefault="0054589C" w:rsidP="007277B9">
            <w:pPr>
              <w:rPr>
                <w:sz w:val="22"/>
                <w:szCs w:val="22"/>
              </w:rPr>
            </w:pPr>
          </w:p>
          <w:p w14:paraId="192475D8" w14:textId="77777777" w:rsidR="0054589C" w:rsidRPr="00E50AC8" w:rsidRDefault="0054589C" w:rsidP="007277B9">
            <w:pPr>
              <w:rPr>
                <w:sz w:val="22"/>
                <w:szCs w:val="22"/>
              </w:rPr>
            </w:pPr>
          </w:p>
          <w:p w14:paraId="26C9A8C0" w14:textId="77777777" w:rsidR="0054589C" w:rsidRPr="00E50AC8" w:rsidRDefault="0054589C" w:rsidP="007277B9">
            <w:pPr>
              <w:rPr>
                <w:sz w:val="22"/>
                <w:szCs w:val="22"/>
              </w:rPr>
            </w:pPr>
          </w:p>
          <w:p w14:paraId="215B99F4" w14:textId="77777777" w:rsidR="0054589C" w:rsidRPr="00E50AC8" w:rsidRDefault="0054589C" w:rsidP="007277B9">
            <w:pPr>
              <w:rPr>
                <w:sz w:val="22"/>
                <w:szCs w:val="22"/>
              </w:rPr>
            </w:pPr>
          </w:p>
          <w:p w14:paraId="522DF510" w14:textId="77777777" w:rsidR="006D6BCA" w:rsidRPr="00E50AC8" w:rsidRDefault="006D6BCA" w:rsidP="007277B9">
            <w:pPr>
              <w:rPr>
                <w:sz w:val="22"/>
                <w:szCs w:val="22"/>
              </w:rPr>
            </w:pPr>
          </w:p>
          <w:p w14:paraId="481F5555" w14:textId="77777777" w:rsidR="0054589C" w:rsidRPr="00E50AC8" w:rsidRDefault="0054589C" w:rsidP="007277B9">
            <w:pPr>
              <w:rPr>
                <w:sz w:val="22"/>
                <w:szCs w:val="22"/>
              </w:rPr>
            </w:pPr>
          </w:p>
          <w:p w14:paraId="4AA659D3" w14:textId="77777777" w:rsidR="00AC3664" w:rsidRPr="00E50AC8" w:rsidRDefault="00AC3664" w:rsidP="007277B9">
            <w:pPr>
              <w:rPr>
                <w:b/>
                <w:sz w:val="22"/>
                <w:szCs w:val="22"/>
              </w:rPr>
            </w:pPr>
            <w:r w:rsidRPr="00E50AC8">
              <w:rPr>
                <w:b/>
                <w:bCs/>
                <w:sz w:val="22"/>
                <w:szCs w:val="22"/>
              </w:rPr>
              <w:t>Part</w:t>
            </w:r>
            <w:r w:rsidRPr="00E50AC8">
              <w:rPr>
                <w:b/>
                <w:bCs/>
                <w:spacing w:val="-4"/>
                <w:sz w:val="22"/>
                <w:szCs w:val="22"/>
              </w:rPr>
              <w:t xml:space="preserve"> </w:t>
            </w:r>
            <w:r w:rsidRPr="00E50AC8">
              <w:rPr>
                <w:b/>
                <w:bCs/>
                <w:sz w:val="22"/>
                <w:szCs w:val="22"/>
              </w:rPr>
              <w:t>2.</w:t>
            </w:r>
            <w:r w:rsidRPr="00E50AC8">
              <w:rPr>
                <w:b/>
                <w:bCs/>
                <w:spacing w:val="50"/>
                <w:sz w:val="22"/>
                <w:szCs w:val="22"/>
              </w:rPr>
              <w:t xml:space="preserve"> </w:t>
            </w:r>
            <w:r w:rsidRPr="00E50AC8">
              <w:rPr>
                <w:b/>
                <w:bCs/>
                <w:sz w:val="22"/>
                <w:szCs w:val="22"/>
              </w:rPr>
              <w:t>Information Abou</w:t>
            </w:r>
            <w:r w:rsidRPr="00E50AC8">
              <w:rPr>
                <w:b/>
                <w:bCs/>
                <w:color w:val="FF0000"/>
                <w:sz w:val="22"/>
                <w:szCs w:val="22"/>
              </w:rPr>
              <w:t>t</w:t>
            </w:r>
            <w:r w:rsidRPr="00E50AC8">
              <w:rPr>
                <w:b/>
                <w:bCs/>
                <w:sz w:val="22"/>
                <w:szCs w:val="22"/>
              </w:rPr>
              <w:t xml:space="preserve"> </w:t>
            </w:r>
            <w:r w:rsidRPr="00E50AC8">
              <w:rPr>
                <w:b/>
                <w:bCs/>
                <w:color w:val="FF0000"/>
                <w:sz w:val="22"/>
                <w:szCs w:val="22"/>
              </w:rPr>
              <w:t>t</w:t>
            </w:r>
            <w:r w:rsidRPr="00E50AC8">
              <w:rPr>
                <w:b/>
                <w:bCs/>
                <w:sz w:val="22"/>
                <w:szCs w:val="22"/>
              </w:rPr>
              <w:t>he Child (for whom this application is being filed)</w:t>
            </w:r>
          </w:p>
          <w:p w14:paraId="6AD0DF8C" w14:textId="77777777" w:rsidR="00AC3664" w:rsidRPr="00E50AC8" w:rsidRDefault="00AC3664" w:rsidP="007277B9">
            <w:pPr>
              <w:rPr>
                <w:sz w:val="22"/>
                <w:szCs w:val="22"/>
              </w:rPr>
            </w:pPr>
          </w:p>
          <w:p w14:paraId="72C79A87" w14:textId="77777777" w:rsidR="00AC3664" w:rsidRPr="00E50AC8" w:rsidRDefault="00AC3664" w:rsidP="007277B9">
            <w:pPr>
              <w:rPr>
                <w:sz w:val="22"/>
                <w:szCs w:val="22"/>
              </w:rPr>
            </w:pPr>
            <w:r w:rsidRPr="00E50AC8">
              <w:rPr>
                <w:b/>
                <w:bCs/>
                <w:color w:val="FF0000"/>
                <w:sz w:val="22"/>
                <w:szCs w:val="22"/>
              </w:rPr>
              <w:t xml:space="preserve">Item Number 1.  </w:t>
            </w:r>
            <w:r w:rsidRPr="00E50AC8">
              <w:rPr>
                <w:b/>
                <w:bCs/>
                <w:sz w:val="22"/>
                <w:szCs w:val="22"/>
              </w:rPr>
              <w:t>Current Legal</w:t>
            </w:r>
            <w:r w:rsidRPr="00E50AC8">
              <w:rPr>
                <w:b/>
                <w:bCs/>
                <w:spacing w:val="-5"/>
                <w:sz w:val="22"/>
                <w:szCs w:val="22"/>
              </w:rPr>
              <w:t xml:space="preserve"> </w:t>
            </w:r>
            <w:r w:rsidRPr="00E50AC8">
              <w:rPr>
                <w:b/>
                <w:bCs/>
                <w:sz w:val="22"/>
                <w:szCs w:val="22"/>
              </w:rPr>
              <w:t>Name.</w:t>
            </w:r>
            <w:r w:rsidRPr="00E50AC8">
              <w:rPr>
                <w:bCs/>
                <w:sz w:val="22"/>
                <w:szCs w:val="22"/>
              </w:rPr>
              <w:t xml:space="preserve">  </w:t>
            </w:r>
            <w:r w:rsidRPr="00E50AC8">
              <w:rPr>
                <w:sz w:val="22"/>
                <w:szCs w:val="22"/>
              </w:rPr>
              <w:t>Provide</w:t>
            </w:r>
            <w:r w:rsidRPr="00E50AC8">
              <w:rPr>
                <w:spacing w:val="-6"/>
                <w:sz w:val="22"/>
                <w:szCs w:val="22"/>
              </w:rPr>
              <w:t xml:space="preserve"> </w:t>
            </w:r>
            <w:r w:rsidRPr="00E50AC8">
              <w:rPr>
                <w:color w:val="FF0000"/>
                <w:sz w:val="22"/>
                <w:szCs w:val="22"/>
              </w:rPr>
              <w:t>the</w:t>
            </w:r>
            <w:r w:rsidRPr="00E50AC8">
              <w:rPr>
                <w:color w:val="FF0000"/>
                <w:spacing w:val="-2"/>
                <w:sz w:val="22"/>
                <w:szCs w:val="22"/>
              </w:rPr>
              <w:t xml:space="preserve"> </w:t>
            </w:r>
            <w:r w:rsidR="00A972CC" w:rsidRPr="00E50AC8">
              <w:rPr>
                <w:color w:val="FF0000"/>
                <w:sz w:val="22"/>
                <w:szCs w:val="22"/>
              </w:rPr>
              <w:t xml:space="preserve">child’s </w:t>
            </w:r>
            <w:r w:rsidRPr="00E50AC8">
              <w:rPr>
                <w:sz w:val="22"/>
                <w:szCs w:val="22"/>
              </w:rPr>
              <w:t>legal</w:t>
            </w:r>
            <w:r w:rsidRPr="00E50AC8">
              <w:rPr>
                <w:spacing w:val="-4"/>
                <w:sz w:val="22"/>
                <w:szCs w:val="22"/>
              </w:rPr>
              <w:t xml:space="preserve"> </w:t>
            </w:r>
            <w:r w:rsidRPr="00E50AC8">
              <w:rPr>
                <w:sz w:val="22"/>
                <w:szCs w:val="22"/>
              </w:rPr>
              <w:t>name.</w:t>
            </w:r>
            <w:r w:rsidRPr="00E50AC8">
              <w:rPr>
                <w:spacing w:val="-5"/>
                <w:sz w:val="22"/>
                <w:szCs w:val="22"/>
              </w:rPr>
              <w:t xml:space="preserve"> </w:t>
            </w:r>
            <w:r w:rsidRPr="00E50AC8">
              <w:rPr>
                <w:sz w:val="22"/>
                <w:szCs w:val="22"/>
              </w:rPr>
              <w:t>This should</w:t>
            </w:r>
            <w:r w:rsidRPr="00E50AC8">
              <w:rPr>
                <w:spacing w:val="-5"/>
                <w:sz w:val="22"/>
                <w:szCs w:val="22"/>
              </w:rPr>
              <w:t xml:space="preserve"> </w:t>
            </w:r>
            <w:r w:rsidRPr="00E50AC8">
              <w:rPr>
                <w:sz w:val="22"/>
                <w:szCs w:val="22"/>
              </w:rPr>
              <w:t>be</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on</w:t>
            </w:r>
            <w:r w:rsidRPr="00E50AC8">
              <w:rPr>
                <w:color w:val="FF0000"/>
                <w:sz w:val="22"/>
                <w:szCs w:val="22"/>
              </w:rPr>
              <w:t xml:space="preserve"> the</w:t>
            </w:r>
            <w:r w:rsidRPr="00E50AC8">
              <w:rPr>
                <w:color w:val="FF0000"/>
                <w:spacing w:val="-2"/>
                <w:sz w:val="22"/>
                <w:szCs w:val="22"/>
              </w:rPr>
              <w:t xml:space="preserve"> </w:t>
            </w:r>
            <w:r w:rsidRPr="00E50AC8">
              <w:rPr>
                <w:sz w:val="22"/>
                <w:szCs w:val="22"/>
              </w:rPr>
              <w:t>birth</w:t>
            </w:r>
            <w:r w:rsidRPr="00E50AC8">
              <w:rPr>
                <w:spacing w:val="-4"/>
                <w:sz w:val="22"/>
                <w:szCs w:val="22"/>
              </w:rPr>
              <w:t xml:space="preserve"> </w:t>
            </w:r>
            <w:r w:rsidRPr="00E50AC8">
              <w:rPr>
                <w:sz w:val="22"/>
                <w:szCs w:val="22"/>
              </w:rPr>
              <w:t>certificat</w:t>
            </w:r>
            <w:r w:rsidRPr="00E50AC8">
              <w:rPr>
                <w:color w:val="FF0000"/>
                <w:sz w:val="22"/>
                <w:szCs w:val="22"/>
              </w:rPr>
              <w:t>e</w:t>
            </w:r>
            <w:r w:rsidRPr="00E50AC8">
              <w:rPr>
                <w:spacing w:val="-8"/>
                <w:sz w:val="22"/>
                <w:szCs w:val="22"/>
              </w:rPr>
              <w:t xml:space="preserve"> </w:t>
            </w:r>
            <w:r w:rsidRPr="00E50AC8">
              <w:rPr>
                <w:color w:val="FF0000"/>
                <w:sz w:val="22"/>
                <w:szCs w:val="22"/>
              </w:rPr>
              <w:t>u</w:t>
            </w:r>
            <w:r w:rsidRPr="00E50AC8">
              <w:rPr>
                <w:sz w:val="22"/>
                <w:szCs w:val="22"/>
              </w:rPr>
              <w:t>nless it</w:t>
            </w:r>
            <w:r w:rsidRPr="00E50AC8">
              <w:rPr>
                <w:spacing w:val="-1"/>
                <w:sz w:val="22"/>
                <w:szCs w:val="22"/>
              </w:rPr>
              <w:t xml:space="preserve"> </w:t>
            </w:r>
            <w:r w:rsidRPr="00E50AC8">
              <w:rPr>
                <w:sz w:val="22"/>
                <w:szCs w:val="22"/>
              </w:rPr>
              <w:t>has been</w:t>
            </w:r>
            <w:r w:rsidRPr="00E50AC8">
              <w:rPr>
                <w:spacing w:val="-4"/>
                <w:sz w:val="22"/>
                <w:szCs w:val="22"/>
              </w:rPr>
              <w:t xml:space="preserve"> </w:t>
            </w:r>
            <w:r w:rsidRPr="00E50AC8">
              <w:rPr>
                <w:sz w:val="22"/>
                <w:szCs w:val="22"/>
              </w:rPr>
              <w:t>changed</w:t>
            </w:r>
            <w:r w:rsidRPr="00E50AC8">
              <w:rPr>
                <w:spacing w:val="-7"/>
                <w:sz w:val="22"/>
                <w:szCs w:val="22"/>
              </w:rPr>
              <w:t xml:space="preserve"> </w:t>
            </w:r>
            <w:r w:rsidRPr="00E50AC8">
              <w:rPr>
                <w:sz w:val="22"/>
                <w:szCs w:val="22"/>
              </w:rPr>
              <w:t>after</w:t>
            </w:r>
            <w:r w:rsidRPr="00E50AC8">
              <w:rPr>
                <w:spacing w:val="-4"/>
                <w:sz w:val="22"/>
                <w:szCs w:val="22"/>
              </w:rPr>
              <w:t xml:space="preserve"> </w:t>
            </w:r>
            <w:r w:rsidRPr="00E50AC8">
              <w:rPr>
                <w:sz w:val="22"/>
                <w:szCs w:val="22"/>
              </w:rPr>
              <w:t>birth</w:t>
            </w:r>
            <w:r w:rsidRPr="00E50AC8">
              <w:rPr>
                <w:spacing w:val="-4"/>
                <w:sz w:val="22"/>
                <w:szCs w:val="22"/>
              </w:rPr>
              <w:t xml:space="preserve"> </w:t>
            </w:r>
            <w:r w:rsidRPr="00E50AC8">
              <w:rPr>
                <w:sz w:val="22"/>
                <w:szCs w:val="22"/>
              </w:rPr>
              <w:t>by legal</w:t>
            </w:r>
            <w:r w:rsidRPr="00E50AC8">
              <w:rPr>
                <w:spacing w:val="-4"/>
                <w:sz w:val="22"/>
                <w:szCs w:val="22"/>
              </w:rPr>
              <w:t xml:space="preserve"> </w:t>
            </w:r>
            <w:r w:rsidRPr="00E50AC8">
              <w:rPr>
                <w:sz w:val="22"/>
                <w:szCs w:val="22"/>
              </w:rPr>
              <w:t>action</w:t>
            </w:r>
            <w:r w:rsidRPr="00E50AC8">
              <w:rPr>
                <w:spacing w:val="-5"/>
                <w:sz w:val="22"/>
                <w:szCs w:val="22"/>
              </w:rPr>
              <w:t xml:space="preserve"> </w:t>
            </w:r>
            <w:r w:rsidRPr="00E50AC8">
              <w:rPr>
                <w:sz w:val="22"/>
                <w:szCs w:val="22"/>
              </w:rPr>
              <w:t>such as marriage, adoption,</w:t>
            </w:r>
            <w:r w:rsidRPr="00E50AC8">
              <w:rPr>
                <w:spacing w:val="-8"/>
                <w:sz w:val="22"/>
                <w:szCs w:val="22"/>
              </w:rPr>
              <w:t xml:space="preserve"> </w:t>
            </w:r>
            <w:r w:rsidRPr="00E50AC8">
              <w:rPr>
                <w:sz w:val="22"/>
                <w:szCs w:val="22"/>
              </w:rPr>
              <w:t>or court</w:t>
            </w:r>
            <w:r w:rsidRPr="00E50AC8">
              <w:rPr>
                <w:spacing w:val="-4"/>
                <w:sz w:val="22"/>
                <w:szCs w:val="22"/>
              </w:rPr>
              <w:t xml:space="preserve"> </w:t>
            </w:r>
            <w:r w:rsidRPr="00E50AC8">
              <w:rPr>
                <w:sz w:val="22"/>
                <w:szCs w:val="22"/>
              </w:rPr>
              <w:t>order.</w:t>
            </w:r>
            <w:r w:rsidRPr="00E50AC8">
              <w:rPr>
                <w:spacing w:val="45"/>
                <w:sz w:val="22"/>
                <w:szCs w:val="22"/>
              </w:rPr>
              <w:t xml:space="preserve"> </w:t>
            </w:r>
            <w:r w:rsidRPr="00E50AC8">
              <w:rPr>
                <w:bCs/>
                <w:sz w:val="22"/>
                <w:szCs w:val="22"/>
              </w:rPr>
              <w:t>Do not provide</w:t>
            </w:r>
            <w:r w:rsidRPr="00E50AC8">
              <w:rPr>
                <w:bCs/>
                <w:spacing w:val="-7"/>
                <w:sz w:val="22"/>
                <w:szCs w:val="22"/>
              </w:rPr>
              <w:t xml:space="preserve"> </w:t>
            </w:r>
            <w:r w:rsidRPr="00E50AC8">
              <w:rPr>
                <w:bCs/>
                <w:sz w:val="22"/>
                <w:szCs w:val="22"/>
              </w:rPr>
              <w:t>a nickname.</w:t>
            </w:r>
          </w:p>
          <w:p w14:paraId="6E800FCC" w14:textId="77777777" w:rsidR="00AC3664" w:rsidRPr="00E50AC8" w:rsidRDefault="00AC3664" w:rsidP="007277B9">
            <w:pPr>
              <w:rPr>
                <w:bCs/>
                <w:sz w:val="22"/>
                <w:szCs w:val="22"/>
              </w:rPr>
            </w:pPr>
          </w:p>
          <w:p w14:paraId="41EAEE89" w14:textId="77777777" w:rsidR="00AC3664" w:rsidRPr="00E50AC8" w:rsidRDefault="00AC3664" w:rsidP="007277B9">
            <w:pPr>
              <w:rPr>
                <w:sz w:val="22"/>
                <w:szCs w:val="22"/>
              </w:rPr>
            </w:pPr>
            <w:r w:rsidRPr="00E50AC8">
              <w:rPr>
                <w:b/>
                <w:bCs/>
                <w:color w:val="FF0000"/>
                <w:sz w:val="22"/>
                <w:szCs w:val="22"/>
              </w:rPr>
              <w:t xml:space="preserve">Item Number 2.  </w:t>
            </w:r>
            <w:r w:rsidRPr="00E50AC8">
              <w:rPr>
                <w:b/>
                <w:bCs/>
                <w:sz w:val="22"/>
                <w:szCs w:val="22"/>
              </w:rPr>
              <w:t>Name exactly</w:t>
            </w:r>
            <w:r w:rsidRPr="00E50AC8">
              <w:rPr>
                <w:b/>
                <w:bCs/>
                <w:spacing w:val="-6"/>
                <w:sz w:val="22"/>
                <w:szCs w:val="22"/>
              </w:rPr>
              <w:t xml:space="preserve"> </w:t>
            </w:r>
            <w:r w:rsidRPr="00E50AC8">
              <w:rPr>
                <w:b/>
                <w:bCs/>
                <w:sz w:val="22"/>
                <w:szCs w:val="22"/>
              </w:rPr>
              <w:t>as it</w:t>
            </w:r>
            <w:r w:rsidRPr="00E50AC8">
              <w:rPr>
                <w:b/>
                <w:bCs/>
                <w:spacing w:val="-1"/>
                <w:sz w:val="22"/>
                <w:szCs w:val="22"/>
              </w:rPr>
              <w:t xml:space="preserve"> </w:t>
            </w:r>
            <w:r w:rsidR="00A972CC" w:rsidRPr="00E50AC8">
              <w:rPr>
                <w:b/>
                <w:bCs/>
                <w:sz w:val="22"/>
                <w:szCs w:val="22"/>
              </w:rPr>
              <w:t xml:space="preserve">appears on </w:t>
            </w:r>
            <w:r w:rsidR="00A972CC" w:rsidRPr="00E50AC8">
              <w:rPr>
                <w:b/>
                <w:bCs/>
                <w:color w:val="FF0000"/>
                <w:sz w:val="22"/>
                <w:szCs w:val="22"/>
              </w:rPr>
              <w:t>the</w:t>
            </w:r>
            <w:r w:rsidRPr="00E50AC8">
              <w:rPr>
                <w:b/>
                <w:bCs/>
                <w:sz w:val="22"/>
                <w:szCs w:val="22"/>
              </w:rPr>
              <w:t xml:space="preserve"> Permanent Resident Card </w:t>
            </w:r>
            <w:r w:rsidRPr="00E50AC8">
              <w:rPr>
                <w:color w:val="FF0000"/>
                <w:sz w:val="22"/>
                <w:szCs w:val="22"/>
              </w:rPr>
              <w:t>(if</w:t>
            </w:r>
            <w:r w:rsidRPr="00E50AC8">
              <w:rPr>
                <w:color w:val="FF0000"/>
                <w:spacing w:val="-2"/>
                <w:sz w:val="22"/>
                <w:szCs w:val="22"/>
              </w:rPr>
              <w:t xml:space="preserve"> </w:t>
            </w:r>
            <w:r w:rsidRPr="00E50AC8">
              <w:rPr>
                <w:color w:val="FF0000"/>
                <w:sz w:val="22"/>
                <w:szCs w:val="22"/>
              </w:rPr>
              <w:t>applicable)</w:t>
            </w:r>
            <w:r w:rsidRPr="00E50AC8">
              <w:rPr>
                <w:b/>
                <w:sz w:val="22"/>
                <w:szCs w:val="22"/>
              </w:rPr>
              <w:t>.</w:t>
            </w:r>
            <w:r w:rsidRPr="00E50AC8">
              <w:rPr>
                <w:spacing w:val="-9"/>
                <w:sz w:val="22"/>
                <w:szCs w:val="22"/>
              </w:rPr>
              <w:t xml:space="preserve"> </w:t>
            </w:r>
            <w:r w:rsidR="005F3049" w:rsidRPr="00E50AC8">
              <w:rPr>
                <w:spacing w:val="-9"/>
                <w:sz w:val="22"/>
                <w:szCs w:val="22"/>
              </w:rPr>
              <w:t xml:space="preserve"> </w:t>
            </w:r>
            <w:r w:rsidRPr="00E50AC8">
              <w:rPr>
                <w:sz w:val="22"/>
                <w:szCs w:val="22"/>
              </w:rPr>
              <w:t>Provide</w:t>
            </w:r>
            <w:r w:rsidRPr="00E50AC8">
              <w:rPr>
                <w:spacing w:val="-6"/>
                <w:sz w:val="22"/>
                <w:szCs w:val="22"/>
              </w:rPr>
              <w:t xml:space="preserve"> </w:t>
            </w:r>
            <w:r w:rsidR="00A972CC" w:rsidRPr="00E50AC8">
              <w:rPr>
                <w:color w:val="FF0000"/>
                <w:spacing w:val="-6"/>
                <w:sz w:val="22"/>
                <w:szCs w:val="22"/>
              </w:rPr>
              <w:t>the child’s</w:t>
            </w:r>
            <w:r w:rsidRPr="00E50AC8">
              <w:rPr>
                <w:color w:val="FF0000"/>
                <w:sz w:val="22"/>
                <w:szCs w:val="22"/>
              </w:rPr>
              <w:t xml:space="preserve"> </w:t>
            </w:r>
            <w:r w:rsidRPr="00E50AC8">
              <w:rPr>
                <w:sz w:val="22"/>
                <w:szCs w:val="22"/>
              </w:rPr>
              <w:t>name</w:t>
            </w:r>
            <w:r w:rsidRPr="00E50AC8">
              <w:rPr>
                <w:spacing w:val="-4"/>
                <w:sz w:val="22"/>
                <w:szCs w:val="22"/>
              </w:rPr>
              <w:t xml:space="preserve"> </w:t>
            </w:r>
            <w:r w:rsidRPr="00E50AC8">
              <w:rPr>
                <w:sz w:val="22"/>
                <w:szCs w:val="22"/>
              </w:rPr>
              <w:t>exactly as it</w:t>
            </w:r>
            <w:r w:rsidRPr="00E50AC8">
              <w:rPr>
                <w:spacing w:val="-1"/>
                <w:sz w:val="22"/>
                <w:szCs w:val="22"/>
              </w:rPr>
              <w:t xml:space="preserve"> </w:t>
            </w:r>
            <w:r w:rsidRPr="00E50AC8">
              <w:rPr>
                <w:sz w:val="22"/>
                <w:szCs w:val="22"/>
              </w:rPr>
              <w:t>appears</w:t>
            </w:r>
            <w:r w:rsidRPr="00E50AC8">
              <w:rPr>
                <w:spacing w:val="-6"/>
                <w:sz w:val="22"/>
                <w:szCs w:val="22"/>
              </w:rPr>
              <w:t xml:space="preserve"> </w:t>
            </w:r>
            <w:r w:rsidRPr="00E50AC8">
              <w:rPr>
                <w:sz w:val="22"/>
                <w:szCs w:val="22"/>
              </w:rPr>
              <w:t>on the</w:t>
            </w:r>
            <w:r w:rsidRPr="00E50AC8">
              <w:rPr>
                <w:spacing w:val="-2"/>
                <w:sz w:val="22"/>
                <w:szCs w:val="22"/>
              </w:rPr>
              <w:t xml:space="preserve"> </w:t>
            </w:r>
            <w:r w:rsidRPr="00E50AC8">
              <w:rPr>
                <w:sz w:val="22"/>
                <w:szCs w:val="22"/>
              </w:rPr>
              <w:t>card</w:t>
            </w:r>
            <w:r w:rsidRPr="00E50AC8">
              <w:rPr>
                <w:spacing w:val="-3"/>
                <w:sz w:val="22"/>
                <w:szCs w:val="22"/>
              </w:rPr>
              <w:t xml:space="preserve"> </w:t>
            </w:r>
            <w:r w:rsidRPr="00E50AC8">
              <w:rPr>
                <w:sz w:val="22"/>
                <w:szCs w:val="22"/>
              </w:rPr>
              <w:t>even</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misspelled.</w:t>
            </w:r>
            <w:r w:rsidRPr="00E50AC8">
              <w:rPr>
                <w:spacing w:val="-9"/>
                <w:sz w:val="22"/>
                <w:szCs w:val="22"/>
              </w:rPr>
              <w:t xml:space="preserve"> </w:t>
            </w:r>
            <w:r w:rsidR="002E7E7A" w:rsidRPr="00E50AC8">
              <w:rPr>
                <w:spacing w:val="-9"/>
                <w:sz w:val="22"/>
                <w:szCs w:val="22"/>
              </w:rPr>
              <w:t xml:space="preserve"> </w:t>
            </w:r>
            <w:r w:rsidRPr="00E50AC8">
              <w:rPr>
                <w:bCs/>
                <w:color w:val="FF0000"/>
                <w:sz w:val="22"/>
                <w:szCs w:val="22"/>
              </w:rPr>
              <w:t>Type or p</w:t>
            </w:r>
            <w:r w:rsidRPr="00E50AC8">
              <w:rPr>
                <w:color w:val="FF0000"/>
                <w:sz w:val="22"/>
                <w:szCs w:val="22"/>
              </w:rPr>
              <w:t>rint</w:t>
            </w:r>
            <w:r w:rsidRPr="00E50AC8">
              <w:rPr>
                <w:sz w:val="22"/>
                <w:szCs w:val="22"/>
              </w:rPr>
              <w:t xml:space="preserve"> "N/A" if</w:t>
            </w:r>
            <w:r w:rsidRPr="00E50AC8">
              <w:rPr>
                <w:spacing w:val="-1"/>
                <w:sz w:val="22"/>
                <w:szCs w:val="22"/>
              </w:rPr>
              <w:t xml:space="preserve"> </w:t>
            </w:r>
            <w:r w:rsidR="00A972CC" w:rsidRPr="00E50AC8">
              <w:rPr>
                <w:color w:val="FF0000"/>
                <w:spacing w:val="-1"/>
                <w:sz w:val="22"/>
                <w:szCs w:val="22"/>
              </w:rPr>
              <w:t>the child does</w:t>
            </w:r>
            <w:r w:rsidRPr="00E50AC8">
              <w:rPr>
                <w:color w:val="FF0000"/>
                <w:sz w:val="22"/>
                <w:szCs w:val="22"/>
              </w:rPr>
              <w:t xml:space="preserve"> </w:t>
            </w:r>
            <w:r w:rsidRPr="00E50AC8">
              <w:rPr>
                <w:sz w:val="22"/>
                <w:szCs w:val="22"/>
              </w:rPr>
              <w:t>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permanent</w:t>
            </w:r>
            <w:r w:rsidRPr="00E50AC8">
              <w:rPr>
                <w:spacing w:val="-8"/>
                <w:sz w:val="22"/>
                <w:szCs w:val="22"/>
              </w:rPr>
              <w:t xml:space="preserve"> </w:t>
            </w:r>
            <w:r w:rsidRPr="00E50AC8">
              <w:rPr>
                <w:sz w:val="22"/>
                <w:szCs w:val="22"/>
              </w:rPr>
              <w:t>resident</w:t>
            </w:r>
            <w:r w:rsidRPr="00E50AC8">
              <w:rPr>
                <w:spacing w:val="-6"/>
                <w:sz w:val="22"/>
                <w:szCs w:val="22"/>
              </w:rPr>
              <w:t xml:space="preserve"> </w:t>
            </w:r>
            <w:r w:rsidRPr="00E50AC8">
              <w:rPr>
                <w:sz w:val="22"/>
                <w:szCs w:val="22"/>
              </w:rPr>
              <w:t>card.</w:t>
            </w:r>
          </w:p>
          <w:p w14:paraId="6CCDC71F" w14:textId="77777777" w:rsidR="00AC3664" w:rsidRPr="00E50AC8" w:rsidRDefault="00AC3664" w:rsidP="007277B9">
            <w:pPr>
              <w:rPr>
                <w:sz w:val="22"/>
                <w:szCs w:val="22"/>
              </w:rPr>
            </w:pPr>
          </w:p>
          <w:p w14:paraId="76A924C7" w14:textId="30F1887A" w:rsidR="00AC3664" w:rsidRPr="00E50AC8" w:rsidRDefault="00AC3664" w:rsidP="007277B9">
            <w:pPr>
              <w:rPr>
                <w:sz w:val="22"/>
                <w:szCs w:val="22"/>
              </w:rPr>
            </w:pPr>
            <w:r w:rsidRPr="00E50AC8">
              <w:rPr>
                <w:b/>
                <w:bCs/>
                <w:color w:val="FF0000"/>
                <w:sz w:val="22"/>
                <w:szCs w:val="22"/>
              </w:rPr>
              <w:t>Item Number 3</w:t>
            </w:r>
            <w:r w:rsidRPr="00E50AC8">
              <w:rPr>
                <w:b/>
                <w:bCs/>
                <w:sz w:val="22"/>
                <w:szCs w:val="22"/>
              </w:rPr>
              <w:t>.  Other</w:t>
            </w:r>
            <w:r w:rsidRPr="00E50AC8">
              <w:rPr>
                <w:b/>
                <w:bCs/>
                <w:spacing w:val="-5"/>
                <w:sz w:val="22"/>
                <w:szCs w:val="22"/>
              </w:rPr>
              <w:t xml:space="preserve"> </w:t>
            </w:r>
            <w:r w:rsidR="00131E65" w:rsidRPr="00E50AC8">
              <w:rPr>
                <w:b/>
                <w:bCs/>
                <w:color w:val="FF0000"/>
                <w:sz w:val="22"/>
                <w:szCs w:val="22"/>
              </w:rPr>
              <w:t xml:space="preserve">Names </w:t>
            </w:r>
            <w:r w:rsidR="00131E65" w:rsidRPr="00E50AC8">
              <w:rPr>
                <w:b/>
                <w:bCs/>
                <w:sz w:val="22"/>
                <w:szCs w:val="22"/>
              </w:rPr>
              <w:t>Use</w:t>
            </w:r>
            <w:r w:rsidR="00131E65" w:rsidRPr="00E50AC8">
              <w:rPr>
                <w:b/>
                <w:bCs/>
                <w:color w:val="FF0000"/>
                <w:sz w:val="22"/>
                <w:szCs w:val="22"/>
              </w:rPr>
              <w:t>d S</w:t>
            </w:r>
            <w:r w:rsidR="00131E65" w:rsidRPr="00E50AC8">
              <w:rPr>
                <w:b/>
                <w:bCs/>
                <w:sz w:val="22"/>
                <w:szCs w:val="22"/>
              </w:rPr>
              <w:t>ince</w:t>
            </w:r>
            <w:r w:rsidR="00131E65" w:rsidRPr="00E50AC8">
              <w:rPr>
                <w:b/>
                <w:bCs/>
                <w:spacing w:val="-4"/>
                <w:sz w:val="22"/>
                <w:szCs w:val="22"/>
              </w:rPr>
              <w:t xml:space="preserve"> </w:t>
            </w:r>
            <w:r w:rsidR="00131E65" w:rsidRPr="00E50AC8">
              <w:rPr>
                <w:b/>
                <w:bCs/>
                <w:sz w:val="22"/>
                <w:szCs w:val="22"/>
              </w:rPr>
              <w:t>Birth</w:t>
            </w:r>
            <w:r w:rsidR="00131E65" w:rsidRPr="00E50AC8">
              <w:rPr>
                <w:b/>
                <w:bCs/>
                <w:spacing w:val="-4"/>
                <w:sz w:val="22"/>
                <w:szCs w:val="22"/>
              </w:rPr>
              <w:t xml:space="preserve"> </w:t>
            </w:r>
            <w:r w:rsidRPr="00E50AC8">
              <w:rPr>
                <w:color w:val="FF0000"/>
                <w:sz w:val="22"/>
                <w:szCs w:val="22"/>
              </w:rPr>
              <w:t>(include nicknames,</w:t>
            </w:r>
            <w:r w:rsidRPr="00E50AC8">
              <w:rPr>
                <w:color w:val="FF0000"/>
                <w:spacing w:val="-9"/>
                <w:sz w:val="22"/>
                <w:szCs w:val="22"/>
              </w:rPr>
              <w:t xml:space="preserve"> </w:t>
            </w:r>
            <w:r w:rsidRPr="00E50AC8">
              <w:rPr>
                <w:color w:val="FF0000"/>
                <w:sz w:val="22"/>
                <w:szCs w:val="22"/>
              </w:rPr>
              <w:t>if</w:t>
            </w:r>
            <w:r w:rsidRPr="00E50AC8">
              <w:rPr>
                <w:color w:val="FF0000"/>
                <w:spacing w:val="-1"/>
                <w:sz w:val="22"/>
                <w:szCs w:val="22"/>
              </w:rPr>
              <w:t xml:space="preserve"> </w:t>
            </w:r>
            <w:r w:rsidRPr="00E50AC8">
              <w:rPr>
                <w:color w:val="FF0000"/>
                <w:sz w:val="22"/>
                <w:szCs w:val="22"/>
              </w:rPr>
              <w:t>applicable)</w:t>
            </w:r>
            <w:r w:rsidRPr="00E50AC8">
              <w:rPr>
                <w:sz w:val="22"/>
                <w:szCs w:val="22"/>
              </w:rPr>
              <w:t>.</w:t>
            </w:r>
            <w:r w:rsidRPr="00E50AC8">
              <w:rPr>
                <w:spacing w:val="-9"/>
                <w:sz w:val="22"/>
                <w:szCs w:val="22"/>
              </w:rPr>
              <w:t xml:space="preserve"> </w:t>
            </w:r>
            <w:r w:rsidR="00DD2CB0" w:rsidRPr="00E50AC8">
              <w:rPr>
                <w:spacing w:val="-9"/>
                <w:sz w:val="22"/>
                <w:szCs w:val="22"/>
              </w:rPr>
              <w:t xml:space="preserve"> </w:t>
            </w:r>
            <w:r w:rsidRPr="00E50AC8">
              <w:rPr>
                <w:sz w:val="22"/>
                <w:szCs w:val="22"/>
              </w:rPr>
              <w:t>Provide</w:t>
            </w:r>
            <w:r w:rsidRPr="00E50AC8">
              <w:rPr>
                <w:spacing w:val="-6"/>
                <w:sz w:val="22"/>
                <w:szCs w:val="22"/>
              </w:rPr>
              <w:t xml:space="preserve"> </w:t>
            </w:r>
            <w:r w:rsidRPr="00E50AC8">
              <w:rPr>
                <w:sz w:val="22"/>
                <w:szCs w:val="22"/>
              </w:rPr>
              <w:t>any</w:t>
            </w:r>
            <w:r w:rsidRPr="00E50AC8">
              <w:rPr>
                <w:spacing w:val="-3"/>
                <w:sz w:val="22"/>
                <w:szCs w:val="22"/>
              </w:rPr>
              <w:t xml:space="preserve"> </w:t>
            </w:r>
            <w:r w:rsidRPr="00E50AC8">
              <w:rPr>
                <w:sz w:val="22"/>
                <w:szCs w:val="22"/>
              </w:rPr>
              <w:t>other</w:t>
            </w:r>
            <w:r w:rsidRPr="00E50AC8">
              <w:rPr>
                <w:spacing w:val="-4"/>
                <w:sz w:val="22"/>
                <w:szCs w:val="22"/>
              </w:rPr>
              <w:t xml:space="preserve"> </w:t>
            </w:r>
            <w:r w:rsidRPr="00E50AC8">
              <w:rPr>
                <w:color w:val="FF0000"/>
                <w:sz w:val="22"/>
                <w:szCs w:val="22"/>
              </w:rPr>
              <w:t>names</w:t>
            </w:r>
            <w:r w:rsidRPr="00E50AC8">
              <w:rPr>
                <w:spacing w:val="-6"/>
                <w:sz w:val="22"/>
                <w:szCs w:val="22"/>
              </w:rPr>
              <w:t xml:space="preserve"> </w:t>
            </w:r>
            <w:r w:rsidRPr="00E50AC8">
              <w:rPr>
                <w:sz w:val="22"/>
                <w:szCs w:val="22"/>
              </w:rPr>
              <w:t>you have</w:t>
            </w:r>
            <w:r w:rsidRPr="00E50AC8">
              <w:rPr>
                <w:spacing w:val="-4"/>
                <w:sz w:val="22"/>
                <w:szCs w:val="22"/>
              </w:rPr>
              <w:t xml:space="preserve"> </w:t>
            </w:r>
            <w:r w:rsidRPr="00E50AC8">
              <w:rPr>
                <w:sz w:val="22"/>
                <w:szCs w:val="22"/>
              </w:rPr>
              <w:t>used since</w:t>
            </w:r>
            <w:r w:rsidRPr="00E50AC8">
              <w:rPr>
                <w:spacing w:val="-4"/>
                <w:sz w:val="22"/>
                <w:szCs w:val="22"/>
              </w:rPr>
              <w:t xml:space="preserve"> </w:t>
            </w:r>
            <w:r w:rsidRPr="00E50AC8">
              <w:rPr>
                <w:sz w:val="22"/>
                <w:szCs w:val="22"/>
              </w:rPr>
              <w:t>birth.</w:t>
            </w:r>
            <w:r w:rsidRPr="00E50AC8">
              <w:rPr>
                <w:spacing w:val="-4"/>
                <w:sz w:val="22"/>
                <w:szCs w:val="22"/>
              </w:rPr>
              <w:t xml:space="preserve"> </w:t>
            </w:r>
            <w:r w:rsidR="00DD2CB0" w:rsidRPr="00E50AC8">
              <w:rPr>
                <w:spacing w:val="-4"/>
                <w:sz w:val="22"/>
                <w:szCs w:val="22"/>
              </w:rPr>
              <w:t xml:space="preserve"> </w:t>
            </w:r>
            <w:r w:rsidRPr="00E50AC8">
              <w:rPr>
                <w:color w:val="FF0000"/>
                <w:sz w:val="22"/>
                <w:szCs w:val="22"/>
              </w:rPr>
              <w:t xml:space="preserve">If you need extra space to provide any additional information within this </w:t>
            </w:r>
            <w:r w:rsidRPr="00E50AC8">
              <w:rPr>
                <w:rFonts w:eastAsia="Calibri"/>
                <w:color w:val="FF0000"/>
                <w:sz w:val="22"/>
                <w:szCs w:val="22"/>
              </w:rPr>
              <w:t>application</w:t>
            </w:r>
            <w:r w:rsidRPr="00E50AC8">
              <w:rPr>
                <w:color w:val="FF0000"/>
                <w:sz w:val="22"/>
                <w:szCs w:val="22"/>
              </w:rPr>
              <w:t xml:space="preserve">, use the space provided in Part 11. Additional Information.  </w:t>
            </w:r>
          </w:p>
          <w:p w14:paraId="3D0D879D" w14:textId="77777777" w:rsidR="00D81356" w:rsidRPr="00E50AC8" w:rsidRDefault="00D81356" w:rsidP="007277B9">
            <w:pPr>
              <w:rPr>
                <w:sz w:val="22"/>
                <w:szCs w:val="22"/>
              </w:rPr>
            </w:pPr>
          </w:p>
          <w:p w14:paraId="3902417E" w14:textId="77777777" w:rsidR="00AC3664" w:rsidRPr="00E50AC8" w:rsidRDefault="00AC3664" w:rsidP="007277B9">
            <w:pPr>
              <w:rPr>
                <w:sz w:val="22"/>
                <w:szCs w:val="22"/>
              </w:rPr>
            </w:pPr>
            <w:r w:rsidRPr="00E50AC8">
              <w:rPr>
                <w:b/>
                <w:bCs/>
                <w:color w:val="FF0000"/>
                <w:sz w:val="22"/>
                <w:szCs w:val="22"/>
              </w:rPr>
              <w:t xml:space="preserve">Item Number 4.  </w:t>
            </w:r>
            <w:r w:rsidRPr="00E50AC8">
              <w:rPr>
                <w:b/>
                <w:bCs/>
                <w:sz w:val="22"/>
                <w:szCs w:val="22"/>
              </w:rPr>
              <w:t>U.S. Social</w:t>
            </w:r>
            <w:r w:rsidRPr="00E50AC8">
              <w:rPr>
                <w:b/>
                <w:bCs/>
                <w:spacing w:val="-5"/>
                <w:sz w:val="22"/>
                <w:szCs w:val="22"/>
              </w:rPr>
              <w:t xml:space="preserve"> </w:t>
            </w:r>
            <w:r w:rsidRPr="00E50AC8">
              <w:rPr>
                <w:b/>
                <w:bCs/>
                <w:sz w:val="22"/>
                <w:szCs w:val="22"/>
              </w:rPr>
              <w:t>Security</w:t>
            </w:r>
            <w:r w:rsidRPr="00E50AC8">
              <w:rPr>
                <w:b/>
                <w:bCs/>
                <w:spacing w:val="-7"/>
                <w:sz w:val="22"/>
                <w:szCs w:val="22"/>
              </w:rPr>
              <w:t xml:space="preserve"> </w:t>
            </w:r>
            <w:r w:rsidRPr="00E50AC8">
              <w:rPr>
                <w:b/>
                <w:bCs/>
                <w:sz w:val="22"/>
                <w:szCs w:val="22"/>
              </w:rPr>
              <w:t>Number.</w:t>
            </w:r>
            <w:r w:rsidRPr="00E50AC8">
              <w:rPr>
                <w:bCs/>
                <w:sz w:val="22"/>
                <w:szCs w:val="22"/>
              </w:rPr>
              <w:t xml:space="preserve"> </w:t>
            </w:r>
            <w:r w:rsidR="00857F76" w:rsidRPr="00E50AC8">
              <w:rPr>
                <w:bCs/>
                <w:sz w:val="22"/>
                <w:szCs w:val="22"/>
              </w:rPr>
              <w:t xml:space="preserve"> </w:t>
            </w:r>
            <w:r w:rsidRPr="00E50AC8">
              <w:rPr>
                <w:bCs/>
                <w:color w:val="FF0000"/>
                <w:sz w:val="22"/>
                <w:szCs w:val="22"/>
              </w:rPr>
              <w:t>Type or p</w:t>
            </w:r>
            <w:r w:rsidRPr="00E50AC8">
              <w:rPr>
                <w:color w:val="FF0000"/>
                <w:sz w:val="22"/>
                <w:szCs w:val="22"/>
              </w:rPr>
              <w:t>rint</w:t>
            </w:r>
            <w:r w:rsidRPr="00E50AC8">
              <w:rPr>
                <w:color w:val="FF0000"/>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person's U.S. Social Security</w:t>
            </w:r>
            <w:r w:rsidRPr="00E50AC8">
              <w:rPr>
                <w:spacing w:val="-7"/>
                <w:sz w:val="22"/>
                <w:szCs w:val="22"/>
              </w:rPr>
              <w:t xml:space="preserve"> </w:t>
            </w:r>
            <w:r w:rsidRPr="00E50AC8">
              <w:rPr>
                <w:sz w:val="22"/>
                <w:szCs w:val="22"/>
              </w:rPr>
              <w:t>Number.</w:t>
            </w:r>
            <w:r w:rsidR="001477EA" w:rsidRPr="00E50AC8">
              <w:rPr>
                <w:sz w:val="22"/>
                <w:szCs w:val="22"/>
              </w:rPr>
              <w:t xml:space="preserve">  </w:t>
            </w:r>
            <w:r w:rsidR="001477EA" w:rsidRPr="00E50AC8">
              <w:rPr>
                <w:bCs/>
                <w:color w:val="FF0000"/>
                <w:sz w:val="22"/>
                <w:szCs w:val="22"/>
              </w:rPr>
              <w:t>Type or p</w:t>
            </w:r>
            <w:r w:rsidR="001477EA" w:rsidRPr="00E50AC8">
              <w:rPr>
                <w:color w:val="FF0000"/>
                <w:sz w:val="22"/>
                <w:szCs w:val="22"/>
              </w:rPr>
              <w:t>rint</w:t>
            </w:r>
            <w:r w:rsidRPr="00E50AC8">
              <w:rPr>
                <w:spacing w:val="-7"/>
                <w:sz w:val="22"/>
                <w:szCs w:val="22"/>
              </w:rPr>
              <w:t xml:space="preserve"> </w:t>
            </w:r>
            <w:r w:rsidRPr="00E50AC8">
              <w:rPr>
                <w:sz w:val="22"/>
                <w:szCs w:val="22"/>
              </w:rPr>
              <w:t>"N/A" if</w:t>
            </w:r>
            <w:r w:rsidRPr="00E50AC8">
              <w:rPr>
                <w:spacing w:val="-1"/>
                <w:sz w:val="22"/>
                <w:szCs w:val="22"/>
              </w:rPr>
              <w:t xml:space="preserve"> </w:t>
            </w:r>
            <w:r w:rsidR="00E20E5B" w:rsidRPr="00E50AC8">
              <w:rPr>
                <w:color w:val="FF0000"/>
                <w:spacing w:val="-1"/>
                <w:sz w:val="22"/>
                <w:szCs w:val="22"/>
              </w:rPr>
              <w:t>the child does</w:t>
            </w:r>
            <w:r w:rsidR="00E20E5B" w:rsidRPr="00E50AC8">
              <w:rPr>
                <w:color w:val="FF0000"/>
                <w:sz w:val="22"/>
                <w:szCs w:val="22"/>
              </w:rPr>
              <w:t xml:space="preserve"> </w:t>
            </w:r>
            <w:r w:rsidRPr="00E50AC8">
              <w:rPr>
                <w:sz w:val="22"/>
                <w:szCs w:val="22"/>
              </w:rPr>
              <w:t>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one.</w:t>
            </w:r>
          </w:p>
          <w:p w14:paraId="2697431C" w14:textId="77777777" w:rsidR="00044DBD" w:rsidRPr="00E50AC8" w:rsidRDefault="00044DBD" w:rsidP="007277B9">
            <w:pPr>
              <w:rPr>
                <w:sz w:val="22"/>
                <w:szCs w:val="22"/>
              </w:rPr>
            </w:pPr>
          </w:p>
          <w:p w14:paraId="13F655D4" w14:textId="77777777" w:rsidR="00E4041E" w:rsidRPr="00E50AC8" w:rsidRDefault="00AC3664" w:rsidP="007277B9">
            <w:pPr>
              <w:rPr>
                <w:color w:val="7030A0"/>
                <w:sz w:val="22"/>
                <w:szCs w:val="22"/>
              </w:rPr>
            </w:pPr>
            <w:r w:rsidRPr="00E50AC8">
              <w:rPr>
                <w:b/>
                <w:iCs/>
                <w:color w:val="FF0000"/>
                <w:sz w:val="22"/>
                <w:szCs w:val="22"/>
              </w:rPr>
              <w:t xml:space="preserve">Item Number 5.  </w:t>
            </w:r>
            <w:r w:rsidR="00E4041E" w:rsidRPr="00E50AC8">
              <w:rPr>
                <w:b/>
                <w:bCs/>
                <w:color w:val="7030A0"/>
                <w:sz w:val="22"/>
                <w:szCs w:val="22"/>
              </w:rPr>
              <w:t xml:space="preserve">USCIS </w:t>
            </w:r>
            <w:r w:rsidR="00E4041E" w:rsidRPr="00E50AC8">
              <w:rPr>
                <w:b/>
                <w:color w:val="7030A0"/>
                <w:sz w:val="22"/>
                <w:szCs w:val="22"/>
              </w:rPr>
              <w:t>Online Account Number (if any).</w:t>
            </w:r>
            <w:r w:rsidR="00E4041E" w:rsidRPr="00E50AC8">
              <w:rPr>
                <w:bCs/>
                <w:color w:val="7030A0"/>
                <w:sz w:val="22"/>
                <w:szCs w:val="22"/>
              </w:rPr>
              <w:t xml:space="preserve">  </w:t>
            </w:r>
            <w:r w:rsidR="00E4041E" w:rsidRPr="00E50AC8">
              <w:rPr>
                <w:color w:val="7030A0"/>
                <w:sz w:val="22"/>
                <w:szCs w:val="22"/>
              </w:rPr>
              <w:t xml:space="preserve">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w:t>
            </w:r>
            <w:r w:rsidR="00670D5C" w:rsidRPr="00E50AC8">
              <w:rPr>
                <w:color w:val="7030A0"/>
                <w:sz w:val="22"/>
                <w:szCs w:val="22"/>
              </w:rPr>
              <w:t xml:space="preserve"> </w:t>
            </w:r>
            <w:r w:rsidR="00E4041E" w:rsidRPr="00E50AC8">
              <w:rPr>
                <w:color w:val="7030A0"/>
                <w:sz w:val="22"/>
                <w:szCs w:val="22"/>
              </w:rPr>
              <w:t xml:space="preserve">If you previously filed certain applications, petitions, or requests on a paper form via a USCIS Lockbox facility, you may have received a USCIS Online Account Access Notice issuing you a USCIS Online Account Number. </w:t>
            </w:r>
            <w:r w:rsidR="00670D5C" w:rsidRPr="00E50AC8">
              <w:rPr>
                <w:color w:val="7030A0"/>
                <w:sz w:val="22"/>
                <w:szCs w:val="22"/>
              </w:rPr>
              <w:t xml:space="preserve"> </w:t>
            </w:r>
            <w:r w:rsidR="00E4041E" w:rsidRPr="00E50AC8">
              <w:rPr>
                <w:color w:val="7030A0"/>
                <w:sz w:val="22"/>
                <w:szCs w:val="22"/>
              </w:rPr>
              <w:t xml:space="preserve">If you received such a notice, your USCIS Online Account Number can be found at the top of the notice. </w:t>
            </w:r>
            <w:r w:rsidR="00670D5C" w:rsidRPr="00E50AC8">
              <w:rPr>
                <w:color w:val="7030A0"/>
                <w:sz w:val="22"/>
                <w:szCs w:val="22"/>
              </w:rPr>
              <w:t xml:space="preserve"> </w:t>
            </w:r>
            <w:r w:rsidR="00E4041E" w:rsidRPr="00E50AC8">
              <w:rPr>
                <w:color w:val="7030A0"/>
                <w:sz w:val="22"/>
                <w:szCs w:val="22"/>
              </w:rPr>
              <w:t xml:space="preserve">If you were issued a USCIS Online Account Number, enter it in the space provided. </w:t>
            </w:r>
            <w:r w:rsidR="00670D5C" w:rsidRPr="00E50AC8">
              <w:rPr>
                <w:color w:val="7030A0"/>
                <w:sz w:val="22"/>
                <w:szCs w:val="22"/>
              </w:rPr>
              <w:t xml:space="preserve"> </w:t>
            </w:r>
            <w:r w:rsidR="00E4041E" w:rsidRPr="00E50AC8">
              <w:rPr>
                <w:color w:val="7030A0"/>
                <w:sz w:val="22"/>
                <w:szCs w:val="22"/>
              </w:rPr>
              <w:t>The USCIS Online Account Number is not the same as an A-Number.</w:t>
            </w:r>
          </w:p>
          <w:p w14:paraId="6C475285" w14:textId="77777777" w:rsidR="00025065" w:rsidRPr="00E50AC8" w:rsidRDefault="00025065" w:rsidP="007277B9">
            <w:pPr>
              <w:rPr>
                <w:sz w:val="22"/>
                <w:szCs w:val="22"/>
              </w:rPr>
            </w:pPr>
          </w:p>
          <w:p w14:paraId="0735B47A" w14:textId="0425B415" w:rsidR="00AC3664" w:rsidRPr="00E50AC8" w:rsidRDefault="00AC3664" w:rsidP="007277B9">
            <w:pPr>
              <w:rPr>
                <w:sz w:val="22"/>
                <w:szCs w:val="22"/>
              </w:rPr>
            </w:pPr>
            <w:r w:rsidRPr="00E50AC8">
              <w:rPr>
                <w:b/>
                <w:bCs/>
                <w:color w:val="FF0000"/>
                <w:sz w:val="22"/>
                <w:szCs w:val="22"/>
              </w:rPr>
              <w:t xml:space="preserve">Item Number 6.  </w:t>
            </w:r>
            <w:r w:rsidRPr="00E50AC8">
              <w:rPr>
                <w:b/>
                <w:bCs/>
                <w:sz w:val="22"/>
                <w:szCs w:val="22"/>
              </w:rPr>
              <w:t>Date of Birth.</w:t>
            </w:r>
            <w:r w:rsidRPr="00E50AC8">
              <w:rPr>
                <w:bCs/>
                <w:spacing w:val="-5"/>
                <w:sz w:val="22"/>
                <w:szCs w:val="22"/>
              </w:rPr>
              <w:t xml:space="preserve"> </w:t>
            </w:r>
            <w:r w:rsidR="005F3049" w:rsidRPr="00E50AC8">
              <w:rPr>
                <w:bCs/>
                <w:spacing w:val="-5"/>
                <w:sz w:val="22"/>
                <w:szCs w:val="22"/>
              </w:rPr>
              <w:t xml:space="preserve"> </w:t>
            </w:r>
            <w:r w:rsidRPr="00E50AC8">
              <w:rPr>
                <w:sz w:val="22"/>
                <w:szCs w:val="22"/>
              </w:rPr>
              <w:t xml:space="preserve">Use </w:t>
            </w:r>
            <w:r w:rsidR="00D81356" w:rsidRPr="00E50AC8">
              <w:rPr>
                <w:color w:val="FF0000"/>
                <w:sz w:val="22"/>
                <w:szCs w:val="22"/>
              </w:rPr>
              <w:t>eight</w:t>
            </w:r>
            <w:r w:rsidRPr="00E50AC8">
              <w:rPr>
                <w:sz w:val="22"/>
                <w:szCs w:val="22"/>
              </w:rPr>
              <w:t xml:space="preserve"> numbers</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show the</w:t>
            </w:r>
            <w:r w:rsidRPr="00E50AC8">
              <w:rPr>
                <w:spacing w:val="-2"/>
                <w:sz w:val="22"/>
                <w:szCs w:val="22"/>
              </w:rPr>
              <w:t xml:space="preserve"> </w:t>
            </w:r>
            <w:r w:rsidRPr="00E50AC8">
              <w:rPr>
                <w:sz w:val="22"/>
                <w:szCs w:val="22"/>
              </w:rPr>
              <w:t>date</w:t>
            </w:r>
            <w:r w:rsidRPr="00E50AC8">
              <w:rPr>
                <w:spacing w:val="-3"/>
                <w:sz w:val="22"/>
                <w:szCs w:val="22"/>
              </w:rPr>
              <w:t xml:space="preserve"> </w:t>
            </w:r>
            <w:r w:rsidRPr="00E50AC8">
              <w:rPr>
                <w:sz w:val="22"/>
                <w:szCs w:val="22"/>
              </w:rPr>
              <w:t>of birth.</w:t>
            </w:r>
            <w:r w:rsidRPr="00E50AC8">
              <w:rPr>
                <w:spacing w:val="-4"/>
                <w:sz w:val="22"/>
                <w:szCs w:val="22"/>
              </w:rPr>
              <w:t xml:space="preserve"> </w:t>
            </w:r>
            <w:r w:rsidR="00DD2CB0" w:rsidRPr="00E50AC8">
              <w:rPr>
                <w:spacing w:val="-4"/>
                <w:sz w:val="22"/>
                <w:szCs w:val="22"/>
              </w:rPr>
              <w:t xml:space="preserve"> </w:t>
            </w:r>
            <w:r w:rsidRPr="00E50AC8">
              <w:rPr>
                <w:sz w:val="22"/>
                <w:szCs w:val="22"/>
              </w:rPr>
              <w:t>For example,</w:t>
            </w:r>
            <w:r w:rsidRPr="00E50AC8">
              <w:rPr>
                <w:spacing w:val="-7"/>
                <w:sz w:val="22"/>
                <w:szCs w:val="22"/>
              </w:rPr>
              <w:t xml:space="preserve"> </w:t>
            </w:r>
            <w:r w:rsidRPr="00E50AC8">
              <w:rPr>
                <w:sz w:val="22"/>
                <w:szCs w:val="22"/>
              </w:rPr>
              <w:t>May 1, 1992, must</w:t>
            </w:r>
            <w:r w:rsidRPr="00E50AC8">
              <w:rPr>
                <w:spacing w:val="-4"/>
                <w:sz w:val="22"/>
                <w:szCs w:val="22"/>
              </w:rPr>
              <w:t xml:space="preserve"> </w:t>
            </w:r>
            <w:r w:rsidRPr="00E50AC8">
              <w:rPr>
                <w:sz w:val="22"/>
                <w:szCs w:val="22"/>
              </w:rPr>
              <w:t>be</w:t>
            </w:r>
            <w:r w:rsidRPr="00E50AC8">
              <w:rPr>
                <w:spacing w:val="-2"/>
                <w:sz w:val="22"/>
                <w:szCs w:val="22"/>
              </w:rPr>
              <w:t xml:space="preserve"> </w:t>
            </w:r>
            <w:r w:rsidR="00025065" w:rsidRPr="00E50AC8">
              <w:rPr>
                <w:color w:val="FF0000"/>
                <w:sz w:val="22"/>
                <w:szCs w:val="22"/>
              </w:rPr>
              <w:t>typed or printed</w:t>
            </w:r>
            <w:r w:rsidRPr="00E50AC8">
              <w:rPr>
                <w:spacing w:val="-6"/>
                <w:sz w:val="22"/>
                <w:szCs w:val="22"/>
              </w:rPr>
              <w:t xml:space="preserve"> </w:t>
            </w:r>
            <w:r w:rsidRPr="00E50AC8">
              <w:rPr>
                <w:sz w:val="22"/>
                <w:szCs w:val="22"/>
              </w:rPr>
              <w:t>as 05/01/1992.</w:t>
            </w:r>
          </w:p>
          <w:p w14:paraId="32595F0C" w14:textId="77777777" w:rsidR="00AC3664" w:rsidRPr="00E50AC8" w:rsidRDefault="00AC3664" w:rsidP="007277B9">
            <w:pPr>
              <w:rPr>
                <w:sz w:val="22"/>
                <w:szCs w:val="22"/>
              </w:rPr>
            </w:pPr>
          </w:p>
          <w:p w14:paraId="6E0E2E8E" w14:textId="77777777" w:rsidR="00AC3664" w:rsidRPr="00E50AC8" w:rsidRDefault="00AC3664" w:rsidP="007277B9">
            <w:pPr>
              <w:rPr>
                <w:sz w:val="22"/>
                <w:szCs w:val="22"/>
              </w:rPr>
            </w:pPr>
            <w:r w:rsidRPr="00E50AC8">
              <w:rPr>
                <w:b/>
                <w:bCs/>
                <w:color w:val="FF0000"/>
                <w:sz w:val="22"/>
                <w:szCs w:val="22"/>
              </w:rPr>
              <w:t xml:space="preserve">Item Number 7.  </w:t>
            </w:r>
            <w:r w:rsidRPr="00E50AC8">
              <w:rPr>
                <w:b/>
                <w:bCs/>
                <w:sz w:val="22"/>
                <w:szCs w:val="22"/>
              </w:rPr>
              <w:t>Country of Birth.</w:t>
            </w:r>
            <w:r w:rsidRPr="00E50AC8">
              <w:rPr>
                <w:bCs/>
                <w:spacing w:val="-5"/>
                <w:sz w:val="22"/>
                <w:szCs w:val="22"/>
              </w:rPr>
              <w:t xml:space="preserve"> </w:t>
            </w:r>
            <w:r w:rsidRPr="00E50AC8">
              <w:rPr>
                <w:sz w:val="22"/>
                <w:szCs w:val="22"/>
              </w:rPr>
              <w:t>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country</w:t>
            </w:r>
            <w:r w:rsidRPr="00E50AC8">
              <w:rPr>
                <w:spacing w:val="-6"/>
                <w:sz w:val="22"/>
                <w:szCs w:val="22"/>
              </w:rPr>
              <w:t xml:space="preserve"> </w:t>
            </w:r>
            <w:r w:rsidR="00D90527" w:rsidRPr="00E50AC8">
              <w:rPr>
                <w:spacing w:val="-6"/>
                <w:sz w:val="22"/>
                <w:szCs w:val="22"/>
              </w:rPr>
              <w:t xml:space="preserve">as it was </w:t>
            </w:r>
            <w:r w:rsidRPr="00E50AC8">
              <w:rPr>
                <w:sz w:val="22"/>
                <w:szCs w:val="22"/>
              </w:rPr>
              <w:t>where</w:t>
            </w:r>
            <w:r w:rsidRPr="00E50AC8">
              <w:rPr>
                <w:spacing w:val="-5"/>
                <w:sz w:val="22"/>
                <w:szCs w:val="22"/>
              </w:rPr>
              <w:t xml:space="preserve"> </w:t>
            </w:r>
            <w:r w:rsidRPr="00E50AC8">
              <w:rPr>
                <w:sz w:val="22"/>
                <w:szCs w:val="22"/>
              </w:rPr>
              <w:t xml:space="preserve">the person was born. </w:t>
            </w:r>
            <w:r w:rsidR="00DD2CB0" w:rsidRPr="00E50AC8">
              <w:rPr>
                <w:sz w:val="22"/>
                <w:szCs w:val="22"/>
              </w:rPr>
              <w:t xml:space="preserve"> </w:t>
            </w:r>
            <w:r w:rsidRPr="00E50AC8">
              <w:rPr>
                <w:bCs/>
                <w:color w:val="FF0000"/>
                <w:sz w:val="22"/>
                <w:szCs w:val="22"/>
              </w:rPr>
              <w:t>Type or p</w:t>
            </w:r>
            <w:r w:rsidRPr="00E50AC8">
              <w:rPr>
                <w:color w:val="FF0000"/>
                <w:sz w:val="22"/>
                <w:szCs w:val="22"/>
              </w:rPr>
              <w:t>rint</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country</w:t>
            </w:r>
            <w:r w:rsidRPr="00E50AC8">
              <w:rPr>
                <w:spacing w:val="-6"/>
                <w:sz w:val="22"/>
                <w:szCs w:val="22"/>
              </w:rPr>
              <w:t xml:space="preserve"> </w:t>
            </w:r>
            <w:r w:rsidR="00D90527" w:rsidRPr="00E50AC8">
              <w:rPr>
                <w:color w:val="FF0000"/>
                <w:spacing w:val="-6"/>
                <w:sz w:val="22"/>
                <w:szCs w:val="22"/>
              </w:rPr>
              <w:t xml:space="preserve">as it was when the person was born </w:t>
            </w:r>
            <w:r w:rsidRPr="00E50AC8">
              <w:rPr>
                <w:sz w:val="22"/>
                <w:szCs w:val="22"/>
              </w:rPr>
              <w:t>even</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sz w:val="22"/>
                <w:szCs w:val="22"/>
              </w:rPr>
              <w:t>the country's name</w:t>
            </w:r>
            <w:r w:rsidRPr="00E50AC8">
              <w:rPr>
                <w:spacing w:val="-4"/>
                <w:sz w:val="22"/>
                <w:szCs w:val="22"/>
              </w:rPr>
              <w:t xml:space="preserve"> </w:t>
            </w:r>
            <w:r w:rsidRPr="00E50AC8">
              <w:rPr>
                <w:sz w:val="22"/>
                <w:szCs w:val="22"/>
              </w:rPr>
              <w:t>has since</w:t>
            </w:r>
            <w:r w:rsidRPr="00E50AC8">
              <w:rPr>
                <w:spacing w:val="-4"/>
                <w:sz w:val="22"/>
                <w:szCs w:val="22"/>
              </w:rPr>
              <w:t xml:space="preserve"> </w:t>
            </w:r>
            <w:r w:rsidRPr="00E50AC8">
              <w:rPr>
                <w:sz w:val="22"/>
                <w:szCs w:val="22"/>
              </w:rPr>
              <w:t>changed</w:t>
            </w:r>
            <w:r w:rsidRPr="00E50AC8">
              <w:rPr>
                <w:spacing w:val="-7"/>
                <w:sz w:val="22"/>
                <w:szCs w:val="22"/>
              </w:rPr>
              <w:t xml:space="preserve"> </w:t>
            </w:r>
            <w:r w:rsidRPr="00E50AC8">
              <w:rPr>
                <w:sz w:val="22"/>
                <w:szCs w:val="22"/>
              </w:rPr>
              <w:t>or 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no longer exists.</w:t>
            </w:r>
          </w:p>
          <w:p w14:paraId="311CE62D" w14:textId="77777777" w:rsidR="00AC3664" w:rsidRPr="00E50AC8" w:rsidRDefault="00AC3664" w:rsidP="007277B9">
            <w:pPr>
              <w:rPr>
                <w:sz w:val="22"/>
                <w:szCs w:val="22"/>
              </w:rPr>
            </w:pPr>
          </w:p>
          <w:p w14:paraId="3CB72CEE" w14:textId="77777777" w:rsidR="00AC3664" w:rsidRPr="00E50AC8" w:rsidRDefault="00AC3664" w:rsidP="007277B9">
            <w:pPr>
              <w:rPr>
                <w:sz w:val="22"/>
                <w:szCs w:val="22"/>
              </w:rPr>
            </w:pPr>
            <w:r w:rsidRPr="00E50AC8">
              <w:rPr>
                <w:b/>
                <w:bCs/>
                <w:color w:val="FF0000"/>
                <w:sz w:val="22"/>
                <w:szCs w:val="22"/>
              </w:rPr>
              <w:t>Item Number 8.   Prior Country of</w:t>
            </w:r>
            <w:r w:rsidRPr="00E50AC8">
              <w:rPr>
                <w:b/>
                <w:bCs/>
                <w:color w:val="FF0000"/>
                <w:spacing w:val="-5"/>
                <w:sz w:val="22"/>
                <w:szCs w:val="22"/>
              </w:rPr>
              <w:t xml:space="preserve"> </w:t>
            </w:r>
            <w:r w:rsidRPr="00E50AC8">
              <w:rPr>
                <w:b/>
                <w:bCs/>
                <w:color w:val="FF0000"/>
                <w:sz w:val="22"/>
                <w:szCs w:val="22"/>
              </w:rPr>
              <w:t>Citizenship or Nationality</w:t>
            </w:r>
            <w:r w:rsidRPr="00E50AC8">
              <w:rPr>
                <w:b/>
                <w:bCs/>
                <w:sz w:val="22"/>
                <w:szCs w:val="22"/>
              </w:rPr>
              <w:t>.</w:t>
            </w:r>
            <w:r w:rsidRPr="00E50AC8">
              <w:rPr>
                <w:bCs/>
                <w:spacing w:val="30"/>
                <w:sz w:val="22"/>
                <w:szCs w:val="22"/>
              </w:rPr>
              <w:t xml:space="preserve"> </w:t>
            </w:r>
            <w:r w:rsidR="00DD2CB0" w:rsidRPr="00E50AC8">
              <w:rPr>
                <w:bCs/>
                <w:spacing w:val="30"/>
                <w:sz w:val="22"/>
                <w:szCs w:val="22"/>
              </w:rPr>
              <w:t xml:space="preserve"> </w:t>
            </w:r>
            <w:r w:rsidRPr="00E50AC8">
              <w:rPr>
                <w:sz w:val="22"/>
                <w:szCs w:val="22"/>
              </w:rPr>
              <w:t>Provide</w:t>
            </w:r>
            <w:r w:rsidRPr="00E50AC8">
              <w:rPr>
                <w:spacing w:val="-6"/>
                <w:sz w:val="22"/>
                <w:szCs w:val="22"/>
              </w:rPr>
              <w:t xml:space="preserve"> </w:t>
            </w:r>
            <w:r w:rsidRPr="00E50AC8">
              <w:rPr>
                <w:sz w:val="22"/>
                <w:szCs w:val="22"/>
              </w:rPr>
              <w:t>the name</w:t>
            </w:r>
            <w:r w:rsidRPr="00E50AC8">
              <w:rPr>
                <w:spacing w:val="-4"/>
                <w:sz w:val="22"/>
                <w:szCs w:val="22"/>
              </w:rPr>
              <w:t xml:space="preserve"> </w:t>
            </w:r>
            <w:r w:rsidR="00E20E5B" w:rsidRPr="00E50AC8">
              <w:rPr>
                <w:color w:val="FF0000"/>
                <w:sz w:val="22"/>
                <w:szCs w:val="22"/>
              </w:rPr>
              <w:t>of the child’s</w:t>
            </w:r>
            <w:r w:rsidRPr="00E50AC8">
              <w:rPr>
                <w:color w:val="FF0000"/>
                <w:sz w:val="22"/>
                <w:szCs w:val="22"/>
              </w:rPr>
              <w:t xml:space="preserve"> </w:t>
            </w:r>
            <w:r w:rsidRPr="00E50AC8">
              <w:rPr>
                <w:bCs/>
                <w:color w:val="FF0000"/>
                <w:sz w:val="22"/>
                <w:szCs w:val="22"/>
              </w:rPr>
              <w:t>Country of</w:t>
            </w:r>
            <w:r w:rsidRPr="00E50AC8">
              <w:rPr>
                <w:bCs/>
                <w:color w:val="FF0000"/>
                <w:spacing w:val="-5"/>
                <w:sz w:val="22"/>
                <w:szCs w:val="22"/>
              </w:rPr>
              <w:t xml:space="preserve"> </w:t>
            </w:r>
            <w:r w:rsidRPr="00E50AC8">
              <w:rPr>
                <w:bCs/>
                <w:color w:val="FF0000"/>
                <w:sz w:val="22"/>
                <w:szCs w:val="22"/>
              </w:rPr>
              <w:t>Citizenship or Nationality</w:t>
            </w:r>
            <w:r w:rsidRPr="00E50AC8">
              <w:rPr>
                <w:spacing w:val="-18"/>
                <w:sz w:val="22"/>
                <w:szCs w:val="22"/>
              </w:rPr>
              <w:t xml:space="preserve"> </w:t>
            </w:r>
            <w:r w:rsidR="00E20E5B" w:rsidRPr="00E50AC8">
              <w:rPr>
                <w:sz w:val="22"/>
                <w:szCs w:val="22"/>
              </w:rPr>
              <w:t xml:space="preserve">before </w:t>
            </w:r>
            <w:r w:rsidR="00E20E5B" w:rsidRPr="00E50AC8">
              <w:rPr>
                <w:color w:val="FF0000"/>
                <w:sz w:val="22"/>
                <w:szCs w:val="22"/>
              </w:rPr>
              <w:t>the</w:t>
            </w:r>
            <w:r w:rsidR="00E20E5B" w:rsidRPr="00E50AC8">
              <w:rPr>
                <w:sz w:val="22"/>
                <w:szCs w:val="22"/>
              </w:rPr>
              <w:t xml:space="preserve"> </w:t>
            </w:r>
            <w:r w:rsidR="00E20E5B" w:rsidRPr="00E50AC8">
              <w:rPr>
                <w:color w:val="FF0000"/>
                <w:sz w:val="22"/>
                <w:szCs w:val="22"/>
              </w:rPr>
              <w:t>child</w:t>
            </w:r>
            <w:r w:rsidRPr="00E50AC8">
              <w:rPr>
                <w:sz w:val="22"/>
                <w:szCs w:val="22"/>
              </w:rPr>
              <w:t xml:space="preserve"> became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p>
          <w:p w14:paraId="5A438578" w14:textId="77777777" w:rsidR="00025065" w:rsidRPr="00E50AC8" w:rsidRDefault="00025065" w:rsidP="007277B9">
            <w:pPr>
              <w:rPr>
                <w:sz w:val="22"/>
                <w:szCs w:val="22"/>
              </w:rPr>
            </w:pPr>
          </w:p>
          <w:p w14:paraId="6B6432B8" w14:textId="4005FBA8" w:rsidR="00025065" w:rsidRPr="00E50AC8" w:rsidRDefault="00B06941" w:rsidP="007277B9">
            <w:pPr>
              <w:rPr>
                <w:sz w:val="22"/>
                <w:szCs w:val="22"/>
              </w:rPr>
            </w:pPr>
            <w:r w:rsidRPr="00E50AC8">
              <w:rPr>
                <w:b/>
                <w:color w:val="FF0000"/>
                <w:sz w:val="22"/>
                <w:szCs w:val="22"/>
              </w:rPr>
              <w:t>NOTE:</w:t>
            </w:r>
            <w:r w:rsidRPr="00E50AC8">
              <w:rPr>
                <w:color w:val="FF0000"/>
                <w:sz w:val="22"/>
                <w:szCs w:val="22"/>
              </w:rPr>
              <w:t xml:space="preserve">  </w:t>
            </w:r>
            <w:r w:rsidR="00AC3664" w:rsidRPr="00E50AC8">
              <w:rPr>
                <w:color w:val="FF0000"/>
                <w:sz w:val="22"/>
                <w:szCs w:val="22"/>
              </w:rPr>
              <w:t>If</w:t>
            </w:r>
            <w:r w:rsidR="00AC3664" w:rsidRPr="00E50AC8">
              <w:rPr>
                <w:sz w:val="22"/>
                <w:szCs w:val="22"/>
              </w:rPr>
              <w:t xml:space="preserve"> the</w:t>
            </w:r>
            <w:r w:rsidR="00AC3664" w:rsidRPr="00E50AC8">
              <w:rPr>
                <w:spacing w:val="-2"/>
                <w:sz w:val="22"/>
                <w:szCs w:val="22"/>
              </w:rPr>
              <w:t xml:space="preserve"> </w:t>
            </w:r>
            <w:r w:rsidR="00AC3664" w:rsidRPr="00E50AC8">
              <w:rPr>
                <w:sz w:val="22"/>
                <w:szCs w:val="22"/>
              </w:rPr>
              <w:t>country</w:t>
            </w:r>
            <w:r w:rsidR="00AC3664" w:rsidRPr="00E50AC8">
              <w:rPr>
                <w:spacing w:val="-6"/>
                <w:sz w:val="22"/>
                <w:szCs w:val="22"/>
              </w:rPr>
              <w:t xml:space="preserve"> </w:t>
            </w:r>
            <w:r w:rsidR="00AC3664" w:rsidRPr="00E50AC8">
              <w:rPr>
                <w:sz w:val="22"/>
                <w:szCs w:val="22"/>
              </w:rPr>
              <w:t>no longer</w:t>
            </w:r>
            <w:r w:rsidR="00AC3664" w:rsidRPr="00E50AC8">
              <w:rPr>
                <w:spacing w:val="-5"/>
                <w:sz w:val="22"/>
                <w:szCs w:val="22"/>
              </w:rPr>
              <w:t xml:space="preserve"> </w:t>
            </w:r>
            <w:r w:rsidR="00AC3664" w:rsidRPr="00E50AC8">
              <w:rPr>
                <w:sz w:val="22"/>
                <w:szCs w:val="22"/>
              </w:rPr>
              <w:t>exists</w:t>
            </w:r>
            <w:r w:rsidR="00AC3664" w:rsidRPr="00E50AC8">
              <w:rPr>
                <w:spacing w:val="-5"/>
                <w:sz w:val="22"/>
                <w:szCs w:val="22"/>
              </w:rPr>
              <w:t xml:space="preserve"> </w:t>
            </w:r>
            <w:r w:rsidR="00AC3664" w:rsidRPr="00E50AC8">
              <w:rPr>
                <w:sz w:val="22"/>
                <w:szCs w:val="22"/>
              </w:rPr>
              <w:t xml:space="preserve">or </w:t>
            </w:r>
            <w:r w:rsidR="00E20E5B" w:rsidRPr="00E50AC8">
              <w:rPr>
                <w:color w:val="FF0000"/>
                <w:sz w:val="22"/>
                <w:szCs w:val="22"/>
              </w:rPr>
              <w:t>the</w:t>
            </w:r>
            <w:r w:rsidR="00AC3664" w:rsidRPr="00E50AC8">
              <w:rPr>
                <w:sz w:val="22"/>
                <w:szCs w:val="22"/>
              </w:rPr>
              <w:t xml:space="preserve"> </w:t>
            </w:r>
            <w:r w:rsidR="00E20E5B" w:rsidRPr="00E50AC8">
              <w:rPr>
                <w:color w:val="FF0000"/>
                <w:sz w:val="22"/>
                <w:szCs w:val="22"/>
              </w:rPr>
              <w:t>child is</w:t>
            </w:r>
            <w:r w:rsidR="00AC3664" w:rsidRPr="00E50AC8">
              <w:rPr>
                <w:spacing w:val="-2"/>
                <w:sz w:val="22"/>
                <w:szCs w:val="22"/>
              </w:rPr>
              <w:t xml:space="preserve"> </w:t>
            </w:r>
            <w:r w:rsidR="00AC3664" w:rsidRPr="00E50AC8">
              <w:rPr>
                <w:sz w:val="22"/>
                <w:szCs w:val="22"/>
              </w:rPr>
              <w:t>stateless, provide</w:t>
            </w:r>
            <w:r w:rsidR="00AC3664" w:rsidRPr="00E50AC8">
              <w:rPr>
                <w:spacing w:val="-6"/>
                <w:sz w:val="22"/>
                <w:szCs w:val="22"/>
              </w:rPr>
              <w:t xml:space="preserve"> </w:t>
            </w:r>
            <w:r w:rsidR="00AC3664" w:rsidRPr="00E50AC8">
              <w:rPr>
                <w:sz w:val="22"/>
                <w:szCs w:val="22"/>
              </w:rPr>
              <w:t>the</w:t>
            </w:r>
            <w:r w:rsidR="00AC3664" w:rsidRPr="00E50AC8">
              <w:rPr>
                <w:spacing w:val="-2"/>
                <w:sz w:val="22"/>
                <w:szCs w:val="22"/>
              </w:rPr>
              <w:t xml:space="preserve"> </w:t>
            </w:r>
            <w:r w:rsidR="00AC3664" w:rsidRPr="00E50AC8">
              <w:rPr>
                <w:sz w:val="22"/>
                <w:szCs w:val="22"/>
              </w:rPr>
              <w:t>name</w:t>
            </w:r>
            <w:r w:rsidR="00AC3664" w:rsidRPr="00E50AC8">
              <w:rPr>
                <w:spacing w:val="-4"/>
                <w:sz w:val="22"/>
                <w:szCs w:val="22"/>
              </w:rPr>
              <w:t xml:space="preserve"> </w:t>
            </w:r>
            <w:r w:rsidR="00AC3664" w:rsidRPr="00E50AC8">
              <w:rPr>
                <w:sz w:val="22"/>
                <w:szCs w:val="22"/>
              </w:rPr>
              <w:t xml:space="preserve">of </w:t>
            </w:r>
            <w:r w:rsidR="00E20E5B" w:rsidRPr="00E50AC8">
              <w:rPr>
                <w:color w:val="FF0000"/>
                <w:sz w:val="22"/>
                <w:szCs w:val="22"/>
              </w:rPr>
              <w:t>the</w:t>
            </w:r>
            <w:r w:rsidR="00AC3664" w:rsidRPr="00E50AC8">
              <w:rPr>
                <w:color w:val="FF0000"/>
                <w:sz w:val="22"/>
                <w:szCs w:val="22"/>
              </w:rPr>
              <w:t xml:space="preserve"> </w:t>
            </w:r>
            <w:r w:rsidR="00AC3664" w:rsidRPr="00E50AC8">
              <w:rPr>
                <w:bCs/>
                <w:color w:val="FF0000"/>
                <w:sz w:val="22"/>
                <w:szCs w:val="22"/>
              </w:rPr>
              <w:t>Country of</w:t>
            </w:r>
            <w:r w:rsidR="00AC3664" w:rsidRPr="00E50AC8">
              <w:rPr>
                <w:bCs/>
                <w:color w:val="FF0000"/>
                <w:spacing w:val="-5"/>
                <w:sz w:val="22"/>
                <w:szCs w:val="22"/>
              </w:rPr>
              <w:t xml:space="preserve"> </w:t>
            </w:r>
            <w:r w:rsidR="00AC3664" w:rsidRPr="00E50AC8">
              <w:rPr>
                <w:bCs/>
                <w:color w:val="FF0000"/>
                <w:sz w:val="22"/>
                <w:szCs w:val="22"/>
              </w:rPr>
              <w:t>Citizenship or Nationality</w:t>
            </w:r>
            <w:r w:rsidR="00AC3664" w:rsidRPr="00E50AC8">
              <w:rPr>
                <w:spacing w:val="-2"/>
                <w:sz w:val="22"/>
                <w:szCs w:val="22"/>
              </w:rPr>
              <w:t xml:space="preserve"> </w:t>
            </w:r>
            <w:r w:rsidR="00AC3664" w:rsidRPr="00E50AC8">
              <w:rPr>
                <w:sz w:val="22"/>
                <w:szCs w:val="22"/>
              </w:rPr>
              <w:t>where</w:t>
            </w:r>
            <w:r w:rsidR="00AC3664" w:rsidRPr="00E50AC8">
              <w:rPr>
                <w:spacing w:val="-5"/>
                <w:sz w:val="22"/>
                <w:szCs w:val="22"/>
              </w:rPr>
              <w:t xml:space="preserve"> </w:t>
            </w:r>
            <w:r w:rsidR="00E20E5B" w:rsidRPr="00E50AC8">
              <w:rPr>
                <w:color w:val="FF0000"/>
                <w:spacing w:val="-5"/>
                <w:sz w:val="22"/>
                <w:szCs w:val="22"/>
              </w:rPr>
              <w:t>the child was</w:t>
            </w:r>
            <w:r w:rsidR="00AC3664" w:rsidRPr="00E50AC8">
              <w:rPr>
                <w:color w:val="FF0000"/>
                <w:spacing w:val="-4"/>
                <w:sz w:val="22"/>
                <w:szCs w:val="22"/>
              </w:rPr>
              <w:t xml:space="preserve"> </w:t>
            </w:r>
            <w:r w:rsidR="00AC3664" w:rsidRPr="00E50AC8">
              <w:rPr>
                <w:sz w:val="22"/>
                <w:szCs w:val="22"/>
              </w:rPr>
              <w:t>last</w:t>
            </w:r>
            <w:r w:rsidR="00AC3664" w:rsidRPr="00E50AC8">
              <w:rPr>
                <w:spacing w:val="-3"/>
                <w:sz w:val="22"/>
                <w:szCs w:val="22"/>
              </w:rPr>
              <w:t xml:space="preserve"> </w:t>
            </w:r>
            <w:r w:rsidR="00AC3664" w:rsidRPr="00E50AC8">
              <w:rPr>
                <w:sz w:val="22"/>
                <w:szCs w:val="22"/>
              </w:rPr>
              <w:t>a citizen</w:t>
            </w:r>
            <w:r w:rsidR="00AC3664" w:rsidRPr="00E50AC8">
              <w:rPr>
                <w:spacing w:val="-5"/>
                <w:sz w:val="22"/>
                <w:szCs w:val="22"/>
              </w:rPr>
              <w:t xml:space="preserve"> </w:t>
            </w:r>
            <w:r w:rsidR="00AC3664" w:rsidRPr="00E50AC8">
              <w:rPr>
                <w:sz w:val="22"/>
                <w:szCs w:val="22"/>
              </w:rPr>
              <w:t xml:space="preserve">or national.  </w:t>
            </w:r>
          </w:p>
          <w:p w14:paraId="7DFAACC8" w14:textId="77777777" w:rsidR="00025065" w:rsidRPr="00E50AC8" w:rsidRDefault="00025065" w:rsidP="007277B9">
            <w:pPr>
              <w:rPr>
                <w:sz w:val="22"/>
                <w:szCs w:val="22"/>
              </w:rPr>
            </w:pPr>
          </w:p>
          <w:p w14:paraId="2188047D" w14:textId="77777777" w:rsidR="00AC3664" w:rsidRPr="00E50AC8" w:rsidRDefault="00AC3664" w:rsidP="007277B9">
            <w:pPr>
              <w:rPr>
                <w:sz w:val="22"/>
                <w:szCs w:val="22"/>
              </w:rPr>
            </w:pPr>
            <w:r w:rsidRPr="00E50AC8">
              <w:rPr>
                <w:color w:val="FF0000"/>
                <w:sz w:val="22"/>
                <w:szCs w:val="22"/>
              </w:rPr>
              <w:t>If</w:t>
            </w:r>
            <w:r w:rsidRPr="00E50AC8">
              <w:rPr>
                <w:sz w:val="22"/>
                <w:szCs w:val="22"/>
              </w:rPr>
              <w:t xml:space="preserve"> </w:t>
            </w:r>
            <w:r w:rsidR="00884F1C" w:rsidRPr="00E50AC8">
              <w:rPr>
                <w:color w:val="FF0000"/>
                <w:sz w:val="22"/>
                <w:szCs w:val="22"/>
              </w:rPr>
              <w:t>the child is</w:t>
            </w:r>
            <w:r w:rsidRPr="00E50AC8">
              <w:rPr>
                <w:color w:val="FF0000"/>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citizen</w:t>
            </w:r>
            <w:r w:rsidRPr="00E50AC8">
              <w:rPr>
                <w:spacing w:val="-5"/>
                <w:sz w:val="22"/>
                <w:szCs w:val="22"/>
              </w:rPr>
              <w:t xml:space="preserve"> </w:t>
            </w:r>
            <w:r w:rsidRPr="00E50AC8">
              <w:rPr>
                <w:sz w:val="22"/>
                <w:szCs w:val="22"/>
              </w:rPr>
              <w:t>or national</w:t>
            </w:r>
            <w:r w:rsidRPr="00E50AC8">
              <w:rPr>
                <w:spacing w:val="-6"/>
                <w:sz w:val="22"/>
                <w:szCs w:val="22"/>
              </w:rPr>
              <w:t xml:space="preserve"> </w:t>
            </w:r>
            <w:r w:rsidRPr="00E50AC8">
              <w:rPr>
                <w:sz w:val="22"/>
                <w:szCs w:val="22"/>
              </w:rPr>
              <w:t>of more</w:t>
            </w:r>
            <w:r w:rsidRPr="00E50AC8">
              <w:rPr>
                <w:spacing w:val="-4"/>
                <w:sz w:val="22"/>
                <w:szCs w:val="22"/>
              </w:rPr>
              <w:t xml:space="preserve"> </w:t>
            </w:r>
            <w:r w:rsidRPr="00E50AC8">
              <w:rPr>
                <w:sz w:val="22"/>
                <w:szCs w:val="22"/>
              </w:rPr>
              <w:t>than</w:t>
            </w:r>
            <w:r w:rsidRPr="00E50AC8">
              <w:rPr>
                <w:spacing w:val="-3"/>
                <w:sz w:val="22"/>
                <w:szCs w:val="22"/>
              </w:rPr>
              <w:t xml:space="preserve"> </w:t>
            </w:r>
            <w:r w:rsidRPr="00E50AC8">
              <w:rPr>
                <w:sz w:val="22"/>
                <w:szCs w:val="22"/>
              </w:rPr>
              <w:t>one country,</w:t>
            </w:r>
            <w:r w:rsidRPr="00E50AC8">
              <w:rPr>
                <w:spacing w:val="-7"/>
                <w:sz w:val="22"/>
                <w:szCs w:val="22"/>
              </w:rPr>
              <w:t xml:space="preserve"> </w:t>
            </w:r>
            <w:r w:rsidRPr="00E50AC8">
              <w:rPr>
                <w:sz w:val="22"/>
                <w:szCs w:val="22"/>
              </w:rPr>
              <w:t>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country</w:t>
            </w:r>
            <w:r w:rsidRPr="00E50AC8">
              <w:rPr>
                <w:spacing w:val="-6"/>
                <w:sz w:val="22"/>
                <w:szCs w:val="22"/>
              </w:rPr>
              <w:t xml:space="preserve"> </w:t>
            </w:r>
            <w:r w:rsidRPr="00E50AC8">
              <w:rPr>
                <w:sz w:val="22"/>
                <w:szCs w:val="22"/>
              </w:rPr>
              <w:t>that</w:t>
            </w:r>
            <w:r w:rsidRPr="00E50AC8">
              <w:rPr>
                <w:spacing w:val="-3"/>
                <w:sz w:val="22"/>
                <w:szCs w:val="22"/>
              </w:rPr>
              <w:t xml:space="preserve"> </w:t>
            </w:r>
            <w:r w:rsidRPr="00E50AC8">
              <w:rPr>
                <w:sz w:val="22"/>
                <w:szCs w:val="22"/>
              </w:rPr>
              <w:t xml:space="preserve">issued </w:t>
            </w:r>
            <w:r w:rsidR="00884F1C" w:rsidRPr="00E50AC8">
              <w:rPr>
                <w:color w:val="FF0000"/>
                <w:sz w:val="22"/>
                <w:szCs w:val="22"/>
              </w:rPr>
              <w:t>the</w:t>
            </w:r>
            <w:r w:rsidRPr="00E50AC8">
              <w:rPr>
                <w:color w:val="FF0000"/>
                <w:sz w:val="22"/>
                <w:szCs w:val="22"/>
              </w:rPr>
              <w:t xml:space="preserve"> </w:t>
            </w:r>
            <w:r w:rsidRPr="00E50AC8">
              <w:rPr>
                <w:sz w:val="22"/>
                <w:szCs w:val="22"/>
              </w:rPr>
              <w:t>latest</w:t>
            </w:r>
            <w:r w:rsidRPr="00E50AC8">
              <w:rPr>
                <w:spacing w:val="-4"/>
                <w:sz w:val="22"/>
                <w:szCs w:val="22"/>
              </w:rPr>
              <w:t xml:space="preserve"> </w:t>
            </w:r>
            <w:r w:rsidRPr="00E50AC8">
              <w:rPr>
                <w:sz w:val="22"/>
                <w:szCs w:val="22"/>
              </w:rPr>
              <w:t>passport.</w:t>
            </w:r>
          </w:p>
          <w:p w14:paraId="7A20F4B7" w14:textId="77777777" w:rsidR="00AC3664" w:rsidRPr="00E50AC8" w:rsidRDefault="00AC3664" w:rsidP="007277B9">
            <w:pPr>
              <w:rPr>
                <w:sz w:val="22"/>
                <w:szCs w:val="22"/>
              </w:rPr>
            </w:pPr>
          </w:p>
          <w:p w14:paraId="5D59115B" w14:textId="77777777" w:rsidR="00AC3664" w:rsidRPr="00E50AC8" w:rsidRDefault="00AC3664" w:rsidP="007277B9">
            <w:pPr>
              <w:rPr>
                <w:bCs/>
                <w:sz w:val="22"/>
                <w:szCs w:val="22"/>
              </w:rPr>
            </w:pPr>
          </w:p>
          <w:p w14:paraId="3CFBBA15" w14:textId="77777777" w:rsidR="00AC3664" w:rsidRPr="00E50AC8" w:rsidRDefault="00AC3664" w:rsidP="007277B9">
            <w:pPr>
              <w:rPr>
                <w:sz w:val="22"/>
                <w:szCs w:val="22"/>
              </w:rPr>
            </w:pPr>
            <w:r w:rsidRPr="00E50AC8">
              <w:rPr>
                <w:b/>
                <w:bCs/>
                <w:color w:val="FF0000"/>
                <w:sz w:val="22"/>
                <w:szCs w:val="22"/>
              </w:rPr>
              <w:t xml:space="preserve">Item Number 9.   </w:t>
            </w:r>
            <w:r w:rsidRPr="00E50AC8">
              <w:rPr>
                <w:b/>
                <w:bCs/>
                <w:sz w:val="22"/>
                <w:szCs w:val="22"/>
              </w:rPr>
              <w:t>Gender.</w:t>
            </w:r>
            <w:r w:rsidRPr="00E50AC8">
              <w:rPr>
                <w:bCs/>
                <w:spacing w:val="-7"/>
                <w:sz w:val="22"/>
                <w:szCs w:val="22"/>
              </w:rPr>
              <w:t xml:space="preserve"> </w:t>
            </w:r>
            <w:r w:rsidR="00863113" w:rsidRPr="00E50AC8">
              <w:rPr>
                <w:bCs/>
                <w:spacing w:val="-7"/>
                <w:sz w:val="22"/>
                <w:szCs w:val="22"/>
              </w:rPr>
              <w:t xml:space="preserve"> </w:t>
            </w:r>
            <w:r w:rsidRPr="00E50AC8">
              <w:rPr>
                <w:sz w:val="22"/>
                <w:szCs w:val="22"/>
              </w:rPr>
              <w:t>Indicate</w:t>
            </w:r>
            <w:r w:rsidRPr="00E50AC8">
              <w:rPr>
                <w:spacing w:val="-6"/>
                <w:sz w:val="22"/>
                <w:szCs w:val="22"/>
              </w:rPr>
              <w:t xml:space="preserve"> </w:t>
            </w:r>
            <w:r w:rsidRPr="00E50AC8">
              <w:rPr>
                <w:sz w:val="22"/>
                <w:szCs w:val="22"/>
              </w:rPr>
              <w:t>whether</w:t>
            </w:r>
            <w:r w:rsidRPr="00E50AC8">
              <w:rPr>
                <w:spacing w:val="-6"/>
                <w:sz w:val="22"/>
                <w:szCs w:val="22"/>
              </w:rPr>
              <w:t xml:space="preserve"> </w:t>
            </w:r>
            <w:r w:rsidR="00884F1C" w:rsidRPr="00E50AC8">
              <w:rPr>
                <w:color w:val="FF0000"/>
                <w:spacing w:val="-6"/>
                <w:sz w:val="22"/>
                <w:szCs w:val="22"/>
              </w:rPr>
              <w:t>the child is</w:t>
            </w:r>
            <w:r w:rsidRPr="00E50AC8">
              <w:rPr>
                <w:color w:val="FF0000"/>
                <w:sz w:val="22"/>
                <w:szCs w:val="22"/>
              </w:rPr>
              <w:t xml:space="preserve"> </w:t>
            </w:r>
            <w:r w:rsidRPr="00E50AC8">
              <w:rPr>
                <w:sz w:val="22"/>
                <w:szCs w:val="22"/>
              </w:rPr>
              <w:t>male</w:t>
            </w:r>
            <w:r w:rsidRPr="00E50AC8">
              <w:rPr>
                <w:spacing w:val="-4"/>
                <w:sz w:val="22"/>
                <w:szCs w:val="22"/>
              </w:rPr>
              <w:t xml:space="preserve"> </w:t>
            </w:r>
            <w:r w:rsidRPr="00E50AC8">
              <w:rPr>
                <w:sz w:val="22"/>
                <w:szCs w:val="22"/>
              </w:rPr>
              <w:t>or female.</w:t>
            </w:r>
          </w:p>
          <w:p w14:paraId="201E924B" w14:textId="77777777" w:rsidR="00AC3664" w:rsidRPr="00E50AC8" w:rsidRDefault="00AC3664" w:rsidP="007277B9">
            <w:pPr>
              <w:pStyle w:val="NoSpacing"/>
              <w:rPr>
                <w:rFonts w:ascii="Times New Roman" w:hAnsi="Times New Roman" w:cs="Times New Roman"/>
              </w:rPr>
            </w:pPr>
          </w:p>
          <w:p w14:paraId="3CC8E8E4" w14:textId="77777777" w:rsidR="00842C62" w:rsidRPr="00E50AC8" w:rsidRDefault="00842C62" w:rsidP="007277B9">
            <w:pPr>
              <w:pStyle w:val="NoSpacing"/>
              <w:rPr>
                <w:rFonts w:ascii="Times New Roman" w:hAnsi="Times New Roman" w:cs="Times New Roman"/>
              </w:rPr>
            </w:pPr>
            <w:r w:rsidRPr="00E50AC8">
              <w:rPr>
                <w:rFonts w:ascii="Times New Roman" w:hAnsi="Times New Roman" w:cs="Times New Roman"/>
                <w:b/>
                <w:color w:val="FF0000"/>
              </w:rPr>
              <w:t>Item Number 10</w:t>
            </w:r>
            <w:r w:rsidRPr="00E50AC8">
              <w:rPr>
                <w:rFonts w:ascii="Times New Roman" w:hAnsi="Times New Roman" w:cs="Times New Roman"/>
                <w:b/>
                <w:bCs/>
              </w:rPr>
              <w:t>.   Height.</w:t>
            </w:r>
            <w:r w:rsidRPr="00E50AC8">
              <w:rPr>
                <w:rFonts w:ascii="Times New Roman" w:hAnsi="Times New Roman" w:cs="Times New Roman"/>
                <w:bCs/>
                <w:spacing w:val="-6"/>
              </w:rPr>
              <w:t xml:space="preserve">  </w:t>
            </w:r>
            <w:r w:rsidRPr="00E50AC8">
              <w:rPr>
                <w:rFonts w:ascii="Times New Roman" w:hAnsi="Times New Roman" w:cs="Times New Roman"/>
              </w:rPr>
              <w:t>Provide</w:t>
            </w:r>
            <w:r w:rsidRPr="00E50AC8">
              <w:rPr>
                <w:rFonts w:ascii="Times New Roman" w:hAnsi="Times New Roman" w:cs="Times New Roman"/>
                <w:spacing w:val="-6"/>
              </w:rPr>
              <w:t xml:space="preserve"> </w:t>
            </w:r>
            <w:r w:rsidR="00A23121" w:rsidRPr="00E50AC8">
              <w:rPr>
                <w:rFonts w:ascii="Times New Roman" w:hAnsi="Times New Roman" w:cs="Times New Roman"/>
                <w:color w:val="FF0000"/>
              </w:rPr>
              <w:t>the child’s</w:t>
            </w:r>
            <w:r w:rsidRPr="00E50AC8">
              <w:rPr>
                <w:rFonts w:ascii="Times New Roman" w:hAnsi="Times New Roman" w:cs="Times New Roman"/>
              </w:rPr>
              <w:t xml:space="preserve"> height</w:t>
            </w:r>
            <w:r w:rsidRPr="00E50AC8">
              <w:rPr>
                <w:rFonts w:ascii="Times New Roman" w:hAnsi="Times New Roman" w:cs="Times New Roman"/>
                <w:spacing w:val="-5"/>
              </w:rPr>
              <w:t xml:space="preserve"> </w:t>
            </w:r>
            <w:r w:rsidRPr="00E50AC8">
              <w:rPr>
                <w:rFonts w:ascii="Times New Roman" w:hAnsi="Times New Roman" w:cs="Times New Roman"/>
              </w:rPr>
              <w:t>in</w:t>
            </w:r>
            <w:r w:rsidRPr="00E50AC8">
              <w:rPr>
                <w:rFonts w:ascii="Times New Roman" w:hAnsi="Times New Roman" w:cs="Times New Roman"/>
                <w:spacing w:val="-2"/>
              </w:rPr>
              <w:t xml:space="preserve"> </w:t>
            </w:r>
            <w:r w:rsidRPr="00E50AC8">
              <w:rPr>
                <w:rFonts w:ascii="Times New Roman" w:hAnsi="Times New Roman" w:cs="Times New Roman"/>
              </w:rPr>
              <w:t>feet</w:t>
            </w:r>
            <w:r w:rsidRPr="00E50AC8">
              <w:rPr>
                <w:rFonts w:ascii="Times New Roman" w:hAnsi="Times New Roman" w:cs="Times New Roman"/>
                <w:spacing w:val="-3"/>
              </w:rPr>
              <w:t xml:space="preserve"> </w:t>
            </w:r>
            <w:r w:rsidRPr="00E50AC8">
              <w:rPr>
                <w:rFonts w:ascii="Times New Roman" w:hAnsi="Times New Roman" w:cs="Times New Roman"/>
              </w:rPr>
              <w:t>and</w:t>
            </w:r>
            <w:r w:rsidRPr="00E50AC8">
              <w:rPr>
                <w:rFonts w:ascii="Times New Roman" w:hAnsi="Times New Roman" w:cs="Times New Roman"/>
                <w:spacing w:val="-3"/>
              </w:rPr>
              <w:t xml:space="preserve"> </w:t>
            </w:r>
            <w:r w:rsidRPr="00E50AC8">
              <w:rPr>
                <w:rFonts w:ascii="Times New Roman" w:hAnsi="Times New Roman" w:cs="Times New Roman"/>
              </w:rPr>
              <w:t>inches.</w:t>
            </w:r>
          </w:p>
          <w:p w14:paraId="029B452E" w14:textId="77777777" w:rsidR="00F53063" w:rsidRPr="00E50AC8" w:rsidRDefault="00F53063" w:rsidP="007277B9">
            <w:pPr>
              <w:pStyle w:val="NoSpacing"/>
              <w:rPr>
                <w:rFonts w:ascii="Times New Roman" w:hAnsi="Times New Roman" w:cs="Times New Roman"/>
              </w:rPr>
            </w:pPr>
          </w:p>
          <w:p w14:paraId="19B99ABA" w14:textId="77777777" w:rsidR="00106246" w:rsidRPr="00E50AC8" w:rsidRDefault="00AC3664" w:rsidP="007277B9">
            <w:pPr>
              <w:rPr>
                <w:sz w:val="22"/>
                <w:szCs w:val="22"/>
              </w:rPr>
            </w:pPr>
            <w:r w:rsidRPr="00E50AC8">
              <w:rPr>
                <w:b/>
                <w:bCs/>
                <w:color w:val="FF0000"/>
                <w:sz w:val="22"/>
                <w:szCs w:val="22"/>
              </w:rPr>
              <w:t xml:space="preserve">Item Number </w:t>
            </w:r>
            <w:r w:rsidR="00842C62" w:rsidRPr="00E50AC8">
              <w:rPr>
                <w:b/>
                <w:bCs/>
                <w:color w:val="FF0000"/>
                <w:sz w:val="22"/>
                <w:szCs w:val="22"/>
              </w:rPr>
              <w:t>11</w:t>
            </w:r>
            <w:r w:rsidRPr="00E50AC8">
              <w:rPr>
                <w:b/>
                <w:bCs/>
                <w:color w:val="FF0000"/>
                <w:sz w:val="22"/>
                <w:szCs w:val="22"/>
              </w:rPr>
              <w:t xml:space="preserve">.  </w:t>
            </w:r>
            <w:r w:rsidR="00106246" w:rsidRPr="00E50AC8">
              <w:rPr>
                <w:b/>
                <w:bCs/>
                <w:sz w:val="22"/>
                <w:szCs w:val="22"/>
              </w:rPr>
              <w:t>Mailing</w:t>
            </w:r>
            <w:r w:rsidR="00106246" w:rsidRPr="00E50AC8">
              <w:rPr>
                <w:b/>
                <w:bCs/>
                <w:spacing w:val="-7"/>
                <w:sz w:val="22"/>
                <w:szCs w:val="22"/>
              </w:rPr>
              <w:t xml:space="preserve"> </w:t>
            </w:r>
            <w:r w:rsidR="00106246" w:rsidRPr="00E50AC8">
              <w:rPr>
                <w:b/>
                <w:bCs/>
                <w:sz w:val="22"/>
                <w:szCs w:val="22"/>
              </w:rPr>
              <w:t>Address.</w:t>
            </w:r>
            <w:r w:rsidR="00106246" w:rsidRPr="00E50AC8">
              <w:rPr>
                <w:bCs/>
                <w:sz w:val="22"/>
                <w:szCs w:val="22"/>
              </w:rPr>
              <w:t xml:space="preserve"> </w:t>
            </w:r>
            <w:r w:rsidR="00106246" w:rsidRPr="00E50AC8">
              <w:rPr>
                <w:sz w:val="22"/>
                <w:szCs w:val="22"/>
              </w:rPr>
              <w:t>Provide</w:t>
            </w:r>
            <w:r w:rsidR="00106246" w:rsidRPr="00E50AC8">
              <w:rPr>
                <w:spacing w:val="-6"/>
                <w:sz w:val="22"/>
                <w:szCs w:val="22"/>
              </w:rPr>
              <w:t xml:space="preserve"> </w:t>
            </w:r>
            <w:r w:rsidR="00106246" w:rsidRPr="00E50AC8">
              <w:rPr>
                <w:color w:val="FF0000"/>
                <w:spacing w:val="-6"/>
                <w:sz w:val="22"/>
                <w:szCs w:val="22"/>
              </w:rPr>
              <w:t>the child’s</w:t>
            </w:r>
            <w:r w:rsidR="00106246" w:rsidRPr="00E50AC8">
              <w:rPr>
                <w:color w:val="FF0000"/>
                <w:sz w:val="22"/>
                <w:szCs w:val="22"/>
              </w:rPr>
              <w:t xml:space="preserve"> </w:t>
            </w:r>
            <w:r w:rsidR="00106246" w:rsidRPr="00E50AC8">
              <w:rPr>
                <w:sz w:val="22"/>
                <w:szCs w:val="22"/>
              </w:rPr>
              <w:t>mailing</w:t>
            </w:r>
            <w:r w:rsidR="00106246" w:rsidRPr="00E50AC8">
              <w:rPr>
                <w:spacing w:val="-6"/>
                <w:sz w:val="22"/>
                <w:szCs w:val="22"/>
              </w:rPr>
              <w:t xml:space="preserve"> </w:t>
            </w:r>
            <w:r w:rsidR="00106246" w:rsidRPr="00E50AC8">
              <w:rPr>
                <w:sz w:val="22"/>
                <w:szCs w:val="22"/>
              </w:rPr>
              <w:t>address even</w:t>
            </w:r>
            <w:r w:rsidR="00106246" w:rsidRPr="00E50AC8">
              <w:rPr>
                <w:spacing w:val="-4"/>
                <w:sz w:val="22"/>
                <w:szCs w:val="22"/>
              </w:rPr>
              <w:t xml:space="preserve"> </w:t>
            </w:r>
            <w:r w:rsidR="00106246" w:rsidRPr="00E50AC8">
              <w:rPr>
                <w:sz w:val="22"/>
                <w:szCs w:val="22"/>
              </w:rPr>
              <w:t>if</w:t>
            </w:r>
            <w:r w:rsidR="00106246" w:rsidRPr="00E50AC8">
              <w:rPr>
                <w:spacing w:val="-1"/>
                <w:sz w:val="22"/>
                <w:szCs w:val="22"/>
              </w:rPr>
              <w:t xml:space="preserve"> </w:t>
            </w:r>
            <w:r w:rsidR="00106246" w:rsidRPr="00E50AC8">
              <w:rPr>
                <w:sz w:val="22"/>
                <w:szCs w:val="22"/>
              </w:rPr>
              <w:t>it is</w:t>
            </w:r>
            <w:r w:rsidR="00106246" w:rsidRPr="00E50AC8">
              <w:rPr>
                <w:spacing w:val="-1"/>
                <w:sz w:val="22"/>
                <w:szCs w:val="22"/>
              </w:rPr>
              <w:t xml:space="preserve"> </w:t>
            </w:r>
            <w:r w:rsidR="00106246" w:rsidRPr="00E50AC8">
              <w:rPr>
                <w:sz w:val="22"/>
                <w:szCs w:val="22"/>
              </w:rPr>
              <w:t>the</w:t>
            </w:r>
            <w:r w:rsidR="00106246" w:rsidRPr="00E50AC8">
              <w:rPr>
                <w:spacing w:val="-2"/>
                <w:sz w:val="22"/>
                <w:szCs w:val="22"/>
              </w:rPr>
              <w:t xml:space="preserve"> </w:t>
            </w:r>
            <w:r w:rsidR="00106246" w:rsidRPr="00E50AC8">
              <w:rPr>
                <w:sz w:val="22"/>
                <w:szCs w:val="22"/>
              </w:rPr>
              <w:t>same</w:t>
            </w:r>
            <w:r w:rsidR="00106246" w:rsidRPr="00E50AC8">
              <w:rPr>
                <w:spacing w:val="-4"/>
                <w:sz w:val="22"/>
                <w:szCs w:val="22"/>
              </w:rPr>
              <w:t xml:space="preserve"> </w:t>
            </w:r>
            <w:r w:rsidR="00106246" w:rsidRPr="00E50AC8">
              <w:rPr>
                <w:sz w:val="22"/>
                <w:szCs w:val="22"/>
              </w:rPr>
              <w:t xml:space="preserve">as </w:t>
            </w:r>
            <w:r w:rsidR="00106246" w:rsidRPr="00E50AC8">
              <w:rPr>
                <w:color w:val="FF0000"/>
                <w:sz w:val="22"/>
                <w:szCs w:val="22"/>
              </w:rPr>
              <w:t>the</w:t>
            </w:r>
            <w:r w:rsidR="00106246" w:rsidRPr="00E50AC8">
              <w:rPr>
                <w:sz w:val="22"/>
                <w:szCs w:val="22"/>
              </w:rPr>
              <w:t xml:space="preserve"> home</w:t>
            </w:r>
            <w:r w:rsidR="00106246" w:rsidRPr="00E50AC8">
              <w:rPr>
                <w:spacing w:val="-4"/>
                <w:sz w:val="22"/>
                <w:szCs w:val="22"/>
              </w:rPr>
              <w:t xml:space="preserve"> </w:t>
            </w:r>
            <w:r w:rsidR="00106246" w:rsidRPr="00E50AC8">
              <w:rPr>
                <w:sz w:val="22"/>
                <w:szCs w:val="22"/>
              </w:rPr>
              <w:t>address. Provide</w:t>
            </w:r>
            <w:r w:rsidR="00106246" w:rsidRPr="00E50AC8">
              <w:rPr>
                <w:spacing w:val="-6"/>
                <w:sz w:val="22"/>
                <w:szCs w:val="22"/>
              </w:rPr>
              <w:t xml:space="preserve"> </w:t>
            </w:r>
            <w:r w:rsidR="00106246" w:rsidRPr="00E50AC8">
              <w:rPr>
                <w:color w:val="FF0000"/>
                <w:sz w:val="22"/>
                <w:szCs w:val="22"/>
              </w:rPr>
              <w:t>"in</w:t>
            </w:r>
            <w:r w:rsidR="00106246" w:rsidRPr="00E50AC8">
              <w:rPr>
                <w:color w:val="FF0000"/>
                <w:spacing w:val="-2"/>
                <w:sz w:val="22"/>
                <w:szCs w:val="22"/>
              </w:rPr>
              <w:t xml:space="preserve"> </w:t>
            </w:r>
            <w:r w:rsidR="00106246" w:rsidRPr="00E50AC8">
              <w:rPr>
                <w:color w:val="FF0000"/>
                <w:sz w:val="22"/>
                <w:szCs w:val="22"/>
              </w:rPr>
              <w:t>care</w:t>
            </w:r>
            <w:r w:rsidR="00106246" w:rsidRPr="00E50AC8">
              <w:rPr>
                <w:color w:val="FF0000"/>
                <w:spacing w:val="-4"/>
                <w:sz w:val="22"/>
                <w:szCs w:val="22"/>
              </w:rPr>
              <w:t xml:space="preserve"> </w:t>
            </w:r>
            <w:r w:rsidR="00106246" w:rsidRPr="00E50AC8">
              <w:rPr>
                <w:color w:val="FF0000"/>
                <w:sz w:val="22"/>
                <w:szCs w:val="22"/>
              </w:rPr>
              <w:t xml:space="preserve">of name" </w:t>
            </w:r>
            <w:r w:rsidR="00106246" w:rsidRPr="00E50AC8">
              <w:rPr>
                <w:sz w:val="22"/>
                <w:szCs w:val="22"/>
              </w:rPr>
              <w:t>information,</w:t>
            </w:r>
            <w:r w:rsidR="00106246" w:rsidRPr="00E50AC8">
              <w:rPr>
                <w:spacing w:val="-10"/>
                <w:sz w:val="22"/>
                <w:szCs w:val="22"/>
              </w:rPr>
              <w:t xml:space="preserve"> </w:t>
            </w:r>
            <w:r w:rsidR="00106246" w:rsidRPr="00E50AC8">
              <w:rPr>
                <w:sz w:val="22"/>
                <w:szCs w:val="22"/>
              </w:rPr>
              <w:t>if</w:t>
            </w:r>
            <w:r w:rsidR="00106246" w:rsidRPr="00E50AC8">
              <w:rPr>
                <w:spacing w:val="-1"/>
                <w:sz w:val="22"/>
                <w:szCs w:val="22"/>
              </w:rPr>
              <w:t xml:space="preserve"> </w:t>
            </w:r>
            <w:r w:rsidR="00106246" w:rsidRPr="00E50AC8">
              <w:rPr>
                <w:sz w:val="22"/>
                <w:szCs w:val="22"/>
              </w:rPr>
              <w:t>applicabl</w:t>
            </w:r>
            <w:r w:rsidR="00106246" w:rsidRPr="00E50AC8">
              <w:rPr>
                <w:color w:val="FF0000"/>
                <w:sz w:val="22"/>
                <w:szCs w:val="22"/>
              </w:rPr>
              <w:t>e.</w:t>
            </w:r>
            <w:r w:rsidR="00106246" w:rsidRPr="00E50AC8">
              <w:rPr>
                <w:color w:val="FF0000"/>
                <w:spacing w:val="-9"/>
                <w:sz w:val="22"/>
                <w:szCs w:val="22"/>
              </w:rPr>
              <w:t xml:space="preserve">  T</w:t>
            </w:r>
            <w:r w:rsidR="00106246" w:rsidRPr="00E50AC8">
              <w:rPr>
                <w:bCs/>
                <w:color w:val="FF0000"/>
                <w:sz w:val="22"/>
                <w:szCs w:val="22"/>
              </w:rPr>
              <w:t>ype or p</w:t>
            </w:r>
            <w:r w:rsidR="00106246" w:rsidRPr="00E50AC8">
              <w:rPr>
                <w:color w:val="FF0000"/>
                <w:sz w:val="22"/>
                <w:szCs w:val="22"/>
              </w:rPr>
              <w:t>rint</w:t>
            </w:r>
            <w:r w:rsidR="00106246" w:rsidRPr="00E50AC8">
              <w:rPr>
                <w:sz w:val="22"/>
                <w:szCs w:val="22"/>
              </w:rPr>
              <w:t xml:space="preserve"> something</w:t>
            </w:r>
            <w:r w:rsidR="00106246" w:rsidRPr="00E50AC8">
              <w:rPr>
                <w:spacing w:val="-8"/>
                <w:sz w:val="22"/>
                <w:szCs w:val="22"/>
              </w:rPr>
              <w:t xml:space="preserve"> </w:t>
            </w:r>
            <w:r w:rsidR="00106246" w:rsidRPr="00E50AC8">
              <w:rPr>
                <w:sz w:val="22"/>
                <w:szCs w:val="22"/>
              </w:rPr>
              <w:t>in</w:t>
            </w:r>
            <w:r w:rsidR="00106246" w:rsidRPr="00E50AC8">
              <w:rPr>
                <w:spacing w:val="-2"/>
                <w:sz w:val="22"/>
                <w:szCs w:val="22"/>
              </w:rPr>
              <w:t xml:space="preserve"> </w:t>
            </w:r>
            <w:r w:rsidR="00106246" w:rsidRPr="00E50AC8">
              <w:rPr>
                <w:sz w:val="22"/>
                <w:szCs w:val="22"/>
              </w:rPr>
              <w:t>every</w:t>
            </w:r>
            <w:r w:rsidR="00106246" w:rsidRPr="00E50AC8">
              <w:rPr>
                <w:spacing w:val="-4"/>
                <w:sz w:val="22"/>
                <w:szCs w:val="22"/>
              </w:rPr>
              <w:t xml:space="preserve"> </w:t>
            </w:r>
            <w:r w:rsidR="00106246" w:rsidRPr="00E50AC8">
              <w:rPr>
                <w:sz w:val="22"/>
                <w:szCs w:val="22"/>
              </w:rPr>
              <w:t>box, except</w:t>
            </w:r>
            <w:r w:rsidR="00106246" w:rsidRPr="00E50AC8">
              <w:rPr>
                <w:spacing w:val="-5"/>
                <w:sz w:val="22"/>
                <w:szCs w:val="22"/>
              </w:rPr>
              <w:t xml:space="preserve"> </w:t>
            </w:r>
            <w:r w:rsidR="00106246" w:rsidRPr="00E50AC8">
              <w:rPr>
                <w:sz w:val="22"/>
                <w:szCs w:val="22"/>
              </w:rPr>
              <w:t>an</w:t>
            </w:r>
            <w:r w:rsidR="00106246" w:rsidRPr="00E50AC8">
              <w:rPr>
                <w:spacing w:val="-2"/>
                <w:sz w:val="22"/>
                <w:szCs w:val="22"/>
              </w:rPr>
              <w:t xml:space="preserve"> </w:t>
            </w:r>
            <w:r w:rsidR="00106246" w:rsidRPr="00E50AC8">
              <w:rPr>
                <w:sz w:val="22"/>
                <w:szCs w:val="22"/>
              </w:rPr>
              <w:t>apartment</w:t>
            </w:r>
            <w:r w:rsidR="00106246" w:rsidRPr="00E50AC8">
              <w:rPr>
                <w:spacing w:val="-8"/>
                <w:sz w:val="22"/>
                <w:szCs w:val="22"/>
              </w:rPr>
              <w:t xml:space="preserve"> </w:t>
            </w:r>
            <w:r w:rsidR="00106246" w:rsidRPr="00E50AC8">
              <w:rPr>
                <w:sz w:val="22"/>
                <w:szCs w:val="22"/>
              </w:rPr>
              <w:t>number</w:t>
            </w:r>
            <w:r w:rsidR="00106246" w:rsidRPr="00E50AC8">
              <w:rPr>
                <w:spacing w:val="-6"/>
                <w:sz w:val="22"/>
                <w:szCs w:val="22"/>
              </w:rPr>
              <w:t xml:space="preserve"> </w:t>
            </w:r>
            <w:r w:rsidR="00106246" w:rsidRPr="00E50AC8">
              <w:rPr>
                <w:sz w:val="22"/>
                <w:szCs w:val="22"/>
              </w:rPr>
              <w:t>or “C/O”</w:t>
            </w:r>
            <w:r w:rsidR="00106246" w:rsidRPr="00E50AC8">
              <w:rPr>
                <w:spacing w:val="-5"/>
                <w:sz w:val="22"/>
                <w:szCs w:val="22"/>
              </w:rPr>
              <w:t xml:space="preserve"> </w:t>
            </w:r>
            <w:r w:rsidR="00106246" w:rsidRPr="00E50AC8">
              <w:rPr>
                <w:sz w:val="22"/>
                <w:szCs w:val="22"/>
              </w:rPr>
              <w:t>if</w:t>
            </w:r>
            <w:r w:rsidR="00106246" w:rsidRPr="00E50AC8">
              <w:rPr>
                <w:color w:val="FF0000"/>
                <w:sz w:val="22"/>
                <w:szCs w:val="22"/>
              </w:rPr>
              <w:t xml:space="preserve"> none</w:t>
            </w:r>
            <w:r w:rsidR="00106246" w:rsidRPr="00E50AC8">
              <w:rPr>
                <w:sz w:val="22"/>
                <w:szCs w:val="22"/>
              </w:rPr>
              <w:t>,</w:t>
            </w:r>
            <w:r w:rsidR="00106246" w:rsidRPr="00E50AC8">
              <w:rPr>
                <w:color w:val="FF0000"/>
                <w:spacing w:val="-3"/>
                <w:sz w:val="22"/>
                <w:szCs w:val="22"/>
              </w:rPr>
              <w:t xml:space="preserve"> </w:t>
            </w:r>
            <w:r w:rsidR="00106246" w:rsidRPr="00E50AC8">
              <w:rPr>
                <w:sz w:val="22"/>
                <w:szCs w:val="22"/>
              </w:rPr>
              <w:t>within</w:t>
            </w:r>
            <w:r w:rsidR="00106246" w:rsidRPr="00E50AC8">
              <w:rPr>
                <w:spacing w:val="-5"/>
                <w:sz w:val="22"/>
                <w:szCs w:val="22"/>
              </w:rPr>
              <w:t xml:space="preserve"> </w:t>
            </w:r>
            <w:r w:rsidR="00106246" w:rsidRPr="00E50AC8">
              <w:rPr>
                <w:sz w:val="22"/>
                <w:szCs w:val="22"/>
              </w:rPr>
              <w:t>“Mailing</w:t>
            </w:r>
            <w:r w:rsidR="00106246" w:rsidRPr="00E50AC8">
              <w:rPr>
                <w:spacing w:val="-7"/>
                <w:sz w:val="22"/>
                <w:szCs w:val="22"/>
              </w:rPr>
              <w:t xml:space="preserve"> </w:t>
            </w:r>
            <w:r w:rsidR="00106246" w:rsidRPr="00E50AC8">
              <w:rPr>
                <w:sz w:val="22"/>
                <w:szCs w:val="22"/>
              </w:rPr>
              <w:t xml:space="preserve">Address." </w:t>
            </w:r>
          </w:p>
          <w:p w14:paraId="0071A113" w14:textId="77777777" w:rsidR="00106246" w:rsidRPr="00E50AC8" w:rsidRDefault="00106246" w:rsidP="007277B9">
            <w:pPr>
              <w:rPr>
                <w:bCs/>
                <w:sz w:val="22"/>
                <w:szCs w:val="22"/>
              </w:rPr>
            </w:pPr>
          </w:p>
          <w:p w14:paraId="1C750AB4" w14:textId="77777777" w:rsidR="00106246" w:rsidRPr="00E50AC8" w:rsidRDefault="00106246" w:rsidP="007277B9">
            <w:pPr>
              <w:rPr>
                <w:sz w:val="22"/>
                <w:szCs w:val="22"/>
              </w:rPr>
            </w:pPr>
            <w:r w:rsidRPr="00E50AC8">
              <w:rPr>
                <w:b/>
                <w:bCs/>
                <w:sz w:val="22"/>
                <w:szCs w:val="22"/>
              </w:rPr>
              <w:t>NOTE:</w:t>
            </w:r>
            <w:r w:rsidRPr="00E50AC8">
              <w:rPr>
                <w:bCs/>
                <w:spacing w:val="-6"/>
                <w:sz w:val="22"/>
                <w:szCs w:val="22"/>
              </w:rPr>
              <w:t xml:space="preserve">  </w:t>
            </w:r>
            <w:r w:rsidRPr="00E50AC8">
              <w:rPr>
                <w:sz w:val="22"/>
                <w:szCs w:val="22"/>
              </w:rPr>
              <w:t>USCIS may</w:t>
            </w:r>
            <w:r w:rsidRPr="00E50AC8">
              <w:rPr>
                <w:spacing w:val="-3"/>
                <w:sz w:val="22"/>
                <w:szCs w:val="22"/>
              </w:rPr>
              <w:t xml:space="preserve"> </w:t>
            </w:r>
            <w:r w:rsidRPr="00E50AC8">
              <w:rPr>
                <w:sz w:val="22"/>
                <w:szCs w:val="22"/>
              </w:rPr>
              <w:t>not</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able</w:t>
            </w:r>
            <w:r w:rsidRPr="00E50AC8">
              <w:rPr>
                <w:spacing w:val="-3"/>
                <w:sz w:val="22"/>
                <w:szCs w:val="22"/>
              </w:rPr>
              <w:t xml:space="preserve"> </w:t>
            </w:r>
            <w:r w:rsidRPr="00E50AC8">
              <w:rPr>
                <w:sz w:val="22"/>
                <w:szCs w:val="22"/>
              </w:rPr>
              <w:t>to</w:t>
            </w:r>
            <w:r w:rsidRPr="00E50AC8">
              <w:rPr>
                <w:spacing w:val="-2"/>
                <w:sz w:val="22"/>
                <w:szCs w:val="22"/>
              </w:rPr>
              <w:t xml:space="preserve"> </w:t>
            </w:r>
            <w:r w:rsidRPr="00E50AC8">
              <w:rPr>
                <w:sz w:val="22"/>
                <w:szCs w:val="22"/>
              </w:rPr>
              <w:t>contact</w:t>
            </w:r>
            <w:r w:rsidRPr="00E50AC8">
              <w:rPr>
                <w:spacing w:val="-6"/>
                <w:sz w:val="22"/>
                <w:szCs w:val="22"/>
              </w:rPr>
              <w:t xml:space="preserve"> </w:t>
            </w:r>
            <w:r w:rsidRPr="00E50AC8">
              <w:rPr>
                <w:color w:val="FF0000"/>
                <w:spacing w:val="-6"/>
                <w:sz w:val="22"/>
                <w:szCs w:val="22"/>
              </w:rPr>
              <w:t xml:space="preserve">the child or the person applying on behalf </w:t>
            </w:r>
            <w:r w:rsidRPr="00E50AC8">
              <w:rPr>
                <w:color w:val="FF0000"/>
                <w:sz w:val="22"/>
                <w:szCs w:val="22"/>
              </w:rPr>
              <w:t>of</w:t>
            </w:r>
            <w:r w:rsidRPr="00E50AC8">
              <w:rPr>
                <w:color w:val="FF0000"/>
                <w:spacing w:val="-1"/>
                <w:sz w:val="22"/>
                <w:szCs w:val="22"/>
              </w:rPr>
              <w:t xml:space="preserve"> the child,</w:t>
            </w:r>
            <w:r w:rsidRPr="00E50AC8">
              <w:rPr>
                <w:color w:val="FF0000"/>
                <w:sz w:val="22"/>
                <w:szCs w:val="22"/>
              </w:rPr>
              <w:t xml:space="preserve"> if the address is not </w:t>
            </w:r>
            <w:r w:rsidRPr="00E50AC8">
              <w:rPr>
                <w:sz w:val="22"/>
                <w:szCs w:val="22"/>
              </w:rPr>
              <w:t>complete</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vali</w:t>
            </w:r>
            <w:r w:rsidRPr="00E50AC8">
              <w:rPr>
                <w:color w:val="FF0000"/>
                <w:sz w:val="22"/>
                <w:szCs w:val="22"/>
              </w:rPr>
              <w:t>d</w:t>
            </w:r>
            <w:r w:rsidRPr="00E50AC8">
              <w:rPr>
                <w:sz w:val="22"/>
                <w:szCs w:val="22"/>
              </w:rPr>
              <w:t xml:space="preserve">.  </w:t>
            </w:r>
            <w:r w:rsidRPr="00E50AC8">
              <w:rPr>
                <w:color w:val="FF0000"/>
                <w:sz w:val="22"/>
                <w:szCs w:val="22"/>
              </w:rPr>
              <w:t>I</w:t>
            </w:r>
            <w:r w:rsidRPr="00E50AC8">
              <w:rPr>
                <w:sz w:val="22"/>
                <w:szCs w:val="22"/>
              </w:rPr>
              <w:t>f USCIS does reject</w:t>
            </w:r>
            <w:r w:rsidRPr="00E50AC8">
              <w:rPr>
                <w:spacing w:val="-4"/>
                <w:sz w:val="22"/>
                <w:szCs w:val="22"/>
              </w:rPr>
              <w:t xml:space="preserve"> </w:t>
            </w:r>
            <w:r w:rsidRPr="00E50AC8">
              <w:rPr>
                <w:color w:val="FF0000"/>
                <w:sz w:val="22"/>
                <w:szCs w:val="22"/>
              </w:rPr>
              <w:t>the</w:t>
            </w:r>
            <w:r w:rsidRPr="00E50AC8">
              <w:rPr>
                <w:sz w:val="22"/>
                <w:szCs w:val="22"/>
              </w:rPr>
              <w:t xml:space="preserve"> Form</w:t>
            </w:r>
            <w:r w:rsidRPr="00E50AC8">
              <w:rPr>
                <w:spacing w:val="-4"/>
                <w:sz w:val="22"/>
                <w:szCs w:val="22"/>
              </w:rPr>
              <w:t xml:space="preserve"> </w:t>
            </w:r>
            <w:r w:rsidRPr="00E50AC8">
              <w:rPr>
                <w:sz w:val="22"/>
                <w:szCs w:val="22"/>
              </w:rPr>
              <w:t>N-600K, USCIS may</w:t>
            </w:r>
            <w:r w:rsidRPr="00E50AC8">
              <w:rPr>
                <w:spacing w:val="-3"/>
                <w:sz w:val="22"/>
                <w:szCs w:val="22"/>
              </w:rPr>
              <w:t xml:space="preserve"> </w:t>
            </w:r>
            <w:r w:rsidRPr="00E50AC8">
              <w:rPr>
                <w:sz w:val="22"/>
                <w:szCs w:val="22"/>
              </w:rPr>
              <w:t>not</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able</w:t>
            </w:r>
            <w:r w:rsidRPr="00E50AC8">
              <w:rPr>
                <w:spacing w:val="-3"/>
                <w:sz w:val="22"/>
                <w:szCs w:val="22"/>
              </w:rPr>
              <w:t xml:space="preserve"> </w:t>
            </w:r>
            <w:r w:rsidRPr="00E50AC8">
              <w:rPr>
                <w:sz w:val="22"/>
                <w:szCs w:val="22"/>
              </w:rPr>
              <w:t>to return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fee</w:t>
            </w:r>
            <w:r w:rsidRPr="00E50AC8">
              <w:rPr>
                <w:spacing w:val="-2"/>
                <w:sz w:val="22"/>
                <w:szCs w:val="22"/>
              </w:rPr>
              <w:t xml:space="preserve"> </w:t>
            </w:r>
            <w:r w:rsidRPr="00E50AC8">
              <w:rPr>
                <w:sz w:val="22"/>
                <w:szCs w:val="22"/>
              </w:rPr>
              <w:t>for the</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 xml:space="preserve">N-600K </w:t>
            </w:r>
            <w:r w:rsidRPr="00E50AC8">
              <w:rPr>
                <w:color w:val="FF0000"/>
                <w:sz w:val="22"/>
                <w:szCs w:val="22"/>
              </w:rPr>
              <w:t xml:space="preserve">if the address is not </w:t>
            </w:r>
            <w:r w:rsidRPr="00E50AC8">
              <w:rPr>
                <w:sz w:val="22"/>
                <w:szCs w:val="22"/>
              </w:rPr>
              <w:t>complete</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vali</w:t>
            </w:r>
            <w:r w:rsidRPr="00E50AC8">
              <w:rPr>
                <w:color w:val="FF0000"/>
                <w:sz w:val="22"/>
                <w:szCs w:val="22"/>
              </w:rPr>
              <w:t>d.  I</w:t>
            </w:r>
            <w:r w:rsidRPr="00E50AC8">
              <w:rPr>
                <w:sz w:val="22"/>
                <w:szCs w:val="22"/>
              </w:rPr>
              <w:t>f USCIS cannot return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fee,</w:t>
            </w:r>
            <w:r w:rsidRPr="00E50AC8">
              <w:rPr>
                <w:spacing w:val="-3"/>
                <w:sz w:val="22"/>
                <w:szCs w:val="22"/>
              </w:rPr>
              <w:t xml:space="preserve"> </w:t>
            </w:r>
            <w:r w:rsidRPr="00E50AC8">
              <w:rPr>
                <w:sz w:val="22"/>
                <w:szCs w:val="22"/>
              </w:rPr>
              <w:t>USCIS will</w:t>
            </w:r>
            <w:r w:rsidRPr="00E50AC8">
              <w:rPr>
                <w:spacing w:val="-3"/>
                <w:sz w:val="22"/>
                <w:szCs w:val="22"/>
              </w:rPr>
              <w:t xml:space="preserve"> </w:t>
            </w:r>
            <w:r w:rsidRPr="00E50AC8">
              <w:rPr>
                <w:sz w:val="22"/>
                <w:szCs w:val="22"/>
              </w:rPr>
              <w:t xml:space="preserve">cash </w:t>
            </w:r>
            <w:r w:rsidRPr="00E50AC8">
              <w:rPr>
                <w:color w:val="FF0000"/>
                <w:sz w:val="22"/>
                <w:szCs w:val="22"/>
              </w:rPr>
              <w:t>the</w:t>
            </w:r>
            <w:r w:rsidRPr="00E50AC8">
              <w:rPr>
                <w:sz w:val="22"/>
                <w:szCs w:val="22"/>
              </w:rPr>
              <w:t xml:space="preserve"> check.</w:t>
            </w:r>
          </w:p>
          <w:p w14:paraId="5128689A" w14:textId="77777777" w:rsidR="00AC3664" w:rsidRPr="00E50AC8" w:rsidRDefault="00AC3664" w:rsidP="007277B9">
            <w:pPr>
              <w:rPr>
                <w:sz w:val="22"/>
                <w:szCs w:val="22"/>
              </w:rPr>
            </w:pPr>
          </w:p>
          <w:p w14:paraId="1641CFE6" w14:textId="77777777" w:rsidR="00106246" w:rsidRPr="00E50AC8" w:rsidRDefault="00AC3664" w:rsidP="007277B9">
            <w:pPr>
              <w:rPr>
                <w:sz w:val="22"/>
                <w:szCs w:val="22"/>
              </w:rPr>
            </w:pPr>
            <w:r w:rsidRPr="00E50AC8">
              <w:rPr>
                <w:b/>
                <w:bCs/>
                <w:color w:val="FF0000"/>
                <w:sz w:val="22"/>
                <w:szCs w:val="22"/>
              </w:rPr>
              <w:t>Item Number 1</w:t>
            </w:r>
            <w:r w:rsidR="00842C62" w:rsidRPr="00E50AC8">
              <w:rPr>
                <w:b/>
                <w:bCs/>
                <w:color w:val="FF0000"/>
                <w:sz w:val="22"/>
                <w:szCs w:val="22"/>
              </w:rPr>
              <w:t>2</w:t>
            </w:r>
            <w:r w:rsidRPr="00E50AC8">
              <w:rPr>
                <w:b/>
                <w:bCs/>
                <w:color w:val="FF0000"/>
                <w:sz w:val="22"/>
                <w:szCs w:val="22"/>
              </w:rPr>
              <w:t>.</w:t>
            </w:r>
            <w:r w:rsidR="00106246" w:rsidRPr="00E50AC8">
              <w:rPr>
                <w:b/>
                <w:bCs/>
                <w:color w:val="FF0000"/>
                <w:sz w:val="22"/>
                <w:szCs w:val="22"/>
              </w:rPr>
              <w:t xml:space="preserve"> </w:t>
            </w:r>
            <w:r w:rsidRPr="00E50AC8">
              <w:rPr>
                <w:b/>
                <w:bCs/>
                <w:color w:val="FF0000"/>
                <w:sz w:val="22"/>
                <w:szCs w:val="22"/>
              </w:rPr>
              <w:t xml:space="preserve"> </w:t>
            </w:r>
            <w:r w:rsidR="00106246" w:rsidRPr="00E50AC8">
              <w:rPr>
                <w:b/>
                <w:bCs/>
                <w:color w:val="FF0000"/>
                <w:sz w:val="22"/>
                <w:szCs w:val="22"/>
              </w:rPr>
              <w:t>Physical</w:t>
            </w:r>
            <w:r w:rsidR="00106246" w:rsidRPr="00E50AC8">
              <w:rPr>
                <w:b/>
                <w:bCs/>
                <w:color w:val="FF0000"/>
                <w:spacing w:val="-5"/>
                <w:sz w:val="22"/>
                <w:szCs w:val="22"/>
              </w:rPr>
              <w:t xml:space="preserve"> </w:t>
            </w:r>
            <w:r w:rsidR="00106246" w:rsidRPr="00E50AC8">
              <w:rPr>
                <w:b/>
                <w:bCs/>
                <w:sz w:val="22"/>
                <w:szCs w:val="22"/>
              </w:rPr>
              <w:t>Address.</w:t>
            </w:r>
            <w:r w:rsidR="00106246" w:rsidRPr="00E50AC8">
              <w:rPr>
                <w:bCs/>
                <w:sz w:val="22"/>
                <w:szCs w:val="22"/>
              </w:rPr>
              <w:t xml:space="preserve"> </w:t>
            </w:r>
            <w:r w:rsidR="00106246" w:rsidRPr="00E50AC8">
              <w:rPr>
                <w:sz w:val="22"/>
                <w:szCs w:val="22"/>
              </w:rPr>
              <w:t>Provide</w:t>
            </w:r>
            <w:r w:rsidR="00106246" w:rsidRPr="00E50AC8">
              <w:rPr>
                <w:spacing w:val="-6"/>
                <w:sz w:val="22"/>
                <w:szCs w:val="22"/>
              </w:rPr>
              <w:t xml:space="preserve"> </w:t>
            </w:r>
            <w:r w:rsidR="00106246" w:rsidRPr="00E50AC8">
              <w:rPr>
                <w:sz w:val="22"/>
                <w:szCs w:val="22"/>
              </w:rPr>
              <w:t>the</w:t>
            </w:r>
            <w:r w:rsidR="00106246" w:rsidRPr="00E50AC8">
              <w:rPr>
                <w:spacing w:val="-2"/>
                <w:sz w:val="22"/>
                <w:szCs w:val="22"/>
              </w:rPr>
              <w:t xml:space="preserve"> </w:t>
            </w:r>
            <w:r w:rsidR="00106246" w:rsidRPr="00E50AC8">
              <w:rPr>
                <w:sz w:val="22"/>
                <w:szCs w:val="22"/>
              </w:rPr>
              <w:t>address where</w:t>
            </w:r>
            <w:r w:rsidR="00106246" w:rsidRPr="00E50AC8">
              <w:rPr>
                <w:spacing w:val="-5"/>
                <w:sz w:val="22"/>
                <w:szCs w:val="22"/>
              </w:rPr>
              <w:t xml:space="preserve"> </w:t>
            </w:r>
            <w:r w:rsidR="00106246" w:rsidRPr="00E50AC8">
              <w:rPr>
                <w:sz w:val="22"/>
                <w:szCs w:val="22"/>
              </w:rPr>
              <w:t>the</w:t>
            </w:r>
            <w:r w:rsidR="00106246" w:rsidRPr="00E50AC8">
              <w:rPr>
                <w:spacing w:val="-2"/>
                <w:sz w:val="22"/>
                <w:szCs w:val="22"/>
              </w:rPr>
              <w:t xml:space="preserve"> </w:t>
            </w:r>
            <w:r w:rsidR="00106246" w:rsidRPr="00E50AC8">
              <w:rPr>
                <w:sz w:val="22"/>
                <w:szCs w:val="22"/>
              </w:rPr>
              <w:t>person now resides.</w:t>
            </w:r>
            <w:r w:rsidR="00106246" w:rsidRPr="00E50AC8">
              <w:rPr>
                <w:spacing w:val="-6"/>
                <w:sz w:val="22"/>
                <w:szCs w:val="22"/>
              </w:rPr>
              <w:t xml:space="preserve">  </w:t>
            </w:r>
            <w:r w:rsidR="00106246" w:rsidRPr="00E50AC8">
              <w:rPr>
                <w:bCs/>
                <w:sz w:val="22"/>
                <w:szCs w:val="22"/>
              </w:rPr>
              <w:t xml:space="preserve">Do not </w:t>
            </w:r>
            <w:r w:rsidR="00106246" w:rsidRPr="00E50AC8">
              <w:rPr>
                <w:bCs/>
                <w:color w:val="FF0000"/>
                <w:sz w:val="22"/>
                <w:szCs w:val="22"/>
              </w:rPr>
              <w:t>provide</w:t>
            </w:r>
            <w:r w:rsidR="00106246" w:rsidRPr="00E50AC8">
              <w:rPr>
                <w:spacing w:val="-4"/>
                <w:sz w:val="22"/>
                <w:szCs w:val="22"/>
              </w:rPr>
              <w:t xml:space="preserve"> </w:t>
            </w:r>
            <w:r w:rsidR="00106246" w:rsidRPr="00E50AC8">
              <w:rPr>
                <w:sz w:val="22"/>
                <w:szCs w:val="22"/>
              </w:rPr>
              <w:t>a</w:t>
            </w:r>
            <w:r w:rsidR="00106246" w:rsidRPr="00E50AC8">
              <w:rPr>
                <w:spacing w:val="-1"/>
                <w:sz w:val="22"/>
                <w:szCs w:val="22"/>
              </w:rPr>
              <w:t xml:space="preserve"> </w:t>
            </w:r>
            <w:r w:rsidR="00106246" w:rsidRPr="00E50AC8">
              <w:rPr>
                <w:sz w:val="22"/>
                <w:szCs w:val="22"/>
              </w:rPr>
              <w:t>Post Office</w:t>
            </w:r>
            <w:r w:rsidR="00106246" w:rsidRPr="00E50AC8">
              <w:rPr>
                <w:spacing w:val="-5"/>
                <w:sz w:val="22"/>
                <w:szCs w:val="22"/>
              </w:rPr>
              <w:t xml:space="preserve"> </w:t>
            </w:r>
            <w:r w:rsidR="00106246" w:rsidRPr="00E50AC8">
              <w:rPr>
                <w:sz w:val="22"/>
                <w:szCs w:val="22"/>
              </w:rPr>
              <w:t>(</w:t>
            </w:r>
            <w:r w:rsidR="00106246" w:rsidRPr="00E50AC8">
              <w:rPr>
                <w:color w:val="FF0000"/>
                <w:sz w:val="22"/>
                <w:szCs w:val="22"/>
              </w:rPr>
              <w:t>PO</w:t>
            </w:r>
            <w:r w:rsidR="00106246" w:rsidRPr="00E50AC8">
              <w:rPr>
                <w:sz w:val="22"/>
                <w:szCs w:val="22"/>
              </w:rPr>
              <w:t>) Box</w:t>
            </w:r>
            <w:r w:rsidR="00106246" w:rsidRPr="00E50AC8">
              <w:rPr>
                <w:spacing w:val="-3"/>
                <w:sz w:val="22"/>
                <w:szCs w:val="22"/>
              </w:rPr>
              <w:t xml:space="preserve"> </w:t>
            </w:r>
            <w:r w:rsidR="00106246" w:rsidRPr="00E50AC8">
              <w:rPr>
                <w:sz w:val="22"/>
                <w:szCs w:val="22"/>
              </w:rPr>
              <w:t>number</w:t>
            </w:r>
            <w:r w:rsidR="00106246" w:rsidRPr="00E50AC8">
              <w:rPr>
                <w:spacing w:val="-6"/>
                <w:sz w:val="22"/>
                <w:szCs w:val="22"/>
              </w:rPr>
              <w:t xml:space="preserve"> </w:t>
            </w:r>
            <w:r w:rsidR="00106246" w:rsidRPr="00E50AC8">
              <w:rPr>
                <w:sz w:val="22"/>
                <w:szCs w:val="22"/>
              </w:rPr>
              <w:t>here unless it</w:t>
            </w:r>
            <w:r w:rsidR="00106246" w:rsidRPr="00E50AC8">
              <w:rPr>
                <w:spacing w:val="-1"/>
                <w:sz w:val="22"/>
                <w:szCs w:val="22"/>
              </w:rPr>
              <w:t xml:space="preserve"> </w:t>
            </w:r>
            <w:r w:rsidR="00106246" w:rsidRPr="00E50AC8">
              <w:rPr>
                <w:sz w:val="22"/>
                <w:szCs w:val="22"/>
              </w:rPr>
              <w:t>is</w:t>
            </w:r>
            <w:r w:rsidR="00106246" w:rsidRPr="00E50AC8">
              <w:rPr>
                <w:spacing w:val="-1"/>
                <w:sz w:val="22"/>
                <w:szCs w:val="22"/>
              </w:rPr>
              <w:t xml:space="preserve"> </w:t>
            </w:r>
            <w:r w:rsidR="00106246" w:rsidRPr="00E50AC8">
              <w:rPr>
                <w:sz w:val="22"/>
                <w:szCs w:val="22"/>
              </w:rPr>
              <w:t>the</w:t>
            </w:r>
            <w:r w:rsidR="00106246" w:rsidRPr="00E50AC8">
              <w:rPr>
                <w:spacing w:val="-2"/>
                <w:sz w:val="22"/>
                <w:szCs w:val="22"/>
              </w:rPr>
              <w:t xml:space="preserve"> </w:t>
            </w:r>
            <w:r w:rsidR="00106246" w:rsidRPr="00E50AC8">
              <w:rPr>
                <w:sz w:val="22"/>
                <w:szCs w:val="22"/>
              </w:rPr>
              <w:t xml:space="preserve">person's </w:t>
            </w:r>
            <w:r w:rsidR="00106246" w:rsidRPr="00E50AC8">
              <w:rPr>
                <w:bCs/>
                <w:sz w:val="22"/>
                <w:szCs w:val="22"/>
              </w:rPr>
              <w:t xml:space="preserve">ONLY </w:t>
            </w:r>
            <w:r w:rsidR="00106246" w:rsidRPr="00E50AC8">
              <w:rPr>
                <w:sz w:val="22"/>
                <w:szCs w:val="22"/>
              </w:rPr>
              <w:t>address.</w:t>
            </w:r>
          </w:p>
          <w:p w14:paraId="75D17495" w14:textId="77777777" w:rsidR="00106246" w:rsidRPr="00E50AC8" w:rsidRDefault="00106246" w:rsidP="007277B9">
            <w:pPr>
              <w:rPr>
                <w:sz w:val="22"/>
                <w:szCs w:val="22"/>
              </w:rPr>
            </w:pPr>
          </w:p>
          <w:p w14:paraId="7F7263A6" w14:textId="77777777" w:rsidR="00106246" w:rsidRPr="00E50AC8" w:rsidRDefault="00106246" w:rsidP="007277B9">
            <w:pPr>
              <w:rPr>
                <w:sz w:val="22"/>
                <w:szCs w:val="22"/>
              </w:rPr>
            </w:pPr>
            <w:r w:rsidRPr="00E50AC8">
              <w:rPr>
                <w:b/>
                <w:bCs/>
                <w:sz w:val="22"/>
                <w:szCs w:val="22"/>
              </w:rPr>
              <w:t>If the person resides</w:t>
            </w:r>
            <w:r w:rsidRPr="00E50AC8">
              <w:rPr>
                <w:b/>
                <w:bCs/>
                <w:spacing w:val="-6"/>
                <w:sz w:val="22"/>
                <w:szCs w:val="22"/>
              </w:rPr>
              <w:t xml:space="preserve"> </w:t>
            </w:r>
            <w:r w:rsidRPr="00E50AC8">
              <w:rPr>
                <w:b/>
                <w:bCs/>
                <w:sz w:val="22"/>
                <w:szCs w:val="22"/>
              </w:rPr>
              <w:t>outside the United States.</w:t>
            </w:r>
            <w:r w:rsidRPr="00E50AC8">
              <w:rPr>
                <w:bCs/>
                <w:sz w:val="22"/>
                <w:szCs w:val="22"/>
              </w:rPr>
              <w:t xml:space="preserve"> </w:t>
            </w:r>
            <w:r w:rsidRPr="00E50AC8">
              <w:rPr>
                <w:sz w:val="22"/>
                <w:szCs w:val="22"/>
              </w:rPr>
              <w:t>If the</w:t>
            </w:r>
            <w:r w:rsidRPr="00E50AC8">
              <w:rPr>
                <w:spacing w:val="-2"/>
                <w:sz w:val="22"/>
                <w:szCs w:val="22"/>
              </w:rPr>
              <w:t xml:space="preserve"> </w:t>
            </w:r>
            <w:r w:rsidRPr="00E50AC8">
              <w:rPr>
                <w:sz w:val="22"/>
                <w:szCs w:val="22"/>
              </w:rPr>
              <w:t>person does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State</w:t>
            </w:r>
            <w:r w:rsidRPr="00E50AC8">
              <w:rPr>
                <w:spacing w:val="-4"/>
                <w:sz w:val="22"/>
                <w:szCs w:val="22"/>
              </w:rPr>
              <w:t xml:space="preserve"> </w:t>
            </w:r>
            <w:r w:rsidRPr="00E50AC8">
              <w:rPr>
                <w:sz w:val="22"/>
                <w:szCs w:val="22"/>
              </w:rPr>
              <w:t>or Province,</w:t>
            </w:r>
            <w:r w:rsidRPr="00E50AC8">
              <w:rPr>
                <w:spacing w:val="-8"/>
                <w:sz w:val="22"/>
                <w:szCs w:val="22"/>
              </w:rPr>
              <w:t xml:space="preserve"> </w:t>
            </w:r>
            <w:r w:rsidRPr="00E50AC8">
              <w:rPr>
                <w:sz w:val="22"/>
                <w:szCs w:val="22"/>
              </w:rPr>
              <w:t>enter</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name</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city again</w:t>
            </w:r>
            <w:r w:rsidRPr="00E50AC8">
              <w:rPr>
                <w:spacing w:val="-4"/>
                <w:sz w:val="22"/>
                <w:szCs w:val="22"/>
              </w:rPr>
              <w:t xml:space="preserve"> </w:t>
            </w:r>
            <w:r w:rsidRPr="00E50AC8">
              <w:rPr>
                <w:sz w:val="22"/>
                <w:szCs w:val="22"/>
              </w:rPr>
              <w:t>in</w:t>
            </w:r>
            <w:r w:rsidRPr="00E50AC8">
              <w:rPr>
                <w:spacing w:val="-2"/>
                <w:sz w:val="22"/>
                <w:szCs w:val="22"/>
              </w:rPr>
              <w:t xml:space="preserve"> </w:t>
            </w:r>
            <w:r w:rsidRPr="00E50AC8">
              <w:rPr>
                <w:sz w:val="22"/>
                <w:szCs w:val="22"/>
              </w:rPr>
              <w:t>that</w:t>
            </w:r>
            <w:r w:rsidRPr="00E50AC8">
              <w:rPr>
                <w:spacing w:val="-3"/>
                <w:sz w:val="22"/>
                <w:szCs w:val="22"/>
              </w:rPr>
              <w:t xml:space="preserve"> </w:t>
            </w:r>
            <w:r w:rsidRPr="00E50AC8">
              <w:rPr>
                <w:sz w:val="22"/>
                <w:szCs w:val="22"/>
              </w:rPr>
              <w:t>box. If the</w:t>
            </w:r>
            <w:r w:rsidRPr="00E50AC8">
              <w:rPr>
                <w:spacing w:val="-2"/>
                <w:sz w:val="22"/>
                <w:szCs w:val="22"/>
              </w:rPr>
              <w:t xml:space="preserve"> </w:t>
            </w:r>
            <w:r w:rsidRPr="00E50AC8">
              <w:rPr>
                <w:sz w:val="22"/>
                <w:szCs w:val="22"/>
              </w:rPr>
              <w:t>person does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ZIP or Postal Code,</w:t>
            </w:r>
            <w:r w:rsidRPr="00E50AC8">
              <w:rPr>
                <w:spacing w:val="-5"/>
                <w:sz w:val="22"/>
                <w:szCs w:val="22"/>
              </w:rPr>
              <w:t xml:space="preserve"> </w:t>
            </w:r>
            <w:r w:rsidRPr="00E50AC8">
              <w:rPr>
                <w:sz w:val="22"/>
                <w:szCs w:val="22"/>
              </w:rPr>
              <w:t>enter</w:t>
            </w:r>
            <w:r w:rsidRPr="00E50AC8">
              <w:rPr>
                <w:spacing w:val="-4"/>
                <w:sz w:val="22"/>
                <w:szCs w:val="22"/>
              </w:rPr>
              <w:t xml:space="preserve"> </w:t>
            </w:r>
            <w:r w:rsidRPr="00E50AC8">
              <w:rPr>
                <w:sz w:val="22"/>
                <w:szCs w:val="22"/>
              </w:rPr>
              <w:t>00000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ZIP or Postal</w:t>
            </w:r>
            <w:r w:rsidRPr="00E50AC8">
              <w:rPr>
                <w:spacing w:val="-5"/>
                <w:sz w:val="22"/>
                <w:szCs w:val="22"/>
              </w:rPr>
              <w:t xml:space="preserve"> </w:t>
            </w:r>
            <w:r w:rsidRPr="00E50AC8">
              <w:rPr>
                <w:sz w:val="22"/>
                <w:szCs w:val="22"/>
              </w:rPr>
              <w:t>Code</w:t>
            </w:r>
            <w:r w:rsidRPr="00E50AC8">
              <w:rPr>
                <w:spacing w:val="-4"/>
                <w:sz w:val="22"/>
                <w:szCs w:val="22"/>
              </w:rPr>
              <w:t xml:space="preserve"> </w:t>
            </w:r>
            <w:r w:rsidRPr="00E50AC8">
              <w:rPr>
                <w:sz w:val="22"/>
                <w:szCs w:val="22"/>
              </w:rPr>
              <w:t>box.</w:t>
            </w:r>
          </w:p>
          <w:p w14:paraId="6265CA51" w14:textId="77777777" w:rsidR="003648F3" w:rsidRPr="00E50AC8" w:rsidRDefault="00AC3664" w:rsidP="007277B9">
            <w:pPr>
              <w:rPr>
                <w:sz w:val="22"/>
                <w:szCs w:val="22"/>
              </w:rPr>
            </w:pPr>
            <w:r w:rsidRPr="00E50AC8">
              <w:rPr>
                <w:bCs/>
                <w:color w:val="FF0000"/>
                <w:sz w:val="22"/>
                <w:szCs w:val="22"/>
              </w:rPr>
              <w:t xml:space="preserve"> </w:t>
            </w:r>
          </w:p>
          <w:p w14:paraId="760F7EBB" w14:textId="77777777" w:rsidR="00AC3664" w:rsidRPr="00E50AC8" w:rsidRDefault="00AC3664" w:rsidP="007277B9">
            <w:pPr>
              <w:rPr>
                <w:sz w:val="22"/>
                <w:szCs w:val="22"/>
              </w:rPr>
            </w:pPr>
            <w:r w:rsidRPr="00E50AC8">
              <w:rPr>
                <w:b/>
                <w:bCs/>
                <w:color w:val="FF0000"/>
                <w:sz w:val="22"/>
                <w:szCs w:val="22"/>
              </w:rPr>
              <w:t>Item Number 1</w:t>
            </w:r>
            <w:r w:rsidR="00842C62" w:rsidRPr="00E50AC8">
              <w:rPr>
                <w:b/>
                <w:bCs/>
                <w:color w:val="FF0000"/>
                <w:sz w:val="22"/>
                <w:szCs w:val="22"/>
              </w:rPr>
              <w:t>3</w:t>
            </w:r>
            <w:r w:rsidRPr="00E50AC8">
              <w:rPr>
                <w:b/>
                <w:bCs/>
                <w:color w:val="FF0000"/>
                <w:sz w:val="22"/>
                <w:szCs w:val="22"/>
              </w:rPr>
              <w:t xml:space="preserve">.  </w:t>
            </w:r>
            <w:r w:rsidRPr="00E50AC8">
              <w:rPr>
                <w:b/>
                <w:bCs/>
                <w:sz w:val="22"/>
                <w:szCs w:val="22"/>
              </w:rPr>
              <w:t>Marital</w:t>
            </w:r>
            <w:r w:rsidRPr="00E50AC8">
              <w:rPr>
                <w:b/>
                <w:bCs/>
                <w:spacing w:val="-7"/>
                <w:sz w:val="22"/>
                <w:szCs w:val="22"/>
              </w:rPr>
              <w:t xml:space="preserve"> </w:t>
            </w:r>
            <w:r w:rsidRPr="00E50AC8">
              <w:rPr>
                <w:b/>
                <w:bCs/>
                <w:sz w:val="22"/>
                <w:szCs w:val="22"/>
              </w:rPr>
              <w:t>Status.</w:t>
            </w:r>
            <w:r w:rsidRPr="00E50AC8">
              <w:rPr>
                <w:bCs/>
                <w:sz w:val="22"/>
                <w:szCs w:val="22"/>
              </w:rPr>
              <w:t xml:space="preserve"> </w:t>
            </w:r>
            <w:r w:rsidR="00604523" w:rsidRPr="00E50AC8">
              <w:rPr>
                <w:bCs/>
                <w:sz w:val="22"/>
                <w:szCs w:val="22"/>
              </w:rPr>
              <w:t xml:space="preserve"> </w:t>
            </w:r>
            <w:r w:rsidR="00604523" w:rsidRPr="00E50AC8">
              <w:rPr>
                <w:sz w:val="22"/>
                <w:szCs w:val="22"/>
              </w:rPr>
              <w:t>Select</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marital</w:t>
            </w:r>
            <w:r w:rsidRPr="00E50AC8">
              <w:rPr>
                <w:spacing w:val="-6"/>
                <w:sz w:val="22"/>
                <w:szCs w:val="22"/>
              </w:rPr>
              <w:t xml:space="preserve"> </w:t>
            </w:r>
            <w:r w:rsidRPr="00E50AC8">
              <w:rPr>
                <w:sz w:val="22"/>
                <w:szCs w:val="22"/>
              </w:rPr>
              <w:t>status</w:t>
            </w:r>
            <w:r w:rsidRPr="00E50AC8">
              <w:rPr>
                <w:spacing w:val="-5"/>
                <w:sz w:val="22"/>
                <w:szCs w:val="22"/>
              </w:rPr>
              <w:t xml:space="preserve"> </w:t>
            </w:r>
            <w:r w:rsidR="00E82BE9" w:rsidRPr="00E50AC8">
              <w:rPr>
                <w:color w:val="FF0000"/>
                <w:sz w:val="22"/>
                <w:szCs w:val="22"/>
              </w:rPr>
              <w:t>of the child as of the date of filing</w:t>
            </w:r>
            <w:r w:rsidR="00E82BE9" w:rsidRPr="00E50AC8">
              <w:rPr>
                <w:color w:val="FF0000"/>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 xml:space="preserve">N-600K. </w:t>
            </w:r>
            <w:r w:rsidR="00DD2CB0" w:rsidRPr="00E50AC8">
              <w:rPr>
                <w:sz w:val="22"/>
                <w:szCs w:val="22"/>
              </w:rPr>
              <w:t xml:space="preserve"> </w:t>
            </w:r>
            <w:r w:rsidRPr="00E50AC8">
              <w:rPr>
                <w:color w:val="FF0000"/>
                <w:sz w:val="22"/>
                <w:szCs w:val="22"/>
              </w:rPr>
              <w:t>Select</w:t>
            </w:r>
            <w:r w:rsidRPr="00E50AC8">
              <w:rPr>
                <w:color w:val="FF0000"/>
                <w:spacing w:val="-5"/>
                <w:sz w:val="22"/>
                <w:szCs w:val="22"/>
              </w:rPr>
              <w:t xml:space="preserve"> </w:t>
            </w:r>
            <w:r w:rsidRPr="00E50AC8">
              <w:rPr>
                <w:sz w:val="22"/>
                <w:szCs w:val="22"/>
              </w:rPr>
              <w:t>“Other”</w:t>
            </w:r>
            <w:r w:rsidRPr="00E50AC8">
              <w:rPr>
                <w:spacing w:val="-6"/>
                <w:sz w:val="22"/>
                <w:szCs w:val="22"/>
              </w:rPr>
              <w:t xml:space="preserve"> </w:t>
            </w:r>
            <w:r w:rsidRPr="00E50AC8">
              <w:rPr>
                <w:sz w:val="22"/>
                <w:szCs w:val="22"/>
              </w:rPr>
              <w:t>if</w:t>
            </w:r>
            <w:r w:rsidRPr="00E50AC8">
              <w:rPr>
                <w:spacing w:val="-1"/>
                <w:sz w:val="22"/>
                <w:szCs w:val="22"/>
              </w:rPr>
              <w:t xml:space="preserve"> </w:t>
            </w:r>
            <w:r w:rsidR="00E82BE9" w:rsidRPr="00E50AC8">
              <w:rPr>
                <w:color w:val="FF0000"/>
                <w:spacing w:val="-1"/>
                <w:sz w:val="22"/>
                <w:szCs w:val="22"/>
              </w:rPr>
              <w:t>the</w:t>
            </w:r>
            <w:r w:rsidRPr="00E50AC8">
              <w:rPr>
                <w:sz w:val="22"/>
                <w:szCs w:val="22"/>
              </w:rPr>
              <w:t xml:space="preserve"> marriage</w:t>
            </w:r>
            <w:r w:rsidRPr="00E50AC8">
              <w:rPr>
                <w:spacing w:val="-7"/>
                <w:sz w:val="22"/>
                <w:szCs w:val="22"/>
              </w:rPr>
              <w:t xml:space="preserve"> </w:t>
            </w:r>
            <w:r w:rsidRPr="00E50AC8">
              <w:rPr>
                <w:sz w:val="22"/>
                <w:szCs w:val="22"/>
              </w:rPr>
              <w:t>was otherwise</w:t>
            </w:r>
            <w:r w:rsidRPr="00E50AC8">
              <w:rPr>
                <w:spacing w:val="-8"/>
                <w:sz w:val="22"/>
                <w:szCs w:val="22"/>
              </w:rPr>
              <w:t xml:space="preserve"> </w:t>
            </w:r>
            <w:r w:rsidRPr="00E50AC8">
              <w:rPr>
                <w:sz w:val="22"/>
                <w:szCs w:val="22"/>
              </w:rPr>
              <w:t>legally</w:t>
            </w:r>
            <w:r w:rsidRPr="00E50AC8">
              <w:rPr>
                <w:spacing w:val="-5"/>
                <w:sz w:val="22"/>
                <w:szCs w:val="22"/>
              </w:rPr>
              <w:t xml:space="preserve"> </w:t>
            </w:r>
            <w:r w:rsidRPr="00E50AC8">
              <w:rPr>
                <w:sz w:val="22"/>
                <w:szCs w:val="22"/>
              </w:rPr>
              <w:t>terminated</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explain.</w:t>
            </w:r>
          </w:p>
          <w:p w14:paraId="4B7DCF0F" w14:textId="77777777" w:rsidR="00AC3664" w:rsidRPr="00E50AC8" w:rsidRDefault="00AC3664" w:rsidP="007277B9">
            <w:pPr>
              <w:rPr>
                <w:sz w:val="22"/>
                <w:szCs w:val="22"/>
              </w:rPr>
            </w:pPr>
          </w:p>
          <w:p w14:paraId="347D477E" w14:textId="77777777" w:rsidR="00AC3664" w:rsidRPr="00E50AC8" w:rsidRDefault="00AC3664" w:rsidP="007277B9">
            <w:pPr>
              <w:rPr>
                <w:b/>
                <w:sz w:val="22"/>
                <w:szCs w:val="22"/>
              </w:rPr>
            </w:pPr>
            <w:r w:rsidRPr="00E50AC8">
              <w:rPr>
                <w:b/>
                <w:bCs/>
                <w:color w:val="FF0000"/>
                <w:sz w:val="22"/>
                <w:szCs w:val="22"/>
              </w:rPr>
              <w:t>Item Number 1</w:t>
            </w:r>
            <w:r w:rsidR="00842C62" w:rsidRPr="00E50AC8">
              <w:rPr>
                <w:b/>
                <w:bCs/>
                <w:color w:val="FF0000"/>
                <w:sz w:val="22"/>
                <w:szCs w:val="22"/>
              </w:rPr>
              <w:t>4</w:t>
            </w:r>
            <w:r w:rsidRPr="00E50AC8">
              <w:rPr>
                <w:b/>
                <w:bCs/>
                <w:color w:val="FF0000"/>
                <w:sz w:val="22"/>
                <w:szCs w:val="22"/>
              </w:rPr>
              <w:t xml:space="preserve">. </w:t>
            </w:r>
            <w:r w:rsidR="00E963FB" w:rsidRPr="00E50AC8">
              <w:rPr>
                <w:b/>
                <w:bCs/>
                <w:color w:val="FF0000"/>
                <w:sz w:val="22"/>
                <w:szCs w:val="22"/>
              </w:rPr>
              <w:t xml:space="preserve"> </w:t>
            </w:r>
            <w:r w:rsidRPr="00E50AC8">
              <w:rPr>
                <w:b/>
                <w:bCs/>
                <w:sz w:val="22"/>
                <w:szCs w:val="22"/>
              </w:rPr>
              <w:t xml:space="preserve">Information </w:t>
            </w:r>
            <w:r w:rsidR="00604523" w:rsidRPr="00E50AC8">
              <w:rPr>
                <w:b/>
                <w:bCs/>
                <w:color w:val="FF0000"/>
                <w:sz w:val="22"/>
                <w:szCs w:val="22"/>
              </w:rPr>
              <w:t xml:space="preserve">About </w:t>
            </w:r>
            <w:r w:rsidR="00E82BE9" w:rsidRPr="00E50AC8">
              <w:rPr>
                <w:b/>
                <w:bCs/>
                <w:color w:val="FF0000"/>
                <w:sz w:val="22"/>
                <w:szCs w:val="22"/>
              </w:rPr>
              <w:t xml:space="preserve">the </w:t>
            </w:r>
            <w:r w:rsidR="00604523" w:rsidRPr="00E50AC8">
              <w:rPr>
                <w:b/>
                <w:bCs/>
                <w:color w:val="FF0000"/>
                <w:sz w:val="22"/>
                <w:szCs w:val="22"/>
              </w:rPr>
              <w:t>Child’s</w:t>
            </w:r>
            <w:r w:rsidR="00604523" w:rsidRPr="00E50AC8">
              <w:rPr>
                <w:b/>
                <w:bCs/>
                <w:sz w:val="22"/>
                <w:szCs w:val="22"/>
              </w:rPr>
              <w:t xml:space="preserve"> </w:t>
            </w:r>
            <w:r w:rsidR="00604523" w:rsidRPr="00E50AC8">
              <w:rPr>
                <w:b/>
                <w:bCs/>
                <w:color w:val="FF0000"/>
                <w:sz w:val="22"/>
                <w:szCs w:val="22"/>
              </w:rPr>
              <w:t>Admission</w:t>
            </w:r>
            <w:r w:rsidR="00604523" w:rsidRPr="00E50AC8">
              <w:rPr>
                <w:b/>
                <w:bCs/>
                <w:sz w:val="22"/>
                <w:szCs w:val="22"/>
              </w:rPr>
              <w:t xml:space="preserve"> </w:t>
            </w:r>
            <w:r w:rsidR="00604523" w:rsidRPr="00E50AC8">
              <w:rPr>
                <w:b/>
                <w:bCs/>
                <w:color w:val="FF0000"/>
                <w:sz w:val="22"/>
                <w:szCs w:val="22"/>
              </w:rPr>
              <w:t>Into</w:t>
            </w:r>
            <w:r w:rsidR="00604523" w:rsidRPr="00E50AC8">
              <w:rPr>
                <w:b/>
                <w:bCs/>
                <w:sz w:val="22"/>
                <w:szCs w:val="22"/>
              </w:rPr>
              <w:t xml:space="preserve"> </w:t>
            </w:r>
            <w:r w:rsidRPr="00E50AC8">
              <w:rPr>
                <w:b/>
                <w:bCs/>
                <w:sz w:val="22"/>
                <w:szCs w:val="22"/>
              </w:rPr>
              <w:t>the United</w:t>
            </w:r>
            <w:r w:rsidRPr="00E50AC8">
              <w:rPr>
                <w:b/>
                <w:sz w:val="22"/>
                <w:szCs w:val="22"/>
              </w:rPr>
              <w:t xml:space="preserve"> </w:t>
            </w:r>
            <w:r w:rsidRPr="00E50AC8">
              <w:rPr>
                <w:b/>
                <w:bCs/>
                <w:sz w:val="22"/>
                <w:szCs w:val="22"/>
              </w:rPr>
              <w:t xml:space="preserve">States and </w:t>
            </w:r>
            <w:r w:rsidR="00604523" w:rsidRPr="00E50AC8">
              <w:rPr>
                <w:b/>
                <w:bCs/>
                <w:color w:val="FF0000"/>
                <w:sz w:val="22"/>
                <w:szCs w:val="22"/>
              </w:rPr>
              <w:t>Current Immigration</w:t>
            </w:r>
            <w:r w:rsidR="00604523" w:rsidRPr="00E50AC8">
              <w:rPr>
                <w:b/>
                <w:bCs/>
                <w:color w:val="FF0000"/>
                <w:spacing w:val="-11"/>
                <w:sz w:val="22"/>
                <w:szCs w:val="22"/>
              </w:rPr>
              <w:t xml:space="preserve"> </w:t>
            </w:r>
            <w:r w:rsidR="00604523" w:rsidRPr="00E50AC8">
              <w:rPr>
                <w:b/>
                <w:bCs/>
                <w:color w:val="FF0000"/>
                <w:sz w:val="22"/>
                <w:szCs w:val="22"/>
              </w:rPr>
              <w:t>Status</w:t>
            </w:r>
            <w:r w:rsidRPr="00E50AC8">
              <w:rPr>
                <w:b/>
                <w:bCs/>
                <w:sz w:val="22"/>
                <w:szCs w:val="22"/>
              </w:rPr>
              <w:t>.</w:t>
            </w:r>
          </w:p>
          <w:p w14:paraId="452C8CD5" w14:textId="77777777" w:rsidR="00022AD9" w:rsidRPr="00E50AC8" w:rsidRDefault="00022AD9" w:rsidP="007277B9">
            <w:pPr>
              <w:rPr>
                <w:sz w:val="22"/>
                <w:szCs w:val="22"/>
              </w:rPr>
            </w:pPr>
          </w:p>
          <w:p w14:paraId="59239BF9" w14:textId="77777777" w:rsidR="00AC3664" w:rsidRPr="00E50AC8" w:rsidRDefault="00AC3664" w:rsidP="007277B9">
            <w:pPr>
              <w:rPr>
                <w:sz w:val="22"/>
                <w:szCs w:val="22"/>
              </w:rPr>
            </w:pPr>
            <w:r w:rsidRPr="00E50AC8">
              <w:rPr>
                <w:b/>
                <w:bCs/>
                <w:color w:val="FF0000"/>
                <w:sz w:val="22"/>
                <w:szCs w:val="22"/>
              </w:rPr>
              <w:t>NOTE:</w:t>
            </w:r>
            <w:r w:rsidRPr="00E50AC8">
              <w:rPr>
                <w:bCs/>
                <w:color w:val="FF0000"/>
                <w:sz w:val="22"/>
                <w:szCs w:val="22"/>
              </w:rPr>
              <w:t xml:space="preserve">  </w:t>
            </w:r>
            <w:r w:rsidRPr="00E50AC8">
              <w:rPr>
                <w:b/>
                <w:bCs/>
                <w:sz w:val="22"/>
                <w:szCs w:val="22"/>
              </w:rPr>
              <w:t>Do not complete</w:t>
            </w:r>
            <w:r w:rsidRPr="00E50AC8">
              <w:rPr>
                <w:b/>
                <w:bCs/>
                <w:spacing w:val="-8"/>
                <w:sz w:val="22"/>
                <w:szCs w:val="22"/>
              </w:rPr>
              <w:t xml:space="preserve"> </w:t>
            </w:r>
            <w:r w:rsidRPr="00E50AC8">
              <w:rPr>
                <w:b/>
                <w:bCs/>
                <w:color w:val="FF0000"/>
                <w:sz w:val="22"/>
                <w:szCs w:val="22"/>
              </w:rPr>
              <w:t>this part</w:t>
            </w:r>
            <w:r w:rsidRPr="00E50AC8">
              <w:rPr>
                <w:b/>
                <w:bCs/>
                <w:sz w:val="22"/>
                <w:szCs w:val="22"/>
              </w:rPr>
              <w:t xml:space="preserve">. </w:t>
            </w:r>
            <w:r w:rsidR="00FA0BA7" w:rsidRPr="00E50AC8">
              <w:rPr>
                <w:b/>
                <w:bCs/>
                <w:color w:val="FF0000"/>
                <w:sz w:val="22"/>
                <w:szCs w:val="22"/>
              </w:rPr>
              <w:t>These questions will be asked and completed</w:t>
            </w:r>
            <w:r w:rsidR="00FA0BA7" w:rsidRPr="00E50AC8">
              <w:rPr>
                <w:b/>
                <w:bCs/>
                <w:color w:val="FF0000"/>
                <w:spacing w:val="-8"/>
                <w:sz w:val="22"/>
                <w:szCs w:val="22"/>
              </w:rPr>
              <w:t xml:space="preserve"> </w:t>
            </w:r>
            <w:r w:rsidRPr="00E50AC8">
              <w:rPr>
                <w:b/>
                <w:bCs/>
                <w:sz w:val="22"/>
                <w:szCs w:val="22"/>
              </w:rPr>
              <w:t>at the interview.</w:t>
            </w:r>
          </w:p>
          <w:p w14:paraId="46237C11" w14:textId="77777777" w:rsidR="00AC3664" w:rsidRPr="00E50AC8" w:rsidRDefault="00AC3664" w:rsidP="007277B9">
            <w:pPr>
              <w:rPr>
                <w:sz w:val="22"/>
                <w:szCs w:val="22"/>
              </w:rPr>
            </w:pPr>
          </w:p>
          <w:p w14:paraId="041D3381" w14:textId="77777777" w:rsidR="00AC3664" w:rsidRPr="00E50AC8" w:rsidRDefault="00AC3664" w:rsidP="007277B9">
            <w:pPr>
              <w:rPr>
                <w:sz w:val="22"/>
                <w:szCs w:val="22"/>
              </w:rPr>
            </w:pPr>
            <w:r w:rsidRPr="00E50AC8">
              <w:rPr>
                <w:b/>
                <w:bCs/>
                <w:color w:val="FF0000"/>
                <w:sz w:val="22"/>
                <w:szCs w:val="22"/>
              </w:rPr>
              <w:t>Item Number 1</w:t>
            </w:r>
            <w:r w:rsidR="00842C62" w:rsidRPr="00E50AC8">
              <w:rPr>
                <w:b/>
                <w:bCs/>
                <w:color w:val="FF0000"/>
                <w:sz w:val="22"/>
                <w:szCs w:val="22"/>
              </w:rPr>
              <w:t>5</w:t>
            </w:r>
            <w:r w:rsidRPr="00E50AC8">
              <w:rPr>
                <w:b/>
                <w:bCs/>
                <w:color w:val="FF0000"/>
                <w:sz w:val="22"/>
                <w:szCs w:val="22"/>
              </w:rPr>
              <w:t>.</w:t>
            </w:r>
            <w:r w:rsidR="00E963FB" w:rsidRPr="00E50AC8">
              <w:rPr>
                <w:b/>
                <w:bCs/>
                <w:color w:val="FF0000"/>
                <w:sz w:val="22"/>
                <w:szCs w:val="22"/>
              </w:rPr>
              <w:t xml:space="preserve"> </w:t>
            </w:r>
            <w:r w:rsidRPr="00E50AC8">
              <w:rPr>
                <w:b/>
                <w:bCs/>
                <w:sz w:val="22"/>
                <w:szCs w:val="22"/>
              </w:rPr>
              <w:t xml:space="preserve"> </w:t>
            </w:r>
            <w:r w:rsidR="00F7347A" w:rsidRPr="00E50AC8">
              <w:rPr>
                <w:b/>
                <w:bCs/>
                <w:color w:val="FF0000"/>
                <w:sz w:val="22"/>
                <w:szCs w:val="22"/>
              </w:rPr>
              <w:t>Was there any</w:t>
            </w:r>
            <w:r w:rsidRPr="00E50AC8">
              <w:rPr>
                <w:b/>
                <w:bCs/>
                <w:color w:val="FF0000"/>
                <w:sz w:val="22"/>
                <w:szCs w:val="22"/>
              </w:rPr>
              <w:t xml:space="preserve"> prior application for citizenship or for a U.S. passport?</w:t>
            </w:r>
            <w:r w:rsidRPr="00E50AC8">
              <w:rPr>
                <w:bCs/>
                <w:color w:val="FF0000"/>
                <w:sz w:val="22"/>
                <w:szCs w:val="22"/>
              </w:rPr>
              <w:t xml:space="preserve">  </w:t>
            </w:r>
            <w:r w:rsidRPr="00E50AC8">
              <w:rPr>
                <w:sz w:val="22"/>
                <w:szCs w:val="22"/>
              </w:rPr>
              <w:t xml:space="preserve">If </w:t>
            </w:r>
            <w:r w:rsidR="00FA0BA7" w:rsidRPr="00E50AC8">
              <w:rPr>
                <w:color w:val="FF0000"/>
                <w:sz w:val="22"/>
                <w:szCs w:val="22"/>
              </w:rPr>
              <w:t>the child or someone on behalf of the child</w:t>
            </w:r>
            <w:r w:rsidR="00FA0BA7" w:rsidRPr="00E50AC8">
              <w:rPr>
                <w:sz w:val="22"/>
                <w:szCs w:val="22"/>
              </w:rPr>
              <w:t xml:space="preserve"> </w:t>
            </w:r>
            <w:r w:rsidRPr="00E50AC8">
              <w:rPr>
                <w:sz w:val="22"/>
                <w:szCs w:val="22"/>
              </w:rPr>
              <w:t>previously</w:t>
            </w:r>
            <w:r w:rsidRPr="00E50AC8">
              <w:rPr>
                <w:spacing w:val="-8"/>
                <w:sz w:val="22"/>
                <w:szCs w:val="22"/>
              </w:rPr>
              <w:t xml:space="preserve"> </w:t>
            </w:r>
            <w:r w:rsidRPr="00E50AC8">
              <w:rPr>
                <w:sz w:val="22"/>
                <w:szCs w:val="22"/>
              </w:rPr>
              <w:t>applied</w:t>
            </w:r>
            <w:r w:rsidRPr="00E50AC8">
              <w:rPr>
                <w:spacing w:val="-6"/>
                <w:sz w:val="22"/>
                <w:szCs w:val="22"/>
              </w:rPr>
              <w:t xml:space="preserve"> </w:t>
            </w:r>
            <w:r w:rsidRPr="00E50AC8">
              <w:rPr>
                <w:sz w:val="22"/>
                <w:szCs w:val="22"/>
              </w:rPr>
              <w:t>for a</w:t>
            </w:r>
            <w:r w:rsidRPr="00E50AC8">
              <w:rPr>
                <w:spacing w:val="-1"/>
                <w:sz w:val="22"/>
                <w:szCs w:val="22"/>
              </w:rPr>
              <w:t xml:space="preserve"> </w:t>
            </w:r>
            <w:r w:rsidRPr="00E50AC8">
              <w:rPr>
                <w:sz w:val="22"/>
                <w:szCs w:val="22"/>
              </w:rPr>
              <w:t>Certificate of Citizenship</w:t>
            </w:r>
            <w:r w:rsidRPr="00E50AC8">
              <w:rPr>
                <w:spacing w:val="-9"/>
                <w:sz w:val="22"/>
                <w:szCs w:val="22"/>
              </w:rPr>
              <w:t xml:space="preserve"> </w:t>
            </w:r>
            <w:r w:rsidRPr="00E50AC8">
              <w:rPr>
                <w:sz w:val="22"/>
                <w:szCs w:val="22"/>
              </w:rPr>
              <w:t>or a</w:t>
            </w:r>
            <w:r w:rsidRPr="00E50AC8">
              <w:rPr>
                <w:spacing w:val="-1"/>
                <w:sz w:val="22"/>
                <w:szCs w:val="22"/>
              </w:rPr>
              <w:t xml:space="preserve"> </w:t>
            </w:r>
            <w:r w:rsidR="00886EBE" w:rsidRPr="00E50AC8">
              <w:rPr>
                <w:sz w:val="22"/>
                <w:szCs w:val="22"/>
              </w:rPr>
              <w:t xml:space="preserve">U.S. </w:t>
            </w:r>
            <w:r w:rsidRPr="00E50AC8">
              <w:rPr>
                <w:sz w:val="22"/>
                <w:szCs w:val="22"/>
              </w:rPr>
              <w:t>Passpor</w:t>
            </w:r>
            <w:r w:rsidRPr="00E50AC8">
              <w:rPr>
                <w:color w:val="FF0000"/>
                <w:sz w:val="22"/>
                <w:szCs w:val="22"/>
              </w:rPr>
              <w:t>t,</w:t>
            </w:r>
            <w:r w:rsidRPr="00E50AC8">
              <w:rPr>
                <w:color w:val="FF0000"/>
                <w:spacing w:val="-5"/>
                <w:sz w:val="22"/>
                <w:szCs w:val="22"/>
              </w:rPr>
              <w:t xml:space="preserve"> </w:t>
            </w:r>
            <w:r w:rsidRPr="00E50AC8">
              <w:rPr>
                <w:color w:val="FF0000"/>
                <w:sz w:val="22"/>
                <w:szCs w:val="22"/>
              </w:rPr>
              <w:t>e</w:t>
            </w:r>
            <w:r w:rsidRPr="00E50AC8">
              <w:rPr>
                <w:sz w:val="22"/>
                <w:szCs w:val="22"/>
              </w:rPr>
              <w:t>xplain</w:t>
            </w:r>
            <w:r w:rsidRPr="00E50AC8">
              <w:rPr>
                <w:color w:val="FF0000"/>
                <w:sz w:val="22"/>
                <w:szCs w:val="22"/>
              </w:rPr>
              <w:t xml:space="preserve"> </w:t>
            </w:r>
            <w:r w:rsidRPr="00E50AC8">
              <w:rPr>
                <w:sz w:val="22"/>
                <w:szCs w:val="22"/>
              </w:rPr>
              <w:t>what</w:t>
            </w:r>
            <w:r w:rsidRPr="00E50AC8">
              <w:rPr>
                <w:spacing w:val="-4"/>
                <w:sz w:val="22"/>
                <w:szCs w:val="22"/>
              </w:rPr>
              <w:t xml:space="preserve"> </w:t>
            </w:r>
            <w:r w:rsidRPr="00E50AC8">
              <w:rPr>
                <w:sz w:val="22"/>
                <w:szCs w:val="22"/>
              </w:rPr>
              <w:t>happened</w:t>
            </w:r>
            <w:r w:rsidRPr="00E50AC8">
              <w:rPr>
                <w:spacing w:val="-8"/>
                <w:sz w:val="22"/>
                <w:szCs w:val="22"/>
              </w:rPr>
              <w:t xml:space="preserve"> </w:t>
            </w:r>
            <w:r w:rsidRPr="00E50AC8">
              <w:rPr>
                <w:sz w:val="22"/>
                <w:szCs w:val="22"/>
              </w:rPr>
              <w:t>with</w:t>
            </w:r>
            <w:r w:rsidRPr="00E50AC8">
              <w:rPr>
                <w:spacing w:val="-4"/>
                <w:sz w:val="22"/>
                <w:szCs w:val="22"/>
              </w:rPr>
              <w:t xml:space="preserve"> </w:t>
            </w:r>
            <w:r w:rsidRPr="00E50AC8">
              <w:rPr>
                <w:sz w:val="22"/>
                <w:szCs w:val="22"/>
              </w:rPr>
              <w:t>that application</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whether</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r w:rsidRPr="00E50AC8">
              <w:rPr>
                <w:spacing w:val="-9"/>
                <w:sz w:val="22"/>
                <w:szCs w:val="22"/>
              </w:rPr>
              <w:t xml:space="preserve"> </w:t>
            </w:r>
            <w:r w:rsidRPr="00E50AC8">
              <w:rPr>
                <w:sz w:val="22"/>
                <w:szCs w:val="22"/>
              </w:rPr>
              <w:t>or U.S. Passport was or was not</w:t>
            </w:r>
            <w:r w:rsidRPr="00E50AC8">
              <w:rPr>
                <w:spacing w:val="-3"/>
                <w:sz w:val="22"/>
                <w:szCs w:val="22"/>
              </w:rPr>
              <w:t xml:space="preserve"> </w:t>
            </w:r>
            <w:r w:rsidRPr="00E50AC8">
              <w:rPr>
                <w:sz w:val="22"/>
                <w:szCs w:val="22"/>
              </w:rPr>
              <w:t>issued.</w:t>
            </w:r>
            <w:r w:rsidR="00FA0BA7" w:rsidRPr="00E50AC8">
              <w:rPr>
                <w:sz w:val="22"/>
                <w:szCs w:val="22"/>
              </w:rPr>
              <w:t xml:space="preserve">  </w:t>
            </w:r>
            <w:r w:rsidR="00FA0BA7" w:rsidRPr="00E50AC8">
              <w:rPr>
                <w:color w:val="FF0000"/>
                <w:sz w:val="22"/>
                <w:szCs w:val="22"/>
              </w:rPr>
              <w:t xml:space="preserve">If you need extra space to provide any additional information within this </w:t>
            </w:r>
            <w:r w:rsidR="00FA0BA7" w:rsidRPr="00E50AC8">
              <w:rPr>
                <w:rFonts w:eastAsia="Calibri"/>
                <w:color w:val="FF0000"/>
                <w:sz w:val="22"/>
                <w:szCs w:val="22"/>
              </w:rPr>
              <w:t>application</w:t>
            </w:r>
            <w:r w:rsidR="00FA0BA7" w:rsidRPr="00E50AC8">
              <w:rPr>
                <w:color w:val="FF0000"/>
                <w:sz w:val="22"/>
                <w:szCs w:val="22"/>
              </w:rPr>
              <w:t>, use the space provided in Part 11. Additional Information.</w:t>
            </w:r>
          </w:p>
          <w:p w14:paraId="6F4D9196" w14:textId="77777777" w:rsidR="00AC3664" w:rsidRPr="00E50AC8" w:rsidRDefault="00AC3664" w:rsidP="007277B9">
            <w:pPr>
              <w:rPr>
                <w:sz w:val="22"/>
                <w:szCs w:val="22"/>
              </w:rPr>
            </w:pPr>
          </w:p>
          <w:p w14:paraId="0DD70A67" w14:textId="77777777" w:rsidR="00AC3664" w:rsidRPr="00E50AC8" w:rsidRDefault="00AC3664" w:rsidP="007277B9">
            <w:pPr>
              <w:rPr>
                <w:sz w:val="22"/>
                <w:szCs w:val="22"/>
              </w:rPr>
            </w:pPr>
            <w:r w:rsidRPr="00E50AC8">
              <w:rPr>
                <w:b/>
                <w:bCs/>
                <w:color w:val="FF0000"/>
                <w:sz w:val="22"/>
                <w:szCs w:val="22"/>
              </w:rPr>
              <w:t>Item Number 1</w:t>
            </w:r>
            <w:r w:rsidR="00842C62" w:rsidRPr="00E50AC8">
              <w:rPr>
                <w:b/>
                <w:bCs/>
                <w:color w:val="FF0000"/>
                <w:sz w:val="22"/>
                <w:szCs w:val="22"/>
              </w:rPr>
              <w:t>6</w:t>
            </w:r>
            <w:r w:rsidRPr="00E50AC8">
              <w:rPr>
                <w:b/>
                <w:bCs/>
                <w:color w:val="FF0000"/>
                <w:sz w:val="22"/>
                <w:szCs w:val="22"/>
              </w:rPr>
              <w:t xml:space="preserve">. </w:t>
            </w:r>
            <w:r w:rsidR="00E963FB" w:rsidRPr="00E50AC8">
              <w:rPr>
                <w:b/>
                <w:bCs/>
                <w:color w:val="FF0000"/>
                <w:sz w:val="22"/>
                <w:szCs w:val="22"/>
              </w:rPr>
              <w:t xml:space="preserve"> </w:t>
            </w:r>
            <w:r w:rsidRPr="00E50AC8">
              <w:rPr>
                <w:b/>
                <w:bCs/>
                <w:sz w:val="22"/>
                <w:szCs w:val="22"/>
              </w:rPr>
              <w:t>Information on Adoption.</w:t>
            </w:r>
            <w:r w:rsidRPr="00E50AC8">
              <w:rPr>
                <w:bCs/>
                <w:sz w:val="22"/>
                <w:szCs w:val="22"/>
              </w:rPr>
              <w:t xml:space="preserve"> </w:t>
            </w:r>
            <w:r w:rsidR="00DD2CB0" w:rsidRPr="00E50AC8">
              <w:rPr>
                <w:bCs/>
                <w:sz w:val="22"/>
                <w:szCs w:val="22"/>
              </w:rPr>
              <w:t xml:space="preserve"> </w:t>
            </w:r>
            <w:r w:rsidRPr="00E50AC8">
              <w:rPr>
                <w:sz w:val="22"/>
                <w:szCs w:val="22"/>
              </w:rPr>
              <w:t>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necessary information</w:t>
            </w:r>
            <w:r w:rsidRPr="00E50AC8">
              <w:rPr>
                <w:spacing w:val="-9"/>
                <w:sz w:val="22"/>
                <w:szCs w:val="22"/>
              </w:rPr>
              <w:t xml:space="preserve"> </w:t>
            </w:r>
            <w:r w:rsidRPr="00E50AC8">
              <w:rPr>
                <w:sz w:val="22"/>
                <w:szCs w:val="22"/>
              </w:rPr>
              <w:t>requested.</w:t>
            </w:r>
          </w:p>
          <w:p w14:paraId="0DB6BBE8" w14:textId="77777777" w:rsidR="003857E8" w:rsidRPr="00E50AC8" w:rsidRDefault="003857E8" w:rsidP="007277B9">
            <w:pPr>
              <w:rPr>
                <w:bCs/>
                <w:color w:val="FF0000"/>
                <w:sz w:val="22"/>
                <w:szCs w:val="22"/>
              </w:rPr>
            </w:pPr>
          </w:p>
          <w:p w14:paraId="36536662" w14:textId="77777777" w:rsidR="00AC3664" w:rsidRPr="00E50AC8" w:rsidRDefault="00AC3664" w:rsidP="007277B9">
            <w:pPr>
              <w:rPr>
                <w:sz w:val="22"/>
                <w:szCs w:val="22"/>
              </w:rPr>
            </w:pPr>
            <w:r w:rsidRPr="00E50AC8">
              <w:rPr>
                <w:b/>
                <w:bCs/>
                <w:color w:val="FF0000"/>
                <w:sz w:val="22"/>
                <w:szCs w:val="22"/>
              </w:rPr>
              <w:t>Item Number 1</w:t>
            </w:r>
            <w:r w:rsidR="00842C62" w:rsidRPr="00E50AC8">
              <w:rPr>
                <w:b/>
                <w:bCs/>
                <w:color w:val="FF0000"/>
                <w:sz w:val="22"/>
                <w:szCs w:val="22"/>
              </w:rPr>
              <w:t>7</w:t>
            </w:r>
            <w:r w:rsidRPr="00E50AC8">
              <w:rPr>
                <w:b/>
                <w:bCs/>
                <w:color w:val="FF0000"/>
                <w:sz w:val="22"/>
                <w:szCs w:val="22"/>
              </w:rPr>
              <w:t>.</w:t>
            </w:r>
            <w:r w:rsidRPr="00E50AC8">
              <w:rPr>
                <w:b/>
                <w:bCs/>
                <w:sz w:val="22"/>
                <w:szCs w:val="22"/>
              </w:rPr>
              <w:t xml:space="preserve"> </w:t>
            </w:r>
            <w:r w:rsidR="00E963FB" w:rsidRPr="00E50AC8">
              <w:rPr>
                <w:b/>
                <w:bCs/>
                <w:sz w:val="22"/>
                <w:szCs w:val="22"/>
              </w:rPr>
              <w:t xml:space="preserve"> </w:t>
            </w:r>
            <w:r w:rsidRPr="00E50AC8">
              <w:rPr>
                <w:b/>
                <w:bCs/>
                <w:color w:val="FF0000"/>
                <w:sz w:val="22"/>
                <w:szCs w:val="22"/>
              </w:rPr>
              <w:t xml:space="preserve">Were </w:t>
            </w:r>
            <w:r w:rsidR="000767F7" w:rsidRPr="00E50AC8">
              <w:rPr>
                <w:b/>
                <w:bCs/>
                <w:color w:val="FF0000"/>
                <w:sz w:val="22"/>
                <w:szCs w:val="22"/>
              </w:rPr>
              <w:t>the child’s</w:t>
            </w:r>
            <w:r w:rsidRPr="00E50AC8">
              <w:rPr>
                <w:b/>
                <w:bCs/>
                <w:color w:val="FF0000"/>
                <w:sz w:val="22"/>
                <w:szCs w:val="22"/>
              </w:rPr>
              <w:t xml:space="preserve"> parents married to each other when </w:t>
            </w:r>
            <w:r w:rsidR="000767F7" w:rsidRPr="00E50AC8">
              <w:rPr>
                <w:b/>
                <w:bCs/>
                <w:color w:val="FF0000"/>
                <w:sz w:val="22"/>
                <w:szCs w:val="22"/>
              </w:rPr>
              <w:t>the child was</w:t>
            </w:r>
            <w:r w:rsidRPr="00E50AC8">
              <w:rPr>
                <w:b/>
                <w:bCs/>
                <w:color w:val="FF0000"/>
                <w:sz w:val="22"/>
                <w:szCs w:val="22"/>
              </w:rPr>
              <w:t xml:space="preserve"> born (or adopted)?</w:t>
            </w:r>
            <w:r w:rsidRPr="00E50AC8">
              <w:rPr>
                <w:bCs/>
                <w:sz w:val="22"/>
                <w:szCs w:val="22"/>
              </w:rPr>
              <w:t xml:space="preserve">  </w:t>
            </w:r>
            <w:r w:rsidRPr="00E50AC8">
              <w:rPr>
                <w:sz w:val="22"/>
                <w:szCs w:val="22"/>
              </w:rPr>
              <w:t>Indicate</w:t>
            </w:r>
            <w:r w:rsidRPr="00E50AC8">
              <w:rPr>
                <w:spacing w:val="-6"/>
                <w:sz w:val="22"/>
                <w:szCs w:val="22"/>
              </w:rPr>
              <w:t xml:space="preserve"> </w:t>
            </w:r>
            <w:r w:rsidRPr="00E50AC8">
              <w:rPr>
                <w:sz w:val="22"/>
                <w:szCs w:val="22"/>
              </w:rPr>
              <w:t>whether</w:t>
            </w:r>
            <w:r w:rsidRPr="00E50AC8">
              <w:rPr>
                <w:spacing w:val="-6"/>
                <w:sz w:val="22"/>
                <w:szCs w:val="22"/>
              </w:rPr>
              <w:t xml:space="preserve"> </w:t>
            </w:r>
            <w:r w:rsidR="006A5FA5" w:rsidRPr="00E50AC8">
              <w:rPr>
                <w:color w:val="FF0000"/>
                <w:sz w:val="22"/>
                <w:szCs w:val="22"/>
              </w:rPr>
              <w:t>the</w:t>
            </w:r>
            <w:r w:rsidR="003857E8" w:rsidRPr="00E50AC8">
              <w:rPr>
                <w:color w:val="FF0000"/>
                <w:sz w:val="22"/>
                <w:szCs w:val="22"/>
              </w:rPr>
              <w:t xml:space="preserve"> child’s</w:t>
            </w:r>
            <w:r w:rsidRPr="00E50AC8">
              <w:rPr>
                <w:sz w:val="22"/>
                <w:szCs w:val="22"/>
              </w:rPr>
              <w:t xml:space="preserve"> parents</w:t>
            </w:r>
            <w:r w:rsidRPr="00E50AC8">
              <w:rPr>
                <w:spacing w:val="-6"/>
                <w:sz w:val="22"/>
                <w:szCs w:val="22"/>
              </w:rPr>
              <w:t xml:space="preserve"> </w:t>
            </w:r>
            <w:r w:rsidRPr="00E50AC8">
              <w:rPr>
                <w:sz w:val="22"/>
                <w:szCs w:val="22"/>
              </w:rPr>
              <w:t>were</w:t>
            </w:r>
            <w:r w:rsidRPr="00E50AC8">
              <w:rPr>
                <w:spacing w:val="-4"/>
                <w:sz w:val="22"/>
                <w:szCs w:val="22"/>
              </w:rPr>
              <w:t xml:space="preserve"> </w:t>
            </w:r>
            <w:r w:rsidRPr="00E50AC8">
              <w:rPr>
                <w:sz w:val="22"/>
                <w:szCs w:val="22"/>
              </w:rPr>
              <w:t>married</w:t>
            </w:r>
            <w:r w:rsidRPr="00E50AC8">
              <w:rPr>
                <w:spacing w:val="-6"/>
                <w:sz w:val="22"/>
                <w:szCs w:val="22"/>
              </w:rPr>
              <w:t xml:space="preserve"> </w:t>
            </w:r>
            <w:r w:rsidRPr="00E50AC8">
              <w:rPr>
                <w:sz w:val="22"/>
                <w:szCs w:val="22"/>
              </w:rPr>
              <w:t>to each</w:t>
            </w:r>
            <w:r w:rsidRPr="00E50AC8">
              <w:rPr>
                <w:spacing w:val="-4"/>
                <w:sz w:val="22"/>
                <w:szCs w:val="22"/>
              </w:rPr>
              <w:t xml:space="preserve"> </w:t>
            </w:r>
            <w:r w:rsidRPr="00E50AC8">
              <w:rPr>
                <w:sz w:val="22"/>
                <w:szCs w:val="22"/>
              </w:rPr>
              <w:t>other</w:t>
            </w:r>
            <w:r w:rsidRPr="00E50AC8">
              <w:rPr>
                <w:spacing w:val="-4"/>
                <w:sz w:val="22"/>
                <w:szCs w:val="22"/>
              </w:rPr>
              <w:t xml:space="preserve"> </w:t>
            </w:r>
            <w:r w:rsidRPr="00E50AC8">
              <w:rPr>
                <w:sz w:val="22"/>
                <w:szCs w:val="22"/>
              </w:rPr>
              <w:t>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006A5FA5" w:rsidRPr="00E50AC8">
              <w:rPr>
                <w:sz w:val="22"/>
                <w:szCs w:val="22"/>
              </w:rPr>
              <w:t xml:space="preserve">of </w:t>
            </w:r>
            <w:r w:rsidR="006A5FA5" w:rsidRPr="00E50AC8">
              <w:rPr>
                <w:color w:val="FF0000"/>
                <w:sz w:val="22"/>
                <w:szCs w:val="22"/>
              </w:rPr>
              <w:t>the child’s</w:t>
            </w:r>
            <w:r w:rsidRPr="00E50AC8">
              <w:rPr>
                <w:color w:val="FF0000"/>
                <w:sz w:val="22"/>
                <w:szCs w:val="22"/>
              </w:rPr>
              <w:t xml:space="preserve"> </w:t>
            </w:r>
            <w:r w:rsidRPr="00E50AC8">
              <w:rPr>
                <w:sz w:val="22"/>
                <w:szCs w:val="22"/>
              </w:rPr>
              <w:t>birth.</w:t>
            </w:r>
            <w:r w:rsidRPr="00E50AC8">
              <w:rPr>
                <w:spacing w:val="-4"/>
                <w:sz w:val="22"/>
                <w:szCs w:val="22"/>
              </w:rPr>
              <w:t xml:space="preserve"> </w:t>
            </w:r>
            <w:r w:rsidR="00DD2CB0" w:rsidRPr="00E50AC8">
              <w:rPr>
                <w:spacing w:val="-4"/>
                <w:sz w:val="22"/>
                <w:szCs w:val="22"/>
              </w:rPr>
              <w:t xml:space="preserve"> </w:t>
            </w:r>
            <w:r w:rsidR="006A5FA5" w:rsidRPr="00E50AC8">
              <w:rPr>
                <w:sz w:val="22"/>
                <w:szCs w:val="22"/>
              </w:rPr>
              <w:t xml:space="preserve">If </w:t>
            </w:r>
            <w:r w:rsidR="006A5FA5" w:rsidRPr="00E50AC8">
              <w:rPr>
                <w:color w:val="FF0000"/>
                <w:sz w:val="22"/>
                <w:szCs w:val="22"/>
              </w:rPr>
              <w:t>the child was</w:t>
            </w:r>
            <w:r w:rsidRPr="00E50AC8">
              <w:rPr>
                <w:color w:val="FF0000"/>
                <w:spacing w:val="-4"/>
                <w:sz w:val="22"/>
                <w:szCs w:val="22"/>
              </w:rPr>
              <w:t xml:space="preserve"> </w:t>
            </w:r>
            <w:r w:rsidRPr="00E50AC8">
              <w:rPr>
                <w:sz w:val="22"/>
                <w:szCs w:val="22"/>
              </w:rPr>
              <w:t>born out of wedlock,</w:t>
            </w:r>
            <w:r w:rsidRPr="00E50AC8">
              <w:rPr>
                <w:spacing w:val="-7"/>
                <w:sz w:val="22"/>
                <w:szCs w:val="22"/>
              </w:rPr>
              <w:t xml:space="preserve"> </w:t>
            </w:r>
            <w:r w:rsidRPr="00E50AC8">
              <w:rPr>
                <w:sz w:val="22"/>
                <w:szCs w:val="22"/>
              </w:rPr>
              <w:t>indicate</w:t>
            </w:r>
            <w:r w:rsidRPr="00E50AC8">
              <w:rPr>
                <w:spacing w:val="-6"/>
                <w:sz w:val="22"/>
                <w:szCs w:val="22"/>
              </w:rPr>
              <w:t xml:space="preserve"> </w:t>
            </w:r>
            <w:r w:rsidRPr="00E50AC8">
              <w:rPr>
                <w:sz w:val="22"/>
                <w:szCs w:val="22"/>
              </w:rPr>
              <w:t>“No,”</w:t>
            </w:r>
            <w:r w:rsidRPr="00E50AC8">
              <w:rPr>
                <w:spacing w:val="-5"/>
                <w:sz w:val="22"/>
                <w:szCs w:val="22"/>
              </w:rPr>
              <w:t xml:space="preserve"> </w:t>
            </w:r>
            <w:r w:rsidRPr="00E50AC8">
              <w:rPr>
                <w:sz w:val="22"/>
                <w:szCs w:val="22"/>
              </w:rPr>
              <w:t>even</w:t>
            </w:r>
            <w:r w:rsidRPr="00E50AC8">
              <w:rPr>
                <w:spacing w:val="-4"/>
                <w:sz w:val="22"/>
                <w:szCs w:val="22"/>
              </w:rPr>
              <w:t xml:space="preserve"> </w:t>
            </w:r>
            <w:r w:rsidRPr="00E50AC8">
              <w:rPr>
                <w:sz w:val="22"/>
                <w:szCs w:val="22"/>
              </w:rPr>
              <w:t>if</w:t>
            </w:r>
            <w:r w:rsidRPr="00E50AC8">
              <w:rPr>
                <w:spacing w:val="-1"/>
                <w:sz w:val="22"/>
                <w:szCs w:val="22"/>
              </w:rPr>
              <w:t xml:space="preserve"> </w:t>
            </w:r>
            <w:r w:rsidR="006A5FA5" w:rsidRPr="00E50AC8">
              <w:rPr>
                <w:color w:val="FF0000"/>
                <w:sz w:val="22"/>
                <w:szCs w:val="22"/>
              </w:rPr>
              <w:t>the</w:t>
            </w:r>
            <w:r w:rsidRPr="00E50AC8">
              <w:rPr>
                <w:sz w:val="22"/>
                <w:szCs w:val="22"/>
              </w:rPr>
              <w:t xml:space="preserve"> parents subsequently</w:t>
            </w:r>
            <w:r w:rsidRPr="00E50AC8">
              <w:rPr>
                <w:spacing w:val="-10"/>
                <w:sz w:val="22"/>
                <w:szCs w:val="22"/>
              </w:rPr>
              <w:t xml:space="preserve"> </w:t>
            </w:r>
            <w:r w:rsidRPr="00E50AC8">
              <w:rPr>
                <w:sz w:val="22"/>
                <w:szCs w:val="22"/>
              </w:rPr>
              <w:t>married.</w:t>
            </w:r>
            <w:r w:rsidRPr="00E50AC8">
              <w:rPr>
                <w:spacing w:val="-7"/>
                <w:sz w:val="22"/>
                <w:szCs w:val="22"/>
              </w:rPr>
              <w:t xml:space="preserve"> </w:t>
            </w:r>
            <w:r w:rsidR="00DD2CB0" w:rsidRPr="00E50AC8">
              <w:rPr>
                <w:spacing w:val="-7"/>
                <w:sz w:val="22"/>
                <w:szCs w:val="22"/>
              </w:rPr>
              <w:t xml:space="preserve"> </w:t>
            </w:r>
            <w:r w:rsidRPr="00E50AC8">
              <w:rPr>
                <w:sz w:val="22"/>
                <w:szCs w:val="22"/>
              </w:rPr>
              <w:t xml:space="preserve">If </w:t>
            </w:r>
            <w:r w:rsidR="006A5FA5" w:rsidRPr="00E50AC8">
              <w:rPr>
                <w:color w:val="FF0000"/>
                <w:sz w:val="22"/>
                <w:szCs w:val="22"/>
              </w:rPr>
              <w:t>the child was</w:t>
            </w:r>
            <w:r w:rsidRPr="00E50AC8">
              <w:rPr>
                <w:color w:val="FF0000"/>
                <w:spacing w:val="-4"/>
                <w:sz w:val="22"/>
                <w:szCs w:val="22"/>
              </w:rPr>
              <w:t xml:space="preserve"> </w:t>
            </w:r>
            <w:r w:rsidRPr="00E50AC8">
              <w:rPr>
                <w:sz w:val="22"/>
                <w:szCs w:val="22"/>
              </w:rPr>
              <w:t>adopted,</w:t>
            </w:r>
            <w:r w:rsidRPr="00E50AC8">
              <w:rPr>
                <w:spacing w:val="-7"/>
                <w:sz w:val="22"/>
                <w:szCs w:val="22"/>
              </w:rPr>
              <w:t xml:space="preserve"> </w:t>
            </w:r>
            <w:r w:rsidRPr="00E50AC8">
              <w:rPr>
                <w:sz w:val="22"/>
                <w:szCs w:val="22"/>
              </w:rPr>
              <w:t>indicate whether</w:t>
            </w:r>
            <w:r w:rsidRPr="00E50AC8">
              <w:rPr>
                <w:spacing w:val="-6"/>
                <w:sz w:val="22"/>
                <w:szCs w:val="22"/>
              </w:rPr>
              <w:t xml:space="preserve"> </w:t>
            </w:r>
            <w:r w:rsidR="006A5FA5" w:rsidRPr="00E50AC8">
              <w:rPr>
                <w:color w:val="FF0000"/>
                <w:spacing w:val="-6"/>
                <w:sz w:val="22"/>
                <w:szCs w:val="22"/>
              </w:rPr>
              <w:t>the</w:t>
            </w:r>
            <w:r w:rsidRPr="00E50AC8">
              <w:rPr>
                <w:sz w:val="22"/>
                <w:szCs w:val="22"/>
              </w:rPr>
              <w:t xml:space="preserve"> adoptive</w:t>
            </w:r>
            <w:r w:rsidRPr="00E50AC8">
              <w:rPr>
                <w:spacing w:val="-7"/>
                <w:sz w:val="22"/>
                <w:szCs w:val="22"/>
              </w:rPr>
              <w:t xml:space="preserve"> </w:t>
            </w:r>
            <w:r w:rsidRPr="00E50AC8">
              <w:rPr>
                <w:sz w:val="22"/>
                <w:szCs w:val="22"/>
              </w:rPr>
              <w:t>parents</w:t>
            </w:r>
            <w:r w:rsidRPr="00E50AC8">
              <w:rPr>
                <w:spacing w:val="-6"/>
                <w:sz w:val="22"/>
                <w:szCs w:val="22"/>
              </w:rPr>
              <w:t xml:space="preserve"> </w:t>
            </w:r>
            <w:r w:rsidRPr="00E50AC8">
              <w:rPr>
                <w:sz w:val="22"/>
                <w:szCs w:val="22"/>
              </w:rPr>
              <w:t>were</w:t>
            </w:r>
            <w:r w:rsidRPr="00E50AC8">
              <w:rPr>
                <w:spacing w:val="-4"/>
                <w:sz w:val="22"/>
                <w:szCs w:val="22"/>
              </w:rPr>
              <w:t xml:space="preserve"> </w:t>
            </w:r>
            <w:r w:rsidRPr="00E50AC8">
              <w:rPr>
                <w:sz w:val="22"/>
                <w:szCs w:val="22"/>
              </w:rPr>
              <w:t>married</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each</w:t>
            </w:r>
            <w:r w:rsidRPr="00E50AC8">
              <w:rPr>
                <w:spacing w:val="-4"/>
                <w:sz w:val="22"/>
                <w:szCs w:val="22"/>
              </w:rPr>
              <w:t xml:space="preserve"> </w:t>
            </w:r>
            <w:r w:rsidRPr="00E50AC8">
              <w:rPr>
                <w:sz w:val="22"/>
                <w:szCs w:val="22"/>
              </w:rPr>
              <w:t>other 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006A5FA5" w:rsidRPr="00E50AC8">
              <w:rPr>
                <w:sz w:val="22"/>
                <w:szCs w:val="22"/>
              </w:rPr>
              <w:t xml:space="preserve">of </w:t>
            </w:r>
            <w:r w:rsidR="006A5FA5" w:rsidRPr="00E50AC8">
              <w:rPr>
                <w:color w:val="FF0000"/>
                <w:sz w:val="22"/>
                <w:szCs w:val="22"/>
              </w:rPr>
              <w:t>the</w:t>
            </w:r>
            <w:r w:rsidRPr="00E50AC8">
              <w:rPr>
                <w:sz w:val="22"/>
                <w:szCs w:val="22"/>
              </w:rPr>
              <w:t xml:space="preserve"> adoption.</w:t>
            </w:r>
          </w:p>
          <w:p w14:paraId="388B92CC" w14:textId="77777777" w:rsidR="006B73EE" w:rsidRPr="00E50AC8" w:rsidRDefault="006B73EE" w:rsidP="007277B9">
            <w:pPr>
              <w:rPr>
                <w:sz w:val="22"/>
                <w:szCs w:val="22"/>
              </w:rPr>
            </w:pPr>
          </w:p>
          <w:p w14:paraId="477E3C60" w14:textId="0E10CC34" w:rsidR="00C5200A" w:rsidRPr="00E50AC8" w:rsidRDefault="006B73EE" w:rsidP="007277B9">
            <w:pPr>
              <w:rPr>
                <w:sz w:val="22"/>
                <w:szCs w:val="22"/>
              </w:rPr>
            </w:pPr>
            <w:r w:rsidRPr="00E50AC8">
              <w:rPr>
                <w:sz w:val="22"/>
                <w:szCs w:val="22"/>
              </w:rPr>
              <w:t xml:space="preserve">[Page </w:t>
            </w:r>
            <w:r w:rsidR="008C6E5C" w:rsidRPr="00E50AC8">
              <w:rPr>
                <w:sz w:val="22"/>
                <w:szCs w:val="22"/>
              </w:rPr>
              <w:t>9</w:t>
            </w:r>
            <w:r w:rsidRPr="00E50AC8">
              <w:rPr>
                <w:sz w:val="22"/>
                <w:szCs w:val="22"/>
              </w:rPr>
              <w:t>]</w:t>
            </w:r>
          </w:p>
          <w:p w14:paraId="50DF0C3C" w14:textId="77777777" w:rsidR="003857E8" w:rsidRPr="00E50AC8" w:rsidRDefault="003857E8" w:rsidP="007277B9">
            <w:pPr>
              <w:rPr>
                <w:sz w:val="22"/>
                <w:szCs w:val="22"/>
              </w:rPr>
            </w:pPr>
          </w:p>
          <w:p w14:paraId="17E54014" w14:textId="77777777" w:rsidR="00C5200A" w:rsidRPr="00E50AC8" w:rsidRDefault="00C5200A" w:rsidP="007277B9">
            <w:pPr>
              <w:rPr>
                <w:b/>
                <w:bCs/>
                <w:sz w:val="22"/>
                <w:szCs w:val="22"/>
              </w:rPr>
            </w:pPr>
            <w:r w:rsidRPr="00E50AC8">
              <w:rPr>
                <w:b/>
                <w:bCs/>
                <w:sz w:val="22"/>
                <w:szCs w:val="22"/>
              </w:rPr>
              <w:t>Part</w:t>
            </w:r>
            <w:r w:rsidRPr="00E50AC8">
              <w:rPr>
                <w:b/>
                <w:bCs/>
                <w:spacing w:val="-4"/>
                <w:sz w:val="22"/>
                <w:szCs w:val="22"/>
              </w:rPr>
              <w:t xml:space="preserve"> </w:t>
            </w:r>
            <w:r w:rsidRPr="00E50AC8">
              <w:rPr>
                <w:b/>
                <w:bCs/>
                <w:sz w:val="22"/>
                <w:szCs w:val="22"/>
              </w:rPr>
              <w:t>3.</w:t>
            </w:r>
            <w:r w:rsidRPr="00E50AC8">
              <w:rPr>
                <w:b/>
                <w:bCs/>
                <w:spacing w:val="50"/>
                <w:sz w:val="22"/>
                <w:szCs w:val="22"/>
              </w:rPr>
              <w:t xml:space="preserve"> </w:t>
            </w:r>
            <w:r w:rsidR="00E963FB" w:rsidRPr="00E50AC8">
              <w:rPr>
                <w:b/>
                <w:bCs/>
                <w:spacing w:val="50"/>
                <w:sz w:val="22"/>
                <w:szCs w:val="22"/>
              </w:rPr>
              <w:t xml:space="preserve"> </w:t>
            </w:r>
            <w:r w:rsidRPr="00E50AC8">
              <w:rPr>
                <w:b/>
                <w:bCs/>
                <w:sz w:val="22"/>
                <w:szCs w:val="22"/>
              </w:rPr>
              <w:t>Information Abou</w:t>
            </w:r>
            <w:r w:rsidR="006A5FA5" w:rsidRPr="00E50AC8">
              <w:rPr>
                <w:b/>
                <w:bCs/>
                <w:sz w:val="22"/>
                <w:szCs w:val="22"/>
              </w:rPr>
              <w:t xml:space="preserve">t </w:t>
            </w:r>
            <w:r w:rsidR="006A5FA5" w:rsidRPr="00E50AC8">
              <w:rPr>
                <w:b/>
                <w:bCs/>
                <w:color w:val="FF0000"/>
                <w:sz w:val="22"/>
                <w:szCs w:val="22"/>
              </w:rPr>
              <w:t>the</w:t>
            </w:r>
            <w:r w:rsidRPr="00E50AC8">
              <w:rPr>
                <w:b/>
                <w:bCs/>
                <w:sz w:val="22"/>
                <w:szCs w:val="22"/>
              </w:rPr>
              <w:t xml:space="preserve"> </w:t>
            </w:r>
            <w:r w:rsidR="003857E8" w:rsidRPr="00E50AC8">
              <w:rPr>
                <w:b/>
                <w:bCs/>
                <w:color w:val="FF0000"/>
                <w:sz w:val="22"/>
                <w:szCs w:val="22"/>
              </w:rPr>
              <w:t xml:space="preserve">Child’s </w:t>
            </w:r>
            <w:r w:rsidRPr="00E50AC8">
              <w:rPr>
                <w:b/>
                <w:bCs/>
                <w:sz w:val="22"/>
                <w:szCs w:val="22"/>
              </w:rPr>
              <w:t>U.S. Citizen</w:t>
            </w:r>
            <w:r w:rsidRPr="00E50AC8">
              <w:rPr>
                <w:b/>
                <w:bCs/>
                <w:spacing w:val="-6"/>
                <w:sz w:val="22"/>
                <w:szCs w:val="22"/>
              </w:rPr>
              <w:t xml:space="preserve"> </w:t>
            </w:r>
            <w:r w:rsidRPr="00E50AC8">
              <w:rPr>
                <w:b/>
                <w:bCs/>
                <w:sz w:val="22"/>
                <w:szCs w:val="22"/>
              </w:rPr>
              <w:t>Biological</w:t>
            </w:r>
            <w:r w:rsidRPr="00E50AC8">
              <w:rPr>
                <w:b/>
                <w:bCs/>
                <w:spacing w:val="-8"/>
                <w:sz w:val="22"/>
                <w:szCs w:val="22"/>
              </w:rPr>
              <w:t xml:space="preserve"> </w:t>
            </w:r>
            <w:r w:rsidRPr="00E50AC8">
              <w:rPr>
                <w:b/>
                <w:bCs/>
                <w:sz w:val="22"/>
                <w:szCs w:val="22"/>
              </w:rPr>
              <w:t>or</w:t>
            </w:r>
            <w:r w:rsidRPr="00E50AC8">
              <w:rPr>
                <w:b/>
                <w:sz w:val="22"/>
                <w:szCs w:val="22"/>
              </w:rPr>
              <w:t xml:space="preserve"> </w:t>
            </w:r>
            <w:r w:rsidRPr="00E50AC8">
              <w:rPr>
                <w:b/>
                <w:bCs/>
                <w:sz w:val="22"/>
                <w:szCs w:val="22"/>
              </w:rPr>
              <w:t>Adoptive Parent</w:t>
            </w:r>
          </w:p>
          <w:p w14:paraId="50D7F06B" w14:textId="77777777" w:rsidR="00C5200A" w:rsidRPr="00E50AC8" w:rsidRDefault="00C5200A" w:rsidP="007277B9">
            <w:pPr>
              <w:rPr>
                <w:sz w:val="22"/>
                <w:szCs w:val="22"/>
              </w:rPr>
            </w:pPr>
          </w:p>
          <w:p w14:paraId="072F18B5" w14:textId="77777777" w:rsidR="00C5200A" w:rsidRPr="00E50AC8" w:rsidRDefault="00C5200A" w:rsidP="007277B9">
            <w:pPr>
              <w:rPr>
                <w:color w:val="FF0000"/>
                <w:sz w:val="22"/>
                <w:szCs w:val="22"/>
              </w:rPr>
            </w:pPr>
            <w:r w:rsidRPr="00E50AC8">
              <w:rPr>
                <w:color w:val="FF0000"/>
                <w:sz w:val="22"/>
                <w:szCs w:val="22"/>
              </w:rPr>
              <w:t>[Deleted]</w:t>
            </w:r>
          </w:p>
          <w:p w14:paraId="34D39772" w14:textId="77777777" w:rsidR="00C5200A" w:rsidRPr="00E50AC8" w:rsidRDefault="00C5200A" w:rsidP="007277B9">
            <w:pPr>
              <w:rPr>
                <w:sz w:val="22"/>
                <w:szCs w:val="22"/>
              </w:rPr>
            </w:pPr>
          </w:p>
          <w:p w14:paraId="3465B307" w14:textId="77777777" w:rsidR="0054589C" w:rsidRPr="00E50AC8" w:rsidRDefault="0054589C" w:rsidP="007277B9">
            <w:pPr>
              <w:rPr>
                <w:bCs/>
                <w:color w:val="7030A0"/>
                <w:sz w:val="22"/>
                <w:szCs w:val="22"/>
              </w:rPr>
            </w:pPr>
          </w:p>
          <w:p w14:paraId="3C91D960" w14:textId="77777777" w:rsidR="0054589C" w:rsidRPr="00E50AC8" w:rsidRDefault="0054589C" w:rsidP="007277B9">
            <w:pPr>
              <w:rPr>
                <w:bCs/>
                <w:color w:val="7030A0"/>
                <w:sz w:val="22"/>
                <w:szCs w:val="22"/>
              </w:rPr>
            </w:pPr>
          </w:p>
          <w:p w14:paraId="2356D804" w14:textId="77777777" w:rsidR="0054589C" w:rsidRPr="00E50AC8" w:rsidRDefault="0054589C" w:rsidP="007277B9">
            <w:pPr>
              <w:rPr>
                <w:bCs/>
                <w:color w:val="7030A0"/>
                <w:sz w:val="22"/>
                <w:szCs w:val="22"/>
              </w:rPr>
            </w:pPr>
          </w:p>
          <w:p w14:paraId="55A9C860" w14:textId="77777777" w:rsidR="00C5200A" w:rsidRPr="00E50AC8" w:rsidRDefault="00C5200A" w:rsidP="007277B9">
            <w:pPr>
              <w:rPr>
                <w:color w:val="7030A0"/>
                <w:sz w:val="22"/>
                <w:szCs w:val="22"/>
              </w:rPr>
            </w:pPr>
            <w:r w:rsidRPr="00E50AC8">
              <w:rPr>
                <w:b/>
                <w:bCs/>
                <w:color w:val="7030A0"/>
                <w:sz w:val="22"/>
                <w:szCs w:val="22"/>
              </w:rPr>
              <w:t>Item Number 1.  Current Legal</w:t>
            </w:r>
            <w:r w:rsidRPr="00E50AC8">
              <w:rPr>
                <w:b/>
                <w:bCs/>
                <w:color w:val="7030A0"/>
                <w:spacing w:val="-5"/>
                <w:sz w:val="22"/>
                <w:szCs w:val="22"/>
              </w:rPr>
              <w:t xml:space="preserve"> </w:t>
            </w:r>
            <w:r w:rsidRPr="00E50AC8">
              <w:rPr>
                <w:b/>
                <w:bCs/>
                <w:color w:val="7030A0"/>
                <w:sz w:val="22"/>
                <w:szCs w:val="22"/>
              </w:rPr>
              <w:t>Name</w:t>
            </w:r>
            <w:r w:rsidR="00014FFF" w:rsidRPr="00E50AC8">
              <w:rPr>
                <w:b/>
                <w:bCs/>
                <w:color w:val="7030A0"/>
                <w:sz w:val="22"/>
                <w:szCs w:val="22"/>
              </w:rPr>
              <w:t xml:space="preserve"> of U.S. Citizen Parent</w:t>
            </w:r>
            <w:r w:rsidRPr="00E50AC8">
              <w:rPr>
                <w:b/>
                <w:bCs/>
                <w:color w:val="7030A0"/>
                <w:sz w:val="22"/>
                <w:szCs w:val="22"/>
              </w:rPr>
              <w:t>.</w:t>
            </w:r>
            <w:r w:rsidRPr="00E50AC8">
              <w:rPr>
                <w:bCs/>
                <w:color w:val="7030A0"/>
                <w:sz w:val="22"/>
                <w:szCs w:val="22"/>
              </w:rPr>
              <w:t xml:space="preserve">  </w:t>
            </w:r>
            <w:r w:rsidRPr="00E50AC8">
              <w:rPr>
                <w:color w:val="7030A0"/>
                <w:sz w:val="22"/>
                <w:szCs w:val="22"/>
              </w:rPr>
              <w:t>Provide</w:t>
            </w:r>
            <w:r w:rsidRPr="00E50AC8">
              <w:rPr>
                <w:color w:val="7030A0"/>
                <w:spacing w:val="-6"/>
                <w:sz w:val="22"/>
                <w:szCs w:val="22"/>
              </w:rPr>
              <w:t xml:space="preserve"> </w:t>
            </w:r>
            <w:r w:rsidR="006A5FA5" w:rsidRPr="00E50AC8">
              <w:rPr>
                <w:color w:val="FF0000"/>
                <w:spacing w:val="-6"/>
                <w:sz w:val="22"/>
                <w:szCs w:val="22"/>
              </w:rPr>
              <w:t xml:space="preserve">the </w:t>
            </w:r>
            <w:r w:rsidR="00014FFF" w:rsidRPr="00E50AC8">
              <w:rPr>
                <w:color w:val="FF0000"/>
                <w:spacing w:val="-6"/>
                <w:sz w:val="22"/>
                <w:szCs w:val="22"/>
              </w:rPr>
              <w:t xml:space="preserve">legal name of the </w:t>
            </w:r>
            <w:r w:rsidR="006A5FA5" w:rsidRPr="00E50AC8">
              <w:rPr>
                <w:color w:val="FF0000"/>
                <w:spacing w:val="-6"/>
                <w:sz w:val="22"/>
                <w:szCs w:val="22"/>
              </w:rPr>
              <w:t>child’s</w:t>
            </w:r>
            <w:r w:rsidRPr="00E50AC8">
              <w:rPr>
                <w:color w:val="FF0000"/>
                <w:sz w:val="22"/>
                <w:szCs w:val="22"/>
              </w:rPr>
              <w:t xml:space="preserve"> </w:t>
            </w:r>
            <w:r w:rsidR="00014FFF" w:rsidRPr="00E50AC8">
              <w:rPr>
                <w:color w:val="FF0000"/>
                <w:sz w:val="22"/>
                <w:szCs w:val="22"/>
              </w:rPr>
              <w:t>U.S. citizen biological or adoptive parent</w:t>
            </w:r>
            <w:r w:rsidRPr="00E50AC8">
              <w:rPr>
                <w:color w:val="7030A0"/>
                <w:sz w:val="22"/>
                <w:szCs w:val="22"/>
              </w:rPr>
              <w:t>.</w:t>
            </w:r>
            <w:r w:rsidRPr="00E50AC8">
              <w:rPr>
                <w:color w:val="7030A0"/>
                <w:spacing w:val="-5"/>
                <w:sz w:val="22"/>
                <w:szCs w:val="22"/>
              </w:rPr>
              <w:t xml:space="preserve"> </w:t>
            </w:r>
            <w:r w:rsidRPr="00E50AC8">
              <w:rPr>
                <w:color w:val="7030A0"/>
                <w:sz w:val="22"/>
                <w:szCs w:val="22"/>
              </w:rPr>
              <w:t>This should</w:t>
            </w:r>
            <w:r w:rsidRPr="00E50AC8">
              <w:rPr>
                <w:color w:val="7030A0"/>
                <w:spacing w:val="-5"/>
                <w:sz w:val="22"/>
                <w:szCs w:val="22"/>
              </w:rPr>
              <w:t xml:space="preserve"> </w:t>
            </w:r>
            <w:r w:rsidRPr="00E50AC8">
              <w:rPr>
                <w:color w:val="7030A0"/>
                <w:sz w:val="22"/>
                <w:szCs w:val="22"/>
              </w:rPr>
              <w:t>be</w:t>
            </w:r>
            <w:r w:rsidRPr="00E50AC8">
              <w:rPr>
                <w:color w:val="7030A0"/>
                <w:spacing w:val="-2"/>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name</w:t>
            </w:r>
            <w:r w:rsidRPr="00E50AC8">
              <w:rPr>
                <w:color w:val="7030A0"/>
                <w:spacing w:val="-4"/>
                <w:sz w:val="22"/>
                <w:szCs w:val="22"/>
              </w:rPr>
              <w:t xml:space="preserve"> </w:t>
            </w:r>
            <w:r w:rsidRPr="00E50AC8">
              <w:rPr>
                <w:color w:val="7030A0"/>
                <w:sz w:val="22"/>
                <w:szCs w:val="22"/>
              </w:rPr>
              <w:t xml:space="preserve">on </w:t>
            </w:r>
            <w:r w:rsidRPr="00E50AC8">
              <w:rPr>
                <w:color w:val="FF0000"/>
                <w:sz w:val="22"/>
                <w:szCs w:val="22"/>
              </w:rPr>
              <w:t>the</w:t>
            </w:r>
            <w:r w:rsidRPr="00E50AC8">
              <w:rPr>
                <w:color w:val="FF0000"/>
                <w:spacing w:val="-2"/>
                <w:sz w:val="22"/>
                <w:szCs w:val="22"/>
              </w:rPr>
              <w:t xml:space="preserve"> </w:t>
            </w:r>
            <w:r w:rsidR="00014FFF" w:rsidRPr="00E50AC8">
              <w:rPr>
                <w:color w:val="FF0000"/>
                <w:spacing w:val="-2"/>
                <w:sz w:val="22"/>
                <w:szCs w:val="22"/>
              </w:rPr>
              <w:t>U.S. citizen parent</w:t>
            </w:r>
            <w:r w:rsidR="006A5FA5" w:rsidRPr="00E50AC8">
              <w:rPr>
                <w:color w:val="FF0000"/>
                <w:spacing w:val="-2"/>
                <w:sz w:val="22"/>
                <w:szCs w:val="22"/>
              </w:rPr>
              <w:t>’s</w:t>
            </w:r>
            <w:r w:rsidRPr="00E50AC8">
              <w:rPr>
                <w:color w:val="FF0000"/>
                <w:sz w:val="22"/>
                <w:szCs w:val="22"/>
              </w:rPr>
              <w:t xml:space="preserve"> </w:t>
            </w:r>
            <w:r w:rsidRPr="00E50AC8">
              <w:rPr>
                <w:color w:val="7030A0"/>
                <w:sz w:val="22"/>
                <w:szCs w:val="22"/>
              </w:rPr>
              <w:t>birth</w:t>
            </w:r>
            <w:r w:rsidRPr="00E50AC8">
              <w:rPr>
                <w:color w:val="7030A0"/>
                <w:spacing w:val="-4"/>
                <w:sz w:val="22"/>
                <w:szCs w:val="22"/>
              </w:rPr>
              <w:t xml:space="preserve"> </w:t>
            </w:r>
            <w:r w:rsidRPr="00E50AC8">
              <w:rPr>
                <w:color w:val="7030A0"/>
                <w:sz w:val="22"/>
                <w:szCs w:val="22"/>
              </w:rPr>
              <w:t>certificate,</w:t>
            </w:r>
            <w:r w:rsidRPr="00E50AC8">
              <w:rPr>
                <w:color w:val="7030A0"/>
                <w:spacing w:val="-8"/>
                <w:sz w:val="22"/>
                <w:szCs w:val="22"/>
              </w:rPr>
              <w:t xml:space="preserve"> </w:t>
            </w:r>
            <w:r w:rsidRPr="00E50AC8">
              <w:rPr>
                <w:color w:val="7030A0"/>
                <w:sz w:val="22"/>
                <w:szCs w:val="22"/>
              </w:rPr>
              <w:t>unless it</w:t>
            </w:r>
            <w:r w:rsidRPr="00E50AC8">
              <w:rPr>
                <w:color w:val="7030A0"/>
                <w:spacing w:val="-1"/>
                <w:sz w:val="22"/>
                <w:szCs w:val="22"/>
              </w:rPr>
              <w:t xml:space="preserve"> </w:t>
            </w:r>
            <w:r w:rsidRPr="00E50AC8">
              <w:rPr>
                <w:color w:val="7030A0"/>
                <w:sz w:val="22"/>
                <w:szCs w:val="22"/>
              </w:rPr>
              <w:t>has been</w:t>
            </w:r>
            <w:r w:rsidRPr="00E50AC8">
              <w:rPr>
                <w:color w:val="7030A0"/>
                <w:spacing w:val="-4"/>
                <w:sz w:val="22"/>
                <w:szCs w:val="22"/>
              </w:rPr>
              <w:t xml:space="preserve"> </w:t>
            </w:r>
            <w:r w:rsidRPr="00E50AC8">
              <w:rPr>
                <w:color w:val="7030A0"/>
                <w:sz w:val="22"/>
                <w:szCs w:val="22"/>
              </w:rPr>
              <w:t>changed</w:t>
            </w:r>
            <w:r w:rsidRPr="00E50AC8">
              <w:rPr>
                <w:color w:val="7030A0"/>
                <w:spacing w:val="-7"/>
                <w:sz w:val="22"/>
                <w:szCs w:val="22"/>
              </w:rPr>
              <w:t xml:space="preserve"> </w:t>
            </w:r>
            <w:r w:rsidRPr="00E50AC8">
              <w:rPr>
                <w:color w:val="7030A0"/>
                <w:sz w:val="22"/>
                <w:szCs w:val="22"/>
              </w:rPr>
              <w:t>after</w:t>
            </w:r>
            <w:r w:rsidRPr="00E50AC8">
              <w:rPr>
                <w:color w:val="7030A0"/>
                <w:spacing w:val="-4"/>
                <w:sz w:val="22"/>
                <w:szCs w:val="22"/>
              </w:rPr>
              <w:t xml:space="preserve"> </w:t>
            </w:r>
            <w:r w:rsidRPr="00E50AC8">
              <w:rPr>
                <w:color w:val="7030A0"/>
                <w:sz w:val="22"/>
                <w:szCs w:val="22"/>
              </w:rPr>
              <w:t>birth</w:t>
            </w:r>
            <w:r w:rsidRPr="00E50AC8">
              <w:rPr>
                <w:color w:val="7030A0"/>
                <w:spacing w:val="-4"/>
                <w:sz w:val="22"/>
                <w:szCs w:val="22"/>
              </w:rPr>
              <w:t xml:space="preserve"> </w:t>
            </w:r>
            <w:r w:rsidRPr="00E50AC8">
              <w:rPr>
                <w:color w:val="7030A0"/>
                <w:sz w:val="22"/>
                <w:szCs w:val="22"/>
              </w:rPr>
              <w:t>by legal</w:t>
            </w:r>
            <w:r w:rsidRPr="00E50AC8">
              <w:rPr>
                <w:color w:val="7030A0"/>
                <w:spacing w:val="-4"/>
                <w:sz w:val="22"/>
                <w:szCs w:val="22"/>
              </w:rPr>
              <w:t xml:space="preserve"> </w:t>
            </w:r>
            <w:r w:rsidRPr="00E50AC8">
              <w:rPr>
                <w:color w:val="7030A0"/>
                <w:sz w:val="22"/>
                <w:szCs w:val="22"/>
              </w:rPr>
              <w:t>action</w:t>
            </w:r>
            <w:r w:rsidRPr="00E50AC8">
              <w:rPr>
                <w:color w:val="7030A0"/>
                <w:spacing w:val="-5"/>
                <w:sz w:val="22"/>
                <w:szCs w:val="22"/>
              </w:rPr>
              <w:t xml:space="preserve"> </w:t>
            </w:r>
            <w:r w:rsidRPr="00E50AC8">
              <w:rPr>
                <w:color w:val="7030A0"/>
                <w:sz w:val="22"/>
                <w:szCs w:val="22"/>
              </w:rPr>
              <w:t>such as marriage, adoption,</w:t>
            </w:r>
            <w:r w:rsidRPr="00E50AC8">
              <w:rPr>
                <w:color w:val="7030A0"/>
                <w:spacing w:val="-8"/>
                <w:sz w:val="22"/>
                <w:szCs w:val="22"/>
              </w:rPr>
              <w:t xml:space="preserve"> </w:t>
            </w:r>
            <w:r w:rsidRPr="00E50AC8">
              <w:rPr>
                <w:color w:val="7030A0"/>
                <w:sz w:val="22"/>
                <w:szCs w:val="22"/>
              </w:rPr>
              <w:t>or court</w:t>
            </w:r>
            <w:r w:rsidRPr="00E50AC8">
              <w:rPr>
                <w:color w:val="7030A0"/>
                <w:spacing w:val="-4"/>
                <w:sz w:val="22"/>
                <w:szCs w:val="22"/>
              </w:rPr>
              <w:t xml:space="preserve"> </w:t>
            </w:r>
            <w:r w:rsidRPr="00E50AC8">
              <w:rPr>
                <w:color w:val="7030A0"/>
                <w:sz w:val="22"/>
                <w:szCs w:val="22"/>
              </w:rPr>
              <w:t>order.</w:t>
            </w:r>
            <w:r w:rsidRPr="00E50AC8">
              <w:rPr>
                <w:color w:val="7030A0"/>
                <w:spacing w:val="45"/>
                <w:sz w:val="22"/>
                <w:szCs w:val="22"/>
              </w:rPr>
              <w:t xml:space="preserve"> </w:t>
            </w:r>
            <w:r w:rsidR="00DD2CB0" w:rsidRPr="00E50AC8">
              <w:rPr>
                <w:color w:val="7030A0"/>
                <w:spacing w:val="45"/>
                <w:sz w:val="22"/>
                <w:szCs w:val="22"/>
              </w:rPr>
              <w:t xml:space="preserve"> </w:t>
            </w:r>
            <w:r w:rsidRPr="00E50AC8">
              <w:rPr>
                <w:bCs/>
                <w:color w:val="7030A0"/>
                <w:sz w:val="22"/>
                <w:szCs w:val="22"/>
              </w:rPr>
              <w:t>Do not provide</w:t>
            </w:r>
            <w:r w:rsidRPr="00E50AC8">
              <w:rPr>
                <w:bCs/>
                <w:color w:val="7030A0"/>
                <w:spacing w:val="-7"/>
                <w:sz w:val="22"/>
                <w:szCs w:val="22"/>
              </w:rPr>
              <w:t xml:space="preserve"> </w:t>
            </w:r>
            <w:r w:rsidRPr="00E50AC8">
              <w:rPr>
                <w:bCs/>
                <w:color w:val="7030A0"/>
                <w:sz w:val="22"/>
                <w:szCs w:val="22"/>
              </w:rPr>
              <w:t>a nickname.</w:t>
            </w:r>
          </w:p>
          <w:p w14:paraId="6D78EA2E" w14:textId="77777777" w:rsidR="00C5200A" w:rsidRPr="00E50AC8" w:rsidRDefault="00C5200A" w:rsidP="007277B9">
            <w:pPr>
              <w:rPr>
                <w:bCs/>
                <w:color w:val="7030A0"/>
                <w:sz w:val="22"/>
                <w:szCs w:val="22"/>
              </w:rPr>
            </w:pPr>
          </w:p>
          <w:p w14:paraId="10907CEE" w14:textId="310B83CD" w:rsidR="00C5200A" w:rsidRPr="00E50AC8" w:rsidRDefault="00C5200A" w:rsidP="007277B9">
            <w:pPr>
              <w:rPr>
                <w:sz w:val="22"/>
                <w:szCs w:val="22"/>
              </w:rPr>
            </w:pPr>
            <w:r w:rsidRPr="00E50AC8">
              <w:rPr>
                <w:b/>
                <w:bCs/>
                <w:color w:val="7030A0"/>
                <w:sz w:val="22"/>
                <w:szCs w:val="22"/>
              </w:rPr>
              <w:t>Item Number 2.  Date of Birth</w:t>
            </w:r>
            <w:r w:rsidR="00014FFF" w:rsidRPr="00E50AC8">
              <w:rPr>
                <w:b/>
                <w:bCs/>
                <w:color w:val="7030A0"/>
                <w:sz w:val="22"/>
                <w:szCs w:val="22"/>
              </w:rPr>
              <w:t xml:space="preserve"> of U.S. Citizen Parent</w:t>
            </w:r>
            <w:r w:rsidRPr="00E50AC8">
              <w:rPr>
                <w:b/>
                <w:bCs/>
                <w:color w:val="7030A0"/>
                <w:sz w:val="22"/>
                <w:szCs w:val="22"/>
              </w:rPr>
              <w:t>.</w:t>
            </w:r>
            <w:r w:rsidRPr="00E50AC8">
              <w:rPr>
                <w:bCs/>
                <w:color w:val="7030A0"/>
                <w:spacing w:val="-5"/>
                <w:sz w:val="22"/>
                <w:szCs w:val="22"/>
              </w:rPr>
              <w:t xml:space="preserve"> </w:t>
            </w:r>
            <w:r w:rsidRPr="00E50AC8">
              <w:rPr>
                <w:color w:val="7030A0"/>
                <w:sz w:val="22"/>
                <w:szCs w:val="22"/>
              </w:rPr>
              <w:t xml:space="preserve">Use </w:t>
            </w:r>
            <w:r w:rsidR="008C6E5C" w:rsidRPr="00E50AC8">
              <w:rPr>
                <w:color w:val="7030A0"/>
                <w:sz w:val="22"/>
                <w:szCs w:val="22"/>
              </w:rPr>
              <w:t>eight</w:t>
            </w:r>
            <w:r w:rsidRPr="00E50AC8">
              <w:rPr>
                <w:color w:val="7030A0"/>
                <w:sz w:val="22"/>
                <w:szCs w:val="22"/>
              </w:rPr>
              <w:t xml:space="preserve"> numbers</w:t>
            </w:r>
            <w:r w:rsidRPr="00E50AC8">
              <w:rPr>
                <w:color w:val="7030A0"/>
                <w:spacing w:val="-7"/>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show the</w:t>
            </w:r>
            <w:r w:rsidRPr="00E50AC8">
              <w:rPr>
                <w:color w:val="7030A0"/>
                <w:spacing w:val="-2"/>
                <w:sz w:val="22"/>
                <w:szCs w:val="22"/>
              </w:rPr>
              <w:t xml:space="preserve"> </w:t>
            </w:r>
            <w:r w:rsidRPr="00E50AC8">
              <w:rPr>
                <w:color w:val="7030A0"/>
                <w:sz w:val="22"/>
                <w:szCs w:val="22"/>
              </w:rPr>
              <w:t>date</w:t>
            </w:r>
            <w:r w:rsidRPr="00E50AC8">
              <w:rPr>
                <w:color w:val="7030A0"/>
                <w:spacing w:val="-3"/>
                <w:sz w:val="22"/>
                <w:szCs w:val="22"/>
              </w:rPr>
              <w:t xml:space="preserve"> </w:t>
            </w:r>
            <w:r w:rsidRPr="00E50AC8">
              <w:rPr>
                <w:color w:val="7030A0"/>
                <w:sz w:val="22"/>
                <w:szCs w:val="22"/>
              </w:rPr>
              <w:t>of birth.</w:t>
            </w:r>
            <w:r w:rsidRPr="00E50AC8">
              <w:rPr>
                <w:color w:val="7030A0"/>
                <w:spacing w:val="-4"/>
                <w:sz w:val="22"/>
                <w:szCs w:val="22"/>
              </w:rPr>
              <w:t xml:space="preserve"> </w:t>
            </w:r>
            <w:r w:rsidRPr="00E50AC8">
              <w:rPr>
                <w:color w:val="7030A0"/>
                <w:sz w:val="22"/>
                <w:szCs w:val="22"/>
              </w:rPr>
              <w:t>For example,</w:t>
            </w:r>
            <w:r w:rsidRPr="00E50AC8">
              <w:rPr>
                <w:color w:val="7030A0"/>
                <w:spacing w:val="-7"/>
                <w:sz w:val="22"/>
                <w:szCs w:val="22"/>
              </w:rPr>
              <w:t xml:space="preserve"> </w:t>
            </w:r>
            <w:r w:rsidRPr="00E50AC8">
              <w:rPr>
                <w:color w:val="7030A0"/>
                <w:sz w:val="22"/>
                <w:szCs w:val="22"/>
              </w:rPr>
              <w:t>May 1, 1992, must</w:t>
            </w:r>
            <w:r w:rsidRPr="00E50AC8">
              <w:rPr>
                <w:color w:val="7030A0"/>
                <w:spacing w:val="-4"/>
                <w:sz w:val="22"/>
                <w:szCs w:val="22"/>
              </w:rPr>
              <w:t xml:space="preserve"> </w:t>
            </w:r>
            <w:r w:rsidRPr="00E50AC8">
              <w:rPr>
                <w:color w:val="7030A0"/>
                <w:sz w:val="22"/>
                <w:szCs w:val="22"/>
              </w:rPr>
              <w:t>be</w:t>
            </w:r>
            <w:r w:rsidRPr="00E50AC8">
              <w:rPr>
                <w:color w:val="7030A0"/>
                <w:spacing w:val="-2"/>
                <w:sz w:val="22"/>
                <w:szCs w:val="22"/>
              </w:rPr>
              <w:t xml:space="preserve"> </w:t>
            </w:r>
            <w:r w:rsidRPr="00E50AC8">
              <w:rPr>
                <w:color w:val="FF0000"/>
                <w:sz w:val="22"/>
                <w:szCs w:val="22"/>
              </w:rPr>
              <w:t>typed or printed</w:t>
            </w:r>
            <w:r w:rsidRPr="00E50AC8">
              <w:rPr>
                <w:spacing w:val="-6"/>
                <w:sz w:val="22"/>
                <w:szCs w:val="22"/>
              </w:rPr>
              <w:t xml:space="preserve"> </w:t>
            </w:r>
            <w:r w:rsidRPr="00E50AC8">
              <w:rPr>
                <w:color w:val="7030A0"/>
                <w:sz w:val="22"/>
                <w:szCs w:val="22"/>
              </w:rPr>
              <w:t>as 05/01/1992.</w:t>
            </w:r>
          </w:p>
          <w:p w14:paraId="12157AE0" w14:textId="77777777" w:rsidR="00C5200A" w:rsidRPr="00E50AC8" w:rsidRDefault="00C5200A" w:rsidP="007277B9">
            <w:pPr>
              <w:rPr>
                <w:sz w:val="22"/>
                <w:szCs w:val="22"/>
              </w:rPr>
            </w:pPr>
          </w:p>
          <w:p w14:paraId="5D1790A1" w14:textId="77777777" w:rsidR="00C5200A" w:rsidRPr="00E50AC8" w:rsidRDefault="00C5200A" w:rsidP="007277B9">
            <w:pPr>
              <w:rPr>
                <w:color w:val="7030A0"/>
                <w:sz w:val="22"/>
                <w:szCs w:val="22"/>
              </w:rPr>
            </w:pPr>
            <w:r w:rsidRPr="00E50AC8">
              <w:rPr>
                <w:b/>
                <w:bCs/>
                <w:color w:val="7030A0"/>
                <w:sz w:val="22"/>
                <w:szCs w:val="22"/>
              </w:rPr>
              <w:t>Item Number 3.  Country of Birth</w:t>
            </w:r>
            <w:r w:rsidR="00014FFF" w:rsidRPr="00E50AC8">
              <w:rPr>
                <w:b/>
                <w:bCs/>
                <w:color w:val="7030A0"/>
                <w:sz w:val="22"/>
                <w:szCs w:val="22"/>
              </w:rPr>
              <w:t xml:space="preserve"> of U.S. Citizen Parent</w:t>
            </w:r>
            <w:r w:rsidRPr="00E50AC8">
              <w:rPr>
                <w:b/>
                <w:bCs/>
                <w:color w:val="7030A0"/>
                <w:sz w:val="22"/>
                <w:szCs w:val="22"/>
              </w:rPr>
              <w:t>.</w:t>
            </w:r>
            <w:r w:rsidRPr="00E50AC8">
              <w:rPr>
                <w:bCs/>
                <w:color w:val="7030A0"/>
                <w:spacing w:val="-5"/>
                <w:sz w:val="22"/>
                <w:szCs w:val="22"/>
              </w:rPr>
              <w:t xml:space="preserve"> </w:t>
            </w:r>
            <w:r w:rsidRPr="00E50AC8">
              <w:rPr>
                <w:color w:val="7030A0"/>
                <w:sz w:val="22"/>
                <w:szCs w:val="22"/>
              </w:rPr>
              <w:t>Provide</w:t>
            </w:r>
            <w:r w:rsidRPr="00E50AC8">
              <w:rPr>
                <w:color w:val="7030A0"/>
                <w:spacing w:val="-6"/>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name</w:t>
            </w:r>
            <w:r w:rsidRPr="00E50AC8">
              <w:rPr>
                <w:color w:val="7030A0"/>
                <w:spacing w:val="-4"/>
                <w:sz w:val="22"/>
                <w:szCs w:val="22"/>
              </w:rPr>
              <w:t xml:space="preserve"> </w:t>
            </w:r>
            <w:r w:rsidRPr="00E50AC8">
              <w:rPr>
                <w:color w:val="7030A0"/>
                <w:sz w:val="22"/>
                <w:szCs w:val="22"/>
              </w:rPr>
              <w:t>of the</w:t>
            </w:r>
            <w:r w:rsidRPr="00E50AC8">
              <w:rPr>
                <w:color w:val="7030A0"/>
                <w:spacing w:val="-2"/>
                <w:sz w:val="22"/>
                <w:szCs w:val="22"/>
              </w:rPr>
              <w:t xml:space="preserve"> </w:t>
            </w:r>
            <w:r w:rsidRPr="00E50AC8">
              <w:rPr>
                <w:color w:val="7030A0"/>
                <w:sz w:val="22"/>
                <w:szCs w:val="22"/>
              </w:rPr>
              <w:t>country</w:t>
            </w:r>
            <w:r w:rsidRPr="00E50AC8">
              <w:rPr>
                <w:color w:val="7030A0"/>
                <w:spacing w:val="-6"/>
                <w:sz w:val="22"/>
                <w:szCs w:val="22"/>
              </w:rPr>
              <w:t xml:space="preserve"> </w:t>
            </w:r>
            <w:r w:rsidRPr="00E50AC8">
              <w:rPr>
                <w:color w:val="7030A0"/>
                <w:sz w:val="22"/>
                <w:szCs w:val="22"/>
              </w:rPr>
              <w:t>where</w:t>
            </w:r>
            <w:r w:rsidRPr="00E50AC8">
              <w:rPr>
                <w:color w:val="7030A0"/>
                <w:spacing w:val="-5"/>
                <w:sz w:val="22"/>
                <w:szCs w:val="22"/>
              </w:rPr>
              <w:t xml:space="preserve"> </w:t>
            </w:r>
            <w:r w:rsidRPr="00E50AC8">
              <w:rPr>
                <w:color w:val="7030A0"/>
                <w:sz w:val="22"/>
                <w:szCs w:val="22"/>
              </w:rPr>
              <w:t>the person was born.</w:t>
            </w:r>
            <w:r w:rsidRPr="00E50AC8">
              <w:rPr>
                <w:sz w:val="22"/>
                <w:szCs w:val="22"/>
              </w:rPr>
              <w:t xml:space="preserve"> </w:t>
            </w:r>
            <w:r w:rsidR="00DD2CB0" w:rsidRPr="00E50AC8">
              <w:rPr>
                <w:sz w:val="22"/>
                <w:szCs w:val="22"/>
              </w:rPr>
              <w:t xml:space="preserve"> </w:t>
            </w:r>
            <w:r w:rsidRPr="00E50AC8">
              <w:rPr>
                <w:bCs/>
                <w:color w:val="FF0000"/>
                <w:sz w:val="22"/>
                <w:szCs w:val="22"/>
              </w:rPr>
              <w:t>Type or p</w:t>
            </w:r>
            <w:r w:rsidRPr="00E50AC8">
              <w:rPr>
                <w:color w:val="FF0000"/>
                <w:sz w:val="22"/>
                <w:szCs w:val="22"/>
              </w:rPr>
              <w:t>rint</w:t>
            </w:r>
            <w:r w:rsidRPr="00E50AC8">
              <w:rPr>
                <w:spacing w:val="-5"/>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name</w:t>
            </w:r>
            <w:r w:rsidRPr="00E50AC8">
              <w:rPr>
                <w:color w:val="7030A0"/>
                <w:spacing w:val="-4"/>
                <w:sz w:val="22"/>
                <w:szCs w:val="22"/>
              </w:rPr>
              <w:t xml:space="preserve"> </w:t>
            </w:r>
            <w:r w:rsidRPr="00E50AC8">
              <w:rPr>
                <w:color w:val="7030A0"/>
                <w:sz w:val="22"/>
                <w:szCs w:val="22"/>
              </w:rPr>
              <w:t>of the</w:t>
            </w:r>
            <w:r w:rsidRPr="00E50AC8">
              <w:rPr>
                <w:color w:val="7030A0"/>
                <w:spacing w:val="-2"/>
                <w:sz w:val="22"/>
                <w:szCs w:val="22"/>
              </w:rPr>
              <w:t xml:space="preserve"> </w:t>
            </w:r>
            <w:r w:rsidRPr="00E50AC8">
              <w:rPr>
                <w:color w:val="7030A0"/>
                <w:sz w:val="22"/>
                <w:szCs w:val="22"/>
              </w:rPr>
              <w:t>country</w:t>
            </w:r>
            <w:r w:rsidRPr="00E50AC8">
              <w:rPr>
                <w:color w:val="7030A0"/>
                <w:spacing w:val="-6"/>
                <w:sz w:val="22"/>
                <w:szCs w:val="22"/>
              </w:rPr>
              <w:t xml:space="preserve"> </w:t>
            </w:r>
            <w:r w:rsidR="00C90526" w:rsidRPr="00E50AC8">
              <w:rPr>
                <w:color w:val="FF0000"/>
                <w:spacing w:val="-6"/>
                <w:sz w:val="22"/>
                <w:szCs w:val="22"/>
              </w:rPr>
              <w:t xml:space="preserve">as it was when the person was born </w:t>
            </w:r>
            <w:r w:rsidRPr="00E50AC8">
              <w:rPr>
                <w:color w:val="7030A0"/>
                <w:sz w:val="22"/>
                <w:szCs w:val="22"/>
              </w:rPr>
              <w:t>even</w:t>
            </w:r>
            <w:r w:rsidRPr="00E50AC8">
              <w:rPr>
                <w:color w:val="7030A0"/>
                <w:spacing w:val="-4"/>
                <w:sz w:val="22"/>
                <w:szCs w:val="22"/>
              </w:rPr>
              <w:t xml:space="preserve"> </w:t>
            </w:r>
            <w:r w:rsidRPr="00E50AC8">
              <w:rPr>
                <w:color w:val="7030A0"/>
                <w:sz w:val="22"/>
                <w:szCs w:val="22"/>
              </w:rPr>
              <w:t>if</w:t>
            </w:r>
            <w:r w:rsidRPr="00E50AC8">
              <w:rPr>
                <w:color w:val="7030A0"/>
                <w:spacing w:val="-1"/>
                <w:sz w:val="22"/>
                <w:szCs w:val="22"/>
              </w:rPr>
              <w:t xml:space="preserve"> </w:t>
            </w:r>
            <w:r w:rsidRPr="00E50AC8">
              <w:rPr>
                <w:color w:val="7030A0"/>
                <w:sz w:val="22"/>
                <w:szCs w:val="22"/>
              </w:rPr>
              <w:t>the country's name</w:t>
            </w:r>
            <w:r w:rsidRPr="00E50AC8">
              <w:rPr>
                <w:color w:val="7030A0"/>
                <w:spacing w:val="-4"/>
                <w:sz w:val="22"/>
                <w:szCs w:val="22"/>
              </w:rPr>
              <w:t xml:space="preserve"> </w:t>
            </w:r>
            <w:r w:rsidRPr="00E50AC8">
              <w:rPr>
                <w:color w:val="7030A0"/>
                <w:sz w:val="22"/>
                <w:szCs w:val="22"/>
              </w:rPr>
              <w:t>has since</w:t>
            </w:r>
            <w:r w:rsidRPr="00E50AC8">
              <w:rPr>
                <w:color w:val="7030A0"/>
                <w:spacing w:val="-4"/>
                <w:sz w:val="22"/>
                <w:szCs w:val="22"/>
              </w:rPr>
              <w:t xml:space="preserve"> </w:t>
            </w:r>
            <w:r w:rsidRPr="00E50AC8">
              <w:rPr>
                <w:color w:val="7030A0"/>
                <w:sz w:val="22"/>
                <w:szCs w:val="22"/>
              </w:rPr>
              <w:t>changed</w:t>
            </w:r>
            <w:r w:rsidRPr="00E50AC8">
              <w:rPr>
                <w:color w:val="7030A0"/>
                <w:spacing w:val="-7"/>
                <w:sz w:val="22"/>
                <w:szCs w:val="22"/>
              </w:rPr>
              <w:t xml:space="preserve"> </w:t>
            </w:r>
            <w:r w:rsidRPr="00E50AC8">
              <w:rPr>
                <w:color w:val="7030A0"/>
                <w:sz w:val="22"/>
                <w:szCs w:val="22"/>
              </w:rPr>
              <w:t>or the</w:t>
            </w:r>
            <w:r w:rsidRPr="00E50AC8">
              <w:rPr>
                <w:color w:val="7030A0"/>
                <w:spacing w:val="-2"/>
                <w:sz w:val="22"/>
                <w:szCs w:val="22"/>
              </w:rPr>
              <w:t xml:space="preserve"> </w:t>
            </w:r>
            <w:r w:rsidRPr="00E50AC8">
              <w:rPr>
                <w:color w:val="7030A0"/>
                <w:sz w:val="22"/>
                <w:szCs w:val="22"/>
              </w:rPr>
              <w:t>country</w:t>
            </w:r>
            <w:r w:rsidRPr="00E50AC8">
              <w:rPr>
                <w:color w:val="7030A0"/>
                <w:spacing w:val="-6"/>
                <w:sz w:val="22"/>
                <w:szCs w:val="22"/>
              </w:rPr>
              <w:t xml:space="preserve"> </w:t>
            </w:r>
            <w:r w:rsidRPr="00E50AC8">
              <w:rPr>
                <w:color w:val="7030A0"/>
                <w:sz w:val="22"/>
                <w:szCs w:val="22"/>
              </w:rPr>
              <w:t>no longer exists.</w:t>
            </w:r>
          </w:p>
          <w:p w14:paraId="6C146599" w14:textId="77777777" w:rsidR="00C5200A" w:rsidRPr="00E50AC8" w:rsidRDefault="00C5200A" w:rsidP="007277B9">
            <w:pPr>
              <w:rPr>
                <w:sz w:val="22"/>
                <w:szCs w:val="22"/>
              </w:rPr>
            </w:pPr>
          </w:p>
          <w:p w14:paraId="1889C11F" w14:textId="77777777" w:rsidR="00B65DD2" w:rsidRPr="00E50AC8" w:rsidRDefault="00B65DD2" w:rsidP="007277B9">
            <w:pPr>
              <w:rPr>
                <w:sz w:val="22"/>
                <w:szCs w:val="22"/>
              </w:rPr>
            </w:pPr>
          </w:p>
          <w:p w14:paraId="658A9B1C" w14:textId="77777777" w:rsidR="00C5200A" w:rsidRPr="00E50AC8" w:rsidRDefault="00C5200A" w:rsidP="007277B9">
            <w:pPr>
              <w:rPr>
                <w:color w:val="7030A0"/>
                <w:sz w:val="22"/>
                <w:szCs w:val="22"/>
              </w:rPr>
            </w:pPr>
            <w:r w:rsidRPr="00E50AC8">
              <w:rPr>
                <w:b/>
                <w:bCs/>
                <w:color w:val="7030A0"/>
                <w:sz w:val="22"/>
                <w:szCs w:val="22"/>
              </w:rPr>
              <w:t>Item Number 4.  U.S. Social</w:t>
            </w:r>
            <w:r w:rsidRPr="00E50AC8">
              <w:rPr>
                <w:b/>
                <w:bCs/>
                <w:color w:val="7030A0"/>
                <w:spacing w:val="-5"/>
                <w:sz w:val="22"/>
                <w:szCs w:val="22"/>
              </w:rPr>
              <w:t xml:space="preserve"> </w:t>
            </w:r>
            <w:r w:rsidRPr="00E50AC8">
              <w:rPr>
                <w:b/>
                <w:bCs/>
                <w:color w:val="7030A0"/>
                <w:sz w:val="22"/>
                <w:szCs w:val="22"/>
              </w:rPr>
              <w:t>Security</w:t>
            </w:r>
            <w:r w:rsidRPr="00E50AC8">
              <w:rPr>
                <w:b/>
                <w:bCs/>
                <w:color w:val="7030A0"/>
                <w:spacing w:val="-7"/>
                <w:sz w:val="22"/>
                <w:szCs w:val="22"/>
              </w:rPr>
              <w:t xml:space="preserve"> </w:t>
            </w:r>
            <w:r w:rsidRPr="00E50AC8">
              <w:rPr>
                <w:b/>
                <w:bCs/>
                <w:color w:val="7030A0"/>
                <w:sz w:val="22"/>
                <w:szCs w:val="22"/>
              </w:rPr>
              <w:t>Number</w:t>
            </w:r>
            <w:r w:rsidR="00014FFF" w:rsidRPr="00E50AC8">
              <w:rPr>
                <w:b/>
                <w:bCs/>
                <w:color w:val="7030A0"/>
                <w:sz w:val="22"/>
                <w:szCs w:val="22"/>
              </w:rPr>
              <w:t xml:space="preserve"> of U.S. Citizen Parent (if applicable)</w:t>
            </w:r>
            <w:r w:rsidRPr="00E50AC8">
              <w:rPr>
                <w:b/>
                <w:bCs/>
                <w:color w:val="7030A0"/>
                <w:sz w:val="22"/>
                <w:szCs w:val="22"/>
              </w:rPr>
              <w:t>.</w:t>
            </w:r>
            <w:r w:rsidRPr="00E50AC8">
              <w:rPr>
                <w:bCs/>
                <w:sz w:val="22"/>
                <w:szCs w:val="22"/>
              </w:rPr>
              <w:t xml:space="preserve"> </w:t>
            </w:r>
            <w:r w:rsidR="00DD2CB0" w:rsidRPr="00E50AC8">
              <w:rPr>
                <w:bCs/>
                <w:sz w:val="22"/>
                <w:szCs w:val="22"/>
              </w:rPr>
              <w:t xml:space="preserve"> </w:t>
            </w:r>
            <w:r w:rsidRPr="00E50AC8">
              <w:rPr>
                <w:bCs/>
                <w:color w:val="FF0000"/>
                <w:sz w:val="22"/>
                <w:szCs w:val="22"/>
              </w:rPr>
              <w:t>Type or p</w:t>
            </w:r>
            <w:r w:rsidRPr="00E50AC8">
              <w:rPr>
                <w:color w:val="FF0000"/>
                <w:sz w:val="22"/>
                <w:szCs w:val="22"/>
              </w:rPr>
              <w:t>rint</w:t>
            </w:r>
            <w:r w:rsidRPr="00E50AC8">
              <w:rPr>
                <w:color w:val="FF0000"/>
                <w:spacing w:val="-4"/>
                <w:sz w:val="22"/>
                <w:szCs w:val="22"/>
              </w:rPr>
              <w:t xml:space="preserve"> </w:t>
            </w:r>
            <w:r w:rsidRPr="00E50AC8">
              <w:rPr>
                <w:color w:val="7030A0"/>
                <w:sz w:val="22"/>
                <w:szCs w:val="22"/>
              </w:rPr>
              <w:t>the</w:t>
            </w:r>
            <w:r w:rsidR="00014FFF" w:rsidRPr="00E50AC8">
              <w:rPr>
                <w:color w:val="FF0000"/>
                <w:spacing w:val="-2"/>
                <w:sz w:val="22"/>
                <w:szCs w:val="22"/>
              </w:rPr>
              <w:t xml:space="preserve"> U.S. citizen parent’s</w:t>
            </w:r>
            <w:r w:rsidR="00014FFF" w:rsidRPr="00E50AC8">
              <w:rPr>
                <w:color w:val="FF0000"/>
                <w:sz w:val="22"/>
                <w:szCs w:val="22"/>
              </w:rPr>
              <w:t xml:space="preserve"> </w:t>
            </w:r>
            <w:r w:rsidRPr="00E50AC8">
              <w:rPr>
                <w:color w:val="7030A0"/>
                <w:sz w:val="22"/>
                <w:szCs w:val="22"/>
              </w:rPr>
              <w:t>U.S. Social Security</w:t>
            </w:r>
            <w:r w:rsidRPr="00E50AC8">
              <w:rPr>
                <w:color w:val="7030A0"/>
                <w:spacing w:val="-7"/>
                <w:sz w:val="22"/>
                <w:szCs w:val="22"/>
              </w:rPr>
              <w:t xml:space="preserve"> </w:t>
            </w:r>
            <w:r w:rsidRPr="00E50AC8">
              <w:rPr>
                <w:color w:val="7030A0"/>
                <w:sz w:val="22"/>
                <w:szCs w:val="22"/>
              </w:rPr>
              <w:t>Number.</w:t>
            </w:r>
            <w:r w:rsidR="00DD2CB0" w:rsidRPr="00E50AC8">
              <w:rPr>
                <w:color w:val="7030A0"/>
                <w:sz w:val="22"/>
                <w:szCs w:val="22"/>
              </w:rPr>
              <w:t xml:space="preserve"> </w:t>
            </w:r>
            <w:r w:rsidRPr="00E50AC8">
              <w:rPr>
                <w:color w:val="7030A0"/>
                <w:spacing w:val="-7"/>
                <w:sz w:val="22"/>
                <w:szCs w:val="22"/>
              </w:rPr>
              <w:t xml:space="preserve"> </w:t>
            </w:r>
            <w:r w:rsidR="00F2345C" w:rsidRPr="00E50AC8">
              <w:rPr>
                <w:color w:val="FF0000"/>
                <w:sz w:val="22"/>
                <w:szCs w:val="22"/>
              </w:rPr>
              <w:t>Type or print</w:t>
            </w:r>
            <w:r w:rsidRPr="00E50AC8">
              <w:rPr>
                <w:color w:val="FF0000"/>
                <w:spacing w:val="-5"/>
                <w:sz w:val="22"/>
                <w:szCs w:val="22"/>
              </w:rPr>
              <w:t xml:space="preserve"> </w:t>
            </w:r>
            <w:r w:rsidRPr="00E50AC8">
              <w:rPr>
                <w:color w:val="7030A0"/>
                <w:sz w:val="22"/>
                <w:szCs w:val="22"/>
              </w:rPr>
              <w:t>"N/A" if</w:t>
            </w:r>
            <w:r w:rsidRPr="00E50AC8">
              <w:rPr>
                <w:color w:val="7030A0"/>
                <w:spacing w:val="-1"/>
                <w:sz w:val="22"/>
                <w:szCs w:val="22"/>
              </w:rPr>
              <w:t xml:space="preserve"> </w:t>
            </w:r>
            <w:r w:rsidRPr="00E50AC8">
              <w:rPr>
                <w:color w:val="7030A0"/>
                <w:sz w:val="22"/>
                <w:szCs w:val="22"/>
              </w:rPr>
              <w:t>you do not</w:t>
            </w:r>
            <w:r w:rsidRPr="00E50AC8">
              <w:rPr>
                <w:color w:val="7030A0"/>
                <w:spacing w:val="-3"/>
                <w:sz w:val="22"/>
                <w:szCs w:val="22"/>
              </w:rPr>
              <w:t xml:space="preserve"> </w:t>
            </w:r>
            <w:r w:rsidRPr="00E50AC8">
              <w:rPr>
                <w:color w:val="7030A0"/>
                <w:sz w:val="22"/>
                <w:szCs w:val="22"/>
              </w:rPr>
              <w:t>have</w:t>
            </w:r>
            <w:r w:rsidRPr="00E50AC8">
              <w:rPr>
                <w:color w:val="7030A0"/>
                <w:spacing w:val="-4"/>
                <w:sz w:val="22"/>
                <w:szCs w:val="22"/>
              </w:rPr>
              <w:t xml:space="preserve"> </w:t>
            </w:r>
            <w:r w:rsidRPr="00E50AC8">
              <w:rPr>
                <w:color w:val="7030A0"/>
                <w:sz w:val="22"/>
                <w:szCs w:val="22"/>
              </w:rPr>
              <w:t>one.</w:t>
            </w:r>
          </w:p>
          <w:p w14:paraId="116D7D2E" w14:textId="77777777" w:rsidR="00C5200A" w:rsidRPr="00E50AC8" w:rsidRDefault="00C5200A" w:rsidP="007277B9">
            <w:pPr>
              <w:rPr>
                <w:iCs/>
                <w:color w:val="FF0000"/>
                <w:sz w:val="22"/>
                <w:szCs w:val="22"/>
              </w:rPr>
            </w:pPr>
          </w:p>
          <w:p w14:paraId="306818CA" w14:textId="77777777" w:rsidR="00C5200A" w:rsidRPr="00E50AC8" w:rsidRDefault="00C5200A" w:rsidP="007277B9">
            <w:pPr>
              <w:rPr>
                <w:color w:val="7030A0"/>
                <w:sz w:val="22"/>
                <w:szCs w:val="22"/>
              </w:rPr>
            </w:pPr>
            <w:r w:rsidRPr="00E50AC8">
              <w:rPr>
                <w:b/>
                <w:bCs/>
                <w:color w:val="7030A0"/>
                <w:sz w:val="22"/>
                <w:szCs w:val="22"/>
              </w:rPr>
              <w:t xml:space="preserve">Item Number 5.  </w:t>
            </w:r>
            <w:r w:rsidR="00014FFF" w:rsidRPr="00E50AC8">
              <w:rPr>
                <w:b/>
                <w:bCs/>
                <w:color w:val="FF0000"/>
                <w:sz w:val="22"/>
                <w:szCs w:val="22"/>
              </w:rPr>
              <w:t>Physical</w:t>
            </w:r>
            <w:r w:rsidRPr="00E50AC8">
              <w:rPr>
                <w:b/>
                <w:bCs/>
                <w:color w:val="FF0000"/>
                <w:spacing w:val="-5"/>
                <w:sz w:val="22"/>
                <w:szCs w:val="22"/>
              </w:rPr>
              <w:t xml:space="preserve"> </w:t>
            </w:r>
            <w:r w:rsidRPr="00E50AC8">
              <w:rPr>
                <w:b/>
                <w:bCs/>
                <w:color w:val="7030A0"/>
                <w:sz w:val="22"/>
                <w:szCs w:val="22"/>
              </w:rPr>
              <w:t xml:space="preserve">Address. </w:t>
            </w:r>
            <w:r w:rsidRPr="00E50AC8">
              <w:rPr>
                <w:color w:val="7030A0"/>
                <w:sz w:val="22"/>
                <w:szCs w:val="22"/>
              </w:rPr>
              <w:t>Provide</w:t>
            </w:r>
            <w:r w:rsidRPr="00E50AC8">
              <w:rPr>
                <w:color w:val="7030A0"/>
                <w:spacing w:val="-6"/>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address where</w:t>
            </w:r>
            <w:r w:rsidRPr="00E50AC8">
              <w:rPr>
                <w:color w:val="7030A0"/>
                <w:spacing w:val="-5"/>
                <w:sz w:val="22"/>
                <w:szCs w:val="22"/>
              </w:rPr>
              <w:t xml:space="preserve"> </w:t>
            </w:r>
            <w:r w:rsidR="00014FFF" w:rsidRPr="00E50AC8">
              <w:rPr>
                <w:color w:val="FF0000"/>
                <w:sz w:val="22"/>
                <w:szCs w:val="22"/>
              </w:rPr>
              <w:t>the</w:t>
            </w:r>
            <w:r w:rsidR="00014FFF" w:rsidRPr="00E50AC8">
              <w:rPr>
                <w:color w:val="FF0000"/>
                <w:spacing w:val="-2"/>
                <w:sz w:val="22"/>
                <w:szCs w:val="22"/>
              </w:rPr>
              <w:t xml:space="preserve"> U.S. citizen parent</w:t>
            </w:r>
            <w:r w:rsidRPr="00E50AC8">
              <w:rPr>
                <w:color w:val="7030A0"/>
                <w:sz w:val="22"/>
                <w:szCs w:val="22"/>
              </w:rPr>
              <w:t xml:space="preserve"> now resides.</w:t>
            </w:r>
            <w:r w:rsidRPr="00E50AC8">
              <w:rPr>
                <w:color w:val="7030A0"/>
                <w:spacing w:val="-6"/>
                <w:sz w:val="22"/>
                <w:szCs w:val="22"/>
              </w:rPr>
              <w:t xml:space="preserve"> </w:t>
            </w:r>
            <w:r w:rsidR="00DD2CB0" w:rsidRPr="00E50AC8">
              <w:rPr>
                <w:color w:val="7030A0"/>
                <w:spacing w:val="-6"/>
                <w:sz w:val="22"/>
                <w:szCs w:val="22"/>
              </w:rPr>
              <w:t xml:space="preserve"> </w:t>
            </w:r>
            <w:r w:rsidRPr="00E50AC8">
              <w:rPr>
                <w:bCs/>
                <w:color w:val="7030A0"/>
                <w:sz w:val="22"/>
                <w:szCs w:val="22"/>
              </w:rPr>
              <w:t xml:space="preserve">Do not </w:t>
            </w:r>
            <w:r w:rsidRPr="00E50AC8">
              <w:rPr>
                <w:bCs/>
                <w:color w:val="FF0000"/>
                <w:sz w:val="22"/>
                <w:szCs w:val="22"/>
              </w:rPr>
              <w:t>type or p</w:t>
            </w:r>
            <w:r w:rsidRPr="00E50AC8">
              <w:rPr>
                <w:color w:val="FF0000"/>
                <w:sz w:val="22"/>
                <w:szCs w:val="22"/>
              </w:rPr>
              <w:t>rint</w:t>
            </w:r>
            <w:r w:rsidRPr="00E50AC8">
              <w:rPr>
                <w:spacing w:val="-4"/>
                <w:sz w:val="22"/>
                <w:szCs w:val="22"/>
              </w:rPr>
              <w:t xml:space="preserve"> </w:t>
            </w:r>
            <w:r w:rsidRPr="00E50AC8">
              <w:rPr>
                <w:color w:val="7030A0"/>
                <w:sz w:val="22"/>
                <w:szCs w:val="22"/>
              </w:rPr>
              <w:t>a</w:t>
            </w:r>
            <w:r w:rsidRPr="00E50AC8">
              <w:rPr>
                <w:color w:val="7030A0"/>
                <w:spacing w:val="-1"/>
                <w:sz w:val="22"/>
                <w:szCs w:val="22"/>
              </w:rPr>
              <w:t xml:space="preserve"> </w:t>
            </w:r>
            <w:r w:rsidRPr="00E50AC8">
              <w:rPr>
                <w:color w:val="7030A0"/>
                <w:sz w:val="22"/>
                <w:szCs w:val="22"/>
              </w:rPr>
              <w:t>Post Office</w:t>
            </w:r>
            <w:r w:rsidRPr="00E50AC8">
              <w:rPr>
                <w:color w:val="7030A0"/>
                <w:spacing w:val="-5"/>
                <w:sz w:val="22"/>
                <w:szCs w:val="22"/>
              </w:rPr>
              <w:t xml:space="preserve"> </w:t>
            </w:r>
            <w:r w:rsidRPr="00E50AC8">
              <w:rPr>
                <w:color w:val="7030A0"/>
                <w:sz w:val="22"/>
                <w:szCs w:val="22"/>
              </w:rPr>
              <w:t>(PO) Box</w:t>
            </w:r>
            <w:r w:rsidRPr="00E50AC8">
              <w:rPr>
                <w:color w:val="7030A0"/>
                <w:spacing w:val="-3"/>
                <w:sz w:val="22"/>
                <w:szCs w:val="22"/>
              </w:rPr>
              <w:t xml:space="preserve"> </w:t>
            </w:r>
            <w:r w:rsidRPr="00E50AC8">
              <w:rPr>
                <w:color w:val="7030A0"/>
                <w:sz w:val="22"/>
                <w:szCs w:val="22"/>
              </w:rPr>
              <w:t>number</w:t>
            </w:r>
            <w:r w:rsidRPr="00E50AC8">
              <w:rPr>
                <w:color w:val="7030A0"/>
                <w:spacing w:val="-6"/>
                <w:sz w:val="22"/>
                <w:szCs w:val="22"/>
              </w:rPr>
              <w:t xml:space="preserve"> </w:t>
            </w:r>
            <w:r w:rsidRPr="00E50AC8">
              <w:rPr>
                <w:color w:val="7030A0"/>
                <w:sz w:val="22"/>
                <w:szCs w:val="22"/>
              </w:rPr>
              <w:t>here unless it</w:t>
            </w:r>
            <w:r w:rsidRPr="00E50AC8">
              <w:rPr>
                <w:color w:val="7030A0"/>
                <w:spacing w:val="-1"/>
                <w:sz w:val="22"/>
                <w:szCs w:val="22"/>
              </w:rPr>
              <w:t xml:space="preserve"> </w:t>
            </w:r>
            <w:r w:rsidRPr="00E50AC8">
              <w:rPr>
                <w:color w:val="7030A0"/>
                <w:sz w:val="22"/>
                <w:szCs w:val="22"/>
              </w:rPr>
              <w:t>is</w:t>
            </w:r>
            <w:r w:rsidRPr="00E50AC8">
              <w:rPr>
                <w:color w:val="7030A0"/>
                <w:spacing w:val="-1"/>
                <w:sz w:val="22"/>
                <w:szCs w:val="22"/>
              </w:rPr>
              <w:t xml:space="preserve"> </w:t>
            </w:r>
            <w:r w:rsidR="00014FFF" w:rsidRPr="00E50AC8">
              <w:rPr>
                <w:color w:val="FF0000"/>
                <w:sz w:val="22"/>
                <w:szCs w:val="22"/>
              </w:rPr>
              <w:t>the</w:t>
            </w:r>
            <w:r w:rsidR="00014FFF" w:rsidRPr="00E50AC8">
              <w:rPr>
                <w:color w:val="FF0000"/>
                <w:spacing w:val="-2"/>
                <w:sz w:val="22"/>
                <w:szCs w:val="22"/>
              </w:rPr>
              <w:t xml:space="preserve"> U.S. citizen parent’s</w:t>
            </w:r>
            <w:r w:rsidRPr="00E50AC8">
              <w:rPr>
                <w:color w:val="7030A0"/>
                <w:sz w:val="22"/>
                <w:szCs w:val="22"/>
              </w:rPr>
              <w:t xml:space="preserve"> </w:t>
            </w:r>
            <w:r w:rsidRPr="00E50AC8">
              <w:rPr>
                <w:bCs/>
                <w:color w:val="7030A0"/>
                <w:sz w:val="22"/>
                <w:szCs w:val="22"/>
              </w:rPr>
              <w:t xml:space="preserve">ONLY </w:t>
            </w:r>
            <w:r w:rsidRPr="00E50AC8">
              <w:rPr>
                <w:color w:val="7030A0"/>
                <w:sz w:val="22"/>
                <w:szCs w:val="22"/>
              </w:rPr>
              <w:t>address.</w:t>
            </w:r>
          </w:p>
          <w:p w14:paraId="248BD760" w14:textId="77777777" w:rsidR="00C5200A" w:rsidRPr="00E50AC8" w:rsidRDefault="00C5200A" w:rsidP="007277B9">
            <w:pPr>
              <w:rPr>
                <w:sz w:val="22"/>
                <w:szCs w:val="22"/>
              </w:rPr>
            </w:pPr>
          </w:p>
          <w:p w14:paraId="23D2371F" w14:textId="77777777" w:rsidR="00C5200A" w:rsidRPr="00E50AC8" w:rsidRDefault="00636455" w:rsidP="007277B9">
            <w:pPr>
              <w:rPr>
                <w:color w:val="7030A0"/>
                <w:sz w:val="22"/>
                <w:szCs w:val="22"/>
              </w:rPr>
            </w:pPr>
            <w:r w:rsidRPr="00E50AC8">
              <w:rPr>
                <w:b/>
                <w:bCs/>
                <w:color w:val="7030A0"/>
                <w:sz w:val="22"/>
                <w:szCs w:val="22"/>
              </w:rPr>
              <w:t>NOTE:</w:t>
            </w:r>
            <w:r w:rsidRPr="00E50AC8">
              <w:rPr>
                <w:bCs/>
                <w:color w:val="7030A0"/>
                <w:sz w:val="22"/>
                <w:szCs w:val="22"/>
              </w:rPr>
              <w:t xml:space="preserve">  </w:t>
            </w:r>
            <w:r w:rsidR="00C5200A" w:rsidRPr="00E50AC8">
              <w:rPr>
                <w:b/>
                <w:bCs/>
                <w:color w:val="7030A0"/>
                <w:sz w:val="22"/>
                <w:szCs w:val="22"/>
              </w:rPr>
              <w:t xml:space="preserve">If </w:t>
            </w:r>
            <w:r w:rsidR="00014FFF" w:rsidRPr="00E50AC8">
              <w:rPr>
                <w:b/>
                <w:color w:val="FF0000"/>
                <w:sz w:val="22"/>
                <w:szCs w:val="22"/>
              </w:rPr>
              <w:t>the</w:t>
            </w:r>
            <w:r w:rsidR="00014FFF" w:rsidRPr="00E50AC8">
              <w:rPr>
                <w:b/>
                <w:color w:val="FF0000"/>
                <w:spacing w:val="-2"/>
                <w:sz w:val="22"/>
                <w:szCs w:val="22"/>
              </w:rPr>
              <w:t xml:space="preserve"> U.S. citizen parent</w:t>
            </w:r>
            <w:r w:rsidR="00C5200A" w:rsidRPr="00E50AC8">
              <w:rPr>
                <w:b/>
                <w:bCs/>
                <w:color w:val="7030A0"/>
                <w:sz w:val="22"/>
                <w:szCs w:val="22"/>
              </w:rPr>
              <w:t xml:space="preserve"> resides</w:t>
            </w:r>
            <w:r w:rsidR="00C5200A" w:rsidRPr="00E50AC8">
              <w:rPr>
                <w:b/>
                <w:bCs/>
                <w:color w:val="7030A0"/>
                <w:spacing w:val="-6"/>
                <w:sz w:val="22"/>
                <w:szCs w:val="22"/>
              </w:rPr>
              <w:t xml:space="preserve"> </w:t>
            </w:r>
            <w:r w:rsidR="00C5200A" w:rsidRPr="00E50AC8">
              <w:rPr>
                <w:b/>
                <w:bCs/>
                <w:color w:val="7030A0"/>
                <w:sz w:val="22"/>
                <w:szCs w:val="22"/>
              </w:rPr>
              <w:t>outside the United States.</w:t>
            </w:r>
            <w:r w:rsidR="00C5200A" w:rsidRPr="00E50AC8">
              <w:rPr>
                <w:bCs/>
                <w:color w:val="7030A0"/>
                <w:sz w:val="22"/>
                <w:szCs w:val="22"/>
              </w:rPr>
              <w:t xml:space="preserve"> </w:t>
            </w:r>
            <w:r w:rsidR="00DD2CB0" w:rsidRPr="00E50AC8">
              <w:rPr>
                <w:bCs/>
                <w:color w:val="7030A0"/>
                <w:sz w:val="22"/>
                <w:szCs w:val="22"/>
              </w:rPr>
              <w:t xml:space="preserve"> </w:t>
            </w:r>
            <w:r w:rsidR="00C5200A" w:rsidRPr="00E50AC8">
              <w:rPr>
                <w:color w:val="7030A0"/>
                <w:sz w:val="22"/>
                <w:szCs w:val="22"/>
              </w:rPr>
              <w:t xml:space="preserve">If </w:t>
            </w:r>
            <w:r w:rsidR="00014FFF" w:rsidRPr="00E50AC8">
              <w:rPr>
                <w:color w:val="FF0000"/>
                <w:sz w:val="22"/>
                <w:szCs w:val="22"/>
              </w:rPr>
              <w:t>the</w:t>
            </w:r>
            <w:r w:rsidR="00014FFF" w:rsidRPr="00E50AC8">
              <w:rPr>
                <w:color w:val="FF0000"/>
                <w:spacing w:val="-2"/>
                <w:sz w:val="22"/>
                <w:szCs w:val="22"/>
              </w:rPr>
              <w:t xml:space="preserve"> U.S. citizen parent’s</w:t>
            </w:r>
            <w:r w:rsidR="00014FFF" w:rsidRPr="00E50AC8">
              <w:rPr>
                <w:color w:val="FF0000"/>
                <w:sz w:val="22"/>
                <w:szCs w:val="22"/>
              </w:rPr>
              <w:t xml:space="preserve"> </w:t>
            </w:r>
            <w:r w:rsidR="00C5200A" w:rsidRPr="00E50AC8">
              <w:rPr>
                <w:color w:val="7030A0"/>
                <w:sz w:val="22"/>
                <w:szCs w:val="22"/>
              </w:rPr>
              <w:t>does not</w:t>
            </w:r>
            <w:r w:rsidR="00C5200A" w:rsidRPr="00E50AC8">
              <w:rPr>
                <w:color w:val="7030A0"/>
                <w:spacing w:val="-3"/>
                <w:sz w:val="22"/>
                <w:szCs w:val="22"/>
              </w:rPr>
              <w:t xml:space="preserve"> </w:t>
            </w:r>
            <w:r w:rsidR="00C5200A" w:rsidRPr="00E50AC8">
              <w:rPr>
                <w:color w:val="7030A0"/>
                <w:sz w:val="22"/>
                <w:szCs w:val="22"/>
              </w:rPr>
              <w:t>have</w:t>
            </w:r>
            <w:r w:rsidR="00C5200A" w:rsidRPr="00E50AC8">
              <w:rPr>
                <w:color w:val="7030A0"/>
                <w:spacing w:val="-4"/>
                <w:sz w:val="22"/>
                <w:szCs w:val="22"/>
              </w:rPr>
              <w:t xml:space="preserve"> </w:t>
            </w:r>
            <w:r w:rsidR="00C5200A" w:rsidRPr="00E50AC8">
              <w:rPr>
                <w:color w:val="7030A0"/>
                <w:sz w:val="22"/>
                <w:szCs w:val="22"/>
              </w:rPr>
              <w:t>a</w:t>
            </w:r>
            <w:r w:rsidR="00C5200A" w:rsidRPr="00E50AC8">
              <w:rPr>
                <w:color w:val="7030A0"/>
                <w:spacing w:val="-1"/>
                <w:sz w:val="22"/>
                <w:szCs w:val="22"/>
              </w:rPr>
              <w:t xml:space="preserve"> </w:t>
            </w:r>
            <w:r w:rsidR="00C5200A" w:rsidRPr="00E50AC8">
              <w:rPr>
                <w:color w:val="7030A0"/>
                <w:sz w:val="22"/>
                <w:szCs w:val="22"/>
              </w:rPr>
              <w:t>State</w:t>
            </w:r>
            <w:r w:rsidR="00C5200A" w:rsidRPr="00E50AC8">
              <w:rPr>
                <w:color w:val="7030A0"/>
                <w:spacing w:val="-4"/>
                <w:sz w:val="22"/>
                <w:szCs w:val="22"/>
              </w:rPr>
              <w:t xml:space="preserve"> </w:t>
            </w:r>
            <w:r w:rsidR="00C5200A" w:rsidRPr="00E50AC8">
              <w:rPr>
                <w:color w:val="7030A0"/>
                <w:sz w:val="22"/>
                <w:szCs w:val="22"/>
              </w:rPr>
              <w:t>or Province,</w:t>
            </w:r>
            <w:r w:rsidR="00C5200A" w:rsidRPr="00E50AC8">
              <w:rPr>
                <w:color w:val="7030A0"/>
                <w:spacing w:val="-8"/>
                <w:sz w:val="22"/>
                <w:szCs w:val="22"/>
              </w:rPr>
              <w:t xml:space="preserve"> </w:t>
            </w:r>
            <w:r w:rsidR="00C5200A" w:rsidRPr="00E50AC8">
              <w:rPr>
                <w:color w:val="7030A0"/>
                <w:sz w:val="22"/>
                <w:szCs w:val="22"/>
              </w:rPr>
              <w:t>enter</w:t>
            </w:r>
            <w:r w:rsidR="00C5200A" w:rsidRPr="00E50AC8">
              <w:rPr>
                <w:color w:val="7030A0"/>
                <w:spacing w:val="-4"/>
                <w:sz w:val="22"/>
                <w:szCs w:val="22"/>
              </w:rPr>
              <w:t xml:space="preserve"> </w:t>
            </w:r>
            <w:r w:rsidR="00C5200A" w:rsidRPr="00E50AC8">
              <w:rPr>
                <w:color w:val="7030A0"/>
                <w:sz w:val="22"/>
                <w:szCs w:val="22"/>
              </w:rPr>
              <w:t>the</w:t>
            </w:r>
            <w:r w:rsidR="00C5200A" w:rsidRPr="00E50AC8">
              <w:rPr>
                <w:color w:val="7030A0"/>
                <w:spacing w:val="-2"/>
                <w:sz w:val="22"/>
                <w:szCs w:val="22"/>
              </w:rPr>
              <w:t xml:space="preserve"> </w:t>
            </w:r>
            <w:r w:rsidR="00C5200A" w:rsidRPr="00E50AC8">
              <w:rPr>
                <w:color w:val="7030A0"/>
                <w:sz w:val="22"/>
                <w:szCs w:val="22"/>
              </w:rPr>
              <w:t>name</w:t>
            </w:r>
            <w:r w:rsidR="00C5200A" w:rsidRPr="00E50AC8">
              <w:rPr>
                <w:color w:val="7030A0"/>
                <w:spacing w:val="-4"/>
                <w:sz w:val="22"/>
                <w:szCs w:val="22"/>
              </w:rPr>
              <w:t xml:space="preserve"> </w:t>
            </w:r>
            <w:r w:rsidR="00C5200A" w:rsidRPr="00E50AC8">
              <w:rPr>
                <w:color w:val="7030A0"/>
                <w:sz w:val="22"/>
                <w:szCs w:val="22"/>
              </w:rPr>
              <w:t>of the</w:t>
            </w:r>
            <w:r w:rsidR="00C5200A" w:rsidRPr="00E50AC8">
              <w:rPr>
                <w:color w:val="7030A0"/>
                <w:spacing w:val="-2"/>
                <w:sz w:val="22"/>
                <w:szCs w:val="22"/>
              </w:rPr>
              <w:t xml:space="preserve"> </w:t>
            </w:r>
            <w:r w:rsidR="00C5200A" w:rsidRPr="00E50AC8">
              <w:rPr>
                <w:color w:val="7030A0"/>
                <w:sz w:val="22"/>
                <w:szCs w:val="22"/>
              </w:rPr>
              <w:t>city again</w:t>
            </w:r>
            <w:r w:rsidR="00C5200A" w:rsidRPr="00E50AC8">
              <w:rPr>
                <w:color w:val="7030A0"/>
                <w:spacing w:val="-4"/>
                <w:sz w:val="22"/>
                <w:szCs w:val="22"/>
              </w:rPr>
              <w:t xml:space="preserve"> </w:t>
            </w:r>
            <w:r w:rsidR="00C5200A" w:rsidRPr="00E50AC8">
              <w:rPr>
                <w:color w:val="7030A0"/>
                <w:sz w:val="22"/>
                <w:szCs w:val="22"/>
              </w:rPr>
              <w:t>in</w:t>
            </w:r>
            <w:r w:rsidR="00C5200A" w:rsidRPr="00E50AC8">
              <w:rPr>
                <w:color w:val="7030A0"/>
                <w:spacing w:val="-2"/>
                <w:sz w:val="22"/>
                <w:szCs w:val="22"/>
              </w:rPr>
              <w:t xml:space="preserve"> </w:t>
            </w:r>
            <w:r w:rsidR="00C5200A" w:rsidRPr="00E50AC8">
              <w:rPr>
                <w:color w:val="7030A0"/>
                <w:sz w:val="22"/>
                <w:szCs w:val="22"/>
              </w:rPr>
              <w:t>that</w:t>
            </w:r>
            <w:r w:rsidR="00C5200A" w:rsidRPr="00E50AC8">
              <w:rPr>
                <w:color w:val="7030A0"/>
                <w:spacing w:val="-3"/>
                <w:sz w:val="22"/>
                <w:szCs w:val="22"/>
              </w:rPr>
              <w:t xml:space="preserve"> </w:t>
            </w:r>
            <w:r w:rsidR="00C5200A" w:rsidRPr="00E50AC8">
              <w:rPr>
                <w:color w:val="7030A0"/>
                <w:sz w:val="22"/>
                <w:szCs w:val="22"/>
              </w:rPr>
              <w:t xml:space="preserve">box. </w:t>
            </w:r>
            <w:r w:rsidR="00DD2CB0" w:rsidRPr="00E50AC8">
              <w:rPr>
                <w:color w:val="7030A0"/>
                <w:sz w:val="22"/>
                <w:szCs w:val="22"/>
              </w:rPr>
              <w:t xml:space="preserve"> </w:t>
            </w:r>
            <w:r w:rsidR="00C5200A" w:rsidRPr="00E50AC8">
              <w:rPr>
                <w:color w:val="7030A0"/>
                <w:sz w:val="22"/>
                <w:szCs w:val="22"/>
              </w:rPr>
              <w:t>If the</w:t>
            </w:r>
            <w:r w:rsidR="00C5200A" w:rsidRPr="00E50AC8">
              <w:rPr>
                <w:color w:val="7030A0"/>
                <w:spacing w:val="-2"/>
                <w:sz w:val="22"/>
                <w:szCs w:val="22"/>
              </w:rPr>
              <w:t xml:space="preserve"> </w:t>
            </w:r>
            <w:r w:rsidR="00C5200A" w:rsidRPr="00E50AC8">
              <w:rPr>
                <w:color w:val="7030A0"/>
                <w:sz w:val="22"/>
                <w:szCs w:val="22"/>
              </w:rPr>
              <w:t>person does not</w:t>
            </w:r>
            <w:r w:rsidR="00C5200A" w:rsidRPr="00E50AC8">
              <w:rPr>
                <w:color w:val="7030A0"/>
                <w:spacing w:val="-3"/>
                <w:sz w:val="22"/>
                <w:szCs w:val="22"/>
              </w:rPr>
              <w:t xml:space="preserve"> </w:t>
            </w:r>
            <w:r w:rsidR="00C5200A" w:rsidRPr="00E50AC8">
              <w:rPr>
                <w:color w:val="7030A0"/>
                <w:sz w:val="22"/>
                <w:szCs w:val="22"/>
              </w:rPr>
              <w:t>have</w:t>
            </w:r>
            <w:r w:rsidR="00C5200A" w:rsidRPr="00E50AC8">
              <w:rPr>
                <w:color w:val="7030A0"/>
                <w:spacing w:val="-4"/>
                <w:sz w:val="22"/>
                <w:szCs w:val="22"/>
              </w:rPr>
              <w:t xml:space="preserve"> </w:t>
            </w:r>
            <w:r w:rsidR="00C5200A" w:rsidRPr="00E50AC8">
              <w:rPr>
                <w:color w:val="7030A0"/>
                <w:sz w:val="22"/>
                <w:szCs w:val="22"/>
              </w:rPr>
              <w:t>a</w:t>
            </w:r>
            <w:r w:rsidR="00C5200A" w:rsidRPr="00E50AC8">
              <w:rPr>
                <w:color w:val="7030A0"/>
                <w:spacing w:val="-1"/>
                <w:sz w:val="22"/>
                <w:szCs w:val="22"/>
              </w:rPr>
              <w:t xml:space="preserve"> </w:t>
            </w:r>
            <w:r w:rsidR="00C5200A" w:rsidRPr="00E50AC8">
              <w:rPr>
                <w:color w:val="7030A0"/>
                <w:sz w:val="22"/>
                <w:szCs w:val="22"/>
              </w:rPr>
              <w:t>ZIP or Postal Code,</w:t>
            </w:r>
            <w:r w:rsidR="00C5200A" w:rsidRPr="00E50AC8">
              <w:rPr>
                <w:color w:val="7030A0"/>
                <w:spacing w:val="-5"/>
                <w:sz w:val="22"/>
                <w:szCs w:val="22"/>
              </w:rPr>
              <w:t xml:space="preserve"> </w:t>
            </w:r>
            <w:r w:rsidR="00C5200A" w:rsidRPr="00E50AC8">
              <w:rPr>
                <w:color w:val="7030A0"/>
                <w:sz w:val="22"/>
                <w:szCs w:val="22"/>
              </w:rPr>
              <w:t>enter</w:t>
            </w:r>
            <w:r w:rsidR="00C5200A" w:rsidRPr="00E50AC8">
              <w:rPr>
                <w:color w:val="7030A0"/>
                <w:spacing w:val="-4"/>
                <w:sz w:val="22"/>
                <w:szCs w:val="22"/>
              </w:rPr>
              <w:t xml:space="preserve"> </w:t>
            </w:r>
            <w:r w:rsidR="00C5200A" w:rsidRPr="00E50AC8">
              <w:rPr>
                <w:color w:val="7030A0"/>
                <w:sz w:val="22"/>
                <w:szCs w:val="22"/>
              </w:rPr>
              <w:t>00000 in</w:t>
            </w:r>
            <w:r w:rsidR="00C5200A" w:rsidRPr="00E50AC8">
              <w:rPr>
                <w:color w:val="7030A0"/>
                <w:spacing w:val="-2"/>
                <w:sz w:val="22"/>
                <w:szCs w:val="22"/>
              </w:rPr>
              <w:t xml:space="preserve"> </w:t>
            </w:r>
            <w:r w:rsidR="00C5200A" w:rsidRPr="00E50AC8">
              <w:rPr>
                <w:color w:val="7030A0"/>
                <w:sz w:val="22"/>
                <w:szCs w:val="22"/>
              </w:rPr>
              <w:t>the</w:t>
            </w:r>
            <w:r w:rsidR="00C5200A" w:rsidRPr="00E50AC8">
              <w:rPr>
                <w:color w:val="7030A0"/>
                <w:spacing w:val="-2"/>
                <w:sz w:val="22"/>
                <w:szCs w:val="22"/>
              </w:rPr>
              <w:t xml:space="preserve"> </w:t>
            </w:r>
            <w:r w:rsidR="00C5200A" w:rsidRPr="00E50AC8">
              <w:rPr>
                <w:color w:val="7030A0"/>
                <w:sz w:val="22"/>
                <w:szCs w:val="22"/>
              </w:rPr>
              <w:t>ZIP or Postal</w:t>
            </w:r>
            <w:r w:rsidR="00C5200A" w:rsidRPr="00E50AC8">
              <w:rPr>
                <w:color w:val="7030A0"/>
                <w:spacing w:val="-5"/>
                <w:sz w:val="22"/>
                <w:szCs w:val="22"/>
              </w:rPr>
              <w:t xml:space="preserve"> </w:t>
            </w:r>
            <w:r w:rsidR="00C5200A" w:rsidRPr="00E50AC8">
              <w:rPr>
                <w:color w:val="7030A0"/>
                <w:sz w:val="22"/>
                <w:szCs w:val="22"/>
              </w:rPr>
              <w:t>Code</w:t>
            </w:r>
            <w:r w:rsidR="00C5200A" w:rsidRPr="00E50AC8">
              <w:rPr>
                <w:color w:val="7030A0"/>
                <w:spacing w:val="-4"/>
                <w:sz w:val="22"/>
                <w:szCs w:val="22"/>
              </w:rPr>
              <w:t xml:space="preserve"> </w:t>
            </w:r>
            <w:r w:rsidR="00C5200A" w:rsidRPr="00E50AC8">
              <w:rPr>
                <w:color w:val="7030A0"/>
                <w:sz w:val="22"/>
                <w:szCs w:val="22"/>
              </w:rPr>
              <w:t>box.</w:t>
            </w:r>
          </w:p>
          <w:p w14:paraId="52997169" w14:textId="77777777" w:rsidR="00C5200A" w:rsidRPr="00E50AC8" w:rsidRDefault="00C5200A" w:rsidP="007277B9">
            <w:pPr>
              <w:rPr>
                <w:sz w:val="22"/>
                <w:szCs w:val="22"/>
              </w:rPr>
            </w:pPr>
          </w:p>
          <w:p w14:paraId="63A0981E" w14:textId="5FF60393" w:rsidR="00C5200A" w:rsidRPr="00E50AC8" w:rsidRDefault="00C5200A" w:rsidP="007277B9">
            <w:pPr>
              <w:rPr>
                <w:color w:val="7030A0"/>
                <w:sz w:val="22"/>
                <w:szCs w:val="22"/>
              </w:rPr>
            </w:pPr>
            <w:r w:rsidRPr="00E50AC8">
              <w:rPr>
                <w:b/>
                <w:color w:val="7030A0"/>
                <w:sz w:val="22"/>
                <w:szCs w:val="22"/>
              </w:rPr>
              <w:t xml:space="preserve">Item Numbers </w:t>
            </w:r>
            <w:r w:rsidRPr="00E50AC8">
              <w:rPr>
                <w:b/>
                <w:color w:val="FF0000"/>
                <w:sz w:val="22"/>
                <w:szCs w:val="22"/>
              </w:rPr>
              <w:t>6</w:t>
            </w:r>
            <w:r w:rsidR="00CF4581" w:rsidRPr="00E50AC8">
              <w:rPr>
                <w:b/>
                <w:color w:val="FF0000"/>
                <w:sz w:val="22"/>
                <w:szCs w:val="22"/>
              </w:rPr>
              <w:t xml:space="preserve"> - 9</w:t>
            </w:r>
            <w:r w:rsidRPr="00E50AC8">
              <w:rPr>
                <w:b/>
                <w:color w:val="7030A0"/>
                <w:sz w:val="22"/>
                <w:szCs w:val="22"/>
              </w:rPr>
              <w:t xml:space="preserve">.  </w:t>
            </w:r>
            <w:r w:rsidR="000B1F5B" w:rsidRPr="00E50AC8">
              <w:rPr>
                <w:b/>
                <w:color w:val="FF0000"/>
                <w:spacing w:val="-2"/>
                <w:sz w:val="22"/>
                <w:szCs w:val="22"/>
              </w:rPr>
              <w:t>U.S. Citizen Parent’s</w:t>
            </w:r>
            <w:r w:rsidR="000B1F5B" w:rsidRPr="00E50AC8">
              <w:rPr>
                <w:b/>
                <w:color w:val="FF0000"/>
                <w:sz w:val="22"/>
                <w:szCs w:val="22"/>
              </w:rPr>
              <w:t xml:space="preserve"> </w:t>
            </w:r>
            <w:r w:rsidR="00014FFF" w:rsidRPr="00E50AC8">
              <w:rPr>
                <w:b/>
                <w:color w:val="FF0000"/>
                <w:sz w:val="22"/>
                <w:szCs w:val="22"/>
              </w:rPr>
              <w:t>Telephone Numbers.</w:t>
            </w:r>
            <w:r w:rsidR="00014FFF" w:rsidRPr="00E50AC8">
              <w:rPr>
                <w:color w:val="7030A0"/>
                <w:sz w:val="22"/>
                <w:szCs w:val="22"/>
              </w:rPr>
              <w:t xml:space="preserve">  </w:t>
            </w:r>
            <w:r w:rsidRPr="00E50AC8">
              <w:rPr>
                <w:color w:val="7030A0"/>
                <w:sz w:val="22"/>
                <w:szCs w:val="22"/>
              </w:rPr>
              <w:t xml:space="preserve">Provide </w:t>
            </w:r>
            <w:r w:rsidR="00014FFF" w:rsidRPr="00E50AC8">
              <w:rPr>
                <w:color w:val="FF0000"/>
                <w:sz w:val="22"/>
                <w:szCs w:val="22"/>
              </w:rPr>
              <w:t>the</w:t>
            </w:r>
            <w:r w:rsidR="00014FFF" w:rsidRPr="00E50AC8">
              <w:rPr>
                <w:color w:val="FF0000"/>
                <w:spacing w:val="-2"/>
                <w:sz w:val="22"/>
                <w:szCs w:val="22"/>
              </w:rPr>
              <w:t xml:space="preserve"> U.S. citizen parent’s</w:t>
            </w:r>
            <w:r w:rsidR="00014FFF" w:rsidRPr="00E50AC8">
              <w:rPr>
                <w:color w:val="FF0000"/>
                <w:sz w:val="22"/>
                <w:szCs w:val="22"/>
              </w:rPr>
              <w:t xml:space="preserve"> </w:t>
            </w:r>
            <w:r w:rsidRPr="00E50AC8">
              <w:rPr>
                <w:color w:val="7030A0"/>
                <w:sz w:val="22"/>
                <w:szCs w:val="22"/>
              </w:rPr>
              <w:t>daytime, work, evening, and mobile telephone number</w:t>
            </w:r>
            <w:r w:rsidR="00F837E4" w:rsidRPr="00E50AC8">
              <w:rPr>
                <w:color w:val="7030A0"/>
                <w:sz w:val="22"/>
                <w:szCs w:val="22"/>
              </w:rPr>
              <w:t>s</w:t>
            </w:r>
            <w:r w:rsidRPr="00E50AC8">
              <w:rPr>
                <w:color w:val="7030A0"/>
                <w:sz w:val="22"/>
                <w:szCs w:val="22"/>
              </w:rPr>
              <w:t>.</w:t>
            </w:r>
          </w:p>
          <w:p w14:paraId="22F8A1F9" w14:textId="77777777" w:rsidR="00C5200A" w:rsidRPr="00E50AC8" w:rsidRDefault="00C5200A" w:rsidP="007277B9">
            <w:pPr>
              <w:rPr>
                <w:sz w:val="22"/>
                <w:szCs w:val="22"/>
              </w:rPr>
            </w:pPr>
          </w:p>
          <w:p w14:paraId="376A9697" w14:textId="77777777" w:rsidR="00C5200A" w:rsidRPr="00E50AC8" w:rsidRDefault="00886EBE" w:rsidP="007277B9">
            <w:pPr>
              <w:rPr>
                <w:color w:val="7030A0"/>
                <w:sz w:val="22"/>
                <w:szCs w:val="22"/>
              </w:rPr>
            </w:pPr>
            <w:r w:rsidRPr="00E50AC8">
              <w:rPr>
                <w:b/>
                <w:color w:val="7030A0"/>
                <w:sz w:val="22"/>
                <w:szCs w:val="22"/>
              </w:rPr>
              <w:t>Item Number</w:t>
            </w:r>
            <w:r w:rsidR="00C5200A" w:rsidRPr="00E50AC8">
              <w:rPr>
                <w:b/>
                <w:color w:val="7030A0"/>
                <w:sz w:val="22"/>
                <w:szCs w:val="22"/>
              </w:rPr>
              <w:t xml:space="preserve"> </w:t>
            </w:r>
            <w:r w:rsidR="00CF4581" w:rsidRPr="00E50AC8">
              <w:rPr>
                <w:b/>
                <w:color w:val="FF0000"/>
                <w:sz w:val="22"/>
                <w:szCs w:val="22"/>
              </w:rPr>
              <w:t>10</w:t>
            </w:r>
            <w:r w:rsidR="00C5200A" w:rsidRPr="00E50AC8">
              <w:rPr>
                <w:b/>
                <w:color w:val="7030A0"/>
                <w:sz w:val="22"/>
                <w:szCs w:val="22"/>
              </w:rPr>
              <w:t xml:space="preserve">.  </w:t>
            </w:r>
            <w:r w:rsidR="00014FFF" w:rsidRPr="00E50AC8">
              <w:rPr>
                <w:b/>
                <w:color w:val="FF0000"/>
                <w:spacing w:val="-2"/>
                <w:sz w:val="22"/>
                <w:szCs w:val="22"/>
              </w:rPr>
              <w:t>U.S. Citizen Parent’s</w:t>
            </w:r>
            <w:r w:rsidR="00014FFF" w:rsidRPr="00E50AC8">
              <w:rPr>
                <w:b/>
                <w:color w:val="7030A0"/>
                <w:sz w:val="22"/>
                <w:szCs w:val="22"/>
              </w:rPr>
              <w:t xml:space="preserve"> </w:t>
            </w:r>
            <w:r w:rsidR="00C5200A" w:rsidRPr="00E50AC8">
              <w:rPr>
                <w:b/>
                <w:color w:val="7030A0"/>
                <w:sz w:val="22"/>
                <w:szCs w:val="22"/>
              </w:rPr>
              <w:t>Email Address (if any).</w:t>
            </w:r>
            <w:r w:rsidR="00C5200A" w:rsidRPr="00E50AC8">
              <w:rPr>
                <w:color w:val="7030A0"/>
                <w:sz w:val="22"/>
                <w:szCs w:val="22"/>
              </w:rPr>
              <w:t xml:space="preserve">  Provide </w:t>
            </w:r>
            <w:r w:rsidR="00014FFF" w:rsidRPr="00E50AC8">
              <w:rPr>
                <w:color w:val="FF0000"/>
                <w:sz w:val="22"/>
                <w:szCs w:val="22"/>
              </w:rPr>
              <w:t>the</w:t>
            </w:r>
            <w:r w:rsidR="00014FFF" w:rsidRPr="00E50AC8">
              <w:rPr>
                <w:color w:val="FF0000"/>
                <w:spacing w:val="-2"/>
                <w:sz w:val="22"/>
                <w:szCs w:val="22"/>
              </w:rPr>
              <w:t xml:space="preserve"> U.S. citizen parent’s</w:t>
            </w:r>
            <w:r w:rsidR="00014FFF" w:rsidRPr="00E50AC8">
              <w:rPr>
                <w:color w:val="FF0000"/>
                <w:sz w:val="22"/>
                <w:szCs w:val="22"/>
              </w:rPr>
              <w:t xml:space="preserve"> </w:t>
            </w:r>
            <w:r w:rsidR="00C5200A" w:rsidRPr="00E50AC8">
              <w:rPr>
                <w:color w:val="7030A0"/>
                <w:sz w:val="22"/>
                <w:szCs w:val="22"/>
              </w:rPr>
              <w:t>email address, if any.</w:t>
            </w:r>
          </w:p>
          <w:p w14:paraId="0F1FDD20" w14:textId="77777777" w:rsidR="00381285" w:rsidRPr="00E50AC8" w:rsidRDefault="00381285" w:rsidP="007277B9">
            <w:pPr>
              <w:rPr>
                <w:color w:val="7030A0"/>
                <w:sz w:val="22"/>
                <w:szCs w:val="22"/>
              </w:rPr>
            </w:pPr>
          </w:p>
          <w:p w14:paraId="5472C5ED" w14:textId="77777777" w:rsidR="00C5200A" w:rsidRPr="00E50AC8" w:rsidRDefault="00C5200A" w:rsidP="007277B9">
            <w:pPr>
              <w:rPr>
                <w:sz w:val="22"/>
                <w:szCs w:val="22"/>
              </w:rPr>
            </w:pPr>
            <w:r w:rsidRPr="00E50AC8">
              <w:rPr>
                <w:b/>
                <w:bCs/>
                <w:color w:val="FF0000"/>
                <w:sz w:val="22"/>
                <w:szCs w:val="22"/>
              </w:rPr>
              <w:t xml:space="preserve">Item Number </w:t>
            </w:r>
            <w:r w:rsidR="00CF4581" w:rsidRPr="00E50AC8">
              <w:rPr>
                <w:b/>
                <w:bCs/>
                <w:color w:val="FF0000"/>
                <w:sz w:val="22"/>
                <w:szCs w:val="22"/>
              </w:rPr>
              <w:t>11</w:t>
            </w:r>
            <w:r w:rsidRPr="00E50AC8">
              <w:rPr>
                <w:b/>
                <w:bCs/>
                <w:color w:val="FF0000"/>
                <w:sz w:val="22"/>
                <w:szCs w:val="22"/>
              </w:rPr>
              <w:t xml:space="preserve">.   </w:t>
            </w:r>
            <w:r w:rsidRPr="00E50AC8">
              <w:rPr>
                <w:b/>
                <w:bCs/>
                <w:sz w:val="22"/>
                <w:szCs w:val="22"/>
              </w:rPr>
              <w:t>U.S. Citizenship.</w:t>
            </w:r>
            <w:r w:rsidRPr="00E50AC8">
              <w:rPr>
                <w:bCs/>
                <w:spacing w:val="-10"/>
                <w:sz w:val="22"/>
                <w:szCs w:val="22"/>
              </w:rPr>
              <w:t xml:space="preserve">   </w:t>
            </w:r>
            <w:r w:rsidRPr="00E50AC8">
              <w:rPr>
                <w:sz w:val="22"/>
                <w:szCs w:val="22"/>
              </w:rPr>
              <w:t>Provide</w:t>
            </w:r>
            <w:r w:rsidRPr="00E50AC8">
              <w:rPr>
                <w:spacing w:val="-6"/>
                <w:sz w:val="22"/>
                <w:szCs w:val="22"/>
              </w:rPr>
              <w:t xml:space="preserve"> </w:t>
            </w:r>
            <w:r w:rsidRPr="00E50AC8">
              <w:rPr>
                <w:sz w:val="22"/>
                <w:szCs w:val="22"/>
              </w:rPr>
              <w:t>all</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requested</w:t>
            </w:r>
            <w:r w:rsidRPr="00E50AC8">
              <w:rPr>
                <w:spacing w:val="-8"/>
                <w:sz w:val="22"/>
                <w:szCs w:val="22"/>
              </w:rPr>
              <w:t xml:space="preserve"> </w:t>
            </w:r>
            <w:r w:rsidRPr="00E50AC8">
              <w:rPr>
                <w:sz w:val="22"/>
                <w:szCs w:val="22"/>
              </w:rPr>
              <w:t>information regarding</w:t>
            </w:r>
            <w:r w:rsidRPr="00E50AC8">
              <w:rPr>
                <w:spacing w:val="-8"/>
                <w:sz w:val="22"/>
                <w:szCs w:val="22"/>
              </w:rPr>
              <w:t xml:space="preserve"> </w:t>
            </w:r>
            <w:r w:rsidRPr="00E50AC8">
              <w:rPr>
                <w:sz w:val="22"/>
                <w:szCs w:val="22"/>
              </w:rPr>
              <w:t>how</w:t>
            </w:r>
            <w:r w:rsidRPr="00E50AC8">
              <w:rPr>
                <w:color w:val="FF0000"/>
                <w:sz w:val="22"/>
                <w:szCs w:val="22"/>
              </w:rPr>
              <w:t xml:space="preserve"> </w:t>
            </w:r>
            <w:r w:rsidR="006A5FA5" w:rsidRPr="00E50AC8">
              <w:rPr>
                <w:color w:val="FF0000"/>
                <w:sz w:val="22"/>
                <w:szCs w:val="22"/>
              </w:rPr>
              <w:t xml:space="preserve">the </w:t>
            </w:r>
            <w:r w:rsidRPr="00E50AC8">
              <w:rPr>
                <w:sz w:val="22"/>
                <w:szCs w:val="22"/>
              </w:rPr>
              <w:t>parent</w:t>
            </w:r>
            <w:r w:rsidRPr="00E50AC8">
              <w:rPr>
                <w:spacing w:val="-5"/>
                <w:sz w:val="22"/>
                <w:szCs w:val="22"/>
              </w:rPr>
              <w:t xml:space="preserve"> </w:t>
            </w:r>
            <w:r w:rsidRPr="00E50AC8">
              <w:rPr>
                <w:sz w:val="22"/>
                <w:szCs w:val="22"/>
              </w:rPr>
              <w:t>became</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U.S. citizen.</w:t>
            </w:r>
          </w:p>
          <w:p w14:paraId="77BE8D80" w14:textId="77777777" w:rsidR="00094915" w:rsidRPr="00E50AC8" w:rsidRDefault="00094915" w:rsidP="007277B9">
            <w:pPr>
              <w:rPr>
                <w:bCs/>
                <w:color w:val="FF0000"/>
                <w:sz w:val="22"/>
                <w:szCs w:val="22"/>
              </w:rPr>
            </w:pPr>
          </w:p>
          <w:p w14:paraId="311ADC76" w14:textId="77777777" w:rsidR="00C5200A" w:rsidRPr="00E50AC8" w:rsidRDefault="00C5200A" w:rsidP="007277B9">
            <w:pPr>
              <w:rPr>
                <w:sz w:val="22"/>
                <w:szCs w:val="22"/>
              </w:rPr>
            </w:pPr>
            <w:r w:rsidRPr="00E50AC8">
              <w:rPr>
                <w:b/>
                <w:bCs/>
                <w:color w:val="FF0000"/>
                <w:sz w:val="22"/>
                <w:szCs w:val="22"/>
              </w:rPr>
              <w:t xml:space="preserve">Item Number </w:t>
            </w:r>
            <w:r w:rsidR="00CF4581" w:rsidRPr="00E50AC8">
              <w:rPr>
                <w:b/>
                <w:bCs/>
                <w:color w:val="FF0000"/>
                <w:sz w:val="22"/>
                <w:szCs w:val="22"/>
              </w:rPr>
              <w:t>12</w:t>
            </w:r>
            <w:r w:rsidRPr="00E50AC8">
              <w:rPr>
                <w:b/>
                <w:bCs/>
                <w:color w:val="FF0000"/>
                <w:sz w:val="22"/>
                <w:szCs w:val="22"/>
              </w:rPr>
              <w:t xml:space="preserve">.   Has </w:t>
            </w:r>
            <w:r w:rsidR="000767F7" w:rsidRPr="00E50AC8">
              <w:rPr>
                <w:b/>
                <w:bCs/>
                <w:color w:val="FF0000"/>
                <w:sz w:val="22"/>
                <w:szCs w:val="22"/>
              </w:rPr>
              <w:t>the</w:t>
            </w:r>
            <w:r w:rsidRPr="00E50AC8">
              <w:rPr>
                <w:b/>
                <w:bCs/>
                <w:color w:val="FF0000"/>
                <w:sz w:val="22"/>
                <w:szCs w:val="22"/>
              </w:rPr>
              <w:t xml:space="preserve"> U.S. citizen father or mother ever lost U.S. citizenship or taken any action that would cause loss of U.S. citizenship?</w:t>
            </w:r>
            <w:r w:rsidRPr="00E50AC8">
              <w:rPr>
                <w:bCs/>
                <w:color w:val="FF0000"/>
                <w:sz w:val="22"/>
                <w:szCs w:val="22"/>
              </w:rPr>
              <w:t xml:space="preserve"> </w:t>
            </w:r>
            <w:r w:rsidRPr="00E50AC8">
              <w:rPr>
                <w:bCs/>
                <w:color w:val="FF0000"/>
                <w:spacing w:val="-10"/>
                <w:sz w:val="22"/>
                <w:szCs w:val="22"/>
              </w:rPr>
              <w:t xml:space="preserve"> If you answered, “Yes,” u</w:t>
            </w:r>
            <w:r w:rsidRPr="00E50AC8">
              <w:rPr>
                <w:color w:val="FF0000"/>
                <w:sz w:val="22"/>
                <w:szCs w:val="22"/>
              </w:rPr>
              <w:t>se the space provided in Part 11. Additional Information</w:t>
            </w:r>
            <w:r w:rsidRPr="00E50AC8">
              <w:rPr>
                <w:sz w:val="22"/>
                <w:szCs w:val="22"/>
              </w:rPr>
              <w:t xml:space="preserve"> </w:t>
            </w:r>
            <w:r w:rsidRPr="00E50AC8">
              <w:rPr>
                <w:color w:val="FF0000"/>
                <w:sz w:val="22"/>
                <w:szCs w:val="22"/>
              </w:rPr>
              <w:t>to</w:t>
            </w:r>
            <w:r w:rsidRPr="00E50AC8">
              <w:rPr>
                <w:sz w:val="22"/>
                <w:szCs w:val="22"/>
              </w:rPr>
              <w:t xml:space="preserve"> </w:t>
            </w:r>
            <w:r w:rsidRPr="00E50AC8">
              <w:rPr>
                <w:color w:val="FF0000"/>
                <w:sz w:val="22"/>
                <w:szCs w:val="22"/>
              </w:rPr>
              <w:t>provide</w:t>
            </w:r>
            <w:r w:rsidRPr="00E50AC8">
              <w:rPr>
                <w:color w:val="FF0000"/>
                <w:spacing w:val="-6"/>
                <w:sz w:val="22"/>
                <w:szCs w:val="22"/>
              </w:rPr>
              <w:t xml:space="preserve"> </w:t>
            </w:r>
            <w:r w:rsidRPr="00E50AC8">
              <w:rPr>
                <w:color w:val="FF0000"/>
                <w:sz w:val="22"/>
                <w:szCs w:val="22"/>
              </w:rPr>
              <w:t>information</w:t>
            </w:r>
            <w:r w:rsidRPr="00E50AC8">
              <w:rPr>
                <w:color w:val="FF0000"/>
                <w:spacing w:val="-9"/>
                <w:sz w:val="22"/>
                <w:szCs w:val="22"/>
              </w:rPr>
              <w:t xml:space="preserve"> </w:t>
            </w:r>
            <w:r w:rsidRPr="00E50AC8">
              <w:rPr>
                <w:color w:val="FF0000"/>
                <w:sz w:val="22"/>
                <w:szCs w:val="22"/>
              </w:rPr>
              <w:t>if</w:t>
            </w:r>
            <w:r w:rsidRPr="00E50AC8">
              <w:rPr>
                <w:color w:val="FF0000"/>
                <w:spacing w:val="-1"/>
                <w:sz w:val="22"/>
                <w:szCs w:val="22"/>
              </w:rPr>
              <w:t xml:space="preserve"> </w:t>
            </w:r>
            <w:r w:rsidR="006A5FA5" w:rsidRPr="00E50AC8">
              <w:rPr>
                <w:color w:val="FF0000"/>
                <w:sz w:val="22"/>
                <w:szCs w:val="22"/>
              </w:rPr>
              <w:t>the</w:t>
            </w:r>
            <w:r w:rsidRPr="00E50AC8">
              <w:rPr>
                <w:sz w:val="22"/>
                <w:szCs w:val="22"/>
              </w:rPr>
              <w:t xml:space="preserve"> parent</w:t>
            </w:r>
            <w:r w:rsidRPr="00E50AC8">
              <w:rPr>
                <w:spacing w:val="-5"/>
                <w:sz w:val="22"/>
                <w:szCs w:val="22"/>
              </w:rPr>
              <w:t xml:space="preserve"> </w:t>
            </w:r>
            <w:r w:rsidRPr="00E50AC8">
              <w:rPr>
                <w:sz w:val="22"/>
                <w:szCs w:val="22"/>
              </w:rPr>
              <w:t>ever</w:t>
            </w:r>
            <w:r w:rsidRPr="00E50AC8">
              <w:rPr>
                <w:spacing w:val="-3"/>
                <w:sz w:val="22"/>
                <w:szCs w:val="22"/>
              </w:rPr>
              <w:t xml:space="preserve"> </w:t>
            </w:r>
            <w:r w:rsidRPr="00E50AC8">
              <w:rPr>
                <w:sz w:val="22"/>
                <w:szCs w:val="22"/>
              </w:rPr>
              <w:t>lost</w:t>
            </w:r>
            <w:r w:rsidRPr="00E50AC8">
              <w:rPr>
                <w:spacing w:val="-3"/>
                <w:sz w:val="22"/>
                <w:szCs w:val="22"/>
              </w:rPr>
              <w:t xml:space="preserve"> </w:t>
            </w:r>
            <w:r w:rsidRPr="00E50AC8">
              <w:rPr>
                <w:sz w:val="22"/>
                <w:szCs w:val="22"/>
              </w:rPr>
              <w:t>U.S. citizenship</w:t>
            </w:r>
            <w:r w:rsidRPr="00E50AC8">
              <w:rPr>
                <w:spacing w:val="-9"/>
                <w:sz w:val="22"/>
                <w:szCs w:val="22"/>
              </w:rPr>
              <w:t xml:space="preserve"> </w:t>
            </w:r>
            <w:r w:rsidRPr="00E50AC8">
              <w:rPr>
                <w:sz w:val="22"/>
                <w:szCs w:val="22"/>
              </w:rPr>
              <w:t>regardless</w:t>
            </w:r>
            <w:r w:rsidRPr="00E50AC8">
              <w:rPr>
                <w:spacing w:val="-8"/>
                <w:sz w:val="22"/>
                <w:szCs w:val="22"/>
              </w:rPr>
              <w:t xml:space="preserve"> </w:t>
            </w:r>
            <w:r w:rsidRPr="00E50AC8">
              <w:rPr>
                <w:sz w:val="22"/>
                <w:szCs w:val="22"/>
              </w:rPr>
              <w:t>of whether</w:t>
            </w:r>
            <w:r w:rsidRPr="00E50AC8">
              <w:rPr>
                <w:spacing w:val="-6"/>
                <w:sz w:val="22"/>
                <w:szCs w:val="22"/>
              </w:rPr>
              <w:t xml:space="preserve"> </w:t>
            </w:r>
            <w:r w:rsidRPr="00E50AC8">
              <w:rPr>
                <w:sz w:val="22"/>
                <w:szCs w:val="22"/>
              </w:rPr>
              <w:t>it</w:t>
            </w:r>
            <w:r w:rsidRPr="00E50AC8">
              <w:rPr>
                <w:spacing w:val="-1"/>
                <w:sz w:val="22"/>
                <w:szCs w:val="22"/>
              </w:rPr>
              <w:t xml:space="preserve"> </w:t>
            </w:r>
            <w:r w:rsidRPr="00E50AC8">
              <w:rPr>
                <w:sz w:val="22"/>
                <w:szCs w:val="22"/>
              </w:rPr>
              <w:t>has since</w:t>
            </w:r>
            <w:r w:rsidRPr="00E50AC8">
              <w:rPr>
                <w:spacing w:val="-4"/>
                <w:sz w:val="22"/>
                <w:szCs w:val="22"/>
              </w:rPr>
              <w:t xml:space="preserve"> </w:t>
            </w:r>
            <w:r w:rsidRPr="00E50AC8">
              <w:rPr>
                <w:sz w:val="22"/>
                <w:szCs w:val="22"/>
              </w:rPr>
              <w:t>been</w:t>
            </w:r>
            <w:r w:rsidRPr="00E50AC8">
              <w:rPr>
                <w:spacing w:val="-4"/>
                <w:sz w:val="22"/>
                <w:szCs w:val="22"/>
              </w:rPr>
              <w:t xml:space="preserve"> </w:t>
            </w:r>
            <w:r w:rsidRPr="00E50AC8">
              <w:rPr>
                <w:sz w:val="22"/>
                <w:szCs w:val="22"/>
              </w:rPr>
              <w:t>regained.</w:t>
            </w:r>
          </w:p>
          <w:p w14:paraId="6E885E3A" w14:textId="77777777" w:rsidR="00E963FB" w:rsidRPr="00E50AC8" w:rsidRDefault="00E963FB" w:rsidP="007277B9">
            <w:pPr>
              <w:rPr>
                <w:bCs/>
                <w:sz w:val="22"/>
                <w:szCs w:val="22"/>
              </w:rPr>
            </w:pPr>
          </w:p>
          <w:p w14:paraId="0093BC3A" w14:textId="77777777" w:rsidR="00E963FB" w:rsidRPr="00E50AC8" w:rsidRDefault="00CF4581" w:rsidP="007277B9">
            <w:pPr>
              <w:rPr>
                <w:b/>
                <w:sz w:val="22"/>
                <w:szCs w:val="22"/>
              </w:rPr>
            </w:pPr>
            <w:r w:rsidRPr="00E50AC8">
              <w:rPr>
                <w:b/>
                <w:bCs/>
                <w:color w:val="FF0000"/>
                <w:sz w:val="22"/>
                <w:szCs w:val="22"/>
              </w:rPr>
              <w:t>Item Number 13</w:t>
            </w:r>
            <w:r w:rsidR="00E963FB" w:rsidRPr="00E50AC8">
              <w:rPr>
                <w:b/>
                <w:bCs/>
                <w:color w:val="FF0000"/>
                <w:sz w:val="22"/>
                <w:szCs w:val="22"/>
              </w:rPr>
              <w:t xml:space="preserve">.  </w:t>
            </w:r>
            <w:r w:rsidR="00E963FB" w:rsidRPr="00E50AC8">
              <w:rPr>
                <w:b/>
                <w:bCs/>
                <w:sz w:val="22"/>
                <w:szCs w:val="22"/>
              </w:rPr>
              <w:t>Marital</w:t>
            </w:r>
            <w:r w:rsidR="00E963FB" w:rsidRPr="00E50AC8">
              <w:rPr>
                <w:b/>
                <w:bCs/>
                <w:spacing w:val="-7"/>
                <w:sz w:val="22"/>
                <w:szCs w:val="22"/>
              </w:rPr>
              <w:t xml:space="preserve"> </w:t>
            </w:r>
            <w:r w:rsidR="00E963FB" w:rsidRPr="00E50AC8">
              <w:rPr>
                <w:b/>
                <w:bCs/>
                <w:sz w:val="22"/>
                <w:szCs w:val="22"/>
              </w:rPr>
              <w:t>History</w:t>
            </w:r>
          </w:p>
          <w:p w14:paraId="3EA8B8F0" w14:textId="77777777" w:rsidR="00E963FB" w:rsidRPr="00E50AC8" w:rsidRDefault="00E963FB" w:rsidP="007277B9">
            <w:pPr>
              <w:rPr>
                <w:sz w:val="22"/>
                <w:szCs w:val="22"/>
              </w:rPr>
            </w:pPr>
          </w:p>
          <w:p w14:paraId="69CBAE0C" w14:textId="77777777" w:rsidR="00E963FB" w:rsidRPr="00E50AC8" w:rsidRDefault="00F7347A" w:rsidP="007277B9">
            <w:pPr>
              <w:rPr>
                <w:sz w:val="22"/>
                <w:szCs w:val="22"/>
              </w:rPr>
            </w:pPr>
            <w:r w:rsidRPr="00E50AC8">
              <w:rPr>
                <w:bCs/>
                <w:color w:val="FF0000"/>
                <w:sz w:val="22"/>
                <w:szCs w:val="22"/>
              </w:rPr>
              <w:t>A</w:t>
            </w:r>
            <w:r w:rsidR="00E963FB" w:rsidRPr="00E50AC8">
              <w:rPr>
                <w:bCs/>
                <w:color w:val="FF0000"/>
                <w:sz w:val="22"/>
                <w:szCs w:val="22"/>
              </w:rPr>
              <w:t xml:space="preserve">.  </w:t>
            </w:r>
            <w:r w:rsidR="0049183C" w:rsidRPr="00E50AC8">
              <w:rPr>
                <w:bCs/>
                <w:color w:val="FF0000"/>
                <w:sz w:val="22"/>
                <w:szCs w:val="22"/>
              </w:rPr>
              <w:t xml:space="preserve"> </w:t>
            </w:r>
            <w:r w:rsidR="00E963FB" w:rsidRPr="00E50AC8">
              <w:rPr>
                <w:color w:val="FF0000"/>
                <w:sz w:val="22"/>
                <w:szCs w:val="22"/>
              </w:rPr>
              <w:t>Type or print</w:t>
            </w:r>
            <w:r w:rsidR="00E963FB" w:rsidRPr="00E50AC8">
              <w:rPr>
                <w:color w:val="FF0000"/>
                <w:spacing w:val="-5"/>
                <w:sz w:val="22"/>
                <w:szCs w:val="22"/>
              </w:rPr>
              <w:t xml:space="preserve"> </w:t>
            </w:r>
            <w:r w:rsidR="00E963FB" w:rsidRPr="00E50AC8">
              <w:rPr>
                <w:sz w:val="22"/>
                <w:szCs w:val="22"/>
              </w:rPr>
              <w:t>the</w:t>
            </w:r>
            <w:r w:rsidR="00E963FB" w:rsidRPr="00E50AC8">
              <w:rPr>
                <w:spacing w:val="-2"/>
                <w:sz w:val="22"/>
                <w:szCs w:val="22"/>
              </w:rPr>
              <w:t xml:space="preserve"> </w:t>
            </w:r>
            <w:r w:rsidR="00E963FB" w:rsidRPr="00E50AC8">
              <w:rPr>
                <w:sz w:val="22"/>
                <w:szCs w:val="22"/>
              </w:rPr>
              <w:t>number</w:t>
            </w:r>
            <w:r w:rsidR="00E963FB" w:rsidRPr="00E50AC8">
              <w:rPr>
                <w:spacing w:val="-6"/>
                <w:sz w:val="22"/>
                <w:szCs w:val="22"/>
              </w:rPr>
              <w:t xml:space="preserve"> </w:t>
            </w:r>
            <w:r w:rsidR="00E963FB" w:rsidRPr="00E50AC8">
              <w:rPr>
                <w:sz w:val="22"/>
                <w:szCs w:val="22"/>
              </w:rPr>
              <w:t>of times</w:t>
            </w:r>
            <w:r w:rsidR="00E963FB" w:rsidRPr="00E50AC8">
              <w:rPr>
                <w:spacing w:val="-4"/>
                <w:sz w:val="22"/>
                <w:szCs w:val="22"/>
              </w:rPr>
              <w:t xml:space="preserve"> </w:t>
            </w:r>
            <w:r w:rsidR="006A5FA5" w:rsidRPr="00E50AC8">
              <w:rPr>
                <w:color w:val="FF0000"/>
                <w:spacing w:val="-4"/>
                <w:sz w:val="22"/>
                <w:szCs w:val="22"/>
              </w:rPr>
              <w:t>the</w:t>
            </w:r>
            <w:r w:rsidR="00E963FB" w:rsidRPr="00E50AC8">
              <w:rPr>
                <w:sz w:val="22"/>
                <w:szCs w:val="22"/>
              </w:rPr>
              <w:t xml:space="preserve"> qualifying</w:t>
            </w:r>
            <w:r w:rsidR="00E963FB" w:rsidRPr="00E50AC8">
              <w:rPr>
                <w:spacing w:val="-8"/>
                <w:sz w:val="22"/>
                <w:szCs w:val="22"/>
              </w:rPr>
              <w:t xml:space="preserve"> </w:t>
            </w:r>
            <w:r w:rsidR="00E963FB" w:rsidRPr="00E50AC8">
              <w:rPr>
                <w:sz w:val="22"/>
                <w:szCs w:val="22"/>
              </w:rPr>
              <w:t>U.S. citizen parent</w:t>
            </w:r>
            <w:r w:rsidR="00E963FB" w:rsidRPr="00E50AC8">
              <w:rPr>
                <w:spacing w:val="-5"/>
                <w:sz w:val="22"/>
                <w:szCs w:val="22"/>
              </w:rPr>
              <w:t xml:space="preserve"> </w:t>
            </w:r>
            <w:r w:rsidR="00E963FB" w:rsidRPr="00E50AC8">
              <w:rPr>
                <w:sz w:val="22"/>
                <w:szCs w:val="22"/>
              </w:rPr>
              <w:t>has been</w:t>
            </w:r>
            <w:r w:rsidR="00E963FB" w:rsidRPr="00E50AC8">
              <w:rPr>
                <w:spacing w:val="-4"/>
                <w:sz w:val="22"/>
                <w:szCs w:val="22"/>
              </w:rPr>
              <w:t xml:space="preserve"> </w:t>
            </w:r>
            <w:r w:rsidR="00E963FB" w:rsidRPr="00E50AC8">
              <w:rPr>
                <w:sz w:val="22"/>
                <w:szCs w:val="22"/>
              </w:rPr>
              <w:t>married,</w:t>
            </w:r>
            <w:r w:rsidR="00E963FB" w:rsidRPr="00E50AC8">
              <w:rPr>
                <w:spacing w:val="-7"/>
                <w:sz w:val="22"/>
                <w:szCs w:val="22"/>
              </w:rPr>
              <w:t xml:space="preserve"> </w:t>
            </w:r>
            <w:r w:rsidR="00E963FB" w:rsidRPr="00E50AC8">
              <w:rPr>
                <w:sz w:val="22"/>
                <w:szCs w:val="22"/>
              </w:rPr>
              <w:t>including</w:t>
            </w:r>
            <w:r w:rsidR="00E963FB" w:rsidRPr="00E50AC8">
              <w:rPr>
                <w:spacing w:val="-8"/>
                <w:sz w:val="22"/>
                <w:szCs w:val="22"/>
              </w:rPr>
              <w:t xml:space="preserve"> </w:t>
            </w:r>
            <w:r w:rsidR="00E963FB" w:rsidRPr="00E50AC8">
              <w:rPr>
                <w:sz w:val="22"/>
                <w:szCs w:val="22"/>
              </w:rPr>
              <w:t>annulled</w:t>
            </w:r>
            <w:r w:rsidR="00E963FB" w:rsidRPr="00E50AC8">
              <w:rPr>
                <w:spacing w:val="-7"/>
                <w:sz w:val="22"/>
                <w:szCs w:val="22"/>
              </w:rPr>
              <w:t xml:space="preserve"> </w:t>
            </w:r>
            <w:r w:rsidR="00E963FB" w:rsidRPr="00E50AC8">
              <w:rPr>
                <w:sz w:val="22"/>
                <w:szCs w:val="22"/>
              </w:rPr>
              <w:t>marriages.  Count</w:t>
            </w:r>
            <w:r w:rsidR="00E963FB" w:rsidRPr="00E50AC8">
              <w:rPr>
                <w:spacing w:val="-5"/>
                <w:sz w:val="22"/>
                <w:szCs w:val="22"/>
              </w:rPr>
              <w:t xml:space="preserve"> </w:t>
            </w:r>
            <w:r w:rsidR="00E963FB" w:rsidRPr="00E50AC8">
              <w:rPr>
                <w:sz w:val="22"/>
                <w:szCs w:val="22"/>
              </w:rPr>
              <w:t>each</w:t>
            </w:r>
            <w:r w:rsidR="00E963FB" w:rsidRPr="00E50AC8">
              <w:rPr>
                <w:spacing w:val="-4"/>
                <w:sz w:val="22"/>
                <w:szCs w:val="22"/>
              </w:rPr>
              <w:t xml:space="preserve"> </w:t>
            </w:r>
            <w:r w:rsidR="00E963FB" w:rsidRPr="00E50AC8">
              <w:rPr>
                <w:sz w:val="22"/>
                <w:szCs w:val="22"/>
              </w:rPr>
              <w:t>marriage</w:t>
            </w:r>
            <w:r w:rsidR="00E963FB" w:rsidRPr="00E50AC8">
              <w:rPr>
                <w:spacing w:val="-7"/>
                <w:sz w:val="22"/>
                <w:szCs w:val="22"/>
              </w:rPr>
              <w:t xml:space="preserve"> </w:t>
            </w:r>
            <w:r w:rsidR="00E963FB" w:rsidRPr="00E50AC8">
              <w:rPr>
                <w:sz w:val="22"/>
                <w:szCs w:val="22"/>
              </w:rPr>
              <w:t>as separate</w:t>
            </w:r>
            <w:r w:rsidR="00E963FB" w:rsidRPr="00E50AC8">
              <w:rPr>
                <w:spacing w:val="-7"/>
                <w:sz w:val="22"/>
                <w:szCs w:val="22"/>
              </w:rPr>
              <w:t xml:space="preserve"> </w:t>
            </w:r>
            <w:r w:rsidR="00E963FB" w:rsidRPr="00E50AC8">
              <w:rPr>
                <w:sz w:val="22"/>
                <w:szCs w:val="22"/>
              </w:rPr>
              <w:t>if</w:t>
            </w:r>
            <w:r w:rsidR="00E963FB" w:rsidRPr="00E50AC8">
              <w:rPr>
                <w:spacing w:val="-1"/>
                <w:sz w:val="22"/>
                <w:szCs w:val="22"/>
              </w:rPr>
              <w:t xml:space="preserve"> </w:t>
            </w:r>
            <w:r w:rsidR="006A5FA5" w:rsidRPr="00E50AC8">
              <w:rPr>
                <w:color w:val="FF0000"/>
                <w:sz w:val="22"/>
                <w:szCs w:val="22"/>
              </w:rPr>
              <w:t>the</w:t>
            </w:r>
            <w:r w:rsidR="00E963FB" w:rsidRPr="00E50AC8">
              <w:rPr>
                <w:sz w:val="22"/>
                <w:szCs w:val="22"/>
              </w:rPr>
              <w:t xml:space="preserve"> parent</w:t>
            </w:r>
            <w:r w:rsidR="00E963FB" w:rsidRPr="00E50AC8">
              <w:rPr>
                <w:spacing w:val="-5"/>
                <w:sz w:val="22"/>
                <w:szCs w:val="22"/>
              </w:rPr>
              <w:t xml:space="preserve"> </w:t>
            </w:r>
            <w:r w:rsidR="00E963FB" w:rsidRPr="00E50AC8">
              <w:rPr>
                <w:sz w:val="22"/>
                <w:szCs w:val="22"/>
              </w:rPr>
              <w:t>married the</w:t>
            </w:r>
            <w:r w:rsidR="00E963FB" w:rsidRPr="00E50AC8">
              <w:rPr>
                <w:spacing w:val="-2"/>
                <w:sz w:val="22"/>
                <w:szCs w:val="22"/>
              </w:rPr>
              <w:t xml:space="preserve"> </w:t>
            </w:r>
            <w:r w:rsidR="00E963FB" w:rsidRPr="00E50AC8">
              <w:rPr>
                <w:sz w:val="22"/>
                <w:szCs w:val="22"/>
              </w:rPr>
              <w:t>same</w:t>
            </w:r>
            <w:r w:rsidR="00E963FB" w:rsidRPr="00E50AC8">
              <w:rPr>
                <w:spacing w:val="-4"/>
                <w:sz w:val="22"/>
                <w:szCs w:val="22"/>
              </w:rPr>
              <w:t xml:space="preserve"> </w:t>
            </w:r>
            <w:r w:rsidR="00E963FB" w:rsidRPr="00E50AC8">
              <w:rPr>
                <w:sz w:val="22"/>
                <w:szCs w:val="22"/>
              </w:rPr>
              <w:t>person more</w:t>
            </w:r>
            <w:r w:rsidR="00E963FB" w:rsidRPr="00E50AC8">
              <w:rPr>
                <w:spacing w:val="-4"/>
                <w:sz w:val="22"/>
                <w:szCs w:val="22"/>
              </w:rPr>
              <w:t xml:space="preserve"> </w:t>
            </w:r>
            <w:r w:rsidR="00E963FB" w:rsidRPr="00E50AC8">
              <w:rPr>
                <w:sz w:val="22"/>
                <w:szCs w:val="22"/>
              </w:rPr>
              <w:t>than</w:t>
            </w:r>
            <w:r w:rsidR="00E963FB" w:rsidRPr="00E50AC8">
              <w:rPr>
                <w:spacing w:val="-3"/>
                <w:sz w:val="22"/>
                <w:szCs w:val="22"/>
              </w:rPr>
              <w:t xml:space="preserve"> </w:t>
            </w:r>
            <w:r w:rsidR="00E963FB" w:rsidRPr="00E50AC8">
              <w:rPr>
                <w:sz w:val="22"/>
                <w:szCs w:val="22"/>
              </w:rPr>
              <w:t>one</w:t>
            </w:r>
            <w:r w:rsidR="00E963FB" w:rsidRPr="00E50AC8">
              <w:rPr>
                <w:spacing w:val="-3"/>
                <w:sz w:val="22"/>
                <w:szCs w:val="22"/>
              </w:rPr>
              <w:t xml:space="preserve"> </w:t>
            </w:r>
            <w:r w:rsidR="00E963FB" w:rsidRPr="00E50AC8">
              <w:rPr>
                <w:sz w:val="22"/>
                <w:szCs w:val="22"/>
              </w:rPr>
              <w:t>time.</w:t>
            </w:r>
          </w:p>
          <w:p w14:paraId="45E0E604" w14:textId="77777777" w:rsidR="00E963FB" w:rsidRPr="00E50AC8" w:rsidRDefault="00E963FB" w:rsidP="007277B9">
            <w:pPr>
              <w:rPr>
                <w:sz w:val="22"/>
                <w:szCs w:val="22"/>
              </w:rPr>
            </w:pPr>
          </w:p>
          <w:p w14:paraId="5FE4F142" w14:textId="77777777" w:rsidR="00E963FB" w:rsidRPr="00E50AC8" w:rsidRDefault="00F7347A" w:rsidP="007277B9">
            <w:pPr>
              <w:rPr>
                <w:sz w:val="22"/>
                <w:szCs w:val="22"/>
              </w:rPr>
            </w:pPr>
            <w:r w:rsidRPr="00E50AC8">
              <w:rPr>
                <w:bCs/>
                <w:color w:val="FF0000"/>
                <w:sz w:val="22"/>
                <w:szCs w:val="22"/>
              </w:rPr>
              <w:t>B</w:t>
            </w:r>
            <w:r w:rsidR="00E963FB" w:rsidRPr="00E50AC8">
              <w:rPr>
                <w:bCs/>
                <w:color w:val="FF0000"/>
                <w:sz w:val="22"/>
                <w:szCs w:val="22"/>
              </w:rPr>
              <w:t>.</w:t>
            </w:r>
            <w:r w:rsidR="00E963FB" w:rsidRPr="00E50AC8">
              <w:rPr>
                <w:bCs/>
                <w:color w:val="FF0000"/>
                <w:spacing w:val="48"/>
                <w:sz w:val="22"/>
                <w:szCs w:val="22"/>
              </w:rPr>
              <w:t xml:space="preserve"> </w:t>
            </w:r>
            <w:r w:rsidR="0049183C" w:rsidRPr="00E50AC8">
              <w:rPr>
                <w:bCs/>
                <w:color w:val="FF0000"/>
                <w:spacing w:val="48"/>
                <w:sz w:val="22"/>
                <w:szCs w:val="22"/>
              </w:rPr>
              <w:t xml:space="preserve"> </w:t>
            </w:r>
            <w:r w:rsidR="00E963FB" w:rsidRPr="00E50AC8">
              <w:rPr>
                <w:color w:val="FF0000"/>
                <w:sz w:val="22"/>
                <w:szCs w:val="22"/>
              </w:rPr>
              <w:t>Select</w:t>
            </w:r>
            <w:r w:rsidR="00E963FB" w:rsidRPr="00E50AC8">
              <w:rPr>
                <w:spacing w:val="-5"/>
                <w:sz w:val="22"/>
                <w:szCs w:val="22"/>
              </w:rPr>
              <w:t xml:space="preserve"> </w:t>
            </w:r>
            <w:r w:rsidR="00E963FB" w:rsidRPr="00E50AC8">
              <w:rPr>
                <w:sz w:val="22"/>
                <w:szCs w:val="22"/>
              </w:rPr>
              <w:t>the</w:t>
            </w:r>
            <w:r w:rsidR="00E963FB" w:rsidRPr="00E50AC8">
              <w:rPr>
                <w:spacing w:val="-2"/>
                <w:sz w:val="22"/>
                <w:szCs w:val="22"/>
              </w:rPr>
              <w:t xml:space="preserve"> </w:t>
            </w:r>
            <w:r w:rsidR="00E963FB" w:rsidRPr="00E50AC8">
              <w:rPr>
                <w:sz w:val="22"/>
                <w:szCs w:val="22"/>
              </w:rPr>
              <w:t>marital</w:t>
            </w:r>
            <w:r w:rsidR="00E963FB" w:rsidRPr="00E50AC8">
              <w:rPr>
                <w:spacing w:val="-6"/>
                <w:sz w:val="22"/>
                <w:szCs w:val="22"/>
              </w:rPr>
              <w:t xml:space="preserve"> </w:t>
            </w:r>
            <w:r w:rsidR="00E963FB" w:rsidRPr="00E50AC8">
              <w:rPr>
                <w:sz w:val="22"/>
                <w:szCs w:val="22"/>
              </w:rPr>
              <w:t>status</w:t>
            </w:r>
            <w:r w:rsidR="00E963FB" w:rsidRPr="00E50AC8">
              <w:rPr>
                <w:spacing w:val="-5"/>
                <w:sz w:val="22"/>
                <w:szCs w:val="22"/>
              </w:rPr>
              <w:t xml:space="preserve"> </w:t>
            </w:r>
            <w:r w:rsidR="006A5FA5" w:rsidRPr="00E50AC8">
              <w:rPr>
                <w:color w:val="FF0000"/>
                <w:spacing w:val="-5"/>
                <w:sz w:val="22"/>
                <w:szCs w:val="22"/>
              </w:rPr>
              <w:t>the</w:t>
            </w:r>
            <w:r w:rsidR="00E963FB" w:rsidRPr="00E50AC8">
              <w:rPr>
                <w:sz w:val="22"/>
                <w:szCs w:val="22"/>
              </w:rPr>
              <w:t xml:space="preserve"> U.S. citizen</w:t>
            </w:r>
            <w:r w:rsidR="00E963FB" w:rsidRPr="00E50AC8">
              <w:rPr>
                <w:spacing w:val="-5"/>
                <w:sz w:val="22"/>
                <w:szCs w:val="22"/>
              </w:rPr>
              <w:t xml:space="preserve"> </w:t>
            </w:r>
            <w:r w:rsidR="00E963FB" w:rsidRPr="00E50AC8">
              <w:rPr>
                <w:sz w:val="22"/>
                <w:szCs w:val="22"/>
              </w:rPr>
              <w:t>parent</w:t>
            </w:r>
            <w:r w:rsidR="00E963FB" w:rsidRPr="00E50AC8">
              <w:rPr>
                <w:spacing w:val="-5"/>
                <w:sz w:val="22"/>
                <w:szCs w:val="22"/>
              </w:rPr>
              <w:t xml:space="preserve"> </w:t>
            </w:r>
            <w:r w:rsidR="00E963FB" w:rsidRPr="00E50AC8">
              <w:rPr>
                <w:sz w:val="22"/>
                <w:szCs w:val="22"/>
              </w:rPr>
              <w:t>has on the</w:t>
            </w:r>
            <w:r w:rsidR="00E963FB" w:rsidRPr="00E50AC8">
              <w:rPr>
                <w:spacing w:val="-2"/>
                <w:sz w:val="22"/>
                <w:szCs w:val="22"/>
              </w:rPr>
              <w:t xml:space="preserve"> </w:t>
            </w:r>
            <w:r w:rsidR="00E963FB" w:rsidRPr="00E50AC8">
              <w:rPr>
                <w:sz w:val="22"/>
                <w:szCs w:val="22"/>
              </w:rPr>
              <w:t>dat</w:t>
            </w:r>
            <w:r w:rsidR="00E963FB" w:rsidRPr="00E50AC8">
              <w:rPr>
                <w:color w:val="FF0000"/>
                <w:sz w:val="22"/>
                <w:szCs w:val="22"/>
              </w:rPr>
              <w:t>e</w:t>
            </w:r>
            <w:r w:rsidR="00E963FB" w:rsidRPr="00E50AC8">
              <w:rPr>
                <w:spacing w:val="-3"/>
                <w:sz w:val="22"/>
                <w:szCs w:val="22"/>
              </w:rPr>
              <w:t xml:space="preserve"> </w:t>
            </w:r>
            <w:r w:rsidR="00E963FB" w:rsidRPr="00E50AC8">
              <w:rPr>
                <w:color w:val="FF0000"/>
                <w:sz w:val="22"/>
                <w:szCs w:val="22"/>
              </w:rPr>
              <w:t>F</w:t>
            </w:r>
            <w:r w:rsidR="00E963FB" w:rsidRPr="00E50AC8">
              <w:rPr>
                <w:sz w:val="22"/>
                <w:szCs w:val="22"/>
              </w:rPr>
              <w:t>orm</w:t>
            </w:r>
            <w:r w:rsidR="00E963FB" w:rsidRPr="00E50AC8">
              <w:rPr>
                <w:spacing w:val="-4"/>
                <w:sz w:val="22"/>
                <w:szCs w:val="22"/>
              </w:rPr>
              <w:t xml:space="preserve"> </w:t>
            </w:r>
            <w:r w:rsidR="00E963FB" w:rsidRPr="00E50AC8">
              <w:rPr>
                <w:sz w:val="22"/>
                <w:szCs w:val="22"/>
              </w:rPr>
              <w:t>N-600K</w:t>
            </w:r>
            <w:r w:rsidR="006A5FA5" w:rsidRPr="00E50AC8">
              <w:rPr>
                <w:sz w:val="22"/>
                <w:szCs w:val="22"/>
              </w:rPr>
              <w:t xml:space="preserve"> </w:t>
            </w:r>
            <w:r w:rsidR="006A5FA5" w:rsidRPr="00E50AC8">
              <w:rPr>
                <w:color w:val="FF0000"/>
                <w:sz w:val="22"/>
                <w:szCs w:val="22"/>
              </w:rPr>
              <w:t>was</w:t>
            </w:r>
            <w:r w:rsidR="006A5FA5" w:rsidRPr="00E50AC8">
              <w:rPr>
                <w:sz w:val="22"/>
                <w:szCs w:val="22"/>
              </w:rPr>
              <w:t xml:space="preserve"> </w:t>
            </w:r>
            <w:r w:rsidR="006A5FA5" w:rsidRPr="00E50AC8">
              <w:rPr>
                <w:color w:val="FF0000"/>
                <w:sz w:val="22"/>
                <w:szCs w:val="22"/>
              </w:rPr>
              <w:t>filed</w:t>
            </w:r>
            <w:r w:rsidR="00E963FB" w:rsidRPr="00E50AC8">
              <w:rPr>
                <w:sz w:val="22"/>
                <w:szCs w:val="22"/>
              </w:rPr>
              <w:t xml:space="preserve">.  </w:t>
            </w:r>
            <w:r w:rsidR="00E963FB" w:rsidRPr="00E50AC8">
              <w:rPr>
                <w:color w:val="FF0000"/>
                <w:sz w:val="22"/>
                <w:szCs w:val="22"/>
              </w:rPr>
              <w:t>Select</w:t>
            </w:r>
            <w:r w:rsidR="00E963FB" w:rsidRPr="00E50AC8">
              <w:rPr>
                <w:color w:val="FF0000"/>
                <w:spacing w:val="-5"/>
                <w:sz w:val="22"/>
                <w:szCs w:val="22"/>
              </w:rPr>
              <w:t xml:space="preserve"> </w:t>
            </w:r>
            <w:r w:rsidR="00E963FB" w:rsidRPr="00E50AC8">
              <w:rPr>
                <w:sz w:val="22"/>
                <w:szCs w:val="22"/>
              </w:rPr>
              <w:t>“Other”</w:t>
            </w:r>
            <w:r w:rsidR="00E963FB" w:rsidRPr="00E50AC8">
              <w:rPr>
                <w:spacing w:val="-6"/>
                <w:sz w:val="22"/>
                <w:szCs w:val="22"/>
              </w:rPr>
              <w:t xml:space="preserve"> </w:t>
            </w:r>
            <w:r w:rsidR="00E963FB" w:rsidRPr="00E50AC8">
              <w:rPr>
                <w:sz w:val="22"/>
                <w:szCs w:val="22"/>
              </w:rPr>
              <w:t>if</w:t>
            </w:r>
            <w:r w:rsidR="00E963FB" w:rsidRPr="00E50AC8">
              <w:rPr>
                <w:spacing w:val="-1"/>
                <w:sz w:val="22"/>
                <w:szCs w:val="22"/>
              </w:rPr>
              <w:t xml:space="preserve"> </w:t>
            </w:r>
            <w:r w:rsidR="006A5FA5" w:rsidRPr="00E50AC8">
              <w:rPr>
                <w:color w:val="FF0000"/>
                <w:sz w:val="22"/>
                <w:szCs w:val="22"/>
              </w:rPr>
              <w:t>the</w:t>
            </w:r>
            <w:r w:rsidR="00E963FB" w:rsidRPr="00E50AC8">
              <w:rPr>
                <w:sz w:val="22"/>
                <w:szCs w:val="22"/>
              </w:rPr>
              <w:t xml:space="preserve"> parents'</w:t>
            </w:r>
            <w:r w:rsidR="00E963FB" w:rsidRPr="00E50AC8">
              <w:rPr>
                <w:spacing w:val="-6"/>
                <w:sz w:val="22"/>
                <w:szCs w:val="22"/>
              </w:rPr>
              <w:t xml:space="preserve"> </w:t>
            </w:r>
            <w:r w:rsidR="00E963FB" w:rsidRPr="00E50AC8">
              <w:rPr>
                <w:sz w:val="22"/>
                <w:szCs w:val="22"/>
              </w:rPr>
              <w:t>marriage</w:t>
            </w:r>
            <w:r w:rsidR="00E963FB" w:rsidRPr="00E50AC8">
              <w:rPr>
                <w:spacing w:val="-7"/>
                <w:sz w:val="22"/>
                <w:szCs w:val="22"/>
              </w:rPr>
              <w:t xml:space="preserve"> </w:t>
            </w:r>
            <w:r w:rsidR="00E963FB" w:rsidRPr="00E50AC8">
              <w:rPr>
                <w:sz w:val="22"/>
                <w:szCs w:val="22"/>
              </w:rPr>
              <w:t>was otherwise</w:t>
            </w:r>
            <w:r w:rsidR="00E963FB" w:rsidRPr="00E50AC8">
              <w:rPr>
                <w:spacing w:val="-8"/>
                <w:sz w:val="22"/>
                <w:szCs w:val="22"/>
              </w:rPr>
              <w:t xml:space="preserve"> </w:t>
            </w:r>
            <w:r w:rsidR="00E963FB" w:rsidRPr="00E50AC8">
              <w:rPr>
                <w:sz w:val="22"/>
                <w:szCs w:val="22"/>
              </w:rPr>
              <w:t>legally</w:t>
            </w:r>
            <w:r w:rsidR="00E963FB" w:rsidRPr="00E50AC8">
              <w:rPr>
                <w:spacing w:val="-5"/>
                <w:sz w:val="22"/>
                <w:szCs w:val="22"/>
              </w:rPr>
              <w:t xml:space="preserve"> </w:t>
            </w:r>
            <w:r w:rsidR="00E963FB" w:rsidRPr="00E50AC8">
              <w:rPr>
                <w:sz w:val="22"/>
                <w:szCs w:val="22"/>
              </w:rPr>
              <w:t>terminated</w:t>
            </w:r>
            <w:r w:rsidR="00E963FB" w:rsidRPr="00E50AC8">
              <w:rPr>
                <w:spacing w:val="-9"/>
                <w:sz w:val="22"/>
                <w:szCs w:val="22"/>
              </w:rPr>
              <w:t xml:space="preserve"> </w:t>
            </w:r>
            <w:r w:rsidR="00E963FB" w:rsidRPr="00E50AC8">
              <w:rPr>
                <w:sz w:val="22"/>
                <w:szCs w:val="22"/>
              </w:rPr>
              <w:t>and explain.</w:t>
            </w:r>
          </w:p>
          <w:p w14:paraId="6D084797" w14:textId="77777777" w:rsidR="00E963FB" w:rsidRPr="00E50AC8" w:rsidRDefault="00E963FB" w:rsidP="007277B9">
            <w:pPr>
              <w:rPr>
                <w:sz w:val="22"/>
                <w:szCs w:val="22"/>
              </w:rPr>
            </w:pPr>
          </w:p>
          <w:p w14:paraId="71AF6B28" w14:textId="77777777" w:rsidR="00E963FB" w:rsidRPr="00E50AC8" w:rsidRDefault="00F7347A" w:rsidP="007277B9">
            <w:pPr>
              <w:rPr>
                <w:sz w:val="22"/>
                <w:szCs w:val="22"/>
              </w:rPr>
            </w:pPr>
            <w:r w:rsidRPr="00E50AC8">
              <w:rPr>
                <w:bCs/>
                <w:color w:val="FF0000"/>
                <w:sz w:val="22"/>
                <w:szCs w:val="22"/>
              </w:rPr>
              <w:t>C</w:t>
            </w:r>
            <w:r w:rsidR="00E963FB" w:rsidRPr="00E50AC8">
              <w:rPr>
                <w:bCs/>
                <w:color w:val="FF0000"/>
                <w:sz w:val="22"/>
                <w:szCs w:val="22"/>
              </w:rPr>
              <w:t xml:space="preserve">.  </w:t>
            </w:r>
            <w:r w:rsidR="00E963FB" w:rsidRPr="00E50AC8">
              <w:rPr>
                <w:sz w:val="22"/>
                <w:szCs w:val="22"/>
              </w:rPr>
              <w:t xml:space="preserve">If </w:t>
            </w:r>
            <w:r w:rsidR="006A5FA5" w:rsidRPr="00E50AC8">
              <w:rPr>
                <w:color w:val="FF0000"/>
                <w:sz w:val="22"/>
                <w:szCs w:val="22"/>
              </w:rPr>
              <w:t>the</w:t>
            </w:r>
            <w:r w:rsidR="00E963FB" w:rsidRPr="00E50AC8">
              <w:rPr>
                <w:sz w:val="22"/>
                <w:szCs w:val="22"/>
              </w:rPr>
              <w:t xml:space="preserve"> U.S. citizen</w:t>
            </w:r>
            <w:r w:rsidR="00E963FB" w:rsidRPr="00E50AC8">
              <w:rPr>
                <w:spacing w:val="-5"/>
                <w:sz w:val="22"/>
                <w:szCs w:val="22"/>
              </w:rPr>
              <w:t xml:space="preserve"> </w:t>
            </w:r>
            <w:r w:rsidR="00E963FB" w:rsidRPr="00E50AC8">
              <w:rPr>
                <w:sz w:val="22"/>
                <w:szCs w:val="22"/>
              </w:rPr>
              <w:t>parent</w:t>
            </w:r>
            <w:r w:rsidR="00E963FB" w:rsidRPr="00E50AC8">
              <w:rPr>
                <w:spacing w:val="-5"/>
                <w:sz w:val="22"/>
                <w:szCs w:val="22"/>
              </w:rPr>
              <w:t xml:space="preserve"> </w:t>
            </w:r>
            <w:r w:rsidR="00E963FB" w:rsidRPr="00E50AC8">
              <w:rPr>
                <w:sz w:val="22"/>
                <w:szCs w:val="22"/>
              </w:rPr>
              <w:t>is</w:t>
            </w:r>
            <w:r w:rsidR="00E963FB" w:rsidRPr="00E50AC8">
              <w:rPr>
                <w:spacing w:val="-1"/>
                <w:sz w:val="22"/>
                <w:szCs w:val="22"/>
              </w:rPr>
              <w:t xml:space="preserve"> </w:t>
            </w:r>
            <w:r w:rsidR="00E963FB" w:rsidRPr="00E50AC8">
              <w:rPr>
                <w:sz w:val="22"/>
                <w:szCs w:val="22"/>
              </w:rPr>
              <w:t>now married,</w:t>
            </w:r>
            <w:r w:rsidR="00E963FB" w:rsidRPr="00E50AC8">
              <w:rPr>
                <w:spacing w:val="-7"/>
                <w:sz w:val="22"/>
                <w:szCs w:val="22"/>
              </w:rPr>
              <w:t xml:space="preserve"> </w:t>
            </w:r>
            <w:r w:rsidR="00E963FB" w:rsidRPr="00E50AC8">
              <w:rPr>
                <w:sz w:val="22"/>
                <w:szCs w:val="22"/>
              </w:rPr>
              <w:t>provide information</w:t>
            </w:r>
            <w:r w:rsidR="00E963FB" w:rsidRPr="00E50AC8">
              <w:rPr>
                <w:spacing w:val="-9"/>
                <w:sz w:val="22"/>
                <w:szCs w:val="22"/>
              </w:rPr>
              <w:t xml:space="preserve"> </w:t>
            </w:r>
            <w:r w:rsidR="00E963FB" w:rsidRPr="00E50AC8">
              <w:rPr>
                <w:sz w:val="22"/>
                <w:szCs w:val="22"/>
              </w:rPr>
              <w:t>about</w:t>
            </w:r>
            <w:r w:rsidR="00E963FB" w:rsidRPr="00E50AC8">
              <w:rPr>
                <w:spacing w:val="-4"/>
                <w:sz w:val="22"/>
                <w:szCs w:val="22"/>
              </w:rPr>
              <w:t xml:space="preserve"> </w:t>
            </w:r>
            <w:r w:rsidR="006A5FA5" w:rsidRPr="00E50AC8">
              <w:rPr>
                <w:color w:val="FF0000"/>
                <w:sz w:val="22"/>
                <w:szCs w:val="22"/>
              </w:rPr>
              <w:t>the</w:t>
            </w:r>
            <w:r w:rsidR="00E963FB" w:rsidRPr="00E50AC8">
              <w:rPr>
                <w:color w:val="FF0000"/>
                <w:sz w:val="22"/>
                <w:szCs w:val="22"/>
              </w:rPr>
              <w:t xml:space="preserve"> </w:t>
            </w:r>
            <w:r w:rsidR="00E963FB" w:rsidRPr="00E50AC8">
              <w:rPr>
                <w:sz w:val="22"/>
                <w:szCs w:val="22"/>
              </w:rPr>
              <w:t>parent's</w:t>
            </w:r>
            <w:r w:rsidR="00E963FB" w:rsidRPr="00E50AC8">
              <w:rPr>
                <w:spacing w:val="-6"/>
                <w:sz w:val="22"/>
                <w:szCs w:val="22"/>
              </w:rPr>
              <w:t xml:space="preserve"> </w:t>
            </w:r>
            <w:r w:rsidR="00E963FB" w:rsidRPr="00E50AC8">
              <w:rPr>
                <w:sz w:val="22"/>
                <w:szCs w:val="22"/>
              </w:rPr>
              <w:t>current</w:t>
            </w:r>
            <w:r w:rsidR="00E963FB" w:rsidRPr="00E50AC8">
              <w:rPr>
                <w:spacing w:val="-6"/>
                <w:sz w:val="22"/>
                <w:szCs w:val="22"/>
              </w:rPr>
              <w:t xml:space="preserve"> </w:t>
            </w:r>
            <w:r w:rsidR="00E963FB" w:rsidRPr="00E50AC8">
              <w:rPr>
                <w:sz w:val="22"/>
                <w:szCs w:val="22"/>
              </w:rPr>
              <w:t xml:space="preserve">spouse.   </w:t>
            </w:r>
            <w:r w:rsidR="00E963FB" w:rsidRPr="00E50AC8">
              <w:rPr>
                <w:color w:val="FF0000"/>
                <w:sz w:val="22"/>
                <w:szCs w:val="22"/>
              </w:rPr>
              <w:t>Select</w:t>
            </w:r>
            <w:r w:rsidR="00E963FB" w:rsidRPr="00E50AC8">
              <w:rPr>
                <w:sz w:val="22"/>
                <w:szCs w:val="22"/>
              </w:rPr>
              <w:t xml:space="preserve"> the</w:t>
            </w:r>
            <w:r w:rsidR="00E963FB" w:rsidRPr="00E50AC8">
              <w:rPr>
                <w:spacing w:val="-2"/>
                <w:sz w:val="22"/>
                <w:szCs w:val="22"/>
              </w:rPr>
              <w:t xml:space="preserve"> </w:t>
            </w:r>
            <w:r w:rsidR="00E963FB" w:rsidRPr="00E50AC8">
              <w:rPr>
                <w:sz w:val="22"/>
                <w:szCs w:val="22"/>
              </w:rPr>
              <w:t>appropriate</w:t>
            </w:r>
            <w:r w:rsidR="00E963FB" w:rsidRPr="00E50AC8">
              <w:rPr>
                <w:spacing w:val="-9"/>
                <w:sz w:val="22"/>
                <w:szCs w:val="22"/>
              </w:rPr>
              <w:t xml:space="preserve"> </w:t>
            </w:r>
            <w:r w:rsidR="00E963FB" w:rsidRPr="00E50AC8">
              <w:rPr>
                <w:sz w:val="22"/>
                <w:szCs w:val="22"/>
              </w:rPr>
              <w:t>box to</w:t>
            </w:r>
            <w:r w:rsidR="00E963FB" w:rsidRPr="00E50AC8">
              <w:rPr>
                <w:spacing w:val="-2"/>
                <w:sz w:val="22"/>
                <w:szCs w:val="22"/>
              </w:rPr>
              <w:t xml:space="preserve"> </w:t>
            </w:r>
            <w:r w:rsidR="00E963FB" w:rsidRPr="00E50AC8">
              <w:rPr>
                <w:sz w:val="22"/>
                <w:szCs w:val="22"/>
              </w:rPr>
              <w:t>indicate</w:t>
            </w:r>
            <w:r w:rsidR="00E963FB" w:rsidRPr="00E50AC8">
              <w:rPr>
                <w:spacing w:val="-6"/>
                <w:sz w:val="22"/>
                <w:szCs w:val="22"/>
              </w:rPr>
              <w:t xml:space="preserve"> </w:t>
            </w:r>
            <w:r w:rsidR="00E963FB" w:rsidRPr="00E50AC8">
              <w:rPr>
                <w:sz w:val="22"/>
                <w:szCs w:val="22"/>
              </w:rPr>
              <w:t>the</w:t>
            </w:r>
            <w:r w:rsidR="00E963FB" w:rsidRPr="00E50AC8">
              <w:rPr>
                <w:spacing w:val="-2"/>
                <w:sz w:val="22"/>
                <w:szCs w:val="22"/>
              </w:rPr>
              <w:t xml:space="preserve"> </w:t>
            </w:r>
            <w:r w:rsidR="00E963FB" w:rsidRPr="00E50AC8">
              <w:rPr>
                <w:sz w:val="22"/>
                <w:szCs w:val="22"/>
              </w:rPr>
              <w:t>spouse's current immigration</w:t>
            </w:r>
            <w:r w:rsidR="00E963FB" w:rsidRPr="00E50AC8">
              <w:rPr>
                <w:spacing w:val="-10"/>
                <w:sz w:val="22"/>
                <w:szCs w:val="22"/>
              </w:rPr>
              <w:t xml:space="preserve"> </w:t>
            </w:r>
            <w:r w:rsidR="00E963FB" w:rsidRPr="00E50AC8">
              <w:rPr>
                <w:sz w:val="22"/>
                <w:szCs w:val="22"/>
              </w:rPr>
              <w:t>status.</w:t>
            </w:r>
          </w:p>
          <w:p w14:paraId="71AECEBF" w14:textId="77777777" w:rsidR="00E963FB" w:rsidRPr="00E50AC8" w:rsidRDefault="00E963FB" w:rsidP="007277B9">
            <w:pPr>
              <w:rPr>
                <w:bCs/>
                <w:sz w:val="22"/>
                <w:szCs w:val="22"/>
              </w:rPr>
            </w:pPr>
          </w:p>
          <w:p w14:paraId="5A3E60E8" w14:textId="77777777" w:rsidR="00E963FB" w:rsidRPr="00E50AC8" w:rsidRDefault="00F7347A" w:rsidP="007277B9">
            <w:pPr>
              <w:rPr>
                <w:sz w:val="22"/>
                <w:szCs w:val="22"/>
              </w:rPr>
            </w:pPr>
            <w:r w:rsidRPr="00E50AC8">
              <w:rPr>
                <w:bCs/>
                <w:color w:val="FF0000"/>
                <w:sz w:val="22"/>
                <w:szCs w:val="22"/>
              </w:rPr>
              <w:t>D</w:t>
            </w:r>
            <w:r w:rsidR="00E963FB" w:rsidRPr="00E50AC8">
              <w:rPr>
                <w:bCs/>
                <w:color w:val="FF0000"/>
                <w:sz w:val="22"/>
                <w:szCs w:val="22"/>
              </w:rPr>
              <w:t xml:space="preserve">.  </w:t>
            </w:r>
            <w:r w:rsidR="00E963FB" w:rsidRPr="00E50AC8">
              <w:rPr>
                <w:sz w:val="22"/>
                <w:szCs w:val="22"/>
              </w:rPr>
              <w:t>Indicate</w:t>
            </w:r>
            <w:r w:rsidR="00E963FB" w:rsidRPr="00E50AC8">
              <w:rPr>
                <w:spacing w:val="-6"/>
                <w:sz w:val="22"/>
                <w:szCs w:val="22"/>
              </w:rPr>
              <w:t xml:space="preserve"> </w:t>
            </w:r>
            <w:r w:rsidR="00E963FB" w:rsidRPr="00E50AC8">
              <w:rPr>
                <w:sz w:val="22"/>
                <w:szCs w:val="22"/>
              </w:rPr>
              <w:t>whether</w:t>
            </w:r>
            <w:r w:rsidR="00E963FB" w:rsidRPr="00E50AC8">
              <w:rPr>
                <w:spacing w:val="-6"/>
                <w:sz w:val="22"/>
                <w:szCs w:val="22"/>
              </w:rPr>
              <w:t xml:space="preserve"> </w:t>
            </w:r>
            <w:r w:rsidR="006A5FA5" w:rsidRPr="00E50AC8">
              <w:rPr>
                <w:color w:val="FF0000"/>
                <w:sz w:val="22"/>
                <w:szCs w:val="22"/>
              </w:rPr>
              <w:t>the</w:t>
            </w:r>
            <w:r w:rsidR="00E963FB" w:rsidRPr="00E50AC8">
              <w:rPr>
                <w:sz w:val="22"/>
                <w:szCs w:val="22"/>
              </w:rPr>
              <w:t xml:space="preserve"> qualifying</w:t>
            </w:r>
            <w:r w:rsidR="00E963FB" w:rsidRPr="00E50AC8">
              <w:rPr>
                <w:spacing w:val="-8"/>
                <w:sz w:val="22"/>
                <w:szCs w:val="22"/>
              </w:rPr>
              <w:t xml:space="preserve"> </w:t>
            </w:r>
            <w:r w:rsidR="00E963FB" w:rsidRPr="00E50AC8">
              <w:rPr>
                <w:sz w:val="22"/>
                <w:szCs w:val="22"/>
              </w:rPr>
              <w:t>U.S. citizen</w:t>
            </w:r>
            <w:r w:rsidR="00E963FB" w:rsidRPr="00E50AC8">
              <w:rPr>
                <w:spacing w:val="-5"/>
                <w:sz w:val="22"/>
                <w:szCs w:val="22"/>
              </w:rPr>
              <w:t xml:space="preserve"> </w:t>
            </w:r>
            <w:r w:rsidR="00E963FB" w:rsidRPr="00E50AC8">
              <w:rPr>
                <w:sz w:val="22"/>
                <w:szCs w:val="22"/>
              </w:rPr>
              <w:t>parent's current</w:t>
            </w:r>
            <w:r w:rsidR="00E963FB" w:rsidRPr="00E50AC8">
              <w:rPr>
                <w:spacing w:val="-6"/>
                <w:sz w:val="22"/>
                <w:szCs w:val="22"/>
              </w:rPr>
              <w:t xml:space="preserve"> </w:t>
            </w:r>
            <w:r w:rsidR="00E963FB" w:rsidRPr="00E50AC8">
              <w:rPr>
                <w:sz w:val="22"/>
                <w:szCs w:val="22"/>
              </w:rPr>
              <w:t>spouse is</w:t>
            </w:r>
            <w:r w:rsidR="00E963FB" w:rsidRPr="00E50AC8">
              <w:rPr>
                <w:spacing w:val="-1"/>
                <w:sz w:val="22"/>
                <w:szCs w:val="22"/>
              </w:rPr>
              <w:t xml:space="preserve"> </w:t>
            </w:r>
            <w:r w:rsidR="00E963FB" w:rsidRPr="00E50AC8">
              <w:rPr>
                <w:sz w:val="22"/>
                <w:szCs w:val="22"/>
              </w:rPr>
              <w:t>also</w:t>
            </w:r>
            <w:r w:rsidR="00E963FB" w:rsidRPr="00E50AC8">
              <w:rPr>
                <w:spacing w:val="-3"/>
                <w:sz w:val="22"/>
                <w:szCs w:val="22"/>
              </w:rPr>
              <w:t xml:space="preserve"> </w:t>
            </w:r>
            <w:r w:rsidR="006A5FA5" w:rsidRPr="00E50AC8">
              <w:rPr>
                <w:color w:val="FF0000"/>
                <w:sz w:val="22"/>
                <w:szCs w:val="22"/>
              </w:rPr>
              <w:t>the</w:t>
            </w:r>
            <w:r w:rsidR="00E963FB" w:rsidRPr="00E50AC8">
              <w:rPr>
                <w:sz w:val="22"/>
                <w:szCs w:val="22"/>
              </w:rPr>
              <w:t xml:space="preserve"> biological</w:t>
            </w:r>
            <w:r w:rsidR="00E963FB" w:rsidRPr="00E50AC8">
              <w:rPr>
                <w:spacing w:val="-8"/>
                <w:sz w:val="22"/>
                <w:szCs w:val="22"/>
              </w:rPr>
              <w:t xml:space="preserve"> </w:t>
            </w:r>
            <w:r w:rsidR="00E963FB" w:rsidRPr="00E50AC8">
              <w:rPr>
                <w:sz w:val="22"/>
                <w:szCs w:val="22"/>
              </w:rPr>
              <w:t>or adoptive parent.</w:t>
            </w:r>
            <w:r w:rsidR="00E963FB" w:rsidRPr="00E50AC8">
              <w:rPr>
                <w:spacing w:val="-5"/>
                <w:sz w:val="22"/>
                <w:szCs w:val="22"/>
              </w:rPr>
              <w:t xml:space="preserve"> </w:t>
            </w:r>
            <w:r w:rsidR="00326353" w:rsidRPr="00E50AC8">
              <w:rPr>
                <w:spacing w:val="-5"/>
                <w:sz w:val="22"/>
                <w:szCs w:val="22"/>
              </w:rPr>
              <w:t xml:space="preserve"> </w:t>
            </w:r>
            <w:r w:rsidR="00E963FB" w:rsidRPr="00E50AC8">
              <w:rPr>
                <w:sz w:val="22"/>
                <w:szCs w:val="22"/>
              </w:rPr>
              <w:t>If "No," USCIS may</w:t>
            </w:r>
            <w:r w:rsidR="00E963FB" w:rsidRPr="00E50AC8">
              <w:rPr>
                <w:spacing w:val="-3"/>
                <w:sz w:val="22"/>
                <w:szCs w:val="22"/>
              </w:rPr>
              <w:t xml:space="preserve"> </w:t>
            </w:r>
            <w:r w:rsidR="00E963FB" w:rsidRPr="00E50AC8">
              <w:rPr>
                <w:sz w:val="22"/>
                <w:szCs w:val="22"/>
              </w:rPr>
              <w:t>request</w:t>
            </w:r>
            <w:r w:rsidR="00E963FB" w:rsidRPr="00E50AC8">
              <w:rPr>
                <w:spacing w:val="-6"/>
                <w:sz w:val="22"/>
                <w:szCs w:val="22"/>
              </w:rPr>
              <w:t xml:space="preserve"> </w:t>
            </w:r>
            <w:r w:rsidR="00E963FB" w:rsidRPr="00E50AC8">
              <w:rPr>
                <w:sz w:val="22"/>
                <w:szCs w:val="22"/>
              </w:rPr>
              <w:t>information</w:t>
            </w:r>
            <w:r w:rsidR="00E963FB" w:rsidRPr="00E50AC8">
              <w:rPr>
                <w:spacing w:val="-9"/>
                <w:sz w:val="22"/>
                <w:szCs w:val="22"/>
              </w:rPr>
              <w:t xml:space="preserve"> </w:t>
            </w:r>
            <w:r w:rsidR="001D0C47" w:rsidRPr="00E50AC8">
              <w:rPr>
                <w:sz w:val="22"/>
                <w:szCs w:val="22"/>
              </w:rPr>
              <w:t xml:space="preserve">about </w:t>
            </w:r>
            <w:r w:rsidR="001D0C47" w:rsidRPr="00E50AC8">
              <w:rPr>
                <w:color w:val="FF0000"/>
                <w:sz w:val="22"/>
                <w:szCs w:val="22"/>
              </w:rPr>
              <w:t>the</w:t>
            </w:r>
            <w:r w:rsidR="00E963FB" w:rsidRPr="00E50AC8">
              <w:rPr>
                <w:sz w:val="22"/>
                <w:szCs w:val="22"/>
              </w:rPr>
              <w:t xml:space="preserve"> U.S. citizen</w:t>
            </w:r>
            <w:r w:rsidR="00E963FB" w:rsidRPr="00E50AC8">
              <w:rPr>
                <w:spacing w:val="-5"/>
                <w:sz w:val="22"/>
                <w:szCs w:val="22"/>
              </w:rPr>
              <w:t xml:space="preserve"> </w:t>
            </w:r>
            <w:r w:rsidR="00E963FB" w:rsidRPr="00E50AC8">
              <w:rPr>
                <w:sz w:val="22"/>
                <w:szCs w:val="22"/>
              </w:rPr>
              <w:t>parent's</w:t>
            </w:r>
            <w:r w:rsidR="00E963FB" w:rsidRPr="00E50AC8">
              <w:rPr>
                <w:spacing w:val="-6"/>
                <w:sz w:val="22"/>
                <w:szCs w:val="22"/>
              </w:rPr>
              <w:t xml:space="preserve"> </w:t>
            </w:r>
            <w:r w:rsidR="00E963FB" w:rsidRPr="00E50AC8">
              <w:rPr>
                <w:sz w:val="22"/>
                <w:szCs w:val="22"/>
              </w:rPr>
              <w:t>previous</w:t>
            </w:r>
            <w:r w:rsidR="00E963FB" w:rsidRPr="00E50AC8">
              <w:rPr>
                <w:spacing w:val="-7"/>
                <w:sz w:val="22"/>
                <w:szCs w:val="22"/>
              </w:rPr>
              <w:t xml:space="preserve"> </w:t>
            </w:r>
            <w:r w:rsidR="00E963FB" w:rsidRPr="00E50AC8">
              <w:rPr>
                <w:color w:val="FF0000"/>
                <w:sz w:val="22"/>
                <w:szCs w:val="22"/>
              </w:rPr>
              <w:t>spouses</w:t>
            </w:r>
            <w:r w:rsidR="00E963FB" w:rsidRPr="00E50AC8">
              <w:rPr>
                <w:sz w:val="22"/>
                <w:szCs w:val="22"/>
              </w:rPr>
              <w:t>.</w:t>
            </w:r>
          </w:p>
          <w:p w14:paraId="2618974C" w14:textId="77777777" w:rsidR="00E963FB" w:rsidRPr="00E50AC8" w:rsidRDefault="00E963FB" w:rsidP="007277B9">
            <w:pPr>
              <w:rPr>
                <w:sz w:val="22"/>
                <w:szCs w:val="22"/>
              </w:rPr>
            </w:pPr>
            <w:r w:rsidRPr="00E50AC8">
              <w:rPr>
                <w:sz w:val="22"/>
                <w:szCs w:val="22"/>
              </w:rPr>
              <w:t xml:space="preserve">  </w:t>
            </w:r>
          </w:p>
          <w:p w14:paraId="44B8717A" w14:textId="77777777" w:rsidR="00E963FB" w:rsidRPr="00E50AC8" w:rsidRDefault="00E963FB" w:rsidP="007277B9">
            <w:pPr>
              <w:rPr>
                <w:sz w:val="22"/>
                <w:szCs w:val="22"/>
              </w:rPr>
            </w:pPr>
            <w:r w:rsidRPr="00E50AC8">
              <w:rPr>
                <w:b/>
                <w:bCs/>
                <w:color w:val="FF0000"/>
                <w:sz w:val="22"/>
                <w:szCs w:val="22"/>
              </w:rPr>
              <w:t>Item Number 1</w:t>
            </w:r>
            <w:r w:rsidR="00CF4581" w:rsidRPr="00E50AC8">
              <w:rPr>
                <w:b/>
                <w:bCs/>
                <w:color w:val="FF0000"/>
                <w:sz w:val="22"/>
                <w:szCs w:val="22"/>
              </w:rPr>
              <w:t>4</w:t>
            </w:r>
            <w:r w:rsidRPr="00E50AC8">
              <w:rPr>
                <w:b/>
                <w:bCs/>
                <w:color w:val="FF0000"/>
                <w:sz w:val="22"/>
                <w:szCs w:val="22"/>
              </w:rPr>
              <w:t xml:space="preserve">. </w:t>
            </w:r>
            <w:r w:rsidR="0049183C" w:rsidRPr="00E50AC8">
              <w:rPr>
                <w:b/>
                <w:bCs/>
                <w:color w:val="FF0000"/>
                <w:sz w:val="22"/>
                <w:szCs w:val="22"/>
              </w:rPr>
              <w:t xml:space="preserve"> </w:t>
            </w:r>
            <w:r w:rsidRPr="00E50AC8">
              <w:rPr>
                <w:b/>
                <w:bCs/>
                <w:sz w:val="22"/>
                <w:szCs w:val="22"/>
              </w:rPr>
              <w:t>Member</w:t>
            </w:r>
            <w:r w:rsidRPr="00E50AC8">
              <w:rPr>
                <w:b/>
                <w:bCs/>
                <w:spacing w:val="-7"/>
                <w:sz w:val="22"/>
                <w:szCs w:val="22"/>
              </w:rPr>
              <w:t xml:space="preserve"> </w:t>
            </w:r>
            <w:r w:rsidRPr="00E50AC8">
              <w:rPr>
                <w:b/>
                <w:bCs/>
                <w:sz w:val="22"/>
                <w:szCs w:val="22"/>
              </w:rPr>
              <w:t>o</w:t>
            </w:r>
            <w:r w:rsidRPr="00E50AC8">
              <w:rPr>
                <w:b/>
                <w:bCs/>
                <w:color w:val="FF0000"/>
                <w:sz w:val="22"/>
                <w:szCs w:val="22"/>
              </w:rPr>
              <w:t>f</w:t>
            </w:r>
            <w:r w:rsidRPr="00E50AC8">
              <w:rPr>
                <w:b/>
                <w:bCs/>
                <w:sz w:val="22"/>
                <w:szCs w:val="22"/>
              </w:rPr>
              <w:t xml:space="preserve"> </w:t>
            </w:r>
            <w:r w:rsidRPr="00E50AC8">
              <w:rPr>
                <w:b/>
                <w:bCs/>
                <w:color w:val="FF0000"/>
                <w:sz w:val="22"/>
                <w:szCs w:val="22"/>
              </w:rPr>
              <w:t>U</w:t>
            </w:r>
            <w:r w:rsidRPr="00E50AC8">
              <w:rPr>
                <w:b/>
                <w:bCs/>
                <w:sz w:val="22"/>
                <w:szCs w:val="22"/>
              </w:rPr>
              <w:t>.S. Armed Forces.</w:t>
            </w:r>
            <w:r w:rsidRPr="00E50AC8">
              <w:rPr>
                <w:bCs/>
                <w:spacing w:val="44"/>
                <w:sz w:val="22"/>
                <w:szCs w:val="22"/>
              </w:rPr>
              <w:t xml:space="preserve"> </w:t>
            </w:r>
            <w:r w:rsidRPr="00E50AC8">
              <w:rPr>
                <w:sz w:val="22"/>
                <w:szCs w:val="22"/>
              </w:rPr>
              <w:t>Provide</w:t>
            </w:r>
            <w:r w:rsidRPr="00E50AC8">
              <w:rPr>
                <w:spacing w:val="-6"/>
                <w:sz w:val="22"/>
                <w:szCs w:val="22"/>
              </w:rPr>
              <w:t xml:space="preserve"> </w:t>
            </w:r>
            <w:r w:rsidRPr="00E50AC8">
              <w:rPr>
                <w:sz w:val="22"/>
                <w:szCs w:val="22"/>
              </w:rPr>
              <w:t>information if</w:t>
            </w:r>
            <w:r w:rsidRPr="00E50AC8">
              <w:rPr>
                <w:spacing w:val="-1"/>
                <w:sz w:val="22"/>
                <w:szCs w:val="22"/>
              </w:rPr>
              <w:t xml:space="preserve"> </w:t>
            </w:r>
            <w:r w:rsidR="00623EA4" w:rsidRPr="00E50AC8">
              <w:rPr>
                <w:color w:val="FF0000"/>
                <w:sz w:val="22"/>
                <w:szCs w:val="22"/>
              </w:rPr>
              <w:t>the</w:t>
            </w:r>
            <w:r w:rsidRPr="00E50AC8">
              <w:rPr>
                <w:color w:val="FF0000"/>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is</w:t>
            </w:r>
            <w:r w:rsidRPr="00E50AC8">
              <w:rPr>
                <w:spacing w:val="-1"/>
                <w:sz w:val="22"/>
                <w:szCs w:val="22"/>
              </w:rPr>
              <w:t xml:space="preserve"> </w:t>
            </w:r>
            <w:r w:rsidRPr="00E50AC8">
              <w:rPr>
                <w:sz w:val="22"/>
                <w:szCs w:val="22"/>
              </w:rPr>
              <w:t>a</w:t>
            </w:r>
            <w:r w:rsidRPr="00E50AC8">
              <w:rPr>
                <w:spacing w:val="-1"/>
                <w:sz w:val="22"/>
                <w:szCs w:val="22"/>
              </w:rPr>
              <w:t xml:space="preserve"> </w:t>
            </w:r>
            <w:r w:rsidRPr="00E50AC8">
              <w:rPr>
                <w:sz w:val="22"/>
                <w:szCs w:val="22"/>
              </w:rPr>
              <w:t>member</w:t>
            </w:r>
            <w:r w:rsidRPr="00E50AC8">
              <w:rPr>
                <w:spacing w:val="-7"/>
                <w:sz w:val="22"/>
                <w:szCs w:val="22"/>
              </w:rPr>
              <w:t xml:space="preserve"> </w:t>
            </w:r>
            <w:r w:rsidRPr="00E50AC8">
              <w:rPr>
                <w:sz w:val="22"/>
                <w:szCs w:val="22"/>
              </w:rPr>
              <w:t>of the</w:t>
            </w:r>
            <w:r w:rsidRPr="00E50AC8">
              <w:rPr>
                <w:spacing w:val="-2"/>
                <w:sz w:val="22"/>
                <w:szCs w:val="22"/>
              </w:rPr>
              <w:t xml:space="preserve"> </w:t>
            </w:r>
            <w:r w:rsidRPr="00E50AC8">
              <w:rPr>
                <w:sz w:val="22"/>
                <w:szCs w:val="22"/>
              </w:rPr>
              <w:t>U.S. Armed Forces.</w:t>
            </w:r>
          </w:p>
          <w:p w14:paraId="72E62E55" w14:textId="77777777" w:rsidR="00E963FB" w:rsidRPr="00E50AC8" w:rsidRDefault="00E963FB" w:rsidP="007277B9">
            <w:pPr>
              <w:rPr>
                <w:sz w:val="22"/>
                <w:szCs w:val="22"/>
              </w:rPr>
            </w:pPr>
          </w:p>
          <w:p w14:paraId="100A9D0B" w14:textId="77777777" w:rsidR="000767F7" w:rsidRPr="00E50AC8" w:rsidRDefault="000767F7" w:rsidP="007277B9">
            <w:pPr>
              <w:rPr>
                <w:sz w:val="22"/>
                <w:szCs w:val="22"/>
              </w:rPr>
            </w:pPr>
          </w:p>
          <w:p w14:paraId="02377702" w14:textId="77777777" w:rsidR="00623EA4" w:rsidRPr="00E50AC8" w:rsidRDefault="00623EA4" w:rsidP="007277B9">
            <w:pPr>
              <w:rPr>
                <w:b/>
                <w:sz w:val="22"/>
                <w:szCs w:val="22"/>
              </w:rPr>
            </w:pPr>
            <w:r w:rsidRPr="00E50AC8">
              <w:rPr>
                <w:b/>
                <w:bCs/>
                <w:sz w:val="22"/>
                <w:szCs w:val="22"/>
              </w:rPr>
              <w:t>Part</w:t>
            </w:r>
            <w:r w:rsidRPr="00E50AC8">
              <w:rPr>
                <w:b/>
                <w:bCs/>
                <w:spacing w:val="-4"/>
                <w:sz w:val="22"/>
                <w:szCs w:val="22"/>
              </w:rPr>
              <w:t xml:space="preserve"> </w:t>
            </w:r>
            <w:r w:rsidRPr="00E50AC8">
              <w:rPr>
                <w:b/>
                <w:bCs/>
                <w:sz w:val="22"/>
                <w:szCs w:val="22"/>
              </w:rPr>
              <w:t>4.</w:t>
            </w:r>
            <w:r w:rsidRPr="00E50AC8">
              <w:rPr>
                <w:b/>
                <w:bCs/>
                <w:spacing w:val="50"/>
                <w:sz w:val="22"/>
                <w:szCs w:val="22"/>
              </w:rPr>
              <w:t xml:space="preserve"> </w:t>
            </w:r>
            <w:r w:rsidRPr="00E50AC8">
              <w:rPr>
                <w:b/>
                <w:bCs/>
                <w:sz w:val="22"/>
                <w:szCs w:val="22"/>
              </w:rPr>
              <w:t xml:space="preserve">Information About </w:t>
            </w:r>
            <w:r w:rsidRPr="00E50AC8">
              <w:rPr>
                <w:b/>
                <w:bCs/>
                <w:color w:val="FF0000"/>
                <w:sz w:val="22"/>
                <w:szCs w:val="22"/>
              </w:rPr>
              <w:t>the</w:t>
            </w:r>
            <w:r w:rsidR="000767F7" w:rsidRPr="00E50AC8">
              <w:rPr>
                <w:b/>
                <w:bCs/>
                <w:color w:val="FF0000"/>
                <w:sz w:val="22"/>
                <w:szCs w:val="22"/>
              </w:rPr>
              <w:t xml:space="preserve"> Child’s</w:t>
            </w:r>
            <w:r w:rsidRPr="00E50AC8">
              <w:rPr>
                <w:b/>
                <w:bCs/>
                <w:sz w:val="22"/>
                <w:szCs w:val="22"/>
              </w:rPr>
              <w:t xml:space="preserve"> Qualifying</w:t>
            </w:r>
            <w:r w:rsidRPr="00E50AC8">
              <w:rPr>
                <w:b/>
                <w:bCs/>
                <w:spacing w:val="-9"/>
                <w:sz w:val="22"/>
                <w:szCs w:val="22"/>
              </w:rPr>
              <w:t xml:space="preserve"> </w:t>
            </w:r>
            <w:r w:rsidRPr="00E50AC8">
              <w:rPr>
                <w:b/>
                <w:bCs/>
                <w:sz w:val="22"/>
                <w:szCs w:val="22"/>
              </w:rPr>
              <w:t>U.S. Citizen</w:t>
            </w:r>
            <w:r w:rsidRPr="00E50AC8">
              <w:rPr>
                <w:b/>
                <w:sz w:val="22"/>
                <w:szCs w:val="22"/>
              </w:rPr>
              <w:t xml:space="preserve"> </w:t>
            </w:r>
            <w:r w:rsidRPr="00E50AC8">
              <w:rPr>
                <w:b/>
                <w:bCs/>
                <w:sz w:val="22"/>
                <w:szCs w:val="22"/>
              </w:rPr>
              <w:t>Grandparent</w:t>
            </w:r>
          </w:p>
          <w:p w14:paraId="24DD2A32" w14:textId="77777777" w:rsidR="00623EA4" w:rsidRPr="00E50AC8" w:rsidRDefault="00623EA4" w:rsidP="007277B9">
            <w:pPr>
              <w:rPr>
                <w:sz w:val="22"/>
                <w:szCs w:val="22"/>
              </w:rPr>
            </w:pPr>
          </w:p>
          <w:p w14:paraId="53A888EC" w14:textId="77777777" w:rsidR="00623EA4" w:rsidRPr="00E50AC8" w:rsidRDefault="00623EA4" w:rsidP="007277B9">
            <w:pPr>
              <w:rPr>
                <w:sz w:val="22"/>
                <w:szCs w:val="22"/>
              </w:rPr>
            </w:pPr>
            <w:r w:rsidRPr="00E50AC8">
              <w:rPr>
                <w:sz w:val="22"/>
                <w:szCs w:val="22"/>
              </w:rPr>
              <w:t>Complete</w:t>
            </w:r>
            <w:r w:rsidRPr="00E50AC8">
              <w:rPr>
                <w:spacing w:val="-8"/>
                <w:sz w:val="22"/>
                <w:szCs w:val="22"/>
              </w:rPr>
              <w:t xml:space="preserve"> </w:t>
            </w:r>
            <w:r w:rsidRPr="00E50AC8">
              <w:rPr>
                <w:sz w:val="22"/>
                <w:szCs w:val="22"/>
              </w:rPr>
              <w:t>this</w:t>
            </w:r>
            <w:r w:rsidRPr="00E50AC8">
              <w:rPr>
                <w:spacing w:val="-3"/>
                <w:sz w:val="22"/>
                <w:szCs w:val="22"/>
              </w:rPr>
              <w:t xml:space="preserve"> </w:t>
            </w:r>
            <w:r w:rsidR="000767F7" w:rsidRPr="00E50AC8">
              <w:rPr>
                <w:sz w:val="22"/>
                <w:szCs w:val="22"/>
              </w:rPr>
              <w:t>part</w:t>
            </w:r>
            <w:r w:rsidRPr="00E50AC8">
              <w:rPr>
                <w:spacing w:val="-6"/>
                <w:sz w:val="22"/>
                <w:szCs w:val="22"/>
              </w:rPr>
              <w:t xml:space="preserve"> </w:t>
            </w:r>
            <w:r w:rsidRPr="00E50AC8">
              <w:rPr>
                <w:sz w:val="22"/>
                <w:szCs w:val="22"/>
              </w:rPr>
              <w:t>only</w:t>
            </w:r>
            <w:r w:rsidRPr="00E50AC8">
              <w:rPr>
                <w:spacing w:val="-4"/>
                <w:sz w:val="22"/>
                <w:szCs w:val="22"/>
              </w:rPr>
              <w:t xml:space="preserve"> </w:t>
            </w:r>
            <w:r w:rsidRPr="00E50AC8">
              <w:rPr>
                <w:sz w:val="22"/>
                <w:szCs w:val="22"/>
              </w:rPr>
              <w:t>if</w:t>
            </w:r>
            <w:r w:rsidRPr="00E50AC8">
              <w:rPr>
                <w:spacing w:val="-1"/>
                <w:sz w:val="22"/>
                <w:szCs w:val="22"/>
              </w:rPr>
              <w:t xml:space="preserve"> </w:t>
            </w:r>
            <w:r w:rsidRPr="00E50AC8">
              <w:rPr>
                <w:color w:val="FF0000"/>
                <w:sz w:val="22"/>
                <w:szCs w:val="22"/>
              </w:rPr>
              <w:t xml:space="preserve">the </w:t>
            </w:r>
            <w:r w:rsidR="000767F7" w:rsidRPr="00E50AC8">
              <w:rPr>
                <w:color w:val="FF0000"/>
                <w:sz w:val="22"/>
                <w:szCs w:val="22"/>
              </w:rPr>
              <w:t xml:space="preserve">child’s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6"/>
                <w:sz w:val="22"/>
                <w:szCs w:val="22"/>
              </w:rPr>
              <w:t xml:space="preserve"> </w:t>
            </w:r>
            <w:r w:rsidRPr="00E50AC8">
              <w:rPr>
                <w:bCs/>
                <w:sz w:val="22"/>
                <w:szCs w:val="22"/>
              </w:rPr>
              <w:t xml:space="preserve">has not </w:t>
            </w:r>
            <w:r w:rsidRPr="00E50AC8">
              <w:rPr>
                <w:sz w:val="22"/>
                <w:szCs w:val="22"/>
              </w:rPr>
              <w:t>been</w:t>
            </w:r>
            <w:r w:rsidRPr="00E50AC8">
              <w:rPr>
                <w:spacing w:val="-4"/>
                <w:sz w:val="22"/>
                <w:szCs w:val="22"/>
              </w:rPr>
              <w:t xml:space="preserve"> </w:t>
            </w:r>
            <w:r w:rsidRPr="00E50AC8">
              <w:rPr>
                <w:sz w:val="22"/>
                <w:szCs w:val="22"/>
              </w:rPr>
              <w:t>physically</w:t>
            </w:r>
            <w:r w:rsidRPr="00E50AC8">
              <w:rPr>
                <w:spacing w:val="-8"/>
                <w:sz w:val="22"/>
                <w:szCs w:val="22"/>
              </w:rPr>
              <w:t xml:space="preserve"> </w:t>
            </w:r>
            <w:r w:rsidRPr="00E50AC8">
              <w:rPr>
                <w:sz w:val="22"/>
                <w:szCs w:val="22"/>
              </w:rPr>
              <w:t>present</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 xml:space="preserve">for </w:t>
            </w:r>
            <w:r w:rsidR="00CB37F2" w:rsidRPr="00E50AC8">
              <w:rPr>
                <w:color w:val="FF0000"/>
                <w:sz w:val="22"/>
                <w:szCs w:val="22"/>
              </w:rPr>
              <w:t>five</w:t>
            </w:r>
            <w:r w:rsidRPr="00E50AC8">
              <w:rPr>
                <w:color w:val="FF0000"/>
                <w:sz w:val="22"/>
                <w:szCs w:val="22"/>
              </w:rPr>
              <w:t xml:space="preserve"> </w:t>
            </w:r>
            <w:r w:rsidRPr="00E50AC8">
              <w:rPr>
                <w:sz w:val="22"/>
                <w:szCs w:val="22"/>
              </w:rPr>
              <w:t>years,</w:t>
            </w:r>
            <w:r w:rsidRPr="00E50AC8">
              <w:rPr>
                <w:spacing w:val="-5"/>
                <w:sz w:val="22"/>
                <w:szCs w:val="22"/>
              </w:rPr>
              <w:t xml:space="preserve"> </w:t>
            </w:r>
            <w:r w:rsidR="00CB37F2" w:rsidRPr="00E50AC8">
              <w:rPr>
                <w:color w:val="FF0000"/>
                <w:spacing w:val="-5"/>
                <w:sz w:val="22"/>
                <w:szCs w:val="22"/>
              </w:rPr>
              <w:t>two</w:t>
            </w:r>
            <w:r w:rsidRPr="00E50AC8">
              <w:rPr>
                <w:sz w:val="22"/>
                <w:szCs w:val="22"/>
              </w:rPr>
              <w:t xml:space="preserve"> </w:t>
            </w:r>
            <w:r w:rsidRPr="00E50AC8">
              <w:rPr>
                <w:w w:val="99"/>
                <w:sz w:val="22"/>
                <w:szCs w:val="22"/>
              </w:rPr>
              <w:t>years</w:t>
            </w:r>
            <w:r w:rsidRPr="00E50AC8">
              <w:rPr>
                <w:sz w:val="22"/>
                <w:szCs w:val="22"/>
              </w:rPr>
              <w:t xml:space="preserve"> of which</w:t>
            </w:r>
            <w:r w:rsidRPr="00E50AC8">
              <w:rPr>
                <w:spacing w:val="-5"/>
                <w:sz w:val="22"/>
                <w:szCs w:val="22"/>
              </w:rPr>
              <w:t xml:space="preserve"> </w:t>
            </w:r>
            <w:r w:rsidRPr="00E50AC8">
              <w:rPr>
                <w:sz w:val="22"/>
                <w:szCs w:val="22"/>
              </w:rPr>
              <w:t>were</w:t>
            </w:r>
            <w:r w:rsidRPr="00E50AC8">
              <w:rPr>
                <w:spacing w:val="-4"/>
                <w:sz w:val="22"/>
                <w:szCs w:val="22"/>
              </w:rPr>
              <w:t xml:space="preserve"> </w:t>
            </w:r>
            <w:r w:rsidRPr="00E50AC8">
              <w:rPr>
                <w:sz w:val="22"/>
                <w:szCs w:val="22"/>
              </w:rPr>
              <w:t>after</w:t>
            </w:r>
            <w:r w:rsidRPr="00E50AC8">
              <w:rPr>
                <w:spacing w:val="-4"/>
                <w:sz w:val="22"/>
                <w:szCs w:val="22"/>
              </w:rPr>
              <w:t xml:space="preserve"> </w:t>
            </w:r>
            <w:r w:rsidRPr="00E50AC8">
              <w:rPr>
                <w:sz w:val="22"/>
                <w:szCs w:val="22"/>
              </w:rPr>
              <w:t>14 years</w:t>
            </w:r>
            <w:r w:rsidRPr="00E50AC8">
              <w:rPr>
                <w:spacing w:val="-4"/>
                <w:sz w:val="22"/>
                <w:szCs w:val="22"/>
              </w:rPr>
              <w:t xml:space="preserve"> </w:t>
            </w:r>
            <w:r w:rsidRPr="00E50AC8">
              <w:rPr>
                <w:sz w:val="22"/>
                <w:szCs w:val="22"/>
              </w:rPr>
              <w:t>of age.</w:t>
            </w:r>
            <w:r w:rsidRPr="00E50AC8">
              <w:rPr>
                <w:spacing w:val="-3"/>
                <w:sz w:val="22"/>
                <w:szCs w:val="22"/>
              </w:rPr>
              <w:t xml:space="preserve"> </w:t>
            </w:r>
            <w:r w:rsidR="00326353" w:rsidRPr="00E50AC8">
              <w:rPr>
                <w:spacing w:val="-3"/>
                <w:sz w:val="22"/>
                <w:szCs w:val="22"/>
              </w:rPr>
              <w:t xml:space="preserve"> </w:t>
            </w:r>
            <w:r w:rsidRPr="00E50AC8">
              <w:rPr>
                <w:color w:val="FF0000"/>
                <w:sz w:val="22"/>
                <w:szCs w:val="22"/>
              </w:rPr>
              <w:t>The child is</w:t>
            </w:r>
            <w:r w:rsidRPr="00E50AC8">
              <w:rPr>
                <w:color w:val="FF0000"/>
                <w:spacing w:val="-2"/>
                <w:sz w:val="22"/>
                <w:szCs w:val="22"/>
              </w:rPr>
              <w:t xml:space="preserve"> </w:t>
            </w:r>
            <w:r w:rsidRPr="00E50AC8">
              <w:rPr>
                <w:sz w:val="22"/>
                <w:szCs w:val="22"/>
              </w:rPr>
              <w:t>relying</w:t>
            </w:r>
            <w:r w:rsidRPr="00E50AC8">
              <w:rPr>
                <w:spacing w:val="-6"/>
                <w:sz w:val="22"/>
                <w:szCs w:val="22"/>
              </w:rPr>
              <w:t xml:space="preserve"> </w:t>
            </w:r>
            <w:r w:rsidRPr="00E50AC8">
              <w:rPr>
                <w:sz w:val="22"/>
                <w:szCs w:val="22"/>
              </w:rPr>
              <w:t>on the</w:t>
            </w:r>
            <w:r w:rsidRPr="00E50AC8">
              <w:rPr>
                <w:spacing w:val="-2"/>
                <w:sz w:val="22"/>
                <w:szCs w:val="22"/>
              </w:rPr>
              <w:t xml:space="preserve"> </w:t>
            </w:r>
            <w:r w:rsidRPr="00E50AC8">
              <w:rPr>
                <w:sz w:val="22"/>
                <w:szCs w:val="22"/>
              </w:rPr>
              <w:t>physical</w:t>
            </w:r>
            <w:r w:rsidRPr="00E50AC8">
              <w:rPr>
                <w:spacing w:val="-7"/>
                <w:sz w:val="22"/>
                <w:szCs w:val="22"/>
              </w:rPr>
              <w:t xml:space="preserve"> </w:t>
            </w:r>
            <w:r w:rsidRPr="00E50AC8">
              <w:rPr>
                <w:sz w:val="22"/>
                <w:szCs w:val="22"/>
              </w:rPr>
              <w:t>presence</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of the</w:t>
            </w:r>
            <w:r w:rsidRPr="00E50AC8">
              <w:rPr>
                <w:spacing w:val="-2"/>
                <w:sz w:val="22"/>
                <w:szCs w:val="22"/>
              </w:rPr>
              <w:t xml:space="preserve"> </w:t>
            </w:r>
            <w:r w:rsidRPr="00E50AC8">
              <w:rPr>
                <w:sz w:val="22"/>
                <w:szCs w:val="22"/>
              </w:rPr>
              <w:t>U.S</w:t>
            </w:r>
            <w:r w:rsidRPr="00E50AC8">
              <w:rPr>
                <w:color w:val="FF0000"/>
                <w:sz w:val="22"/>
                <w:szCs w:val="22"/>
              </w:rPr>
              <w:t>.</w:t>
            </w:r>
            <w:r w:rsidRPr="00E50AC8">
              <w:rPr>
                <w:sz w:val="22"/>
                <w:szCs w:val="22"/>
              </w:rPr>
              <w:t xml:space="preserve"> citizen father</w:t>
            </w:r>
            <w:r w:rsidRPr="00E50AC8">
              <w:rPr>
                <w:spacing w:val="-5"/>
                <w:sz w:val="22"/>
                <w:szCs w:val="22"/>
              </w:rPr>
              <w:t xml:space="preserve"> </w:t>
            </w:r>
            <w:r w:rsidRPr="00E50AC8">
              <w:rPr>
                <w:sz w:val="22"/>
                <w:szCs w:val="22"/>
              </w:rPr>
              <w:t>or mother</w:t>
            </w:r>
            <w:r w:rsidRPr="00E50AC8">
              <w:rPr>
                <w:spacing w:val="-6"/>
                <w:sz w:val="22"/>
                <w:szCs w:val="22"/>
              </w:rPr>
              <w:t xml:space="preserve"> </w:t>
            </w:r>
            <w:r w:rsidRPr="00E50AC8">
              <w:rPr>
                <w:sz w:val="22"/>
                <w:szCs w:val="22"/>
              </w:rPr>
              <w:t>of</w:t>
            </w:r>
            <w:r w:rsidRPr="00E50AC8">
              <w:rPr>
                <w:color w:val="FF0000"/>
                <w:sz w:val="22"/>
                <w:szCs w:val="22"/>
              </w:rPr>
              <w:t xml:space="preserve"> the </w:t>
            </w:r>
            <w:r w:rsidRPr="00E50AC8">
              <w:rPr>
                <w:sz w:val="22"/>
                <w:szCs w:val="22"/>
              </w:rPr>
              <w:t>U.S</w:t>
            </w:r>
            <w:r w:rsidRPr="00E50AC8">
              <w:rPr>
                <w:color w:val="FF0000"/>
                <w:sz w:val="22"/>
                <w:szCs w:val="22"/>
              </w:rPr>
              <w:t>.</w:t>
            </w:r>
            <w:r w:rsidRPr="00E50AC8">
              <w:rPr>
                <w:sz w:val="22"/>
                <w:szCs w:val="22"/>
              </w:rPr>
              <w:t xml:space="preserve">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w:t>
            </w:r>
            <w:r w:rsidRPr="00E50AC8">
              <w:rPr>
                <w:color w:val="FF0000"/>
                <w:sz w:val="22"/>
                <w:szCs w:val="22"/>
              </w:rPr>
              <w:t>the</w:t>
            </w:r>
            <w:r w:rsidRPr="00E50AC8">
              <w:rPr>
                <w:sz w:val="22"/>
                <w:szCs w:val="22"/>
              </w:rPr>
              <w:t xml:space="preserve"> grandparent) to</w:t>
            </w:r>
            <w:r w:rsidRPr="00E50AC8">
              <w:rPr>
                <w:spacing w:val="-2"/>
                <w:sz w:val="22"/>
                <w:szCs w:val="22"/>
              </w:rPr>
              <w:t xml:space="preserve"> </w:t>
            </w:r>
            <w:r w:rsidRPr="00E50AC8">
              <w:rPr>
                <w:sz w:val="22"/>
                <w:szCs w:val="22"/>
              </w:rPr>
              <w:t>obtai</w:t>
            </w:r>
            <w:r w:rsidRPr="00E50AC8">
              <w:rPr>
                <w:color w:val="FF0000"/>
                <w:sz w:val="22"/>
                <w:szCs w:val="22"/>
              </w:rPr>
              <w:t>n</w:t>
            </w:r>
            <w:r w:rsidRPr="00E50AC8">
              <w:rPr>
                <w:spacing w:val="-5"/>
                <w:sz w:val="22"/>
                <w:szCs w:val="22"/>
              </w:rPr>
              <w:t xml:space="preserve"> </w:t>
            </w:r>
            <w:r w:rsidRPr="00E50AC8">
              <w:rPr>
                <w:color w:val="FF0000"/>
                <w:sz w:val="22"/>
                <w:szCs w:val="22"/>
              </w:rPr>
              <w:t>U</w:t>
            </w:r>
            <w:r w:rsidRPr="00E50AC8">
              <w:rPr>
                <w:sz w:val="22"/>
                <w:szCs w:val="22"/>
              </w:rPr>
              <w:t>.S. citizenship.</w:t>
            </w:r>
            <w:r w:rsidRPr="00E50AC8">
              <w:rPr>
                <w:spacing w:val="-9"/>
                <w:sz w:val="22"/>
                <w:szCs w:val="22"/>
              </w:rPr>
              <w:t xml:space="preserve"> </w:t>
            </w:r>
            <w:r w:rsidR="00326353" w:rsidRPr="00E50AC8">
              <w:rPr>
                <w:spacing w:val="-9"/>
                <w:sz w:val="22"/>
                <w:szCs w:val="22"/>
              </w:rPr>
              <w:t xml:space="preserve"> </w:t>
            </w:r>
            <w:r w:rsidRPr="00E50AC8">
              <w:rPr>
                <w:color w:val="FF0000"/>
                <w:sz w:val="22"/>
                <w:szCs w:val="22"/>
              </w:rPr>
              <w:t>Information</w:t>
            </w:r>
            <w:r w:rsidRPr="00E50AC8">
              <w:rPr>
                <w:sz w:val="22"/>
                <w:szCs w:val="22"/>
              </w:rPr>
              <w:t xml:space="preserve"> about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 xml:space="preserve">of </w:t>
            </w:r>
            <w:r w:rsidRPr="00E50AC8">
              <w:rPr>
                <w:color w:val="FF0000"/>
                <w:sz w:val="22"/>
                <w:szCs w:val="22"/>
              </w:rPr>
              <w:t>the</w:t>
            </w:r>
            <w:r w:rsidRPr="00E50AC8">
              <w:rPr>
                <w:sz w:val="22"/>
                <w:szCs w:val="22"/>
              </w:rPr>
              <w:t xml:space="preserve"> U.S. citizen</w:t>
            </w:r>
            <w:r w:rsidRPr="00E50AC8">
              <w:rPr>
                <w:spacing w:val="-5"/>
                <w:sz w:val="22"/>
                <w:szCs w:val="22"/>
              </w:rPr>
              <w:t xml:space="preserve"> </w:t>
            </w:r>
            <w:r w:rsidRPr="00E50AC8">
              <w:rPr>
                <w:sz w:val="22"/>
                <w:szCs w:val="22"/>
              </w:rPr>
              <w:t>father</w:t>
            </w:r>
            <w:r w:rsidRPr="00E50AC8">
              <w:rPr>
                <w:spacing w:val="-5"/>
                <w:sz w:val="22"/>
                <w:szCs w:val="22"/>
              </w:rPr>
              <w:t xml:space="preserve"> </w:t>
            </w:r>
            <w:r w:rsidRPr="00E50AC8">
              <w:rPr>
                <w:sz w:val="22"/>
                <w:szCs w:val="22"/>
              </w:rPr>
              <w:t>or mother</w:t>
            </w:r>
            <w:r w:rsidRPr="00E50AC8">
              <w:rPr>
                <w:spacing w:val="-6"/>
                <w:sz w:val="22"/>
                <w:szCs w:val="22"/>
              </w:rPr>
              <w:t xml:space="preserve"> </w:t>
            </w:r>
            <w:r w:rsidRPr="00E50AC8">
              <w:rPr>
                <w:sz w:val="22"/>
                <w:szCs w:val="22"/>
              </w:rPr>
              <w:t>(</w:t>
            </w:r>
            <w:r w:rsidRPr="00E50AC8">
              <w:rPr>
                <w:color w:val="FF0000"/>
                <w:sz w:val="22"/>
                <w:szCs w:val="22"/>
              </w:rPr>
              <w:t>the</w:t>
            </w:r>
            <w:r w:rsidRPr="00E50AC8">
              <w:rPr>
                <w:sz w:val="22"/>
                <w:szCs w:val="22"/>
              </w:rPr>
              <w:t xml:space="preserve"> grandparent</w:t>
            </w:r>
            <w:r w:rsidRPr="00E50AC8">
              <w:rPr>
                <w:color w:val="FF0000"/>
                <w:sz w:val="22"/>
                <w:szCs w:val="22"/>
              </w:rPr>
              <w:t>)</w:t>
            </w:r>
            <w:r w:rsidRPr="00E50AC8">
              <w:rPr>
                <w:spacing w:val="-10"/>
                <w:sz w:val="22"/>
                <w:szCs w:val="22"/>
              </w:rPr>
              <w:t xml:space="preserve"> </w:t>
            </w:r>
            <w:r w:rsidRPr="00E50AC8">
              <w:rPr>
                <w:color w:val="FF0000"/>
                <w:spacing w:val="-10"/>
                <w:sz w:val="22"/>
                <w:szCs w:val="22"/>
              </w:rPr>
              <w:t>must be provided</w:t>
            </w:r>
            <w:r w:rsidRPr="00E50AC8">
              <w:rPr>
                <w:spacing w:val="-10"/>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sections</w:t>
            </w:r>
            <w:r w:rsidRPr="00E50AC8">
              <w:rPr>
                <w:spacing w:val="-6"/>
                <w:sz w:val="22"/>
                <w:szCs w:val="22"/>
              </w:rPr>
              <w:t xml:space="preserve"> </w:t>
            </w:r>
            <w:r w:rsidRPr="00E50AC8">
              <w:rPr>
                <w:sz w:val="22"/>
                <w:szCs w:val="22"/>
              </w:rPr>
              <w:t>noted.</w:t>
            </w:r>
          </w:p>
          <w:p w14:paraId="03999E87" w14:textId="77777777" w:rsidR="00623EA4" w:rsidRPr="00E50AC8" w:rsidRDefault="00623EA4" w:rsidP="007277B9">
            <w:pPr>
              <w:rPr>
                <w:sz w:val="22"/>
                <w:szCs w:val="22"/>
              </w:rPr>
            </w:pPr>
          </w:p>
          <w:p w14:paraId="37635DE3" w14:textId="77777777" w:rsidR="0054589C" w:rsidRPr="00E50AC8" w:rsidRDefault="0054589C" w:rsidP="007277B9">
            <w:pPr>
              <w:rPr>
                <w:bCs/>
                <w:color w:val="7030A0"/>
                <w:sz w:val="22"/>
                <w:szCs w:val="22"/>
              </w:rPr>
            </w:pPr>
          </w:p>
          <w:p w14:paraId="7A1593D2" w14:textId="266C1578" w:rsidR="0054589C" w:rsidRPr="00E50AC8" w:rsidRDefault="0054589C" w:rsidP="007277B9">
            <w:pPr>
              <w:rPr>
                <w:bCs/>
                <w:sz w:val="22"/>
                <w:szCs w:val="22"/>
              </w:rPr>
            </w:pPr>
            <w:r w:rsidRPr="00E50AC8">
              <w:rPr>
                <w:bCs/>
                <w:sz w:val="22"/>
                <w:szCs w:val="22"/>
              </w:rPr>
              <w:t>[</w:t>
            </w:r>
            <w:r w:rsidR="00870E9E" w:rsidRPr="00E50AC8">
              <w:rPr>
                <w:bCs/>
                <w:sz w:val="22"/>
                <w:szCs w:val="22"/>
              </w:rPr>
              <w:t>D</w:t>
            </w:r>
            <w:r w:rsidRPr="00E50AC8">
              <w:rPr>
                <w:bCs/>
                <w:sz w:val="22"/>
                <w:szCs w:val="22"/>
              </w:rPr>
              <w:t>eleted]</w:t>
            </w:r>
          </w:p>
          <w:p w14:paraId="28D4CEA2" w14:textId="77777777" w:rsidR="0054589C" w:rsidRPr="00E50AC8" w:rsidRDefault="0054589C" w:rsidP="007277B9">
            <w:pPr>
              <w:rPr>
                <w:bCs/>
                <w:color w:val="7030A0"/>
                <w:sz w:val="22"/>
                <w:szCs w:val="22"/>
              </w:rPr>
            </w:pPr>
          </w:p>
          <w:p w14:paraId="0707F3B2" w14:textId="77777777" w:rsidR="0054589C" w:rsidRPr="00E50AC8" w:rsidRDefault="0054589C" w:rsidP="007277B9">
            <w:pPr>
              <w:rPr>
                <w:bCs/>
                <w:color w:val="7030A0"/>
                <w:sz w:val="22"/>
                <w:szCs w:val="22"/>
              </w:rPr>
            </w:pPr>
          </w:p>
          <w:p w14:paraId="571CBB25" w14:textId="77777777" w:rsidR="006D6BCA" w:rsidRPr="00E50AC8" w:rsidRDefault="006D6BCA" w:rsidP="007277B9">
            <w:pPr>
              <w:rPr>
                <w:bCs/>
                <w:color w:val="7030A0"/>
                <w:sz w:val="22"/>
                <w:szCs w:val="22"/>
              </w:rPr>
            </w:pPr>
          </w:p>
          <w:p w14:paraId="71855DCB" w14:textId="77777777" w:rsidR="00E4448B" w:rsidRPr="00E50AC8" w:rsidRDefault="00E4448B" w:rsidP="007277B9">
            <w:pPr>
              <w:rPr>
                <w:bCs/>
                <w:color w:val="7030A0"/>
                <w:sz w:val="22"/>
                <w:szCs w:val="22"/>
              </w:rPr>
            </w:pPr>
          </w:p>
          <w:p w14:paraId="769B0DFA" w14:textId="77777777" w:rsidR="00DD480B" w:rsidRPr="00E50AC8" w:rsidRDefault="00DD480B" w:rsidP="007277B9">
            <w:pPr>
              <w:rPr>
                <w:bCs/>
                <w:color w:val="7030A0"/>
                <w:sz w:val="22"/>
                <w:szCs w:val="22"/>
              </w:rPr>
            </w:pPr>
          </w:p>
          <w:p w14:paraId="4E05CCF2" w14:textId="77777777" w:rsidR="0054589C" w:rsidRPr="00E50AC8" w:rsidRDefault="0054589C" w:rsidP="007277B9">
            <w:pPr>
              <w:rPr>
                <w:bCs/>
                <w:color w:val="7030A0"/>
                <w:sz w:val="22"/>
                <w:szCs w:val="22"/>
              </w:rPr>
            </w:pPr>
          </w:p>
          <w:p w14:paraId="4F944571" w14:textId="77777777" w:rsidR="001633D0" w:rsidRPr="00E50AC8" w:rsidRDefault="001633D0" w:rsidP="007277B9">
            <w:pPr>
              <w:rPr>
                <w:color w:val="7030A0"/>
                <w:sz w:val="22"/>
                <w:szCs w:val="22"/>
              </w:rPr>
            </w:pPr>
            <w:r w:rsidRPr="00E50AC8">
              <w:rPr>
                <w:b/>
                <w:bCs/>
                <w:color w:val="7030A0"/>
                <w:sz w:val="22"/>
                <w:szCs w:val="22"/>
              </w:rPr>
              <w:t>Item Number 1.  Current Legal</w:t>
            </w:r>
            <w:r w:rsidRPr="00E50AC8">
              <w:rPr>
                <w:b/>
                <w:bCs/>
                <w:color w:val="7030A0"/>
                <w:spacing w:val="-5"/>
                <w:sz w:val="22"/>
                <w:szCs w:val="22"/>
              </w:rPr>
              <w:t xml:space="preserve"> </w:t>
            </w:r>
            <w:r w:rsidRPr="00E50AC8">
              <w:rPr>
                <w:b/>
                <w:bCs/>
                <w:color w:val="7030A0"/>
                <w:sz w:val="22"/>
                <w:szCs w:val="22"/>
              </w:rPr>
              <w:t>Name of U.S. Citizen Grandparent.</w:t>
            </w:r>
            <w:r w:rsidRPr="00E50AC8">
              <w:rPr>
                <w:bCs/>
                <w:color w:val="7030A0"/>
                <w:sz w:val="22"/>
                <w:szCs w:val="22"/>
              </w:rPr>
              <w:t xml:space="preserve">  </w:t>
            </w:r>
            <w:r w:rsidRPr="00E50AC8">
              <w:rPr>
                <w:color w:val="7030A0"/>
                <w:sz w:val="22"/>
                <w:szCs w:val="22"/>
              </w:rPr>
              <w:t>Provide</w:t>
            </w:r>
            <w:r w:rsidRPr="00E50AC8">
              <w:rPr>
                <w:color w:val="7030A0"/>
                <w:spacing w:val="-6"/>
                <w:sz w:val="22"/>
                <w:szCs w:val="22"/>
              </w:rPr>
              <w:t xml:space="preserve"> </w:t>
            </w:r>
            <w:r w:rsidRPr="00E50AC8">
              <w:rPr>
                <w:color w:val="FF0000"/>
                <w:spacing w:val="-6"/>
                <w:sz w:val="22"/>
                <w:szCs w:val="22"/>
              </w:rPr>
              <w:t>the legal name of the child’s</w:t>
            </w:r>
            <w:r w:rsidRPr="00E50AC8">
              <w:rPr>
                <w:color w:val="FF0000"/>
                <w:sz w:val="22"/>
                <w:szCs w:val="22"/>
              </w:rPr>
              <w:t xml:space="preserve"> U.S. citizen grandparent</w:t>
            </w:r>
            <w:r w:rsidRPr="00E50AC8">
              <w:rPr>
                <w:color w:val="7030A0"/>
                <w:sz w:val="22"/>
                <w:szCs w:val="22"/>
              </w:rPr>
              <w:t>.</w:t>
            </w:r>
            <w:r w:rsidRPr="00E50AC8">
              <w:rPr>
                <w:color w:val="7030A0"/>
                <w:spacing w:val="-5"/>
                <w:sz w:val="22"/>
                <w:szCs w:val="22"/>
              </w:rPr>
              <w:t xml:space="preserve"> </w:t>
            </w:r>
            <w:r w:rsidRPr="00E50AC8">
              <w:rPr>
                <w:color w:val="7030A0"/>
                <w:sz w:val="22"/>
                <w:szCs w:val="22"/>
              </w:rPr>
              <w:t>This should</w:t>
            </w:r>
            <w:r w:rsidRPr="00E50AC8">
              <w:rPr>
                <w:color w:val="7030A0"/>
                <w:spacing w:val="-5"/>
                <w:sz w:val="22"/>
                <w:szCs w:val="22"/>
              </w:rPr>
              <w:t xml:space="preserve"> </w:t>
            </w:r>
            <w:r w:rsidRPr="00E50AC8">
              <w:rPr>
                <w:color w:val="7030A0"/>
                <w:sz w:val="22"/>
                <w:szCs w:val="22"/>
              </w:rPr>
              <w:t>be</w:t>
            </w:r>
            <w:r w:rsidRPr="00E50AC8">
              <w:rPr>
                <w:color w:val="7030A0"/>
                <w:spacing w:val="-2"/>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name</w:t>
            </w:r>
            <w:r w:rsidRPr="00E50AC8">
              <w:rPr>
                <w:color w:val="7030A0"/>
                <w:spacing w:val="-4"/>
                <w:sz w:val="22"/>
                <w:szCs w:val="22"/>
              </w:rPr>
              <w:t xml:space="preserve"> </w:t>
            </w:r>
            <w:r w:rsidRPr="00E50AC8">
              <w:rPr>
                <w:color w:val="7030A0"/>
                <w:sz w:val="22"/>
                <w:szCs w:val="22"/>
              </w:rPr>
              <w:t xml:space="preserve">on </w:t>
            </w:r>
            <w:r w:rsidRPr="00E50AC8">
              <w:rPr>
                <w:color w:val="FF0000"/>
                <w:sz w:val="22"/>
                <w:szCs w:val="22"/>
              </w:rPr>
              <w:t>the</w:t>
            </w:r>
            <w:r w:rsidRPr="00E50AC8">
              <w:rPr>
                <w:color w:val="FF0000"/>
                <w:spacing w:val="-2"/>
                <w:sz w:val="22"/>
                <w:szCs w:val="22"/>
              </w:rPr>
              <w:t xml:space="preserve"> U.S. citizen grandparent’s</w:t>
            </w:r>
            <w:r w:rsidRPr="00E50AC8">
              <w:rPr>
                <w:color w:val="FF0000"/>
                <w:sz w:val="22"/>
                <w:szCs w:val="22"/>
              </w:rPr>
              <w:t xml:space="preserve"> </w:t>
            </w:r>
            <w:r w:rsidRPr="00E50AC8">
              <w:rPr>
                <w:color w:val="7030A0"/>
                <w:sz w:val="22"/>
                <w:szCs w:val="22"/>
              </w:rPr>
              <w:t>birth</w:t>
            </w:r>
            <w:r w:rsidRPr="00E50AC8">
              <w:rPr>
                <w:color w:val="7030A0"/>
                <w:spacing w:val="-4"/>
                <w:sz w:val="22"/>
                <w:szCs w:val="22"/>
              </w:rPr>
              <w:t xml:space="preserve"> </w:t>
            </w:r>
            <w:r w:rsidRPr="00E50AC8">
              <w:rPr>
                <w:color w:val="7030A0"/>
                <w:sz w:val="22"/>
                <w:szCs w:val="22"/>
              </w:rPr>
              <w:t>certificate,</w:t>
            </w:r>
            <w:r w:rsidRPr="00E50AC8">
              <w:rPr>
                <w:color w:val="7030A0"/>
                <w:spacing w:val="-8"/>
                <w:sz w:val="22"/>
                <w:szCs w:val="22"/>
              </w:rPr>
              <w:t xml:space="preserve"> </w:t>
            </w:r>
            <w:r w:rsidRPr="00E50AC8">
              <w:rPr>
                <w:color w:val="7030A0"/>
                <w:sz w:val="22"/>
                <w:szCs w:val="22"/>
              </w:rPr>
              <w:t>unless it</w:t>
            </w:r>
            <w:r w:rsidRPr="00E50AC8">
              <w:rPr>
                <w:color w:val="7030A0"/>
                <w:spacing w:val="-1"/>
                <w:sz w:val="22"/>
                <w:szCs w:val="22"/>
              </w:rPr>
              <w:t xml:space="preserve"> </w:t>
            </w:r>
            <w:r w:rsidRPr="00E50AC8">
              <w:rPr>
                <w:color w:val="7030A0"/>
                <w:sz w:val="22"/>
                <w:szCs w:val="22"/>
              </w:rPr>
              <w:t>has been</w:t>
            </w:r>
            <w:r w:rsidRPr="00E50AC8">
              <w:rPr>
                <w:color w:val="7030A0"/>
                <w:spacing w:val="-4"/>
                <w:sz w:val="22"/>
                <w:szCs w:val="22"/>
              </w:rPr>
              <w:t xml:space="preserve"> </w:t>
            </w:r>
            <w:r w:rsidRPr="00E50AC8">
              <w:rPr>
                <w:color w:val="7030A0"/>
                <w:sz w:val="22"/>
                <w:szCs w:val="22"/>
              </w:rPr>
              <w:t>changed</w:t>
            </w:r>
            <w:r w:rsidRPr="00E50AC8">
              <w:rPr>
                <w:color w:val="7030A0"/>
                <w:spacing w:val="-7"/>
                <w:sz w:val="22"/>
                <w:szCs w:val="22"/>
              </w:rPr>
              <w:t xml:space="preserve"> </w:t>
            </w:r>
            <w:r w:rsidRPr="00E50AC8">
              <w:rPr>
                <w:color w:val="7030A0"/>
                <w:sz w:val="22"/>
                <w:szCs w:val="22"/>
              </w:rPr>
              <w:t>after</w:t>
            </w:r>
            <w:r w:rsidRPr="00E50AC8">
              <w:rPr>
                <w:color w:val="7030A0"/>
                <w:spacing w:val="-4"/>
                <w:sz w:val="22"/>
                <w:szCs w:val="22"/>
              </w:rPr>
              <w:t xml:space="preserve"> </w:t>
            </w:r>
            <w:r w:rsidRPr="00E50AC8">
              <w:rPr>
                <w:color w:val="7030A0"/>
                <w:sz w:val="22"/>
                <w:szCs w:val="22"/>
              </w:rPr>
              <w:t>birth</w:t>
            </w:r>
            <w:r w:rsidRPr="00E50AC8">
              <w:rPr>
                <w:color w:val="7030A0"/>
                <w:spacing w:val="-4"/>
                <w:sz w:val="22"/>
                <w:szCs w:val="22"/>
              </w:rPr>
              <w:t xml:space="preserve"> </w:t>
            </w:r>
            <w:r w:rsidRPr="00E50AC8">
              <w:rPr>
                <w:color w:val="7030A0"/>
                <w:sz w:val="22"/>
                <w:szCs w:val="22"/>
              </w:rPr>
              <w:t>by legal</w:t>
            </w:r>
            <w:r w:rsidRPr="00E50AC8">
              <w:rPr>
                <w:color w:val="7030A0"/>
                <w:spacing w:val="-4"/>
                <w:sz w:val="22"/>
                <w:szCs w:val="22"/>
              </w:rPr>
              <w:t xml:space="preserve"> </w:t>
            </w:r>
            <w:r w:rsidRPr="00E50AC8">
              <w:rPr>
                <w:color w:val="7030A0"/>
                <w:sz w:val="22"/>
                <w:szCs w:val="22"/>
              </w:rPr>
              <w:t>action</w:t>
            </w:r>
            <w:r w:rsidRPr="00E50AC8">
              <w:rPr>
                <w:color w:val="7030A0"/>
                <w:spacing w:val="-5"/>
                <w:sz w:val="22"/>
                <w:szCs w:val="22"/>
              </w:rPr>
              <w:t xml:space="preserve"> </w:t>
            </w:r>
            <w:r w:rsidRPr="00E50AC8">
              <w:rPr>
                <w:color w:val="7030A0"/>
                <w:sz w:val="22"/>
                <w:szCs w:val="22"/>
              </w:rPr>
              <w:t>such as marriage, adoption,</w:t>
            </w:r>
            <w:r w:rsidRPr="00E50AC8">
              <w:rPr>
                <w:color w:val="7030A0"/>
                <w:spacing w:val="-8"/>
                <w:sz w:val="22"/>
                <w:szCs w:val="22"/>
              </w:rPr>
              <w:t xml:space="preserve"> </w:t>
            </w:r>
            <w:r w:rsidRPr="00E50AC8">
              <w:rPr>
                <w:color w:val="7030A0"/>
                <w:sz w:val="22"/>
                <w:szCs w:val="22"/>
              </w:rPr>
              <w:t>or court</w:t>
            </w:r>
            <w:r w:rsidRPr="00E50AC8">
              <w:rPr>
                <w:color w:val="7030A0"/>
                <w:spacing w:val="-4"/>
                <w:sz w:val="22"/>
                <w:szCs w:val="22"/>
              </w:rPr>
              <w:t xml:space="preserve"> </w:t>
            </w:r>
            <w:r w:rsidRPr="00E50AC8">
              <w:rPr>
                <w:color w:val="7030A0"/>
                <w:sz w:val="22"/>
                <w:szCs w:val="22"/>
              </w:rPr>
              <w:t>order.</w:t>
            </w:r>
            <w:r w:rsidRPr="00E50AC8">
              <w:rPr>
                <w:color w:val="7030A0"/>
                <w:spacing w:val="45"/>
                <w:sz w:val="22"/>
                <w:szCs w:val="22"/>
              </w:rPr>
              <w:t xml:space="preserve">  </w:t>
            </w:r>
            <w:r w:rsidRPr="00E50AC8">
              <w:rPr>
                <w:bCs/>
                <w:color w:val="7030A0"/>
                <w:sz w:val="22"/>
                <w:szCs w:val="22"/>
              </w:rPr>
              <w:t>Do not provide</w:t>
            </w:r>
            <w:r w:rsidRPr="00E50AC8">
              <w:rPr>
                <w:bCs/>
                <w:color w:val="7030A0"/>
                <w:spacing w:val="-7"/>
                <w:sz w:val="22"/>
                <w:szCs w:val="22"/>
              </w:rPr>
              <w:t xml:space="preserve"> </w:t>
            </w:r>
            <w:r w:rsidRPr="00E50AC8">
              <w:rPr>
                <w:bCs/>
                <w:color w:val="7030A0"/>
                <w:sz w:val="22"/>
                <w:szCs w:val="22"/>
              </w:rPr>
              <w:t>a nickname.</w:t>
            </w:r>
          </w:p>
          <w:p w14:paraId="0638DE9D" w14:textId="77777777" w:rsidR="001633D0" w:rsidRPr="00E50AC8" w:rsidRDefault="001633D0" w:rsidP="007277B9">
            <w:pPr>
              <w:rPr>
                <w:bCs/>
                <w:color w:val="7030A0"/>
                <w:sz w:val="22"/>
                <w:szCs w:val="22"/>
              </w:rPr>
            </w:pPr>
          </w:p>
          <w:p w14:paraId="1EB8D1FD" w14:textId="335C87FD" w:rsidR="00094915" w:rsidRPr="00E50AC8" w:rsidRDefault="00094915" w:rsidP="007277B9">
            <w:pPr>
              <w:rPr>
                <w:bCs/>
                <w:sz w:val="22"/>
                <w:szCs w:val="22"/>
              </w:rPr>
            </w:pPr>
            <w:r w:rsidRPr="00E50AC8">
              <w:rPr>
                <w:bCs/>
                <w:sz w:val="22"/>
                <w:szCs w:val="22"/>
              </w:rPr>
              <w:t>[Page 10]</w:t>
            </w:r>
          </w:p>
          <w:p w14:paraId="6D28411E" w14:textId="77777777" w:rsidR="00094915" w:rsidRPr="00E50AC8" w:rsidRDefault="00094915" w:rsidP="007277B9">
            <w:pPr>
              <w:rPr>
                <w:bCs/>
                <w:sz w:val="22"/>
                <w:szCs w:val="22"/>
              </w:rPr>
            </w:pPr>
          </w:p>
          <w:p w14:paraId="4EC0E95A" w14:textId="77777777" w:rsidR="001633D0" w:rsidRPr="00E50AC8" w:rsidRDefault="001633D0" w:rsidP="007277B9">
            <w:pPr>
              <w:rPr>
                <w:sz w:val="22"/>
                <w:szCs w:val="22"/>
              </w:rPr>
            </w:pPr>
            <w:r w:rsidRPr="00E50AC8">
              <w:rPr>
                <w:b/>
                <w:bCs/>
                <w:color w:val="7030A0"/>
                <w:sz w:val="22"/>
                <w:szCs w:val="22"/>
              </w:rPr>
              <w:t xml:space="preserve">Item Number 2.  Date of Birth of U.S. Citizen </w:t>
            </w:r>
            <w:r w:rsidRPr="00E50AC8">
              <w:rPr>
                <w:b/>
                <w:bCs/>
                <w:sz w:val="22"/>
                <w:szCs w:val="22"/>
              </w:rPr>
              <w:t>Grandparent</w:t>
            </w:r>
            <w:r w:rsidRPr="00E50AC8">
              <w:rPr>
                <w:b/>
                <w:bCs/>
                <w:color w:val="7030A0"/>
                <w:sz w:val="22"/>
                <w:szCs w:val="22"/>
              </w:rPr>
              <w:t>.</w:t>
            </w:r>
            <w:r w:rsidRPr="00E50AC8">
              <w:rPr>
                <w:bCs/>
                <w:color w:val="7030A0"/>
                <w:spacing w:val="-5"/>
                <w:sz w:val="22"/>
                <w:szCs w:val="22"/>
              </w:rPr>
              <w:t xml:space="preserve"> </w:t>
            </w:r>
            <w:r w:rsidRPr="00E50AC8">
              <w:rPr>
                <w:color w:val="7030A0"/>
                <w:sz w:val="22"/>
                <w:szCs w:val="22"/>
              </w:rPr>
              <w:t xml:space="preserve">Use </w:t>
            </w:r>
            <w:r w:rsidR="00283B4C" w:rsidRPr="00E50AC8">
              <w:rPr>
                <w:color w:val="FF0000"/>
                <w:sz w:val="22"/>
                <w:szCs w:val="22"/>
              </w:rPr>
              <w:t>eight</w:t>
            </w:r>
            <w:r w:rsidRPr="00E50AC8">
              <w:rPr>
                <w:color w:val="FF0000"/>
                <w:sz w:val="22"/>
                <w:szCs w:val="22"/>
              </w:rPr>
              <w:t xml:space="preserve"> </w:t>
            </w:r>
            <w:r w:rsidRPr="00E50AC8">
              <w:rPr>
                <w:color w:val="7030A0"/>
                <w:sz w:val="22"/>
                <w:szCs w:val="22"/>
              </w:rPr>
              <w:t>numbers</w:t>
            </w:r>
            <w:r w:rsidRPr="00E50AC8">
              <w:rPr>
                <w:color w:val="7030A0"/>
                <w:spacing w:val="-7"/>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show the</w:t>
            </w:r>
            <w:r w:rsidRPr="00E50AC8">
              <w:rPr>
                <w:color w:val="7030A0"/>
                <w:spacing w:val="-2"/>
                <w:sz w:val="22"/>
                <w:szCs w:val="22"/>
              </w:rPr>
              <w:t xml:space="preserve"> </w:t>
            </w:r>
            <w:r w:rsidRPr="00E50AC8">
              <w:rPr>
                <w:color w:val="7030A0"/>
                <w:sz w:val="22"/>
                <w:szCs w:val="22"/>
              </w:rPr>
              <w:t>date</w:t>
            </w:r>
            <w:r w:rsidRPr="00E50AC8">
              <w:rPr>
                <w:color w:val="7030A0"/>
                <w:spacing w:val="-3"/>
                <w:sz w:val="22"/>
                <w:szCs w:val="22"/>
              </w:rPr>
              <w:t xml:space="preserve"> </w:t>
            </w:r>
            <w:r w:rsidRPr="00E50AC8">
              <w:rPr>
                <w:color w:val="7030A0"/>
                <w:sz w:val="22"/>
                <w:szCs w:val="22"/>
              </w:rPr>
              <w:t>of birth.</w:t>
            </w:r>
            <w:r w:rsidRPr="00E50AC8">
              <w:rPr>
                <w:color w:val="7030A0"/>
                <w:spacing w:val="-4"/>
                <w:sz w:val="22"/>
                <w:szCs w:val="22"/>
              </w:rPr>
              <w:t xml:space="preserve"> </w:t>
            </w:r>
            <w:r w:rsidRPr="00E50AC8">
              <w:rPr>
                <w:color w:val="7030A0"/>
                <w:sz w:val="22"/>
                <w:szCs w:val="22"/>
              </w:rPr>
              <w:t>For example,</w:t>
            </w:r>
            <w:r w:rsidRPr="00E50AC8">
              <w:rPr>
                <w:color w:val="7030A0"/>
                <w:spacing w:val="-7"/>
                <w:sz w:val="22"/>
                <w:szCs w:val="22"/>
              </w:rPr>
              <w:t xml:space="preserve"> </w:t>
            </w:r>
            <w:r w:rsidRPr="00E50AC8">
              <w:rPr>
                <w:color w:val="7030A0"/>
                <w:sz w:val="22"/>
                <w:szCs w:val="22"/>
              </w:rPr>
              <w:t>May 1, 1992, must</w:t>
            </w:r>
            <w:r w:rsidRPr="00E50AC8">
              <w:rPr>
                <w:color w:val="7030A0"/>
                <w:spacing w:val="-4"/>
                <w:sz w:val="22"/>
                <w:szCs w:val="22"/>
              </w:rPr>
              <w:t xml:space="preserve"> </w:t>
            </w:r>
            <w:r w:rsidRPr="00E50AC8">
              <w:rPr>
                <w:color w:val="7030A0"/>
                <w:sz w:val="22"/>
                <w:szCs w:val="22"/>
              </w:rPr>
              <w:t>be</w:t>
            </w:r>
            <w:r w:rsidRPr="00E50AC8">
              <w:rPr>
                <w:color w:val="7030A0"/>
                <w:spacing w:val="-2"/>
                <w:sz w:val="22"/>
                <w:szCs w:val="22"/>
              </w:rPr>
              <w:t xml:space="preserve"> </w:t>
            </w:r>
            <w:r w:rsidRPr="00E50AC8">
              <w:rPr>
                <w:color w:val="FF0000"/>
                <w:sz w:val="22"/>
                <w:szCs w:val="22"/>
              </w:rPr>
              <w:t>typed or printed</w:t>
            </w:r>
            <w:r w:rsidRPr="00E50AC8">
              <w:rPr>
                <w:spacing w:val="-6"/>
                <w:sz w:val="22"/>
                <w:szCs w:val="22"/>
              </w:rPr>
              <w:t xml:space="preserve"> </w:t>
            </w:r>
            <w:r w:rsidRPr="00E50AC8">
              <w:rPr>
                <w:color w:val="7030A0"/>
                <w:sz w:val="22"/>
                <w:szCs w:val="22"/>
              </w:rPr>
              <w:t>as 05/01/1992.</w:t>
            </w:r>
          </w:p>
          <w:p w14:paraId="59C50400" w14:textId="77777777" w:rsidR="001633D0" w:rsidRPr="00E50AC8" w:rsidRDefault="001633D0" w:rsidP="007277B9">
            <w:pPr>
              <w:rPr>
                <w:sz w:val="22"/>
                <w:szCs w:val="22"/>
              </w:rPr>
            </w:pPr>
          </w:p>
          <w:p w14:paraId="763759D3" w14:textId="77777777" w:rsidR="001633D0" w:rsidRPr="00E50AC8" w:rsidRDefault="001633D0" w:rsidP="007277B9">
            <w:pPr>
              <w:rPr>
                <w:color w:val="7030A0"/>
                <w:sz w:val="22"/>
                <w:szCs w:val="22"/>
              </w:rPr>
            </w:pPr>
            <w:r w:rsidRPr="00E50AC8">
              <w:rPr>
                <w:b/>
                <w:bCs/>
                <w:color w:val="7030A0"/>
                <w:sz w:val="22"/>
                <w:szCs w:val="22"/>
              </w:rPr>
              <w:t xml:space="preserve">Item Number 3.  Country of Birth of U.S. Citizen </w:t>
            </w:r>
            <w:r w:rsidRPr="00E50AC8">
              <w:rPr>
                <w:b/>
                <w:bCs/>
                <w:sz w:val="22"/>
                <w:szCs w:val="22"/>
              </w:rPr>
              <w:t>Grandparent</w:t>
            </w:r>
            <w:r w:rsidRPr="00E50AC8">
              <w:rPr>
                <w:b/>
                <w:bCs/>
                <w:color w:val="7030A0"/>
                <w:sz w:val="22"/>
                <w:szCs w:val="22"/>
              </w:rPr>
              <w:t>.</w:t>
            </w:r>
            <w:r w:rsidRPr="00E50AC8">
              <w:rPr>
                <w:bCs/>
                <w:color w:val="7030A0"/>
                <w:spacing w:val="-5"/>
                <w:sz w:val="22"/>
                <w:szCs w:val="22"/>
              </w:rPr>
              <w:t xml:space="preserve"> </w:t>
            </w:r>
            <w:r w:rsidRPr="00E50AC8">
              <w:rPr>
                <w:color w:val="7030A0"/>
                <w:sz w:val="22"/>
                <w:szCs w:val="22"/>
              </w:rPr>
              <w:t>Provide</w:t>
            </w:r>
            <w:r w:rsidRPr="00E50AC8">
              <w:rPr>
                <w:color w:val="7030A0"/>
                <w:spacing w:val="-6"/>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name</w:t>
            </w:r>
            <w:r w:rsidRPr="00E50AC8">
              <w:rPr>
                <w:color w:val="7030A0"/>
                <w:spacing w:val="-4"/>
                <w:sz w:val="22"/>
                <w:szCs w:val="22"/>
              </w:rPr>
              <w:t xml:space="preserve"> </w:t>
            </w:r>
            <w:r w:rsidRPr="00E50AC8">
              <w:rPr>
                <w:color w:val="7030A0"/>
                <w:sz w:val="22"/>
                <w:szCs w:val="22"/>
              </w:rPr>
              <w:t>of the</w:t>
            </w:r>
            <w:r w:rsidRPr="00E50AC8">
              <w:rPr>
                <w:color w:val="7030A0"/>
                <w:spacing w:val="-2"/>
                <w:sz w:val="22"/>
                <w:szCs w:val="22"/>
              </w:rPr>
              <w:t xml:space="preserve"> </w:t>
            </w:r>
            <w:r w:rsidRPr="00E50AC8">
              <w:rPr>
                <w:color w:val="7030A0"/>
                <w:sz w:val="22"/>
                <w:szCs w:val="22"/>
              </w:rPr>
              <w:t>country</w:t>
            </w:r>
            <w:r w:rsidRPr="00E50AC8">
              <w:rPr>
                <w:color w:val="7030A0"/>
                <w:spacing w:val="-6"/>
                <w:sz w:val="22"/>
                <w:szCs w:val="22"/>
              </w:rPr>
              <w:t xml:space="preserve"> </w:t>
            </w:r>
            <w:r w:rsidRPr="00E50AC8">
              <w:rPr>
                <w:color w:val="7030A0"/>
                <w:sz w:val="22"/>
                <w:szCs w:val="22"/>
              </w:rPr>
              <w:t>where</w:t>
            </w:r>
            <w:r w:rsidRPr="00E50AC8">
              <w:rPr>
                <w:color w:val="7030A0"/>
                <w:spacing w:val="-5"/>
                <w:sz w:val="22"/>
                <w:szCs w:val="22"/>
              </w:rPr>
              <w:t xml:space="preserve"> </w:t>
            </w:r>
            <w:r w:rsidRPr="00E50AC8">
              <w:rPr>
                <w:color w:val="7030A0"/>
                <w:sz w:val="22"/>
                <w:szCs w:val="22"/>
              </w:rPr>
              <w:t>the person was born.</w:t>
            </w:r>
            <w:r w:rsidRPr="00E50AC8">
              <w:rPr>
                <w:sz w:val="22"/>
                <w:szCs w:val="22"/>
              </w:rPr>
              <w:t xml:space="preserve">  </w:t>
            </w:r>
            <w:r w:rsidRPr="00E50AC8">
              <w:rPr>
                <w:bCs/>
                <w:color w:val="FF0000"/>
                <w:sz w:val="22"/>
                <w:szCs w:val="22"/>
              </w:rPr>
              <w:t>Type or p</w:t>
            </w:r>
            <w:r w:rsidRPr="00E50AC8">
              <w:rPr>
                <w:color w:val="FF0000"/>
                <w:sz w:val="22"/>
                <w:szCs w:val="22"/>
              </w:rPr>
              <w:t>rint</w:t>
            </w:r>
            <w:r w:rsidRPr="00E50AC8">
              <w:rPr>
                <w:spacing w:val="-5"/>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name</w:t>
            </w:r>
            <w:r w:rsidRPr="00E50AC8">
              <w:rPr>
                <w:color w:val="7030A0"/>
                <w:spacing w:val="-4"/>
                <w:sz w:val="22"/>
                <w:szCs w:val="22"/>
              </w:rPr>
              <w:t xml:space="preserve"> </w:t>
            </w:r>
            <w:r w:rsidRPr="00E50AC8">
              <w:rPr>
                <w:color w:val="7030A0"/>
                <w:sz w:val="22"/>
                <w:szCs w:val="22"/>
              </w:rPr>
              <w:t>of the</w:t>
            </w:r>
            <w:r w:rsidRPr="00E50AC8">
              <w:rPr>
                <w:color w:val="7030A0"/>
                <w:spacing w:val="-2"/>
                <w:sz w:val="22"/>
                <w:szCs w:val="22"/>
              </w:rPr>
              <w:t xml:space="preserve"> </w:t>
            </w:r>
            <w:r w:rsidRPr="00E50AC8">
              <w:rPr>
                <w:color w:val="7030A0"/>
                <w:sz w:val="22"/>
                <w:szCs w:val="22"/>
              </w:rPr>
              <w:t>country</w:t>
            </w:r>
            <w:r w:rsidRPr="00E50AC8">
              <w:rPr>
                <w:color w:val="7030A0"/>
                <w:spacing w:val="-6"/>
                <w:sz w:val="22"/>
                <w:szCs w:val="22"/>
              </w:rPr>
              <w:t xml:space="preserve"> </w:t>
            </w:r>
            <w:r w:rsidR="00C90526" w:rsidRPr="00E50AC8">
              <w:rPr>
                <w:color w:val="FF0000"/>
                <w:spacing w:val="-6"/>
                <w:sz w:val="22"/>
                <w:szCs w:val="22"/>
              </w:rPr>
              <w:t xml:space="preserve">as it was when the person was born </w:t>
            </w:r>
            <w:r w:rsidRPr="00E50AC8">
              <w:rPr>
                <w:color w:val="7030A0"/>
                <w:sz w:val="22"/>
                <w:szCs w:val="22"/>
              </w:rPr>
              <w:t>even</w:t>
            </w:r>
            <w:r w:rsidRPr="00E50AC8">
              <w:rPr>
                <w:color w:val="7030A0"/>
                <w:spacing w:val="-4"/>
                <w:sz w:val="22"/>
                <w:szCs w:val="22"/>
              </w:rPr>
              <w:t xml:space="preserve"> </w:t>
            </w:r>
            <w:r w:rsidRPr="00E50AC8">
              <w:rPr>
                <w:color w:val="7030A0"/>
                <w:sz w:val="22"/>
                <w:szCs w:val="22"/>
              </w:rPr>
              <w:t>if</w:t>
            </w:r>
            <w:r w:rsidRPr="00E50AC8">
              <w:rPr>
                <w:color w:val="7030A0"/>
                <w:spacing w:val="-1"/>
                <w:sz w:val="22"/>
                <w:szCs w:val="22"/>
              </w:rPr>
              <w:t xml:space="preserve"> </w:t>
            </w:r>
            <w:r w:rsidRPr="00E50AC8">
              <w:rPr>
                <w:color w:val="7030A0"/>
                <w:sz w:val="22"/>
                <w:szCs w:val="22"/>
              </w:rPr>
              <w:t>the country's name</w:t>
            </w:r>
            <w:r w:rsidRPr="00E50AC8">
              <w:rPr>
                <w:color w:val="7030A0"/>
                <w:spacing w:val="-4"/>
                <w:sz w:val="22"/>
                <w:szCs w:val="22"/>
              </w:rPr>
              <w:t xml:space="preserve"> </w:t>
            </w:r>
            <w:r w:rsidRPr="00E50AC8">
              <w:rPr>
                <w:color w:val="7030A0"/>
                <w:sz w:val="22"/>
                <w:szCs w:val="22"/>
              </w:rPr>
              <w:t>has since</w:t>
            </w:r>
            <w:r w:rsidRPr="00E50AC8">
              <w:rPr>
                <w:color w:val="7030A0"/>
                <w:spacing w:val="-4"/>
                <w:sz w:val="22"/>
                <w:szCs w:val="22"/>
              </w:rPr>
              <w:t xml:space="preserve"> </w:t>
            </w:r>
            <w:r w:rsidRPr="00E50AC8">
              <w:rPr>
                <w:color w:val="7030A0"/>
                <w:sz w:val="22"/>
                <w:szCs w:val="22"/>
              </w:rPr>
              <w:t>changed</w:t>
            </w:r>
            <w:r w:rsidRPr="00E50AC8">
              <w:rPr>
                <w:color w:val="7030A0"/>
                <w:spacing w:val="-7"/>
                <w:sz w:val="22"/>
                <w:szCs w:val="22"/>
              </w:rPr>
              <w:t xml:space="preserve"> </w:t>
            </w:r>
            <w:r w:rsidRPr="00E50AC8">
              <w:rPr>
                <w:color w:val="7030A0"/>
                <w:sz w:val="22"/>
                <w:szCs w:val="22"/>
              </w:rPr>
              <w:t>or the</w:t>
            </w:r>
            <w:r w:rsidRPr="00E50AC8">
              <w:rPr>
                <w:color w:val="7030A0"/>
                <w:spacing w:val="-2"/>
                <w:sz w:val="22"/>
                <w:szCs w:val="22"/>
              </w:rPr>
              <w:t xml:space="preserve"> </w:t>
            </w:r>
            <w:r w:rsidRPr="00E50AC8">
              <w:rPr>
                <w:color w:val="7030A0"/>
                <w:sz w:val="22"/>
                <w:szCs w:val="22"/>
              </w:rPr>
              <w:t>country</w:t>
            </w:r>
            <w:r w:rsidRPr="00E50AC8">
              <w:rPr>
                <w:color w:val="7030A0"/>
                <w:spacing w:val="-6"/>
                <w:sz w:val="22"/>
                <w:szCs w:val="22"/>
              </w:rPr>
              <w:t xml:space="preserve"> </w:t>
            </w:r>
            <w:r w:rsidRPr="00E50AC8">
              <w:rPr>
                <w:color w:val="7030A0"/>
                <w:sz w:val="22"/>
                <w:szCs w:val="22"/>
              </w:rPr>
              <w:t>no longer exists.</w:t>
            </w:r>
          </w:p>
          <w:p w14:paraId="447DEE16" w14:textId="77777777" w:rsidR="001633D0" w:rsidRPr="00E50AC8" w:rsidRDefault="001633D0" w:rsidP="007277B9">
            <w:pPr>
              <w:rPr>
                <w:sz w:val="22"/>
                <w:szCs w:val="22"/>
              </w:rPr>
            </w:pPr>
          </w:p>
          <w:p w14:paraId="2E239457" w14:textId="77777777" w:rsidR="001633D0" w:rsidRPr="00E50AC8" w:rsidRDefault="001633D0" w:rsidP="007277B9">
            <w:pPr>
              <w:rPr>
                <w:color w:val="7030A0"/>
                <w:sz w:val="22"/>
                <w:szCs w:val="22"/>
              </w:rPr>
            </w:pPr>
            <w:r w:rsidRPr="00E50AC8">
              <w:rPr>
                <w:b/>
                <w:bCs/>
                <w:color w:val="7030A0"/>
                <w:sz w:val="22"/>
                <w:szCs w:val="22"/>
              </w:rPr>
              <w:t>Item Number 4.  U.S. Social</w:t>
            </w:r>
            <w:r w:rsidRPr="00E50AC8">
              <w:rPr>
                <w:b/>
                <w:bCs/>
                <w:color w:val="7030A0"/>
                <w:spacing w:val="-5"/>
                <w:sz w:val="22"/>
                <w:szCs w:val="22"/>
              </w:rPr>
              <w:t xml:space="preserve"> </w:t>
            </w:r>
            <w:r w:rsidRPr="00E50AC8">
              <w:rPr>
                <w:b/>
                <w:bCs/>
                <w:color w:val="7030A0"/>
                <w:sz w:val="22"/>
                <w:szCs w:val="22"/>
              </w:rPr>
              <w:t>Security</w:t>
            </w:r>
            <w:r w:rsidRPr="00E50AC8">
              <w:rPr>
                <w:b/>
                <w:bCs/>
                <w:color w:val="7030A0"/>
                <w:spacing w:val="-7"/>
                <w:sz w:val="22"/>
                <w:szCs w:val="22"/>
              </w:rPr>
              <w:t xml:space="preserve"> </w:t>
            </w:r>
            <w:r w:rsidRPr="00E50AC8">
              <w:rPr>
                <w:b/>
                <w:bCs/>
                <w:color w:val="7030A0"/>
                <w:sz w:val="22"/>
                <w:szCs w:val="22"/>
              </w:rPr>
              <w:t xml:space="preserve">Number of U.S. Citizen </w:t>
            </w:r>
            <w:r w:rsidRPr="00E50AC8">
              <w:rPr>
                <w:b/>
                <w:bCs/>
                <w:sz w:val="22"/>
                <w:szCs w:val="22"/>
              </w:rPr>
              <w:t>Grandparent</w:t>
            </w:r>
            <w:r w:rsidRPr="00E50AC8">
              <w:rPr>
                <w:b/>
                <w:bCs/>
                <w:color w:val="7030A0"/>
                <w:sz w:val="22"/>
                <w:szCs w:val="22"/>
              </w:rPr>
              <w:t xml:space="preserve"> (if applicable).</w:t>
            </w:r>
            <w:r w:rsidRPr="00E50AC8">
              <w:rPr>
                <w:bCs/>
                <w:sz w:val="22"/>
                <w:szCs w:val="22"/>
              </w:rPr>
              <w:t xml:space="preserve">  </w:t>
            </w:r>
            <w:r w:rsidRPr="00E50AC8">
              <w:rPr>
                <w:bCs/>
                <w:color w:val="FF0000"/>
                <w:sz w:val="22"/>
                <w:szCs w:val="22"/>
              </w:rPr>
              <w:t>Type or p</w:t>
            </w:r>
            <w:r w:rsidRPr="00E50AC8">
              <w:rPr>
                <w:color w:val="FF0000"/>
                <w:sz w:val="22"/>
                <w:szCs w:val="22"/>
              </w:rPr>
              <w:t>rint</w:t>
            </w:r>
            <w:r w:rsidRPr="00E50AC8">
              <w:rPr>
                <w:color w:val="FF0000"/>
                <w:spacing w:val="-4"/>
                <w:sz w:val="22"/>
                <w:szCs w:val="22"/>
              </w:rPr>
              <w:t xml:space="preserve"> </w:t>
            </w:r>
            <w:r w:rsidRPr="00E50AC8">
              <w:rPr>
                <w:color w:val="7030A0"/>
                <w:sz w:val="22"/>
                <w:szCs w:val="22"/>
              </w:rPr>
              <w:t>the</w:t>
            </w:r>
            <w:r w:rsidRPr="00E50AC8">
              <w:rPr>
                <w:color w:val="FF0000"/>
                <w:spacing w:val="-2"/>
                <w:sz w:val="22"/>
                <w:szCs w:val="22"/>
              </w:rPr>
              <w:t xml:space="preserve"> U.S. citizen grandparent’s</w:t>
            </w:r>
            <w:r w:rsidRPr="00E50AC8">
              <w:rPr>
                <w:color w:val="FF0000"/>
                <w:sz w:val="22"/>
                <w:szCs w:val="22"/>
              </w:rPr>
              <w:t xml:space="preserve"> </w:t>
            </w:r>
            <w:r w:rsidRPr="00E50AC8">
              <w:rPr>
                <w:color w:val="7030A0"/>
                <w:sz w:val="22"/>
                <w:szCs w:val="22"/>
              </w:rPr>
              <w:t>U.S. Social Security</w:t>
            </w:r>
            <w:r w:rsidRPr="00E50AC8">
              <w:rPr>
                <w:color w:val="7030A0"/>
                <w:spacing w:val="-7"/>
                <w:sz w:val="22"/>
                <w:szCs w:val="22"/>
              </w:rPr>
              <w:t xml:space="preserve"> </w:t>
            </w:r>
            <w:r w:rsidRPr="00E50AC8">
              <w:rPr>
                <w:color w:val="7030A0"/>
                <w:sz w:val="22"/>
                <w:szCs w:val="22"/>
              </w:rPr>
              <w:t xml:space="preserve">Number. </w:t>
            </w:r>
            <w:r w:rsidRPr="00E50AC8">
              <w:rPr>
                <w:color w:val="7030A0"/>
                <w:spacing w:val="-7"/>
                <w:sz w:val="22"/>
                <w:szCs w:val="22"/>
              </w:rPr>
              <w:t xml:space="preserve"> </w:t>
            </w:r>
            <w:r w:rsidRPr="00E50AC8">
              <w:rPr>
                <w:color w:val="FF0000"/>
                <w:sz w:val="22"/>
                <w:szCs w:val="22"/>
              </w:rPr>
              <w:t>Type or print</w:t>
            </w:r>
            <w:r w:rsidRPr="00E50AC8">
              <w:rPr>
                <w:color w:val="FF0000"/>
                <w:spacing w:val="-5"/>
                <w:sz w:val="22"/>
                <w:szCs w:val="22"/>
              </w:rPr>
              <w:t xml:space="preserve"> </w:t>
            </w:r>
            <w:r w:rsidRPr="00E50AC8">
              <w:rPr>
                <w:color w:val="7030A0"/>
                <w:sz w:val="22"/>
                <w:szCs w:val="22"/>
              </w:rPr>
              <w:t>"N/A" if</w:t>
            </w:r>
            <w:r w:rsidRPr="00E50AC8">
              <w:rPr>
                <w:color w:val="7030A0"/>
                <w:spacing w:val="-1"/>
                <w:sz w:val="22"/>
                <w:szCs w:val="22"/>
              </w:rPr>
              <w:t xml:space="preserve"> </w:t>
            </w:r>
            <w:r w:rsidRPr="00E50AC8">
              <w:rPr>
                <w:color w:val="7030A0"/>
                <w:sz w:val="22"/>
                <w:szCs w:val="22"/>
              </w:rPr>
              <w:t>you do not</w:t>
            </w:r>
            <w:r w:rsidRPr="00E50AC8">
              <w:rPr>
                <w:color w:val="7030A0"/>
                <w:spacing w:val="-3"/>
                <w:sz w:val="22"/>
                <w:szCs w:val="22"/>
              </w:rPr>
              <w:t xml:space="preserve"> </w:t>
            </w:r>
            <w:r w:rsidRPr="00E50AC8">
              <w:rPr>
                <w:color w:val="7030A0"/>
                <w:sz w:val="22"/>
                <w:szCs w:val="22"/>
              </w:rPr>
              <w:t>have</w:t>
            </w:r>
            <w:r w:rsidRPr="00E50AC8">
              <w:rPr>
                <w:color w:val="7030A0"/>
                <w:spacing w:val="-4"/>
                <w:sz w:val="22"/>
                <w:szCs w:val="22"/>
              </w:rPr>
              <w:t xml:space="preserve"> </w:t>
            </w:r>
            <w:r w:rsidRPr="00E50AC8">
              <w:rPr>
                <w:color w:val="7030A0"/>
                <w:sz w:val="22"/>
                <w:szCs w:val="22"/>
              </w:rPr>
              <w:t>one.</w:t>
            </w:r>
          </w:p>
          <w:p w14:paraId="25FE98FC" w14:textId="77777777" w:rsidR="001633D0" w:rsidRPr="00E50AC8" w:rsidRDefault="001633D0" w:rsidP="007277B9">
            <w:pPr>
              <w:rPr>
                <w:iCs/>
                <w:color w:val="FF0000"/>
                <w:sz w:val="22"/>
                <w:szCs w:val="22"/>
              </w:rPr>
            </w:pPr>
          </w:p>
          <w:p w14:paraId="333FCB0C" w14:textId="77777777" w:rsidR="001633D0" w:rsidRPr="00E50AC8" w:rsidRDefault="001633D0" w:rsidP="007277B9">
            <w:pPr>
              <w:rPr>
                <w:color w:val="7030A0"/>
                <w:sz w:val="22"/>
                <w:szCs w:val="22"/>
              </w:rPr>
            </w:pPr>
            <w:r w:rsidRPr="00E50AC8">
              <w:rPr>
                <w:b/>
                <w:bCs/>
                <w:color w:val="7030A0"/>
                <w:sz w:val="22"/>
                <w:szCs w:val="22"/>
              </w:rPr>
              <w:t xml:space="preserve">Item Number 5.  </w:t>
            </w:r>
            <w:r w:rsidRPr="00E50AC8">
              <w:rPr>
                <w:b/>
                <w:bCs/>
                <w:color w:val="FF0000"/>
                <w:sz w:val="22"/>
                <w:szCs w:val="22"/>
              </w:rPr>
              <w:t>Physical</w:t>
            </w:r>
            <w:r w:rsidRPr="00E50AC8">
              <w:rPr>
                <w:b/>
                <w:bCs/>
                <w:color w:val="FF0000"/>
                <w:spacing w:val="-5"/>
                <w:sz w:val="22"/>
                <w:szCs w:val="22"/>
              </w:rPr>
              <w:t xml:space="preserve"> </w:t>
            </w:r>
            <w:r w:rsidRPr="00E50AC8">
              <w:rPr>
                <w:b/>
                <w:bCs/>
                <w:color w:val="7030A0"/>
                <w:sz w:val="22"/>
                <w:szCs w:val="22"/>
              </w:rPr>
              <w:t>Address.</w:t>
            </w:r>
            <w:r w:rsidRPr="00E50AC8">
              <w:rPr>
                <w:bCs/>
                <w:color w:val="7030A0"/>
                <w:sz w:val="22"/>
                <w:szCs w:val="22"/>
              </w:rPr>
              <w:t xml:space="preserve"> </w:t>
            </w:r>
            <w:r w:rsidRPr="00E50AC8">
              <w:rPr>
                <w:color w:val="7030A0"/>
                <w:sz w:val="22"/>
                <w:szCs w:val="22"/>
              </w:rPr>
              <w:t>Provide</w:t>
            </w:r>
            <w:r w:rsidRPr="00E50AC8">
              <w:rPr>
                <w:color w:val="7030A0"/>
                <w:spacing w:val="-6"/>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address where</w:t>
            </w:r>
            <w:r w:rsidRPr="00E50AC8">
              <w:rPr>
                <w:color w:val="7030A0"/>
                <w:spacing w:val="-5"/>
                <w:sz w:val="22"/>
                <w:szCs w:val="22"/>
              </w:rPr>
              <w:t xml:space="preserve"> </w:t>
            </w:r>
            <w:r w:rsidRPr="00E50AC8">
              <w:rPr>
                <w:color w:val="FF0000"/>
                <w:sz w:val="22"/>
                <w:szCs w:val="22"/>
              </w:rPr>
              <w:t>the</w:t>
            </w:r>
            <w:r w:rsidRPr="00E50AC8">
              <w:rPr>
                <w:color w:val="FF0000"/>
                <w:spacing w:val="-2"/>
                <w:sz w:val="22"/>
                <w:szCs w:val="22"/>
              </w:rPr>
              <w:t xml:space="preserve"> U.S. citizen grandparent</w:t>
            </w:r>
            <w:r w:rsidRPr="00E50AC8">
              <w:rPr>
                <w:color w:val="7030A0"/>
                <w:sz w:val="22"/>
                <w:szCs w:val="22"/>
              </w:rPr>
              <w:t xml:space="preserve"> now resides.</w:t>
            </w:r>
            <w:r w:rsidRPr="00E50AC8">
              <w:rPr>
                <w:color w:val="7030A0"/>
                <w:spacing w:val="-6"/>
                <w:sz w:val="22"/>
                <w:szCs w:val="22"/>
              </w:rPr>
              <w:t xml:space="preserve">  </w:t>
            </w:r>
            <w:r w:rsidRPr="00E50AC8">
              <w:rPr>
                <w:bCs/>
                <w:color w:val="7030A0"/>
                <w:sz w:val="22"/>
                <w:szCs w:val="22"/>
              </w:rPr>
              <w:t xml:space="preserve">Do not </w:t>
            </w:r>
            <w:r w:rsidRPr="00E50AC8">
              <w:rPr>
                <w:bCs/>
                <w:color w:val="FF0000"/>
                <w:sz w:val="22"/>
                <w:szCs w:val="22"/>
              </w:rPr>
              <w:t>type or p</w:t>
            </w:r>
            <w:r w:rsidRPr="00E50AC8">
              <w:rPr>
                <w:color w:val="FF0000"/>
                <w:sz w:val="22"/>
                <w:szCs w:val="22"/>
              </w:rPr>
              <w:t>rint</w:t>
            </w:r>
            <w:r w:rsidRPr="00E50AC8">
              <w:rPr>
                <w:spacing w:val="-4"/>
                <w:sz w:val="22"/>
                <w:szCs w:val="22"/>
              </w:rPr>
              <w:t xml:space="preserve"> </w:t>
            </w:r>
            <w:r w:rsidRPr="00E50AC8">
              <w:rPr>
                <w:color w:val="7030A0"/>
                <w:sz w:val="22"/>
                <w:szCs w:val="22"/>
              </w:rPr>
              <w:t>a</w:t>
            </w:r>
            <w:r w:rsidRPr="00E50AC8">
              <w:rPr>
                <w:color w:val="7030A0"/>
                <w:spacing w:val="-1"/>
                <w:sz w:val="22"/>
                <w:szCs w:val="22"/>
              </w:rPr>
              <w:t xml:space="preserve"> </w:t>
            </w:r>
            <w:r w:rsidRPr="00E50AC8">
              <w:rPr>
                <w:color w:val="7030A0"/>
                <w:sz w:val="22"/>
                <w:szCs w:val="22"/>
              </w:rPr>
              <w:t>Post Office</w:t>
            </w:r>
            <w:r w:rsidRPr="00E50AC8">
              <w:rPr>
                <w:color w:val="7030A0"/>
                <w:spacing w:val="-5"/>
                <w:sz w:val="22"/>
                <w:szCs w:val="22"/>
              </w:rPr>
              <w:t xml:space="preserve"> </w:t>
            </w:r>
            <w:r w:rsidRPr="00E50AC8">
              <w:rPr>
                <w:color w:val="7030A0"/>
                <w:sz w:val="22"/>
                <w:szCs w:val="22"/>
              </w:rPr>
              <w:t>(PO) Box</w:t>
            </w:r>
            <w:r w:rsidRPr="00E50AC8">
              <w:rPr>
                <w:color w:val="7030A0"/>
                <w:spacing w:val="-3"/>
                <w:sz w:val="22"/>
                <w:szCs w:val="22"/>
              </w:rPr>
              <w:t xml:space="preserve"> </w:t>
            </w:r>
            <w:r w:rsidRPr="00E50AC8">
              <w:rPr>
                <w:color w:val="7030A0"/>
                <w:sz w:val="22"/>
                <w:szCs w:val="22"/>
              </w:rPr>
              <w:t>number</w:t>
            </w:r>
            <w:r w:rsidRPr="00E50AC8">
              <w:rPr>
                <w:color w:val="7030A0"/>
                <w:spacing w:val="-6"/>
                <w:sz w:val="22"/>
                <w:szCs w:val="22"/>
              </w:rPr>
              <w:t xml:space="preserve"> </w:t>
            </w:r>
            <w:r w:rsidRPr="00E50AC8">
              <w:rPr>
                <w:color w:val="7030A0"/>
                <w:sz w:val="22"/>
                <w:szCs w:val="22"/>
              </w:rPr>
              <w:t>here unless it</w:t>
            </w:r>
            <w:r w:rsidRPr="00E50AC8">
              <w:rPr>
                <w:color w:val="7030A0"/>
                <w:spacing w:val="-1"/>
                <w:sz w:val="22"/>
                <w:szCs w:val="22"/>
              </w:rPr>
              <w:t xml:space="preserve"> </w:t>
            </w:r>
            <w:r w:rsidRPr="00E50AC8">
              <w:rPr>
                <w:color w:val="7030A0"/>
                <w:sz w:val="22"/>
                <w:szCs w:val="22"/>
              </w:rPr>
              <w:t>is</w:t>
            </w:r>
            <w:r w:rsidRPr="00E50AC8">
              <w:rPr>
                <w:color w:val="7030A0"/>
                <w:spacing w:val="-1"/>
                <w:sz w:val="22"/>
                <w:szCs w:val="22"/>
              </w:rPr>
              <w:t xml:space="preserve"> </w:t>
            </w:r>
            <w:r w:rsidRPr="00E50AC8">
              <w:rPr>
                <w:color w:val="FF0000"/>
                <w:sz w:val="22"/>
                <w:szCs w:val="22"/>
              </w:rPr>
              <w:t>the</w:t>
            </w:r>
            <w:r w:rsidRPr="00E50AC8">
              <w:rPr>
                <w:color w:val="FF0000"/>
                <w:spacing w:val="-2"/>
                <w:sz w:val="22"/>
                <w:szCs w:val="22"/>
              </w:rPr>
              <w:t xml:space="preserve"> U.S. citizen grandparent’s</w:t>
            </w:r>
            <w:r w:rsidRPr="00E50AC8">
              <w:rPr>
                <w:color w:val="7030A0"/>
                <w:sz w:val="22"/>
                <w:szCs w:val="22"/>
              </w:rPr>
              <w:t xml:space="preserve"> </w:t>
            </w:r>
            <w:r w:rsidRPr="00E50AC8">
              <w:rPr>
                <w:bCs/>
                <w:color w:val="7030A0"/>
                <w:sz w:val="22"/>
                <w:szCs w:val="22"/>
              </w:rPr>
              <w:t xml:space="preserve">ONLY </w:t>
            </w:r>
            <w:r w:rsidRPr="00E50AC8">
              <w:rPr>
                <w:color w:val="7030A0"/>
                <w:sz w:val="22"/>
                <w:szCs w:val="22"/>
              </w:rPr>
              <w:t>address.</w:t>
            </w:r>
          </w:p>
          <w:p w14:paraId="315D5A7C" w14:textId="77777777" w:rsidR="001633D0" w:rsidRPr="00E50AC8" w:rsidRDefault="001633D0" w:rsidP="007277B9">
            <w:pPr>
              <w:rPr>
                <w:sz w:val="22"/>
                <w:szCs w:val="22"/>
              </w:rPr>
            </w:pPr>
          </w:p>
          <w:p w14:paraId="656519B1" w14:textId="58C96FFC" w:rsidR="001633D0" w:rsidRPr="00E50AC8" w:rsidRDefault="00E33F9B" w:rsidP="007277B9">
            <w:pPr>
              <w:rPr>
                <w:color w:val="7030A0"/>
                <w:sz w:val="22"/>
                <w:szCs w:val="22"/>
              </w:rPr>
            </w:pPr>
            <w:r w:rsidRPr="00E50AC8">
              <w:rPr>
                <w:b/>
                <w:bCs/>
                <w:color w:val="7030A0"/>
                <w:sz w:val="22"/>
                <w:szCs w:val="22"/>
              </w:rPr>
              <w:t xml:space="preserve">NOTE:  </w:t>
            </w:r>
            <w:r w:rsidR="001633D0" w:rsidRPr="00E50AC8">
              <w:rPr>
                <w:b/>
                <w:bCs/>
                <w:color w:val="7030A0"/>
                <w:sz w:val="22"/>
                <w:szCs w:val="22"/>
              </w:rPr>
              <w:t xml:space="preserve">If </w:t>
            </w:r>
            <w:r w:rsidR="001633D0" w:rsidRPr="00E50AC8">
              <w:rPr>
                <w:b/>
                <w:color w:val="FF0000"/>
                <w:sz w:val="22"/>
                <w:szCs w:val="22"/>
              </w:rPr>
              <w:t>the</w:t>
            </w:r>
            <w:r w:rsidR="001633D0" w:rsidRPr="00E50AC8">
              <w:rPr>
                <w:b/>
                <w:color w:val="FF0000"/>
                <w:spacing w:val="-2"/>
                <w:sz w:val="22"/>
                <w:szCs w:val="22"/>
              </w:rPr>
              <w:t xml:space="preserve"> U.S. citizen grandparent</w:t>
            </w:r>
            <w:r w:rsidR="001633D0" w:rsidRPr="00E50AC8">
              <w:rPr>
                <w:b/>
                <w:bCs/>
                <w:color w:val="7030A0"/>
                <w:sz w:val="22"/>
                <w:szCs w:val="22"/>
              </w:rPr>
              <w:t xml:space="preserve"> resides</w:t>
            </w:r>
            <w:r w:rsidR="001633D0" w:rsidRPr="00E50AC8">
              <w:rPr>
                <w:b/>
                <w:bCs/>
                <w:color w:val="7030A0"/>
                <w:spacing w:val="-6"/>
                <w:sz w:val="22"/>
                <w:szCs w:val="22"/>
              </w:rPr>
              <w:t xml:space="preserve"> </w:t>
            </w:r>
            <w:r w:rsidR="001633D0" w:rsidRPr="00E50AC8">
              <w:rPr>
                <w:b/>
                <w:bCs/>
                <w:color w:val="7030A0"/>
                <w:sz w:val="22"/>
                <w:szCs w:val="22"/>
              </w:rPr>
              <w:t>outside the United States.</w:t>
            </w:r>
            <w:r w:rsidR="001633D0" w:rsidRPr="00E50AC8">
              <w:rPr>
                <w:bCs/>
                <w:color w:val="7030A0"/>
                <w:sz w:val="22"/>
                <w:szCs w:val="22"/>
              </w:rPr>
              <w:t xml:space="preserve">  </w:t>
            </w:r>
            <w:r w:rsidR="001633D0" w:rsidRPr="00E50AC8">
              <w:rPr>
                <w:color w:val="7030A0"/>
                <w:sz w:val="22"/>
                <w:szCs w:val="22"/>
              </w:rPr>
              <w:t xml:space="preserve">If </w:t>
            </w:r>
            <w:r w:rsidR="001633D0" w:rsidRPr="00E50AC8">
              <w:rPr>
                <w:color w:val="FF0000"/>
                <w:sz w:val="22"/>
                <w:szCs w:val="22"/>
              </w:rPr>
              <w:t>the</w:t>
            </w:r>
            <w:r w:rsidR="001633D0" w:rsidRPr="00E50AC8">
              <w:rPr>
                <w:color w:val="FF0000"/>
                <w:spacing w:val="-2"/>
                <w:sz w:val="22"/>
                <w:szCs w:val="22"/>
              </w:rPr>
              <w:t xml:space="preserve"> U.S. citizen grandparent </w:t>
            </w:r>
            <w:r w:rsidR="001633D0" w:rsidRPr="00E50AC8">
              <w:rPr>
                <w:color w:val="7030A0"/>
                <w:sz w:val="22"/>
                <w:szCs w:val="22"/>
              </w:rPr>
              <w:t>does not</w:t>
            </w:r>
            <w:r w:rsidR="001633D0" w:rsidRPr="00E50AC8">
              <w:rPr>
                <w:color w:val="7030A0"/>
                <w:spacing w:val="-3"/>
                <w:sz w:val="22"/>
                <w:szCs w:val="22"/>
              </w:rPr>
              <w:t xml:space="preserve"> </w:t>
            </w:r>
            <w:r w:rsidR="001633D0" w:rsidRPr="00E50AC8">
              <w:rPr>
                <w:color w:val="7030A0"/>
                <w:sz w:val="22"/>
                <w:szCs w:val="22"/>
              </w:rPr>
              <w:t>have</w:t>
            </w:r>
            <w:r w:rsidR="001633D0" w:rsidRPr="00E50AC8">
              <w:rPr>
                <w:color w:val="7030A0"/>
                <w:spacing w:val="-4"/>
                <w:sz w:val="22"/>
                <w:szCs w:val="22"/>
              </w:rPr>
              <w:t xml:space="preserve"> </w:t>
            </w:r>
            <w:r w:rsidR="001633D0" w:rsidRPr="00E50AC8">
              <w:rPr>
                <w:color w:val="7030A0"/>
                <w:sz w:val="22"/>
                <w:szCs w:val="22"/>
              </w:rPr>
              <w:t>a</w:t>
            </w:r>
            <w:r w:rsidR="001633D0" w:rsidRPr="00E50AC8">
              <w:rPr>
                <w:color w:val="7030A0"/>
                <w:spacing w:val="-1"/>
                <w:sz w:val="22"/>
                <w:szCs w:val="22"/>
              </w:rPr>
              <w:t xml:space="preserve"> </w:t>
            </w:r>
            <w:r w:rsidR="001633D0" w:rsidRPr="00E50AC8">
              <w:rPr>
                <w:color w:val="7030A0"/>
                <w:sz w:val="22"/>
                <w:szCs w:val="22"/>
              </w:rPr>
              <w:t>State</w:t>
            </w:r>
            <w:r w:rsidR="001633D0" w:rsidRPr="00E50AC8">
              <w:rPr>
                <w:color w:val="7030A0"/>
                <w:spacing w:val="-4"/>
                <w:sz w:val="22"/>
                <w:szCs w:val="22"/>
              </w:rPr>
              <w:t xml:space="preserve"> </w:t>
            </w:r>
            <w:r w:rsidR="001633D0" w:rsidRPr="00E50AC8">
              <w:rPr>
                <w:color w:val="7030A0"/>
                <w:sz w:val="22"/>
                <w:szCs w:val="22"/>
              </w:rPr>
              <w:t>or Province,</w:t>
            </w:r>
            <w:r w:rsidR="001633D0" w:rsidRPr="00E50AC8">
              <w:rPr>
                <w:color w:val="7030A0"/>
                <w:spacing w:val="-8"/>
                <w:sz w:val="22"/>
                <w:szCs w:val="22"/>
              </w:rPr>
              <w:t xml:space="preserve"> </w:t>
            </w:r>
            <w:r w:rsidR="001633D0" w:rsidRPr="00E50AC8">
              <w:rPr>
                <w:color w:val="7030A0"/>
                <w:sz w:val="22"/>
                <w:szCs w:val="22"/>
              </w:rPr>
              <w:t>enter</w:t>
            </w:r>
            <w:r w:rsidR="001633D0" w:rsidRPr="00E50AC8">
              <w:rPr>
                <w:color w:val="7030A0"/>
                <w:spacing w:val="-4"/>
                <w:sz w:val="22"/>
                <w:szCs w:val="22"/>
              </w:rPr>
              <w:t xml:space="preserve"> </w:t>
            </w:r>
            <w:r w:rsidR="001633D0" w:rsidRPr="00E50AC8">
              <w:rPr>
                <w:color w:val="7030A0"/>
                <w:sz w:val="22"/>
                <w:szCs w:val="22"/>
              </w:rPr>
              <w:t>the</w:t>
            </w:r>
            <w:r w:rsidR="001633D0" w:rsidRPr="00E50AC8">
              <w:rPr>
                <w:color w:val="7030A0"/>
                <w:spacing w:val="-2"/>
                <w:sz w:val="22"/>
                <w:szCs w:val="22"/>
              </w:rPr>
              <w:t xml:space="preserve"> </w:t>
            </w:r>
            <w:r w:rsidR="001633D0" w:rsidRPr="00E50AC8">
              <w:rPr>
                <w:color w:val="7030A0"/>
                <w:sz w:val="22"/>
                <w:szCs w:val="22"/>
              </w:rPr>
              <w:t>name</w:t>
            </w:r>
            <w:r w:rsidR="001633D0" w:rsidRPr="00E50AC8">
              <w:rPr>
                <w:color w:val="7030A0"/>
                <w:spacing w:val="-4"/>
                <w:sz w:val="22"/>
                <w:szCs w:val="22"/>
              </w:rPr>
              <w:t xml:space="preserve"> </w:t>
            </w:r>
            <w:r w:rsidR="001633D0" w:rsidRPr="00E50AC8">
              <w:rPr>
                <w:color w:val="7030A0"/>
                <w:sz w:val="22"/>
                <w:szCs w:val="22"/>
              </w:rPr>
              <w:t>of the</w:t>
            </w:r>
            <w:r w:rsidR="001633D0" w:rsidRPr="00E50AC8">
              <w:rPr>
                <w:color w:val="7030A0"/>
                <w:spacing w:val="-2"/>
                <w:sz w:val="22"/>
                <w:szCs w:val="22"/>
              </w:rPr>
              <w:t xml:space="preserve"> </w:t>
            </w:r>
            <w:r w:rsidR="001633D0" w:rsidRPr="00E50AC8">
              <w:rPr>
                <w:color w:val="7030A0"/>
                <w:sz w:val="22"/>
                <w:szCs w:val="22"/>
              </w:rPr>
              <w:t>city again</w:t>
            </w:r>
            <w:r w:rsidR="001633D0" w:rsidRPr="00E50AC8">
              <w:rPr>
                <w:color w:val="7030A0"/>
                <w:spacing w:val="-4"/>
                <w:sz w:val="22"/>
                <w:szCs w:val="22"/>
              </w:rPr>
              <w:t xml:space="preserve"> </w:t>
            </w:r>
            <w:r w:rsidR="001633D0" w:rsidRPr="00E50AC8">
              <w:rPr>
                <w:color w:val="7030A0"/>
                <w:sz w:val="22"/>
                <w:szCs w:val="22"/>
              </w:rPr>
              <w:t>in</w:t>
            </w:r>
            <w:r w:rsidR="001633D0" w:rsidRPr="00E50AC8">
              <w:rPr>
                <w:color w:val="7030A0"/>
                <w:spacing w:val="-2"/>
                <w:sz w:val="22"/>
                <w:szCs w:val="22"/>
              </w:rPr>
              <w:t xml:space="preserve"> </w:t>
            </w:r>
            <w:r w:rsidR="001633D0" w:rsidRPr="00E50AC8">
              <w:rPr>
                <w:color w:val="7030A0"/>
                <w:sz w:val="22"/>
                <w:szCs w:val="22"/>
              </w:rPr>
              <w:t>that</w:t>
            </w:r>
            <w:r w:rsidR="001633D0" w:rsidRPr="00E50AC8">
              <w:rPr>
                <w:color w:val="7030A0"/>
                <w:spacing w:val="-3"/>
                <w:sz w:val="22"/>
                <w:szCs w:val="22"/>
              </w:rPr>
              <w:t xml:space="preserve"> </w:t>
            </w:r>
            <w:r w:rsidR="001633D0" w:rsidRPr="00E50AC8">
              <w:rPr>
                <w:color w:val="7030A0"/>
                <w:sz w:val="22"/>
                <w:szCs w:val="22"/>
              </w:rPr>
              <w:t>box.  If the</w:t>
            </w:r>
            <w:r w:rsidR="001633D0" w:rsidRPr="00E50AC8">
              <w:rPr>
                <w:color w:val="7030A0"/>
                <w:spacing w:val="-2"/>
                <w:sz w:val="22"/>
                <w:szCs w:val="22"/>
              </w:rPr>
              <w:t xml:space="preserve"> </w:t>
            </w:r>
            <w:r w:rsidR="001633D0" w:rsidRPr="00E50AC8">
              <w:rPr>
                <w:color w:val="FF0000"/>
                <w:spacing w:val="-2"/>
                <w:sz w:val="22"/>
                <w:szCs w:val="22"/>
              </w:rPr>
              <w:t>U.S. citizen grandparent</w:t>
            </w:r>
            <w:r w:rsidR="001633D0" w:rsidRPr="00E50AC8">
              <w:rPr>
                <w:color w:val="7030A0"/>
                <w:sz w:val="22"/>
                <w:szCs w:val="22"/>
              </w:rPr>
              <w:t xml:space="preserve"> does not</w:t>
            </w:r>
            <w:r w:rsidR="001633D0" w:rsidRPr="00E50AC8">
              <w:rPr>
                <w:color w:val="7030A0"/>
                <w:spacing w:val="-3"/>
                <w:sz w:val="22"/>
                <w:szCs w:val="22"/>
              </w:rPr>
              <w:t xml:space="preserve"> </w:t>
            </w:r>
            <w:r w:rsidR="001633D0" w:rsidRPr="00E50AC8">
              <w:rPr>
                <w:color w:val="7030A0"/>
                <w:sz w:val="22"/>
                <w:szCs w:val="22"/>
              </w:rPr>
              <w:t>have</w:t>
            </w:r>
            <w:r w:rsidR="001633D0" w:rsidRPr="00E50AC8">
              <w:rPr>
                <w:color w:val="7030A0"/>
                <w:spacing w:val="-4"/>
                <w:sz w:val="22"/>
                <w:szCs w:val="22"/>
              </w:rPr>
              <w:t xml:space="preserve"> </w:t>
            </w:r>
            <w:r w:rsidR="001633D0" w:rsidRPr="00E50AC8">
              <w:rPr>
                <w:color w:val="7030A0"/>
                <w:sz w:val="22"/>
                <w:szCs w:val="22"/>
              </w:rPr>
              <w:t>a</w:t>
            </w:r>
            <w:r w:rsidR="001633D0" w:rsidRPr="00E50AC8">
              <w:rPr>
                <w:color w:val="7030A0"/>
                <w:spacing w:val="-1"/>
                <w:sz w:val="22"/>
                <w:szCs w:val="22"/>
              </w:rPr>
              <w:t xml:space="preserve"> </w:t>
            </w:r>
            <w:r w:rsidR="001633D0" w:rsidRPr="00E50AC8">
              <w:rPr>
                <w:color w:val="7030A0"/>
                <w:sz w:val="22"/>
                <w:szCs w:val="22"/>
              </w:rPr>
              <w:t>ZIP or Postal Code,</w:t>
            </w:r>
            <w:r w:rsidR="001633D0" w:rsidRPr="00E50AC8">
              <w:rPr>
                <w:color w:val="7030A0"/>
                <w:spacing w:val="-5"/>
                <w:sz w:val="22"/>
                <w:szCs w:val="22"/>
              </w:rPr>
              <w:t xml:space="preserve"> </w:t>
            </w:r>
            <w:r w:rsidR="001633D0" w:rsidRPr="00E50AC8">
              <w:rPr>
                <w:color w:val="7030A0"/>
                <w:sz w:val="22"/>
                <w:szCs w:val="22"/>
              </w:rPr>
              <w:t>enter</w:t>
            </w:r>
            <w:r w:rsidR="001633D0" w:rsidRPr="00E50AC8">
              <w:rPr>
                <w:color w:val="7030A0"/>
                <w:spacing w:val="-4"/>
                <w:sz w:val="22"/>
                <w:szCs w:val="22"/>
              </w:rPr>
              <w:t xml:space="preserve"> </w:t>
            </w:r>
            <w:r w:rsidR="001633D0" w:rsidRPr="00E50AC8">
              <w:rPr>
                <w:color w:val="7030A0"/>
                <w:sz w:val="22"/>
                <w:szCs w:val="22"/>
              </w:rPr>
              <w:t>00000 in</w:t>
            </w:r>
            <w:r w:rsidR="001633D0" w:rsidRPr="00E50AC8">
              <w:rPr>
                <w:color w:val="7030A0"/>
                <w:spacing w:val="-2"/>
                <w:sz w:val="22"/>
                <w:szCs w:val="22"/>
              </w:rPr>
              <w:t xml:space="preserve"> </w:t>
            </w:r>
            <w:r w:rsidR="001633D0" w:rsidRPr="00E50AC8">
              <w:rPr>
                <w:color w:val="7030A0"/>
                <w:sz w:val="22"/>
                <w:szCs w:val="22"/>
              </w:rPr>
              <w:t>the</w:t>
            </w:r>
            <w:r w:rsidR="001633D0" w:rsidRPr="00E50AC8">
              <w:rPr>
                <w:color w:val="7030A0"/>
                <w:spacing w:val="-2"/>
                <w:sz w:val="22"/>
                <w:szCs w:val="22"/>
              </w:rPr>
              <w:t xml:space="preserve"> </w:t>
            </w:r>
            <w:r w:rsidR="001633D0" w:rsidRPr="00E50AC8">
              <w:rPr>
                <w:color w:val="7030A0"/>
                <w:sz w:val="22"/>
                <w:szCs w:val="22"/>
              </w:rPr>
              <w:t>ZIP or Postal</w:t>
            </w:r>
            <w:r w:rsidR="001633D0" w:rsidRPr="00E50AC8">
              <w:rPr>
                <w:color w:val="7030A0"/>
                <w:spacing w:val="-5"/>
                <w:sz w:val="22"/>
                <w:szCs w:val="22"/>
              </w:rPr>
              <w:t xml:space="preserve"> </w:t>
            </w:r>
            <w:r w:rsidR="001633D0" w:rsidRPr="00E50AC8">
              <w:rPr>
                <w:color w:val="7030A0"/>
                <w:sz w:val="22"/>
                <w:szCs w:val="22"/>
              </w:rPr>
              <w:t>Code</w:t>
            </w:r>
            <w:r w:rsidR="001633D0" w:rsidRPr="00E50AC8">
              <w:rPr>
                <w:color w:val="7030A0"/>
                <w:spacing w:val="-4"/>
                <w:sz w:val="22"/>
                <w:szCs w:val="22"/>
              </w:rPr>
              <w:t xml:space="preserve"> </w:t>
            </w:r>
            <w:r w:rsidR="001633D0" w:rsidRPr="00E50AC8">
              <w:rPr>
                <w:color w:val="7030A0"/>
                <w:sz w:val="22"/>
                <w:szCs w:val="22"/>
              </w:rPr>
              <w:t>box.</w:t>
            </w:r>
          </w:p>
          <w:p w14:paraId="7297828D" w14:textId="77777777" w:rsidR="00E963FB" w:rsidRPr="00E50AC8" w:rsidRDefault="00E963FB" w:rsidP="007277B9">
            <w:pPr>
              <w:rPr>
                <w:sz w:val="22"/>
                <w:szCs w:val="22"/>
              </w:rPr>
            </w:pPr>
          </w:p>
          <w:p w14:paraId="3978409A" w14:textId="3C571296" w:rsidR="001633D0" w:rsidRPr="00E50AC8" w:rsidRDefault="001633D0" w:rsidP="007277B9">
            <w:pPr>
              <w:rPr>
                <w:color w:val="7030A0"/>
                <w:sz w:val="22"/>
                <w:szCs w:val="22"/>
              </w:rPr>
            </w:pPr>
            <w:r w:rsidRPr="00E50AC8">
              <w:rPr>
                <w:b/>
                <w:color w:val="7030A0"/>
                <w:sz w:val="22"/>
                <w:szCs w:val="22"/>
              </w:rPr>
              <w:t xml:space="preserve">Item Numbers </w:t>
            </w:r>
            <w:r w:rsidRPr="00E50AC8">
              <w:rPr>
                <w:b/>
                <w:color w:val="FF0000"/>
                <w:sz w:val="22"/>
                <w:szCs w:val="22"/>
              </w:rPr>
              <w:t>6 - 9</w:t>
            </w:r>
            <w:r w:rsidRPr="00E50AC8">
              <w:rPr>
                <w:b/>
                <w:color w:val="7030A0"/>
                <w:sz w:val="22"/>
                <w:szCs w:val="22"/>
              </w:rPr>
              <w:t xml:space="preserve">.  </w:t>
            </w:r>
            <w:r w:rsidRPr="00E50AC8">
              <w:rPr>
                <w:b/>
                <w:color w:val="FF0000"/>
                <w:spacing w:val="-2"/>
                <w:sz w:val="22"/>
                <w:szCs w:val="22"/>
              </w:rPr>
              <w:t xml:space="preserve">U.S. Citizen </w:t>
            </w:r>
            <w:r w:rsidRPr="00E50AC8">
              <w:rPr>
                <w:b/>
                <w:bCs/>
                <w:color w:val="7030A0"/>
                <w:sz w:val="22"/>
                <w:szCs w:val="22"/>
              </w:rPr>
              <w:t>Grandparent’s</w:t>
            </w:r>
            <w:r w:rsidRPr="00E50AC8">
              <w:rPr>
                <w:b/>
                <w:color w:val="FF0000"/>
                <w:sz w:val="22"/>
                <w:szCs w:val="22"/>
              </w:rPr>
              <w:t xml:space="preserve"> Telephone Numbers.</w:t>
            </w:r>
            <w:r w:rsidRPr="00E50AC8">
              <w:rPr>
                <w:color w:val="7030A0"/>
                <w:sz w:val="22"/>
                <w:szCs w:val="22"/>
              </w:rPr>
              <w:t xml:space="preserve">  Provide </w:t>
            </w:r>
            <w:r w:rsidRPr="00E50AC8">
              <w:rPr>
                <w:color w:val="FF0000"/>
                <w:sz w:val="22"/>
                <w:szCs w:val="22"/>
              </w:rPr>
              <w:t>the</w:t>
            </w:r>
            <w:r w:rsidRPr="00E50AC8">
              <w:rPr>
                <w:color w:val="FF0000"/>
                <w:spacing w:val="-2"/>
                <w:sz w:val="22"/>
                <w:szCs w:val="22"/>
              </w:rPr>
              <w:t xml:space="preserve"> U.S. citizen grandparent’s</w:t>
            </w:r>
            <w:r w:rsidRPr="00E50AC8">
              <w:rPr>
                <w:color w:val="FF0000"/>
                <w:sz w:val="22"/>
                <w:szCs w:val="22"/>
              </w:rPr>
              <w:t xml:space="preserve"> </w:t>
            </w:r>
            <w:r w:rsidRPr="00E50AC8">
              <w:rPr>
                <w:color w:val="7030A0"/>
                <w:sz w:val="22"/>
                <w:szCs w:val="22"/>
              </w:rPr>
              <w:t>daytime, work, evening, and mobile telephone number</w:t>
            </w:r>
            <w:r w:rsidR="00094915" w:rsidRPr="00E50AC8">
              <w:rPr>
                <w:color w:val="7030A0"/>
                <w:sz w:val="22"/>
                <w:szCs w:val="22"/>
              </w:rPr>
              <w:t>s</w:t>
            </w:r>
            <w:r w:rsidRPr="00E50AC8">
              <w:rPr>
                <w:color w:val="7030A0"/>
                <w:sz w:val="22"/>
                <w:szCs w:val="22"/>
              </w:rPr>
              <w:t>.</w:t>
            </w:r>
          </w:p>
          <w:p w14:paraId="246C249E" w14:textId="77777777" w:rsidR="00E4448B" w:rsidRPr="00E50AC8" w:rsidRDefault="00E4448B" w:rsidP="007277B9">
            <w:pPr>
              <w:rPr>
                <w:sz w:val="22"/>
                <w:szCs w:val="22"/>
              </w:rPr>
            </w:pPr>
          </w:p>
          <w:p w14:paraId="71B19977" w14:textId="77777777" w:rsidR="001633D0" w:rsidRPr="00E50AC8" w:rsidRDefault="001633D0" w:rsidP="007277B9">
            <w:pPr>
              <w:rPr>
                <w:color w:val="7030A0"/>
                <w:sz w:val="22"/>
                <w:szCs w:val="22"/>
              </w:rPr>
            </w:pPr>
            <w:r w:rsidRPr="00E50AC8">
              <w:rPr>
                <w:b/>
                <w:color w:val="7030A0"/>
                <w:sz w:val="22"/>
                <w:szCs w:val="22"/>
              </w:rPr>
              <w:t xml:space="preserve">Item Number </w:t>
            </w:r>
            <w:r w:rsidRPr="00E50AC8">
              <w:rPr>
                <w:b/>
                <w:color w:val="FF0000"/>
                <w:sz w:val="22"/>
                <w:szCs w:val="22"/>
              </w:rPr>
              <w:t>10</w:t>
            </w:r>
            <w:r w:rsidRPr="00E50AC8">
              <w:rPr>
                <w:b/>
                <w:color w:val="7030A0"/>
                <w:sz w:val="22"/>
                <w:szCs w:val="22"/>
              </w:rPr>
              <w:t xml:space="preserve">.  </w:t>
            </w:r>
            <w:r w:rsidRPr="00E50AC8">
              <w:rPr>
                <w:b/>
                <w:color w:val="FF0000"/>
                <w:spacing w:val="-2"/>
                <w:sz w:val="22"/>
                <w:szCs w:val="22"/>
              </w:rPr>
              <w:t xml:space="preserve">U.S. Citizen </w:t>
            </w:r>
            <w:r w:rsidRPr="00E50AC8">
              <w:rPr>
                <w:b/>
                <w:bCs/>
                <w:color w:val="7030A0"/>
                <w:sz w:val="22"/>
                <w:szCs w:val="22"/>
              </w:rPr>
              <w:t>Grandparent’s</w:t>
            </w:r>
            <w:r w:rsidRPr="00E50AC8">
              <w:rPr>
                <w:b/>
                <w:color w:val="7030A0"/>
                <w:sz w:val="22"/>
                <w:szCs w:val="22"/>
              </w:rPr>
              <w:t xml:space="preserve"> Email Address </w:t>
            </w:r>
            <w:r w:rsidRPr="00E50AC8">
              <w:rPr>
                <w:color w:val="7030A0"/>
                <w:sz w:val="22"/>
                <w:szCs w:val="22"/>
              </w:rPr>
              <w:t>(if any)</w:t>
            </w:r>
            <w:r w:rsidRPr="00E50AC8">
              <w:rPr>
                <w:b/>
                <w:color w:val="7030A0"/>
                <w:sz w:val="22"/>
                <w:szCs w:val="22"/>
              </w:rPr>
              <w:t xml:space="preserve">. </w:t>
            </w:r>
            <w:r w:rsidRPr="00E50AC8">
              <w:rPr>
                <w:color w:val="7030A0"/>
                <w:sz w:val="22"/>
                <w:szCs w:val="22"/>
              </w:rPr>
              <w:t xml:space="preserve"> Provide </w:t>
            </w:r>
            <w:r w:rsidRPr="00E50AC8">
              <w:rPr>
                <w:color w:val="FF0000"/>
                <w:sz w:val="22"/>
                <w:szCs w:val="22"/>
              </w:rPr>
              <w:t>the</w:t>
            </w:r>
            <w:r w:rsidRPr="00E50AC8">
              <w:rPr>
                <w:color w:val="FF0000"/>
                <w:spacing w:val="-2"/>
                <w:sz w:val="22"/>
                <w:szCs w:val="22"/>
              </w:rPr>
              <w:t xml:space="preserve"> U.S. citizen parent’s</w:t>
            </w:r>
            <w:r w:rsidRPr="00E50AC8">
              <w:rPr>
                <w:color w:val="FF0000"/>
                <w:sz w:val="22"/>
                <w:szCs w:val="22"/>
              </w:rPr>
              <w:t xml:space="preserve"> </w:t>
            </w:r>
            <w:r w:rsidRPr="00E50AC8">
              <w:rPr>
                <w:color w:val="7030A0"/>
                <w:sz w:val="22"/>
                <w:szCs w:val="22"/>
              </w:rPr>
              <w:t>email address, if any.</w:t>
            </w:r>
          </w:p>
          <w:p w14:paraId="45596E08" w14:textId="77777777" w:rsidR="001633D0" w:rsidRPr="00E50AC8" w:rsidRDefault="001633D0" w:rsidP="007277B9">
            <w:pPr>
              <w:rPr>
                <w:bCs/>
                <w:color w:val="FF0000"/>
                <w:sz w:val="22"/>
                <w:szCs w:val="22"/>
              </w:rPr>
            </w:pPr>
          </w:p>
          <w:p w14:paraId="263C6E6B" w14:textId="77777777" w:rsidR="00B73ABA" w:rsidRPr="00E50AC8" w:rsidRDefault="00B73ABA" w:rsidP="007277B9">
            <w:pPr>
              <w:rPr>
                <w:bCs/>
                <w:color w:val="FF0000"/>
                <w:sz w:val="22"/>
                <w:szCs w:val="22"/>
              </w:rPr>
            </w:pPr>
          </w:p>
          <w:p w14:paraId="12DEEFDE" w14:textId="77777777" w:rsidR="00E963FB" w:rsidRPr="00E50AC8" w:rsidRDefault="001633D0" w:rsidP="007277B9">
            <w:pPr>
              <w:rPr>
                <w:sz w:val="22"/>
                <w:szCs w:val="22"/>
              </w:rPr>
            </w:pPr>
            <w:r w:rsidRPr="00E50AC8">
              <w:rPr>
                <w:b/>
                <w:color w:val="7030A0"/>
                <w:sz w:val="22"/>
                <w:szCs w:val="22"/>
              </w:rPr>
              <w:t xml:space="preserve">Item Number </w:t>
            </w:r>
            <w:r w:rsidR="00CF4581" w:rsidRPr="00E50AC8">
              <w:rPr>
                <w:b/>
                <w:bCs/>
                <w:color w:val="FF0000"/>
                <w:sz w:val="22"/>
                <w:szCs w:val="22"/>
              </w:rPr>
              <w:t>11</w:t>
            </w:r>
            <w:r w:rsidR="00E963FB" w:rsidRPr="00E50AC8">
              <w:rPr>
                <w:b/>
                <w:bCs/>
                <w:color w:val="FF0000"/>
                <w:sz w:val="22"/>
                <w:szCs w:val="22"/>
              </w:rPr>
              <w:t>.</w:t>
            </w:r>
            <w:r w:rsidR="00E963FB" w:rsidRPr="00E50AC8">
              <w:rPr>
                <w:bCs/>
                <w:color w:val="FF0000"/>
                <w:sz w:val="22"/>
                <w:szCs w:val="22"/>
              </w:rPr>
              <w:t xml:space="preserve">   </w:t>
            </w:r>
            <w:r w:rsidR="00E963FB" w:rsidRPr="00E50AC8">
              <w:rPr>
                <w:b/>
                <w:bCs/>
                <w:sz w:val="22"/>
                <w:szCs w:val="22"/>
              </w:rPr>
              <w:t>U.S. Citizenship.</w:t>
            </w:r>
            <w:r w:rsidR="00E963FB" w:rsidRPr="00E50AC8">
              <w:rPr>
                <w:bCs/>
                <w:spacing w:val="-10"/>
                <w:sz w:val="22"/>
                <w:szCs w:val="22"/>
              </w:rPr>
              <w:t xml:space="preserve"> </w:t>
            </w:r>
            <w:r w:rsidR="0049183C" w:rsidRPr="00E50AC8">
              <w:rPr>
                <w:bCs/>
                <w:spacing w:val="-10"/>
                <w:sz w:val="22"/>
                <w:szCs w:val="22"/>
              </w:rPr>
              <w:t xml:space="preserve"> </w:t>
            </w:r>
            <w:r w:rsidR="00E963FB" w:rsidRPr="00E50AC8">
              <w:rPr>
                <w:sz w:val="22"/>
                <w:szCs w:val="22"/>
              </w:rPr>
              <w:t>Provide</w:t>
            </w:r>
            <w:r w:rsidR="00E963FB" w:rsidRPr="00E50AC8">
              <w:rPr>
                <w:spacing w:val="-6"/>
                <w:sz w:val="22"/>
                <w:szCs w:val="22"/>
              </w:rPr>
              <w:t xml:space="preserve"> </w:t>
            </w:r>
            <w:r w:rsidR="00E963FB" w:rsidRPr="00E50AC8">
              <w:rPr>
                <w:sz w:val="22"/>
                <w:szCs w:val="22"/>
              </w:rPr>
              <w:t>all</w:t>
            </w:r>
            <w:r w:rsidR="00E963FB" w:rsidRPr="00E50AC8">
              <w:rPr>
                <w:spacing w:val="-2"/>
                <w:sz w:val="22"/>
                <w:szCs w:val="22"/>
              </w:rPr>
              <w:t xml:space="preserve"> </w:t>
            </w:r>
            <w:r w:rsidR="00E963FB" w:rsidRPr="00E50AC8">
              <w:rPr>
                <w:sz w:val="22"/>
                <w:szCs w:val="22"/>
              </w:rPr>
              <w:t>the</w:t>
            </w:r>
            <w:r w:rsidR="00E963FB" w:rsidRPr="00E50AC8">
              <w:rPr>
                <w:spacing w:val="-2"/>
                <w:sz w:val="22"/>
                <w:szCs w:val="22"/>
              </w:rPr>
              <w:t xml:space="preserve"> </w:t>
            </w:r>
            <w:r w:rsidR="00E963FB" w:rsidRPr="00E50AC8">
              <w:rPr>
                <w:sz w:val="22"/>
                <w:szCs w:val="22"/>
              </w:rPr>
              <w:t>requested</w:t>
            </w:r>
            <w:r w:rsidR="00E963FB" w:rsidRPr="00E50AC8">
              <w:rPr>
                <w:spacing w:val="-8"/>
                <w:sz w:val="22"/>
                <w:szCs w:val="22"/>
              </w:rPr>
              <w:t xml:space="preserve"> </w:t>
            </w:r>
            <w:r w:rsidR="00E963FB" w:rsidRPr="00E50AC8">
              <w:rPr>
                <w:sz w:val="22"/>
                <w:szCs w:val="22"/>
              </w:rPr>
              <w:t>information regarding</w:t>
            </w:r>
            <w:r w:rsidR="00E963FB" w:rsidRPr="00E50AC8">
              <w:rPr>
                <w:spacing w:val="-8"/>
                <w:sz w:val="22"/>
                <w:szCs w:val="22"/>
              </w:rPr>
              <w:t xml:space="preserve"> </w:t>
            </w:r>
            <w:r w:rsidR="00623EA4" w:rsidRPr="00E50AC8">
              <w:rPr>
                <w:sz w:val="22"/>
                <w:szCs w:val="22"/>
              </w:rPr>
              <w:t xml:space="preserve">how </w:t>
            </w:r>
            <w:r w:rsidR="00623EA4" w:rsidRPr="00E50AC8">
              <w:rPr>
                <w:color w:val="FF0000"/>
                <w:sz w:val="22"/>
                <w:szCs w:val="22"/>
              </w:rPr>
              <w:t>the</w:t>
            </w:r>
            <w:r w:rsidR="00E963FB" w:rsidRPr="00E50AC8">
              <w:rPr>
                <w:sz w:val="22"/>
                <w:szCs w:val="22"/>
              </w:rPr>
              <w:t xml:space="preserve"> grandparent</w:t>
            </w:r>
            <w:r w:rsidR="00E963FB" w:rsidRPr="00E50AC8">
              <w:rPr>
                <w:spacing w:val="-10"/>
                <w:sz w:val="22"/>
                <w:szCs w:val="22"/>
              </w:rPr>
              <w:t xml:space="preserve"> </w:t>
            </w:r>
            <w:r w:rsidR="00E963FB" w:rsidRPr="00E50AC8">
              <w:rPr>
                <w:sz w:val="22"/>
                <w:szCs w:val="22"/>
              </w:rPr>
              <w:t>became</w:t>
            </w:r>
            <w:r w:rsidR="00E963FB" w:rsidRPr="00E50AC8">
              <w:rPr>
                <w:spacing w:val="-6"/>
                <w:sz w:val="22"/>
                <w:szCs w:val="22"/>
              </w:rPr>
              <w:t xml:space="preserve"> </w:t>
            </w:r>
            <w:r w:rsidR="00E963FB" w:rsidRPr="00E50AC8">
              <w:rPr>
                <w:sz w:val="22"/>
                <w:szCs w:val="22"/>
              </w:rPr>
              <w:t>a</w:t>
            </w:r>
            <w:r w:rsidR="00E963FB" w:rsidRPr="00E50AC8">
              <w:rPr>
                <w:spacing w:val="-1"/>
                <w:sz w:val="22"/>
                <w:szCs w:val="22"/>
              </w:rPr>
              <w:t xml:space="preserve"> </w:t>
            </w:r>
            <w:r w:rsidR="00E963FB" w:rsidRPr="00E50AC8">
              <w:rPr>
                <w:sz w:val="22"/>
                <w:szCs w:val="22"/>
              </w:rPr>
              <w:t>U.S. citizen.</w:t>
            </w:r>
          </w:p>
          <w:p w14:paraId="0DA4CBA7" w14:textId="77777777" w:rsidR="00E963FB" w:rsidRPr="00E50AC8" w:rsidRDefault="00E963FB" w:rsidP="007277B9">
            <w:pPr>
              <w:rPr>
                <w:sz w:val="22"/>
                <w:szCs w:val="22"/>
              </w:rPr>
            </w:pPr>
          </w:p>
          <w:p w14:paraId="06257B65" w14:textId="77777777" w:rsidR="00E963FB" w:rsidRPr="00E50AC8" w:rsidRDefault="001633D0" w:rsidP="007277B9">
            <w:pPr>
              <w:rPr>
                <w:sz w:val="22"/>
                <w:szCs w:val="22"/>
              </w:rPr>
            </w:pPr>
            <w:r w:rsidRPr="00E50AC8">
              <w:rPr>
                <w:b/>
                <w:color w:val="7030A0"/>
                <w:sz w:val="22"/>
                <w:szCs w:val="22"/>
              </w:rPr>
              <w:t xml:space="preserve">Item Number </w:t>
            </w:r>
            <w:r w:rsidR="003A0B20" w:rsidRPr="00E50AC8">
              <w:rPr>
                <w:b/>
                <w:bCs/>
                <w:color w:val="FF0000"/>
                <w:sz w:val="22"/>
                <w:szCs w:val="22"/>
              </w:rPr>
              <w:t>12</w:t>
            </w:r>
            <w:r w:rsidR="00E963FB" w:rsidRPr="00E50AC8">
              <w:rPr>
                <w:b/>
                <w:bCs/>
                <w:color w:val="FF0000"/>
                <w:sz w:val="22"/>
                <w:szCs w:val="22"/>
              </w:rPr>
              <w:t>.</w:t>
            </w:r>
            <w:r w:rsidR="00E963FB" w:rsidRPr="00E50AC8">
              <w:rPr>
                <w:bCs/>
                <w:sz w:val="22"/>
                <w:szCs w:val="22"/>
              </w:rPr>
              <w:t xml:space="preserve">  </w:t>
            </w:r>
            <w:r w:rsidR="00E963FB" w:rsidRPr="00E50AC8">
              <w:rPr>
                <w:b/>
                <w:bCs/>
                <w:sz w:val="22"/>
                <w:szCs w:val="22"/>
              </w:rPr>
              <w:t xml:space="preserve"> </w:t>
            </w:r>
            <w:r w:rsidR="000B1F5B" w:rsidRPr="00E50AC8">
              <w:rPr>
                <w:b/>
                <w:bCs/>
                <w:color w:val="FF0000"/>
                <w:sz w:val="22"/>
                <w:szCs w:val="22"/>
              </w:rPr>
              <w:t xml:space="preserve">Has the U.S. citizen </w:t>
            </w:r>
            <w:r w:rsidR="000B1F5B" w:rsidRPr="00E50AC8">
              <w:rPr>
                <w:b/>
                <w:color w:val="FF0000"/>
                <w:spacing w:val="-2"/>
                <w:sz w:val="22"/>
                <w:szCs w:val="22"/>
              </w:rPr>
              <w:t>grandparent</w:t>
            </w:r>
            <w:r w:rsidR="000B1F5B" w:rsidRPr="00E50AC8">
              <w:rPr>
                <w:b/>
                <w:bCs/>
                <w:color w:val="FF0000"/>
                <w:sz w:val="22"/>
                <w:szCs w:val="22"/>
              </w:rPr>
              <w:t xml:space="preserve"> ever lost U.S. citizenship or taken any action that would cause loss of U.S. citizenship? </w:t>
            </w:r>
            <w:r w:rsidR="000B1F5B" w:rsidRPr="00E50AC8">
              <w:rPr>
                <w:b/>
                <w:bCs/>
                <w:color w:val="FF0000"/>
                <w:spacing w:val="-10"/>
                <w:sz w:val="22"/>
                <w:szCs w:val="22"/>
              </w:rPr>
              <w:t xml:space="preserve"> </w:t>
            </w:r>
            <w:r w:rsidR="000B1F5B" w:rsidRPr="00E50AC8">
              <w:rPr>
                <w:bCs/>
                <w:color w:val="FF0000"/>
                <w:spacing w:val="-10"/>
                <w:sz w:val="22"/>
                <w:szCs w:val="22"/>
              </w:rPr>
              <w:t>If you answered, “Yes,” u</w:t>
            </w:r>
            <w:r w:rsidR="000B1F5B" w:rsidRPr="00E50AC8">
              <w:rPr>
                <w:color w:val="FF0000"/>
                <w:sz w:val="22"/>
                <w:szCs w:val="22"/>
              </w:rPr>
              <w:t xml:space="preserve">se the space provided in </w:t>
            </w:r>
            <w:r w:rsidR="000B1F5B" w:rsidRPr="00E50AC8">
              <w:rPr>
                <w:b/>
                <w:color w:val="FF0000"/>
                <w:sz w:val="22"/>
                <w:szCs w:val="22"/>
              </w:rPr>
              <w:t>Part 11. Additional Information</w:t>
            </w:r>
            <w:r w:rsidR="000B1F5B" w:rsidRPr="00E50AC8">
              <w:rPr>
                <w:sz w:val="22"/>
                <w:szCs w:val="22"/>
              </w:rPr>
              <w:t xml:space="preserve"> </w:t>
            </w:r>
            <w:r w:rsidR="000B1F5B" w:rsidRPr="00E50AC8">
              <w:rPr>
                <w:color w:val="FF0000"/>
                <w:sz w:val="22"/>
                <w:szCs w:val="22"/>
              </w:rPr>
              <w:t>to</w:t>
            </w:r>
            <w:r w:rsidR="000B1F5B" w:rsidRPr="00E50AC8">
              <w:rPr>
                <w:sz w:val="22"/>
                <w:szCs w:val="22"/>
              </w:rPr>
              <w:t xml:space="preserve"> </w:t>
            </w:r>
            <w:r w:rsidR="000B1F5B" w:rsidRPr="00E50AC8">
              <w:rPr>
                <w:color w:val="FF0000"/>
                <w:sz w:val="22"/>
                <w:szCs w:val="22"/>
              </w:rPr>
              <w:t>provide</w:t>
            </w:r>
            <w:r w:rsidR="000B1F5B" w:rsidRPr="00E50AC8">
              <w:rPr>
                <w:color w:val="FF0000"/>
                <w:spacing w:val="-6"/>
                <w:sz w:val="22"/>
                <w:szCs w:val="22"/>
              </w:rPr>
              <w:t xml:space="preserve"> </w:t>
            </w:r>
            <w:r w:rsidR="000B1F5B" w:rsidRPr="00E50AC8">
              <w:rPr>
                <w:color w:val="FF0000"/>
                <w:sz w:val="22"/>
                <w:szCs w:val="22"/>
              </w:rPr>
              <w:t>information</w:t>
            </w:r>
            <w:r w:rsidR="000B1F5B" w:rsidRPr="00E50AC8">
              <w:rPr>
                <w:color w:val="FF0000"/>
                <w:spacing w:val="-9"/>
                <w:sz w:val="22"/>
                <w:szCs w:val="22"/>
              </w:rPr>
              <w:t xml:space="preserve"> </w:t>
            </w:r>
            <w:r w:rsidR="000B1F5B" w:rsidRPr="00E50AC8">
              <w:rPr>
                <w:color w:val="FF0000"/>
                <w:sz w:val="22"/>
                <w:szCs w:val="22"/>
              </w:rPr>
              <w:t>if</w:t>
            </w:r>
            <w:r w:rsidR="000B1F5B" w:rsidRPr="00E50AC8">
              <w:rPr>
                <w:color w:val="FF0000"/>
                <w:spacing w:val="-1"/>
                <w:sz w:val="22"/>
                <w:szCs w:val="22"/>
              </w:rPr>
              <w:t xml:space="preserve"> </w:t>
            </w:r>
            <w:r w:rsidR="000B1F5B" w:rsidRPr="00E50AC8">
              <w:rPr>
                <w:color w:val="FF0000"/>
                <w:sz w:val="22"/>
                <w:szCs w:val="22"/>
              </w:rPr>
              <w:t>the</w:t>
            </w:r>
            <w:r w:rsidR="000B1F5B" w:rsidRPr="00E50AC8">
              <w:rPr>
                <w:sz w:val="22"/>
                <w:szCs w:val="22"/>
              </w:rPr>
              <w:t xml:space="preserve"> grandparent</w:t>
            </w:r>
            <w:r w:rsidR="000B1F5B" w:rsidRPr="00E50AC8">
              <w:rPr>
                <w:spacing w:val="-5"/>
                <w:sz w:val="22"/>
                <w:szCs w:val="22"/>
              </w:rPr>
              <w:t xml:space="preserve"> </w:t>
            </w:r>
            <w:r w:rsidR="000B1F5B" w:rsidRPr="00E50AC8">
              <w:rPr>
                <w:sz w:val="22"/>
                <w:szCs w:val="22"/>
              </w:rPr>
              <w:t>ever</w:t>
            </w:r>
            <w:r w:rsidR="000B1F5B" w:rsidRPr="00E50AC8">
              <w:rPr>
                <w:spacing w:val="-3"/>
                <w:sz w:val="22"/>
                <w:szCs w:val="22"/>
              </w:rPr>
              <w:t xml:space="preserve"> </w:t>
            </w:r>
            <w:r w:rsidR="000B1F5B" w:rsidRPr="00E50AC8">
              <w:rPr>
                <w:sz w:val="22"/>
                <w:szCs w:val="22"/>
              </w:rPr>
              <w:t>lost</w:t>
            </w:r>
            <w:r w:rsidR="000B1F5B" w:rsidRPr="00E50AC8">
              <w:rPr>
                <w:spacing w:val="-3"/>
                <w:sz w:val="22"/>
                <w:szCs w:val="22"/>
              </w:rPr>
              <w:t xml:space="preserve"> </w:t>
            </w:r>
            <w:r w:rsidR="000B1F5B" w:rsidRPr="00E50AC8">
              <w:rPr>
                <w:sz w:val="22"/>
                <w:szCs w:val="22"/>
              </w:rPr>
              <w:t>U.S. citizenship</w:t>
            </w:r>
            <w:r w:rsidR="000B1F5B" w:rsidRPr="00E50AC8">
              <w:rPr>
                <w:spacing w:val="-9"/>
                <w:sz w:val="22"/>
                <w:szCs w:val="22"/>
              </w:rPr>
              <w:t xml:space="preserve"> </w:t>
            </w:r>
            <w:r w:rsidR="000B1F5B" w:rsidRPr="00E50AC8">
              <w:rPr>
                <w:sz w:val="22"/>
                <w:szCs w:val="22"/>
              </w:rPr>
              <w:t>regardless</w:t>
            </w:r>
            <w:r w:rsidR="000B1F5B" w:rsidRPr="00E50AC8">
              <w:rPr>
                <w:spacing w:val="-8"/>
                <w:sz w:val="22"/>
                <w:szCs w:val="22"/>
              </w:rPr>
              <w:t xml:space="preserve"> </w:t>
            </w:r>
            <w:r w:rsidR="000B1F5B" w:rsidRPr="00E50AC8">
              <w:rPr>
                <w:sz w:val="22"/>
                <w:szCs w:val="22"/>
              </w:rPr>
              <w:t>of whether</w:t>
            </w:r>
            <w:r w:rsidR="000B1F5B" w:rsidRPr="00E50AC8">
              <w:rPr>
                <w:spacing w:val="-6"/>
                <w:sz w:val="22"/>
                <w:szCs w:val="22"/>
              </w:rPr>
              <w:t xml:space="preserve"> </w:t>
            </w:r>
            <w:r w:rsidR="000B1F5B" w:rsidRPr="00E50AC8">
              <w:rPr>
                <w:sz w:val="22"/>
                <w:szCs w:val="22"/>
              </w:rPr>
              <w:t>it</w:t>
            </w:r>
            <w:r w:rsidR="000B1F5B" w:rsidRPr="00E50AC8">
              <w:rPr>
                <w:spacing w:val="-1"/>
                <w:sz w:val="22"/>
                <w:szCs w:val="22"/>
              </w:rPr>
              <w:t xml:space="preserve"> </w:t>
            </w:r>
            <w:r w:rsidR="000B1F5B" w:rsidRPr="00E50AC8">
              <w:rPr>
                <w:sz w:val="22"/>
                <w:szCs w:val="22"/>
              </w:rPr>
              <w:t>has since</w:t>
            </w:r>
            <w:r w:rsidR="000B1F5B" w:rsidRPr="00E50AC8">
              <w:rPr>
                <w:spacing w:val="-4"/>
                <w:sz w:val="22"/>
                <w:szCs w:val="22"/>
              </w:rPr>
              <w:t xml:space="preserve"> </w:t>
            </w:r>
            <w:r w:rsidR="000B1F5B" w:rsidRPr="00E50AC8">
              <w:rPr>
                <w:sz w:val="22"/>
                <w:szCs w:val="22"/>
              </w:rPr>
              <w:t>been</w:t>
            </w:r>
            <w:r w:rsidR="000B1F5B" w:rsidRPr="00E50AC8">
              <w:rPr>
                <w:spacing w:val="-4"/>
                <w:sz w:val="22"/>
                <w:szCs w:val="22"/>
              </w:rPr>
              <w:t xml:space="preserve"> </w:t>
            </w:r>
            <w:r w:rsidR="000B1F5B" w:rsidRPr="00E50AC8">
              <w:rPr>
                <w:sz w:val="22"/>
                <w:szCs w:val="22"/>
              </w:rPr>
              <w:t>regained.</w:t>
            </w:r>
          </w:p>
          <w:p w14:paraId="5B8C64A5" w14:textId="388D5FBF" w:rsidR="00E963FB" w:rsidRPr="00E50AC8" w:rsidRDefault="00E963FB" w:rsidP="007277B9">
            <w:pPr>
              <w:rPr>
                <w:sz w:val="22"/>
                <w:szCs w:val="22"/>
              </w:rPr>
            </w:pPr>
          </w:p>
          <w:p w14:paraId="2EA355FA" w14:textId="77777777" w:rsidR="00E963FB" w:rsidRPr="00E50AC8" w:rsidRDefault="00E963FB" w:rsidP="007277B9">
            <w:pPr>
              <w:rPr>
                <w:b/>
                <w:sz w:val="22"/>
                <w:szCs w:val="22"/>
              </w:rPr>
            </w:pPr>
            <w:r w:rsidRPr="00E50AC8">
              <w:rPr>
                <w:b/>
                <w:bCs/>
                <w:sz w:val="22"/>
                <w:szCs w:val="22"/>
              </w:rPr>
              <w:t>Part</w:t>
            </w:r>
            <w:r w:rsidRPr="00E50AC8">
              <w:rPr>
                <w:b/>
                <w:bCs/>
                <w:spacing w:val="-4"/>
                <w:sz w:val="22"/>
                <w:szCs w:val="22"/>
              </w:rPr>
              <w:t xml:space="preserve"> </w:t>
            </w:r>
            <w:r w:rsidRPr="00E50AC8">
              <w:rPr>
                <w:b/>
                <w:bCs/>
                <w:sz w:val="22"/>
                <w:szCs w:val="22"/>
              </w:rPr>
              <w:t>5.</w:t>
            </w:r>
            <w:r w:rsidRPr="00E50AC8">
              <w:rPr>
                <w:b/>
                <w:bCs/>
                <w:spacing w:val="50"/>
                <w:sz w:val="22"/>
                <w:szCs w:val="22"/>
              </w:rPr>
              <w:t xml:space="preserve"> </w:t>
            </w:r>
            <w:r w:rsidR="00947D11" w:rsidRPr="00E50AC8">
              <w:rPr>
                <w:b/>
                <w:bCs/>
                <w:spacing w:val="50"/>
                <w:sz w:val="22"/>
                <w:szCs w:val="22"/>
              </w:rPr>
              <w:t xml:space="preserve"> </w:t>
            </w:r>
            <w:r w:rsidRPr="00E50AC8">
              <w:rPr>
                <w:b/>
                <w:bCs/>
                <w:sz w:val="22"/>
                <w:szCs w:val="22"/>
              </w:rPr>
              <w:t>Physical</w:t>
            </w:r>
            <w:r w:rsidRPr="00E50AC8">
              <w:rPr>
                <w:b/>
                <w:bCs/>
                <w:spacing w:val="-7"/>
                <w:sz w:val="22"/>
                <w:szCs w:val="22"/>
              </w:rPr>
              <w:t xml:space="preserve"> </w:t>
            </w:r>
            <w:r w:rsidRPr="00E50AC8">
              <w:rPr>
                <w:b/>
                <w:bCs/>
                <w:sz w:val="22"/>
                <w:szCs w:val="22"/>
              </w:rPr>
              <w:t>Presence</w:t>
            </w:r>
            <w:r w:rsidRPr="00E50AC8">
              <w:rPr>
                <w:b/>
                <w:bCs/>
                <w:spacing w:val="-8"/>
                <w:sz w:val="22"/>
                <w:szCs w:val="22"/>
              </w:rPr>
              <w:t xml:space="preserve"> </w:t>
            </w:r>
            <w:r w:rsidRPr="00E50AC8">
              <w:rPr>
                <w:b/>
                <w:bCs/>
                <w:sz w:val="22"/>
                <w:szCs w:val="22"/>
              </w:rPr>
              <w:t>in</w:t>
            </w:r>
            <w:r w:rsidRPr="00E50AC8">
              <w:rPr>
                <w:b/>
                <w:bCs/>
                <w:spacing w:val="-2"/>
                <w:sz w:val="22"/>
                <w:szCs w:val="22"/>
              </w:rPr>
              <w:t xml:space="preserve"> </w:t>
            </w:r>
            <w:r w:rsidRPr="00E50AC8">
              <w:rPr>
                <w:b/>
                <w:bCs/>
                <w:sz w:val="22"/>
                <w:szCs w:val="22"/>
              </w:rPr>
              <w:t>the United States From</w:t>
            </w:r>
            <w:r w:rsidRPr="00E50AC8">
              <w:rPr>
                <w:b/>
                <w:bCs/>
                <w:spacing w:val="-5"/>
                <w:sz w:val="22"/>
                <w:szCs w:val="22"/>
              </w:rPr>
              <w:t xml:space="preserve"> </w:t>
            </w:r>
            <w:r w:rsidRPr="00E50AC8">
              <w:rPr>
                <w:b/>
                <w:bCs/>
                <w:sz w:val="22"/>
                <w:szCs w:val="22"/>
              </w:rPr>
              <w:t>Birth</w:t>
            </w:r>
            <w:r w:rsidRPr="00E50AC8">
              <w:rPr>
                <w:b/>
                <w:sz w:val="22"/>
                <w:szCs w:val="22"/>
              </w:rPr>
              <w:t xml:space="preserve"> </w:t>
            </w:r>
            <w:r w:rsidRPr="00E50AC8">
              <w:rPr>
                <w:b/>
                <w:bCs/>
                <w:sz w:val="22"/>
                <w:szCs w:val="22"/>
              </w:rPr>
              <w:t>Until</w:t>
            </w:r>
            <w:r w:rsidRPr="00E50AC8">
              <w:rPr>
                <w:b/>
                <w:bCs/>
                <w:spacing w:val="-4"/>
                <w:sz w:val="22"/>
                <w:szCs w:val="22"/>
              </w:rPr>
              <w:t xml:space="preserve"> </w:t>
            </w:r>
            <w:r w:rsidRPr="00E50AC8">
              <w:rPr>
                <w:b/>
                <w:bCs/>
                <w:sz w:val="22"/>
                <w:szCs w:val="22"/>
              </w:rPr>
              <w:t>Filing</w:t>
            </w:r>
            <w:r w:rsidRPr="00E50AC8">
              <w:rPr>
                <w:b/>
                <w:bCs/>
                <w:spacing w:val="-5"/>
                <w:sz w:val="22"/>
                <w:szCs w:val="22"/>
              </w:rPr>
              <w:t xml:space="preserve"> </w:t>
            </w:r>
            <w:r w:rsidRPr="00E50AC8">
              <w:rPr>
                <w:b/>
                <w:bCs/>
                <w:sz w:val="22"/>
                <w:szCs w:val="22"/>
              </w:rPr>
              <w:t>Form</w:t>
            </w:r>
            <w:r w:rsidRPr="00E50AC8">
              <w:rPr>
                <w:b/>
                <w:bCs/>
                <w:spacing w:val="-5"/>
                <w:sz w:val="22"/>
                <w:szCs w:val="22"/>
              </w:rPr>
              <w:t xml:space="preserve"> </w:t>
            </w:r>
            <w:r w:rsidRPr="00E50AC8">
              <w:rPr>
                <w:b/>
                <w:bCs/>
                <w:sz w:val="22"/>
                <w:szCs w:val="22"/>
              </w:rPr>
              <w:t>N-600K</w:t>
            </w:r>
          </w:p>
          <w:p w14:paraId="4B261F74" w14:textId="77777777" w:rsidR="00E963FB" w:rsidRPr="00E50AC8" w:rsidRDefault="00E963FB" w:rsidP="007277B9">
            <w:pPr>
              <w:rPr>
                <w:sz w:val="22"/>
                <w:szCs w:val="22"/>
              </w:rPr>
            </w:pPr>
          </w:p>
          <w:p w14:paraId="1091717F" w14:textId="77777777" w:rsidR="00E93C21" w:rsidRPr="00E50AC8" w:rsidRDefault="00E93C21" w:rsidP="007277B9">
            <w:pPr>
              <w:rPr>
                <w:bCs/>
                <w:sz w:val="22"/>
                <w:szCs w:val="22"/>
              </w:rPr>
            </w:pPr>
            <w:r w:rsidRPr="00E50AC8">
              <w:rPr>
                <w:b/>
                <w:bCs/>
                <w:sz w:val="22"/>
                <w:szCs w:val="22"/>
              </w:rPr>
              <w:t>Item Number 1.  Information About U.S. Citizen Parent or Qualifying Grandparent.</w:t>
            </w:r>
            <w:r w:rsidRPr="00E50AC8">
              <w:rPr>
                <w:bCs/>
                <w:sz w:val="22"/>
                <w:szCs w:val="22"/>
              </w:rPr>
              <w:t xml:space="preserve">  Indicate whether the physical presence information relates to the U.S. citizen parent or to the qualifying grandparent.</w:t>
            </w:r>
          </w:p>
          <w:p w14:paraId="36BBCC23" w14:textId="77777777" w:rsidR="00E93C21" w:rsidRPr="00E50AC8" w:rsidRDefault="00E93C21" w:rsidP="007277B9">
            <w:pPr>
              <w:rPr>
                <w:bCs/>
                <w:sz w:val="22"/>
                <w:szCs w:val="22"/>
              </w:rPr>
            </w:pPr>
          </w:p>
          <w:p w14:paraId="5D931AA1" w14:textId="77777777" w:rsidR="00623EA4" w:rsidRPr="00E50AC8" w:rsidRDefault="00E93C21" w:rsidP="007277B9">
            <w:pPr>
              <w:rPr>
                <w:sz w:val="22"/>
                <w:szCs w:val="22"/>
              </w:rPr>
            </w:pPr>
            <w:r w:rsidRPr="00E50AC8">
              <w:rPr>
                <w:b/>
                <w:bCs/>
                <w:sz w:val="22"/>
                <w:szCs w:val="22"/>
              </w:rPr>
              <w:t xml:space="preserve">Item Number 2.  </w:t>
            </w:r>
            <w:r w:rsidR="00E963FB" w:rsidRPr="00E50AC8">
              <w:rPr>
                <w:b/>
                <w:bCs/>
                <w:sz w:val="22"/>
                <w:szCs w:val="22"/>
              </w:rPr>
              <w:t>Physical</w:t>
            </w:r>
            <w:r w:rsidR="00E963FB" w:rsidRPr="00E50AC8">
              <w:rPr>
                <w:b/>
                <w:bCs/>
                <w:spacing w:val="-7"/>
                <w:sz w:val="22"/>
                <w:szCs w:val="22"/>
              </w:rPr>
              <w:t xml:space="preserve"> </w:t>
            </w:r>
            <w:r w:rsidR="00E963FB" w:rsidRPr="00E50AC8">
              <w:rPr>
                <w:b/>
                <w:bCs/>
                <w:sz w:val="22"/>
                <w:szCs w:val="22"/>
              </w:rPr>
              <w:t>Presence.</w:t>
            </w:r>
            <w:r w:rsidR="00E963FB" w:rsidRPr="00E50AC8">
              <w:rPr>
                <w:bCs/>
                <w:sz w:val="22"/>
                <w:szCs w:val="22"/>
              </w:rPr>
              <w:t xml:space="preserve"> </w:t>
            </w:r>
            <w:r w:rsidR="00947D11" w:rsidRPr="00E50AC8">
              <w:rPr>
                <w:bCs/>
                <w:sz w:val="22"/>
                <w:szCs w:val="22"/>
              </w:rPr>
              <w:t xml:space="preserve"> </w:t>
            </w:r>
            <w:r w:rsidR="00E963FB" w:rsidRPr="00E50AC8">
              <w:rPr>
                <w:bCs/>
                <w:spacing w:val="-8"/>
                <w:sz w:val="22"/>
                <w:szCs w:val="22"/>
              </w:rPr>
              <w:t xml:space="preserve"> </w:t>
            </w:r>
            <w:r w:rsidR="00E963FB" w:rsidRPr="00E50AC8">
              <w:rPr>
                <w:sz w:val="22"/>
                <w:szCs w:val="22"/>
              </w:rPr>
              <w:t>Provide</w:t>
            </w:r>
            <w:r w:rsidR="00E963FB" w:rsidRPr="00E50AC8">
              <w:rPr>
                <w:spacing w:val="-6"/>
                <w:sz w:val="22"/>
                <w:szCs w:val="22"/>
              </w:rPr>
              <w:t xml:space="preserve"> </w:t>
            </w:r>
            <w:r w:rsidR="00E963FB" w:rsidRPr="00E50AC8">
              <w:rPr>
                <w:sz w:val="22"/>
                <w:szCs w:val="22"/>
              </w:rPr>
              <w:t>all</w:t>
            </w:r>
            <w:r w:rsidR="00E963FB" w:rsidRPr="00E50AC8">
              <w:rPr>
                <w:spacing w:val="-2"/>
                <w:sz w:val="22"/>
                <w:szCs w:val="22"/>
              </w:rPr>
              <w:t xml:space="preserve"> </w:t>
            </w:r>
            <w:r w:rsidR="00E963FB" w:rsidRPr="00E50AC8">
              <w:rPr>
                <w:sz w:val="22"/>
                <w:szCs w:val="22"/>
              </w:rPr>
              <w:t>the</w:t>
            </w:r>
            <w:r w:rsidR="00E963FB" w:rsidRPr="00E50AC8">
              <w:rPr>
                <w:spacing w:val="-2"/>
                <w:sz w:val="22"/>
                <w:szCs w:val="22"/>
              </w:rPr>
              <w:t xml:space="preserve"> </w:t>
            </w:r>
            <w:r w:rsidR="00E963FB" w:rsidRPr="00E50AC8">
              <w:rPr>
                <w:sz w:val="22"/>
                <w:szCs w:val="22"/>
              </w:rPr>
              <w:t>dates</w:t>
            </w:r>
            <w:r w:rsidR="00E963FB" w:rsidRPr="00E50AC8">
              <w:rPr>
                <w:spacing w:val="-4"/>
                <w:sz w:val="22"/>
                <w:szCs w:val="22"/>
              </w:rPr>
              <w:t xml:space="preserve"> </w:t>
            </w:r>
            <w:r w:rsidR="00623EA4" w:rsidRPr="00E50AC8">
              <w:rPr>
                <w:sz w:val="22"/>
                <w:szCs w:val="22"/>
              </w:rPr>
              <w:t xml:space="preserve">when </w:t>
            </w:r>
            <w:r w:rsidR="00623EA4" w:rsidRPr="00E50AC8">
              <w:rPr>
                <w:color w:val="FF0000"/>
                <w:sz w:val="22"/>
                <w:szCs w:val="22"/>
              </w:rPr>
              <w:t>the</w:t>
            </w:r>
            <w:r w:rsidR="00E963FB" w:rsidRPr="00E50AC8">
              <w:rPr>
                <w:sz w:val="22"/>
                <w:szCs w:val="22"/>
              </w:rPr>
              <w:t xml:space="preserve"> biological or adoptive</w:t>
            </w:r>
            <w:r w:rsidR="00E963FB" w:rsidRPr="00E50AC8">
              <w:rPr>
                <w:spacing w:val="-7"/>
                <w:sz w:val="22"/>
                <w:szCs w:val="22"/>
              </w:rPr>
              <w:t xml:space="preserve"> </w:t>
            </w:r>
            <w:r w:rsidR="00E963FB" w:rsidRPr="00E50AC8">
              <w:rPr>
                <w:sz w:val="22"/>
                <w:szCs w:val="22"/>
              </w:rPr>
              <w:t>U.S. citizen</w:t>
            </w:r>
            <w:r w:rsidR="00E963FB" w:rsidRPr="00E50AC8">
              <w:rPr>
                <w:spacing w:val="-5"/>
                <w:sz w:val="22"/>
                <w:szCs w:val="22"/>
              </w:rPr>
              <w:t xml:space="preserve"> </w:t>
            </w:r>
            <w:r w:rsidR="00E963FB" w:rsidRPr="00E50AC8">
              <w:rPr>
                <w:sz w:val="22"/>
                <w:szCs w:val="22"/>
              </w:rPr>
              <w:t>father,</w:t>
            </w:r>
            <w:r w:rsidR="00E963FB" w:rsidRPr="00E50AC8">
              <w:rPr>
                <w:spacing w:val="-5"/>
                <w:sz w:val="22"/>
                <w:szCs w:val="22"/>
              </w:rPr>
              <w:t xml:space="preserve"> </w:t>
            </w:r>
            <w:r w:rsidR="00E963FB" w:rsidRPr="00E50AC8">
              <w:rPr>
                <w:sz w:val="22"/>
                <w:szCs w:val="22"/>
              </w:rPr>
              <w:t>mother,</w:t>
            </w:r>
            <w:r w:rsidR="00E963FB" w:rsidRPr="00E50AC8">
              <w:rPr>
                <w:spacing w:val="-6"/>
                <w:sz w:val="22"/>
                <w:szCs w:val="22"/>
              </w:rPr>
              <w:t xml:space="preserve"> </w:t>
            </w:r>
            <w:r w:rsidR="00E963FB" w:rsidRPr="00E50AC8">
              <w:rPr>
                <w:sz w:val="22"/>
                <w:szCs w:val="22"/>
              </w:rPr>
              <w:t>or grandparent</w:t>
            </w:r>
            <w:r w:rsidR="00E963FB" w:rsidRPr="00E50AC8">
              <w:rPr>
                <w:spacing w:val="-10"/>
                <w:sz w:val="22"/>
                <w:szCs w:val="22"/>
              </w:rPr>
              <w:t xml:space="preserve"> </w:t>
            </w:r>
            <w:r w:rsidR="00E963FB" w:rsidRPr="00E50AC8">
              <w:rPr>
                <w:sz w:val="22"/>
                <w:szCs w:val="22"/>
              </w:rPr>
              <w:t>was in the</w:t>
            </w:r>
            <w:r w:rsidR="00E963FB" w:rsidRPr="00E50AC8">
              <w:rPr>
                <w:spacing w:val="-2"/>
                <w:sz w:val="22"/>
                <w:szCs w:val="22"/>
              </w:rPr>
              <w:t xml:space="preserve"> </w:t>
            </w:r>
            <w:r w:rsidR="00E963FB" w:rsidRPr="00E50AC8">
              <w:rPr>
                <w:sz w:val="22"/>
                <w:szCs w:val="22"/>
              </w:rPr>
              <w:t>United</w:t>
            </w:r>
            <w:r w:rsidR="00E963FB" w:rsidRPr="00E50AC8">
              <w:rPr>
                <w:spacing w:val="-5"/>
                <w:sz w:val="22"/>
                <w:szCs w:val="22"/>
              </w:rPr>
              <w:t xml:space="preserve"> </w:t>
            </w:r>
            <w:r w:rsidR="00E963FB" w:rsidRPr="00E50AC8">
              <w:rPr>
                <w:sz w:val="22"/>
                <w:szCs w:val="22"/>
              </w:rPr>
              <w:t>States</w:t>
            </w:r>
            <w:r w:rsidR="0072551A" w:rsidRPr="00E50AC8">
              <w:rPr>
                <w:sz w:val="22"/>
                <w:szCs w:val="22"/>
              </w:rPr>
              <w:t xml:space="preserve"> in Items A. - H</w:t>
            </w:r>
            <w:r w:rsidR="00E963FB" w:rsidRPr="00E50AC8">
              <w:rPr>
                <w:sz w:val="22"/>
                <w:szCs w:val="22"/>
              </w:rPr>
              <w:t>.</w:t>
            </w:r>
            <w:r w:rsidR="00E963FB" w:rsidRPr="00E50AC8">
              <w:rPr>
                <w:spacing w:val="-5"/>
                <w:sz w:val="22"/>
                <w:szCs w:val="22"/>
              </w:rPr>
              <w:t xml:space="preserve">  </w:t>
            </w:r>
            <w:r w:rsidR="00E963FB" w:rsidRPr="00E50AC8">
              <w:rPr>
                <w:bCs/>
                <w:sz w:val="22"/>
                <w:szCs w:val="22"/>
              </w:rPr>
              <w:t>Include all</w:t>
            </w:r>
            <w:r w:rsidR="00E963FB" w:rsidRPr="00E50AC8">
              <w:rPr>
                <w:bCs/>
                <w:spacing w:val="-2"/>
                <w:sz w:val="22"/>
                <w:szCs w:val="22"/>
              </w:rPr>
              <w:t xml:space="preserve"> </w:t>
            </w:r>
            <w:r w:rsidR="00E963FB" w:rsidRPr="00E50AC8">
              <w:rPr>
                <w:bCs/>
                <w:sz w:val="22"/>
                <w:szCs w:val="22"/>
              </w:rPr>
              <w:t>dates from</w:t>
            </w:r>
            <w:r w:rsidR="00E963FB" w:rsidRPr="00E50AC8">
              <w:rPr>
                <w:bCs/>
                <w:spacing w:val="-4"/>
                <w:sz w:val="22"/>
                <w:szCs w:val="22"/>
              </w:rPr>
              <w:t xml:space="preserve"> </w:t>
            </w:r>
            <w:r w:rsidR="00623EA4" w:rsidRPr="00E50AC8">
              <w:rPr>
                <w:bCs/>
                <w:color w:val="FF0000"/>
                <w:sz w:val="22"/>
                <w:szCs w:val="22"/>
              </w:rPr>
              <w:t xml:space="preserve">the parent’s or grandparent’s </w:t>
            </w:r>
            <w:r w:rsidR="00623EA4" w:rsidRPr="00E50AC8">
              <w:rPr>
                <w:bCs/>
                <w:sz w:val="22"/>
                <w:szCs w:val="22"/>
              </w:rPr>
              <w:t>birth</w:t>
            </w:r>
            <w:r w:rsidR="00623EA4" w:rsidRPr="00E50AC8">
              <w:rPr>
                <w:bCs/>
                <w:spacing w:val="-4"/>
                <w:sz w:val="22"/>
                <w:szCs w:val="22"/>
              </w:rPr>
              <w:t xml:space="preserve"> </w:t>
            </w:r>
            <w:r w:rsidR="00623EA4" w:rsidRPr="00E50AC8">
              <w:rPr>
                <w:bCs/>
                <w:sz w:val="22"/>
                <w:szCs w:val="22"/>
              </w:rPr>
              <w:t>until</w:t>
            </w:r>
            <w:r w:rsidR="00623EA4" w:rsidRPr="00E50AC8">
              <w:rPr>
                <w:bCs/>
                <w:spacing w:val="-4"/>
                <w:sz w:val="22"/>
                <w:szCs w:val="22"/>
              </w:rPr>
              <w:t xml:space="preserve"> </w:t>
            </w:r>
            <w:r w:rsidR="00623EA4" w:rsidRPr="00E50AC8">
              <w:rPr>
                <w:bCs/>
                <w:sz w:val="22"/>
                <w:szCs w:val="22"/>
              </w:rPr>
              <w:t xml:space="preserve">the </w:t>
            </w:r>
            <w:r w:rsidR="00623EA4" w:rsidRPr="00E50AC8">
              <w:rPr>
                <w:bCs/>
                <w:color w:val="FF0000"/>
                <w:sz w:val="22"/>
                <w:szCs w:val="22"/>
              </w:rPr>
              <w:t>present.</w:t>
            </w:r>
          </w:p>
          <w:p w14:paraId="6F716A01" w14:textId="77777777" w:rsidR="00E963FB" w:rsidRPr="00E50AC8" w:rsidRDefault="00E963FB" w:rsidP="007277B9">
            <w:pPr>
              <w:rPr>
                <w:sz w:val="22"/>
                <w:szCs w:val="22"/>
              </w:rPr>
            </w:pPr>
          </w:p>
          <w:p w14:paraId="6CFC8832" w14:textId="77777777" w:rsidR="00E963FB" w:rsidRPr="00E50AC8" w:rsidRDefault="00E963FB" w:rsidP="007277B9">
            <w:pPr>
              <w:rPr>
                <w:sz w:val="22"/>
                <w:szCs w:val="22"/>
              </w:rPr>
            </w:pPr>
            <w:r w:rsidRPr="00E50AC8">
              <w:rPr>
                <w:b/>
                <w:bCs/>
                <w:sz w:val="22"/>
                <w:szCs w:val="22"/>
              </w:rPr>
              <w:t>NOTE:</w:t>
            </w:r>
            <w:r w:rsidRPr="00E50AC8">
              <w:rPr>
                <w:bCs/>
                <w:spacing w:val="44"/>
                <w:sz w:val="22"/>
                <w:szCs w:val="22"/>
              </w:rPr>
              <w:t xml:space="preserve"> </w:t>
            </w:r>
            <w:r w:rsidRPr="00E50AC8">
              <w:rPr>
                <w:sz w:val="22"/>
                <w:szCs w:val="22"/>
              </w:rPr>
              <w:t>A U.S. citizen</w:t>
            </w:r>
            <w:r w:rsidRPr="00E50AC8">
              <w:rPr>
                <w:spacing w:val="-5"/>
                <w:sz w:val="22"/>
                <w:szCs w:val="22"/>
              </w:rPr>
              <w:t xml:space="preserve"> </w:t>
            </w:r>
            <w:r w:rsidRPr="00E50AC8">
              <w:rPr>
                <w:sz w:val="22"/>
                <w:szCs w:val="22"/>
              </w:rPr>
              <w:t>parent</w:t>
            </w:r>
            <w:r w:rsidRPr="00E50AC8">
              <w:rPr>
                <w:spacing w:val="-5"/>
                <w:sz w:val="22"/>
                <w:szCs w:val="22"/>
              </w:rPr>
              <w:t xml:space="preserve"> </w:t>
            </w:r>
            <w:r w:rsidRPr="00E50AC8">
              <w:rPr>
                <w:sz w:val="22"/>
                <w:szCs w:val="22"/>
              </w:rPr>
              <w:t>who is,</w:t>
            </w:r>
            <w:r w:rsidRPr="00E50AC8">
              <w:rPr>
                <w:spacing w:val="-2"/>
                <w:sz w:val="22"/>
                <w:szCs w:val="22"/>
              </w:rPr>
              <w:t xml:space="preserve"> </w:t>
            </w:r>
            <w:r w:rsidRPr="00E50AC8">
              <w:rPr>
                <w:sz w:val="22"/>
                <w:szCs w:val="22"/>
              </w:rPr>
              <w:t>or was, a</w:t>
            </w:r>
            <w:r w:rsidRPr="00E50AC8">
              <w:rPr>
                <w:spacing w:val="-1"/>
                <w:sz w:val="22"/>
                <w:szCs w:val="22"/>
              </w:rPr>
              <w:t xml:space="preserve"> </w:t>
            </w:r>
            <w:r w:rsidRPr="00E50AC8">
              <w:rPr>
                <w:sz w:val="22"/>
                <w:szCs w:val="22"/>
              </w:rPr>
              <w:t>member</w:t>
            </w:r>
            <w:r w:rsidRPr="00E50AC8">
              <w:rPr>
                <w:spacing w:val="-7"/>
                <w:sz w:val="22"/>
                <w:szCs w:val="22"/>
              </w:rPr>
              <w:t xml:space="preserve"> </w:t>
            </w:r>
            <w:r w:rsidRPr="00E50AC8">
              <w:rPr>
                <w:sz w:val="22"/>
                <w:szCs w:val="22"/>
              </w:rPr>
              <w:t>of the U.S. Armed</w:t>
            </w:r>
            <w:r w:rsidRPr="00E50AC8">
              <w:rPr>
                <w:spacing w:val="-6"/>
                <w:sz w:val="22"/>
                <w:szCs w:val="22"/>
              </w:rPr>
              <w:t xml:space="preserve"> </w:t>
            </w:r>
            <w:r w:rsidRPr="00E50AC8">
              <w:rPr>
                <w:sz w:val="22"/>
                <w:szCs w:val="22"/>
              </w:rPr>
              <w:t>Forces may</w:t>
            </w:r>
            <w:r w:rsidRPr="00E50AC8">
              <w:rPr>
                <w:spacing w:val="-3"/>
                <w:sz w:val="22"/>
                <w:szCs w:val="22"/>
              </w:rPr>
              <w:t xml:space="preserve"> </w:t>
            </w:r>
            <w:r w:rsidRPr="00E50AC8">
              <w:rPr>
                <w:sz w:val="22"/>
                <w:szCs w:val="22"/>
              </w:rPr>
              <w:t>count</w:t>
            </w:r>
            <w:r w:rsidRPr="00E50AC8">
              <w:rPr>
                <w:spacing w:val="-4"/>
                <w:sz w:val="22"/>
                <w:szCs w:val="22"/>
              </w:rPr>
              <w:t xml:space="preserve"> </w:t>
            </w:r>
            <w:r w:rsidRPr="00E50AC8">
              <w:rPr>
                <w:sz w:val="22"/>
                <w:szCs w:val="22"/>
              </w:rPr>
              <w:t>any</w:t>
            </w:r>
            <w:r w:rsidRPr="00E50AC8">
              <w:rPr>
                <w:spacing w:val="-3"/>
                <w:sz w:val="22"/>
                <w:szCs w:val="22"/>
              </w:rPr>
              <w:t xml:space="preserve"> </w:t>
            </w:r>
            <w:r w:rsidRPr="00E50AC8">
              <w:rPr>
                <w:sz w:val="22"/>
                <w:szCs w:val="22"/>
              </w:rPr>
              <w:t>time</w:t>
            </w:r>
            <w:r w:rsidRPr="00E50AC8">
              <w:rPr>
                <w:spacing w:val="-4"/>
                <w:sz w:val="22"/>
                <w:szCs w:val="22"/>
              </w:rPr>
              <w:t xml:space="preserve"> </w:t>
            </w:r>
            <w:r w:rsidRPr="00E50AC8">
              <w:rPr>
                <w:sz w:val="22"/>
                <w:szCs w:val="22"/>
              </w:rPr>
              <w:t>he</w:t>
            </w:r>
            <w:r w:rsidRPr="00E50AC8">
              <w:rPr>
                <w:spacing w:val="-2"/>
                <w:sz w:val="22"/>
                <w:szCs w:val="22"/>
              </w:rPr>
              <w:t xml:space="preserve"> </w:t>
            </w:r>
            <w:r w:rsidRPr="00E50AC8">
              <w:rPr>
                <w:sz w:val="22"/>
                <w:szCs w:val="22"/>
              </w:rPr>
              <w:t>or she resided abroad</w:t>
            </w:r>
            <w:r w:rsidRPr="00E50AC8">
              <w:rPr>
                <w:spacing w:val="-5"/>
                <w:sz w:val="22"/>
                <w:szCs w:val="22"/>
              </w:rPr>
              <w:t xml:space="preserve"> </w:t>
            </w:r>
            <w:r w:rsidRPr="00E50AC8">
              <w:rPr>
                <w:sz w:val="22"/>
                <w:szCs w:val="22"/>
              </w:rPr>
              <w:t>on official</w:t>
            </w:r>
            <w:r w:rsidRPr="00E50AC8">
              <w:rPr>
                <w:spacing w:val="-6"/>
                <w:sz w:val="22"/>
                <w:szCs w:val="22"/>
              </w:rPr>
              <w:t xml:space="preserve"> </w:t>
            </w:r>
            <w:r w:rsidRPr="00E50AC8">
              <w:rPr>
                <w:sz w:val="22"/>
                <w:szCs w:val="22"/>
              </w:rPr>
              <w:t>military</w:t>
            </w:r>
            <w:r w:rsidRPr="00E50AC8">
              <w:rPr>
                <w:spacing w:val="-6"/>
                <w:sz w:val="22"/>
                <w:szCs w:val="22"/>
              </w:rPr>
              <w:t xml:space="preserve"> </w:t>
            </w:r>
            <w:r w:rsidRPr="00E50AC8">
              <w:rPr>
                <w:sz w:val="22"/>
                <w:szCs w:val="22"/>
              </w:rPr>
              <w:t>orders towards the</w:t>
            </w:r>
            <w:r w:rsidRPr="00E50AC8">
              <w:rPr>
                <w:spacing w:val="-2"/>
                <w:sz w:val="22"/>
                <w:szCs w:val="22"/>
              </w:rPr>
              <w:t xml:space="preserve"> </w:t>
            </w:r>
            <w:r w:rsidRPr="00E50AC8">
              <w:rPr>
                <w:sz w:val="22"/>
                <w:szCs w:val="22"/>
              </w:rPr>
              <w:t>physical presence</w:t>
            </w:r>
            <w:r w:rsidRPr="00E50AC8">
              <w:rPr>
                <w:spacing w:val="-7"/>
                <w:sz w:val="22"/>
                <w:szCs w:val="22"/>
              </w:rPr>
              <w:t xml:space="preserve"> </w:t>
            </w:r>
            <w:r w:rsidRPr="00E50AC8">
              <w:rPr>
                <w:sz w:val="22"/>
                <w:szCs w:val="22"/>
              </w:rPr>
              <w:t>requirements</w:t>
            </w:r>
            <w:r w:rsidRPr="00E50AC8">
              <w:rPr>
                <w:spacing w:val="-10"/>
                <w:sz w:val="22"/>
                <w:szCs w:val="22"/>
              </w:rPr>
              <w:t xml:space="preserve"> </w:t>
            </w:r>
            <w:r w:rsidRPr="00E50AC8">
              <w:rPr>
                <w:sz w:val="22"/>
                <w:szCs w:val="22"/>
              </w:rPr>
              <w:t>under</w:t>
            </w:r>
            <w:r w:rsidRPr="00E50AC8">
              <w:rPr>
                <w:spacing w:val="-5"/>
                <w:sz w:val="22"/>
                <w:szCs w:val="22"/>
              </w:rPr>
              <w:t xml:space="preserve"> </w:t>
            </w:r>
            <w:r w:rsidRPr="00E50AC8">
              <w:rPr>
                <w:color w:val="FF0000"/>
                <w:spacing w:val="-5"/>
                <w:sz w:val="22"/>
                <w:szCs w:val="22"/>
              </w:rPr>
              <w:t>INA</w:t>
            </w:r>
            <w:r w:rsidRPr="00E50AC8">
              <w:rPr>
                <w:spacing w:val="-5"/>
                <w:sz w:val="22"/>
                <w:szCs w:val="22"/>
              </w:rPr>
              <w:t xml:space="preserve"> </w:t>
            </w:r>
            <w:r w:rsidRPr="00E50AC8">
              <w:rPr>
                <w:sz w:val="22"/>
                <w:szCs w:val="22"/>
              </w:rPr>
              <w:t>section</w:t>
            </w:r>
            <w:r w:rsidRPr="00E50AC8">
              <w:rPr>
                <w:spacing w:val="-6"/>
                <w:sz w:val="22"/>
                <w:szCs w:val="22"/>
              </w:rPr>
              <w:t xml:space="preserve"> </w:t>
            </w:r>
            <w:r w:rsidRPr="00E50AC8">
              <w:rPr>
                <w:sz w:val="22"/>
                <w:szCs w:val="22"/>
              </w:rPr>
              <w:t>322(a)(2</w:t>
            </w:r>
            <w:r w:rsidRPr="00E50AC8">
              <w:rPr>
                <w:color w:val="FF0000"/>
                <w:sz w:val="22"/>
                <w:szCs w:val="22"/>
              </w:rPr>
              <w:t>)</w:t>
            </w:r>
            <w:r w:rsidRPr="00E50AC8">
              <w:rPr>
                <w:spacing w:val="-8"/>
                <w:sz w:val="22"/>
                <w:szCs w:val="22"/>
              </w:rPr>
              <w:t xml:space="preserve"> </w:t>
            </w:r>
            <w:r w:rsidRPr="00E50AC8">
              <w:rPr>
                <w:color w:val="FF0000"/>
                <w:sz w:val="22"/>
                <w:szCs w:val="22"/>
              </w:rPr>
              <w:t>a</w:t>
            </w:r>
            <w:r w:rsidRPr="00E50AC8">
              <w:rPr>
                <w:sz w:val="22"/>
                <w:szCs w:val="22"/>
              </w:rPr>
              <w:t>s long</w:t>
            </w:r>
            <w:r w:rsidRPr="00E50AC8">
              <w:rPr>
                <w:spacing w:val="-4"/>
                <w:sz w:val="22"/>
                <w:szCs w:val="22"/>
              </w:rPr>
              <w:t xml:space="preserve"> </w:t>
            </w:r>
            <w:r w:rsidRPr="00E50AC8">
              <w:rPr>
                <w:sz w:val="22"/>
                <w:szCs w:val="22"/>
              </w:rPr>
              <w:t>as the</w:t>
            </w:r>
            <w:r w:rsidRPr="00E50AC8">
              <w:rPr>
                <w:spacing w:val="-2"/>
                <w:sz w:val="22"/>
                <w:szCs w:val="22"/>
              </w:rPr>
              <w:t xml:space="preserve"> </w:t>
            </w:r>
            <w:r w:rsidR="00623EA4" w:rsidRPr="00E50AC8">
              <w:rPr>
                <w:color w:val="FF0000"/>
                <w:sz w:val="22"/>
                <w:szCs w:val="22"/>
              </w:rPr>
              <w:t>child</w:t>
            </w:r>
            <w:r w:rsidRPr="00E50AC8">
              <w:rPr>
                <w:spacing w:val="-7"/>
                <w:sz w:val="22"/>
                <w:szCs w:val="22"/>
              </w:rPr>
              <w:t xml:space="preserve"> </w:t>
            </w:r>
            <w:r w:rsidRPr="00E50AC8">
              <w:rPr>
                <w:sz w:val="22"/>
                <w:szCs w:val="22"/>
              </w:rPr>
              <w:t>was residing</w:t>
            </w:r>
            <w:r w:rsidRPr="00E50AC8">
              <w:rPr>
                <w:spacing w:val="-6"/>
                <w:sz w:val="22"/>
                <w:szCs w:val="22"/>
              </w:rPr>
              <w:t xml:space="preserve"> </w:t>
            </w:r>
            <w:r w:rsidRPr="00E50AC8">
              <w:rPr>
                <w:sz w:val="22"/>
                <w:szCs w:val="22"/>
              </w:rPr>
              <w:t>abroad</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U.S. citizen parent</w:t>
            </w:r>
            <w:r w:rsidRPr="00E50AC8">
              <w:rPr>
                <w:spacing w:val="-5"/>
                <w:sz w:val="22"/>
                <w:szCs w:val="22"/>
              </w:rPr>
              <w:t xml:space="preserve"> </w:t>
            </w:r>
            <w:r w:rsidRPr="00E50AC8">
              <w:rPr>
                <w:sz w:val="22"/>
                <w:szCs w:val="22"/>
              </w:rPr>
              <w:t>per</w:t>
            </w:r>
            <w:r w:rsidRPr="00E50AC8">
              <w:rPr>
                <w:spacing w:val="-3"/>
                <w:sz w:val="22"/>
                <w:szCs w:val="22"/>
              </w:rPr>
              <w:t xml:space="preserve"> </w:t>
            </w:r>
            <w:r w:rsidRPr="00E50AC8">
              <w:rPr>
                <w:sz w:val="22"/>
                <w:szCs w:val="22"/>
              </w:rPr>
              <w:t>official</w:t>
            </w:r>
            <w:r w:rsidRPr="00E50AC8">
              <w:rPr>
                <w:spacing w:val="-6"/>
                <w:sz w:val="22"/>
                <w:szCs w:val="22"/>
              </w:rPr>
              <w:t xml:space="preserve"> </w:t>
            </w:r>
            <w:r w:rsidRPr="00E50AC8">
              <w:rPr>
                <w:sz w:val="22"/>
                <w:szCs w:val="22"/>
              </w:rPr>
              <w:t>military</w:t>
            </w:r>
            <w:r w:rsidRPr="00E50AC8">
              <w:rPr>
                <w:spacing w:val="-6"/>
                <w:sz w:val="22"/>
                <w:szCs w:val="22"/>
              </w:rPr>
              <w:t xml:space="preserve"> </w:t>
            </w:r>
            <w:r w:rsidRPr="00E50AC8">
              <w:rPr>
                <w:sz w:val="22"/>
                <w:szCs w:val="22"/>
              </w:rPr>
              <w:t>orders at</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time</w:t>
            </w:r>
            <w:r w:rsidRPr="00E50AC8">
              <w:rPr>
                <w:spacing w:val="-4"/>
                <w:sz w:val="22"/>
                <w:szCs w:val="22"/>
              </w:rPr>
              <w:t xml:space="preserve"> </w:t>
            </w:r>
            <w:r w:rsidRPr="00E50AC8">
              <w:rPr>
                <w:sz w:val="22"/>
                <w:szCs w:val="22"/>
              </w:rPr>
              <w:t>of filing.</w:t>
            </w:r>
          </w:p>
          <w:p w14:paraId="2F01CC4B" w14:textId="77777777" w:rsidR="00B50A95" w:rsidRPr="00E50AC8" w:rsidRDefault="00B50A95" w:rsidP="007277B9">
            <w:pPr>
              <w:rPr>
                <w:sz w:val="22"/>
                <w:szCs w:val="22"/>
              </w:rPr>
            </w:pPr>
          </w:p>
          <w:p w14:paraId="77338EE9" w14:textId="77777777" w:rsidR="000B1F5B" w:rsidRPr="00E50AC8" w:rsidRDefault="000B1F5B" w:rsidP="007277B9">
            <w:pPr>
              <w:rPr>
                <w:sz w:val="22"/>
                <w:szCs w:val="22"/>
              </w:rPr>
            </w:pPr>
          </w:p>
          <w:p w14:paraId="0FFE7F0D" w14:textId="77777777" w:rsidR="00E963FB" w:rsidRPr="00E50AC8" w:rsidRDefault="00E963FB" w:rsidP="007277B9">
            <w:pPr>
              <w:rPr>
                <w:b/>
                <w:sz w:val="22"/>
                <w:szCs w:val="22"/>
              </w:rPr>
            </w:pPr>
            <w:r w:rsidRPr="00E50AC8">
              <w:rPr>
                <w:b/>
                <w:bCs/>
                <w:sz w:val="22"/>
                <w:szCs w:val="22"/>
              </w:rPr>
              <w:t>Part</w:t>
            </w:r>
            <w:r w:rsidRPr="00E50AC8">
              <w:rPr>
                <w:b/>
                <w:bCs/>
                <w:spacing w:val="-4"/>
                <w:sz w:val="22"/>
                <w:szCs w:val="22"/>
              </w:rPr>
              <w:t xml:space="preserve"> </w:t>
            </w:r>
            <w:r w:rsidRPr="00E50AC8">
              <w:rPr>
                <w:b/>
                <w:bCs/>
                <w:sz w:val="22"/>
                <w:szCs w:val="22"/>
              </w:rPr>
              <w:t>6.</w:t>
            </w:r>
            <w:r w:rsidRPr="00E50AC8">
              <w:rPr>
                <w:b/>
                <w:bCs/>
                <w:spacing w:val="50"/>
                <w:sz w:val="22"/>
                <w:szCs w:val="22"/>
              </w:rPr>
              <w:t xml:space="preserve"> </w:t>
            </w:r>
            <w:r w:rsidR="007A52DE" w:rsidRPr="00E50AC8">
              <w:rPr>
                <w:b/>
                <w:bCs/>
                <w:spacing w:val="50"/>
                <w:sz w:val="22"/>
                <w:szCs w:val="22"/>
              </w:rPr>
              <w:t xml:space="preserve"> </w:t>
            </w:r>
            <w:r w:rsidR="008E0571" w:rsidRPr="00E50AC8">
              <w:rPr>
                <w:b/>
                <w:bCs/>
                <w:sz w:val="22"/>
                <w:szCs w:val="22"/>
              </w:rPr>
              <w:t xml:space="preserve">Information About </w:t>
            </w:r>
            <w:r w:rsidR="008E0571" w:rsidRPr="00E50AC8">
              <w:rPr>
                <w:b/>
                <w:bCs/>
                <w:color w:val="FF0000"/>
                <w:sz w:val="22"/>
                <w:szCs w:val="22"/>
              </w:rPr>
              <w:t>the</w:t>
            </w:r>
            <w:r w:rsidRPr="00E50AC8">
              <w:rPr>
                <w:b/>
                <w:bCs/>
                <w:sz w:val="22"/>
                <w:szCs w:val="22"/>
              </w:rPr>
              <w:t xml:space="preserve"> Legal</w:t>
            </w:r>
            <w:r w:rsidRPr="00E50AC8">
              <w:rPr>
                <w:b/>
                <w:bCs/>
                <w:spacing w:val="-5"/>
                <w:sz w:val="22"/>
                <w:szCs w:val="22"/>
              </w:rPr>
              <w:t xml:space="preserve"> </w:t>
            </w:r>
            <w:r w:rsidRPr="00E50AC8">
              <w:rPr>
                <w:b/>
                <w:bCs/>
                <w:sz w:val="22"/>
                <w:szCs w:val="22"/>
              </w:rPr>
              <w:t>Guardian</w:t>
            </w:r>
          </w:p>
          <w:p w14:paraId="315CD9AF" w14:textId="77777777" w:rsidR="00E963FB" w:rsidRPr="00E50AC8" w:rsidRDefault="00E963FB" w:rsidP="007277B9">
            <w:pPr>
              <w:rPr>
                <w:sz w:val="22"/>
                <w:szCs w:val="22"/>
              </w:rPr>
            </w:pPr>
          </w:p>
          <w:p w14:paraId="5217DEBF" w14:textId="77777777" w:rsidR="00E963FB" w:rsidRPr="00E50AC8" w:rsidRDefault="00E963FB" w:rsidP="007277B9">
            <w:pPr>
              <w:rPr>
                <w:sz w:val="22"/>
                <w:szCs w:val="22"/>
              </w:rPr>
            </w:pPr>
            <w:r w:rsidRPr="00E50AC8">
              <w:rPr>
                <w:sz w:val="22"/>
                <w:szCs w:val="22"/>
              </w:rPr>
              <w:t>Complete</w:t>
            </w:r>
            <w:r w:rsidRPr="00E50AC8">
              <w:rPr>
                <w:spacing w:val="-8"/>
                <w:sz w:val="22"/>
                <w:szCs w:val="22"/>
              </w:rPr>
              <w:t xml:space="preserve"> </w:t>
            </w:r>
            <w:r w:rsidRPr="00E50AC8">
              <w:rPr>
                <w:sz w:val="22"/>
                <w:szCs w:val="22"/>
              </w:rPr>
              <w:t>this</w:t>
            </w:r>
            <w:r w:rsidRPr="00E50AC8">
              <w:rPr>
                <w:spacing w:val="-3"/>
                <w:sz w:val="22"/>
                <w:szCs w:val="22"/>
              </w:rPr>
              <w:t xml:space="preserve"> </w:t>
            </w:r>
            <w:r w:rsidRPr="00E50AC8">
              <w:rPr>
                <w:sz w:val="22"/>
                <w:szCs w:val="22"/>
              </w:rPr>
              <w:t>part</w:t>
            </w:r>
            <w:r w:rsidRPr="00E50AC8">
              <w:rPr>
                <w:spacing w:val="-3"/>
                <w:sz w:val="22"/>
                <w:szCs w:val="22"/>
              </w:rPr>
              <w:t xml:space="preserve"> </w:t>
            </w:r>
            <w:r w:rsidRPr="00E50AC8">
              <w:rPr>
                <w:bCs/>
                <w:sz w:val="22"/>
                <w:szCs w:val="22"/>
              </w:rPr>
              <w:t>only</w:t>
            </w:r>
            <w:r w:rsidR="008E0571" w:rsidRPr="00E50AC8">
              <w:rPr>
                <w:bCs/>
                <w:spacing w:val="-4"/>
                <w:sz w:val="22"/>
                <w:szCs w:val="22"/>
              </w:rPr>
              <w:t xml:space="preserve"> </w:t>
            </w:r>
            <w:r w:rsidR="008E0571" w:rsidRPr="00E50AC8">
              <w:rPr>
                <w:color w:val="FF0000"/>
                <w:sz w:val="22"/>
                <w:szCs w:val="22"/>
              </w:rPr>
              <w:t xml:space="preserve">if the child’s </w:t>
            </w:r>
            <w:r w:rsidRPr="00E50AC8">
              <w:rPr>
                <w:color w:val="FF0000"/>
                <w:sz w:val="22"/>
                <w:szCs w:val="22"/>
              </w:rPr>
              <w:t>l</w:t>
            </w:r>
            <w:r w:rsidRPr="00E50AC8">
              <w:rPr>
                <w:sz w:val="22"/>
                <w:szCs w:val="22"/>
              </w:rPr>
              <w:t>egal guardian</w:t>
            </w:r>
            <w:r w:rsidRPr="00E50AC8">
              <w:rPr>
                <w:spacing w:val="-7"/>
                <w:sz w:val="22"/>
                <w:szCs w:val="22"/>
              </w:rPr>
              <w:t xml:space="preserve"> </w:t>
            </w:r>
            <w:r w:rsidR="008E0571" w:rsidRPr="00E50AC8">
              <w:rPr>
                <w:color w:val="FF0000"/>
                <w:spacing w:val="-7"/>
                <w:sz w:val="22"/>
                <w:szCs w:val="22"/>
              </w:rPr>
              <w:t xml:space="preserve">is filing Form N-600K </w:t>
            </w:r>
            <w:r w:rsidR="000B1F5B" w:rsidRPr="00E50AC8">
              <w:rPr>
                <w:color w:val="FF0000"/>
                <w:sz w:val="22"/>
                <w:szCs w:val="22"/>
              </w:rPr>
              <w:t>instead of</w:t>
            </w:r>
            <w:r w:rsidRPr="00E50AC8">
              <w:rPr>
                <w:color w:val="FF0000"/>
                <w:sz w:val="22"/>
                <w:szCs w:val="22"/>
              </w:rPr>
              <w:t xml:space="preserve"> </w:t>
            </w:r>
            <w:r w:rsidRPr="00E50AC8">
              <w:rPr>
                <w:sz w:val="22"/>
                <w:szCs w:val="22"/>
              </w:rPr>
              <w:t>a</w:t>
            </w:r>
            <w:r w:rsidRPr="00E50AC8">
              <w:rPr>
                <w:spacing w:val="-1"/>
                <w:sz w:val="22"/>
                <w:szCs w:val="22"/>
              </w:rPr>
              <w:t xml:space="preserve"> </w:t>
            </w:r>
            <w:r w:rsidRPr="00E50AC8">
              <w:rPr>
                <w:sz w:val="22"/>
                <w:szCs w:val="22"/>
              </w:rPr>
              <w:t>deceased</w:t>
            </w:r>
            <w:r w:rsidRPr="00E50AC8">
              <w:rPr>
                <w:spacing w:val="-7"/>
                <w:sz w:val="22"/>
                <w:szCs w:val="22"/>
              </w:rPr>
              <w:t xml:space="preserve"> </w:t>
            </w:r>
            <w:r w:rsidRPr="00E50AC8">
              <w:rPr>
                <w:sz w:val="22"/>
                <w:szCs w:val="22"/>
              </w:rPr>
              <w:t>U.S. citizen</w:t>
            </w:r>
            <w:r w:rsidRPr="00E50AC8">
              <w:rPr>
                <w:spacing w:val="-5"/>
                <w:sz w:val="22"/>
                <w:szCs w:val="22"/>
              </w:rPr>
              <w:t xml:space="preserve"> </w:t>
            </w:r>
            <w:r w:rsidRPr="00E50AC8">
              <w:rPr>
                <w:sz w:val="22"/>
                <w:szCs w:val="22"/>
              </w:rPr>
              <w:t>parent.</w:t>
            </w:r>
          </w:p>
          <w:p w14:paraId="78C92CDC" w14:textId="77777777" w:rsidR="00B50A95" w:rsidRPr="00E50AC8" w:rsidRDefault="00B50A95" w:rsidP="007277B9">
            <w:pPr>
              <w:rPr>
                <w:sz w:val="22"/>
                <w:szCs w:val="22"/>
              </w:rPr>
            </w:pPr>
          </w:p>
          <w:p w14:paraId="52B0405B" w14:textId="77777777" w:rsidR="00E963FB" w:rsidRPr="00E50AC8" w:rsidRDefault="00E963FB" w:rsidP="007277B9">
            <w:pPr>
              <w:rPr>
                <w:b/>
                <w:sz w:val="22"/>
                <w:szCs w:val="22"/>
              </w:rPr>
            </w:pPr>
            <w:r w:rsidRPr="00E50AC8">
              <w:rPr>
                <w:b/>
                <w:bCs/>
                <w:sz w:val="22"/>
                <w:szCs w:val="22"/>
              </w:rPr>
              <w:t>Part</w:t>
            </w:r>
            <w:r w:rsidRPr="00E50AC8">
              <w:rPr>
                <w:b/>
                <w:bCs/>
                <w:spacing w:val="-4"/>
                <w:sz w:val="22"/>
                <w:szCs w:val="22"/>
              </w:rPr>
              <w:t xml:space="preserve"> </w:t>
            </w:r>
            <w:r w:rsidRPr="00E50AC8">
              <w:rPr>
                <w:b/>
                <w:bCs/>
                <w:sz w:val="22"/>
                <w:szCs w:val="22"/>
              </w:rPr>
              <w:t>7.</w:t>
            </w:r>
            <w:r w:rsidRPr="00E50AC8">
              <w:rPr>
                <w:b/>
                <w:bCs/>
                <w:spacing w:val="50"/>
                <w:sz w:val="22"/>
                <w:szCs w:val="22"/>
              </w:rPr>
              <w:t xml:space="preserve"> </w:t>
            </w:r>
            <w:r w:rsidR="007A52DE" w:rsidRPr="00E50AC8">
              <w:rPr>
                <w:b/>
                <w:bCs/>
                <w:spacing w:val="50"/>
                <w:sz w:val="22"/>
                <w:szCs w:val="22"/>
              </w:rPr>
              <w:t xml:space="preserve"> </w:t>
            </w:r>
            <w:r w:rsidRPr="00E50AC8">
              <w:rPr>
                <w:b/>
                <w:bCs/>
                <w:sz w:val="22"/>
                <w:szCs w:val="22"/>
              </w:rPr>
              <w:t>Preferred</w:t>
            </w:r>
            <w:r w:rsidRPr="00E50AC8">
              <w:rPr>
                <w:b/>
                <w:bCs/>
                <w:spacing w:val="-8"/>
                <w:sz w:val="22"/>
                <w:szCs w:val="22"/>
              </w:rPr>
              <w:t xml:space="preserve"> </w:t>
            </w:r>
            <w:r w:rsidRPr="00E50AC8">
              <w:rPr>
                <w:b/>
                <w:bCs/>
                <w:sz w:val="22"/>
                <w:szCs w:val="22"/>
              </w:rPr>
              <w:t>Location</w:t>
            </w:r>
            <w:r w:rsidRPr="00E50AC8">
              <w:rPr>
                <w:b/>
                <w:bCs/>
                <w:spacing w:val="-8"/>
                <w:sz w:val="22"/>
                <w:szCs w:val="22"/>
              </w:rPr>
              <w:t xml:space="preserve"> </w:t>
            </w:r>
            <w:r w:rsidRPr="00E50AC8">
              <w:rPr>
                <w:b/>
                <w:bCs/>
                <w:sz w:val="22"/>
                <w:szCs w:val="22"/>
              </w:rPr>
              <w:t>and Date for</w:t>
            </w:r>
            <w:r w:rsidRPr="00E50AC8">
              <w:rPr>
                <w:b/>
                <w:bCs/>
                <w:spacing w:val="-3"/>
                <w:sz w:val="22"/>
                <w:szCs w:val="22"/>
              </w:rPr>
              <w:t xml:space="preserve"> </w:t>
            </w:r>
            <w:r w:rsidRPr="00E50AC8">
              <w:rPr>
                <w:b/>
                <w:bCs/>
                <w:sz w:val="22"/>
                <w:szCs w:val="22"/>
              </w:rPr>
              <w:t>Interview</w:t>
            </w:r>
          </w:p>
          <w:p w14:paraId="4EA1C66A" w14:textId="77777777" w:rsidR="00E963FB" w:rsidRPr="00E50AC8" w:rsidRDefault="00E963FB" w:rsidP="007277B9">
            <w:pPr>
              <w:rPr>
                <w:sz w:val="22"/>
                <w:szCs w:val="22"/>
              </w:rPr>
            </w:pPr>
          </w:p>
          <w:p w14:paraId="2F45A4CE" w14:textId="77777777" w:rsidR="00A044D5" w:rsidRPr="00E50AC8" w:rsidRDefault="00A044D5" w:rsidP="007277B9">
            <w:pPr>
              <w:rPr>
                <w:sz w:val="22"/>
                <w:szCs w:val="22"/>
              </w:rPr>
            </w:pPr>
            <w:r w:rsidRPr="00E50AC8">
              <w:rPr>
                <w:sz w:val="22"/>
                <w:szCs w:val="22"/>
              </w:rPr>
              <w:t>Provide</w:t>
            </w:r>
            <w:r w:rsidRPr="00E50AC8">
              <w:rPr>
                <w:spacing w:val="-12"/>
                <w:sz w:val="22"/>
                <w:szCs w:val="22"/>
              </w:rPr>
              <w:t xml:space="preserve"> </w:t>
            </w:r>
            <w:r w:rsidRPr="00E50AC8">
              <w:rPr>
                <w:color w:val="FF0000"/>
                <w:sz w:val="22"/>
                <w:szCs w:val="22"/>
              </w:rPr>
              <w:t>the</w:t>
            </w:r>
            <w:r w:rsidRPr="00E50AC8">
              <w:rPr>
                <w:spacing w:val="-5"/>
                <w:sz w:val="22"/>
                <w:szCs w:val="22"/>
              </w:rPr>
              <w:t xml:space="preserve"> </w:t>
            </w:r>
            <w:r w:rsidRPr="00E50AC8">
              <w:rPr>
                <w:color w:val="FF0000"/>
                <w:sz w:val="22"/>
                <w:szCs w:val="22"/>
              </w:rPr>
              <w:t>preference</w:t>
            </w:r>
            <w:r w:rsidRPr="00E50AC8">
              <w:rPr>
                <w:spacing w:val="-18"/>
                <w:sz w:val="22"/>
                <w:szCs w:val="22"/>
              </w:rPr>
              <w:t xml:space="preserve"> </w:t>
            </w:r>
            <w:r w:rsidRPr="00E50AC8">
              <w:rPr>
                <w:sz w:val="22"/>
                <w:szCs w:val="22"/>
              </w:rPr>
              <w:t>regarding</w:t>
            </w:r>
            <w:r w:rsidRPr="00E50AC8">
              <w:rPr>
                <w:spacing w:val="-15"/>
                <w:sz w:val="22"/>
                <w:szCs w:val="22"/>
              </w:rPr>
              <w:t xml:space="preserve"> </w:t>
            </w:r>
            <w:r w:rsidRPr="00E50AC8">
              <w:rPr>
                <w:sz w:val="22"/>
                <w:szCs w:val="22"/>
              </w:rPr>
              <w:t>when</w:t>
            </w:r>
            <w:r w:rsidRPr="00E50AC8">
              <w:rPr>
                <w:spacing w:val="-5"/>
                <w:sz w:val="22"/>
                <w:szCs w:val="22"/>
              </w:rPr>
              <w:t xml:space="preserve"> </w:t>
            </w:r>
            <w:r w:rsidRPr="00E50AC8">
              <w:rPr>
                <w:sz w:val="22"/>
                <w:szCs w:val="22"/>
              </w:rPr>
              <w:t>and</w:t>
            </w:r>
            <w:r w:rsidRPr="00E50AC8">
              <w:rPr>
                <w:spacing w:val="-6"/>
                <w:sz w:val="22"/>
                <w:szCs w:val="22"/>
              </w:rPr>
              <w:t xml:space="preserve"> </w:t>
            </w:r>
            <w:r w:rsidRPr="00E50AC8">
              <w:rPr>
                <w:sz w:val="22"/>
                <w:szCs w:val="22"/>
              </w:rPr>
              <w:t>where</w:t>
            </w:r>
            <w:r w:rsidRPr="00E50AC8">
              <w:rPr>
                <w:spacing w:val="-10"/>
                <w:sz w:val="22"/>
                <w:szCs w:val="22"/>
              </w:rPr>
              <w:t xml:space="preserve"> </w:t>
            </w:r>
            <w:r w:rsidRPr="00E50AC8">
              <w:rPr>
                <w:color w:val="FF0000"/>
                <w:sz w:val="22"/>
                <w:szCs w:val="22"/>
              </w:rPr>
              <w:t xml:space="preserve">the child and parent, grandparent or legal guardian </w:t>
            </w:r>
            <w:r w:rsidRPr="00E50AC8">
              <w:rPr>
                <w:sz w:val="22"/>
                <w:szCs w:val="22"/>
              </w:rPr>
              <w:t>would like</w:t>
            </w:r>
            <w:r w:rsidRPr="00E50AC8">
              <w:rPr>
                <w:spacing w:val="-6"/>
                <w:sz w:val="22"/>
                <w:szCs w:val="22"/>
              </w:rPr>
              <w:t xml:space="preserve"> </w:t>
            </w:r>
            <w:r w:rsidRPr="00E50AC8">
              <w:rPr>
                <w:sz w:val="22"/>
                <w:szCs w:val="22"/>
              </w:rPr>
              <w:t>to</w:t>
            </w:r>
            <w:r w:rsidRPr="00E50AC8">
              <w:rPr>
                <w:spacing w:val="-3"/>
                <w:sz w:val="22"/>
                <w:szCs w:val="22"/>
              </w:rPr>
              <w:t xml:space="preserve"> </w:t>
            </w:r>
            <w:r w:rsidRPr="00E50AC8">
              <w:rPr>
                <w:sz w:val="22"/>
                <w:szCs w:val="22"/>
              </w:rPr>
              <w:t>be</w:t>
            </w:r>
            <w:r w:rsidRPr="00E50AC8">
              <w:rPr>
                <w:spacing w:val="-4"/>
                <w:sz w:val="22"/>
                <w:szCs w:val="22"/>
              </w:rPr>
              <w:t xml:space="preserve"> </w:t>
            </w:r>
            <w:r w:rsidRPr="00E50AC8">
              <w:rPr>
                <w:sz w:val="22"/>
                <w:szCs w:val="22"/>
              </w:rPr>
              <w:t>interviewed.</w:t>
            </w:r>
            <w:r w:rsidRPr="00E50AC8">
              <w:rPr>
                <w:spacing w:val="-20"/>
                <w:sz w:val="22"/>
                <w:szCs w:val="22"/>
              </w:rPr>
              <w:t xml:space="preserve"> </w:t>
            </w:r>
            <w:r w:rsidRPr="00E50AC8">
              <w:rPr>
                <w:sz w:val="22"/>
                <w:szCs w:val="22"/>
              </w:rPr>
              <w:t>USCIS</w:t>
            </w:r>
            <w:r w:rsidRPr="00E50AC8">
              <w:rPr>
                <w:spacing w:val="-7"/>
                <w:sz w:val="22"/>
                <w:szCs w:val="22"/>
              </w:rPr>
              <w:t xml:space="preserve"> </w:t>
            </w:r>
            <w:r w:rsidRPr="00E50AC8">
              <w:rPr>
                <w:sz w:val="22"/>
                <w:szCs w:val="22"/>
              </w:rPr>
              <w:t>will</w:t>
            </w:r>
            <w:r w:rsidRPr="00E50AC8">
              <w:rPr>
                <w:spacing w:val="-6"/>
                <w:sz w:val="22"/>
                <w:szCs w:val="22"/>
              </w:rPr>
              <w:t xml:space="preserve"> </w:t>
            </w:r>
            <w:r w:rsidRPr="00E50AC8">
              <w:rPr>
                <w:sz w:val="22"/>
                <w:szCs w:val="22"/>
              </w:rPr>
              <w:t>consider</w:t>
            </w:r>
            <w:r w:rsidRPr="00E50AC8">
              <w:rPr>
                <w:spacing w:val="-14"/>
                <w:sz w:val="22"/>
                <w:szCs w:val="22"/>
              </w:rPr>
              <w:t xml:space="preserve"> </w:t>
            </w:r>
            <w:r w:rsidRPr="00E50AC8">
              <w:rPr>
                <w:color w:val="FF0000"/>
                <w:sz w:val="22"/>
                <w:szCs w:val="22"/>
              </w:rPr>
              <w:t>the</w:t>
            </w:r>
            <w:r w:rsidRPr="00E50AC8">
              <w:rPr>
                <w:color w:val="FF0000"/>
                <w:spacing w:val="-5"/>
                <w:sz w:val="22"/>
                <w:szCs w:val="22"/>
              </w:rPr>
              <w:t xml:space="preserve"> </w:t>
            </w:r>
            <w:r w:rsidRPr="00E50AC8">
              <w:rPr>
                <w:color w:val="FF0000"/>
                <w:sz w:val="22"/>
                <w:szCs w:val="22"/>
              </w:rPr>
              <w:t>preference</w:t>
            </w:r>
            <w:r w:rsidRPr="00E50AC8">
              <w:rPr>
                <w:sz w:val="22"/>
                <w:szCs w:val="22"/>
              </w:rPr>
              <w:t>.</w:t>
            </w:r>
          </w:p>
          <w:p w14:paraId="1DD03394" w14:textId="77777777" w:rsidR="00E963FB" w:rsidRPr="00E50AC8" w:rsidRDefault="00E963FB" w:rsidP="007277B9">
            <w:pPr>
              <w:rPr>
                <w:sz w:val="22"/>
                <w:szCs w:val="22"/>
              </w:rPr>
            </w:pPr>
          </w:p>
          <w:p w14:paraId="575765D8" w14:textId="77777777" w:rsidR="00E963FB" w:rsidRPr="00E50AC8" w:rsidRDefault="008856D9" w:rsidP="007277B9">
            <w:pPr>
              <w:rPr>
                <w:bCs/>
                <w:sz w:val="22"/>
                <w:szCs w:val="22"/>
              </w:rPr>
            </w:pPr>
            <w:r w:rsidRPr="00E50AC8">
              <w:rPr>
                <w:b/>
                <w:bCs/>
                <w:sz w:val="22"/>
                <w:szCs w:val="22"/>
              </w:rPr>
              <w:t xml:space="preserve">Item Number </w:t>
            </w:r>
            <w:r w:rsidR="00E963FB" w:rsidRPr="00E50AC8">
              <w:rPr>
                <w:b/>
                <w:bCs/>
                <w:sz w:val="22"/>
                <w:szCs w:val="22"/>
              </w:rPr>
              <w:t xml:space="preserve">1.   </w:t>
            </w:r>
            <w:r w:rsidR="0059156D" w:rsidRPr="00E50AC8">
              <w:rPr>
                <w:b/>
                <w:color w:val="000000"/>
                <w:sz w:val="22"/>
                <w:szCs w:val="22"/>
              </w:rPr>
              <w:t>USCIS Office (City or Town and State) for the Interview</w:t>
            </w:r>
            <w:r w:rsidR="0059156D" w:rsidRPr="00E50AC8">
              <w:rPr>
                <w:b/>
                <w:sz w:val="22"/>
                <w:szCs w:val="22"/>
              </w:rPr>
              <w:t> </w:t>
            </w:r>
            <w:r w:rsidR="00E963FB" w:rsidRPr="00E50AC8">
              <w:rPr>
                <w:b/>
                <w:bCs/>
                <w:sz w:val="22"/>
                <w:szCs w:val="22"/>
              </w:rPr>
              <w:t>.</w:t>
            </w:r>
            <w:r w:rsidR="00E963FB" w:rsidRPr="00E50AC8">
              <w:rPr>
                <w:bCs/>
                <w:spacing w:val="41"/>
                <w:sz w:val="22"/>
                <w:szCs w:val="22"/>
              </w:rPr>
              <w:t xml:space="preserve">  </w:t>
            </w:r>
            <w:r w:rsidR="00E963FB" w:rsidRPr="00E50AC8">
              <w:rPr>
                <w:sz w:val="22"/>
                <w:szCs w:val="22"/>
              </w:rPr>
              <w:t>If a specific</w:t>
            </w:r>
            <w:r w:rsidR="00E963FB" w:rsidRPr="00E50AC8">
              <w:rPr>
                <w:spacing w:val="-6"/>
                <w:sz w:val="22"/>
                <w:szCs w:val="22"/>
              </w:rPr>
              <w:t xml:space="preserve"> </w:t>
            </w:r>
            <w:r w:rsidR="00E963FB" w:rsidRPr="00E50AC8">
              <w:rPr>
                <w:sz w:val="22"/>
                <w:szCs w:val="22"/>
              </w:rPr>
              <w:t>USCIS office</w:t>
            </w:r>
            <w:r w:rsidR="00E963FB" w:rsidRPr="00E50AC8">
              <w:rPr>
                <w:spacing w:val="-5"/>
                <w:sz w:val="22"/>
                <w:szCs w:val="22"/>
              </w:rPr>
              <w:t xml:space="preserve"> </w:t>
            </w:r>
            <w:r w:rsidR="00E963FB" w:rsidRPr="00E50AC8">
              <w:rPr>
                <w:sz w:val="22"/>
                <w:szCs w:val="22"/>
              </w:rPr>
              <w:t>is</w:t>
            </w:r>
            <w:r w:rsidR="00E963FB" w:rsidRPr="00E50AC8">
              <w:rPr>
                <w:spacing w:val="-1"/>
                <w:sz w:val="22"/>
                <w:szCs w:val="22"/>
              </w:rPr>
              <w:t xml:space="preserve"> </w:t>
            </w:r>
            <w:r w:rsidR="00E963FB" w:rsidRPr="00E50AC8">
              <w:rPr>
                <w:sz w:val="22"/>
                <w:szCs w:val="22"/>
              </w:rPr>
              <w:t>unknown, provide</w:t>
            </w:r>
            <w:r w:rsidR="00E963FB" w:rsidRPr="00E50AC8">
              <w:rPr>
                <w:spacing w:val="-6"/>
                <w:sz w:val="22"/>
                <w:szCs w:val="22"/>
              </w:rPr>
              <w:t xml:space="preserve"> </w:t>
            </w:r>
            <w:r w:rsidR="00E963FB" w:rsidRPr="00E50AC8">
              <w:rPr>
                <w:sz w:val="22"/>
                <w:szCs w:val="22"/>
              </w:rPr>
              <w:t>the</w:t>
            </w:r>
            <w:r w:rsidR="00E963FB" w:rsidRPr="00E50AC8">
              <w:rPr>
                <w:spacing w:val="-2"/>
                <w:sz w:val="22"/>
                <w:szCs w:val="22"/>
              </w:rPr>
              <w:t xml:space="preserve"> </w:t>
            </w:r>
            <w:r w:rsidR="00E963FB" w:rsidRPr="00E50AC8">
              <w:rPr>
                <w:sz w:val="22"/>
                <w:szCs w:val="22"/>
              </w:rPr>
              <w:t xml:space="preserve">preferred </w:t>
            </w:r>
            <w:r w:rsidR="0059156D" w:rsidRPr="00E50AC8">
              <w:rPr>
                <w:color w:val="000000"/>
                <w:sz w:val="22"/>
                <w:szCs w:val="22"/>
              </w:rPr>
              <w:t>city or town and state </w:t>
            </w:r>
            <w:r w:rsidR="008263EB" w:rsidRPr="00E50AC8">
              <w:rPr>
                <w:sz w:val="22"/>
                <w:szCs w:val="22"/>
              </w:rPr>
              <w:t xml:space="preserve">for </w:t>
            </w:r>
            <w:r w:rsidR="008263EB" w:rsidRPr="00E50AC8">
              <w:rPr>
                <w:color w:val="FF0000"/>
                <w:sz w:val="22"/>
                <w:szCs w:val="22"/>
              </w:rPr>
              <w:t>the</w:t>
            </w:r>
            <w:r w:rsidR="00E963FB" w:rsidRPr="00E50AC8">
              <w:rPr>
                <w:sz w:val="22"/>
                <w:szCs w:val="22"/>
              </w:rPr>
              <w:t xml:space="preserve"> interview</w:t>
            </w:r>
            <w:r w:rsidRPr="00E50AC8">
              <w:rPr>
                <w:sz w:val="22"/>
                <w:szCs w:val="22"/>
              </w:rPr>
              <w:t>.</w:t>
            </w:r>
          </w:p>
          <w:p w14:paraId="4EEAE855" w14:textId="77777777" w:rsidR="00E963FB" w:rsidRPr="00E50AC8" w:rsidRDefault="00E963FB" w:rsidP="007277B9">
            <w:pPr>
              <w:rPr>
                <w:bCs/>
                <w:sz w:val="22"/>
                <w:szCs w:val="22"/>
              </w:rPr>
            </w:pPr>
          </w:p>
          <w:p w14:paraId="24DFEF0E" w14:textId="77777777" w:rsidR="00E963FB" w:rsidRPr="00E50AC8" w:rsidRDefault="008856D9" w:rsidP="007277B9">
            <w:pPr>
              <w:rPr>
                <w:sz w:val="22"/>
                <w:szCs w:val="22"/>
              </w:rPr>
            </w:pPr>
            <w:r w:rsidRPr="00E50AC8">
              <w:rPr>
                <w:b/>
                <w:bCs/>
                <w:sz w:val="22"/>
                <w:szCs w:val="22"/>
              </w:rPr>
              <w:t xml:space="preserve">Item Number </w:t>
            </w:r>
            <w:r w:rsidR="00E963FB" w:rsidRPr="00E50AC8">
              <w:rPr>
                <w:b/>
                <w:bCs/>
                <w:sz w:val="22"/>
                <w:szCs w:val="22"/>
              </w:rPr>
              <w:t>2.</w:t>
            </w:r>
            <w:r w:rsidR="00AE56FB" w:rsidRPr="00E50AC8">
              <w:rPr>
                <w:b/>
                <w:bCs/>
                <w:sz w:val="22"/>
                <w:szCs w:val="22"/>
              </w:rPr>
              <w:t xml:space="preserve"> </w:t>
            </w:r>
            <w:r w:rsidR="00E963FB" w:rsidRPr="00E50AC8">
              <w:rPr>
                <w:b/>
                <w:bCs/>
                <w:sz w:val="22"/>
                <w:szCs w:val="22"/>
              </w:rPr>
              <w:t xml:space="preserve"> Date</w:t>
            </w:r>
            <w:r w:rsidRPr="00E50AC8">
              <w:rPr>
                <w:b/>
                <w:bCs/>
                <w:sz w:val="22"/>
                <w:szCs w:val="22"/>
              </w:rPr>
              <w:t xml:space="preserve"> </w:t>
            </w:r>
            <w:r w:rsidRPr="00E50AC8">
              <w:rPr>
                <w:b/>
                <w:bCs/>
                <w:color w:val="FF0000"/>
                <w:sz w:val="22"/>
                <w:szCs w:val="22"/>
              </w:rPr>
              <w:t>of Interview</w:t>
            </w:r>
            <w:r w:rsidR="00E963FB" w:rsidRPr="00E50AC8">
              <w:rPr>
                <w:b/>
                <w:bCs/>
                <w:color w:val="FF0000"/>
                <w:sz w:val="22"/>
                <w:szCs w:val="22"/>
              </w:rPr>
              <w:t>.</w:t>
            </w:r>
            <w:r w:rsidR="00E963FB" w:rsidRPr="00E50AC8">
              <w:rPr>
                <w:bCs/>
                <w:color w:val="FF0000"/>
                <w:sz w:val="22"/>
                <w:szCs w:val="22"/>
              </w:rPr>
              <w:t xml:space="preserve">  </w:t>
            </w:r>
            <w:r w:rsidR="008263EB" w:rsidRPr="00E50AC8">
              <w:rPr>
                <w:color w:val="FF0000"/>
                <w:sz w:val="22"/>
                <w:szCs w:val="22"/>
              </w:rPr>
              <w:t>The</w:t>
            </w:r>
            <w:r w:rsidR="00E963FB" w:rsidRPr="00E50AC8">
              <w:rPr>
                <w:sz w:val="22"/>
                <w:szCs w:val="22"/>
              </w:rPr>
              <w:t xml:space="preserve"> preferred</w:t>
            </w:r>
            <w:r w:rsidR="00E963FB" w:rsidRPr="00E50AC8">
              <w:rPr>
                <w:spacing w:val="-7"/>
                <w:sz w:val="22"/>
                <w:szCs w:val="22"/>
              </w:rPr>
              <w:t xml:space="preserve"> </w:t>
            </w:r>
            <w:r w:rsidR="00E963FB" w:rsidRPr="00E50AC8">
              <w:rPr>
                <w:sz w:val="22"/>
                <w:szCs w:val="22"/>
              </w:rPr>
              <w:t>interview</w:t>
            </w:r>
            <w:r w:rsidR="00E963FB" w:rsidRPr="00E50AC8">
              <w:rPr>
                <w:spacing w:val="-8"/>
                <w:sz w:val="22"/>
                <w:szCs w:val="22"/>
              </w:rPr>
              <w:t xml:space="preserve"> </w:t>
            </w:r>
            <w:r w:rsidR="00E963FB" w:rsidRPr="00E50AC8">
              <w:rPr>
                <w:sz w:val="22"/>
                <w:szCs w:val="22"/>
              </w:rPr>
              <w:t>date</w:t>
            </w:r>
            <w:r w:rsidR="00E963FB" w:rsidRPr="00E50AC8">
              <w:rPr>
                <w:spacing w:val="-3"/>
                <w:sz w:val="22"/>
                <w:szCs w:val="22"/>
              </w:rPr>
              <w:t xml:space="preserve"> </w:t>
            </w:r>
            <w:r w:rsidR="00E963FB" w:rsidRPr="00E50AC8">
              <w:rPr>
                <w:sz w:val="22"/>
                <w:szCs w:val="22"/>
              </w:rPr>
              <w:t>should</w:t>
            </w:r>
            <w:r w:rsidR="00E963FB" w:rsidRPr="00E50AC8">
              <w:rPr>
                <w:spacing w:val="-5"/>
                <w:sz w:val="22"/>
                <w:szCs w:val="22"/>
              </w:rPr>
              <w:t xml:space="preserve"> </w:t>
            </w:r>
            <w:r w:rsidR="00E963FB" w:rsidRPr="00E50AC8">
              <w:rPr>
                <w:sz w:val="22"/>
                <w:szCs w:val="22"/>
              </w:rPr>
              <w:t>be</w:t>
            </w:r>
            <w:r w:rsidR="00E963FB" w:rsidRPr="00E50AC8">
              <w:rPr>
                <w:spacing w:val="-2"/>
                <w:sz w:val="22"/>
                <w:szCs w:val="22"/>
              </w:rPr>
              <w:t xml:space="preserve"> </w:t>
            </w:r>
            <w:r w:rsidR="00E963FB" w:rsidRPr="00E50AC8">
              <w:rPr>
                <w:sz w:val="22"/>
                <w:szCs w:val="22"/>
              </w:rPr>
              <w:t>at</w:t>
            </w:r>
            <w:r w:rsidR="00E963FB" w:rsidRPr="00E50AC8">
              <w:rPr>
                <w:spacing w:val="-1"/>
                <w:sz w:val="22"/>
                <w:szCs w:val="22"/>
              </w:rPr>
              <w:t xml:space="preserve"> </w:t>
            </w:r>
            <w:r w:rsidR="00E963FB" w:rsidRPr="00E50AC8">
              <w:rPr>
                <w:sz w:val="22"/>
                <w:szCs w:val="22"/>
              </w:rPr>
              <w:t>least</w:t>
            </w:r>
            <w:r w:rsidR="00E963FB" w:rsidRPr="00E50AC8">
              <w:rPr>
                <w:spacing w:val="-4"/>
                <w:sz w:val="22"/>
                <w:szCs w:val="22"/>
              </w:rPr>
              <w:t xml:space="preserve"> </w:t>
            </w:r>
            <w:r w:rsidR="00E963FB" w:rsidRPr="00E50AC8">
              <w:rPr>
                <w:sz w:val="22"/>
                <w:szCs w:val="22"/>
              </w:rPr>
              <w:t xml:space="preserve">90 days after </w:t>
            </w:r>
            <w:r w:rsidR="00E963FB" w:rsidRPr="00E50AC8">
              <w:rPr>
                <w:color w:val="FF0000"/>
                <w:sz w:val="22"/>
                <w:szCs w:val="22"/>
              </w:rPr>
              <w:t>fil</w:t>
            </w:r>
            <w:r w:rsidR="008263EB" w:rsidRPr="00E50AC8">
              <w:rPr>
                <w:color w:val="FF0000"/>
                <w:sz w:val="22"/>
                <w:szCs w:val="22"/>
              </w:rPr>
              <w:t>ing</w:t>
            </w:r>
            <w:r w:rsidR="00E963FB" w:rsidRPr="00E50AC8">
              <w:rPr>
                <w:spacing w:val="-3"/>
                <w:sz w:val="22"/>
                <w:szCs w:val="22"/>
              </w:rPr>
              <w:t xml:space="preserve"> </w:t>
            </w:r>
            <w:r w:rsidR="00E963FB" w:rsidRPr="00E50AC8">
              <w:rPr>
                <w:sz w:val="22"/>
                <w:szCs w:val="22"/>
              </w:rPr>
              <w:t>this</w:t>
            </w:r>
            <w:r w:rsidR="00E963FB" w:rsidRPr="00E50AC8">
              <w:rPr>
                <w:spacing w:val="-3"/>
                <w:sz w:val="22"/>
                <w:szCs w:val="22"/>
              </w:rPr>
              <w:t xml:space="preserve"> </w:t>
            </w:r>
            <w:r w:rsidR="00E963FB" w:rsidRPr="00E50AC8">
              <w:rPr>
                <w:sz w:val="22"/>
                <w:szCs w:val="22"/>
              </w:rPr>
              <w:t>Form</w:t>
            </w:r>
            <w:r w:rsidR="00E963FB" w:rsidRPr="00E50AC8">
              <w:rPr>
                <w:spacing w:val="-4"/>
                <w:sz w:val="22"/>
                <w:szCs w:val="22"/>
              </w:rPr>
              <w:t xml:space="preserve"> </w:t>
            </w:r>
            <w:r w:rsidR="00E963FB" w:rsidRPr="00E50AC8">
              <w:rPr>
                <w:sz w:val="22"/>
                <w:szCs w:val="22"/>
              </w:rPr>
              <w:t>N-600K and</w:t>
            </w:r>
            <w:r w:rsidR="00E963FB" w:rsidRPr="00E50AC8">
              <w:rPr>
                <w:spacing w:val="-3"/>
                <w:sz w:val="22"/>
                <w:szCs w:val="22"/>
              </w:rPr>
              <w:t xml:space="preserve"> </w:t>
            </w:r>
            <w:r w:rsidR="00E963FB" w:rsidRPr="00E50AC8">
              <w:rPr>
                <w:sz w:val="22"/>
                <w:szCs w:val="22"/>
              </w:rPr>
              <w:t>must</w:t>
            </w:r>
            <w:r w:rsidR="00E963FB" w:rsidRPr="00E50AC8">
              <w:rPr>
                <w:spacing w:val="-4"/>
                <w:sz w:val="22"/>
                <w:szCs w:val="22"/>
              </w:rPr>
              <w:t xml:space="preserve"> </w:t>
            </w:r>
            <w:r w:rsidR="00E963FB" w:rsidRPr="00E50AC8">
              <w:rPr>
                <w:sz w:val="22"/>
                <w:szCs w:val="22"/>
              </w:rPr>
              <w:t>be</w:t>
            </w:r>
            <w:r w:rsidR="00E963FB" w:rsidRPr="00E50AC8">
              <w:rPr>
                <w:spacing w:val="-2"/>
                <w:sz w:val="22"/>
                <w:szCs w:val="22"/>
              </w:rPr>
              <w:t xml:space="preserve"> </w:t>
            </w:r>
            <w:r w:rsidR="008263EB" w:rsidRPr="00E50AC8">
              <w:rPr>
                <w:sz w:val="22"/>
                <w:szCs w:val="22"/>
              </w:rPr>
              <w:t xml:space="preserve">before </w:t>
            </w:r>
            <w:r w:rsidR="008263EB" w:rsidRPr="00E50AC8">
              <w:rPr>
                <w:color w:val="FF0000"/>
                <w:sz w:val="22"/>
                <w:szCs w:val="22"/>
              </w:rPr>
              <w:t>the child</w:t>
            </w:r>
            <w:r w:rsidR="00E963FB" w:rsidRPr="00E50AC8">
              <w:rPr>
                <w:color w:val="FF0000"/>
                <w:sz w:val="22"/>
                <w:szCs w:val="22"/>
              </w:rPr>
              <w:t xml:space="preserve"> turn</w:t>
            </w:r>
            <w:r w:rsidR="008263EB" w:rsidRPr="00E50AC8">
              <w:rPr>
                <w:color w:val="FF0000"/>
                <w:sz w:val="22"/>
                <w:szCs w:val="22"/>
              </w:rPr>
              <w:t>s</w:t>
            </w:r>
            <w:r w:rsidR="00E963FB" w:rsidRPr="00E50AC8">
              <w:rPr>
                <w:color w:val="FF0000"/>
                <w:spacing w:val="-3"/>
                <w:sz w:val="22"/>
                <w:szCs w:val="22"/>
              </w:rPr>
              <w:t xml:space="preserve"> </w:t>
            </w:r>
            <w:r w:rsidR="00E963FB" w:rsidRPr="00E50AC8">
              <w:rPr>
                <w:sz w:val="22"/>
                <w:szCs w:val="22"/>
              </w:rPr>
              <w:t>18 years</w:t>
            </w:r>
            <w:r w:rsidR="00E963FB" w:rsidRPr="00E50AC8">
              <w:rPr>
                <w:spacing w:val="-4"/>
                <w:sz w:val="22"/>
                <w:szCs w:val="22"/>
              </w:rPr>
              <w:t xml:space="preserve"> </w:t>
            </w:r>
            <w:r w:rsidR="00E963FB" w:rsidRPr="00E50AC8">
              <w:rPr>
                <w:sz w:val="22"/>
                <w:szCs w:val="22"/>
              </w:rPr>
              <w:t>of age.</w:t>
            </w:r>
          </w:p>
          <w:p w14:paraId="3DE2AE53" w14:textId="77777777" w:rsidR="00E963FB" w:rsidRPr="00E50AC8" w:rsidRDefault="00E963FB" w:rsidP="007277B9">
            <w:pPr>
              <w:rPr>
                <w:sz w:val="22"/>
                <w:szCs w:val="22"/>
              </w:rPr>
            </w:pPr>
          </w:p>
          <w:p w14:paraId="2CB4458B" w14:textId="1ADCA56A" w:rsidR="00FA3F13" w:rsidRPr="00E50AC8" w:rsidRDefault="00FA3F13" w:rsidP="007277B9">
            <w:pPr>
              <w:rPr>
                <w:sz w:val="22"/>
                <w:szCs w:val="22"/>
              </w:rPr>
            </w:pPr>
            <w:r w:rsidRPr="00E50AC8">
              <w:rPr>
                <w:sz w:val="22"/>
                <w:szCs w:val="22"/>
              </w:rPr>
              <w:t>[Page 11]</w:t>
            </w:r>
          </w:p>
          <w:p w14:paraId="73CE3D52" w14:textId="77777777" w:rsidR="00FA3F13" w:rsidRPr="00E50AC8" w:rsidRDefault="00FA3F13" w:rsidP="007277B9">
            <w:pPr>
              <w:rPr>
                <w:sz w:val="22"/>
                <w:szCs w:val="22"/>
              </w:rPr>
            </w:pPr>
          </w:p>
          <w:p w14:paraId="3C466F82" w14:textId="77777777" w:rsidR="00E963FB" w:rsidRPr="00E50AC8" w:rsidRDefault="00E963FB" w:rsidP="007277B9">
            <w:pPr>
              <w:rPr>
                <w:sz w:val="22"/>
                <w:szCs w:val="22"/>
              </w:rPr>
            </w:pPr>
            <w:r w:rsidRPr="00E50AC8">
              <w:rPr>
                <w:b/>
                <w:bCs/>
                <w:sz w:val="22"/>
                <w:szCs w:val="22"/>
              </w:rPr>
              <w:t>NOTE:</w:t>
            </w:r>
            <w:r w:rsidRPr="00E50AC8">
              <w:rPr>
                <w:bCs/>
                <w:spacing w:val="44"/>
                <w:sz w:val="22"/>
                <w:szCs w:val="22"/>
              </w:rPr>
              <w:t xml:space="preserve"> </w:t>
            </w:r>
            <w:r w:rsidRPr="00E50AC8">
              <w:rPr>
                <w:sz w:val="22"/>
                <w:szCs w:val="22"/>
              </w:rPr>
              <w:t xml:space="preserve">USCIS </w:t>
            </w:r>
            <w:r w:rsidRPr="00E50AC8">
              <w:rPr>
                <w:bCs/>
                <w:sz w:val="22"/>
                <w:szCs w:val="22"/>
              </w:rPr>
              <w:t xml:space="preserve">CANNOT </w:t>
            </w:r>
            <w:r w:rsidRPr="00E50AC8">
              <w:rPr>
                <w:sz w:val="22"/>
                <w:szCs w:val="22"/>
              </w:rPr>
              <w:t>immediately</w:t>
            </w:r>
            <w:r w:rsidRPr="00E50AC8">
              <w:rPr>
                <w:spacing w:val="-10"/>
                <w:sz w:val="22"/>
                <w:szCs w:val="22"/>
              </w:rPr>
              <w:t xml:space="preserve"> </w:t>
            </w:r>
            <w:r w:rsidRPr="00E50AC8">
              <w:rPr>
                <w:sz w:val="22"/>
                <w:szCs w:val="22"/>
              </w:rPr>
              <w:t>adjudicate</w:t>
            </w:r>
            <w:r w:rsidRPr="00E50AC8">
              <w:rPr>
                <w:spacing w:val="-8"/>
                <w:sz w:val="22"/>
                <w:szCs w:val="22"/>
              </w:rPr>
              <w:t xml:space="preserve"> </w:t>
            </w:r>
            <w:r w:rsidR="008263EB" w:rsidRPr="00E50AC8">
              <w:rPr>
                <w:color w:val="FF0000"/>
                <w:sz w:val="22"/>
                <w:szCs w:val="22"/>
              </w:rPr>
              <w:t>the</w:t>
            </w:r>
            <w:r w:rsidRPr="00E50AC8">
              <w:rPr>
                <w:sz w:val="22"/>
                <w:szCs w:val="22"/>
              </w:rPr>
              <w:t xml:space="preserve"> Form N-600K onc</w:t>
            </w:r>
            <w:r w:rsidRPr="00E50AC8">
              <w:rPr>
                <w:color w:val="FF0000"/>
                <w:sz w:val="22"/>
                <w:szCs w:val="22"/>
              </w:rPr>
              <w:t>e</w:t>
            </w:r>
            <w:r w:rsidRPr="00E50AC8">
              <w:rPr>
                <w:spacing w:val="-4"/>
                <w:sz w:val="22"/>
                <w:szCs w:val="22"/>
              </w:rPr>
              <w:t xml:space="preserve"> </w:t>
            </w:r>
            <w:r w:rsidRPr="00E50AC8">
              <w:rPr>
                <w:color w:val="FF0000"/>
                <w:sz w:val="22"/>
                <w:szCs w:val="22"/>
              </w:rPr>
              <w:t>t</w:t>
            </w:r>
            <w:r w:rsidRPr="00E50AC8">
              <w:rPr>
                <w:sz w:val="22"/>
                <w:szCs w:val="22"/>
              </w:rPr>
              <w:t>he</w:t>
            </w:r>
            <w:r w:rsidRPr="00E50AC8">
              <w:rPr>
                <w:spacing w:val="-2"/>
                <w:sz w:val="22"/>
                <w:szCs w:val="22"/>
              </w:rPr>
              <w:t xml:space="preserve"> </w:t>
            </w:r>
            <w:r w:rsidRPr="00E50AC8">
              <w:rPr>
                <w:sz w:val="22"/>
                <w:szCs w:val="22"/>
              </w:rPr>
              <w:t>application</w:t>
            </w:r>
            <w:r w:rsidR="008263EB" w:rsidRPr="00E50AC8">
              <w:rPr>
                <w:sz w:val="22"/>
                <w:szCs w:val="22"/>
              </w:rPr>
              <w:t xml:space="preserve"> </w:t>
            </w:r>
            <w:r w:rsidR="008263EB" w:rsidRPr="00E50AC8">
              <w:rPr>
                <w:color w:val="FF0000"/>
                <w:sz w:val="22"/>
                <w:szCs w:val="22"/>
              </w:rPr>
              <w:t>is filed</w:t>
            </w:r>
            <w:r w:rsidRPr="00E50AC8">
              <w:rPr>
                <w:sz w:val="22"/>
                <w:szCs w:val="22"/>
              </w:rPr>
              <w:t>.</w:t>
            </w:r>
            <w:r w:rsidRPr="00E50AC8">
              <w:rPr>
                <w:spacing w:val="-9"/>
                <w:sz w:val="22"/>
                <w:szCs w:val="22"/>
              </w:rPr>
              <w:t xml:space="preserve"> </w:t>
            </w:r>
            <w:r w:rsidR="00326353" w:rsidRPr="00E50AC8">
              <w:rPr>
                <w:spacing w:val="-9"/>
                <w:sz w:val="22"/>
                <w:szCs w:val="22"/>
              </w:rPr>
              <w:t xml:space="preserve"> </w:t>
            </w:r>
            <w:r w:rsidRPr="00E50AC8">
              <w:rPr>
                <w:sz w:val="22"/>
                <w:szCs w:val="22"/>
              </w:rPr>
              <w:t>Processing o</w:t>
            </w:r>
            <w:r w:rsidRPr="00E50AC8">
              <w:rPr>
                <w:color w:val="FF0000"/>
                <w:sz w:val="22"/>
                <w:szCs w:val="22"/>
              </w:rPr>
              <w:t>f</w:t>
            </w:r>
            <w:r w:rsidRPr="00E50AC8">
              <w:rPr>
                <w:sz w:val="22"/>
                <w:szCs w:val="22"/>
              </w:rPr>
              <w:t xml:space="preserve"> </w:t>
            </w:r>
            <w:r w:rsidRPr="00E50AC8">
              <w:rPr>
                <w:color w:val="FF0000"/>
                <w:sz w:val="22"/>
                <w:szCs w:val="22"/>
              </w:rPr>
              <w:t>F</w:t>
            </w:r>
            <w:r w:rsidRPr="00E50AC8">
              <w:rPr>
                <w:sz w:val="22"/>
                <w:szCs w:val="22"/>
              </w:rPr>
              <w:t>orm N-600K 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completed</w:t>
            </w:r>
            <w:r w:rsidRPr="00E50AC8">
              <w:rPr>
                <w:spacing w:val="-8"/>
                <w:sz w:val="22"/>
                <w:szCs w:val="22"/>
              </w:rPr>
              <w:t xml:space="preserve"> </w:t>
            </w:r>
            <w:r w:rsidRPr="00E50AC8">
              <w:rPr>
                <w:sz w:val="22"/>
                <w:szCs w:val="22"/>
              </w:rPr>
              <w:t>within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color w:val="FF0000"/>
                <w:sz w:val="22"/>
                <w:szCs w:val="22"/>
              </w:rPr>
              <w:t>U</w:t>
            </w:r>
            <w:r w:rsidR="008263EB" w:rsidRPr="00E50AC8">
              <w:rPr>
                <w:color w:val="FF0000"/>
                <w:sz w:val="22"/>
                <w:szCs w:val="22"/>
              </w:rPr>
              <w:t>nited States</w:t>
            </w:r>
            <w:r w:rsidR="008263EB" w:rsidRPr="00E50AC8">
              <w:rPr>
                <w:sz w:val="22"/>
                <w:szCs w:val="22"/>
              </w:rPr>
              <w:t>.</w:t>
            </w:r>
            <w:r w:rsidRPr="00E50AC8">
              <w:rPr>
                <w:sz w:val="22"/>
                <w:szCs w:val="22"/>
              </w:rPr>
              <w:t xml:space="preserve">  The</w:t>
            </w:r>
            <w:r w:rsidRPr="00E50AC8">
              <w:rPr>
                <w:spacing w:val="-3"/>
                <w:sz w:val="22"/>
                <w:szCs w:val="22"/>
              </w:rPr>
              <w:t xml:space="preserve"> </w:t>
            </w:r>
            <w:r w:rsidRPr="00E50AC8">
              <w:rPr>
                <w:sz w:val="22"/>
                <w:szCs w:val="22"/>
              </w:rPr>
              <w:t>processing includes:</w:t>
            </w:r>
            <w:r w:rsidRPr="00E50AC8">
              <w:rPr>
                <w:spacing w:val="-7"/>
                <w:sz w:val="22"/>
                <w:szCs w:val="22"/>
              </w:rPr>
              <w:t xml:space="preserve">  </w:t>
            </w:r>
            <w:r w:rsidRPr="00E50AC8">
              <w:rPr>
                <w:sz w:val="22"/>
                <w:szCs w:val="22"/>
              </w:rPr>
              <w:t>interview</w:t>
            </w:r>
            <w:r w:rsidRPr="00E50AC8">
              <w:rPr>
                <w:spacing w:val="-8"/>
                <w:sz w:val="22"/>
                <w:szCs w:val="22"/>
              </w:rPr>
              <w:t xml:space="preserve"> </w:t>
            </w:r>
            <w:r w:rsidRPr="00E50AC8">
              <w:rPr>
                <w:sz w:val="22"/>
                <w:szCs w:val="22"/>
              </w:rPr>
              <w:t>of the</w:t>
            </w:r>
            <w:r w:rsidRPr="00E50AC8">
              <w:rPr>
                <w:spacing w:val="-2"/>
                <w:sz w:val="22"/>
                <w:szCs w:val="22"/>
              </w:rPr>
              <w:t xml:space="preserve"> </w:t>
            </w:r>
            <w:r w:rsidRPr="00E50AC8">
              <w:rPr>
                <w:sz w:val="22"/>
                <w:szCs w:val="22"/>
              </w:rPr>
              <w:t>applicant</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qualifying</w:t>
            </w:r>
            <w:r w:rsidRPr="00E50AC8">
              <w:rPr>
                <w:spacing w:val="-8"/>
                <w:sz w:val="22"/>
                <w:szCs w:val="22"/>
              </w:rPr>
              <w:t xml:space="preserve"> </w:t>
            </w:r>
            <w:r w:rsidRPr="00E50AC8">
              <w:rPr>
                <w:sz w:val="22"/>
                <w:szCs w:val="22"/>
              </w:rPr>
              <w:t>relative (parent</w:t>
            </w:r>
            <w:r w:rsidRPr="00E50AC8">
              <w:rPr>
                <w:spacing w:val="-6"/>
                <w:sz w:val="22"/>
                <w:szCs w:val="22"/>
              </w:rPr>
              <w:t xml:space="preserve"> </w:t>
            </w:r>
            <w:r w:rsidRPr="00E50AC8">
              <w:rPr>
                <w:sz w:val="22"/>
                <w:szCs w:val="22"/>
              </w:rPr>
              <w:t>or grandparent)</w:t>
            </w:r>
            <w:r w:rsidRPr="00E50AC8">
              <w:rPr>
                <w:spacing w:val="-10"/>
                <w:sz w:val="22"/>
                <w:szCs w:val="22"/>
              </w:rPr>
              <w:t xml:space="preserve"> </w:t>
            </w:r>
            <w:r w:rsidRPr="00E50AC8">
              <w:rPr>
                <w:sz w:val="22"/>
                <w:szCs w:val="22"/>
              </w:rPr>
              <w:t>or guardian</w:t>
            </w:r>
            <w:r w:rsidRPr="00E50AC8">
              <w:rPr>
                <w:spacing w:val="-7"/>
                <w:sz w:val="22"/>
                <w:szCs w:val="22"/>
              </w:rPr>
              <w:t xml:space="preserve"> </w:t>
            </w:r>
            <w:r w:rsidRPr="00E50AC8">
              <w:rPr>
                <w:sz w:val="22"/>
                <w:szCs w:val="22"/>
              </w:rPr>
              <w:t>(if</w:t>
            </w:r>
            <w:r w:rsidRPr="00E50AC8">
              <w:rPr>
                <w:spacing w:val="-2"/>
                <w:sz w:val="22"/>
                <w:szCs w:val="22"/>
              </w:rPr>
              <w:t xml:space="preserve"> </w:t>
            </w:r>
            <w:r w:rsidRPr="00E50AC8">
              <w:rPr>
                <w:sz w:val="22"/>
                <w:szCs w:val="22"/>
              </w:rPr>
              <w:t>applicable),</w:t>
            </w:r>
            <w:r w:rsidRPr="00E50AC8">
              <w:rPr>
                <w:spacing w:val="-9"/>
                <w:sz w:val="22"/>
                <w:szCs w:val="22"/>
              </w:rPr>
              <w:t xml:space="preserve"> </w:t>
            </w:r>
            <w:r w:rsidRPr="00E50AC8">
              <w:rPr>
                <w:sz w:val="22"/>
                <w:szCs w:val="22"/>
              </w:rPr>
              <w:t>taking</w:t>
            </w:r>
            <w:r w:rsidRPr="00E50AC8">
              <w:rPr>
                <w:spacing w:val="-5"/>
                <w:sz w:val="22"/>
                <w:szCs w:val="22"/>
              </w:rPr>
              <w:t xml:space="preserve"> </w:t>
            </w:r>
            <w:r w:rsidRPr="00E50AC8">
              <w:rPr>
                <w:sz w:val="22"/>
                <w:szCs w:val="22"/>
              </w:rPr>
              <w:t>the Oath</w:t>
            </w:r>
            <w:r w:rsidRPr="00E50AC8">
              <w:rPr>
                <w:spacing w:val="-4"/>
                <w:sz w:val="22"/>
                <w:szCs w:val="22"/>
              </w:rPr>
              <w:t xml:space="preserve"> </w:t>
            </w:r>
            <w:r w:rsidRPr="00E50AC8">
              <w:rPr>
                <w:sz w:val="22"/>
                <w:szCs w:val="22"/>
              </w:rPr>
              <w:t>of Allegiance</w:t>
            </w:r>
            <w:r w:rsidRPr="00E50AC8">
              <w:rPr>
                <w:spacing w:val="-9"/>
                <w:sz w:val="22"/>
                <w:szCs w:val="22"/>
              </w:rPr>
              <w:t xml:space="preserve"> </w:t>
            </w:r>
            <w:r w:rsidRPr="00E50AC8">
              <w:rPr>
                <w:sz w:val="22"/>
                <w:szCs w:val="22"/>
              </w:rPr>
              <w:t>(required</w:t>
            </w:r>
            <w:r w:rsidRPr="00E50AC8">
              <w:rPr>
                <w:spacing w:val="-7"/>
                <w:sz w:val="22"/>
                <w:szCs w:val="22"/>
              </w:rPr>
              <w:t xml:space="preserve"> </w:t>
            </w:r>
            <w:r w:rsidRPr="00E50AC8">
              <w:rPr>
                <w:sz w:val="22"/>
                <w:szCs w:val="22"/>
              </w:rPr>
              <w:t>for 14 years</w:t>
            </w:r>
            <w:r w:rsidRPr="00E50AC8">
              <w:rPr>
                <w:spacing w:val="-4"/>
                <w:sz w:val="22"/>
                <w:szCs w:val="22"/>
              </w:rPr>
              <w:t xml:space="preserve"> </w:t>
            </w:r>
            <w:r w:rsidRPr="00E50AC8">
              <w:rPr>
                <w:sz w:val="22"/>
                <w:szCs w:val="22"/>
              </w:rPr>
              <w:t>of age</w:t>
            </w:r>
            <w:r w:rsidRPr="00E50AC8">
              <w:rPr>
                <w:spacing w:val="-3"/>
                <w:sz w:val="22"/>
                <w:szCs w:val="22"/>
              </w:rPr>
              <w:t xml:space="preserve"> </w:t>
            </w:r>
            <w:r w:rsidRPr="00E50AC8">
              <w:rPr>
                <w:sz w:val="22"/>
                <w:szCs w:val="22"/>
              </w:rPr>
              <w:t>or older)</w:t>
            </w:r>
            <w:r w:rsidRPr="00E50AC8">
              <w:rPr>
                <w:color w:val="FF0000"/>
                <w:sz w:val="22"/>
                <w:szCs w:val="22"/>
              </w:rPr>
              <w:t>,</w:t>
            </w:r>
            <w:r w:rsidRPr="00E50AC8">
              <w:rPr>
                <w:color w:val="FF0000"/>
                <w:spacing w:val="-5"/>
                <w:sz w:val="22"/>
                <w:szCs w:val="22"/>
              </w:rPr>
              <w:t xml:space="preserve"> </w:t>
            </w:r>
            <w:r w:rsidRPr="00E50AC8">
              <w:rPr>
                <w:sz w:val="22"/>
                <w:szCs w:val="22"/>
              </w:rPr>
              <w:t>and receipt</w:t>
            </w:r>
            <w:r w:rsidRPr="00E50AC8">
              <w:rPr>
                <w:spacing w:val="-5"/>
                <w:sz w:val="22"/>
                <w:szCs w:val="22"/>
              </w:rPr>
              <w:t xml:space="preserve"> </w:t>
            </w:r>
            <w:r w:rsidRPr="00E50AC8">
              <w:rPr>
                <w:sz w:val="22"/>
                <w:szCs w:val="22"/>
              </w:rPr>
              <w:t>of the</w:t>
            </w:r>
            <w:r w:rsidRPr="00E50AC8">
              <w:rPr>
                <w:spacing w:val="-2"/>
                <w:sz w:val="22"/>
                <w:szCs w:val="22"/>
              </w:rPr>
              <w:t xml:space="preserve"> </w:t>
            </w:r>
            <w:r w:rsidRPr="00E50AC8">
              <w:rPr>
                <w:sz w:val="22"/>
                <w:szCs w:val="22"/>
              </w:rPr>
              <w:t>Certificate</w:t>
            </w:r>
            <w:r w:rsidRPr="00E50AC8">
              <w:rPr>
                <w:spacing w:val="-8"/>
                <w:sz w:val="22"/>
                <w:szCs w:val="22"/>
              </w:rPr>
              <w:t xml:space="preserve"> </w:t>
            </w:r>
            <w:r w:rsidRPr="00E50AC8">
              <w:rPr>
                <w:sz w:val="22"/>
                <w:szCs w:val="22"/>
              </w:rPr>
              <w:t>of Citizenship.</w:t>
            </w:r>
          </w:p>
          <w:p w14:paraId="28513F07" w14:textId="18B5C220" w:rsidR="00B50A95" w:rsidRPr="00E50AC8" w:rsidRDefault="00B50A95" w:rsidP="007277B9">
            <w:pPr>
              <w:rPr>
                <w:sz w:val="22"/>
                <w:szCs w:val="22"/>
              </w:rPr>
            </w:pPr>
          </w:p>
          <w:p w14:paraId="4FEBC9C2" w14:textId="77777777" w:rsidR="008856D9" w:rsidRPr="00E50AC8" w:rsidRDefault="008856D9" w:rsidP="007277B9">
            <w:pPr>
              <w:rPr>
                <w:sz w:val="22"/>
                <w:szCs w:val="22"/>
              </w:rPr>
            </w:pPr>
          </w:p>
          <w:p w14:paraId="23A7E5A1" w14:textId="77777777" w:rsidR="00210CD9" w:rsidRPr="00E50AC8" w:rsidRDefault="00210CD9" w:rsidP="007277B9">
            <w:pPr>
              <w:pStyle w:val="NoSpacing"/>
              <w:rPr>
                <w:rFonts w:ascii="Times New Roman" w:hAnsi="Times New Roman" w:cs="Times New Roman"/>
                <w:b/>
                <w:color w:val="7030A0"/>
              </w:rPr>
            </w:pPr>
            <w:r w:rsidRPr="00E50AC8">
              <w:rPr>
                <w:rFonts w:ascii="Times New Roman" w:hAnsi="Times New Roman" w:cs="Times New Roman"/>
                <w:b/>
                <w:color w:val="7030A0"/>
              </w:rPr>
              <w:t>Part 8.  Applicant’s Statement, Contact Information, Certification, and Signature</w:t>
            </w:r>
          </w:p>
          <w:p w14:paraId="7B211645" w14:textId="77777777" w:rsidR="008856D9" w:rsidRPr="00E50AC8" w:rsidRDefault="008856D9" w:rsidP="007277B9">
            <w:pPr>
              <w:pStyle w:val="NoSpacing"/>
              <w:rPr>
                <w:rFonts w:ascii="Times New Roman" w:hAnsi="Times New Roman" w:cs="Times New Roman"/>
                <w:color w:val="7030A0"/>
              </w:rPr>
            </w:pPr>
          </w:p>
          <w:p w14:paraId="3F604B87" w14:textId="77777777" w:rsidR="00210CD9" w:rsidRPr="00E50AC8" w:rsidRDefault="00210CD9" w:rsidP="007277B9">
            <w:pPr>
              <w:pStyle w:val="NoSpacing"/>
              <w:rPr>
                <w:rFonts w:ascii="Times New Roman" w:eastAsia="Times New Roman" w:hAnsi="Times New Roman" w:cs="Times New Roman"/>
                <w:color w:val="7030A0"/>
              </w:rPr>
            </w:pPr>
            <w:r w:rsidRPr="00E50AC8">
              <w:rPr>
                <w:rFonts w:ascii="Times New Roman" w:eastAsia="Times New Roman" w:hAnsi="Times New Roman" w:cs="Times New Roman"/>
                <w:b/>
                <w:color w:val="7030A0"/>
              </w:rPr>
              <w:t>Item Numbers 1. - 6.</w:t>
            </w:r>
            <w:r w:rsidRPr="00E50AC8">
              <w:rPr>
                <w:rFonts w:ascii="Times New Roman" w:eastAsia="Times New Roman" w:hAnsi="Times New Roman" w:cs="Times New Roman"/>
                <w:color w:val="7030A0"/>
              </w:rPr>
              <w:t xml:space="preserve">  </w:t>
            </w:r>
            <w:r w:rsidRPr="00E50AC8">
              <w:rPr>
                <w:rFonts w:ascii="Times New Roman" w:hAnsi="Times New Roman" w:cs="Times New Roman"/>
                <w:color w:val="7030A0"/>
              </w:rPr>
              <w:t xml:space="preserve">Select the appropriate box to indicate </w:t>
            </w:r>
            <w:r w:rsidR="008856D9" w:rsidRPr="00E50AC8">
              <w:rPr>
                <w:rFonts w:ascii="Times New Roman" w:hAnsi="Times New Roman" w:cs="Times New Roman"/>
                <w:color w:val="FF0000"/>
              </w:rPr>
              <w:t xml:space="preserve">whether you </w:t>
            </w:r>
            <w:r w:rsidR="008856D9" w:rsidRPr="00E50AC8">
              <w:rPr>
                <w:rFonts w:ascii="Times New Roman" w:eastAsia="Times New Roman" w:hAnsi="Times New Roman" w:cs="Times New Roman"/>
                <w:bCs/>
                <w:color w:val="FF0000"/>
              </w:rPr>
              <w:t>read</w:t>
            </w:r>
            <w:r w:rsidRPr="00E50AC8">
              <w:rPr>
                <w:rFonts w:ascii="Times New Roman" w:hAnsi="Times New Roman" w:cs="Times New Roman"/>
                <w:color w:val="7030A0"/>
              </w:rPr>
              <w:t xml:space="preserve"> this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xml:space="preserve"> yourself or </w:t>
            </w:r>
            <w:r w:rsidR="008856D9" w:rsidRPr="00E50AC8">
              <w:rPr>
                <w:rFonts w:ascii="Times New Roman" w:hAnsi="Times New Roman" w:cs="Times New Roman"/>
                <w:color w:val="FF0000"/>
              </w:rPr>
              <w:t xml:space="preserve">whether you had an interpreter assist you.  If someone assisted you in completing the </w:t>
            </w:r>
            <w:r w:rsidR="008856D9" w:rsidRPr="00E50AC8">
              <w:rPr>
                <w:rFonts w:ascii="Times New Roman" w:eastAsia="Calibri" w:hAnsi="Times New Roman" w:cs="Times New Roman"/>
                <w:color w:val="FF0000"/>
              </w:rPr>
              <w:t>application</w:t>
            </w:r>
            <w:r w:rsidR="008856D9" w:rsidRPr="00E50AC8">
              <w:rPr>
                <w:rFonts w:ascii="Times New Roman" w:hAnsi="Times New Roman" w:cs="Times New Roman"/>
                <w:color w:val="FF0000"/>
              </w:rPr>
              <w:t>, select the box indicating that you used a preparer</w:t>
            </w:r>
            <w:r w:rsidRPr="00E50AC8">
              <w:rPr>
                <w:rFonts w:ascii="Times New Roman" w:hAnsi="Times New Roman" w:cs="Times New Roman"/>
                <w:color w:val="7030A0"/>
              </w:rPr>
              <w:t xml:space="preserve">.  Further, you must sign and date your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xml:space="preserve"> and provide your daytime telephone number, mobile telephone number (if any), and email address (if any).  Every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xml:space="preserve"> MUST contain the signature of the applicant (or parent or legal guardian, if applicable).  A stamped or typewritten name in place of a signature is not acceptable.</w:t>
            </w:r>
            <w:r w:rsidRPr="00E50AC8">
              <w:rPr>
                <w:rFonts w:ascii="Times New Roman" w:eastAsia="Times New Roman" w:hAnsi="Times New Roman" w:cs="Times New Roman"/>
                <w:color w:val="7030A0"/>
              </w:rPr>
              <w:t xml:space="preserve">  </w:t>
            </w:r>
          </w:p>
          <w:p w14:paraId="6C3E5AA0" w14:textId="77777777" w:rsidR="00210CD9" w:rsidRPr="00E50AC8" w:rsidRDefault="00210CD9" w:rsidP="007277B9">
            <w:pPr>
              <w:rPr>
                <w:sz w:val="22"/>
                <w:szCs w:val="22"/>
              </w:rPr>
            </w:pPr>
          </w:p>
          <w:p w14:paraId="2F278B23" w14:textId="77777777" w:rsidR="0054589C" w:rsidRPr="00E50AC8" w:rsidRDefault="0054589C" w:rsidP="007277B9">
            <w:pPr>
              <w:rPr>
                <w:sz w:val="22"/>
                <w:szCs w:val="22"/>
              </w:rPr>
            </w:pPr>
          </w:p>
          <w:p w14:paraId="1B117D7B" w14:textId="77777777" w:rsidR="0054589C" w:rsidRPr="00E50AC8" w:rsidRDefault="0054589C" w:rsidP="007277B9">
            <w:pPr>
              <w:rPr>
                <w:sz w:val="22"/>
                <w:szCs w:val="22"/>
              </w:rPr>
            </w:pPr>
          </w:p>
          <w:p w14:paraId="0907A144" w14:textId="77777777" w:rsidR="0054589C" w:rsidRPr="00E50AC8" w:rsidRDefault="0054589C" w:rsidP="007277B9">
            <w:pPr>
              <w:rPr>
                <w:sz w:val="22"/>
                <w:szCs w:val="22"/>
              </w:rPr>
            </w:pPr>
          </w:p>
          <w:p w14:paraId="04C26F6B" w14:textId="77777777" w:rsidR="00DB0667" w:rsidRPr="00E50AC8" w:rsidRDefault="00DB0667" w:rsidP="007277B9">
            <w:pPr>
              <w:rPr>
                <w:sz w:val="22"/>
                <w:szCs w:val="22"/>
              </w:rPr>
            </w:pPr>
          </w:p>
          <w:p w14:paraId="32391AD0" w14:textId="77777777" w:rsidR="00DB0667" w:rsidRPr="00E50AC8" w:rsidRDefault="00DB0667" w:rsidP="007277B9">
            <w:pPr>
              <w:rPr>
                <w:sz w:val="22"/>
                <w:szCs w:val="22"/>
              </w:rPr>
            </w:pPr>
          </w:p>
          <w:p w14:paraId="3EFDCA8A" w14:textId="77777777" w:rsidR="007277B9" w:rsidRPr="00E50AC8" w:rsidRDefault="007277B9" w:rsidP="007277B9">
            <w:pPr>
              <w:rPr>
                <w:sz w:val="22"/>
                <w:szCs w:val="22"/>
              </w:rPr>
            </w:pPr>
          </w:p>
          <w:p w14:paraId="294FDBAA" w14:textId="77777777" w:rsidR="007277B9" w:rsidRPr="00E50AC8" w:rsidRDefault="007277B9" w:rsidP="007277B9">
            <w:pPr>
              <w:rPr>
                <w:sz w:val="22"/>
                <w:szCs w:val="22"/>
              </w:rPr>
            </w:pPr>
          </w:p>
          <w:p w14:paraId="77AABFD4" w14:textId="77777777" w:rsidR="007277B9" w:rsidRPr="00E50AC8" w:rsidRDefault="007277B9" w:rsidP="007277B9">
            <w:pPr>
              <w:rPr>
                <w:sz w:val="22"/>
                <w:szCs w:val="22"/>
              </w:rPr>
            </w:pPr>
          </w:p>
          <w:p w14:paraId="101362F5" w14:textId="77777777" w:rsidR="00210CD9" w:rsidRPr="00E50AC8" w:rsidRDefault="00210CD9" w:rsidP="007277B9">
            <w:pPr>
              <w:pStyle w:val="NoSpacing"/>
              <w:rPr>
                <w:rFonts w:ascii="Times New Roman" w:eastAsia="Times New Roman" w:hAnsi="Times New Roman" w:cs="Times New Roman"/>
                <w:b/>
                <w:color w:val="7030A0"/>
              </w:rPr>
            </w:pPr>
            <w:r w:rsidRPr="00E50AC8">
              <w:rPr>
                <w:rFonts w:ascii="Times New Roman" w:hAnsi="Times New Roman" w:cs="Times New Roman"/>
                <w:b/>
                <w:color w:val="FF0000"/>
              </w:rPr>
              <w:t>Part 9</w:t>
            </w:r>
            <w:r w:rsidRPr="00E50AC8">
              <w:rPr>
                <w:rFonts w:ascii="Times New Roman" w:hAnsi="Times New Roman" w:cs="Times New Roman"/>
                <w:b/>
                <w:color w:val="7030A0"/>
              </w:rPr>
              <w:t>.  Interpreter’s Contact Information, Certification, and Signature</w:t>
            </w:r>
          </w:p>
          <w:p w14:paraId="52C81975" w14:textId="77777777" w:rsidR="00210CD9" w:rsidRPr="00E50AC8" w:rsidRDefault="00210CD9" w:rsidP="007277B9">
            <w:pPr>
              <w:pStyle w:val="NoSpacing"/>
              <w:rPr>
                <w:rFonts w:ascii="Times New Roman" w:eastAsia="Times New Roman" w:hAnsi="Times New Roman" w:cs="Times New Roman"/>
                <w:color w:val="7030A0"/>
              </w:rPr>
            </w:pPr>
          </w:p>
          <w:p w14:paraId="61859024" w14:textId="77777777" w:rsidR="00210CD9" w:rsidRPr="00E50AC8" w:rsidRDefault="00210CD9" w:rsidP="007277B9">
            <w:pPr>
              <w:pStyle w:val="NoSpacing"/>
              <w:rPr>
                <w:rFonts w:ascii="Times New Roman" w:hAnsi="Times New Roman" w:cs="Times New Roman"/>
                <w:color w:val="7030A0"/>
              </w:rPr>
            </w:pPr>
            <w:r w:rsidRPr="00E50AC8">
              <w:rPr>
                <w:rFonts w:ascii="Times New Roman" w:eastAsia="Times New Roman" w:hAnsi="Times New Roman" w:cs="Times New Roman"/>
                <w:b/>
                <w:color w:val="7030A0"/>
              </w:rPr>
              <w:t>Item Numbers 1. - 7.</w:t>
            </w:r>
            <w:r w:rsidRPr="00E50AC8">
              <w:rPr>
                <w:rFonts w:ascii="Times New Roman" w:eastAsia="Times New Roman" w:hAnsi="Times New Roman" w:cs="Times New Roman"/>
                <w:color w:val="7030A0"/>
              </w:rPr>
              <w:t xml:space="preserve">  </w:t>
            </w:r>
            <w:r w:rsidR="00971192" w:rsidRPr="00E50AC8">
              <w:rPr>
                <w:rFonts w:ascii="Times New Roman" w:hAnsi="Times New Roman" w:cs="Times New Roman"/>
                <w:color w:val="7030A0"/>
              </w:rPr>
              <w:t>I</w:t>
            </w:r>
            <w:r w:rsidR="00971192" w:rsidRPr="00E50AC8">
              <w:rPr>
                <w:rFonts w:ascii="Times New Roman" w:hAnsi="Times New Roman" w:cs="Times New Roman"/>
                <w:color w:val="FF0000"/>
              </w:rPr>
              <w:t>f</w:t>
            </w:r>
            <w:r w:rsidRPr="00E50AC8">
              <w:rPr>
                <w:rFonts w:ascii="Times New Roman" w:hAnsi="Times New Roman" w:cs="Times New Roman"/>
                <w:color w:val="7030A0"/>
              </w:rPr>
              <w:t xml:space="preserve"> </w:t>
            </w:r>
            <w:r w:rsidR="008856D9" w:rsidRPr="00E50AC8">
              <w:rPr>
                <w:rFonts w:ascii="Times New Roman" w:hAnsi="Times New Roman" w:cs="Times New Roman"/>
                <w:color w:val="FF0000"/>
              </w:rPr>
              <w:t xml:space="preserve">you used anyone </w:t>
            </w:r>
            <w:r w:rsidRPr="00E50AC8">
              <w:rPr>
                <w:rFonts w:ascii="Times New Roman" w:hAnsi="Times New Roman" w:cs="Times New Roman"/>
                <w:color w:val="7030A0"/>
              </w:rPr>
              <w:t xml:space="preserve">as an interpreter to read the Instructions and questions on this </w:t>
            </w:r>
            <w:r w:rsidRPr="00E50AC8">
              <w:rPr>
                <w:rFonts w:ascii="Times New Roman" w:eastAsia="Calibri" w:hAnsi="Times New Roman" w:cs="Times New Roman"/>
                <w:color w:val="7030A0"/>
              </w:rPr>
              <w:t>applicatio</w:t>
            </w:r>
            <w:r w:rsidRPr="00E50AC8">
              <w:rPr>
                <w:rFonts w:ascii="Times New Roman" w:eastAsia="Calibri" w:hAnsi="Times New Roman" w:cs="Times New Roman"/>
                <w:color w:val="FF0000"/>
              </w:rPr>
              <w:t>n</w:t>
            </w:r>
            <w:r w:rsidRPr="00E50AC8">
              <w:rPr>
                <w:rFonts w:ascii="Times New Roman" w:hAnsi="Times New Roman" w:cs="Times New Roman"/>
                <w:color w:val="7030A0"/>
              </w:rPr>
              <w:t xml:space="preserve"> </w:t>
            </w:r>
            <w:r w:rsidR="008856D9" w:rsidRPr="00E50AC8">
              <w:rPr>
                <w:rFonts w:ascii="Times New Roman" w:hAnsi="Times New Roman" w:cs="Times New Roman"/>
                <w:color w:val="7030A0"/>
              </w:rPr>
              <w:t xml:space="preserve">to </w:t>
            </w:r>
            <w:r w:rsidR="008856D9" w:rsidRPr="00E50AC8">
              <w:rPr>
                <w:rFonts w:ascii="Times New Roman" w:hAnsi="Times New Roman" w:cs="Times New Roman"/>
                <w:color w:val="FF0000"/>
              </w:rPr>
              <w:t>you</w:t>
            </w:r>
            <w:r w:rsidR="008856D9" w:rsidRPr="00E50AC8">
              <w:rPr>
                <w:rFonts w:ascii="Times New Roman" w:hAnsi="Times New Roman" w:cs="Times New Roman"/>
                <w:color w:val="7030A0"/>
              </w:rPr>
              <w:t xml:space="preserve"> </w:t>
            </w:r>
            <w:r w:rsidRPr="00E50AC8">
              <w:rPr>
                <w:rFonts w:ascii="Times New Roman" w:hAnsi="Times New Roman" w:cs="Times New Roman"/>
                <w:color w:val="FF0000"/>
              </w:rPr>
              <w:t>i</w:t>
            </w:r>
            <w:r w:rsidRPr="00E50AC8">
              <w:rPr>
                <w:rFonts w:ascii="Times New Roman" w:hAnsi="Times New Roman" w:cs="Times New Roman"/>
                <w:color w:val="7030A0"/>
              </w:rPr>
              <w:t>n a language in w</w:t>
            </w:r>
            <w:r w:rsidR="00971192" w:rsidRPr="00E50AC8">
              <w:rPr>
                <w:rFonts w:ascii="Times New Roman" w:hAnsi="Times New Roman" w:cs="Times New Roman"/>
                <w:color w:val="7030A0"/>
              </w:rPr>
              <w:t xml:space="preserve">hich </w:t>
            </w:r>
            <w:r w:rsidR="00540B07" w:rsidRPr="00E50AC8">
              <w:rPr>
                <w:rFonts w:ascii="Times New Roman" w:hAnsi="Times New Roman" w:cs="Times New Roman"/>
                <w:color w:val="FF0000"/>
              </w:rPr>
              <w:t>you are</w:t>
            </w:r>
            <w:r w:rsidRPr="00E50AC8">
              <w:rPr>
                <w:rFonts w:ascii="Times New Roman" w:hAnsi="Times New Roman" w:cs="Times New Roman"/>
                <w:color w:val="FF0000"/>
              </w:rPr>
              <w:t xml:space="preserve"> </w:t>
            </w:r>
            <w:r w:rsidRPr="00E50AC8">
              <w:rPr>
                <w:rFonts w:ascii="Times New Roman" w:hAnsi="Times New Roman" w:cs="Times New Roman"/>
                <w:color w:val="7030A0"/>
              </w:rPr>
              <w:t xml:space="preserve">fluent, the interpreter must fill out this section, provide his or her name, the name and address of his or her business or organization (if any), his or her daytime telephone number, and his or her email address (if any).  The interpreter must sign and date the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w:t>
            </w:r>
          </w:p>
          <w:p w14:paraId="5BF7B1D5" w14:textId="77777777" w:rsidR="00210CD9" w:rsidRPr="00E50AC8" w:rsidRDefault="00210CD9" w:rsidP="007277B9">
            <w:pPr>
              <w:pStyle w:val="NoSpacing"/>
              <w:rPr>
                <w:rFonts w:ascii="Times New Roman" w:hAnsi="Times New Roman" w:cs="Times New Roman"/>
                <w:color w:val="7030A0"/>
              </w:rPr>
            </w:pPr>
          </w:p>
          <w:p w14:paraId="486E22C7" w14:textId="77777777" w:rsidR="00DB0667" w:rsidRPr="00E50AC8" w:rsidRDefault="00DB0667" w:rsidP="007277B9">
            <w:pPr>
              <w:pStyle w:val="NoSpacing"/>
              <w:rPr>
                <w:rFonts w:ascii="Times New Roman" w:hAnsi="Times New Roman" w:cs="Times New Roman"/>
                <w:color w:val="7030A0"/>
              </w:rPr>
            </w:pPr>
          </w:p>
          <w:p w14:paraId="4439036F" w14:textId="77777777" w:rsidR="00210CD9" w:rsidRPr="00E50AC8" w:rsidRDefault="00210CD9" w:rsidP="007277B9">
            <w:pPr>
              <w:pStyle w:val="NoSpacing"/>
              <w:rPr>
                <w:rFonts w:ascii="Times New Roman" w:hAnsi="Times New Roman" w:cs="Times New Roman"/>
                <w:b/>
                <w:color w:val="7030A0"/>
              </w:rPr>
            </w:pPr>
            <w:r w:rsidRPr="00E50AC8">
              <w:rPr>
                <w:rFonts w:ascii="Times New Roman" w:hAnsi="Times New Roman" w:cs="Times New Roman"/>
                <w:b/>
                <w:color w:val="FF0000"/>
              </w:rPr>
              <w:t>Part 10</w:t>
            </w:r>
            <w:r w:rsidRPr="00E50AC8">
              <w:rPr>
                <w:rFonts w:ascii="Times New Roman" w:hAnsi="Times New Roman" w:cs="Times New Roman"/>
                <w:b/>
                <w:color w:val="7030A0"/>
              </w:rPr>
              <w:t xml:space="preserve">.  Contact Information, </w:t>
            </w:r>
            <w:r w:rsidR="00540B07" w:rsidRPr="00E50AC8">
              <w:rPr>
                <w:rFonts w:ascii="Times New Roman" w:hAnsi="Times New Roman" w:cs="Times New Roman"/>
                <w:b/>
                <w:color w:val="7030A0"/>
              </w:rPr>
              <w:t>Declaration</w:t>
            </w:r>
            <w:r w:rsidRPr="00E50AC8">
              <w:rPr>
                <w:rFonts w:ascii="Times New Roman" w:hAnsi="Times New Roman" w:cs="Times New Roman"/>
                <w:b/>
                <w:color w:val="7030A0"/>
              </w:rPr>
              <w:t xml:space="preserve">, and Signature of the Person Preparing this Application, </w:t>
            </w:r>
            <w:r w:rsidR="008856D9" w:rsidRPr="00E50AC8">
              <w:rPr>
                <w:rFonts w:ascii="Times New Roman" w:hAnsi="Times New Roman" w:cs="Times New Roman"/>
                <w:b/>
                <w:color w:val="7030A0"/>
              </w:rPr>
              <w:t xml:space="preserve">if </w:t>
            </w:r>
            <w:r w:rsidRPr="00E50AC8">
              <w:rPr>
                <w:rFonts w:ascii="Times New Roman" w:hAnsi="Times New Roman" w:cs="Times New Roman"/>
                <w:b/>
                <w:color w:val="7030A0"/>
              </w:rPr>
              <w:t>Other Than the Applicant</w:t>
            </w:r>
            <w:r w:rsidRPr="00E50AC8">
              <w:rPr>
                <w:rFonts w:ascii="Times New Roman" w:eastAsia="Times New Roman" w:hAnsi="Times New Roman" w:cs="Times New Roman"/>
                <w:b/>
                <w:color w:val="7030A0"/>
              </w:rPr>
              <w:t xml:space="preserve">  </w:t>
            </w:r>
          </w:p>
          <w:p w14:paraId="5A459CAE" w14:textId="77777777" w:rsidR="00210CD9" w:rsidRPr="00E50AC8" w:rsidRDefault="00210CD9" w:rsidP="007277B9">
            <w:pPr>
              <w:pStyle w:val="NoSpacing"/>
              <w:rPr>
                <w:rFonts w:ascii="Times New Roman" w:eastAsia="Times New Roman" w:hAnsi="Times New Roman" w:cs="Times New Roman"/>
                <w:color w:val="7030A0"/>
              </w:rPr>
            </w:pPr>
          </w:p>
          <w:p w14:paraId="3B989382" w14:textId="77777777" w:rsidR="00210CD9" w:rsidRPr="00E50AC8" w:rsidRDefault="00210CD9" w:rsidP="007277B9">
            <w:pPr>
              <w:pStyle w:val="NoSpacing"/>
              <w:rPr>
                <w:rFonts w:ascii="Times New Roman" w:eastAsia="Times New Roman" w:hAnsi="Times New Roman" w:cs="Times New Roman"/>
                <w:bCs/>
                <w:color w:val="7030A0"/>
              </w:rPr>
            </w:pPr>
            <w:r w:rsidRPr="00E50AC8">
              <w:rPr>
                <w:rFonts w:ascii="Times New Roman" w:eastAsia="Times New Roman" w:hAnsi="Times New Roman" w:cs="Times New Roman"/>
                <w:b/>
                <w:color w:val="7030A0"/>
              </w:rPr>
              <w:t>Item Numbers 1. - 8.</w:t>
            </w:r>
            <w:r w:rsidRPr="00E50AC8">
              <w:rPr>
                <w:rFonts w:ascii="Times New Roman" w:eastAsia="Times New Roman" w:hAnsi="Times New Roman" w:cs="Times New Roman"/>
                <w:color w:val="7030A0"/>
              </w:rPr>
              <w:t xml:space="preserve">  </w:t>
            </w:r>
            <w:r w:rsidRPr="00E50AC8">
              <w:rPr>
                <w:rFonts w:ascii="Times New Roman" w:hAnsi="Times New Roman" w:cs="Times New Roman"/>
                <w:color w:val="7030A0"/>
              </w:rPr>
              <w:t>This section must contain the signature of the person who completed</w:t>
            </w:r>
            <w:r w:rsidR="00280E14" w:rsidRPr="00E50AC8">
              <w:rPr>
                <w:rFonts w:ascii="Times New Roman" w:hAnsi="Times New Roman" w:cs="Times New Roman"/>
                <w:color w:val="7030A0"/>
              </w:rPr>
              <w:t xml:space="preserve"> </w:t>
            </w:r>
            <w:r w:rsidR="00280E14" w:rsidRPr="00E50AC8">
              <w:rPr>
                <w:rFonts w:ascii="Times New Roman" w:hAnsi="Times New Roman" w:cs="Times New Roman"/>
                <w:color w:val="FF0000"/>
              </w:rPr>
              <w:t>the</w:t>
            </w:r>
            <w:r w:rsidRPr="00E50AC8">
              <w:rPr>
                <w:rFonts w:ascii="Times New Roman" w:hAnsi="Times New Roman" w:cs="Times New Roman"/>
                <w:color w:val="FF0000"/>
              </w:rPr>
              <w:t xml:space="preserve"> </w:t>
            </w:r>
            <w:r w:rsidRPr="00E50AC8">
              <w:rPr>
                <w:rFonts w:ascii="Times New Roman" w:eastAsia="Calibri" w:hAnsi="Times New Roman" w:cs="Times New Roman"/>
                <w:color w:val="7030A0"/>
              </w:rPr>
              <w:t>application</w:t>
            </w:r>
            <w:r w:rsidR="00280E14" w:rsidRPr="00E50AC8">
              <w:rPr>
                <w:rFonts w:ascii="Times New Roman" w:hAnsi="Times New Roman" w:cs="Times New Roman"/>
                <w:color w:val="7030A0"/>
              </w:rPr>
              <w:t>, if other tha</w:t>
            </w:r>
            <w:r w:rsidR="00280E14" w:rsidRPr="00E50AC8">
              <w:rPr>
                <w:rFonts w:ascii="Times New Roman" w:hAnsi="Times New Roman" w:cs="Times New Roman"/>
                <w:color w:val="FF0000"/>
              </w:rPr>
              <w:t>n</w:t>
            </w:r>
            <w:r w:rsidR="008856D9" w:rsidRPr="00E50AC8">
              <w:rPr>
                <w:rFonts w:ascii="Times New Roman" w:hAnsi="Times New Roman" w:cs="Times New Roman"/>
                <w:color w:val="FF0000"/>
              </w:rPr>
              <w:t xml:space="preserve"> you,</w:t>
            </w:r>
            <w:r w:rsidRPr="00E50AC8">
              <w:rPr>
                <w:rFonts w:ascii="Times New Roman" w:hAnsi="Times New Roman" w:cs="Times New Roman"/>
                <w:color w:val="7030A0"/>
              </w:rPr>
              <w:t xml:space="preserve"> </w:t>
            </w:r>
            <w:r w:rsidRPr="00E50AC8">
              <w:rPr>
                <w:rFonts w:ascii="Times New Roman" w:hAnsi="Times New Roman" w:cs="Times New Roman"/>
                <w:color w:val="FF0000"/>
              </w:rPr>
              <w:t>t</w:t>
            </w:r>
            <w:r w:rsidRPr="00E50AC8">
              <w:rPr>
                <w:rFonts w:ascii="Times New Roman" w:hAnsi="Times New Roman" w:cs="Times New Roman"/>
                <w:color w:val="7030A0"/>
              </w:rPr>
              <w:t>he applicant.  If t</w:t>
            </w:r>
            <w:r w:rsidR="00280E14" w:rsidRPr="00E50AC8">
              <w:rPr>
                <w:rFonts w:ascii="Times New Roman" w:hAnsi="Times New Roman" w:cs="Times New Roman"/>
                <w:color w:val="7030A0"/>
              </w:rPr>
              <w:t xml:space="preserve">he same individual acted as </w:t>
            </w:r>
            <w:r w:rsidR="00280E14" w:rsidRPr="00E50AC8">
              <w:rPr>
                <w:rFonts w:ascii="Times New Roman" w:hAnsi="Times New Roman" w:cs="Times New Roman"/>
                <w:color w:val="FF0000"/>
              </w:rPr>
              <w:t>the</w:t>
            </w:r>
            <w:r w:rsidR="00280E14" w:rsidRPr="00E50AC8">
              <w:rPr>
                <w:rFonts w:ascii="Times New Roman" w:hAnsi="Times New Roman" w:cs="Times New Roman"/>
                <w:color w:val="7030A0"/>
              </w:rPr>
              <w:t xml:space="preserve"> interpreter and </w:t>
            </w:r>
            <w:r w:rsidR="00280E14" w:rsidRPr="00E50AC8">
              <w:rPr>
                <w:rFonts w:ascii="Times New Roman" w:hAnsi="Times New Roman" w:cs="Times New Roman"/>
                <w:color w:val="FF0000"/>
              </w:rPr>
              <w:t>the</w:t>
            </w:r>
            <w:r w:rsidRPr="00E50AC8">
              <w:rPr>
                <w:rFonts w:ascii="Times New Roman" w:hAnsi="Times New Roman" w:cs="Times New Roman"/>
                <w:color w:val="7030A0"/>
              </w:rPr>
              <w:t xml:space="preserve"> preparer, that person should complete both Part 9. and Part 10.  If the person who completed this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xml:space="preserve"> is associated with a business or organization, that person should complete the business or organization name and address inf</w:t>
            </w:r>
            <w:r w:rsidR="00280E14" w:rsidRPr="00E50AC8">
              <w:rPr>
                <w:rFonts w:ascii="Times New Roman" w:hAnsi="Times New Roman" w:cs="Times New Roman"/>
                <w:color w:val="7030A0"/>
              </w:rPr>
              <w:t>ormation.  Anyone who helpe</w:t>
            </w:r>
            <w:r w:rsidR="00280E14" w:rsidRPr="00E50AC8">
              <w:rPr>
                <w:rFonts w:ascii="Times New Roman" w:hAnsi="Times New Roman" w:cs="Times New Roman"/>
                <w:color w:val="FF0000"/>
              </w:rPr>
              <w:t xml:space="preserve">d </w:t>
            </w:r>
            <w:r w:rsidR="008856D9" w:rsidRPr="00E50AC8">
              <w:rPr>
                <w:rFonts w:ascii="Times New Roman" w:hAnsi="Times New Roman" w:cs="Times New Roman"/>
                <w:color w:val="FF0000"/>
              </w:rPr>
              <w:t xml:space="preserve">you </w:t>
            </w:r>
            <w:r w:rsidR="00540B07" w:rsidRPr="00E50AC8">
              <w:rPr>
                <w:rFonts w:ascii="Times New Roman" w:hAnsi="Times New Roman" w:cs="Times New Roman"/>
                <w:color w:val="FF0000"/>
              </w:rPr>
              <w:t xml:space="preserve">complete </w:t>
            </w:r>
            <w:r w:rsidRPr="00E50AC8">
              <w:rPr>
                <w:rFonts w:ascii="Times New Roman" w:hAnsi="Times New Roman" w:cs="Times New Roman"/>
                <w:color w:val="7030A0"/>
              </w:rPr>
              <w:t xml:space="preserve">this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xml:space="preserve"> MUST sign and date the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A stamped or typewritten name in place of a signature is not acceptabl</w:t>
            </w:r>
            <w:r w:rsidR="00280E14" w:rsidRPr="00E50AC8">
              <w:rPr>
                <w:rFonts w:ascii="Times New Roman" w:hAnsi="Times New Roman" w:cs="Times New Roman"/>
                <w:color w:val="7030A0"/>
              </w:rPr>
              <w:t>e.  If the person who helpe</w:t>
            </w:r>
            <w:r w:rsidR="00280E14" w:rsidRPr="00E50AC8">
              <w:rPr>
                <w:rFonts w:ascii="Times New Roman" w:hAnsi="Times New Roman" w:cs="Times New Roman"/>
                <w:color w:val="FF0000"/>
              </w:rPr>
              <w:t>d</w:t>
            </w:r>
            <w:r w:rsidRPr="00E50AC8">
              <w:rPr>
                <w:rFonts w:ascii="Times New Roman" w:hAnsi="Times New Roman" w:cs="Times New Roman"/>
                <w:color w:val="7030A0"/>
              </w:rPr>
              <w:t xml:space="preserve"> </w:t>
            </w:r>
            <w:r w:rsidRPr="00E50AC8">
              <w:rPr>
                <w:rFonts w:ascii="Times New Roman" w:hAnsi="Times New Roman" w:cs="Times New Roman"/>
                <w:color w:val="FF0000"/>
              </w:rPr>
              <w:t>p</w:t>
            </w:r>
            <w:r w:rsidR="00280E14" w:rsidRPr="00E50AC8">
              <w:rPr>
                <w:rFonts w:ascii="Times New Roman" w:hAnsi="Times New Roman" w:cs="Times New Roman"/>
                <w:color w:val="7030A0"/>
              </w:rPr>
              <w:t>repare</w:t>
            </w:r>
            <w:r w:rsidR="00280E14" w:rsidRPr="00E50AC8">
              <w:rPr>
                <w:rFonts w:ascii="Times New Roman" w:hAnsi="Times New Roman" w:cs="Times New Roman"/>
                <w:color w:val="FF0000"/>
              </w:rPr>
              <w:t xml:space="preserve"> this</w:t>
            </w:r>
            <w:r w:rsidRPr="00E50AC8">
              <w:rPr>
                <w:rFonts w:ascii="Times New Roman" w:hAnsi="Times New Roman" w:cs="Times New Roman"/>
                <w:color w:val="FF0000"/>
              </w:rPr>
              <w:t xml:space="preserve">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xml:space="preserve"> is an attorney or accredited representative, </w:t>
            </w:r>
            <w:r w:rsidR="008856D9" w:rsidRPr="00E50AC8">
              <w:rPr>
                <w:rFonts w:ascii="Times New Roman" w:hAnsi="Times New Roman" w:cs="Times New Roman"/>
                <w:bCs/>
                <w:color w:val="FF0000"/>
              </w:rPr>
              <w:t>whose</w:t>
            </w:r>
            <w:r w:rsidRPr="00E50AC8">
              <w:rPr>
                <w:rFonts w:ascii="Times New Roman" w:hAnsi="Times New Roman" w:cs="Times New Roman"/>
                <w:bCs/>
                <w:color w:val="FF0000"/>
              </w:rPr>
              <w:t xml:space="preserve"> representation extends beyond preparation of this </w:t>
            </w:r>
            <w:r w:rsidR="008856D9" w:rsidRPr="00E50AC8">
              <w:rPr>
                <w:rFonts w:ascii="Times New Roman" w:eastAsia="Calibri" w:hAnsi="Times New Roman" w:cs="Times New Roman"/>
                <w:color w:val="FF0000"/>
              </w:rPr>
              <w:t>application</w:t>
            </w:r>
            <w:r w:rsidR="008856D9" w:rsidRPr="00E50AC8">
              <w:rPr>
                <w:rFonts w:ascii="Times New Roman" w:hAnsi="Times New Roman" w:cs="Times New Roman"/>
                <w:color w:val="FF0000"/>
              </w:rPr>
              <w:t>, he or she may be obliged to</w:t>
            </w:r>
            <w:r w:rsidRPr="00E50AC8">
              <w:rPr>
                <w:rFonts w:ascii="Times New Roman" w:hAnsi="Times New Roman" w:cs="Times New Roman"/>
                <w:color w:val="7030A0"/>
              </w:rPr>
              <w:t xml:space="preserve"> also submit a completed Form G-28, Notice of Entry of Appearance as Attorney or Accredited Representative, </w:t>
            </w:r>
            <w:r w:rsidR="00280E14" w:rsidRPr="00E50AC8">
              <w:rPr>
                <w:rFonts w:ascii="Times New Roman" w:hAnsi="Times New Roman" w:cs="Times New Roman"/>
                <w:color w:val="7030A0"/>
              </w:rPr>
              <w:t xml:space="preserve">along with </w:t>
            </w:r>
            <w:r w:rsidR="008856D9" w:rsidRPr="00E50AC8">
              <w:rPr>
                <w:rFonts w:ascii="Times New Roman" w:hAnsi="Times New Roman" w:cs="Times New Roman"/>
                <w:color w:val="FF0000"/>
              </w:rPr>
              <w:t>your</w:t>
            </w:r>
            <w:r w:rsidR="008856D9" w:rsidRPr="00E50AC8">
              <w:rPr>
                <w:rFonts w:ascii="Times New Roman" w:hAnsi="Times New Roman" w:cs="Times New Roman"/>
                <w:color w:val="7030A0"/>
              </w:rPr>
              <w:t xml:space="preserve"> </w:t>
            </w:r>
            <w:r w:rsidRPr="00E50AC8">
              <w:rPr>
                <w:rFonts w:ascii="Times New Roman" w:eastAsia="Calibri" w:hAnsi="Times New Roman" w:cs="Times New Roman"/>
                <w:color w:val="7030A0"/>
              </w:rPr>
              <w:t>application</w:t>
            </w:r>
            <w:r w:rsidR="008856D9" w:rsidRPr="00E50AC8">
              <w:rPr>
                <w:rFonts w:ascii="Times New Roman" w:eastAsia="Calibri" w:hAnsi="Times New Roman" w:cs="Times New Roman"/>
                <w:color w:val="7030A0"/>
              </w:rPr>
              <w:t>.</w:t>
            </w:r>
          </w:p>
          <w:p w14:paraId="675FA2F6" w14:textId="77777777" w:rsidR="00C042F2" w:rsidRPr="00E50AC8" w:rsidRDefault="00C042F2" w:rsidP="007277B9">
            <w:pPr>
              <w:pStyle w:val="NoSpacing"/>
              <w:rPr>
                <w:rFonts w:ascii="Times New Roman" w:eastAsia="Times New Roman" w:hAnsi="Times New Roman" w:cs="Times New Roman"/>
                <w:color w:val="7030A0"/>
              </w:rPr>
            </w:pPr>
          </w:p>
          <w:p w14:paraId="5AFBB52C" w14:textId="77777777" w:rsidR="009C69A0" w:rsidRPr="00E50AC8" w:rsidRDefault="009C69A0" w:rsidP="007277B9">
            <w:pPr>
              <w:pStyle w:val="NoSpacing"/>
              <w:rPr>
                <w:rFonts w:ascii="Times New Roman" w:eastAsia="Times New Roman" w:hAnsi="Times New Roman" w:cs="Times New Roman"/>
                <w:color w:val="7030A0"/>
              </w:rPr>
            </w:pPr>
          </w:p>
          <w:p w14:paraId="056231DA" w14:textId="77777777" w:rsidR="00210CD9" w:rsidRPr="00E50AC8" w:rsidRDefault="00210CD9" w:rsidP="007277B9">
            <w:pPr>
              <w:tabs>
                <w:tab w:val="left" w:pos="500"/>
              </w:tabs>
              <w:rPr>
                <w:b/>
                <w:color w:val="7030A0"/>
                <w:sz w:val="22"/>
                <w:szCs w:val="22"/>
              </w:rPr>
            </w:pPr>
            <w:r w:rsidRPr="00E50AC8">
              <w:rPr>
                <w:b/>
                <w:color w:val="FF0000"/>
                <w:sz w:val="22"/>
                <w:szCs w:val="22"/>
              </w:rPr>
              <w:t xml:space="preserve">Part 11.  </w:t>
            </w:r>
            <w:r w:rsidRPr="00E50AC8">
              <w:rPr>
                <w:b/>
                <w:color w:val="7030A0"/>
                <w:sz w:val="22"/>
                <w:szCs w:val="22"/>
              </w:rPr>
              <w:t>Additional Information</w:t>
            </w:r>
          </w:p>
          <w:p w14:paraId="231F3C02" w14:textId="77777777" w:rsidR="008856D9" w:rsidRPr="00E50AC8" w:rsidRDefault="008856D9" w:rsidP="007277B9">
            <w:pPr>
              <w:tabs>
                <w:tab w:val="left" w:pos="500"/>
              </w:tabs>
              <w:rPr>
                <w:color w:val="7030A0"/>
                <w:sz w:val="22"/>
                <w:szCs w:val="22"/>
              </w:rPr>
            </w:pPr>
          </w:p>
          <w:p w14:paraId="004DDAF8" w14:textId="77777777" w:rsidR="00210CD9" w:rsidRPr="00E50AC8" w:rsidRDefault="00210CD9" w:rsidP="007277B9">
            <w:pPr>
              <w:pStyle w:val="NoSpacing"/>
              <w:rPr>
                <w:rFonts w:ascii="Times New Roman" w:hAnsi="Times New Roman" w:cs="Times New Roman"/>
                <w:color w:val="7030A0"/>
              </w:rPr>
            </w:pPr>
            <w:r w:rsidRPr="00E50AC8">
              <w:rPr>
                <w:rFonts w:ascii="Times New Roman" w:hAnsi="Times New Roman" w:cs="Times New Roman"/>
                <w:b/>
                <w:color w:val="7030A0"/>
              </w:rPr>
              <w:t>Item Numbers 1. - 6.</w:t>
            </w:r>
            <w:r w:rsidRPr="00E50AC8">
              <w:rPr>
                <w:rFonts w:ascii="Times New Roman" w:hAnsi="Times New Roman" w:cs="Times New Roman"/>
                <w:color w:val="7030A0"/>
              </w:rPr>
              <w:t xml:space="preserve"> </w:t>
            </w:r>
            <w:r w:rsidR="00971192" w:rsidRPr="00E50AC8">
              <w:rPr>
                <w:rFonts w:ascii="Times New Roman" w:hAnsi="Times New Roman" w:cs="Times New Roman"/>
                <w:color w:val="7030A0"/>
              </w:rPr>
              <w:t>I</w:t>
            </w:r>
            <w:r w:rsidR="00971192" w:rsidRPr="00E50AC8">
              <w:rPr>
                <w:rFonts w:ascii="Times New Roman" w:hAnsi="Times New Roman" w:cs="Times New Roman"/>
                <w:color w:val="FF0000"/>
              </w:rPr>
              <w:t>f</w:t>
            </w:r>
            <w:r w:rsidRPr="00E50AC8">
              <w:rPr>
                <w:rFonts w:ascii="Times New Roman" w:hAnsi="Times New Roman" w:cs="Times New Roman"/>
                <w:color w:val="7030A0"/>
              </w:rPr>
              <w:t xml:space="preserve"> </w:t>
            </w:r>
            <w:r w:rsidR="008856D9" w:rsidRPr="00E50AC8">
              <w:rPr>
                <w:rFonts w:ascii="Times New Roman" w:hAnsi="Times New Roman" w:cs="Times New Roman"/>
                <w:color w:val="FF0000"/>
              </w:rPr>
              <w:t xml:space="preserve">you need </w:t>
            </w:r>
            <w:r w:rsidRPr="00E50AC8">
              <w:rPr>
                <w:rFonts w:ascii="Times New Roman" w:hAnsi="Times New Roman" w:cs="Times New Roman"/>
                <w:color w:val="FF0000"/>
              </w:rPr>
              <w:t>e</w:t>
            </w:r>
            <w:r w:rsidRPr="00E50AC8">
              <w:rPr>
                <w:rFonts w:ascii="Times New Roman" w:hAnsi="Times New Roman" w:cs="Times New Roman"/>
                <w:color w:val="7030A0"/>
              </w:rPr>
              <w:t xml:space="preserve">xtra space to provide any additional information within this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xml:space="preserve">, use the space provided in </w:t>
            </w:r>
            <w:r w:rsidR="00940C1F" w:rsidRPr="00E50AC8">
              <w:rPr>
                <w:rFonts w:ascii="Times New Roman" w:hAnsi="Times New Roman" w:cs="Times New Roman"/>
                <w:b/>
                <w:color w:val="7030A0"/>
              </w:rPr>
              <w:t>Part 11</w:t>
            </w:r>
            <w:r w:rsidRPr="00E50AC8">
              <w:rPr>
                <w:rFonts w:ascii="Times New Roman" w:hAnsi="Times New Roman" w:cs="Times New Roman"/>
                <w:b/>
                <w:color w:val="7030A0"/>
              </w:rPr>
              <w:t>. Additional Information</w:t>
            </w:r>
            <w:r w:rsidR="00971192" w:rsidRPr="00E50AC8">
              <w:rPr>
                <w:rFonts w:ascii="Times New Roman" w:hAnsi="Times New Roman" w:cs="Times New Roman"/>
                <w:color w:val="7030A0"/>
              </w:rPr>
              <w:t xml:space="preserve">.  </w:t>
            </w:r>
            <w:r w:rsidR="00971192" w:rsidRPr="00E50AC8">
              <w:rPr>
                <w:rFonts w:ascii="Times New Roman" w:hAnsi="Times New Roman" w:cs="Times New Roman"/>
                <w:color w:val="FF0000"/>
              </w:rPr>
              <w:t>If</w:t>
            </w:r>
            <w:r w:rsidRPr="00E50AC8">
              <w:rPr>
                <w:rFonts w:ascii="Times New Roman" w:hAnsi="Times New Roman" w:cs="Times New Roman"/>
                <w:color w:val="FF0000"/>
              </w:rPr>
              <w:t xml:space="preserve"> </w:t>
            </w:r>
            <w:r w:rsidR="008856D9" w:rsidRPr="00E50AC8">
              <w:rPr>
                <w:rFonts w:ascii="Times New Roman" w:hAnsi="Times New Roman" w:cs="Times New Roman"/>
                <w:color w:val="FF0000"/>
              </w:rPr>
              <w:t xml:space="preserve">you need </w:t>
            </w:r>
            <w:r w:rsidRPr="00E50AC8">
              <w:rPr>
                <w:rFonts w:ascii="Times New Roman" w:hAnsi="Times New Roman" w:cs="Times New Roman"/>
                <w:color w:val="FF0000"/>
              </w:rPr>
              <w:t>m</w:t>
            </w:r>
            <w:r w:rsidRPr="00E50AC8">
              <w:rPr>
                <w:rFonts w:ascii="Times New Roman" w:hAnsi="Times New Roman" w:cs="Times New Roman"/>
                <w:color w:val="7030A0"/>
              </w:rPr>
              <w:t xml:space="preserve">ore space than what is provided in </w:t>
            </w:r>
            <w:r w:rsidR="00940C1F" w:rsidRPr="00E50AC8">
              <w:rPr>
                <w:rFonts w:ascii="Times New Roman" w:hAnsi="Times New Roman" w:cs="Times New Roman"/>
                <w:color w:val="7030A0"/>
              </w:rPr>
              <w:t>Part 11</w:t>
            </w:r>
            <w:r w:rsidRPr="00E50AC8">
              <w:rPr>
                <w:rFonts w:ascii="Times New Roman" w:hAnsi="Times New Roman" w:cs="Times New Roman"/>
                <w:color w:val="7030A0"/>
              </w:rPr>
              <w:t>.</w:t>
            </w:r>
            <w:r w:rsidR="00971192" w:rsidRPr="00E50AC8">
              <w:rPr>
                <w:rFonts w:ascii="Times New Roman" w:hAnsi="Times New Roman" w:cs="Times New Roman"/>
                <w:color w:val="7030A0"/>
              </w:rPr>
              <w:t>,</w:t>
            </w:r>
            <w:r w:rsidRPr="00E50AC8">
              <w:rPr>
                <w:rFonts w:ascii="Times New Roman" w:hAnsi="Times New Roman" w:cs="Times New Roman"/>
                <w:color w:val="7030A0"/>
              </w:rPr>
              <w:t xml:space="preserve"> </w:t>
            </w:r>
            <w:r w:rsidR="008856D9" w:rsidRPr="00E50AC8">
              <w:rPr>
                <w:rFonts w:ascii="Times New Roman" w:hAnsi="Times New Roman" w:cs="Times New Roman"/>
                <w:color w:val="7030A0"/>
              </w:rPr>
              <w:t xml:space="preserve">you may </w:t>
            </w:r>
            <w:r w:rsidRPr="00E50AC8">
              <w:rPr>
                <w:rFonts w:ascii="Times New Roman" w:hAnsi="Times New Roman" w:cs="Times New Roman"/>
                <w:color w:val="FF0000"/>
              </w:rPr>
              <w:t>m</w:t>
            </w:r>
            <w:r w:rsidRPr="00E50AC8">
              <w:rPr>
                <w:rFonts w:ascii="Times New Roman" w:hAnsi="Times New Roman" w:cs="Times New Roman"/>
                <w:color w:val="7030A0"/>
              </w:rPr>
              <w:t xml:space="preserve">ake copies of </w:t>
            </w:r>
            <w:r w:rsidR="00940C1F" w:rsidRPr="00E50AC8">
              <w:rPr>
                <w:rFonts w:ascii="Times New Roman" w:hAnsi="Times New Roman" w:cs="Times New Roman"/>
                <w:color w:val="7030A0"/>
              </w:rPr>
              <w:t>Part 11</w:t>
            </w:r>
            <w:r w:rsidRPr="00E50AC8">
              <w:rPr>
                <w:rFonts w:ascii="Times New Roman" w:hAnsi="Times New Roman" w:cs="Times New Roman"/>
                <w:color w:val="7030A0"/>
              </w:rPr>
              <w:t xml:space="preserve">. </w:t>
            </w:r>
            <w:r w:rsidR="00280E14" w:rsidRPr="00E50AC8">
              <w:rPr>
                <w:rFonts w:ascii="Times New Roman" w:hAnsi="Times New Roman" w:cs="Times New Roman"/>
                <w:color w:val="7030A0"/>
              </w:rPr>
              <w:t xml:space="preserve">to complete and file with </w:t>
            </w:r>
            <w:r w:rsidR="008856D9" w:rsidRPr="00E50AC8">
              <w:rPr>
                <w:rFonts w:ascii="Times New Roman" w:hAnsi="Times New Roman" w:cs="Times New Roman"/>
                <w:color w:val="FF0000"/>
              </w:rPr>
              <w:t xml:space="preserve">your </w:t>
            </w:r>
            <w:r w:rsidR="008856D9" w:rsidRPr="00E50AC8">
              <w:rPr>
                <w:rFonts w:ascii="Times New Roman" w:hAnsi="Times New Roman" w:cs="Times New Roman"/>
                <w:color w:val="7030A0"/>
              </w:rPr>
              <w:t xml:space="preserve"> </w:t>
            </w:r>
            <w:r w:rsidRPr="00E50AC8">
              <w:rPr>
                <w:rFonts w:ascii="Times New Roman" w:eastAsia="Calibri" w:hAnsi="Times New Roman" w:cs="Times New Roman"/>
                <w:color w:val="7030A0"/>
              </w:rPr>
              <w:t>application, or attach a separate sheet of paper</w:t>
            </w:r>
            <w:r w:rsidR="00971192" w:rsidRPr="00E50AC8">
              <w:rPr>
                <w:rFonts w:ascii="Times New Roman" w:hAnsi="Times New Roman" w:cs="Times New Roman"/>
                <w:color w:val="7030A0"/>
              </w:rPr>
              <w:t xml:space="preserve">.  Type or print </w:t>
            </w:r>
            <w:r w:rsidR="00971192" w:rsidRPr="00E50AC8">
              <w:rPr>
                <w:rFonts w:ascii="Times New Roman" w:hAnsi="Times New Roman" w:cs="Times New Roman"/>
                <w:color w:val="FF0000"/>
              </w:rPr>
              <w:t>the child’s</w:t>
            </w:r>
            <w:r w:rsidRPr="00E50AC8">
              <w:rPr>
                <w:rFonts w:ascii="Times New Roman" w:hAnsi="Times New Roman" w:cs="Times New Roman"/>
                <w:color w:val="FF0000"/>
              </w:rPr>
              <w:t xml:space="preserve"> </w:t>
            </w:r>
            <w:r w:rsidRPr="00E50AC8">
              <w:rPr>
                <w:rFonts w:ascii="Times New Roman" w:hAnsi="Times New Roman" w:cs="Times New Roman"/>
                <w:color w:val="7030A0"/>
              </w:rPr>
              <w:t>name and A-Number (if any) at the top of each sheet; indicate the Page Number, Part Number, and Item Number</w:t>
            </w:r>
            <w:r w:rsidR="00971192" w:rsidRPr="00E50AC8">
              <w:rPr>
                <w:rFonts w:ascii="Times New Roman" w:hAnsi="Times New Roman" w:cs="Times New Roman"/>
                <w:color w:val="7030A0"/>
              </w:rPr>
              <w:t xml:space="preserve"> to which</w:t>
            </w:r>
            <w:r w:rsidR="00971192" w:rsidRPr="00E50AC8">
              <w:rPr>
                <w:rFonts w:ascii="Times New Roman" w:hAnsi="Times New Roman" w:cs="Times New Roman"/>
                <w:color w:val="FF0000"/>
              </w:rPr>
              <w:t xml:space="preserve"> </w:t>
            </w:r>
            <w:r w:rsidR="008856D9" w:rsidRPr="00E50AC8">
              <w:rPr>
                <w:rFonts w:ascii="Times New Roman" w:hAnsi="Times New Roman" w:cs="Times New Roman"/>
                <w:color w:val="FF0000"/>
              </w:rPr>
              <w:t xml:space="preserve">your </w:t>
            </w:r>
            <w:r w:rsidRPr="00E50AC8">
              <w:rPr>
                <w:rFonts w:ascii="Times New Roman" w:hAnsi="Times New Roman" w:cs="Times New Roman"/>
                <w:color w:val="7030A0"/>
              </w:rPr>
              <w:t xml:space="preserve">answer refers; and sign and date each sheet. </w:t>
            </w:r>
          </w:p>
          <w:p w14:paraId="45D5FF16" w14:textId="77777777" w:rsidR="00210CD9" w:rsidRPr="00E50AC8" w:rsidRDefault="00210CD9" w:rsidP="007277B9">
            <w:pPr>
              <w:rPr>
                <w:bCs/>
                <w:color w:val="FF0000"/>
                <w:sz w:val="22"/>
                <w:szCs w:val="22"/>
              </w:rPr>
            </w:pPr>
          </w:p>
          <w:p w14:paraId="0C079260" w14:textId="77777777" w:rsidR="001A4EC1" w:rsidRPr="00E50AC8" w:rsidRDefault="001A4EC1" w:rsidP="007277B9">
            <w:pPr>
              <w:rPr>
                <w:b/>
                <w:bCs/>
                <w:color w:val="FF0000"/>
                <w:sz w:val="22"/>
                <w:szCs w:val="22"/>
              </w:rPr>
            </w:pPr>
            <w:r w:rsidRPr="00E50AC8">
              <w:rPr>
                <w:b/>
                <w:bCs/>
                <w:color w:val="FF0000"/>
                <w:sz w:val="22"/>
                <w:szCs w:val="22"/>
              </w:rPr>
              <w:t>N</w:t>
            </w:r>
            <w:r w:rsidR="00257AB1" w:rsidRPr="00E50AC8">
              <w:rPr>
                <w:b/>
                <w:bCs/>
                <w:color w:val="FF0000"/>
                <w:sz w:val="22"/>
                <w:szCs w:val="22"/>
              </w:rPr>
              <w:t>OTE:  Do</w:t>
            </w:r>
            <w:r w:rsidRPr="00E50AC8">
              <w:rPr>
                <w:b/>
                <w:bCs/>
                <w:color w:val="FF0000"/>
                <w:sz w:val="22"/>
                <w:szCs w:val="22"/>
              </w:rPr>
              <w:t xml:space="preserve"> not complete Parts 12. And 13. until a USCIS Office instructs you to do so at the interview.</w:t>
            </w:r>
          </w:p>
          <w:p w14:paraId="19871557" w14:textId="77777777" w:rsidR="001A4EC1" w:rsidRPr="00E50AC8" w:rsidRDefault="001A4EC1" w:rsidP="007277B9">
            <w:pPr>
              <w:rPr>
                <w:bCs/>
                <w:color w:val="FF0000"/>
                <w:sz w:val="22"/>
                <w:szCs w:val="22"/>
              </w:rPr>
            </w:pPr>
          </w:p>
          <w:p w14:paraId="64731FB3" w14:textId="77777777" w:rsidR="00CB37F2" w:rsidRPr="00E50AC8" w:rsidRDefault="00CB37F2" w:rsidP="007277B9">
            <w:pPr>
              <w:rPr>
                <w:bCs/>
                <w:color w:val="FF0000"/>
                <w:sz w:val="22"/>
                <w:szCs w:val="22"/>
              </w:rPr>
            </w:pPr>
          </w:p>
          <w:p w14:paraId="2F9402AD" w14:textId="77777777" w:rsidR="00210CD9" w:rsidRPr="00E50AC8" w:rsidRDefault="00210CD9" w:rsidP="007277B9">
            <w:pPr>
              <w:rPr>
                <w:b/>
                <w:sz w:val="22"/>
                <w:szCs w:val="22"/>
              </w:rPr>
            </w:pPr>
            <w:r w:rsidRPr="00E50AC8">
              <w:rPr>
                <w:b/>
                <w:bCs/>
                <w:color w:val="FF0000"/>
                <w:sz w:val="22"/>
                <w:szCs w:val="22"/>
              </w:rPr>
              <w:t>Part</w:t>
            </w:r>
            <w:r w:rsidRPr="00E50AC8">
              <w:rPr>
                <w:b/>
                <w:bCs/>
                <w:color w:val="FF0000"/>
                <w:spacing w:val="-4"/>
                <w:sz w:val="22"/>
                <w:szCs w:val="22"/>
              </w:rPr>
              <w:t xml:space="preserve"> </w:t>
            </w:r>
            <w:r w:rsidRPr="00E50AC8">
              <w:rPr>
                <w:b/>
                <w:bCs/>
                <w:color w:val="FF0000"/>
                <w:sz w:val="22"/>
                <w:szCs w:val="22"/>
              </w:rPr>
              <w:t xml:space="preserve">12.  </w:t>
            </w:r>
            <w:r w:rsidRPr="00E50AC8">
              <w:rPr>
                <w:b/>
                <w:bCs/>
                <w:sz w:val="22"/>
                <w:szCs w:val="22"/>
              </w:rPr>
              <w:t>Affidavit</w:t>
            </w:r>
            <w:r w:rsidR="008856D9" w:rsidRPr="00E50AC8">
              <w:rPr>
                <w:b/>
                <w:bCs/>
                <w:sz w:val="22"/>
                <w:szCs w:val="22"/>
              </w:rPr>
              <w:t xml:space="preserve"> (At the time of Interview)</w:t>
            </w:r>
          </w:p>
          <w:p w14:paraId="5C3768DC" w14:textId="77777777" w:rsidR="00210CD9" w:rsidRPr="00E50AC8" w:rsidRDefault="00210CD9" w:rsidP="007277B9">
            <w:pPr>
              <w:rPr>
                <w:sz w:val="22"/>
                <w:szCs w:val="22"/>
              </w:rPr>
            </w:pPr>
          </w:p>
          <w:p w14:paraId="54BE9ABC" w14:textId="77777777" w:rsidR="00C042F2" w:rsidRPr="00E50AC8" w:rsidRDefault="00210CD9" w:rsidP="007277B9">
            <w:pPr>
              <w:rPr>
                <w:sz w:val="22"/>
                <w:szCs w:val="22"/>
              </w:rPr>
            </w:pPr>
            <w:r w:rsidRPr="00E50AC8">
              <w:rPr>
                <w:sz w:val="22"/>
                <w:szCs w:val="22"/>
              </w:rPr>
              <w:t>Do not</w:t>
            </w:r>
            <w:r w:rsidRPr="00E50AC8">
              <w:rPr>
                <w:spacing w:val="-3"/>
                <w:sz w:val="22"/>
                <w:szCs w:val="22"/>
              </w:rPr>
              <w:t xml:space="preserve"> </w:t>
            </w:r>
            <w:r w:rsidRPr="00E50AC8">
              <w:rPr>
                <w:sz w:val="22"/>
                <w:szCs w:val="22"/>
              </w:rPr>
              <w:t>complete</w:t>
            </w:r>
            <w:r w:rsidRPr="00E50AC8">
              <w:rPr>
                <w:spacing w:val="-7"/>
                <w:sz w:val="22"/>
                <w:szCs w:val="22"/>
              </w:rPr>
              <w:t xml:space="preserve"> </w:t>
            </w:r>
            <w:r w:rsidRPr="00E50AC8">
              <w:rPr>
                <w:sz w:val="22"/>
                <w:szCs w:val="22"/>
              </w:rPr>
              <w:t>this</w:t>
            </w:r>
            <w:r w:rsidRPr="00E50AC8">
              <w:rPr>
                <w:spacing w:val="-3"/>
                <w:sz w:val="22"/>
                <w:szCs w:val="22"/>
              </w:rPr>
              <w:t xml:space="preserve"> </w:t>
            </w:r>
            <w:r w:rsidRPr="00E50AC8">
              <w:rPr>
                <w:sz w:val="22"/>
                <w:szCs w:val="22"/>
              </w:rPr>
              <w:t>part.</w:t>
            </w:r>
            <w:r w:rsidRPr="00E50AC8">
              <w:rPr>
                <w:spacing w:val="46"/>
                <w:sz w:val="22"/>
                <w:szCs w:val="22"/>
              </w:rPr>
              <w:t xml:space="preserve"> </w:t>
            </w:r>
            <w:r w:rsidR="00C042F2" w:rsidRPr="00E50AC8">
              <w:rPr>
                <w:color w:val="FF0000"/>
                <w:sz w:val="22"/>
                <w:szCs w:val="22"/>
              </w:rPr>
              <w:t>This part will be</w:t>
            </w:r>
            <w:r w:rsidR="00C042F2" w:rsidRPr="00E50AC8">
              <w:rPr>
                <w:color w:val="FF0000"/>
                <w:spacing w:val="-2"/>
                <w:sz w:val="22"/>
                <w:szCs w:val="22"/>
              </w:rPr>
              <w:t xml:space="preserve"> </w:t>
            </w:r>
            <w:r w:rsidR="00C042F2" w:rsidRPr="00E50AC8">
              <w:rPr>
                <w:color w:val="FF0000"/>
                <w:sz w:val="22"/>
                <w:szCs w:val="22"/>
              </w:rPr>
              <w:t>completed</w:t>
            </w:r>
            <w:r w:rsidR="00C042F2" w:rsidRPr="00E50AC8">
              <w:rPr>
                <w:spacing w:val="-7"/>
                <w:sz w:val="22"/>
                <w:szCs w:val="22"/>
              </w:rPr>
              <w:t xml:space="preserve"> </w:t>
            </w:r>
            <w:r w:rsidR="00C042F2" w:rsidRPr="00E50AC8">
              <w:rPr>
                <w:color w:val="FF0000"/>
                <w:sz w:val="22"/>
                <w:szCs w:val="22"/>
              </w:rPr>
              <w:t>a</w:t>
            </w:r>
            <w:r w:rsidR="00C042F2" w:rsidRPr="00E50AC8">
              <w:rPr>
                <w:sz w:val="22"/>
                <w:szCs w:val="22"/>
              </w:rPr>
              <w:t>t</w:t>
            </w:r>
            <w:r w:rsidR="00C042F2" w:rsidRPr="00E50AC8">
              <w:rPr>
                <w:spacing w:val="-1"/>
                <w:sz w:val="22"/>
                <w:szCs w:val="22"/>
              </w:rPr>
              <w:t xml:space="preserve"> </w:t>
            </w:r>
            <w:r w:rsidR="00C042F2" w:rsidRPr="00E50AC8">
              <w:rPr>
                <w:sz w:val="22"/>
                <w:szCs w:val="22"/>
              </w:rPr>
              <w:t>the</w:t>
            </w:r>
            <w:r w:rsidR="00C042F2" w:rsidRPr="00E50AC8">
              <w:rPr>
                <w:spacing w:val="-2"/>
                <w:sz w:val="22"/>
                <w:szCs w:val="22"/>
              </w:rPr>
              <w:t xml:space="preserve"> </w:t>
            </w:r>
            <w:r w:rsidR="00C042F2" w:rsidRPr="00E50AC8">
              <w:rPr>
                <w:sz w:val="22"/>
                <w:szCs w:val="22"/>
              </w:rPr>
              <w:t>interview.</w:t>
            </w:r>
          </w:p>
          <w:p w14:paraId="2F42FDD5" w14:textId="77777777" w:rsidR="00C042F2" w:rsidRPr="00E50AC8" w:rsidRDefault="00C042F2" w:rsidP="007277B9">
            <w:pPr>
              <w:rPr>
                <w:sz w:val="22"/>
                <w:szCs w:val="22"/>
              </w:rPr>
            </w:pPr>
          </w:p>
          <w:p w14:paraId="38109E8F" w14:textId="77777777" w:rsidR="00210B4C" w:rsidRPr="00E50AC8" w:rsidRDefault="00210B4C" w:rsidP="007277B9">
            <w:pPr>
              <w:pStyle w:val="NoSpacing"/>
              <w:rPr>
                <w:rFonts w:ascii="Times New Roman" w:eastAsia="Times New Roman" w:hAnsi="Times New Roman" w:cs="Times New Roman"/>
              </w:rPr>
            </w:pPr>
          </w:p>
          <w:p w14:paraId="709FA70B" w14:textId="77777777" w:rsidR="00210CD9" w:rsidRPr="00E50AC8" w:rsidRDefault="00210CD9" w:rsidP="007277B9">
            <w:pPr>
              <w:rPr>
                <w:b/>
                <w:bCs/>
                <w:sz w:val="22"/>
                <w:szCs w:val="22"/>
              </w:rPr>
            </w:pPr>
            <w:r w:rsidRPr="00E50AC8">
              <w:rPr>
                <w:b/>
                <w:bCs/>
                <w:color w:val="FF0000"/>
                <w:sz w:val="22"/>
                <w:szCs w:val="22"/>
              </w:rPr>
              <w:t>Part</w:t>
            </w:r>
            <w:r w:rsidRPr="00E50AC8">
              <w:rPr>
                <w:b/>
                <w:bCs/>
                <w:color w:val="FF0000"/>
                <w:spacing w:val="-4"/>
                <w:sz w:val="22"/>
                <w:szCs w:val="22"/>
              </w:rPr>
              <w:t xml:space="preserve"> </w:t>
            </w:r>
            <w:r w:rsidRPr="00E50AC8">
              <w:rPr>
                <w:b/>
                <w:bCs/>
                <w:color w:val="FF0000"/>
                <w:sz w:val="22"/>
                <w:szCs w:val="22"/>
              </w:rPr>
              <w:t xml:space="preserve">13.  </w:t>
            </w:r>
            <w:r w:rsidRPr="00E50AC8">
              <w:rPr>
                <w:b/>
                <w:bCs/>
                <w:sz w:val="22"/>
                <w:szCs w:val="22"/>
              </w:rPr>
              <w:t>USCIS Officer</w:t>
            </w:r>
            <w:r w:rsidRPr="00E50AC8">
              <w:rPr>
                <w:b/>
                <w:bCs/>
                <w:spacing w:val="-6"/>
                <w:sz w:val="22"/>
                <w:szCs w:val="22"/>
              </w:rPr>
              <w:t xml:space="preserve"> </w:t>
            </w:r>
            <w:r w:rsidRPr="00E50AC8">
              <w:rPr>
                <w:b/>
                <w:bCs/>
                <w:sz w:val="22"/>
                <w:szCs w:val="22"/>
              </w:rPr>
              <w:t>Report and Recommendation</w:t>
            </w:r>
          </w:p>
          <w:p w14:paraId="37D83BB2" w14:textId="77777777" w:rsidR="00940C1F" w:rsidRPr="00E50AC8" w:rsidRDefault="00940C1F" w:rsidP="007277B9">
            <w:pPr>
              <w:rPr>
                <w:sz w:val="22"/>
                <w:szCs w:val="22"/>
              </w:rPr>
            </w:pPr>
          </w:p>
          <w:p w14:paraId="7D76E850" w14:textId="77777777" w:rsidR="00210CD9" w:rsidRPr="00E50AC8" w:rsidRDefault="00210CD9" w:rsidP="007277B9">
            <w:pPr>
              <w:rPr>
                <w:sz w:val="22"/>
                <w:szCs w:val="22"/>
              </w:rPr>
            </w:pPr>
            <w:r w:rsidRPr="00E50AC8">
              <w:rPr>
                <w:sz w:val="22"/>
                <w:szCs w:val="22"/>
              </w:rPr>
              <w:t>Do not</w:t>
            </w:r>
            <w:r w:rsidRPr="00E50AC8">
              <w:rPr>
                <w:spacing w:val="-3"/>
                <w:sz w:val="22"/>
                <w:szCs w:val="22"/>
              </w:rPr>
              <w:t xml:space="preserve"> </w:t>
            </w:r>
            <w:r w:rsidRPr="00E50AC8">
              <w:rPr>
                <w:sz w:val="22"/>
                <w:szCs w:val="22"/>
              </w:rPr>
              <w:t>complete</w:t>
            </w:r>
            <w:r w:rsidRPr="00E50AC8">
              <w:rPr>
                <w:spacing w:val="-7"/>
                <w:sz w:val="22"/>
                <w:szCs w:val="22"/>
              </w:rPr>
              <w:t xml:space="preserve"> </w:t>
            </w:r>
            <w:r w:rsidRPr="00E50AC8">
              <w:rPr>
                <w:sz w:val="22"/>
                <w:szCs w:val="22"/>
              </w:rPr>
              <w:t>this</w:t>
            </w:r>
            <w:r w:rsidRPr="00E50AC8">
              <w:rPr>
                <w:spacing w:val="-3"/>
                <w:sz w:val="22"/>
                <w:szCs w:val="22"/>
              </w:rPr>
              <w:t xml:space="preserve"> </w:t>
            </w:r>
            <w:r w:rsidRPr="00E50AC8">
              <w:rPr>
                <w:sz w:val="22"/>
                <w:szCs w:val="22"/>
              </w:rPr>
              <w:t>part</w:t>
            </w:r>
            <w:r w:rsidRPr="00E50AC8">
              <w:rPr>
                <w:spacing w:val="-3"/>
                <w:sz w:val="22"/>
                <w:szCs w:val="22"/>
              </w:rPr>
              <w:t xml:space="preserve"> </w:t>
            </w:r>
            <w:r w:rsidRPr="00E50AC8">
              <w:rPr>
                <w:sz w:val="22"/>
                <w:szCs w:val="22"/>
              </w:rPr>
              <w:t>as it</w:t>
            </w:r>
            <w:r w:rsidRPr="00E50AC8">
              <w:rPr>
                <w:spacing w:val="-1"/>
                <w:sz w:val="22"/>
                <w:szCs w:val="22"/>
              </w:rPr>
              <w:t xml:space="preserve"> </w:t>
            </w:r>
            <w:r w:rsidRPr="00E50AC8">
              <w:rPr>
                <w:sz w:val="22"/>
                <w:szCs w:val="22"/>
              </w:rPr>
              <w:t>is</w:t>
            </w:r>
            <w:r w:rsidRPr="00E50AC8">
              <w:rPr>
                <w:spacing w:val="-1"/>
                <w:sz w:val="22"/>
                <w:szCs w:val="22"/>
              </w:rPr>
              <w:t xml:space="preserve"> </w:t>
            </w:r>
            <w:r w:rsidRPr="00E50AC8">
              <w:rPr>
                <w:sz w:val="22"/>
                <w:szCs w:val="22"/>
              </w:rPr>
              <w:t>for USCIS use only.</w:t>
            </w:r>
          </w:p>
          <w:p w14:paraId="5611A934" w14:textId="77777777" w:rsidR="00C0116D" w:rsidRPr="00E50AC8" w:rsidRDefault="00C0116D" w:rsidP="007277B9">
            <w:pPr>
              <w:rPr>
                <w:sz w:val="22"/>
                <w:szCs w:val="22"/>
              </w:rPr>
            </w:pPr>
          </w:p>
          <w:p w14:paraId="6521A22F" w14:textId="77777777" w:rsidR="00FA3F13" w:rsidRPr="00E50AC8" w:rsidRDefault="00FA3F13" w:rsidP="007277B9">
            <w:pPr>
              <w:rPr>
                <w:b/>
                <w:color w:val="7030A0"/>
                <w:sz w:val="22"/>
                <w:szCs w:val="22"/>
              </w:rPr>
            </w:pPr>
            <w:r w:rsidRPr="00E50AC8">
              <w:rPr>
                <w:b/>
                <w:color w:val="7030A0"/>
                <w:sz w:val="22"/>
                <w:szCs w:val="22"/>
              </w:rPr>
              <w:t>We recommend that you print or save a copy of your completed application to review in the future and for your records.</w:t>
            </w:r>
          </w:p>
          <w:p w14:paraId="55BB3E4C" w14:textId="77777777" w:rsidR="00BD2E12" w:rsidRPr="00E50AC8" w:rsidRDefault="00BD2E12" w:rsidP="007277B9">
            <w:pPr>
              <w:rPr>
                <w:sz w:val="22"/>
                <w:szCs w:val="22"/>
              </w:rPr>
            </w:pPr>
          </w:p>
        </w:tc>
      </w:tr>
      <w:tr w:rsidR="00C0116D" w:rsidRPr="00E50AC8" w14:paraId="27694764" w14:textId="77777777" w:rsidTr="002D6271">
        <w:tc>
          <w:tcPr>
            <w:tcW w:w="2808" w:type="dxa"/>
          </w:tcPr>
          <w:p w14:paraId="5A2E6B2C" w14:textId="77777777" w:rsidR="00C0116D" w:rsidRPr="00E50AC8" w:rsidRDefault="00C0116D" w:rsidP="006D6BCA">
            <w:pPr>
              <w:rPr>
                <w:b/>
                <w:sz w:val="22"/>
                <w:szCs w:val="22"/>
              </w:rPr>
            </w:pPr>
          </w:p>
        </w:tc>
        <w:tc>
          <w:tcPr>
            <w:tcW w:w="4095" w:type="dxa"/>
          </w:tcPr>
          <w:p w14:paraId="41D266DA" w14:textId="77777777" w:rsidR="00C0116D" w:rsidRPr="00E50AC8" w:rsidRDefault="00C0116D" w:rsidP="007277B9">
            <w:pPr>
              <w:rPr>
                <w:b/>
                <w:bCs/>
                <w:sz w:val="22"/>
                <w:szCs w:val="22"/>
              </w:rPr>
            </w:pPr>
          </w:p>
          <w:p w14:paraId="3FC09A4D" w14:textId="77777777" w:rsidR="00C0116D" w:rsidRPr="00E50AC8" w:rsidRDefault="00C0116D" w:rsidP="007277B9">
            <w:pPr>
              <w:rPr>
                <w:b/>
                <w:bCs/>
                <w:sz w:val="22"/>
                <w:szCs w:val="22"/>
              </w:rPr>
            </w:pPr>
          </w:p>
          <w:p w14:paraId="5AEC6565" w14:textId="77777777" w:rsidR="00C0116D" w:rsidRPr="00E50AC8" w:rsidRDefault="00C0116D" w:rsidP="007277B9">
            <w:pPr>
              <w:rPr>
                <w:b/>
                <w:bCs/>
                <w:sz w:val="22"/>
                <w:szCs w:val="22"/>
              </w:rPr>
            </w:pPr>
          </w:p>
          <w:p w14:paraId="39FAC356" w14:textId="77777777" w:rsidR="00C0116D" w:rsidRPr="00E50AC8" w:rsidRDefault="00C0116D" w:rsidP="007277B9">
            <w:pPr>
              <w:rPr>
                <w:b/>
                <w:bCs/>
                <w:sz w:val="22"/>
                <w:szCs w:val="22"/>
              </w:rPr>
            </w:pPr>
          </w:p>
          <w:p w14:paraId="64248671" w14:textId="77777777" w:rsidR="00C0116D" w:rsidRPr="00E50AC8" w:rsidRDefault="00C0116D" w:rsidP="007277B9">
            <w:pPr>
              <w:rPr>
                <w:b/>
                <w:bCs/>
                <w:sz w:val="22"/>
                <w:szCs w:val="22"/>
              </w:rPr>
            </w:pPr>
          </w:p>
          <w:p w14:paraId="684692D6" w14:textId="77777777" w:rsidR="00C0116D" w:rsidRPr="00E50AC8" w:rsidRDefault="00C0116D" w:rsidP="007277B9">
            <w:pPr>
              <w:rPr>
                <w:b/>
                <w:bCs/>
                <w:sz w:val="22"/>
                <w:szCs w:val="22"/>
              </w:rPr>
            </w:pPr>
          </w:p>
          <w:p w14:paraId="767C0A42" w14:textId="77777777" w:rsidR="00C0116D" w:rsidRPr="00E50AC8" w:rsidRDefault="00C0116D" w:rsidP="007277B9">
            <w:pPr>
              <w:rPr>
                <w:b/>
                <w:bCs/>
                <w:sz w:val="22"/>
                <w:szCs w:val="22"/>
              </w:rPr>
            </w:pPr>
          </w:p>
          <w:p w14:paraId="0FA2831C" w14:textId="77777777" w:rsidR="00C0116D" w:rsidRPr="00E50AC8" w:rsidRDefault="00C0116D" w:rsidP="007277B9">
            <w:pPr>
              <w:rPr>
                <w:b/>
                <w:bCs/>
                <w:sz w:val="22"/>
                <w:szCs w:val="22"/>
              </w:rPr>
            </w:pPr>
          </w:p>
          <w:p w14:paraId="688C89D5" w14:textId="77777777" w:rsidR="00C0116D" w:rsidRPr="00E50AC8" w:rsidRDefault="00C0116D" w:rsidP="007277B9">
            <w:pPr>
              <w:rPr>
                <w:b/>
                <w:bCs/>
                <w:sz w:val="22"/>
                <w:szCs w:val="22"/>
              </w:rPr>
            </w:pPr>
          </w:p>
          <w:p w14:paraId="7290A736" w14:textId="77777777" w:rsidR="00C0116D" w:rsidRPr="00E50AC8" w:rsidRDefault="00C0116D" w:rsidP="007277B9">
            <w:pPr>
              <w:rPr>
                <w:b/>
                <w:bCs/>
                <w:sz w:val="22"/>
                <w:szCs w:val="22"/>
              </w:rPr>
            </w:pPr>
          </w:p>
          <w:p w14:paraId="326BC5F8" w14:textId="77777777" w:rsidR="00C0116D" w:rsidRPr="00E50AC8" w:rsidRDefault="00C0116D" w:rsidP="007277B9">
            <w:pPr>
              <w:rPr>
                <w:b/>
                <w:bCs/>
                <w:sz w:val="22"/>
                <w:szCs w:val="22"/>
              </w:rPr>
            </w:pPr>
          </w:p>
          <w:p w14:paraId="6B967E9A" w14:textId="77777777" w:rsidR="00210B4C" w:rsidRPr="00E50AC8" w:rsidRDefault="00210B4C" w:rsidP="007277B9">
            <w:pPr>
              <w:rPr>
                <w:b/>
                <w:bCs/>
                <w:sz w:val="22"/>
                <w:szCs w:val="22"/>
              </w:rPr>
            </w:pPr>
          </w:p>
          <w:p w14:paraId="0783CD0A" w14:textId="77777777" w:rsidR="00C0116D" w:rsidRPr="00E50AC8" w:rsidRDefault="00C0116D" w:rsidP="007277B9">
            <w:pPr>
              <w:rPr>
                <w:sz w:val="22"/>
                <w:szCs w:val="22"/>
              </w:rPr>
            </w:pPr>
            <w:r w:rsidRPr="00E50AC8">
              <w:rPr>
                <w:b/>
                <w:bCs/>
                <w:sz w:val="22"/>
                <w:szCs w:val="22"/>
              </w:rPr>
              <w:t xml:space="preserve">Photographs. </w:t>
            </w:r>
            <w:r w:rsidRPr="00E50AC8">
              <w:rPr>
                <w:sz w:val="22"/>
                <w:szCs w:val="22"/>
              </w:rPr>
              <w:t xml:space="preserve">You </w:t>
            </w:r>
            <w:r w:rsidRPr="00E50AC8">
              <w:rPr>
                <w:b/>
                <w:bCs/>
                <w:sz w:val="22"/>
                <w:szCs w:val="22"/>
              </w:rPr>
              <w:t xml:space="preserve">must </w:t>
            </w:r>
            <w:r w:rsidRPr="00E50AC8">
              <w:rPr>
                <w:sz w:val="22"/>
                <w:szCs w:val="22"/>
              </w:rPr>
              <w:t>submit</w:t>
            </w:r>
            <w:r w:rsidRPr="00E50AC8">
              <w:rPr>
                <w:spacing w:val="-5"/>
                <w:sz w:val="22"/>
                <w:szCs w:val="22"/>
              </w:rPr>
              <w:t xml:space="preserve"> </w:t>
            </w:r>
            <w:r w:rsidRPr="00E50AC8">
              <w:rPr>
                <w:sz w:val="22"/>
                <w:szCs w:val="22"/>
              </w:rPr>
              <w:t>two identical</w:t>
            </w:r>
            <w:r w:rsidRPr="00E50AC8">
              <w:rPr>
                <w:spacing w:val="-7"/>
                <w:sz w:val="22"/>
                <w:szCs w:val="22"/>
              </w:rPr>
              <w:t xml:space="preserve"> </w:t>
            </w:r>
            <w:r w:rsidRPr="00E50AC8">
              <w:rPr>
                <w:sz w:val="22"/>
                <w:szCs w:val="22"/>
              </w:rPr>
              <w:t>passport-style color</w:t>
            </w:r>
            <w:r w:rsidRPr="00E50AC8">
              <w:rPr>
                <w:spacing w:val="-4"/>
                <w:sz w:val="22"/>
                <w:szCs w:val="22"/>
              </w:rPr>
              <w:t xml:space="preserve"> </w:t>
            </w:r>
            <w:r w:rsidRPr="00E50AC8">
              <w:rPr>
                <w:sz w:val="22"/>
                <w:szCs w:val="22"/>
              </w:rPr>
              <w:t>photographs</w:t>
            </w:r>
            <w:r w:rsidRPr="00E50AC8">
              <w:rPr>
                <w:spacing w:val="-10"/>
                <w:sz w:val="22"/>
                <w:szCs w:val="22"/>
              </w:rPr>
              <w:t xml:space="preserve"> </w:t>
            </w:r>
            <w:r w:rsidRPr="00E50AC8">
              <w:rPr>
                <w:sz w:val="22"/>
                <w:szCs w:val="22"/>
              </w:rPr>
              <w:t>of yourself.</w:t>
            </w:r>
            <w:r w:rsidRPr="00E50AC8">
              <w:rPr>
                <w:spacing w:val="-7"/>
                <w:sz w:val="22"/>
                <w:szCs w:val="22"/>
              </w:rPr>
              <w:t xml:space="preserve"> </w:t>
            </w:r>
            <w:r w:rsidRPr="00E50AC8">
              <w:rPr>
                <w:sz w:val="22"/>
                <w:szCs w:val="22"/>
              </w:rPr>
              <w:t>The</w:t>
            </w:r>
            <w:r w:rsidRPr="00E50AC8">
              <w:rPr>
                <w:spacing w:val="-3"/>
                <w:sz w:val="22"/>
                <w:szCs w:val="22"/>
              </w:rPr>
              <w:t xml:space="preserve"> </w:t>
            </w:r>
            <w:r w:rsidRPr="00E50AC8">
              <w:rPr>
                <w:sz w:val="22"/>
                <w:szCs w:val="22"/>
              </w:rPr>
              <w:t>photos</w:t>
            </w:r>
            <w:r w:rsidRPr="00E50AC8">
              <w:rPr>
                <w:spacing w:val="-5"/>
                <w:sz w:val="22"/>
                <w:szCs w:val="22"/>
              </w:rPr>
              <w:t xml:space="preserve"> </w:t>
            </w:r>
            <w:r w:rsidRPr="00E50AC8">
              <w:rPr>
                <w:sz w:val="22"/>
                <w:szCs w:val="22"/>
              </w:rPr>
              <w:t>must</w:t>
            </w:r>
            <w:r w:rsidRPr="00E50AC8">
              <w:rPr>
                <w:spacing w:val="-4"/>
                <w:sz w:val="22"/>
                <w:szCs w:val="22"/>
              </w:rPr>
              <w:t xml:space="preserve"> </w:t>
            </w:r>
            <w:r w:rsidRPr="00E50AC8">
              <w:rPr>
                <w:sz w:val="22"/>
                <w:szCs w:val="22"/>
              </w:rPr>
              <w:t>have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white to</w:t>
            </w:r>
            <w:r w:rsidRPr="00E50AC8">
              <w:rPr>
                <w:spacing w:val="-2"/>
                <w:sz w:val="22"/>
                <w:szCs w:val="22"/>
              </w:rPr>
              <w:t xml:space="preserve"> </w:t>
            </w:r>
            <w:r w:rsidRPr="00E50AC8">
              <w:rPr>
                <w:sz w:val="22"/>
                <w:szCs w:val="22"/>
              </w:rPr>
              <w:t>off-white</w:t>
            </w:r>
            <w:r w:rsidRPr="00E50AC8">
              <w:rPr>
                <w:spacing w:val="-7"/>
                <w:sz w:val="22"/>
                <w:szCs w:val="22"/>
              </w:rPr>
              <w:t xml:space="preserve"> </w:t>
            </w:r>
            <w:r w:rsidRPr="00E50AC8">
              <w:rPr>
                <w:sz w:val="22"/>
                <w:szCs w:val="22"/>
              </w:rPr>
              <w:t>background,</w:t>
            </w:r>
            <w:r w:rsidRPr="00E50AC8">
              <w:rPr>
                <w:spacing w:val="-10"/>
                <w:sz w:val="22"/>
                <w:szCs w:val="22"/>
              </w:rPr>
              <w:t xml:space="preserve"> </w:t>
            </w:r>
            <w:r w:rsidRPr="00E50AC8">
              <w:rPr>
                <w:sz w:val="22"/>
                <w:szCs w:val="22"/>
              </w:rPr>
              <w:t>be</w:t>
            </w:r>
            <w:r w:rsidRPr="00E50AC8">
              <w:rPr>
                <w:spacing w:val="-2"/>
                <w:sz w:val="22"/>
                <w:szCs w:val="22"/>
              </w:rPr>
              <w:t xml:space="preserve"> </w:t>
            </w:r>
            <w:r w:rsidRPr="00E50AC8">
              <w:rPr>
                <w:sz w:val="22"/>
                <w:szCs w:val="22"/>
              </w:rPr>
              <w:t>printed</w:t>
            </w:r>
            <w:r w:rsidRPr="00E50AC8">
              <w:rPr>
                <w:spacing w:val="-6"/>
                <w:sz w:val="22"/>
                <w:szCs w:val="22"/>
              </w:rPr>
              <w:t xml:space="preserve"> </w:t>
            </w:r>
            <w:r w:rsidRPr="00E50AC8">
              <w:rPr>
                <w:sz w:val="22"/>
                <w:szCs w:val="22"/>
              </w:rPr>
              <w:t>on thin</w:t>
            </w:r>
            <w:r w:rsidRPr="00E50AC8">
              <w:rPr>
                <w:spacing w:val="-3"/>
                <w:sz w:val="22"/>
                <w:szCs w:val="22"/>
              </w:rPr>
              <w:t xml:space="preserve"> </w:t>
            </w:r>
            <w:r w:rsidRPr="00E50AC8">
              <w:rPr>
                <w:sz w:val="22"/>
                <w:szCs w:val="22"/>
              </w:rPr>
              <w:t>paper</w:t>
            </w:r>
            <w:r w:rsidRPr="00E50AC8">
              <w:rPr>
                <w:spacing w:val="-4"/>
                <w:sz w:val="22"/>
                <w:szCs w:val="22"/>
              </w:rPr>
              <w:t xml:space="preserve"> </w:t>
            </w:r>
            <w:r w:rsidRPr="00E50AC8">
              <w:rPr>
                <w:sz w:val="22"/>
                <w:szCs w:val="22"/>
              </w:rPr>
              <w:t>with</w:t>
            </w:r>
            <w:r w:rsidRPr="00E50AC8">
              <w:rPr>
                <w:spacing w:val="-4"/>
                <w:sz w:val="22"/>
                <w:szCs w:val="22"/>
              </w:rPr>
              <w:t xml:space="preserve"> </w:t>
            </w:r>
            <w:r w:rsidRPr="00E50AC8">
              <w:rPr>
                <w:sz w:val="22"/>
                <w:szCs w:val="22"/>
              </w:rPr>
              <w:t>a glossy finish,</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unmounted</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unretouched.</w:t>
            </w:r>
            <w:r w:rsidRPr="00E50AC8">
              <w:rPr>
                <w:spacing w:val="-10"/>
                <w:sz w:val="22"/>
                <w:szCs w:val="22"/>
              </w:rPr>
              <w:t xml:space="preserve"> </w:t>
            </w:r>
            <w:r w:rsidRPr="00E50AC8">
              <w:rPr>
                <w:sz w:val="22"/>
                <w:szCs w:val="22"/>
              </w:rPr>
              <w:t>If a</w:t>
            </w:r>
            <w:r w:rsidRPr="00E50AC8">
              <w:rPr>
                <w:spacing w:val="-1"/>
                <w:sz w:val="22"/>
                <w:szCs w:val="22"/>
              </w:rPr>
              <w:t xml:space="preserve"> </w:t>
            </w:r>
            <w:r w:rsidRPr="00E50AC8">
              <w:rPr>
                <w:sz w:val="22"/>
                <w:szCs w:val="22"/>
              </w:rPr>
              <w:t>digital photo</w:t>
            </w:r>
            <w:r w:rsidRPr="00E50AC8">
              <w:rPr>
                <w:spacing w:val="-5"/>
                <w:sz w:val="22"/>
                <w:szCs w:val="22"/>
              </w:rPr>
              <w:t xml:space="preserve"> </w:t>
            </w:r>
            <w:r w:rsidRPr="00E50AC8">
              <w:rPr>
                <w:sz w:val="22"/>
                <w:szCs w:val="22"/>
              </w:rPr>
              <w:t>is</w:t>
            </w:r>
            <w:r w:rsidRPr="00E50AC8">
              <w:rPr>
                <w:spacing w:val="-1"/>
                <w:sz w:val="22"/>
                <w:szCs w:val="22"/>
              </w:rPr>
              <w:t xml:space="preserve"> </w:t>
            </w:r>
            <w:r w:rsidRPr="00E50AC8">
              <w:rPr>
                <w:sz w:val="22"/>
                <w:szCs w:val="22"/>
              </w:rPr>
              <w:t>submitted,</w:t>
            </w:r>
            <w:r w:rsidRPr="00E50AC8">
              <w:rPr>
                <w:spacing w:val="-8"/>
                <w:sz w:val="22"/>
                <w:szCs w:val="22"/>
              </w:rPr>
              <w:t xml:space="preserve"> </w:t>
            </w:r>
            <w:r w:rsidRPr="00E50AC8">
              <w:rPr>
                <w:sz w:val="22"/>
                <w:szCs w:val="22"/>
              </w:rPr>
              <w:t>it</w:t>
            </w:r>
            <w:r w:rsidRPr="00E50AC8">
              <w:rPr>
                <w:spacing w:val="-1"/>
                <w:sz w:val="22"/>
                <w:szCs w:val="22"/>
              </w:rPr>
              <w:t xml:space="preserve"> </w:t>
            </w:r>
            <w:r w:rsidRPr="00E50AC8">
              <w:rPr>
                <w:sz w:val="22"/>
                <w:szCs w:val="22"/>
              </w:rPr>
              <w:t>must</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be</w:t>
            </w:r>
            <w:r w:rsidRPr="00E50AC8">
              <w:rPr>
                <w:spacing w:val="-2"/>
                <w:sz w:val="22"/>
                <w:szCs w:val="22"/>
              </w:rPr>
              <w:t xml:space="preserve"> </w:t>
            </w:r>
            <w:r w:rsidRPr="00E50AC8">
              <w:rPr>
                <w:sz w:val="22"/>
                <w:szCs w:val="22"/>
              </w:rPr>
              <w:t>taken</w:t>
            </w:r>
            <w:r w:rsidRPr="00E50AC8">
              <w:rPr>
                <w:spacing w:val="-4"/>
                <w:sz w:val="22"/>
                <w:szCs w:val="22"/>
              </w:rPr>
              <w:t xml:space="preserve"> </w:t>
            </w:r>
            <w:r w:rsidRPr="00E50AC8">
              <w:rPr>
                <w:sz w:val="22"/>
                <w:szCs w:val="22"/>
              </w:rPr>
              <w:t>from</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camera</w:t>
            </w:r>
            <w:r w:rsidRPr="00E50AC8">
              <w:rPr>
                <w:spacing w:val="-6"/>
                <w:sz w:val="22"/>
                <w:szCs w:val="22"/>
              </w:rPr>
              <w:t xml:space="preserve"> </w:t>
            </w:r>
            <w:r w:rsidRPr="00E50AC8">
              <w:rPr>
                <w:sz w:val="22"/>
                <w:szCs w:val="22"/>
              </w:rPr>
              <w:t>with</w:t>
            </w:r>
            <w:r w:rsidRPr="00E50AC8">
              <w:rPr>
                <w:spacing w:val="-4"/>
                <w:sz w:val="22"/>
                <w:szCs w:val="22"/>
              </w:rPr>
              <w:t xml:space="preserve"> </w:t>
            </w:r>
            <w:r w:rsidRPr="00E50AC8">
              <w:rPr>
                <w:sz w:val="22"/>
                <w:szCs w:val="22"/>
              </w:rPr>
              <w:t>at least</w:t>
            </w:r>
            <w:r w:rsidRPr="00E50AC8">
              <w:rPr>
                <w:spacing w:val="-4"/>
                <w:sz w:val="22"/>
                <w:szCs w:val="22"/>
              </w:rPr>
              <w:t xml:space="preserve"> </w:t>
            </w:r>
            <w:r w:rsidRPr="00E50AC8">
              <w:rPr>
                <w:sz w:val="22"/>
                <w:szCs w:val="22"/>
              </w:rPr>
              <w:t>3.5 mega</w:t>
            </w:r>
            <w:r w:rsidRPr="00E50AC8">
              <w:rPr>
                <w:spacing w:val="-4"/>
                <w:sz w:val="22"/>
                <w:szCs w:val="22"/>
              </w:rPr>
              <w:t xml:space="preserve"> </w:t>
            </w:r>
            <w:r w:rsidRPr="00E50AC8">
              <w:rPr>
                <w:sz w:val="22"/>
                <w:szCs w:val="22"/>
              </w:rPr>
              <w:t>pixels</w:t>
            </w:r>
            <w:r w:rsidRPr="00E50AC8">
              <w:rPr>
                <w:spacing w:val="-5"/>
                <w:sz w:val="22"/>
                <w:szCs w:val="22"/>
              </w:rPr>
              <w:t xml:space="preserve"> </w:t>
            </w:r>
            <w:r w:rsidRPr="00E50AC8">
              <w:rPr>
                <w:sz w:val="22"/>
                <w:szCs w:val="22"/>
              </w:rPr>
              <w:t>of resolution.</w:t>
            </w:r>
          </w:p>
          <w:p w14:paraId="665DAC1B" w14:textId="77777777" w:rsidR="00C0116D" w:rsidRPr="00E50AC8" w:rsidRDefault="00C0116D" w:rsidP="007277B9">
            <w:pPr>
              <w:rPr>
                <w:sz w:val="22"/>
                <w:szCs w:val="22"/>
              </w:rPr>
            </w:pPr>
          </w:p>
          <w:p w14:paraId="32A07FD8" w14:textId="77777777" w:rsidR="00C0116D" w:rsidRPr="00E50AC8" w:rsidRDefault="00C0116D" w:rsidP="007277B9">
            <w:pPr>
              <w:rPr>
                <w:sz w:val="22"/>
                <w:szCs w:val="22"/>
              </w:rPr>
            </w:pPr>
            <w:r w:rsidRPr="00E50AC8">
              <w:rPr>
                <w:sz w:val="22"/>
                <w:szCs w:val="22"/>
              </w:rPr>
              <w:t>The</w:t>
            </w:r>
            <w:r w:rsidRPr="00E50AC8">
              <w:rPr>
                <w:spacing w:val="-3"/>
                <w:sz w:val="22"/>
                <w:szCs w:val="22"/>
              </w:rPr>
              <w:t xml:space="preserve"> </w:t>
            </w:r>
            <w:r w:rsidRPr="00E50AC8">
              <w:rPr>
                <w:sz w:val="22"/>
                <w:szCs w:val="22"/>
              </w:rPr>
              <w:t>photos</w:t>
            </w:r>
            <w:r w:rsidRPr="00E50AC8">
              <w:rPr>
                <w:spacing w:val="-5"/>
                <w:sz w:val="22"/>
                <w:szCs w:val="22"/>
              </w:rPr>
              <w:t xml:space="preserve"> </w:t>
            </w:r>
            <w:r w:rsidRPr="00E50AC8">
              <w:rPr>
                <w:sz w:val="22"/>
                <w:szCs w:val="22"/>
              </w:rPr>
              <w:t>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2”</w:t>
            </w:r>
            <w:r w:rsidRPr="00E50AC8">
              <w:rPr>
                <w:spacing w:val="-2"/>
                <w:sz w:val="22"/>
                <w:szCs w:val="22"/>
              </w:rPr>
              <w:t xml:space="preserve"> </w:t>
            </w:r>
            <w:r w:rsidRPr="00E50AC8">
              <w:rPr>
                <w:sz w:val="22"/>
                <w:szCs w:val="22"/>
              </w:rPr>
              <w:t>x 2”</w:t>
            </w:r>
            <w:r w:rsidRPr="00E50AC8">
              <w:rPr>
                <w:spacing w:val="-2"/>
                <w:sz w:val="22"/>
                <w:szCs w:val="22"/>
              </w:rPr>
              <w:t xml:space="preserve"> </w:t>
            </w:r>
            <w:r w:rsidRPr="00E50AC8">
              <w:rPr>
                <w:sz w:val="22"/>
                <w:szCs w:val="22"/>
              </w:rPr>
              <w:t>and</w:t>
            </w:r>
            <w:r w:rsidRPr="00E50AC8">
              <w:rPr>
                <w:spacing w:val="-3"/>
                <w:sz w:val="22"/>
                <w:szCs w:val="22"/>
              </w:rPr>
              <w:t xml:space="preserve"> </w:t>
            </w:r>
            <w:r w:rsidRPr="00E50AC8">
              <w:rPr>
                <w:sz w:val="22"/>
                <w:szCs w:val="22"/>
              </w:rPr>
              <w:t>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in</w:t>
            </w:r>
            <w:r w:rsidRPr="00E50AC8">
              <w:rPr>
                <w:spacing w:val="-2"/>
                <w:sz w:val="22"/>
                <w:szCs w:val="22"/>
              </w:rPr>
              <w:t xml:space="preserve"> </w:t>
            </w:r>
            <w:r w:rsidRPr="00E50AC8">
              <w:rPr>
                <w:sz w:val="22"/>
                <w:szCs w:val="22"/>
              </w:rPr>
              <w:t>color</w:t>
            </w:r>
            <w:r w:rsidRPr="00E50AC8">
              <w:rPr>
                <w:spacing w:val="-4"/>
                <w:sz w:val="22"/>
                <w:szCs w:val="22"/>
              </w:rPr>
              <w:t xml:space="preserve"> </w:t>
            </w:r>
            <w:r w:rsidRPr="00E50AC8">
              <w:rPr>
                <w:sz w:val="22"/>
                <w:szCs w:val="22"/>
              </w:rPr>
              <w:t>with</w:t>
            </w:r>
            <w:r w:rsidRPr="00E50AC8">
              <w:rPr>
                <w:spacing w:val="-4"/>
                <w:sz w:val="22"/>
                <w:szCs w:val="22"/>
              </w:rPr>
              <w:t xml:space="preserve"> </w:t>
            </w:r>
            <w:r w:rsidRPr="00E50AC8">
              <w:rPr>
                <w:w w:val="99"/>
                <w:sz w:val="22"/>
                <w:szCs w:val="22"/>
              </w:rPr>
              <w:t>full face,</w:t>
            </w:r>
            <w:r w:rsidRPr="00E50AC8">
              <w:rPr>
                <w:sz w:val="22"/>
                <w:szCs w:val="22"/>
              </w:rPr>
              <w:t xml:space="preserve"> frontal</w:t>
            </w:r>
            <w:r w:rsidRPr="00E50AC8">
              <w:rPr>
                <w:spacing w:val="-5"/>
                <w:sz w:val="22"/>
                <w:szCs w:val="22"/>
              </w:rPr>
              <w:t xml:space="preserve"> </w:t>
            </w:r>
            <w:r w:rsidRPr="00E50AC8">
              <w:rPr>
                <w:sz w:val="22"/>
                <w:szCs w:val="22"/>
              </w:rPr>
              <w:t>view</w:t>
            </w:r>
            <w:r w:rsidRPr="00E50AC8">
              <w:rPr>
                <w:spacing w:val="-4"/>
                <w:sz w:val="22"/>
                <w:szCs w:val="22"/>
              </w:rPr>
              <w:t xml:space="preserve"> </w:t>
            </w:r>
            <w:r w:rsidRPr="00E50AC8">
              <w:rPr>
                <w:sz w:val="22"/>
                <w:szCs w:val="22"/>
              </w:rPr>
              <w:t>on a</w:t>
            </w:r>
            <w:r w:rsidRPr="00E50AC8">
              <w:rPr>
                <w:spacing w:val="-1"/>
                <w:sz w:val="22"/>
                <w:szCs w:val="22"/>
              </w:rPr>
              <w:t xml:space="preserve"> </w:t>
            </w:r>
            <w:r w:rsidRPr="00E50AC8">
              <w:rPr>
                <w:sz w:val="22"/>
                <w:szCs w:val="22"/>
              </w:rPr>
              <w:t>white</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off-white</w:t>
            </w:r>
            <w:r w:rsidRPr="00E50AC8">
              <w:rPr>
                <w:spacing w:val="-7"/>
                <w:sz w:val="22"/>
                <w:szCs w:val="22"/>
              </w:rPr>
              <w:t xml:space="preserve"> </w:t>
            </w:r>
            <w:r w:rsidRPr="00E50AC8">
              <w:rPr>
                <w:sz w:val="22"/>
                <w:szCs w:val="22"/>
              </w:rPr>
              <w:t>background.</w:t>
            </w:r>
            <w:r w:rsidRPr="00E50AC8">
              <w:rPr>
                <w:spacing w:val="-10"/>
                <w:sz w:val="22"/>
                <w:szCs w:val="22"/>
              </w:rPr>
              <w:t xml:space="preserve"> </w:t>
            </w:r>
            <w:r w:rsidRPr="00E50AC8">
              <w:rPr>
                <w:sz w:val="22"/>
                <w:szCs w:val="22"/>
              </w:rPr>
              <w:t>Head height</w:t>
            </w:r>
            <w:r w:rsidRPr="00E50AC8">
              <w:rPr>
                <w:spacing w:val="-5"/>
                <w:sz w:val="22"/>
                <w:szCs w:val="22"/>
              </w:rPr>
              <w:t xml:space="preserve"> </w:t>
            </w:r>
            <w:r w:rsidRPr="00E50AC8">
              <w:rPr>
                <w:sz w:val="22"/>
                <w:szCs w:val="22"/>
              </w:rPr>
              <w:t>should</w:t>
            </w:r>
            <w:r w:rsidRPr="00E50AC8">
              <w:rPr>
                <w:spacing w:val="-5"/>
                <w:sz w:val="22"/>
                <w:szCs w:val="22"/>
              </w:rPr>
              <w:t xml:space="preserve"> </w:t>
            </w:r>
            <w:r w:rsidRPr="00E50AC8">
              <w:rPr>
                <w:sz w:val="22"/>
                <w:szCs w:val="22"/>
              </w:rPr>
              <w:t>measure</w:t>
            </w:r>
            <w:r w:rsidRPr="00E50AC8">
              <w:rPr>
                <w:spacing w:val="-7"/>
                <w:sz w:val="22"/>
                <w:szCs w:val="22"/>
              </w:rPr>
              <w:t xml:space="preserve"> </w:t>
            </w:r>
            <w:r w:rsidRPr="00E50AC8">
              <w:rPr>
                <w:sz w:val="22"/>
                <w:szCs w:val="22"/>
              </w:rPr>
              <w:t>1”</w:t>
            </w:r>
            <w:r w:rsidRPr="00E50AC8">
              <w:rPr>
                <w:spacing w:val="-2"/>
                <w:sz w:val="22"/>
                <w:szCs w:val="22"/>
              </w:rPr>
              <w:t xml:space="preserve"> </w:t>
            </w:r>
            <w:r w:rsidRPr="00E50AC8">
              <w:rPr>
                <w:sz w:val="22"/>
                <w:szCs w:val="22"/>
              </w:rPr>
              <w:t>to</w:t>
            </w:r>
            <w:r w:rsidRPr="00E50AC8">
              <w:rPr>
                <w:spacing w:val="-2"/>
                <w:sz w:val="22"/>
                <w:szCs w:val="22"/>
              </w:rPr>
              <w:t xml:space="preserve"> </w:t>
            </w:r>
            <w:r w:rsidRPr="00E50AC8">
              <w:rPr>
                <w:sz w:val="22"/>
                <w:szCs w:val="22"/>
              </w:rPr>
              <w:t>1 3/8”</w:t>
            </w:r>
            <w:r w:rsidRPr="00E50AC8">
              <w:rPr>
                <w:spacing w:val="-3"/>
                <w:sz w:val="22"/>
                <w:szCs w:val="22"/>
              </w:rPr>
              <w:t xml:space="preserve"> </w:t>
            </w:r>
            <w:r w:rsidRPr="00E50AC8">
              <w:rPr>
                <w:sz w:val="22"/>
                <w:szCs w:val="22"/>
              </w:rPr>
              <w:t>from</w:t>
            </w:r>
            <w:r w:rsidRPr="00E50AC8">
              <w:rPr>
                <w:spacing w:val="-4"/>
                <w:sz w:val="22"/>
                <w:szCs w:val="22"/>
              </w:rPr>
              <w:t xml:space="preserve"> </w:t>
            </w:r>
            <w:r w:rsidRPr="00E50AC8">
              <w:rPr>
                <w:sz w:val="22"/>
                <w:szCs w:val="22"/>
              </w:rPr>
              <w:t>top</w:t>
            </w:r>
            <w:r w:rsidRPr="00E50AC8">
              <w:rPr>
                <w:spacing w:val="-3"/>
                <w:sz w:val="22"/>
                <w:szCs w:val="22"/>
              </w:rPr>
              <w:t xml:space="preserve"> </w:t>
            </w:r>
            <w:r w:rsidRPr="00E50AC8">
              <w:rPr>
                <w:sz w:val="22"/>
                <w:szCs w:val="22"/>
              </w:rPr>
              <w:t>of hair</w:t>
            </w:r>
            <w:r w:rsidRPr="00E50AC8">
              <w:rPr>
                <w:spacing w:val="-3"/>
                <w:sz w:val="22"/>
                <w:szCs w:val="22"/>
              </w:rPr>
              <w:t xml:space="preserve"> </w:t>
            </w:r>
            <w:r w:rsidRPr="00E50AC8">
              <w:rPr>
                <w:sz w:val="22"/>
                <w:szCs w:val="22"/>
              </w:rPr>
              <w:t>to</w:t>
            </w:r>
            <w:r w:rsidRPr="00E50AC8">
              <w:rPr>
                <w:spacing w:val="-2"/>
                <w:sz w:val="22"/>
                <w:szCs w:val="22"/>
              </w:rPr>
              <w:t xml:space="preserve"> </w:t>
            </w:r>
            <w:r w:rsidRPr="00E50AC8">
              <w:rPr>
                <w:sz w:val="22"/>
                <w:szCs w:val="22"/>
              </w:rPr>
              <w:t>bottom of chin,</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eye</w:t>
            </w:r>
            <w:r w:rsidRPr="00E50AC8">
              <w:rPr>
                <w:spacing w:val="-3"/>
                <w:sz w:val="22"/>
                <w:szCs w:val="22"/>
              </w:rPr>
              <w:t xml:space="preserve"> </w:t>
            </w:r>
            <w:r w:rsidRPr="00E50AC8">
              <w:rPr>
                <w:sz w:val="22"/>
                <w:szCs w:val="22"/>
              </w:rPr>
              <w:t>height</w:t>
            </w:r>
            <w:r w:rsidRPr="00E50AC8">
              <w:rPr>
                <w:spacing w:val="-5"/>
                <w:sz w:val="22"/>
                <w:szCs w:val="22"/>
              </w:rPr>
              <w:t xml:space="preserve"> </w:t>
            </w:r>
            <w:r w:rsidRPr="00E50AC8">
              <w:rPr>
                <w:sz w:val="22"/>
                <w:szCs w:val="22"/>
              </w:rPr>
              <w:t>is</w:t>
            </w:r>
            <w:r w:rsidRPr="00E50AC8">
              <w:rPr>
                <w:spacing w:val="-1"/>
                <w:sz w:val="22"/>
                <w:szCs w:val="22"/>
              </w:rPr>
              <w:t xml:space="preserve"> </w:t>
            </w:r>
            <w:r w:rsidRPr="00E50AC8">
              <w:rPr>
                <w:sz w:val="22"/>
                <w:szCs w:val="22"/>
              </w:rPr>
              <w:t>between</w:t>
            </w:r>
            <w:r w:rsidRPr="00E50AC8">
              <w:rPr>
                <w:spacing w:val="-7"/>
                <w:sz w:val="22"/>
                <w:szCs w:val="22"/>
              </w:rPr>
              <w:t xml:space="preserve"> </w:t>
            </w:r>
            <w:r w:rsidRPr="00E50AC8">
              <w:rPr>
                <w:sz w:val="22"/>
                <w:szCs w:val="22"/>
              </w:rPr>
              <w:t>1 1/8”</w:t>
            </w:r>
            <w:r w:rsidRPr="00E50AC8">
              <w:rPr>
                <w:spacing w:val="-3"/>
                <w:sz w:val="22"/>
                <w:szCs w:val="22"/>
              </w:rPr>
              <w:t xml:space="preserve"> </w:t>
            </w:r>
            <w:r w:rsidRPr="00E50AC8">
              <w:rPr>
                <w:sz w:val="22"/>
                <w:szCs w:val="22"/>
              </w:rPr>
              <w:t>to</w:t>
            </w:r>
            <w:r w:rsidRPr="00E50AC8">
              <w:rPr>
                <w:spacing w:val="-2"/>
                <w:sz w:val="22"/>
                <w:szCs w:val="22"/>
              </w:rPr>
              <w:t xml:space="preserve"> </w:t>
            </w:r>
            <w:r w:rsidRPr="00E50AC8">
              <w:rPr>
                <w:sz w:val="22"/>
                <w:szCs w:val="22"/>
              </w:rPr>
              <w:t>1 3/8”</w:t>
            </w:r>
            <w:r w:rsidRPr="00E50AC8">
              <w:rPr>
                <w:spacing w:val="-3"/>
                <w:sz w:val="22"/>
                <w:szCs w:val="22"/>
              </w:rPr>
              <w:t xml:space="preserve"> </w:t>
            </w:r>
            <w:r w:rsidRPr="00E50AC8">
              <w:rPr>
                <w:sz w:val="22"/>
                <w:szCs w:val="22"/>
              </w:rPr>
              <w:t>from bottom</w:t>
            </w:r>
            <w:r w:rsidRPr="00E50AC8">
              <w:rPr>
                <w:spacing w:val="-6"/>
                <w:sz w:val="22"/>
                <w:szCs w:val="22"/>
              </w:rPr>
              <w:t xml:space="preserve"> </w:t>
            </w:r>
            <w:r w:rsidRPr="00E50AC8">
              <w:rPr>
                <w:sz w:val="22"/>
                <w:szCs w:val="22"/>
              </w:rPr>
              <w:t>of photo.</w:t>
            </w:r>
            <w:r w:rsidRPr="00E50AC8">
              <w:rPr>
                <w:spacing w:val="-5"/>
                <w:sz w:val="22"/>
                <w:szCs w:val="22"/>
              </w:rPr>
              <w:t xml:space="preserve"> </w:t>
            </w:r>
            <w:r w:rsidRPr="00E50AC8">
              <w:rPr>
                <w:sz w:val="22"/>
                <w:szCs w:val="22"/>
              </w:rPr>
              <w:t>Your head</w:t>
            </w:r>
            <w:r w:rsidRPr="00E50AC8">
              <w:rPr>
                <w:spacing w:val="-4"/>
                <w:sz w:val="22"/>
                <w:szCs w:val="22"/>
              </w:rPr>
              <w:t xml:space="preserve"> </w:t>
            </w:r>
            <w:r w:rsidRPr="00E50AC8">
              <w:rPr>
                <w:sz w:val="22"/>
                <w:szCs w:val="22"/>
              </w:rPr>
              <w:t>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bare</w:t>
            </w:r>
            <w:r w:rsidRPr="00E50AC8">
              <w:rPr>
                <w:spacing w:val="-3"/>
                <w:sz w:val="22"/>
                <w:szCs w:val="22"/>
              </w:rPr>
              <w:t xml:space="preserve"> </w:t>
            </w:r>
            <w:r w:rsidRPr="00E50AC8">
              <w:rPr>
                <w:sz w:val="22"/>
                <w:szCs w:val="22"/>
              </w:rPr>
              <w:t>unless you are wearing</w:t>
            </w:r>
            <w:r w:rsidRPr="00E50AC8">
              <w:rPr>
                <w:spacing w:val="-6"/>
                <w:sz w:val="22"/>
                <w:szCs w:val="22"/>
              </w:rPr>
              <w:t xml:space="preserve"> </w:t>
            </w:r>
            <w:r w:rsidRPr="00E50AC8">
              <w:rPr>
                <w:sz w:val="22"/>
                <w:szCs w:val="22"/>
              </w:rPr>
              <w:t>headwear</w:t>
            </w:r>
            <w:r w:rsidRPr="00E50AC8">
              <w:rPr>
                <w:spacing w:val="-8"/>
                <w:sz w:val="22"/>
                <w:szCs w:val="22"/>
              </w:rPr>
              <w:t xml:space="preserve"> </w:t>
            </w:r>
            <w:r w:rsidRPr="00E50AC8">
              <w:rPr>
                <w:sz w:val="22"/>
                <w:szCs w:val="22"/>
              </w:rPr>
              <w:t>as required</w:t>
            </w:r>
            <w:r w:rsidRPr="00E50AC8">
              <w:rPr>
                <w:spacing w:val="-7"/>
                <w:sz w:val="22"/>
                <w:szCs w:val="22"/>
              </w:rPr>
              <w:t xml:space="preserve"> </w:t>
            </w:r>
            <w:r w:rsidRPr="00E50AC8">
              <w:rPr>
                <w:sz w:val="22"/>
                <w:szCs w:val="22"/>
              </w:rPr>
              <w:t>by a</w:t>
            </w:r>
            <w:r w:rsidRPr="00E50AC8">
              <w:rPr>
                <w:spacing w:val="-1"/>
                <w:sz w:val="22"/>
                <w:szCs w:val="22"/>
              </w:rPr>
              <w:t xml:space="preserve"> </w:t>
            </w:r>
            <w:r w:rsidRPr="00E50AC8">
              <w:rPr>
                <w:sz w:val="22"/>
                <w:szCs w:val="22"/>
              </w:rPr>
              <w:t>religious</w:t>
            </w:r>
            <w:r w:rsidRPr="00E50AC8">
              <w:rPr>
                <w:spacing w:val="-7"/>
                <w:sz w:val="22"/>
                <w:szCs w:val="22"/>
              </w:rPr>
              <w:t xml:space="preserve"> </w:t>
            </w:r>
            <w:r w:rsidRPr="00E50AC8">
              <w:rPr>
                <w:sz w:val="22"/>
                <w:szCs w:val="22"/>
              </w:rPr>
              <w:t>denomination</w:t>
            </w:r>
            <w:r w:rsidRPr="00E50AC8">
              <w:rPr>
                <w:spacing w:val="-11"/>
                <w:sz w:val="22"/>
                <w:szCs w:val="22"/>
              </w:rPr>
              <w:t xml:space="preserve"> </w:t>
            </w:r>
            <w:r w:rsidRPr="00E50AC8">
              <w:rPr>
                <w:sz w:val="22"/>
                <w:szCs w:val="22"/>
              </w:rPr>
              <w:t>of which</w:t>
            </w:r>
            <w:r w:rsidRPr="00E50AC8">
              <w:rPr>
                <w:spacing w:val="-5"/>
                <w:sz w:val="22"/>
                <w:szCs w:val="22"/>
              </w:rPr>
              <w:t xml:space="preserve"> </w:t>
            </w:r>
            <w:r w:rsidRPr="00E50AC8">
              <w:rPr>
                <w:sz w:val="22"/>
                <w:szCs w:val="22"/>
              </w:rPr>
              <w:t>you are</w:t>
            </w:r>
            <w:r w:rsidRPr="00E50AC8">
              <w:rPr>
                <w:spacing w:val="-2"/>
                <w:sz w:val="22"/>
                <w:szCs w:val="22"/>
              </w:rPr>
              <w:t xml:space="preserve"> </w:t>
            </w:r>
            <w:r w:rsidRPr="00E50AC8">
              <w:rPr>
                <w:sz w:val="22"/>
                <w:szCs w:val="22"/>
              </w:rPr>
              <w:t>a</w:t>
            </w:r>
            <w:r w:rsidRPr="00E50AC8">
              <w:rPr>
                <w:spacing w:val="-1"/>
                <w:sz w:val="22"/>
                <w:szCs w:val="22"/>
              </w:rPr>
              <w:t xml:space="preserve"> </w:t>
            </w:r>
            <w:r w:rsidRPr="00E50AC8">
              <w:rPr>
                <w:sz w:val="22"/>
                <w:szCs w:val="22"/>
              </w:rPr>
              <w:t>member;</w:t>
            </w:r>
            <w:r w:rsidRPr="00E50AC8">
              <w:rPr>
                <w:spacing w:val="-7"/>
                <w:sz w:val="22"/>
                <w:szCs w:val="22"/>
              </w:rPr>
              <w:t xml:space="preserve"> </w:t>
            </w:r>
            <w:r w:rsidRPr="00E50AC8">
              <w:rPr>
                <w:sz w:val="22"/>
                <w:szCs w:val="22"/>
              </w:rPr>
              <w:t>however,</w:t>
            </w:r>
            <w:r w:rsidRPr="00E50AC8">
              <w:rPr>
                <w:spacing w:val="-7"/>
                <w:sz w:val="22"/>
                <w:szCs w:val="22"/>
              </w:rPr>
              <w:t xml:space="preserve"> </w:t>
            </w:r>
            <w:r w:rsidRPr="00E50AC8">
              <w:rPr>
                <w:sz w:val="22"/>
                <w:szCs w:val="22"/>
              </w:rPr>
              <w:t>your face</w:t>
            </w:r>
            <w:r w:rsidRPr="00E50AC8">
              <w:rPr>
                <w:spacing w:val="-3"/>
                <w:sz w:val="22"/>
                <w:szCs w:val="22"/>
              </w:rPr>
              <w:t xml:space="preserve"> </w:t>
            </w:r>
            <w:r w:rsidRPr="00E50AC8">
              <w:rPr>
                <w:sz w:val="22"/>
                <w:szCs w:val="22"/>
              </w:rPr>
              <w:t>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visible. Using pencil</w:t>
            </w:r>
            <w:r w:rsidRPr="00E50AC8">
              <w:rPr>
                <w:spacing w:val="-5"/>
                <w:sz w:val="22"/>
                <w:szCs w:val="22"/>
              </w:rPr>
              <w:t xml:space="preserve"> </w:t>
            </w:r>
            <w:r w:rsidRPr="00E50AC8">
              <w:rPr>
                <w:sz w:val="22"/>
                <w:szCs w:val="22"/>
              </w:rPr>
              <w:t>or felt</w:t>
            </w:r>
            <w:r w:rsidRPr="00E50AC8">
              <w:rPr>
                <w:spacing w:val="-3"/>
                <w:sz w:val="22"/>
                <w:szCs w:val="22"/>
              </w:rPr>
              <w:t xml:space="preserve"> </w:t>
            </w:r>
            <w:r w:rsidRPr="00E50AC8">
              <w:rPr>
                <w:sz w:val="22"/>
                <w:szCs w:val="22"/>
              </w:rPr>
              <w:t>pen,</w:t>
            </w:r>
            <w:r w:rsidRPr="00E50AC8">
              <w:rPr>
                <w:spacing w:val="-3"/>
                <w:sz w:val="22"/>
                <w:szCs w:val="22"/>
              </w:rPr>
              <w:t xml:space="preserve"> </w:t>
            </w:r>
            <w:r w:rsidRPr="00E50AC8">
              <w:rPr>
                <w:sz w:val="22"/>
                <w:szCs w:val="22"/>
              </w:rPr>
              <w:t>lightly</w:t>
            </w:r>
            <w:r w:rsidRPr="00E50AC8">
              <w:rPr>
                <w:spacing w:val="-5"/>
                <w:sz w:val="22"/>
                <w:szCs w:val="22"/>
              </w:rPr>
              <w:t xml:space="preserve"> </w:t>
            </w:r>
            <w:r w:rsidRPr="00E50AC8">
              <w:rPr>
                <w:sz w:val="22"/>
                <w:szCs w:val="22"/>
              </w:rPr>
              <w:t>print</w:t>
            </w:r>
            <w:r w:rsidRPr="00E50AC8">
              <w:rPr>
                <w:spacing w:val="-4"/>
                <w:sz w:val="22"/>
                <w:szCs w:val="22"/>
              </w:rPr>
              <w:t xml:space="preserve"> </w:t>
            </w:r>
            <w:r w:rsidRPr="00E50AC8">
              <w:rPr>
                <w:sz w:val="22"/>
                <w:szCs w:val="22"/>
              </w:rPr>
              <w:t>your name</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Alien Registration</w:t>
            </w:r>
            <w:r w:rsidRPr="00E50AC8">
              <w:rPr>
                <w:spacing w:val="-10"/>
                <w:sz w:val="22"/>
                <w:szCs w:val="22"/>
              </w:rPr>
              <w:t xml:space="preserve"> </w:t>
            </w:r>
            <w:r w:rsidRPr="00E50AC8">
              <w:rPr>
                <w:sz w:val="22"/>
                <w:szCs w:val="22"/>
              </w:rPr>
              <w:t>Number</w:t>
            </w:r>
            <w:r w:rsidRPr="00E50AC8">
              <w:rPr>
                <w:spacing w:val="-7"/>
                <w:sz w:val="22"/>
                <w:szCs w:val="22"/>
              </w:rPr>
              <w:t xml:space="preserve"> </w:t>
            </w:r>
            <w:r w:rsidRPr="00E50AC8">
              <w:rPr>
                <w:sz w:val="22"/>
                <w:szCs w:val="22"/>
              </w:rPr>
              <w:t>(A-Number) on the</w:t>
            </w:r>
            <w:r w:rsidRPr="00E50AC8">
              <w:rPr>
                <w:spacing w:val="-2"/>
                <w:sz w:val="22"/>
                <w:szCs w:val="22"/>
              </w:rPr>
              <w:t xml:space="preserve"> </w:t>
            </w:r>
            <w:r w:rsidRPr="00E50AC8">
              <w:rPr>
                <w:sz w:val="22"/>
                <w:szCs w:val="22"/>
              </w:rPr>
              <w:t>back</w:t>
            </w:r>
            <w:r w:rsidRPr="00E50AC8">
              <w:rPr>
                <w:spacing w:val="-4"/>
                <w:sz w:val="22"/>
                <w:szCs w:val="22"/>
              </w:rPr>
              <w:t xml:space="preserve"> </w:t>
            </w:r>
            <w:r w:rsidRPr="00E50AC8">
              <w:rPr>
                <w:sz w:val="22"/>
                <w:szCs w:val="22"/>
              </w:rPr>
              <w:t>of each</w:t>
            </w:r>
            <w:r w:rsidRPr="00E50AC8">
              <w:rPr>
                <w:spacing w:val="-4"/>
                <w:sz w:val="22"/>
                <w:szCs w:val="22"/>
              </w:rPr>
              <w:t xml:space="preserve"> </w:t>
            </w:r>
            <w:r w:rsidRPr="00E50AC8">
              <w:rPr>
                <w:sz w:val="22"/>
                <w:szCs w:val="22"/>
              </w:rPr>
              <w:t>photo.</w:t>
            </w:r>
          </w:p>
          <w:p w14:paraId="52555ADB" w14:textId="77777777" w:rsidR="00C0116D" w:rsidRPr="00E50AC8" w:rsidRDefault="00C0116D" w:rsidP="007277B9">
            <w:pPr>
              <w:rPr>
                <w:b/>
                <w:bCs/>
                <w:sz w:val="22"/>
                <w:szCs w:val="22"/>
              </w:rPr>
            </w:pPr>
          </w:p>
        </w:tc>
        <w:tc>
          <w:tcPr>
            <w:tcW w:w="4095" w:type="dxa"/>
          </w:tcPr>
          <w:p w14:paraId="2F8B7826" w14:textId="77777777" w:rsidR="00C0116D" w:rsidRPr="00E50AC8" w:rsidRDefault="00C0116D" w:rsidP="007277B9">
            <w:pPr>
              <w:rPr>
                <w:bCs/>
                <w:sz w:val="22"/>
                <w:szCs w:val="22"/>
              </w:rPr>
            </w:pPr>
            <w:r w:rsidRPr="00E50AC8">
              <w:rPr>
                <w:bCs/>
                <w:sz w:val="22"/>
                <w:szCs w:val="22"/>
              </w:rPr>
              <w:t xml:space="preserve">[Page </w:t>
            </w:r>
            <w:r w:rsidR="00C042F2" w:rsidRPr="00E50AC8">
              <w:rPr>
                <w:bCs/>
                <w:sz w:val="22"/>
                <w:szCs w:val="22"/>
              </w:rPr>
              <w:softHyphen/>
            </w:r>
            <w:r w:rsidR="00571459" w:rsidRPr="00E50AC8">
              <w:rPr>
                <w:bCs/>
                <w:sz w:val="22"/>
                <w:szCs w:val="22"/>
              </w:rPr>
              <w:t>1</w:t>
            </w:r>
            <w:r w:rsidR="00FF2050" w:rsidRPr="00E50AC8">
              <w:rPr>
                <w:bCs/>
                <w:sz w:val="22"/>
                <w:szCs w:val="22"/>
              </w:rPr>
              <w:t>2</w:t>
            </w:r>
            <w:r w:rsidRPr="00E50AC8">
              <w:rPr>
                <w:bCs/>
                <w:sz w:val="22"/>
                <w:szCs w:val="22"/>
              </w:rPr>
              <w:t>]</w:t>
            </w:r>
          </w:p>
          <w:p w14:paraId="148D158F" w14:textId="77777777" w:rsidR="002132E1" w:rsidRPr="00E50AC8" w:rsidRDefault="002132E1" w:rsidP="007277B9">
            <w:pPr>
              <w:rPr>
                <w:bCs/>
                <w:sz w:val="22"/>
                <w:szCs w:val="22"/>
              </w:rPr>
            </w:pPr>
          </w:p>
          <w:p w14:paraId="0380DAEE" w14:textId="77777777" w:rsidR="00C0116D" w:rsidRPr="00E50AC8" w:rsidRDefault="00C0116D" w:rsidP="007277B9">
            <w:pPr>
              <w:pStyle w:val="NoSpacing"/>
              <w:rPr>
                <w:rFonts w:ascii="Times New Roman" w:hAnsi="Times New Roman" w:cs="Times New Roman"/>
                <w:b/>
                <w:color w:val="7030A0"/>
              </w:rPr>
            </w:pPr>
            <w:r w:rsidRPr="00E50AC8">
              <w:rPr>
                <w:rFonts w:ascii="Times New Roman" w:hAnsi="Times New Roman" w:cs="Times New Roman"/>
                <w:b/>
                <w:color w:val="7030A0"/>
              </w:rPr>
              <w:t xml:space="preserve">What Evidence Must You Submit? </w:t>
            </w:r>
          </w:p>
          <w:p w14:paraId="015B96FC" w14:textId="77777777" w:rsidR="00C0116D" w:rsidRPr="00E50AC8" w:rsidRDefault="00C0116D" w:rsidP="007277B9">
            <w:pPr>
              <w:pStyle w:val="NoSpacing"/>
              <w:rPr>
                <w:rFonts w:ascii="Times New Roman" w:hAnsi="Times New Roman" w:cs="Times New Roman"/>
                <w:color w:val="7030A0"/>
              </w:rPr>
            </w:pPr>
          </w:p>
          <w:p w14:paraId="31BBEFB4" w14:textId="77777777" w:rsidR="00C0116D" w:rsidRPr="00E50AC8" w:rsidRDefault="00C0116D" w:rsidP="007277B9">
            <w:pPr>
              <w:pStyle w:val="NoSpacing"/>
              <w:rPr>
                <w:rFonts w:ascii="Times New Roman" w:hAnsi="Times New Roman" w:cs="Times New Roman"/>
                <w:color w:val="7030A0"/>
              </w:rPr>
            </w:pPr>
            <w:r w:rsidRPr="00E50AC8">
              <w:rPr>
                <w:rFonts w:ascii="Times New Roman" w:hAnsi="Times New Roman" w:cs="Times New Roman"/>
                <w:color w:val="7030A0"/>
              </w:rPr>
              <w:t xml:space="preserve">You must submit all evidence requested in these Instructions with your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xml:space="preserve">.  If you fail to submit required evidence, USCIS may reject or deny your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xml:space="preserve"> for failure to submit requested evidence or supporting documents in accordance with 8 CFR 103.2(b)(1) and these Instructions. </w:t>
            </w:r>
          </w:p>
          <w:p w14:paraId="11E7A20A" w14:textId="77777777" w:rsidR="00C0116D" w:rsidRPr="00E50AC8" w:rsidRDefault="00C0116D" w:rsidP="007277B9">
            <w:pPr>
              <w:rPr>
                <w:sz w:val="22"/>
                <w:szCs w:val="22"/>
              </w:rPr>
            </w:pPr>
          </w:p>
          <w:p w14:paraId="7E4009D8" w14:textId="77777777" w:rsidR="00C0116D" w:rsidRPr="00E50AC8" w:rsidRDefault="00C0116D" w:rsidP="007277B9">
            <w:pPr>
              <w:pStyle w:val="NoSpacing"/>
              <w:rPr>
                <w:rFonts w:ascii="Times New Roman" w:eastAsia="Times New Roman" w:hAnsi="Times New Roman" w:cs="Times New Roman"/>
                <w:color w:val="7030A0"/>
              </w:rPr>
            </w:pPr>
            <w:r w:rsidRPr="00E50AC8">
              <w:rPr>
                <w:rFonts w:ascii="Times New Roman" w:eastAsia="Times New Roman" w:hAnsi="Times New Roman" w:cs="Times New Roman"/>
                <w:b/>
                <w:color w:val="7030A0"/>
              </w:rPr>
              <w:t xml:space="preserve">Photographs. </w:t>
            </w:r>
            <w:r w:rsidR="00C042F2" w:rsidRPr="00E50AC8">
              <w:rPr>
                <w:rFonts w:ascii="Times New Roman" w:eastAsia="Times New Roman" w:hAnsi="Times New Roman" w:cs="Times New Roman"/>
                <w:color w:val="FF0000"/>
              </w:rPr>
              <w:t xml:space="preserve">The applicant </w:t>
            </w:r>
            <w:r w:rsidRPr="00E50AC8">
              <w:rPr>
                <w:rFonts w:ascii="Times New Roman" w:eastAsia="Times New Roman" w:hAnsi="Times New Roman" w:cs="Times New Roman"/>
                <w:b/>
                <w:bCs/>
                <w:color w:val="7030A0"/>
              </w:rPr>
              <w:t>must</w:t>
            </w:r>
            <w:r w:rsidRPr="00E50AC8">
              <w:rPr>
                <w:rFonts w:ascii="Times New Roman" w:eastAsia="Times New Roman" w:hAnsi="Times New Roman" w:cs="Times New Roman"/>
                <w:color w:val="7030A0"/>
              </w:rPr>
              <w:t xml:space="preserve"> submit two identical color passport-style photographs of </w:t>
            </w:r>
            <w:r w:rsidR="00C042F2" w:rsidRPr="00E50AC8">
              <w:rPr>
                <w:rFonts w:ascii="Times New Roman" w:eastAsia="Times New Roman" w:hAnsi="Times New Roman" w:cs="Times New Roman"/>
                <w:b/>
                <w:color w:val="FF0000"/>
              </w:rPr>
              <w:t>the child</w:t>
            </w:r>
            <w:r w:rsidRPr="00E50AC8">
              <w:rPr>
                <w:rFonts w:ascii="Times New Roman" w:eastAsia="Times New Roman" w:hAnsi="Times New Roman" w:cs="Times New Roman"/>
                <w:color w:val="FF0000"/>
              </w:rPr>
              <w:t xml:space="preserve"> </w:t>
            </w:r>
            <w:r w:rsidRPr="00E50AC8">
              <w:rPr>
                <w:rFonts w:ascii="Times New Roman" w:eastAsia="Times New Roman" w:hAnsi="Times New Roman" w:cs="Times New Roman"/>
                <w:color w:val="7030A0"/>
              </w:rPr>
              <w:t>taken within 30 days of filing this application.  The photos must have a white to off-white background, be printed on thin paper with a glossy finish, and be unmounted and unretouched.</w:t>
            </w:r>
          </w:p>
          <w:p w14:paraId="79C6B277" w14:textId="77777777" w:rsidR="00C0116D" w:rsidRPr="00E50AC8" w:rsidRDefault="00C0116D" w:rsidP="007277B9">
            <w:pPr>
              <w:pStyle w:val="NoSpacing"/>
              <w:rPr>
                <w:rFonts w:ascii="Times New Roman" w:eastAsia="Times New Roman" w:hAnsi="Times New Roman" w:cs="Times New Roman"/>
                <w:color w:val="7030A0"/>
              </w:rPr>
            </w:pPr>
          </w:p>
          <w:p w14:paraId="56B985BA" w14:textId="77777777" w:rsidR="00C140E3" w:rsidRPr="00E50AC8" w:rsidRDefault="00C140E3" w:rsidP="007277B9">
            <w:pPr>
              <w:pStyle w:val="NoSpacing"/>
              <w:rPr>
                <w:rFonts w:ascii="Times New Roman" w:eastAsia="Times New Roman" w:hAnsi="Times New Roman" w:cs="Times New Roman"/>
                <w:color w:val="7030A0"/>
              </w:rPr>
            </w:pPr>
          </w:p>
          <w:p w14:paraId="4E7D2CB6" w14:textId="77777777" w:rsidR="00C140E3" w:rsidRPr="00E50AC8" w:rsidRDefault="00C140E3" w:rsidP="007277B9">
            <w:pPr>
              <w:pStyle w:val="NoSpacing"/>
              <w:rPr>
                <w:rFonts w:ascii="Times New Roman" w:eastAsia="Times New Roman" w:hAnsi="Times New Roman" w:cs="Times New Roman"/>
                <w:color w:val="7030A0"/>
              </w:rPr>
            </w:pPr>
          </w:p>
          <w:p w14:paraId="2F5AF9F8" w14:textId="7950F139" w:rsidR="00CB37F2" w:rsidRPr="00E50AC8" w:rsidRDefault="00C0116D" w:rsidP="007277B9">
            <w:pPr>
              <w:pStyle w:val="NoSpacing"/>
              <w:rPr>
                <w:rFonts w:ascii="Times New Roman" w:hAnsi="Times New Roman" w:cs="Times New Roman"/>
                <w:bCs/>
              </w:rPr>
            </w:pPr>
            <w:r w:rsidRPr="00E50AC8">
              <w:rPr>
                <w:rFonts w:ascii="Times New Roman" w:eastAsia="Times New Roman" w:hAnsi="Times New Roman" w:cs="Times New Roman"/>
                <w:color w:val="7030A0"/>
              </w:rPr>
              <w:t>The two identical color passport-style photos must be 2 by 2 inches.  The photos must be in color with full face, frontal view on a white to off-white background.  Head height should measure 1 to 1 3/8 inches from top of hair to bottom of chin, and eye height is between 1 1/8 to 1 3/8 inche</w:t>
            </w:r>
            <w:r w:rsidR="00C042F2" w:rsidRPr="00E50AC8">
              <w:rPr>
                <w:rFonts w:ascii="Times New Roman" w:eastAsia="Times New Roman" w:hAnsi="Times New Roman" w:cs="Times New Roman"/>
                <w:color w:val="7030A0"/>
              </w:rPr>
              <w:t xml:space="preserve">s from bottom of photo.  </w:t>
            </w:r>
            <w:r w:rsidR="00C042F2" w:rsidRPr="00E50AC8">
              <w:rPr>
                <w:rFonts w:ascii="Times New Roman" w:eastAsia="Times New Roman" w:hAnsi="Times New Roman" w:cs="Times New Roman"/>
                <w:color w:val="FF0000"/>
              </w:rPr>
              <w:t>The child’s</w:t>
            </w:r>
            <w:r w:rsidRPr="00E50AC8">
              <w:rPr>
                <w:rFonts w:ascii="Times New Roman" w:eastAsia="Times New Roman" w:hAnsi="Times New Roman" w:cs="Times New Roman"/>
                <w:color w:val="FF0000"/>
              </w:rPr>
              <w:t xml:space="preserve"> </w:t>
            </w:r>
            <w:r w:rsidRPr="00E50AC8">
              <w:rPr>
                <w:rFonts w:ascii="Times New Roman" w:eastAsia="Times New Roman" w:hAnsi="Times New Roman" w:cs="Times New Roman"/>
                <w:color w:val="7030A0"/>
              </w:rPr>
              <w:t>head must be bare unles</w:t>
            </w:r>
            <w:r w:rsidRPr="00E50AC8">
              <w:rPr>
                <w:rFonts w:ascii="Times New Roman" w:eastAsia="Times New Roman" w:hAnsi="Times New Roman" w:cs="Times New Roman"/>
                <w:color w:val="FF0000"/>
              </w:rPr>
              <w:t>s</w:t>
            </w:r>
            <w:r w:rsidRPr="00E50AC8">
              <w:rPr>
                <w:rFonts w:ascii="Times New Roman" w:eastAsia="Times New Roman" w:hAnsi="Times New Roman" w:cs="Times New Roman"/>
                <w:color w:val="7030A0"/>
              </w:rPr>
              <w:t xml:space="preserve"> </w:t>
            </w:r>
            <w:r w:rsidRPr="00E50AC8">
              <w:rPr>
                <w:rFonts w:ascii="Times New Roman" w:eastAsia="Times New Roman" w:hAnsi="Times New Roman" w:cs="Times New Roman"/>
                <w:color w:val="FF0000"/>
              </w:rPr>
              <w:t>w</w:t>
            </w:r>
            <w:r w:rsidRPr="00E50AC8">
              <w:rPr>
                <w:rFonts w:ascii="Times New Roman" w:eastAsia="Times New Roman" w:hAnsi="Times New Roman" w:cs="Times New Roman"/>
                <w:color w:val="7030A0"/>
              </w:rPr>
              <w:t xml:space="preserve">earing headwear as required by a religious denomination of which </w:t>
            </w:r>
            <w:r w:rsidR="00C042F2" w:rsidRPr="00E50AC8">
              <w:rPr>
                <w:rFonts w:ascii="Times New Roman" w:eastAsia="Times New Roman" w:hAnsi="Times New Roman" w:cs="Times New Roman"/>
                <w:color w:val="FF0000"/>
              </w:rPr>
              <w:t>he or she is</w:t>
            </w:r>
            <w:r w:rsidRPr="00E50AC8">
              <w:rPr>
                <w:rFonts w:ascii="Times New Roman" w:eastAsia="Times New Roman" w:hAnsi="Times New Roman" w:cs="Times New Roman"/>
                <w:color w:val="7030A0"/>
              </w:rPr>
              <w:t xml:space="preserve"> a member.  Using a pencil or felt pen, lightly print your name and Alien Registration Number (A-Number) (if any) on the back of the photo.</w:t>
            </w:r>
          </w:p>
          <w:p w14:paraId="046164EB" w14:textId="77777777" w:rsidR="00CB37F2" w:rsidRPr="00E50AC8" w:rsidRDefault="00CB37F2" w:rsidP="007277B9">
            <w:pPr>
              <w:pStyle w:val="NoSpacing"/>
              <w:rPr>
                <w:rFonts w:ascii="Times New Roman" w:hAnsi="Times New Roman" w:cs="Times New Roman"/>
                <w:bCs/>
              </w:rPr>
            </w:pPr>
          </w:p>
        </w:tc>
      </w:tr>
      <w:tr w:rsidR="00C0116D" w:rsidRPr="00E50AC8" w14:paraId="04218412" w14:textId="77777777" w:rsidTr="002D6271">
        <w:tc>
          <w:tcPr>
            <w:tcW w:w="2808" w:type="dxa"/>
          </w:tcPr>
          <w:p w14:paraId="0CE48DC4" w14:textId="77777777" w:rsidR="00251C62" w:rsidRPr="00E50AC8" w:rsidRDefault="00251C62" w:rsidP="006D6BCA">
            <w:pPr>
              <w:ind w:right="-20"/>
              <w:rPr>
                <w:b/>
                <w:bCs/>
                <w:sz w:val="22"/>
                <w:szCs w:val="22"/>
              </w:rPr>
            </w:pPr>
            <w:r w:rsidRPr="00E50AC8">
              <w:rPr>
                <w:b/>
                <w:bCs/>
                <w:sz w:val="22"/>
                <w:szCs w:val="22"/>
              </w:rPr>
              <w:t>Page 7,</w:t>
            </w:r>
          </w:p>
          <w:p w14:paraId="371F41CA" w14:textId="77777777" w:rsidR="00251C62" w:rsidRPr="00E50AC8" w:rsidRDefault="00251C62" w:rsidP="006D6BCA">
            <w:pPr>
              <w:ind w:right="-20"/>
              <w:rPr>
                <w:sz w:val="22"/>
                <w:szCs w:val="22"/>
              </w:rPr>
            </w:pPr>
            <w:r w:rsidRPr="00E50AC8">
              <w:rPr>
                <w:b/>
                <w:bCs/>
                <w:sz w:val="22"/>
                <w:szCs w:val="22"/>
              </w:rPr>
              <w:t>What Is the Filing</w:t>
            </w:r>
            <w:r w:rsidRPr="00E50AC8">
              <w:rPr>
                <w:b/>
                <w:bCs/>
                <w:spacing w:val="-6"/>
                <w:sz w:val="22"/>
                <w:szCs w:val="22"/>
              </w:rPr>
              <w:t xml:space="preserve"> </w:t>
            </w:r>
            <w:r w:rsidRPr="00E50AC8">
              <w:rPr>
                <w:b/>
                <w:bCs/>
                <w:sz w:val="22"/>
                <w:szCs w:val="22"/>
              </w:rPr>
              <w:t>Fee</w:t>
            </w:r>
          </w:p>
          <w:p w14:paraId="452BB4F4" w14:textId="77777777" w:rsidR="00C0116D" w:rsidRPr="00E50AC8" w:rsidRDefault="00C0116D" w:rsidP="006D6BCA">
            <w:pPr>
              <w:rPr>
                <w:b/>
                <w:sz w:val="22"/>
                <w:szCs w:val="22"/>
              </w:rPr>
            </w:pPr>
          </w:p>
        </w:tc>
        <w:tc>
          <w:tcPr>
            <w:tcW w:w="4095" w:type="dxa"/>
          </w:tcPr>
          <w:p w14:paraId="38C9D4ED" w14:textId="77777777" w:rsidR="00C0116D" w:rsidRPr="00E50AC8" w:rsidRDefault="00C0116D" w:rsidP="007277B9">
            <w:pPr>
              <w:rPr>
                <w:b/>
                <w:bCs/>
                <w:sz w:val="22"/>
                <w:szCs w:val="22"/>
              </w:rPr>
            </w:pPr>
          </w:p>
          <w:p w14:paraId="31FA4B3C" w14:textId="77777777" w:rsidR="0054589C" w:rsidRPr="00E50AC8" w:rsidRDefault="0054589C" w:rsidP="007277B9">
            <w:pPr>
              <w:rPr>
                <w:b/>
                <w:bCs/>
                <w:sz w:val="22"/>
                <w:szCs w:val="22"/>
              </w:rPr>
            </w:pPr>
          </w:p>
          <w:p w14:paraId="6A250D0B" w14:textId="77777777" w:rsidR="00251C62" w:rsidRPr="00E50AC8" w:rsidRDefault="00251C62" w:rsidP="007277B9">
            <w:pPr>
              <w:rPr>
                <w:b/>
                <w:bCs/>
                <w:sz w:val="22"/>
                <w:szCs w:val="22"/>
              </w:rPr>
            </w:pPr>
            <w:r w:rsidRPr="00E50AC8">
              <w:rPr>
                <w:b/>
                <w:bCs/>
                <w:sz w:val="22"/>
                <w:szCs w:val="22"/>
              </w:rPr>
              <w:t>What Is the Filing</w:t>
            </w:r>
            <w:r w:rsidRPr="00E50AC8">
              <w:rPr>
                <w:b/>
                <w:bCs/>
                <w:spacing w:val="-6"/>
                <w:sz w:val="22"/>
                <w:szCs w:val="22"/>
              </w:rPr>
              <w:t xml:space="preserve"> </w:t>
            </w:r>
            <w:r w:rsidRPr="00E50AC8">
              <w:rPr>
                <w:b/>
                <w:bCs/>
                <w:sz w:val="22"/>
                <w:szCs w:val="22"/>
              </w:rPr>
              <w:t>Fee</w:t>
            </w:r>
          </w:p>
          <w:p w14:paraId="2A724D71" w14:textId="77777777" w:rsidR="00251C62" w:rsidRPr="00E50AC8" w:rsidRDefault="00251C62" w:rsidP="007277B9">
            <w:pPr>
              <w:rPr>
                <w:b/>
                <w:bCs/>
                <w:sz w:val="22"/>
                <w:szCs w:val="22"/>
              </w:rPr>
            </w:pPr>
          </w:p>
          <w:p w14:paraId="7E11B7D9" w14:textId="77777777" w:rsidR="00251C62" w:rsidRPr="00E50AC8" w:rsidRDefault="00251C62" w:rsidP="007277B9">
            <w:pPr>
              <w:rPr>
                <w:sz w:val="22"/>
                <w:szCs w:val="22"/>
              </w:rPr>
            </w:pPr>
            <w:r w:rsidRPr="00E50AC8">
              <w:rPr>
                <w:sz w:val="22"/>
                <w:szCs w:val="22"/>
              </w:rPr>
              <w:t>The</w:t>
            </w:r>
            <w:r w:rsidRPr="00E50AC8">
              <w:rPr>
                <w:spacing w:val="-3"/>
                <w:sz w:val="22"/>
                <w:szCs w:val="22"/>
              </w:rPr>
              <w:t xml:space="preserve"> </w:t>
            </w:r>
            <w:r w:rsidRPr="00E50AC8">
              <w:rPr>
                <w:sz w:val="22"/>
                <w:szCs w:val="22"/>
              </w:rPr>
              <w:t>fee</w:t>
            </w:r>
            <w:r w:rsidRPr="00E50AC8">
              <w:rPr>
                <w:spacing w:val="-2"/>
                <w:sz w:val="22"/>
                <w:szCs w:val="22"/>
              </w:rPr>
              <w:t xml:space="preserve"> </w:t>
            </w:r>
            <w:r w:rsidRPr="00E50AC8">
              <w:rPr>
                <w:sz w:val="22"/>
                <w:szCs w:val="22"/>
              </w:rPr>
              <w:t>for filing</w:t>
            </w:r>
            <w:r w:rsidRPr="00E50AC8">
              <w:rPr>
                <w:spacing w:val="-4"/>
                <w:sz w:val="22"/>
                <w:szCs w:val="22"/>
              </w:rPr>
              <w:t xml:space="preserve"> </w:t>
            </w:r>
            <w:r w:rsidRPr="00E50AC8">
              <w:rPr>
                <w:sz w:val="22"/>
                <w:szCs w:val="22"/>
              </w:rPr>
              <w:t>Form</w:t>
            </w:r>
            <w:r w:rsidRPr="00E50AC8">
              <w:rPr>
                <w:spacing w:val="-4"/>
                <w:sz w:val="22"/>
                <w:szCs w:val="22"/>
              </w:rPr>
              <w:t xml:space="preserve"> </w:t>
            </w:r>
            <w:r w:rsidRPr="00E50AC8">
              <w:rPr>
                <w:sz w:val="22"/>
                <w:szCs w:val="22"/>
              </w:rPr>
              <w:t>N-600K is</w:t>
            </w:r>
            <w:r w:rsidRPr="00E50AC8">
              <w:rPr>
                <w:spacing w:val="-1"/>
                <w:sz w:val="22"/>
                <w:szCs w:val="22"/>
              </w:rPr>
              <w:t xml:space="preserve"> </w:t>
            </w:r>
            <w:r w:rsidRPr="00E50AC8">
              <w:rPr>
                <w:b/>
                <w:bCs/>
                <w:sz w:val="22"/>
                <w:szCs w:val="22"/>
              </w:rPr>
              <w:t xml:space="preserve">$600 </w:t>
            </w:r>
            <w:r w:rsidRPr="00E50AC8">
              <w:rPr>
                <w:sz w:val="22"/>
                <w:szCs w:val="22"/>
              </w:rPr>
              <w:t>for a</w:t>
            </w:r>
            <w:r w:rsidRPr="00E50AC8">
              <w:rPr>
                <w:spacing w:val="-1"/>
                <w:sz w:val="22"/>
                <w:szCs w:val="22"/>
              </w:rPr>
              <w:t xml:space="preserve"> </w:t>
            </w:r>
            <w:r w:rsidRPr="00E50AC8">
              <w:rPr>
                <w:sz w:val="22"/>
                <w:szCs w:val="22"/>
              </w:rPr>
              <w:t>biological</w:t>
            </w:r>
            <w:r w:rsidRPr="00E50AC8">
              <w:rPr>
                <w:spacing w:val="-8"/>
                <w:sz w:val="22"/>
                <w:szCs w:val="22"/>
              </w:rPr>
              <w:t xml:space="preserve"> </w:t>
            </w:r>
            <w:r w:rsidRPr="00E50AC8">
              <w:rPr>
                <w:sz w:val="22"/>
                <w:szCs w:val="22"/>
              </w:rPr>
              <w:t>child and</w:t>
            </w:r>
            <w:r w:rsidRPr="00E50AC8">
              <w:rPr>
                <w:spacing w:val="-3"/>
                <w:sz w:val="22"/>
                <w:szCs w:val="22"/>
              </w:rPr>
              <w:t xml:space="preserve"> </w:t>
            </w:r>
            <w:r w:rsidRPr="00E50AC8">
              <w:rPr>
                <w:b/>
                <w:bCs/>
                <w:sz w:val="22"/>
                <w:szCs w:val="22"/>
              </w:rPr>
              <w:t xml:space="preserve">$550 </w:t>
            </w:r>
            <w:r w:rsidRPr="00E50AC8">
              <w:rPr>
                <w:sz w:val="22"/>
                <w:szCs w:val="22"/>
              </w:rPr>
              <w:t>for an</w:t>
            </w:r>
            <w:r w:rsidRPr="00E50AC8">
              <w:rPr>
                <w:spacing w:val="-2"/>
                <w:sz w:val="22"/>
                <w:szCs w:val="22"/>
              </w:rPr>
              <w:t xml:space="preserve"> </w:t>
            </w:r>
            <w:r w:rsidRPr="00E50AC8">
              <w:rPr>
                <w:sz w:val="22"/>
                <w:szCs w:val="22"/>
              </w:rPr>
              <w:t>adopted</w:t>
            </w:r>
            <w:r w:rsidRPr="00E50AC8">
              <w:rPr>
                <w:spacing w:val="-6"/>
                <w:sz w:val="22"/>
                <w:szCs w:val="22"/>
              </w:rPr>
              <w:t xml:space="preserve"> </w:t>
            </w:r>
            <w:r w:rsidRPr="00E50AC8">
              <w:rPr>
                <w:sz w:val="22"/>
                <w:szCs w:val="22"/>
              </w:rPr>
              <w:t>child.</w:t>
            </w:r>
          </w:p>
          <w:p w14:paraId="6E49C2E3" w14:textId="77777777" w:rsidR="00642D81" w:rsidRPr="00E50AC8" w:rsidRDefault="00642D81" w:rsidP="007277B9">
            <w:pPr>
              <w:rPr>
                <w:sz w:val="22"/>
                <w:szCs w:val="22"/>
              </w:rPr>
            </w:pPr>
          </w:p>
          <w:p w14:paraId="1584F8B0" w14:textId="77777777" w:rsidR="00763D7A" w:rsidRPr="00E50AC8" w:rsidRDefault="00763D7A" w:rsidP="007277B9">
            <w:pPr>
              <w:rPr>
                <w:sz w:val="22"/>
                <w:szCs w:val="22"/>
              </w:rPr>
            </w:pPr>
          </w:p>
          <w:p w14:paraId="2945451E" w14:textId="77777777" w:rsidR="00763D7A" w:rsidRPr="00E50AC8" w:rsidRDefault="00763D7A" w:rsidP="007277B9">
            <w:pPr>
              <w:rPr>
                <w:sz w:val="22"/>
                <w:szCs w:val="22"/>
              </w:rPr>
            </w:pPr>
          </w:p>
          <w:p w14:paraId="617946D2" w14:textId="77777777" w:rsidR="00763D7A" w:rsidRPr="00E50AC8" w:rsidRDefault="00763D7A" w:rsidP="007277B9">
            <w:pPr>
              <w:rPr>
                <w:sz w:val="22"/>
                <w:szCs w:val="22"/>
              </w:rPr>
            </w:pPr>
          </w:p>
          <w:p w14:paraId="049EC59A" w14:textId="77777777" w:rsidR="00763D7A" w:rsidRPr="00E50AC8" w:rsidRDefault="00763D7A" w:rsidP="007277B9">
            <w:pPr>
              <w:rPr>
                <w:sz w:val="22"/>
                <w:szCs w:val="22"/>
              </w:rPr>
            </w:pPr>
          </w:p>
          <w:p w14:paraId="4BDCE983" w14:textId="77777777" w:rsidR="00251C62" w:rsidRPr="00E50AC8" w:rsidRDefault="00251C62" w:rsidP="007277B9">
            <w:pPr>
              <w:rPr>
                <w:sz w:val="22"/>
                <w:szCs w:val="22"/>
              </w:rPr>
            </w:pPr>
            <w:r w:rsidRPr="00E50AC8">
              <w:rPr>
                <w:b/>
                <w:bCs/>
                <w:sz w:val="22"/>
                <w:szCs w:val="22"/>
              </w:rPr>
              <w:t>Use the following</w:t>
            </w:r>
            <w:r w:rsidRPr="00E50AC8">
              <w:rPr>
                <w:b/>
                <w:bCs/>
                <w:spacing w:val="-8"/>
                <w:sz w:val="22"/>
                <w:szCs w:val="22"/>
              </w:rPr>
              <w:t xml:space="preserve"> </w:t>
            </w:r>
            <w:r w:rsidRPr="00E50AC8">
              <w:rPr>
                <w:b/>
                <w:bCs/>
                <w:sz w:val="22"/>
                <w:szCs w:val="22"/>
              </w:rPr>
              <w:t>guidelines</w:t>
            </w:r>
            <w:r w:rsidRPr="00E50AC8">
              <w:rPr>
                <w:b/>
                <w:bCs/>
                <w:spacing w:val="-9"/>
                <w:sz w:val="22"/>
                <w:szCs w:val="22"/>
              </w:rPr>
              <w:t xml:space="preserve"> </w:t>
            </w:r>
            <w:r w:rsidRPr="00E50AC8">
              <w:rPr>
                <w:b/>
                <w:bCs/>
                <w:sz w:val="22"/>
                <w:szCs w:val="22"/>
              </w:rPr>
              <w:t>when you prepare</w:t>
            </w:r>
            <w:r w:rsidRPr="00E50AC8">
              <w:rPr>
                <w:b/>
                <w:bCs/>
                <w:spacing w:val="-7"/>
                <w:sz w:val="22"/>
                <w:szCs w:val="22"/>
              </w:rPr>
              <w:t xml:space="preserve"> </w:t>
            </w:r>
            <w:r w:rsidRPr="00E50AC8">
              <w:rPr>
                <w:b/>
                <w:bCs/>
                <w:sz w:val="22"/>
                <w:szCs w:val="22"/>
              </w:rPr>
              <w:t>your check or</w:t>
            </w:r>
            <w:r w:rsidRPr="00E50AC8">
              <w:rPr>
                <w:b/>
                <w:bCs/>
                <w:spacing w:val="-2"/>
                <w:sz w:val="22"/>
                <w:szCs w:val="22"/>
              </w:rPr>
              <w:t xml:space="preserve"> </w:t>
            </w:r>
            <w:r w:rsidRPr="00E50AC8">
              <w:rPr>
                <w:b/>
                <w:bCs/>
                <w:sz w:val="22"/>
                <w:szCs w:val="22"/>
              </w:rPr>
              <w:t>money order</w:t>
            </w:r>
            <w:r w:rsidRPr="00E50AC8">
              <w:rPr>
                <w:b/>
                <w:bCs/>
                <w:spacing w:val="-5"/>
                <w:sz w:val="22"/>
                <w:szCs w:val="22"/>
              </w:rPr>
              <w:t xml:space="preserve"> </w:t>
            </w:r>
            <w:r w:rsidRPr="00E50AC8">
              <w:rPr>
                <w:b/>
                <w:bCs/>
                <w:sz w:val="22"/>
                <w:szCs w:val="22"/>
              </w:rPr>
              <w:t>for</w:t>
            </w:r>
            <w:r w:rsidRPr="00E50AC8">
              <w:rPr>
                <w:b/>
                <w:bCs/>
                <w:spacing w:val="-3"/>
                <w:sz w:val="22"/>
                <w:szCs w:val="22"/>
              </w:rPr>
              <w:t xml:space="preserve"> </w:t>
            </w:r>
            <w:r w:rsidRPr="00E50AC8">
              <w:rPr>
                <w:b/>
                <w:bCs/>
                <w:sz w:val="22"/>
                <w:szCs w:val="22"/>
              </w:rPr>
              <w:t>your Form</w:t>
            </w:r>
            <w:r w:rsidRPr="00E50AC8">
              <w:rPr>
                <w:b/>
                <w:bCs/>
                <w:spacing w:val="-5"/>
                <w:sz w:val="22"/>
                <w:szCs w:val="22"/>
              </w:rPr>
              <w:t xml:space="preserve"> </w:t>
            </w:r>
            <w:r w:rsidRPr="00E50AC8">
              <w:rPr>
                <w:b/>
                <w:bCs/>
                <w:sz w:val="22"/>
                <w:szCs w:val="22"/>
              </w:rPr>
              <w:t>N-600K fee:</w:t>
            </w:r>
          </w:p>
          <w:p w14:paraId="74F714D0" w14:textId="77777777" w:rsidR="00251C62" w:rsidRPr="00E50AC8" w:rsidRDefault="00251C62" w:rsidP="007277B9">
            <w:pPr>
              <w:rPr>
                <w:sz w:val="22"/>
                <w:szCs w:val="22"/>
              </w:rPr>
            </w:pPr>
          </w:p>
          <w:p w14:paraId="45E661AE" w14:textId="77777777" w:rsidR="00251C62" w:rsidRPr="00E50AC8" w:rsidRDefault="00251C62" w:rsidP="007277B9">
            <w:pPr>
              <w:rPr>
                <w:sz w:val="22"/>
                <w:szCs w:val="22"/>
              </w:rPr>
            </w:pPr>
            <w:r w:rsidRPr="00E50AC8">
              <w:rPr>
                <w:b/>
                <w:bCs/>
                <w:sz w:val="22"/>
                <w:szCs w:val="22"/>
              </w:rPr>
              <w:t xml:space="preserve">1.   </w:t>
            </w:r>
            <w:r w:rsidRPr="00E50AC8">
              <w:rPr>
                <w:sz w:val="22"/>
                <w:szCs w:val="22"/>
              </w:rPr>
              <w:t>The</w:t>
            </w:r>
            <w:r w:rsidRPr="00E50AC8">
              <w:rPr>
                <w:spacing w:val="-3"/>
                <w:sz w:val="22"/>
                <w:szCs w:val="22"/>
              </w:rPr>
              <w:t xml:space="preserve"> </w:t>
            </w:r>
            <w:r w:rsidRPr="00E50AC8">
              <w:rPr>
                <w:sz w:val="22"/>
                <w:szCs w:val="22"/>
              </w:rPr>
              <w:t>check</w:t>
            </w:r>
            <w:r w:rsidRPr="00E50AC8">
              <w:rPr>
                <w:spacing w:val="-5"/>
                <w:sz w:val="22"/>
                <w:szCs w:val="22"/>
              </w:rPr>
              <w:t xml:space="preserve"> </w:t>
            </w:r>
            <w:r w:rsidRPr="00E50AC8">
              <w:rPr>
                <w:sz w:val="22"/>
                <w:szCs w:val="22"/>
              </w:rPr>
              <w:t>or money</w:t>
            </w:r>
            <w:r w:rsidRPr="00E50AC8">
              <w:rPr>
                <w:spacing w:val="-5"/>
                <w:sz w:val="22"/>
                <w:szCs w:val="22"/>
              </w:rPr>
              <w:t xml:space="preserve"> </w:t>
            </w:r>
            <w:r w:rsidRPr="00E50AC8">
              <w:rPr>
                <w:sz w:val="22"/>
                <w:szCs w:val="22"/>
              </w:rPr>
              <w:t>order</w:t>
            </w:r>
            <w:r w:rsidRPr="00E50AC8">
              <w:rPr>
                <w:spacing w:val="-4"/>
                <w:sz w:val="22"/>
                <w:szCs w:val="22"/>
              </w:rPr>
              <w:t xml:space="preserve"> </w:t>
            </w:r>
            <w:r w:rsidRPr="00E50AC8">
              <w:rPr>
                <w:sz w:val="22"/>
                <w:szCs w:val="22"/>
              </w:rPr>
              <w:t>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drawn on a</w:t>
            </w:r>
            <w:r w:rsidRPr="00E50AC8">
              <w:rPr>
                <w:spacing w:val="-1"/>
                <w:sz w:val="22"/>
                <w:szCs w:val="22"/>
              </w:rPr>
              <w:t xml:space="preserve"> </w:t>
            </w:r>
            <w:r w:rsidRPr="00E50AC8">
              <w:rPr>
                <w:sz w:val="22"/>
                <w:szCs w:val="22"/>
              </w:rPr>
              <w:t>bank</w:t>
            </w:r>
            <w:r w:rsidRPr="00E50AC8">
              <w:rPr>
                <w:spacing w:val="-4"/>
                <w:sz w:val="22"/>
                <w:szCs w:val="22"/>
              </w:rPr>
              <w:t xml:space="preserve"> </w:t>
            </w:r>
            <w:r w:rsidRPr="00E50AC8">
              <w:rPr>
                <w:sz w:val="22"/>
                <w:szCs w:val="22"/>
              </w:rPr>
              <w:t>or other</w:t>
            </w:r>
            <w:r w:rsidRPr="00E50AC8">
              <w:rPr>
                <w:spacing w:val="-4"/>
                <w:sz w:val="22"/>
                <w:szCs w:val="22"/>
              </w:rPr>
              <w:t xml:space="preserve"> </w:t>
            </w:r>
            <w:r w:rsidRPr="00E50AC8">
              <w:rPr>
                <w:sz w:val="22"/>
                <w:szCs w:val="22"/>
              </w:rPr>
              <w:t>financial</w:t>
            </w:r>
            <w:r w:rsidRPr="00E50AC8">
              <w:rPr>
                <w:spacing w:val="-7"/>
                <w:sz w:val="22"/>
                <w:szCs w:val="22"/>
              </w:rPr>
              <w:t xml:space="preserve"> </w:t>
            </w:r>
            <w:r w:rsidRPr="00E50AC8">
              <w:rPr>
                <w:sz w:val="22"/>
                <w:szCs w:val="22"/>
              </w:rPr>
              <w:t>institution</w:t>
            </w:r>
            <w:r w:rsidRPr="00E50AC8">
              <w:rPr>
                <w:spacing w:val="-8"/>
                <w:sz w:val="22"/>
                <w:szCs w:val="22"/>
              </w:rPr>
              <w:t xml:space="preserve"> </w:t>
            </w:r>
            <w:r w:rsidRPr="00E50AC8">
              <w:rPr>
                <w:sz w:val="22"/>
                <w:szCs w:val="22"/>
              </w:rPr>
              <w:t>located</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Unites</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and 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payable</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U.S. currency;</w:t>
            </w:r>
            <w:r w:rsidRPr="00E50AC8">
              <w:rPr>
                <w:spacing w:val="-8"/>
                <w:sz w:val="22"/>
                <w:szCs w:val="22"/>
              </w:rPr>
              <w:t xml:space="preserve"> </w:t>
            </w:r>
            <w:r w:rsidRPr="00E50AC8">
              <w:rPr>
                <w:b/>
                <w:bCs/>
                <w:sz w:val="22"/>
                <w:szCs w:val="22"/>
              </w:rPr>
              <w:t>and</w:t>
            </w:r>
          </w:p>
          <w:p w14:paraId="323E1C44" w14:textId="77777777" w:rsidR="00251C62" w:rsidRPr="00E50AC8" w:rsidRDefault="00251C62" w:rsidP="007277B9">
            <w:pPr>
              <w:rPr>
                <w:sz w:val="22"/>
                <w:szCs w:val="22"/>
              </w:rPr>
            </w:pPr>
          </w:p>
          <w:p w14:paraId="13CF1E32" w14:textId="77777777" w:rsidR="00251C62" w:rsidRPr="00E50AC8" w:rsidRDefault="00251C62" w:rsidP="007277B9">
            <w:pPr>
              <w:rPr>
                <w:b/>
                <w:bCs/>
                <w:sz w:val="22"/>
                <w:szCs w:val="22"/>
              </w:rPr>
            </w:pPr>
            <w:r w:rsidRPr="00E50AC8">
              <w:rPr>
                <w:b/>
                <w:bCs/>
                <w:sz w:val="22"/>
                <w:szCs w:val="22"/>
              </w:rPr>
              <w:t xml:space="preserve">2.   </w:t>
            </w:r>
            <w:r w:rsidRPr="00E50AC8">
              <w:rPr>
                <w:sz w:val="22"/>
                <w:szCs w:val="22"/>
              </w:rPr>
              <w:t>Make</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check</w:t>
            </w:r>
            <w:r w:rsidRPr="00E50AC8">
              <w:rPr>
                <w:spacing w:val="-5"/>
                <w:sz w:val="22"/>
                <w:szCs w:val="22"/>
              </w:rPr>
              <w:t xml:space="preserve"> </w:t>
            </w:r>
            <w:r w:rsidRPr="00E50AC8">
              <w:rPr>
                <w:sz w:val="22"/>
                <w:szCs w:val="22"/>
              </w:rPr>
              <w:t>or money</w:t>
            </w:r>
            <w:r w:rsidRPr="00E50AC8">
              <w:rPr>
                <w:spacing w:val="-5"/>
                <w:sz w:val="22"/>
                <w:szCs w:val="22"/>
              </w:rPr>
              <w:t xml:space="preserve"> </w:t>
            </w:r>
            <w:r w:rsidRPr="00E50AC8">
              <w:rPr>
                <w:sz w:val="22"/>
                <w:szCs w:val="22"/>
              </w:rPr>
              <w:t>order</w:t>
            </w:r>
            <w:r w:rsidRPr="00E50AC8">
              <w:rPr>
                <w:spacing w:val="-4"/>
                <w:sz w:val="22"/>
                <w:szCs w:val="22"/>
              </w:rPr>
              <w:t xml:space="preserve"> </w:t>
            </w:r>
            <w:r w:rsidRPr="00E50AC8">
              <w:rPr>
                <w:sz w:val="22"/>
                <w:szCs w:val="22"/>
              </w:rPr>
              <w:t>payable</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b/>
                <w:bCs/>
                <w:sz w:val="22"/>
                <w:szCs w:val="22"/>
              </w:rPr>
              <w:t>U.S. Department of Homeland</w:t>
            </w:r>
            <w:r w:rsidRPr="00E50AC8">
              <w:rPr>
                <w:b/>
                <w:bCs/>
                <w:spacing w:val="-9"/>
                <w:sz w:val="22"/>
                <w:szCs w:val="22"/>
              </w:rPr>
              <w:t xml:space="preserve"> </w:t>
            </w:r>
            <w:r w:rsidRPr="00E50AC8">
              <w:rPr>
                <w:b/>
                <w:bCs/>
                <w:sz w:val="22"/>
                <w:szCs w:val="22"/>
              </w:rPr>
              <w:t>Security.</w:t>
            </w:r>
          </w:p>
          <w:p w14:paraId="0BC60E34" w14:textId="77777777" w:rsidR="00251C62" w:rsidRPr="00E50AC8" w:rsidRDefault="00251C62" w:rsidP="007277B9">
            <w:pPr>
              <w:rPr>
                <w:sz w:val="22"/>
                <w:szCs w:val="22"/>
              </w:rPr>
            </w:pPr>
          </w:p>
          <w:p w14:paraId="481B908B" w14:textId="77777777" w:rsidR="00251C62" w:rsidRPr="00E50AC8" w:rsidRDefault="00251C62" w:rsidP="007277B9">
            <w:pPr>
              <w:rPr>
                <w:sz w:val="22"/>
                <w:szCs w:val="22"/>
              </w:rPr>
            </w:pPr>
            <w:r w:rsidRPr="00E50AC8">
              <w:rPr>
                <w:b/>
                <w:bCs/>
                <w:sz w:val="22"/>
                <w:szCs w:val="22"/>
              </w:rPr>
              <w:t>NOTE:</w:t>
            </w:r>
            <w:r w:rsidRPr="00E50AC8">
              <w:rPr>
                <w:b/>
                <w:bCs/>
                <w:spacing w:val="-6"/>
                <w:sz w:val="22"/>
                <w:szCs w:val="22"/>
              </w:rPr>
              <w:t xml:space="preserve"> </w:t>
            </w:r>
            <w:r w:rsidRPr="00E50AC8">
              <w:rPr>
                <w:sz w:val="22"/>
                <w:szCs w:val="22"/>
              </w:rPr>
              <w:t>Spell</w:t>
            </w:r>
            <w:r w:rsidRPr="00E50AC8">
              <w:rPr>
                <w:spacing w:val="-4"/>
                <w:sz w:val="22"/>
                <w:szCs w:val="22"/>
              </w:rPr>
              <w:t xml:space="preserve"> </w:t>
            </w:r>
            <w:r w:rsidRPr="00E50AC8">
              <w:rPr>
                <w:sz w:val="22"/>
                <w:szCs w:val="22"/>
              </w:rPr>
              <w:t>out</w:t>
            </w:r>
            <w:r w:rsidRPr="00E50AC8">
              <w:rPr>
                <w:spacing w:val="-3"/>
                <w:sz w:val="22"/>
                <w:szCs w:val="22"/>
              </w:rPr>
              <w:t xml:space="preserve"> </w:t>
            </w:r>
            <w:r w:rsidRPr="00E50AC8">
              <w:rPr>
                <w:sz w:val="22"/>
                <w:szCs w:val="22"/>
              </w:rPr>
              <w:t>U.S. Department</w:t>
            </w:r>
            <w:r w:rsidRPr="00E50AC8">
              <w:rPr>
                <w:spacing w:val="-9"/>
                <w:sz w:val="22"/>
                <w:szCs w:val="22"/>
              </w:rPr>
              <w:t xml:space="preserve"> </w:t>
            </w:r>
            <w:r w:rsidRPr="00E50AC8">
              <w:rPr>
                <w:sz w:val="22"/>
                <w:szCs w:val="22"/>
              </w:rPr>
              <w:t>of Homeland</w:t>
            </w:r>
            <w:r w:rsidRPr="00E50AC8">
              <w:rPr>
                <w:spacing w:val="-8"/>
                <w:sz w:val="22"/>
                <w:szCs w:val="22"/>
              </w:rPr>
              <w:t xml:space="preserve"> </w:t>
            </w:r>
            <w:r w:rsidRPr="00E50AC8">
              <w:rPr>
                <w:sz w:val="22"/>
                <w:szCs w:val="22"/>
              </w:rPr>
              <w:t>Security; do not</w:t>
            </w:r>
            <w:r w:rsidRPr="00E50AC8">
              <w:rPr>
                <w:spacing w:val="-3"/>
                <w:sz w:val="22"/>
                <w:szCs w:val="22"/>
              </w:rPr>
              <w:t xml:space="preserve"> </w:t>
            </w:r>
            <w:r w:rsidRPr="00E50AC8">
              <w:rPr>
                <w:sz w:val="22"/>
                <w:szCs w:val="22"/>
              </w:rPr>
              <w:t>use the</w:t>
            </w:r>
            <w:r w:rsidRPr="00E50AC8">
              <w:rPr>
                <w:spacing w:val="-2"/>
                <w:sz w:val="22"/>
                <w:szCs w:val="22"/>
              </w:rPr>
              <w:t xml:space="preserve"> </w:t>
            </w:r>
            <w:r w:rsidRPr="00E50AC8">
              <w:rPr>
                <w:sz w:val="22"/>
                <w:szCs w:val="22"/>
              </w:rPr>
              <w:t>initials</w:t>
            </w:r>
            <w:r w:rsidRPr="00E50AC8">
              <w:rPr>
                <w:spacing w:val="-5"/>
                <w:sz w:val="22"/>
                <w:szCs w:val="22"/>
              </w:rPr>
              <w:t xml:space="preserve"> </w:t>
            </w:r>
            <w:r w:rsidRPr="00E50AC8">
              <w:rPr>
                <w:sz w:val="22"/>
                <w:szCs w:val="22"/>
              </w:rPr>
              <w:t>"USDHS" or "DHS".</w:t>
            </w:r>
          </w:p>
          <w:p w14:paraId="6485126A" w14:textId="77777777" w:rsidR="00251C62" w:rsidRPr="00E50AC8" w:rsidRDefault="00251C62" w:rsidP="007277B9">
            <w:pPr>
              <w:rPr>
                <w:sz w:val="22"/>
                <w:szCs w:val="22"/>
              </w:rPr>
            </w:pPr>
          </w:p>
          <w:p w14:paraId="60205841" w14:textId="77777777" w:rsidR="00251C62" w:rsidRPr="00E50AC8" w:rsidRDefault="00251C62" w:rsidP="007277B9">
            <w:pPr>
              <w:rPr>
                <w:sz w:val="22"/>
                <w:szCs w:val="22"/>
              </w:rPr>
            </w:pPr>
            <w:r w:rsidRPr="00E50AC8">
              <w:rPr>
                <w:sz w:val="22"/>
                <w:szCs w:val="22"/>
              </w:rPr>
              <w:t>If you live</w:t>
            </w:r>
            <w:r w:rsidRPr="00E50AC8">
              <w:rPr>
                <w:spacing w:val="-3"/>
                <w:sz w:val="22"/>
                <w:szCs w:val="22"/>
              </w:rPr>
              <w:t xml:space="preserve"> </w:t>
            </w:r>
            <w:r w:rsidRPr="00E50AC8">
              <w:rPr>
                <w:sz w:val="22"/>
                <w:szCs w:val="22"/>
              </w:rPr>
              <w:t>outside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 contact</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nearest</w:t>
            </w:r>
            <w:r w:rsidRPr="00E50AC8">
              <w:rPr>
                <w:spacing w:val="-6"/>
                <w:sz w:val="22"/>
                <w:szCs w:val="22"/>
              </w:rPr>
              <w:t xml:space="preserve"> </w:t>
            </w:r>
            <w:r w:rsidRPr="00E50AC8">
              <w:rPr>
                <w:sz w:val="22"/>
                <w:szCs w:val="22"/>
              </w:rPr>
              <w:t>U.S. Embassy</w:t>
            </w:r>
            <w:r w:rsidRPr="00E50AC8">
              <w:rPr>
                <w:spacing w:val="-7"/>
                <w:sz w:val="22"/>
                <w:szCs w:val="22"/>
              </w:rPr>
              <w:t xml:space="preserve"> </w:t>
            </w:r>
            <w:r w:rsidRPr="00E50AC8">
              <w:rPr>
                <w:sz w:val="22"/>
                <w:szCs w:val="22"/>
              </w:rPr>
              <w:t>or consulate</w:t>
            </w:r>
            <w:r w:rsidRPr="00E50AC8">
              <w:rPr>
                <w:spacing w:val="-8"/>
                <w:sz w:val="22"/>
                <w:szCs w:val="22"/>
              </w:rPr>
              <w:t xml:space="preserve"> </w:t>
            </w:r>
            <w:r w:rsidRPr="00E50AC8">
              <w:rPr>
                <w:sz w:val="22"/>
                <w:szCs w:val="22"/>
              </w:rPr>
              <w:t>for instructions</w:t>
            </w:r>
            <w:r w:rsidRPr="00E50AC8">
              <w:rPr>
                <w:spacing w:val="-9"/>
                <w:sz w:val="22"/>
                <w:szCs w:val="22"/>
              </w:rPr>
              <w:t xml:space="preserve"> </w:t>
            </w:r>
            <w:r w:rsidRPr="00E50AC8">
              <w:rPr>
                <w:sz w:val="22"/>
                <w:szCs w:val="22"/>
              </w:rPr>
              <w:t>on the</w:t>
            </w:r>
            <w:r w:rsidRPr="00E50AC8">
              <w:rPr>
                <w:spacing w:val="-2"/>
                <w:sz w:val="22"/>
                <w:szCs w:val="22"/>
              </w:rPr>
              <w:t xml:space="preserve"> </w:t>
            </w:r>
            <w:r w:rsidRPr="00E50AC8">
              <w:rPr>
                <w:sz w:val="22"/>
                <w:szCs w:val="22"/>
              </w:rPr>
              <w:t>method</w:t>
            </w:r>
            <w:r w:rsidRPr="00E50AC8">
              <w:rPr>
                <w:spacing w:val="-6"/>
                <w:sz w:val="22"/>
                <w:szCs w:val="22"/>
              </w:rPr>
              <w:t xml:space="preserve"> </w:t>
            </w:r>
            <w:r w:rsidRPr="00E50AC8">
              <w:rPr>
                <w:sz w:val="22"/>
                <w:szCs w:val="22"/>
              </w:rPr>
              <w:t>of payment.</w:t>
            </w:r>
          </w:p>
          <w:p w14:paraId="53E69718" w14:textId="77777777" w:rsidR="00283690" w:rsidRPr="00E50AC8" w:rsidRDefault="00283690" w:rsidP="007277B9">
            <w:pPr>
              <w:rPr>
                <w:sz w:val="22"/>
                <w:szCs w:val="22"/>
              </w:rPr>
            </w:pPr>
          </w:p>
          <w:p w14:paraId="5A0F5A38" w14:textId="77777777" w:rsidR="00763D7A" w:rsidRPr="00E50AC8" w:rsidRDefault="00763D7A" w:rsidP="007277B9">
            <w:pPr>
              <w:rPr>
                <w:sz w:val="22"/>
                <w:szCs w:val="22"/>
              </w:rPr>
            </w:pPr>
          </w:p>
          <w:p w14:paraId="503F599F" w14:textId="77777777" w:rsidR="00251C62" w:rsidRPr="00E50AC8" w:rsidRDefault="00251C62" w:rsidP="007277B9">
            <w:pPr>
              <w:rPr>
                <w:sz w:val="22"/>
                <w:szCs w:val="22"/>
              </w:rPr>
            </w:pPr>
            <w:r w:rsidRPr="00E50AC8">
              <w:rPr>
                <w:b/>
                <w:bCs/>
                <w:sz w:val="22"/>
                <w:szCs w:val="22"/>
              </w:rPr>
              <w:t>Notice</w:t>
            </w:r>
            <w:r w:rsidRPr="00E50AC8">
              <w:rPr>
                <w:b/>
                <w:bCs/>
                <w:spacing w:val="-5"/>
                <w:sz w:val="22"/>
                <w:szCs w:val="22"/>
              </w:rPr>
              <w:t xml:space="preserve"> </w:t>
            </w:r>
            <w:r w:rsidRPr="00E50AC8">
              <w:rPr>
                <w:b/>
                <w:bCs/>
                <w:sz w:val="22"/>
                <w:szCs w:val="22"/>
              </w:rPr>
              <w:t>To</w:t>
            </w:r>
            <w:r w:rsidRPr="00E50AC8">
              <w:rPr>
                <w:b/>
                <w:bCs/>
                <w:spacing w:val="-2"/>
                <w:sz w:val="22"/>
                <w:szCs w:val="22"/>
              </w:rPr>
              <w:t xml:space="preserve"> </w:t>
            </w:r>
            <w:r w:rsidRPr="00E50AC8">
              <w:rPr>
                <w:b/>
                <w:bCs/>
                <w:sz w:val="22"/>
                <w:szCs w:val="22"/>
              </w:rPr>
              <w:t>Those Making</w:t>
            </w:r>
            <w:r w:rsidRPr="00E50AC8">
              <w:rPr>
                <w:b/>
                <w:bCs/>
                <w:spacing w:val="-7"/>
                <w:sz w:val="22"/>
                <w:szCs w:val="22"/>
              </w:rPr>
              <w:t xml:space="preserve"> </w:t>
            </w:r>
            <w:r w:rsidRPr="00E50AC8">
              <w:rPr>
                <w:b/>
                <w:bCs/>
                <w:sz w:val="22"/>
                <w:szCs w:val="22"/>
              </w:rPr>
              <w:t>Payment</w:t>
            </w:r>
            <w:r w:rsidRPr="00E50AC8">
              <w:rPr>
                <w:b/>
                <w:bCs/>
                <w:spacing w:val="-8"/>
                <w:sz w:val="22"/>
                <w:szCs w:val="22"/>
              </w:rPr>
              <w:t xml:space="preserve"> </w:t>
            </w:r>
            <w:r w:rsidRPr="00E50AC8">
              <w:rPr>
                <w:b/>
                <w:bCs/>
                <w:sz w:val="22"/>
                <w:szCs w:val="22"/>
              </w:rPr>
              <w:t>by Check</w:t>
            </w:r>
          </w:p>
          <w:p w14:paraId="295E03CD" w14:textId="77777777" w:rsidR="00251C62" w:rsidRPr="00E50AC8" w:rsidRDefault="00251C62" w:rsidP="007277B9">
            <w:pPr>
              <w:rPr>
                <w:sz w:val="22"/>
                <w:szCs w:val="22"/>
              </w:rPr>
            </w:pPr>
            <w:r w:rsidRPr="00E50AC8">
              <w:rPr>
                <w:sz w:val="22"/>
                <w:szCs w:val="22"/>
              </w:rPr>
              <w:t>USCIS will</w:t>
            </w:r>
            <w:r w:rsidRPr="00E50AC8">
              <w:rPr>
                <w:spacing w:val="-3"/>
                <w:sz w:val="22"/>
                <w:szCs w:val="22"/>
              </w:rPr>
              <w:t xml:space="preserve"> </w:t>
            </w:r>
            <w:r w:rsidRPr="00E50AC8">
              <w:rPr>
                <w:sz w:val="22"/>
                <w:szCs w:val="22"/>
              </w:rPr>
              <w:t>make</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copy</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convert</w:t>
            </w:r>
            <w:r w:rsidRPr="00E50AC8">
              <w:rPr>
                <w:spacing w:val="-6"/>
                <w:sz w:val="22"/>
                <w:szCs w:val="22"/>
              </w:rPr>
              <w:t xml:space="preserve"> </w:t>
            </w:r>
            <w:r w:rsidRPr="00E50AC8">
              <w:rPr>
                <w:sz w:val="22"/>
                <w:szCs w:val="22"/>
              </w:rPr>
              <w:t>your original</w:t>
            </w:r>
            <w:r w:rsidRPr="00E50AC8">
              <w:rPr>
                <w:spacing w:val="-6"/>
                <w:sz w:val="22"/>
                <w:szCs w:val="22"/>
              </w:rPr>
              <w:t xml:space="preserve"> </w:t>
            </w:r>
            <w:r w:rsidRPr="00E50AC8">
              <w:rPr>
                <w:sz w:val="22"/>
                <w:szCs w:val="22"/>
              </w:rPr>
              <w:t>check</w:t>
            </w:r>
            <w:r w:rsidRPr="00E50AC8">
              <w:rPr>
                <w:spacing w:val="-5"/>
                <w:sz w:val="22"/>
                <w:szCs w:val="22"/>
              </w:rPr>
              <w:t xml:space="preserve"> </w:t>
            </w:r>
            <w:r w:rsidRPr="00E50AC8">
              <w:rPr>
                <w:sz w:val="22"/>
                <w:szCs w:val="22"/>
              </w:rPr>
              <w:t>into an</w:t>
            </w:r>
            <w:r w:rsidRPr="00E50AC8">
              <w:rPr>
                <w:spacing w:val="-2"/>
                <w:sz w:val="22"/>
                <w:szCs w:val="22"/>
              </w:rPr>
              <w:t xml:space="preserve"> </w:t>
            </w:r>
            <w:r w:rsidRPr="00E50AC8">
              <w:rPr>
                <w:sz w:val="22"/>
                <w:szCs w:val="22"/>
              </w:rPr>
              <w:t>electronic</w:t>
            </w:r>
            <w:r w:rsidRPr="00E50AC8">
              <w:rPr>
                <w:spacing w:val="-8"/>
                <w:sz w:val="22"/>
                <w:szCs w:val="22"/>
              </w:rPr>
              <w:t xml:space="preserve"> </w:t>
            </w:r>
            <w:r w:rsidRPr="00E50AC8">
              <w:rPr>
                <w:sz w:val="22"/>
                <w:szCs w:val="22"/>
              </w:rPr>
              <w:t>funds transfer</w:t>
            </w:r>
            <w:r w:rsidRPr="00E50AC8">
              <w:rPr>
                <w:spacing w:val="-6"/>
                <w:sz w:val="22"/>
                <w:szCs w:val="22"/>
              </w:rPr>
              <w:t xml:space="preserve"> </w:t>
            </w:r>
            <w:r w:rsidRPr="00E50AC8">
              <w:rPr>
                <w:sz w:val="22"/>
                <w:szCs w:val="22"/>
              </w:rPr>
              <w:t>(EFT).</w:t>
            </w:r>
            <w:r w:rsidRPr="00E50AC8">
              <w:rPr>
                <w:spacing w:val="-5"/>
                <w:sz w:val="22"/>
                <w:szCs w:val="22"/>
              </w:rPr>
              <w:t xml:space="preserve"> </w:t>
            </w:r>
            <w:r w:rsidRPr="00E50AC8">
              <w:rPr>
                <w:sz w:val="22"/>
                <w:szCs w:val="22"/>
              </w:rPr>
              <w:t>This</w:t>
            </w:r>
            <w:r w:rsidRPr="00E50AC8">
              <w:rPr>
                <w:spacing w:val="-4"/>
                <w:sz w:val="22"/>
                <w:szCs w:val="22"/>
              </w:rPr>
              <w:t xml:space="preserve"> </w:t>
            </w:r>
            <w:r w:rsidRPr="00E50AC8">
              <w:rPr>
                <w:sz w:val="22"/>
                <w:szCs w:val="22"/>
              </w:rPr>
              <w:t>means</w:t>
            </w:r>
            <w:r w:rsidRPr="00E50AC8">
              <w:rPr>
                <w:spacing w:val="-5"/>
                <w:sz w:val="22"/>
                <w:szCs w:val="22"/>
              </w:rPr>
              <w:t xml:space="preserve"> </w:t>
            </w:r>
            <w:r w:rsidRPr="00E50AC8">
              <w:rPr>
                <w:sz w:val="22"/>
                <w:szCs w:val="22"/>
              </w:rPr>
              <w:t>USCIS will</w:t>
            </w:r>
            <w:r w:rsidRPr="00E50AC8">
              <w:rPr>
                <w:spacing w:val="-3"/>
                <w:sz w:val="22"/>
                <w:szCs w:val="22"/>
              </w:rPr>
              <w:t xml:space="preserve"> </w:t>
            </w:r>
            <w:r w:rsidRPr="00E50AC8">
              <w:rPr>
                <w:sz w:val="22"/>
                <w:szCs w:val="22"/>
              </w:rPr>
              <w:t>use the</w:t>
            </w:r>
            <w:r w:rsidRPr="00E50AC8">
              <w:rPr>
                <w:spacing w:val="-2"/>
                <w:sz w:val="22"/>
                <w:szCs w:val="22"/>
              </w:rPr>
              <w:t xml:space="preserve"> </w:t>
            </w:r>
            <w:r w:rsidRPr="00E50AC8">
              <w:rPr>
                <w:sz w:val="22"/>
                <w:szCs w:val="22"/>
              </w:rPr>
              <w:t>account</w:t>
            </w:r>
            <w:r w:rsidRPr="00E50AC8">
              <w:rPr>
                <w:spacing w:val="-6"/>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on your check</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electronically</w:t>
            </w:r>
            <w:r w:rsidRPr="00E50AC8">
              <w:rPr>
                <w:spacing w:val="-11"/>
                <w:sz w:val="22"/>
                <w:szCs w:val="22"/>
              </w:rPr>
              <w:t xml:space="preserve"> </w:t>
            </w:r>
            <w:r w:rsidRPr="00E50AC8">
              <w:rPr>
                <w:sz w:val="22"/>
                <w:szCs w:val="22"/>
              </w:rPr>
              <w:t>debit your account</w:t>
            </w:r>
            <w:r w:rsidRPr="00E50AC8">
              <w:rPr>
                <w:spacing w:val="-6"/>
                <w:sz w:val="22"/>
                <w:szCs w:val="22"/>
              </w:rPr>
              <w:t xml:space="preserve"> </w:t>
            </w:r>
            <w:r w:rsidRPr="00E50AC8">
              <w:rPr>
                <w:sz w:val="22"/>
                <w:szCs w:val="22"/>
              </w:rPr>
              <w:t>for the</w:t>
            </w:r>
            <w:r w:rsidRPr="00E50AC8">
              <w:rPr>
                <w:spacing w:val="-2"/>
                <w:sz w:val="22"/>
                <w:szCs w:val="22"/>
              </w:rPr>
              <w:t xml:space="preserve"> </w:t>
            </w:r>
            <w:r w:rsidRPr="00E50AC8">
              <w:rPr>
                <w:sz w:val="22"/>
                <w:szCs w:val="22"/>
              </w:rPr>
              <w:t>check</w:t>
            </w:r>
            <w:r w:rsidRPr="00E50AC8">
              <w:rPr>
                <w:spacing w:val="-5"/>
                <w:sz w:val="22"/>
                <w:szCs w:val="22"/>
              </w:rPr>
              <w:t xml:space="preserve"> </w:t>
            </w:r>
            <w:r w:rsidRPr="00E50AC8">
              <w:rPr>
                <w:sz w:val="22"/>
                <w:szCs w:val="22"/>
              </w:rPr>
              <w:t>amount.</w:t>
            </w:r>
            <w:r w:rsidRPr="00E50AC8">
              <w:rPr>
                <w:spacing w:val="-6"/>
                <w:sz w:val="22"/>
                <w:szCs w:val="22"/>
              </w:rPr>
              <w:t xml:space="preserve"> </w:t>
            </w:r>
            <w:r w:rsidRPr="00E50AC8">
              <w:rPr>
                <w:sz w:val="22"/>
                <w:szCs w:val="22"/>
              </w:rPr>
              <w:t>This</w:t>
            </w:r>
            <w:r w:rsidRPr="00E50AC8">
              <w:rPr>
                <w:spacing w:val="-4"/>
                <w:sz w:val="22"/>
                <w:szCs w:val="22"/>
              </w:rPr>
              <w:t xml:space="preserve"> </w:t>
            </w:r>
            <w:r w:rsidRPr="00E50AC8">
              <w:rPr>
                <w:sz w:val="22"/>
                <w:szCs w:val="22"/>
              </w:rPr>
              <w:t>debit</w:t>
            </w:r>
            <w:r w:rsidRPr="00E50AC8">
              <w:rPr>
                <w:spacing w:val="-4"/>
                <w:sz w:val="22"/>
                <w:szCs w:val="22"/>
              </w:rPr>
              <w:t xml:space="preserve"> </w:t>
            </w:r>
            <w:r w:rsidRPr="00E50AC8">
              <w:rPr>
                <w:sz w:val="22"/>
                <w:szCs w:val="22"/>
              </w:rPr>
              <w:t>usually</w:t>
            </w:r>
            <w:r w:rsidRPr="00E50AC8">
              <w:rPr>
                <w:spacing w:val="-6"/>
                <w:sz w:val="22"/>
                <w:szCs w:val="22"/>
              </w:rPr>
              <w:t xml:space="preserve"> </w:t>
            </w:r>
            <w:r w:rsidRPr="00E50AC8">
              <w:rPr>
                <w:sz w:val="22"/>
                <w:szCs w:val="22"/>
              </w:rPr>
              <w:t>takes</w:t>
            </w:r>
            <w:r w:rsidRPr="00E50AC8">
              <w:rPr>
                <w:spacing w:val="-4"/>
                <w:sz w:val="22"/>
                <w:szCs w:val="22"/>
              </w:rPr>
              <w:t xml:space="preserve"> </w:t>
            </w:r>
            <w:r w:rsidRPr="00E50AC8">
              <w:rPr>
                <w:sz w:val="22"/>
                <w:szCs w:val="22"/>
              </w:rPr>
              <w:t>24 hours and</w:t>
            </w:r>
            <w:r w:rsidRPr="00E50AC8">
              <w:rPr>
                <w:spacing w:val="-3"/>
                <w:sz w:val="22"/>
                <w:szCs w:val="22"/>
              </w:rPr>
              <w:t xml:space="preserve"> </w:t>
            </w:r>
            <w:r w:rsidRPr="00E50AC8">
              <w:rPr>
                <w:sz w:val="22"/>
                <w:szCs w:val="22"/>
              </w:rPr>
              <w:t>should</w:t>
            </w:r>
            <w:r w:rsidRPr="00E50AC8">
              <w:rPr>
                <w:spacing w:val="-5"/>
                <w:sz w:val="22"/>
                <w:szCs w:val="22"/>
              </w:rPr>
              <w:t xml:space="preserve"> </w:t>
            </w:r>
            <w:r w:rsidRPr="00E50AC8">
              <w:rPr>
                <w:sz w:val="22"/>
                <w:szCs w:val="22"/>
              </w:rPr>
              <w:t>show up on your regular</w:t>
            </w:r>
            <w:r w:rsidRPr="00E50AC8">
              <w:rPr>
                <w:spacing w:val="-6"/>
                <w:sz w:val="22"/>
                <w:szCs w:val="22"/>
              </w:rPr>
              <w:t xml:space="preserve"> </w:t>
            </w:r>
            <w:r w:rsidRPr="00E50AC8">
              <w:rPr>
                <w:sz w:val="22"/>
                <w:szCs w:val="22"/>
              </w:rPr>
              <w:t>account</w:t>
            </w:r>
            <w:r w:rsidRPr="00E50AC8">
              <w:rPr>
                <w:spacing w:val="-6"/>
                <w:sz w:val="22"/>
                <w:szCs w:val="22"/>
              </w:rPr>
              <w:t xml:space="preserve"> </w:t>
            </w:r>
            <w:r w:rsidRPr="00E50AC8">
              <w:rPr>
                <w:sz w:val="22"/>
                <w:szCs w:val="22"/>
              </w:rPr>
              <w:t>statement.</w:t>
            </w:r>
          </w:p>
          <w:p w14:paraId="16C49D8D" w14:textId="77777777" w:rsidR="006956F5" w:rsidRPr="00E50AC8" w:rsidRDefault="006956F5" w:rsidP="007277B9">
            <w:pPr>
              <w:rPr>
                <w:sz w:val="22"/>
                <w:szCs w:val="22"/>
              </w:rPr>
            </w:pPr>
          </w:p>
          <w:p w14:paraId="0FDCE80B" w14:textId="77777777" w:rsidR="00251C62" w:rsidRPr="00E50AC8" w:rsidRDefault="00251C62" w:rsidP="007277B9">
            <w:pPr>
              <w:rPr>
                <w:sz w:val="22"/>
                <w:szCs w:val="22"/>
              </w:rPr>
            </w:pPr>
            <w:r w:rsidRPr="00E50AC8">
              <w:rPr>
                <w:sz w:val="22"/>
                <w:szCs w:val="22"/>
              </w:rPr>
              <w:t>USCIS will</w:t>
            </w:r>
            <w:r w:rsidRPr="00E50AC8">
              <w:rPr>
                <w:spacing w:val="-3"/>
                <w:sz w:val="22"/>
                <w:szCs w:val="22"/>
              </w:rPr>
              <w:t xml:space="preserve"> </w:t>
            </w:r>
            <w:r w:rsidRPr="00E50AC8">
              <w:rPr>
                <w:sz w:val="22"/>
                <w:szCs w:val="22"/>
              </w:rPr>
              <w:t>not</w:t>
            </w:r>
            <w:r w:rsidRPr="00E50AC8">
              <w:rPr>
                <w:spacing w:val="-3"/>
                <w:sz w:val="22"/>
                <w:szCs w:val="22"/>
              </w:rPr>
              <w:t xml:space="preserve"> </w:t>
            </w:r>
            <w:r w:rsidRPr="00E50AC8">
              <w:rPr>
                <w:sz w:val="22"/>
                <w:szCs w:val="22"/>
              </w:rPr>
              <w:t>return</w:t>
            </w:r>
            <w:r w:rsidRPr="00E50AC8">
              <w:rPr>
                <w:spacing w:val="-5"/>
                <w:sz w:val="22"/>
                <w:szCs w:val="22"/>
              </w:rPr>
              <w:t xml:space="preserve"> </w:t>
            </w:r>
            <w:r w:rsidRPr="00E50AC8">
              <w:rPr>
                <w:sz w:val="22"/>
                <w:szCs w:val="22"/>
              </w:rPr>
              <w:t>your original</w:t>
            </w:r>
            <w:r w:rsidRPr="00E50AC8">
              <w:rPr>
                <w:spacing w:val="-6"/>
                <w:sz w:val="22"/>
                <w:szCs w:val="22"/>
              </w:rPr>
              <w:t xml:space="preserve"> </w:t>
            </w:r>
            <w:r w:rsidRPr="00E50AC8">
              <w:rPr>
                <w:sz w:val="22"/>
                <w:szCs w:val="22"/>
              </w:rPr>
              <w:t>check.</w:t>
            </w:r>
            <w:r w:rsidRPr="00E50AC8">
              <w:rPr>
                <w:spacing w:val="-5"/>
                <w:sz w:val="22"/>
                <w:szCs w:val="22"/>
              </w:rPr>
              <w:t xml:space="preserve"> </w:t>
            </w:r>
            <w:r w:rsidRPr="00E50AC8">
              <w:rPr>
                <w:sz w:val="22"/>
                <w:szCs w:val="22"/>
              </w:rPr>
              <w:t>USCIS will</w:t>
            </w:r>
            <w:r w:rsidRPr="00E50AC8">
              <w:rPr>
                <w:spacing w:val="-3"/>
                <w:sz w:val="22"/>
                <w:szCs w:val="22"/>
              </w:rPr>
              <w:t xml:space="preserve"> </w:t>
            </w:r>
            <w:r w:rsidRPr="00E50AC8">
              <w:rPr>
                <w:sz w:val="22"/>
                <w:szCs w:val="22"/>
              </w:rPr>
              <w:t>destroy it</w:t>
            </w:r>
            <w:r w:rsidRPr="00E50AC8">
              <w:rPr>
                <w:spacing w:val="-1"/>
                <w:sz w:val="22"/>
                <w:szCs w:val="22"/>
              </w:rPr>
              <w:t xml:space="preserve"> </w:t>
            </w:r>
            <w:r w:rsidRPr="00E50AC8">
              <w:rPr>
                <w:sz w:val="22"/>
                <w:szCs w:val="22"/>
              </w:rPr>
              <w:t>and</w:t>
            </w:r>
            <w:r w:rsidRPr="00E50AC8">
              <w:rPr>
                <w:spacing w:val="-3"/>
                <w:sz w:val="22"/>
                <w:szCs w:val="22"/>
              </w:rPr>
              <w:t xml:space="preserve"> </w:t>
            </w:r>
            <w:r w:rsidRPr="00E50AC8">
              <w:rPr>
                <w:sz w:val="22"/>
                <w:szCs w:val="22"/>
              </w:rPr>
              <w:t>keep</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copy</w:t>
            </w:r>
            <w:r w:rsidRPr="00E50AC8">
              <w:rPr>
                <w:spacing w:val="-4"/>
                <w:sz w:val="22"/>
                <w:szCs w:val="22"/>
              </w:rPr>
              <w:t xml:space="preserve"> </w:t>
            </w:r>
            <w:r w:rsidRPr="00E50AC8">
              <w:rPr>
                <w:sz w:val="22"/>
                <w:szCs w:val="22"/>
              </w:rPr>
              <w:t>with</w:t>
            </w:r>
            <w:r w:rsidRPr="00E50AC8">
              <w:rPr>
                <w:spacing w:val="-4"/>
                <w:sz w:val="22"/>
                <w:szCs w:val="22"/>
              </w:rPr>
              <w:t xml:space="preserve"> </w:t>
            </w:r>
            <w:r w:rsidRPr="00E50AC8">
              <w:rPr>
                <w:sz w:val="22"/>
                <w:szCs w:val="22"/>
              </w:rPr>
              <w:t>your file.</w:t>
            </w:r>
            <w:r w:rsidRPr="00E50AC8">
              <w:rPr>
                <w:spacing w:val="-3"/>
                <w:sz w:val="22"/>
                <w:szCs w:val="22"/>
              </w:rPr>
              <w:t xml:space="preserve"> </w:t>
            </w:r>
            <w:r w:rsidRPr="00E50AC8">
              <w:rPr>
                <w:sz w:val="22"/>
                <w:szCs w:val="22"/>
              </w:rPr>
              <w:t>If the</w:t>
            </w:r>
            <w:r w:rsidRPr="00E50AC8">
              <w:rPr>
                <w:spacing w:val="-2"/>
                <w:sz w:val="22"/>
                <w:szCs w:val="22"/>
              </w:rPr>
              <w:t xml:space="preserve"> </w:t>
            </w:r>
            <w:r w:rsidRPr="00E50AC8">
              <w:rPr>
                <w:sz w:val="22"/>
                <w:szCs w:val="22"/>
              </w:rPr>
              <w:t>EFT</w:t>
            </w:r>
            <w:r w:rsidRPr="00E50AC8">
              <w:rPr>
                <w:spacing w:val="-4"/>
                <w:sz w:val="22"/>
                <w:szCs w:val="22"/>
              </w:rPr>
              <w:t xml:space="preserve"> </w:t>
            </w:r>
            <w:r w:rsidRPr="00E50AC8">
              <w:rPr>
                <w:sz w:val="22"/>
                <w:szCs w:val="22"/>
              </w:rPr>
              <w:t>cannot</w:t>
            </w:r>
            <w:r w:rsidRPr="00E50AC8">
              <w:rPr>
                <w:spacing w:val="-5"/>
                <w:sz w:val="22"/>
                <w:szCs w:val="22"/>
              </w:rPr>
              <w:t xml:space="preserve"> </w:t>
            </w:r>
            <w:r w:rsidRPr="00E50AC8">
              <w:rPr>
                <w:sz w:val="22"/>
                <w:szCs w:val="22"/>
              </w:rPr>
              <w:t>be processed</w:t>
            </w:r>
            <w:r w:rsidRPr="00E50AC8">
              <w:rPr>
                <w:spacing w:val="-8"/>
                <w:sz w:val="22"/>
                <w:szCs w:val="22"/>
              </w:rPr>
              <w:t xml:space="preserve"> </w:t>
            </w:r>
            <w:r w:rsidRPr="00E50AC8">
              <w:rPr>
                <w:sz w:val="22"/>
                <w:szCs w:val="22"/>
              </w:rPr>
              <w:t>due</w:t>
            </w:r>
            <w:r w:rsidRPr="00E50AC8">
              <w:rPr>
                <w:spacing w:val="-3"/>
                <w:sz w:val="22"/>
                <w:szCs w:val="22"/>
              </w:rPr>
              <w:t xml:space="preserve"> </w:t>
            </w:r>
            <w:r w:rsidRPr="00E50AC8">
              <w:rPr>
                <w:sz w:val="22"/>
                <w:szCs w:val="22"/>
              </w:rPr>
              <w:t>to</w:t>
            </w:r>
            <w:r w:rsidRPr="00E50AC8">
              <w:rPr>
                <w:spacing w:val="-2"/>
                <w:sz w:val="22"/>
                <w:szCs w:val="22"/>
              </w:rPr>
              <w:t xml:space="preserve"> </w:t>
            </w:r>
            <w:r w:rsidRPr="00E50AC8">
              <w:rPr>
                <w:sz w:val="22"/>
                <w:szCs w:val="22"/>
              </w:rPr>
              <w:t>technical</w:t>
            </w:r>
            <w:r w:rsidRPr="00E50AC8">
              <w:rPr>
                <w:spacing w:val="-7"/>
                <w:sz w:val="22"/>
                <w:szCs w:val="22"/>
              </w:rPr>
              <w:t xml:space="preserve"> </w:t>
            </w:r>
            <w:r w:rsidRPr="00E50AC8">
              <w:rPr>
                <w:sz w:val="22"/>
                <w:szCs w:val="22"/>
              </w:rPr>
              <w:t>reasons, you authorize</w:t>
            </w:r>
            <w:r w:rsidRPr="00E50AC8">
              <w:rPr>
                <w:spacing w:val="-7"/>
                <w:sz w:val="22"/>
                <w:szCs w:val="22"/>
              </w:rPr>
              <w:t xml:space="preserve"> </w:t>
            </w:r>
            <w:r w:rsidRPr="00E50AC8">
              <w:rPr>
                <w:sz w:val="22"/>
                <w:szCs w:val="22"/>
              </w:rPr>
              <w:t>USCIS to process the</w:t>
            </w:r>
            <w:r w:rsidRPr="00E50AC8">
              <w:rPr>
                <w:spacing w:val="-2"/>
                <w:sz w:val="22"/>
                <w:szCs w:val="22"/>
              </w:rPr>
              <w:t xml:space="preserve"> </w:t>
            </w:r>
            <w:r w:rsidRPr="00E50AC8">
              <w:rPr>
                <w:sz w:val="22"/>
                <w:szCs w:val="22"/>
              </w:rPr>
              <w:t>copy</w:t>
            </w:r>
            <w:r w:rsidRPr="00E50AC8">
              <w:rPr>
                <w:spacing w:val="-4"/>
                <w:sz w:val="22"/>
                <w:szCs w:val="22"/>
              </w:rPr>
              <w:t xml:space="preserve"> </w:t>
            </w:r>
            <w:r w:rsidRPr="00E50AC8">
              <w:rPr>
                <w:sz w:val="22"/>
                <w:szCs w:val="22"/>
              </w:rPr>
              <w:t>of the</w:t>
            </w:r>
            <w:r w:rsidRPr="00E50AC8">
              <w:rPr>
                <w:spacing w:val="-2"/>
                <w:sz w:val="22"/>
                <w:szCs w:val="22"/>
              </w:rPr>
              <w:t xml:space="preserve"> </w:t>
            </w:r>
            <w:r w:rsidRPr="00E50AC8">
              <w:rPr>
                <w:sz w:val="22"/>
                <w:szCs w:val="22"/>
              </w:rPr>
              <w:t>check.</w:t>
            </w:r>
            <w:r w:rsidRPr="00E50AC8">
              <w:rPr>
                <w:spacing w:val="-5"/>
                <w:sz w:val="22"/>
                <w:szCs w:val="22"/>
              </w:rPr>
              <w:t xml:space="preserve"> </w:t>
            </w:r>
            <w:r w:rsidRPr="00E50AC8">
              <w:rPr>
                <w:sz w:val="22"/>
                <w:szCs w:val="22"/>
              </w:rPr>
              <w:t>If the</w:t>
            </w:r>
            <w:r w:rsidRPr="00E50AC8">
              <w:rPr>
                <w:spacing w:val="-2"/>
                <w:sz w:val="22"/>
                <w:szCs w:val="22"/>
              </w:rPr>
              <w:t xml:space="preserve"> </w:t>
            </w:r>
            <w:r w:rsidRPr="00E50AC8">
              <w:rPr>
                <w:sz w:val="22"/>
                <w:szCs w:val="22"/>
              </w:rPr>
              <w:t>EFT</w:t>
            </w:r>
            <w:r w:rsidRPr="00E50AC8">
              <w:rPr>
                <w:spacing w:val="-4"/>
                <w:sz w:val="22"/>
                <w:szCs w:val="22"/>
              </w:rPr>
              <w:t xml:space="preserve"> </w:t>
            </w:r>
            <w:r w:rsidRPr="00E50AC8">
              <w:rPr>
                <w:sz w:val="22"/>
                <w:szCs w:val="22"/>
              </w:rPr>
              <w:t>cannot</w:t>
            </w:r>
            <w:r w:rsidRPr="00E50AC8">
              <w:rPr>
                <w:spacing w:val="-5"/>
                <w:sz w:val="22"/>
                <w:szCs w:val="22"/>
              </w:rPr>
              <w:t xml:space="preserve"> </w:t>
            </w:r>
            <w:r w:rsidRPr="00E50AC8">
              <w:rPr>
                <w:sz w:val="22"/>
                <w:szCs w:val="22"/>
              </w:rPr>
              <w:t>be</w:t>
            </w:r>
            <w:r w:rsidRPr="00E50AC8">
              <w:rPr>
                <w:spacing w:val="-2"/>
                <w:sz w:val="22"/>
                <w:szCs w:val="22"/>
              </w:rPr>
              <w:t xml:space="preserve"> </w:t>
            </w:r>
            <w:r w:rsidRPr="00E50AC8">
              <w:rPr>
                <w:sz w:val="22"/>
                <w:szCs w:val="22"/>
              </w:rPr>
              <w:t>completed because</w:t>
            </w:r>
            <w:r w:rsidRPr="00E50AC8">
              <w:rPr>
                <w:spacing w:val="-6"/>
                <w:sz w:val="22"/>
                <w:szCs w:val="22"/>
              </w:rPr>
              <w:t xml:space="preserve"> </w:t>
            </w:r>
            <w:r w:rsidRPr="00E50AC8">
              <w:rPr>
                <w:sz w:val="22"/>
                <w:szCs w:val="22"/>
              </w:rPr>
              <w:t>of insufficient</w:t>
            </w:r>
            <w:r w:rsidRPr="00E50AC8">
              <w:rPr>
                <w:spacing w:val="-9"/>
                <w:sz w:val="22"/>
                <w:szCs w:val="22"/>
              </w:rPr>
              <w:t xml:space="preserve"> </w:t>
            </w:r>
            <w:r w:rsidRPr="00E50AC8">
              <w:rPr>
                <w:sz w:val="22"/>
                <w:szCs w:val="22"/>
              </w:rPr>
              <w:t>funds, USCIS may</w:t>
            </w:r>
            <w:r w:rsidRPr="00E50AC8">
              <w:rPr>
                <w:spacing w:val="-3"/>
                <w:sz w:val="22"/>
                <w:szCs w:val="22"/>
              </w:rPr>
              <w:t xml:space="preserve"> </w:t>
            </w:r>
            <w:r w:rsidRPr="00E50AC8">
              <w:rPr>
                <w:sz w:val="22"/>
                <w:szCs w:val="22"/>
              </w:rPr>
              <w:t>try</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EFT</w:t>
            </w:r>
            <w:r w:rsidRPr="00E50AC8">
              <w:rPr>
                <w:spacing w:val="-4"/>
                <w:sz w:val="22"/>
                <w:szCs w:val="22"/>
              </w:rPr>
              <w:t xml:space="preserve"> </w:t>
            </w:r>
            <w:r w:rsidRPr="00E50AC8">
              <w:rPr>
                <w:sz w:val="22"/>
                <w:szCs w:val="22"/>
              </w:rPr>
              <w:t xml:space="preserve">up </w:t>
            </w:r>
            <w:r w:rsidRPr="00E50AC8">
              <w:rPr>
                <w:w w:val="99"/>
                <w:sz w:val="22"/>
                <w:szCs w:val="22"/>
              </w:rPr>
              <w:t xml:space="preserve">to </w:t>
            </w:r>
            <w:r w:rsidRPr="00E50AC8">
              <w:rPr>
                <w:sz w:val="22"/>
                <w:szCs w:val="22"/>
              </w:rPr>
              <w:t>two times.</w:t>
            </w:r>
          </w:p>
          <w:p w14:paraId="28BE9BDB" w14:textId="77777777" w:rsidR="00251C62" w:rsidRPr="00E50AC8" w:rsidRDefault="00251C62" w:rsidP="007277B9">
            <w:pPr>
              <w:rPr>
                <w:sz w:val="22"/>
                <w:szCs w:val="22"/>
              </w:rPr>
            </w:pPr>
          </w:p>
          <w:p w14:paraId="189D5287" w14:textId="77777777" w:rsidR="00642D81" w:rsidRPr="00E50AC8" w:rsidRDefault="00642D81" w:rsidP="007277B9">
            <w:pPr>
              <w:rPr>
                <w:sz w:val="22"/>
                <w:szCs w:val="22"/>
              </w:rPr>
            </w:pPr>
          </w:p>
          <w:p w14:paraId="6673BDB0" w14:textId="77777777" w:rsidR="00642D81" w:rsidRPr="00E50AC8" w:rsidRDefault="00642D81" w:rsidP="007277B9">
            <w:pPr>
              <w:rPr>
                <w:sz w:val="22"/>
                <w:szCs w:val="22"/>
              </w:rPr>
            </w:pPr>
          </w:p>
          <w:p w14:paraId="0140EF12" w14:textId="77777777" w:rsidR="00642D81" w:rsidRPr="00E50AC8" w:rsidRDefault="00642D81" w:rsidP="007277B9">
            <w:pPr>
              <w:rPr>
                <w:sz w:val="22"/>
                <w:szCs w:val="22"/>
              </w:rPr>
            </w:pPr>
          </w:p>
          <w:p w14:paraId="560323B9" w14:textId="77777777" w:rsidR="00763D7A" w:rsidRPr="00E50AC8" w:rsidRDefault="00763D7A" w:rsidP="007277B9">
            <w:pPr>
              <w:rPr>
                <w:sz w:val="22"/>
                <w:szCs w:val="22"/>
              </w:rPr>
            </w:pPr>
            <w:bookmarkStart w:id="1" w:name="_GoBack"/>
            <w:bookmarkEnd w:id="1"/>
          </w:p>
          <w:p w14:paraId="336DDA54" w14:textId="77777777" w:rsidR="00251C62" w:rsidRPr="00E50AC8" w:rsidRDefault="00251C62" w:rsidP="007277B9">
            <w:pPr>
              <w:rPr>
                <w:sz w:val="22"/>
                <w:szCs w:val="22"/>
              </w:rPr>
            </w:pPr>
            <w:r w:rsidRPr="00E50AC8">
              <w:rPr>
                <w:sz w:val="22"/>
                <w:szCs w:val="22"/>
              </w:rPr>
              <w:t>If you receive</w:t>
            </w:r>
            <w:r w:rsidRPr="00E50AC8">
              <w:rPr>
                <w:spacing w:val="-6"/>
                <w:sz w:val="22"/>
                <w:szCs w:val="22"/>
              </w:rPr>
              <w:t xml:space="preserve"> </w:t>
            </w:r>
            <w:r w:rsidRPr="00E50AC8">
              <w:rPr>
                <w:sz w:val="22"/>
                <w:szCs w:val="22"/>
              </w:rPr>
              <w:t>an</w:t>
            </w:r>
            <w:r w:rsidRPr="00E50AC8">
              <w:rPr>
                <w:spacing w:val="-2"/>
                <w:sz w:val="22"/>
                <w:szCs w:val="22"/>
              </w:rPr>
              <w:t xml:space="preserve"> </w:t>
            </w:r>
            <w:r w:rsidRPr="00E50AC8">
              <w:rPr>
                <w:sz w:val="22"/>
                <w:szCs w:val="22"/>
              </w:rPr>
              <w:t>insufficient</w:t>
            </w:r>
            <w:r w:rsidRPr="00E50AC8">
              <w:rPr>
                <w:spacing w:val="-9"/>
                <w:sz w:val="22"/>
                <w:szCs w:val="22"/>
              </w:rPr>
              <w:t xml:space="preserve"> </w:t>
            </w:r>
            <w:r w:rsidRPr="00E50AC8">
              <w:rPr>
                <w:sz w:val="22"/>
                <w:szCs w:val="22"/>
              </w:rPr>
              <w:t>funds notice,</w:t>
            </w:r>
            <w:r w:rsidRPr="00E50AC8">
              <w:rPr>
                <w:spacing w:val="-5"/>
                <w:sz w:val="22"/>
                <w:szCs w:val="22"/>
              </w:rPr>
              <w:t xml:space="preserve"> </w:t>
            </w:r>
            <w:r w:rsidRPr="00E50AC8">
              <w:rPr>
                <w:sz w:val="22"/>
                <w:szCs w:val="22"/>
              </w:rPr>
              <w:t>USCIS will</w:t>
            </w:r>
            <w:r w:rsidRPr="00E50AC8">
              <w:rPr>
                <w:spacing w:val="-3"/>
                <w:sz w:val="22"/>
                <w:szCs w:val="22"/>
              </w:rPr>
              <w:t xml:space="preserve"> </w:t>
            </w:r>
            <w:r w:rsidRPr="00E50AC8">
              <w:rPr>
                <w:sz w:val="22"/>
                <w:szCs w:val="22"/>
              </w:rPr>
              <w:t>send you instructions</w:t>
            </w:r>
            <w:r w:rsidRPr="00E50AC8">
              <w:rPr>
                <w:spacing w:val="-9"/>
                <w:sz w:val="22"/>
                <w:szCs w:val="22"/>
              </w:rPr>
              <w:t xml:space="preserve"> </w:t>
            </w:r>
            <w:r w:rsidRPr="00E50AC8">
              <w:rPr>
                <w:sz w:val="22"/>
                <w:szCs w:val="22"/>
              </w:rPr>
              <w:t>on how to</w:t>
            </w:r>
            <w:r w:rsidRPr="00E50AC8">
              <w:rPr>
                <w:spacing w:val="-2"/>
                <w:sz w:val="22"/>
                <w:szCs w:val="22"/>
              </w:rPr>
              <w:t xml:space="preserve"> </w:t>
            </w:r>
            <w:r w:rsidRPr="00E50AC8">
              <w:rPr>
                <w:sz w:val="22"/>
                <w:szCs w:val="22"/>
              </w:rPr>
              <w:t>submit</w:t>
            </w:r>
            <w:r w:rsidRPr="00E50AC8">
              <w:rPr>
                <w:spacing w:val="-5"/>
                <w:sz w:val="22"/>
                <w:szCs w:val="22"/>
              </w:rPr>
              <w:t xml:space="preserve"> </w:t>
            </w:r>
            <w:r w:rsidRPr="00E50AC8">
              <w:rPr>
                <w:sz w:val="22"/>
                <w:szCs w:val="22"/>
              </w:rPr>
              <w:t>your penalty</w:t>
            </w:r>
            <w:r w:rsidRPr="00E50AC8">
              <w:rPr>
                <w:spacing w:val="-6"/>
                <w:sz w:val="22"/>
                <w:szCs w:val="22"/>
              </w:rPr>
              <w:t xml:space="preserve"> </w:t>
            </w:r>
            <w:r w:rsidRPr="00E50AC8">
              <w:rPr>
                <w:sz w:val="22"/>
                <w:szCs w:val="22"/>
              </w:rPr>
              <w:t>fee.</w:t>
            </w:r>
            <w:r w:rsidRPr="00E50AC8">
              <w:rPr>
                <w:spacing w:val="-3"/>
                <w:sz w:val="22"/>
                <w:szCs w:val="22"/>
              </w:rPr>
              <w:t xml:space="preserve"> </w:t>
            </w:r>
            <w:r w:rsidRPr="00E50AC8">
              <w:rPr>
                <w:b/>
                <w:bCs/>
                <w:sz w:val="22"/>
                <w:szCs w:val="22"/>
              </w:rPr>
              <w:t xml:space="preserve">Do not </w:t>
            </w:r>
            <w:r w:rsidRPr="00E50AC8">
              <w:rPr>
                <w:sz w:val="22"/>
                <w:szCs w:val="22"/>
              </w:rPr>
              <w:t>send a</w:t>
            </w:r>
            <w:r w:rsidRPr="00E50AC8">
              <w:rPr>
                <w:spacing w:val="-1"/>
                <w:sz w:val="22"/>
                <w:szCs w:val="22"/>
              </w:rPr>
              <w:t xml:space="preserve"> </w:t>
            </w:r>
            <w:r w:rsidRPr="00E50AC8">
              <w:rPr>
                <w:sz w:val="22"/>
                <w:szCs w:val="22"/>
              </w:rPr>
              <w:t>check</w:t>
            </w:r>
            <w:r w:rsidRPr="00E50AC8">
              <w:rPr>
                <w:spacing w:val="-5"/>
                <w:sz w:val="22"/>
                <w:szCs w:val="22"/>
              </w:rPr>
              <w:t xml:space="preserve"> </w:t>
            </w:r>
            <w:r w:rsidRPr="00E50AC8">
              <w:rPr>
                <w:sz w:val="22"/>
                <w:szCs w:val="22"/>
              </w:rPr>
              <w:t>for the</w:t>
            </w:r>
            <w:r w:rsidRPr="00E50AC8">
              <w:rPr>
                <w:spacing w:val="-2"/>
                <w:sz w:val="22"/>
                <w:szCs w:val="22"/>
              </w:rPr>
              <w:t xml:space="preserve"> </w:t>
            </w:r>
            <w:r w:rsidRPr="00E50AC8">
              <w:rPr>
                <w:sz w:val="22"/>
                <w:szCs w:val="22"/>
              </w:rPr>
              <w:t>penalty</w:t>
            </w:r>
            <w:r w:rsidRPr="00E50AC8">
              <w:rPr>
                <w:spacing w:val="-6"/>
                <w:sz w:val="22"/>
                <w:szCs w:val="22"/>
              </w:rPr>
              <w:t xml:space="preserve"> </w:t>
            </w:r>
            <w:r w:rsidRPr="00E50AC8">
              <w:rPr>
                <w:sz w:val="22"/>
                <w:szCs w:val="22"/>
              </w:rPr>
              <w:t>fee</w:t>
            </w:r>
            <w:r w:rsidRPr="00E50AC8">
              <w:rPr>
                <w:spacing w:val="-2"/>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address where</w:t>
            </w:r>
            <w:r w:rsidRPr="00E50AC8">
              <w:rPr>
                <w:spacing w:val="-5"/>
                <w:sz w:val="22"/>
                <w:szCs w:val="22"/>
              </w:rPr>
              <w:t xml:space="preserve"> </w:t>
            </w:r>
            <w:r w:rsidRPr="00E50AC8">
              <w:rPr>
                <w:sz w:val="22"/>
                <w:szCs w:val="22"/>
              </w:rPr>
              <w:t>you filed your Form</w:t>
            </w:r>
            <w:r w:rsidRPr="00E50AC8">
              <w:rPr>
                <w:spacing w:val="-4"/>
                <w:sz w:val="22"/>
                <w:szCs w:val="22"/>
              </w:rPr>
              <w:t xml:space="preserve"> </w:t>
            </w:r>
            <w:r w:rsidRPr="00E50AC8">
              <w:rPr>
                <w:sz w:val="22"/>
                <w:szCs w:val="22"/>
              </w:rPr>
              <w:t>N-600K; your form</w:t>
            </w:r>
            <w:r w:rsidRPr="00E50AC8">
              <w:rPr>
                <w:spacing w:val="-4"/>
                <w:sz w:val="22"/>
                <w:szCs w:val="22"/>
              </w:rPr>
              <w:t xml:space="preserve"> </w:t>
            </w:r>
            <w:r w:rsidRPr="00E50AC8">
              <w:rPr>
                <w:sz w:val="22"/>
                <w:szCs w:val="22"/>
              </w:rPr>
              <w:t>will</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returned</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you.</w:t>
            </w:r>
          </w:p>
          <w:p w14:paraId="185DA415" w14:textId="77777777" w:rsidR="00251C62" w:rsidRPr="00E50AC8" w:rsidRDefault="00251C62" w:rsidP="007277B9">
            <w:pPr>
              <w:rPr>
                <w:sz w:val="22"/>
                <w:szCs w:val="22"/>
              </w:rPr>
            </w:pPr>
          </w:p>
          <w:p w14:paraId="0A0A8C4D" w14:textId="77777777" w:rsidR="00F9034D" w:rsidRPr="00E50AC8" w:rsidRDefault="00F9034D" w:rsidP="007277B9">
            <w:pPr>
              <w:rPr>
                <w:b/>
                <w:bCs/>
                <w:sz w:val="22"/>
                <w:szCs w:val="22"/>
              </w:rPr>
            </w:pPr>
          </w:p>
          <w:p w14:paraId="57B4B40A" w14:textId="77777777" w:rsidR="00251C62" w:rsidRPr="00E50AC8" w:rsidRDefault="00251C62" w:rsidP="007277B9">
            <w:pPr>
              <w:rPr>
                <w:sz w:val="22"/>
                <w:szCs w:val="22"/>
              </w:rPr>
            </w:pPr>
            <w:r w:rsidRPr="00E50AC8">
              <w:rPr>
                <w:b/>
                <w:bCs/>
                <w:sz w:val="22"/>
                <w:szCs w:val="22"/>
              </w:rPr>
              <w:t>How To</w:t>
            </w:r>
            <w:r w:rsidRPr="00E50AC8">
              <w:rPr>
                <w:b/>
                <w:bCs/>
                <w:spacing w:val="-2"/>
                <w:sz w:val="22"/>
                <w:szCs w:val="22"/>
              </w:rPr>
              <w:t xml:space="preserve"> </w:t>
            </w:r>
            <w:r w:rsidRPr="00E50AC8">
              <w:rPr>
                <w:b/>
                <w:bCs/>
                <w:sz w:val="22"/>
                <w:szCs w:val="22"/>
              </w:rPr>
              <w:t>Check If the Fees</w:t>
            </w:r>
            <w:r w:rsidRPr="00E50AC8">
              <w:rPr>
                <w:b/>
                <w:bCs/>
                <w:spacing w:val="-4"/>
                <w:sz w:val="22"/>
                <w:szCs w:val="22"/>
              </w:rPr>
              <w:t xml:space="preserve"> </w:t>
            </w:r>
            <w:r w:rsidRPr="00E50AC8">
              <w:rPr>
                <w:b/>
                <w:bCs/>
                <w:sz w:val="22"/>
                <w:szCs w:val="22"/>
              </w:rPr>
              <w:t>Are</w:t>
            </w:r>
            <w:r w:rsidRPr="00E50AC8">
              <w:rPr>
                <w:b/>
                <w:bCs/>
                <w:spacing w:val="-3"/>
                <w:sz w:val="22"/>
                <w:szCs w:val="22"/>
              </w:rPr>
              <w:t xml:space="preserve"> </w:t>
            </w:r>
            <w:r w:rsidRPr="00E50AC8">
              <w:rPr>
                <w:b/>
                <w:bCs/>
                <w:sz w:val="22"/>
                <w:szCs w:val="22"/>
              </w:rPr>
              <w:t>Correct</w:t>
            </w:r>
          </w:p>
          <w:p w14:paraId="4A6BD17A" w14:textId="77777777" w:rsidR="00251C62" w:rsidRPr="00E50AC8" w:rsidRDefault="00251C62" w:rsidP="007277B9">
            <w:pPr>
              <w:rPr>
                <w:sz w:val="22"/>
                <w:szCs w:val="22"/>
              </w:rPr>
            </w:pPr>
          </w:p>
          <w:p w14:paraId="25501A1A" w14:textId="77777777" w:rsidR="00251C62" w:rsidRPr="00E50AC8" w:rsidRDefault="00251C62" w:rsidP="007277B9">
            <w:pPr>
              <w:rPr>
                <w:sz w:val="22"/>
                <w:szCs w:val="22"/>
              </w:rPr>
            </w:pPr>
            <w:r w:rsidRPr="00E50AC8">
              <w:rPr>
                <w:sz w:val="22"/>
                <w:szCs w:val="22"/>
              </w:rPr>
              <w:t>The</w:t>
            </w:r>
            <w:r w:rsidRPr="00E50AC8">
              <w:rPr>
                <w:spacing w:val="-3"/>
                <w:sz w:val="22"/>
                <w:szCs w:val="22"/>
              </w:rPr>
              <w:t xml:space="preserve"> </w:t>
            </w:r>
            <w:r w:rsidRPr="00E50AC8">
              <w:rPr>
                <w:sz w:val="22"/>
                <w:szCs w:val="22"/>
              </w:rPr>
              <w:t>filing</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biometrics</w:t>
            </w:r>
            <w:r w:rsidRPr="00E50AC8">
              <w:rPr>
                <w:spacing w:val="-8"/>
                <w:sz w:val="22"/>
                <w:szCs w:val="22"/>
              </w:rPr>
              <w:t xml:space="preserve"> </w:t>
            </w:r>
            <w:r w:rsidRPr="00E50AC8">
              <w:rPr>
                <w:sz w:val="22"/>
                <w:szCs w:val="22"/>
              </w:rPr>
              <w:t>services</w:t>
            </w:r>
            <w:r w:rsidRPr="00E50AC8">
              <w:rPr>
                <w:spacing w:val="-6"/>
                <w:sz w:val="22"/>
                <w:szCs w:val="22"/>
              </w:rPr>
              <w:t xml:space="preserve"> </w:t>
            </w:r>
            <w:r w:rsidRPr="00E50AC8">
              <w:rPr>
                <w:sz w:val="22"/>
                <w:szCs w:val="22"/>
              </w:rPr>
              <w:t>fees</w:t>
            </w:r>
            <w:r w:rsidRPr="00E50AC8">
              <w:rPr>
                <w:spacing w:val="-3"/>
                <w:sz w:val="22"/>
                <w:szCs w:val="22"/>
              </w:rPr>
              <w:t xml:space="preserve"> </w:t>
            </w:r>
            <w:r w:rsidRPr="00E50AC8">
              <w:rPr>
                <w:sz w:val="22"/>
                <w:szCs w:val="22"/>
              </w:rPr>
              <w:t>on 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are</w:t>
            </w:r>
            <w:r w:rsidRPr="00E50AC8">
              <w:rPr>
                <w:spacing w:val="-2"/>
                <w:sz w:val="22"/>
                <w:szCs w:val="22"/>
              </w:rPr>
              <w:t xml:space="preserve"> </w:t>
            </w:r>
            <w:r w:rsidRPr="00E50AC8">
              <w:rPr>
                <w:sz w:val="22"/>
                <w:szCs w:val="22"/>
              </w:rPr>
              <w:t>current as of the</w:t>
            </w:r>
            <w:r w:rsidRPr="00E50AC8">
              <w:rPr>
                <w:spacing w:val="-2"/>
                <w:sz w:val="22"/>
                <w:szCs w:val="22"/>
              </w:rPr>
              <w:t xml:space="preserve"> </w:t>
            </w:r>
            <w:r w:rsidRPr="00E50AC8">
              <w:rPr>
                <w:sz w:val="22"/>
                <w:szCs w:val="22"/>
              </w:rPr>
              <w:t>edition</w:t>
            </w:r>
            <w:r w:rsidRPr="00E50AC8">
              <w:rPr>
                <w:spacing w:val="-6"/>
                <w:sz w:val="22"/>
                <w:szCs w:val="22"/>
              </w:rPr>
              <w:t xml:space="preserve"> </w:t>
            </w:r>
            <w:r w:rsidRPr="00E50AC8">
              <w:rPr>
                <w:sz w:val="22"/>
                <w:szCs w:val="22"/>
              </w:rPr>
              <w:t>date</w:t>
            </w:r>
            <w:r w:rsidRPr="00E50AC8">
              <w:rPr>
                <w:spacing w:val="-3"/>
                <w:sz w:val="22"/>
                <w:szCs w:val="22"/>
              </w:rPr>
              <w:t xml:space="preserve"> </w:t>
            </w:r>
            <w:r w:rsidRPr="00E50AC8">
              <w:rPr>
                <w:sz w:val="22"/>
                <w:szCs w:val="22"/>
              </w:rPr>
              <w:t>appearing</w:t>
            </w:r>
            <w:r w:rsidRPr="00E50AC8">
              <w:rPr>
                <w:spacing w:val="-8"/>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lower</w:t>
            </w:r>
            <w:r w:rsidRPr="00E50AC8">
              <w:rPr>
                <w:spacing w:val="-5"/>
                <w:sz w:val="22"/>
                <w:szCs w:val="22"/>
              </w:rPr>
              <w:t xml:space="preserve"> </w:t>
            </w:r>
            <w:r w:rsidRPr="00E50AC8">
              <w:rPr>
                <w:sz w:val="22"/>
                <w:szCs w:val="22"/>
              </w:rPr>
              <w:t>right</w:t>
            </w:r>
            <w:r w:rsidRPr="00E50AC8">
              <w:rPr>
                <w:spacing w:val="-4"/>
                <w:sz w:val="22"/>
                <w:szCs w:val="22"/>
              </w:rPr>
              <w:t xml:space="preserve"> </w:t>
            </w:r>
            <w:r w:rsidRPr="00E50AC8">
              <w:rPr>
                <w:sz w:val="22"/>
                <w:szCs w:val="22"/>
              </w:rPr>
              <w:t>corner</w:t>
            </w:r>
            <w:r w:rsidRPr="00E50AC8">
              <w:rPr>
                <w:spacing w:val="-5"/>
                <w:sz w:val="22"/>
                <w:szCs w:val="22"/>
              </w:rPr>
              <w:t xml:space="preserve"> </w:t>
            </w:r>
            <w:r w:rsidRPr="00E50AC8">
              <w:rPr>
                <w:sz w:val="22"/>
                <w:szCs w:val="22"/>
              </w:rPr>
              <w:t>of</w:t>
            </w:r>
            <w:r w:rsidR="006956F5" w:rsidRPr="00E50AC8">
              <w:rPr>
                <w:sz w:val="22"/>
                <w:szCs w:val="22"/>
              </w:rPr>
              <w:t xml:space="preserve"> </w:t>
            </w:r>
            <w:r w:rsidRPr="00E50AC8">
              <w:rPr>
                <w:sz w:val="22"/>
                <w:szCs w:val="22"/>
              </w:rPr>
              <w:t>this</w:t>
            </w:r>
            <w:r w:rsidRPr="00E50AC8">
              <w:rPr>
                <w:spacing w:val="-3"/>
                <w:sz w:val="22"/>
                <w:szCs w:val="22"/>
              </w:rPr>
              <w:t xml:space="preserve"> </w:t>
            </w:r>
            <w:r w:rsidRPr="00E50AC8">
              <w:rPr>
                <w:sz w:val="22"/>
                <w:szCs w:val="22"/>
              </w:rPr>
              <w:t>page.</w:t>
            </w:r>
            <w:r w:rsidRPr="00E50AC8">
              <w:rPr>
                <w:spacing w:val="46"/>
                <w:sz w:val="22"/>
                <w:szCs w:val="22"/>
              </w:rPr>
              <w:t xml:space="preserve"> </w:t>
            </w:r>
            <w:r w:rsidRPr="00E50AC8">
              <w:rPr>
                <w:sz w:val="22"/>
                <w:szCs w:val="22"/>
              </w:rPr>
              <w:t>However, because</w:t>
            </w:r>
            <w:r w:rsidRPr="00E50AC8">
              <w:rPr>
                <w:spacing w:val="-6"/>
                <w:sz w:val="22"/>
                <w:szCs w:val="22"/>
              </w:rPr>
              <w:t xml:space="preserve"> </w:t>
            </w:r>
            <w:r w:rsidRPr="00E50AC8">
              <w:rPr>
                <w:sz w:val="22"/>
                <w:szCs w:val="22"/>
              </w:rPr>
              <w:t>USCIS fees</w:t>
            </w:r>
            <w:r w:rsidRPr="00E50AC8">
              <w:rPr>
                <w:spacing w:val="-3"/>
                <w:sz w:val="22"/>
                <w:szCs w:val="22"/>
              </w:rPr>
              <w:t xml:space="preserve"> </w:t>
            </w:r>
            <w:r w:rsidRPr="00E50AC8">
              <w:rPr>
                <w:sz w:val="22"/>
                <w:szCs w:val="22"/>
              </w:rPr>
              <w:t>change</w:t>
            </w:r>
            <w:r w:rsidRPr="00E50AC8">
              <w:rPr>
                <w:spacing w:val="-6"/>
                <w:sz w:val="22"/>
                <w:szCs w:val="22"/>
              </w:rPr>
              <w:t xml:space="preserve"> </w:t>
            </w:r>
            <w:r w:rsidRPr="00E50AC8">
              <w:rPr>
                <w:sz w:val="22"/>
                <w:szCs w:val="22"/>
              </w:rPr>
              <w:t>periodically, you can</w:t>
            </w:r>
            <w:r w:rsidRPr="00E50AC8">
              <w:rPr>
                <w:spacing w:val="-3"/>
                <w:sz w:val="22"/>
                <w:szCs w:val="22"/>
              </w:rPr>
              <w:t xml:space="preserve"> </w:t>
            </w:r>
            <w:r w:rsidRPr="00E50AC8">
              <w:rPr>
                <w:sz w:val="22"/>
                <w:szCs w:val="22"/>
              </w:rPr>
              <w:t>verify</w:t>
            </w:r>
            <w:r w:rsidRPr="00E50AC8">
              <w:rPr>
                <w:spacing w:val="-5"/>
                <w:sz w:val="22"/>
                <w:szCs w:val="22"/>
              </w:rPr>
              <w:t xml:space="preserve"> </w:t>
            </w:r>
            <w:r w:rsidRPr="00E50AC8">
              <w:rPr>
                <w:sz w:val="22"/>
                <w:szCs w:val="22"/>
              </w:rPr>
              <w:t>if</w:t>
            </w:r>
            <w:r w:rsidRPr="00E50AC8">
              <w:rPr>
                <w:spacing w:val="-1"/>
                <w:sz w:val="22"/>
                <w:szCs w:val="22"/>
              </w:rPr>
              <w:t xml:space="preserve"> </w:t>
            </w:r>
            <w:r w:rsidRPr="00E50AC8">
              <w:rPr>
                <w:sz w:val="22"/>
                <w:szCs w:val="22"/>
              </w:rPr>
              <w:t>the</w:t>
            </w:r>
            <w:r w:rsidRPr="00E50AC8">
              <w:rPr>
                <w:spacing w:val="-2"/>
                <w:sz w:val="22"/>
                <w:szCs w:val="22"/>
              </w:rPr>
              <w:t xml:space="preserve"> </w:t>
            </w:r>
            <w:r w:rsidRPr="00E50AC8">
              <w:rPr>
                <w:sz w:val="22"/>
                <w:szCs w:val="22"/>
              </w:rPr>
              <w:t>fees</w:t>
            </w:r>
            <w:r w:rsidRPr="00E50AC8">
              <w:rPr>
                <w:spacing w:val="-3"/>
                <w:sz w:val="22"/>
                <w:szCs w:val="22"/>
              </w:rPr>
              <w:t xml:space="preserve"> </w:t>
            </w:r>
            <w:r w:rsidRPr="00E50AC8">
              <w:rPr>
                <w:sz w:val="22"/>
                <w:szCs w:val="22"/>
              </w:rPr>
              <w:t>are</w:t>
            </w:r>
            <w:r w:rsidRPr="00E50AC8">
              <w:rPr>
                <w:spacing w:val="-2"/>
                <w:sz w:val="22"/>
                <w:szCs w:val="22"/>
              </w:rPr>
              <w:t xml:space="preserve"> </w:t>
            </w:r>
            <w:r w:rsidRPr="00E50AC8">
              <w:rPr>
                <w:sz w:val="22"/>
                <w:szCs w:val="22"/>
              </w:rPr>
              <w:t>correct</w:t>
            </w:r>
            <w:r w:rsidRPr="00E50AC8">
              <w:rPr>
                <w:spacing w:val="-6"/>
                <w:sz w:val="22"/>
                <w:szCs w:val="22"/>
              </w:rPr>
              <w:t xml:space="preserve"> </w:t>
            </w:r>
            <w:r w:rsidRPr="00E50AC8">
              <w:rPr>
                <w:sz w:val="22"/>
                <w:szCs w:val="22"/>
              </w:rPr>
              <w:t>by following</w:t>
            </w:r>
            <w:r w:rsidRPr="00E50AC8">
              <w:rPr>
                <w:spacing w:val="-8"/>
                <w:sz w:val="22"/>
                <w:szCs w:val="22"/>
              </w:rPr>
              <w:t xml:space="preserve"> </w:t>
            </w:r>
            <w:r w:rsidRPr="00E50AC8">
              <w:rPr>
                <w:sz w:val="22"/>
                <w:szCs w:val="22"/>
              </w:rPr>
              <w:t>one</w:t>
            </w:r>
            <w:r w:rsidRPr="00E50AC8">
              <w:rPr>
                <w:spacing w:val="-3"/>
                <w:sz w:val="22"/>
                <w:szCs w:val="22"/>
              </w:rPr>
              <w:t xml:space="preserve"> </w:t>
            </w:r>
            <w:r w:rsidRPr="00E50AC8">
              <w:rPr>
                <w:sz w:val="22"/>
                <w:szCs w:val="22"/>
              </w:rPr>
              <w:t>of the steps below:</w:t>
            </w:r>
          </w:p>
          <w:p w14:paraId="0D0616B0" w14:textId="77777777" w:rsidR="00283690" w:rsidRPr="00E50AC8" w:rsidRDefault="00283690" w:rsidP="007277B9">
            <w:pPr>
              <w:rPr>
                <w:sz w:val="22"/>
                <w:szCs w:val="22"/>
              </w:rPr>
            </w:pPr>
          </w:p>
          <w:p w14:paraId="3DA11D1A" w14:textId="77777777" w:rsidR="00251C62" w:rsidRPr="00E50AC8" w:rsidRDefault="00251C62" w:rsidP="007277B9">
            <w:pPr>
              <w:rPr>
                <w:sz w:val="22"/>
                <w:szCs w:val="22"/>
              </w:rPr>
            </w:pPr>
            <w:r w:rsidRPr="00E50AC8">
              <w:rPr>
                <w:b/>
                <w:bCs/>
                <w:sz w:val="22"/>
                <w:szCs w:val="22"/>
              </w:rPr>
              <w:t xml:space="preserve">1.  </w:t>
            </w:r>
            <w:r w:rsidRPr="00E50AC8">
              <w:rPr>
                <w:sz w:val="22"/>
                <w:szCs w:val="22"/>
              </w:rPr>
              <w:t>Visit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USCIS Web</w:t>
            </w:r>
            <w:r w:rsidRPr="00E50AC8">
              <w:rPr>
                <w:spacing w:val="-4"/>
                <w:sz w:val="22"/>
                <w:szCs w:val="22"/>
              </w:rPr>
              <w:t xml:space="preserve"> </w:t>
            </w:r>
            <w:r w:rsidRPr="00E50AC8">
              <w:rPr>
                <w:sz w:val="22"/>
                <w:szCs w:val="22"/>
              </w:rPr>
              <w:t>site</w:t>
            </w:r>
            <w:r w:rsidRPr="00E50AC8">
              <w:rPr>
                <w:spacing w:val="-3"/>
                <w:sz w:val="22"/>
                <w:szCs w:val="22"/>
              </w:rPr>
              <w:t xml:space="preserve"> </w:t>
            </w:r>
            <w:r w:rsidRPr="00E50AC8">
              <w:rPr>
                <w:sz w:val="22"/>
                <w:szCs w:val="22"/>
              </w:rPr>
              <w:t>at</w:t>
            </w:r>
            <w:r w:rsidRPr="00E50AC8">
              <w:rPr>
                <w:spacing w:val="-1"/>
                <w:sz w:val="22"/>
                <w:szCs w:val="22"/>
              </w:rPr>
              <w:t xml:space="preserve"> </w:t>
            </w:r>
            <w:hyperlink r:id="rId11">
              <w:r w:rsidRPr="00E50AC8">
                <w:rPr>
                  <w:b/>
                  <w:bCs/>
                  <w:color w:val="0000FF"/>
                  <w:sz w:val="22"/>
                  <w:szCs w:val="22"/>
                  <w:u w:val="single" w:color="0000FF"/>
                </w:rPr>
                <w:t>www.uscis.gov</w:t>
              </w:r>
              <w:r w:rsidRPr="00E50AC8">
                <w:rPr>
                  <w:color w:val="000000"/>
                  <w:sz w:val="22"/>
                  <w:szCs w:val="22"/>
                </w:rPr>
                <w:t xml:space="preserve">, </w:t>
              </w:r>
            </w:hyperlink>
            <w:r w:rsidRPr="00E50AC8">
              <w:rPr>
                <w:color w:val="000000"/>
                <w:sz w:val="22"/>
                <w:szCs w:val="22"/>
              </w:rPr>
              <w:t>select</w:t>
            </w:r>
            <w:r w:rsidR="006956F5" w:rsidRPr="00E50AC8">
              <w:rPr>
                <w:sz w:val="22"/>
                <w:szCs w:val="22"/>
              </w:rPr>
              <w:t xml:space="preserve"> </w:t>
            </w:r>
            <w:r w:rsidRPr="00E50AC8">
              <w:rPr>
                <w:sz w:val="22"/>
                <w:szCs w:val="22"/>
              </w:rPr>
              <w:t>"</w:t>
            </w:r>
            <w:r w:rsidRPr="00E50AC8">
              <w:rPr>
                <w:b/>
                <w:bCs/>
                <w:sz w:val="22"/>
                <w:szCs w:val="22"/>
              </w:rPr>
              <w:t>FORMS</w:t>
            </w:r>
            <w:r w:rsidRPr="00E50AC8">
              <w:rPr>
                <w:sz w:val="22"/>
                <w:szCs w:val="22"/>
              </w:rPr>
              <w:t>,"</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check</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appropriate</w:t>
            </w:r>
            <w:r w:rsidRPr="00E50AC8">
              <w:rPr>
                <w:spacing w:val="-9"/>
                <w:sz w:val="22"/>
                <w:szCs w:val="22"/>
              </w:rPr>
              <w:t xml:space="preserve"> </w:t>
            </w:r>
            <w:r w:rsidRPr="00E50AC8">
              <w:rPr>
                <w:sz w:val="22"/>
                <w:szCs w:val="22"/>
              </w:rPr>
              <w:t>fee;</w:t>
            </w:r>
          </w:p>
          <w:p w14:paraId="68E64D01" w14:textId="77777777" w:rsidR="00251C62" w:rsidRPr="00E50AC8" w:rsidRDefault="00251C62" w:rsidP="007277B9">
            <w:pPr>
              <w:rPr>
                <w:sz w:val="22"/>
                <w:szCs w:val="22"/>
              </w:rPr>
            </w:pPr>
          </w:p>
          <w:p w14:paraId="6625020B" w14:textId="77777777" w:rsidR="0054589C" w:rsidRPr="00E50AC8" w:rsidRDefault="00251C62" w:rsidP="007277B9">
            <w:pPr>
              <w:rPr>
                <w:sz w:val="22"/>
                <w:szCs w:val="22"/>
              </w:rPr>
            </w:pPr>
            <w:r w:rsidRPr="00E50AC8">
              <w:rPr>
                <w:b/>
                <w:bCs/>
                <w:sz w:val="22"/>
                <w:szCs w:val="22"/>
              </w:rPr>
              <w:t xml:space="preserve">2.  </w:t>
            </w:r>
            <w:r w:rsidRPr="00E50AC8">
              <w:rPr>
                <w:sz w:val="22"/>
                <w:szCs w:val="22"/>
              </w:rPr>
              <w:t>Telephone</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USCIS National</w:t>
            </w:r>
            <w:r w:rsidRPr="00E50AC8">
              <w:rPr>
                <w:spacing w:val="-7"/>
                <w:sz w:val="22"/>
                <w:szCs w:val="22"/>
              </w:rPr>
              <w:t xml:space="preserve"> </w:t>
            </w:r>
            <w:r w:rsidRPr="00E50AC8">
              <w:rPr>
                <w:sz w:val="22"/>
                <w:szCs w:val="22"/>
              </w:rPr>
              <w:t>Customer</w:t>
            </w:r>
            <w:r w:rsidRPr="00E50AC8">
              <w:rPr>
                <w:spacing w:val="-8"/>
                <w:sz w:val="22"/>
                <w:szCs w:val="22"/>
              </w:rPr>
              <w:t xml:space="preserve"> </w:t>
            </w:r>
            <w:r w:rsidRPr="00E50AC8">
              <w:rPr>
                <w:sz w:val="22"/>
                <w:szCs w:val="22"/>
              </w:rPr>
              <w:t>Service</w:t>
            </w:r>
            <w:r w:rsidRPr="00E50AC8">
              <w:rPr>
                <w:spacing w:val="-6"/>
                <w:sz w:val="22"/>
                <w:szCs w:val="22"/>
              </w:rPr>
              <w:t xml:space="preserve"> </w:t>
            </w:r>
            <w:r w:rsidRPr="00E50AC8">
              <w:rPr>
                <w:sz w:val="22"/>
                <w:szCs w:val="22"/>
              </w:rPr>
              <w:t>Center</w:t>
            </w:r>
            <w:r w:rsidRPr="00E50AC8">
              <w:rPr>
                <w:spacing w:val="-5"/>
                <w:sz w:val="22"/>
                <w:szCs w:val="22"/>
              </w:rPr>
              <w:t xml:space="preserve"> </w:t>
            </w:r>
            <w:r w:rsidRPr="00E50AC8">
              <w:rPr>
                <w:sz w:val="22"/>
                <w:szCs w:val="22"/>
              </w:rPr>
              <w:t xml:space="preserve">at </w:t>
            </w:r>
            <w:r w:rsidRPr="00E50AC8">
              <w:rPr>
                <w:b/>
                <w:bCs/>
                <w:sz w:val="22"/>
                <w:szCs w:val="22"/>
              </w:rPr>
              <w:t xml:space="preserve">1-800-375-5283 </w:t>
            </w:r>
            <w:r w:rsidRPr="00E50AC8">
              <w:rPr>
                <w:sz w:val="22"/>
                <w:szCs w:val="22"/>
              </w:rPr>
              <w:t>and</w:t>
            </w:r>
            <w:r w:rsidRPr="00E50AC8">
              <w:rPr>
                <w:spacing w:val="-3"/>
                <w:sz w:val="22"/>
                <w:szCs w:val="22"/>
              </w:rPr>
              <w:t xml:space="preserve"> </w:t>
            </w:r>
            <w:r w:rsidRPr="00E50AC8">
              <w:rPr>
                <w:sz w:val="22"/>
                <w:szCs w:val="22"/>
              </w:rPr>
              <w:t>ask for the</w:t>
            </w:r>
            <w:r w:rsidRPr="00E50AC8">
              <w:rPr>
                <w:spacing w:val="-2"/>
                <w:sz w:val="22"/>
                <w:szCs w:val="22"/>
              </w:rPr>
              <w:t xml:space="preserve"> </w:t>
            </w:r>
            <w:r w:rsidRPr="00E50AC8">
              <w:rPr>
                <w:sz w:val="22"/>
                <w:szCs w:val="22"/>
              </w:rPr>
              <w:t>fee</w:t>
            </w:r>
            <w:r w:rsidRPr="00E50AC8">
              <w:rPr>
                <w:spacing w:val="-2"/>
                <w:sz w:val="22"/>
                <w:szCs w:val="22"/>
              </w:rPr>
              <w:t xml:space="preserve"> </w:t>
            </w:r>
            <w:r w:rsidRPr="00E50AC8">
              <w:rPr>
                <w:sz w:val="22"/>
                <w:szCs w:val="22"/>
              </w:rPr>
              <w:t>information.</w:t>
            </w:r>
            <w:r w:rsidRPr="00E50AC8">
              <w:rPr>
                <w:spacing w:val="-10"/>
                <w:sz w:val="22"/>
                <w:szCs w:val="22"/>
              </w:rPr>
              <w:t xml:space="preserve"> </w:t>
            </w:r>
            <w:r w:rsidRPr="00E50AC8">
              <w:rPr>
                <w:sz w:val="22"/>
                <w:szCs w:val="22"/>
              </w:rPr>
              <w:t>For TDD (hearing</w:t>
            </w:r>
            <w:r w:rsidRPr="00E50AC8">
              <w:rPr>
                <w:spacing w:val="-7"/>
                <w:sz w:val="22"/>
                <w:szCs w:val="22"/>
              </w:rPr>
              <w:t xml:space="preserve"> </w:t>
            </w:r>
            <w:r w:rsidRPr="00E50AC8">
              <w:rPr>
                <w:sz w:val="22"/>
                <w:szCs w:val="22"/>
              </w:rPr>
              <w:t>impaired)</w:t>
            </w:r>
            <w:r w:rsidRPr="00E50AC8">
              <w:rPr>
                <w:spacing w:val="-8"/>
                <w:sz w:val="22"/>
                <w:szCs w:val="22"/>
              </w:rPr>
              <w:t xml:space="preserve"> </w:t>
            </w:r>
            <w:r w:rsidRPr="00E50AC8">
              <w:rPr>
                <w:sz w:val="22"/>
                <w:szCs w:val="22"/>
              </w:rPr>
              <w:t>call</w:t>
            </w:r>
            <w:r w:rsidRPr="00E50AC8">
              <w:rPr>
                <w:spacing w:val="-3"/>
                <w:sz w:val="22"/>
                <w:szCs w:val="22"/>
              </w:rPr>
              <w:t xml:space="preserve"> </w:t>
            </w:r>
            <w:r w:rsidRPr="00E50AC8">
              <w:rPr>
                <w:b/>
                <w:bCs/>
                <w:sz w:val="22"/>
                <w:szCs w:val="22"/>
              </w:rPr>
              <w:t>1-800-767-1833.</w:t>
            </w:r>
          </w:p>
          <w:p w14:paraId="2949B36C" w14:textId="77777777" w:rsidR="00251C62" w:rsidRPr="00E50AC8" w:rsidRDefault="00251C62" w:rsidP="007277B9">
            <w:pPr>
              <w:rPr>
                <w:b/>
                <w:bCs/>
                <w:sz w:val="22"/>
                <w:szCs w:val="22"/>
              </w:rPr>
            </w:pPr>
          </w:p>
          <w:p w14:paraId="0B74F8D9" w14:textId="77777777" w:rsidR="00763D7A" w:rsidRPr="00E50AC8" w:rsidRDefault="00763D7A" w:rsidP="007277B9">
            <w:pPr>
              <w:rPr>
                <w:b/>
                <w:bCs/>
                <w:sz w:val="22"/>
                <w:szCs w:val="22"/>
              </w:rPr>
            </w:pPr>
          </w:p>
          <w:p w14:paraId="79386E7F" w14:textId="77777777" w:rsidR="00763D7A" w:rsidRPr="00E50AC8" w:rsidRDefault="00763D7A" w:rsidP="007277B9">
            <w:pPr>
              <w:rPr>
                <w:b/>
                <w:bCs/>
                <w:sz w:val="22"/>
                <w:szCs w:val="22"/>
              </w:rPr>
            </w:pPr>
          </w:p>
          <w:p w14:paraId="217B62AB" w14:textId="77777777" w:rsidR="00763D7A" w:rsidRPr="00E50AC8" w:rsidRDefault="00763D7A" w:rsidP="00763D7A">
            <w:pPr>
              <w:rPr>
                <w:sz w:val="22"/>
                <w:szCs w:val="22"/>
              </w:rPr>
            </w:pPr>
            <w:r w:rsidRPr="00E50AC8">
              <w:rPr>
                <w:sz w:val="22"/>
                <w:szCs w:val="22"/>
              </w:rPr>
              <w:t>The</w:t>
            </w:r>
            <w:r w:rsidRPr="00E50AC8">
              <w:rPr>
                <w:spacing w:val="-3"/>
                <w:sz w:val="22"/>
                <w:szCs w:val="22"/>
              </w:rPr>
              <w:t xml:space="preserve"> </w:t>
            </w:r>
            <w:r w:rsidRPr="00E50AC8">
              <w:rPr>
                <w:sz w:val="22"/>
                <w:szCs w:val="22"/>
              </w:rPr>
              <w:t>fee</w:t>
            </w:r>
            <w:r w:rsidRPr="00E50AC8">
              <w:rPr>
                <w:spacing w:val="-2"/>
                <w:sz w:val="22"/>
                <w:szCs w:val="22"/>
              </w:rPr>
              <w:t xml:space="preserve"> </w:t>
            </w:r>
            <w:r w:rsidRPr="00E50AC8">
              <w:rPr>
                <w:sz w:val="22"/>
                <w:szCs w:val="22"/>
              </w:rPr>
              <w:t>for the</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N-600K may</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waived.</w:t>
            </w:r>
            <w:r w:rsidRPr="00E50AC8">
              <w:rPr>
                <w:spacing w:val="-6"/>
                <w:sz w:val="22"/>
                <w:szCs w:val="22"/>
              </w:rPr>
              <w:t xml:space="preserve"> </w:t>
            </w:r>
            <w:r w:rsidRPr="00E50AC8">
              <w:rPr>
                <w:sz w:val="22"/>
                <w:szCs w:val="22"/>
              </w:rPr>
              <w:t>Applicants should</w:t>
            </w:r>
            <w:r w:rsidRPr="00E50AC8">
              <w:rPr>
                <w:spacing w:val="-5"/>
                <w:sz w:val="22"/>
                <w:szCs w:val="22"/>
              </w:rPr>
              <w:t xml:space="preserve"> </w:t>
            </w:r>
            <w:r w:rsidRPr="00E50AC8">
              <w:rPr>
                <w:sz w:val="22"/>
                <w:szCs w:val="22"/>
              </w:rPr>
              <w:t>submit</w:t>
            </w:r>
            <w:r w:rsidRPr="00E50AC8">
              <w:rPr>
                <w:spacing w:val="-5"/>
                <w:sz w:val="22"/>
                <w:szCs w:val="22"/>
              </w:rPr>
              <w:t xml:space="preserve"> </w:t>
            </w:r>
            <w:r w:rsidRPr="00E50AC8">
              <w:rPr>
                <w:sz w:val="22"/>
                <w:szCs w:val="22"/>
              </w:rPr>
              <w:t>a</w:t>
            </w:r>
            <w:r w:rsidRPr="00E50AC8">
              <w:rPr>
                <w:spacing w:val="-1"/>
                <w:sz w:val="22"/>
                <w:szCs w:val="22"/>
              </w:rPr>
              <w:t xml:space="preserve"> </w:t>
            </w:r>
            <w:r w:rsidRPr="00E50AC8">
              <w:rPr>
                <w:sz w:val="22"/>
                <w:szCs w:val="22"/>
              </w:rPr>
              <w:t>Form</w:t>
            </w:r>
            <w:r w:rsidRPr="00E50AC8">
              <w:rPr>
                <w:spacing w:val="-4"/>
                <w:sz w:val="22"/>
                <w:szCs w:val="22"/>
              </w:rPr>
              <w:t xml:space="preserve"> </w:t>
            </w:r>
            <w:r w:rsidRPr="00E50AC8">
              <w:rPr>
                <w:sz w:val="22"/>
                <w:szCs w:val="22"/>
              </w:rPr>
              <w:t>I-912, Request</w:t>
            </w:r>
            <w:r w:rsidRPr="00E50AC8">
              <w:rPr>
                <w:spacing w:val="-6"/>
                <w:sz w:val="22"/>
                <w:szCs w:val="22"/>
              </w:rPr>
              <w:t xml:space="preserve"> </w:t>
            </w:r>
            <w:r w:rsidRPr="00E50AC8">
              <w:rPr>
                <w:sz w:val="22"/>
                <w:szCs w:val="22"/>
              </w:rPr>
              <w:t>for Fee</w:t>
            </w:r>
            <w:r w:rsidRPr="00E50AC8">
              <w:rPr>
                <w:spacing w:val="-3"/>
                <w:sz w:val="22"/>
                <w:szCs w:val="22"/>
              </w:rPr>
              <w:t xml:space="preserve"> </w:t>
            </w:r>
            <w:r w:rsidRPr="00E50AC8">
              <w:rPr>
                <w:sz w:val="22"/>
                <w:szCs w:val="22"/>
              </w:rPr>
              <w:t>Waiver,</w:t>
            </w:r>
            <w:r w:rsidRPr="00E50AC8">
              <w:rPr>
                <w:spacing w:val="-6"/>
                <w:sz w:val="22"/>
                <w:szCs w:val="22"/>
              </w:rPr>
              <w:t xml:space="preserve"> </w:t>
            </w:r>
            <w:r w:rsidRPr="00E50AC8">
              <w:rPr>
                <w:sz w:val="22"/>
                <w:szCs w:val="22"/>
              </w:rPr>
              <w:t>or a written</w:t>
            </w:r>
            <w:r w:rsidRPr="00E50AC8">
              <w:rPr>
                <w:spacing w:val="-6"/>
                <w:sz w:val="22"/>
                <w:szCs w:val="22"/>
              </w:rPr>
              <w:t xml:space="preserve"> </w:t>
            </w:r>
            <w:r w:rsidRPr="00E50AC8">
              <w:rPr>
                <w:sz w:val="22"/>
                <w:szCs w:val="22"/>
              </w:rPr>
              <w:t>request,</w:t>
            </w:r>
            <w:r w:rsidRPr="00E50AC8">
              <w:rPr>
                <w:spacing w:val="-6"/>
                <w:sz w:val="22"/>
                <w:szCs w:val="22"/>
              </w:rPr>
              <w:t xml:space="preserve"> </w:t>
            </w:r>
            <w:r w:rsidRPr="00E50AC8">
              <w:rPr>
                <w:sz w:val="22"/>
                <w:szCs w:val="22"/>
              </w:rPr>
              <w:t>accompanied</w:t>
            </w:r>
            <w:r w:rsidRPr="00E50AC8">
              <w:rPr>
                <w:spacing w:val="-11"/>
                <w:sz w:val="22"/>
                <w:szCs w:val="22"/>
              </w:rPr>
              <w:t xml:space="preserve"> </w:t>
            </w:r>
            <w:r w:rsidRPr="00E50AC8">
              <w:rPr>
                <w:sz w:val="22"/>
                <w:szCs w:val="22"/>
              </w:rPr>
              <w:t>by documentation</w:t>
            </w:r>
            <w:r w:rsidRPr="00E50AC8">
              <w:rPr>
                <w:spacing w:val="-12"/>
                <w:sz w:val="22"/>
                <w:szCs w:val="22"/>
              </w:rPr>
              <w:t xml:space="preserve"> </w:t>
            </w:r>
            <w:r w:rsidRPr="00E50AC8">
              <w:rPr>
                <w:sz w:val="22"/>
                <w:szCs w:val="22"/>
              </w:rPr>
              <w:t>of the applicant's</w:t>
            </w:r>
            <w:r w:rsidRPr="00E50AC8">
              <w:rPr>
                <w:spacing w:val="-8"/>
                <w:sz w:val="22"/>
                <w:szCs w:val="22"/>
              </w:rPr>
              <w:t xml:space="preserve"> </w:t>
            </w:r>
            <w:r w:rsidRPr="00E50AC8">
              <w:rPr>
                <w:sz w:val="22"/>
                <w:szCs w:val="22"/>
              </w:rPr>
              <w:t>financial</w:t>
            </w:r>
            <w:r w:rsidRPr="00E50AC8">
              <w:rPr>
                <w:spacing w:val="-7"/>
                <w:sz w:val="22"/>
                <w:szCs w:val="22"/>
              </w:rPr>
              <w:t xml:space="preserve"> </w:t>
            </w:r>
            <w:r w:rsidRPr="00E50AC8">
              <w:rPr>
                <w:sz w:val="22"/>
                <w:szCs w:val="22"/>
              </w:rPr>
              <w:t>inability</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pay</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fee.</w:t>
            </w:r>
            <w:r w:rsidRPr="00E50AC8">
              <w:rPr>
                <w:spacing w:val="-3"/>
                <w:sz w:val="22"/>
                <w:szCs w:val="22"/>
              </w:rPr>
              <w:t xml:space="preserve"> </w:t>
            </w:r>
            <w:r w:rsidRPr="00E50AC8">
              <w:rPr>
                <w:sz w:val="22"/>
                <w:szCs w:val="22"/>
              </w:rPr>
              <w:t>To</w:t>
            </w:r>
            <w:r w:rsidRPr="00E50AC8">
              <w:rPr>
                <w:spacing w:val="-2"/>
                <w:sz w:val="22"/>
                <w:szCs w:val="22"/>
              </w:rPr>
              <w:t xml:space="preserve"> </w:t>
            </w:r>
            <w:r w:rsidRPr="00E50AC8">
              <w:rPr>
                <w:sz w:val="22"/>
                <w:szCs w:val="22"/>
              </w:rPr>
              <w:t>download</w:t>
            </w:r>
            <w:r w:rsidRPr="00E50AC8">
              <w:rPr>
                <w:spacing w:val="-8"/>
                <w:sz w:val="22"/>
                <w:szCs w:val="22"/>
              </w:rPr>
              <w:t xml:space="preserve"> </w:t>
            </w:r>
            <w:r w:rsidRPr="00E50AC8">
              <w:rPr>
                <w:sz w:val="22"/>
                <w:szCs w:val="22"/>
              </w:rPr>
              <w:t>a copy</w:t>
            </w:r>
            <w:r w:rsidRPr="00E50AC8">
              <w:rPr>
                <w:spacing w:val="-4"/>
                <w:sz w:val="22"/>
                <w:szCs w:val="22"/>
              </w:rPr>
              <w:t xml:space="preserve"> </w:t>
            </w:r>
            <w:r w:rsidRPr="00E50AC8">
              <w:rPr>
                <w:sz w:val="22"/>
                <w:szCs w:val="22"/>
              </w:rPr>
              <w:t>of Form</w:t>
            </w:r>
            <w:r w:rsidRPr="00E50AC8">
              <w:rPr>
                <w:spacing w:val="-4"/>
                <w:sz w:val="22"/>
                <w:szCs w:val="22"/>
              </w:rPr>
              <w:t xml:space="preserve"> </w:t>
            </w:r>
            <w:r w:rsidRPr="00E50AC8">
              <w:rPr>
                <w:sz w:val="22"/>
                <w:szCs w:val="22"/>
              </w:rPr>
              <w:t>I-912, including</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instructions,</w:t>
            </w:r>
            <w:r w:rsidRPr="00E50AC8">
              <w:rPr>
                <w:spacing w:val="-10"/>
                <w:sz w:val="22"/>
                <w:szCs w:val="22"/>
              </w:rPr>
              <w:t xml:space="preserve"> </w:t>
            </w:r>
            <w:r w:rsidRPr="00E50AC8">
              <w:rPr>
                <w:sz w:val="22"/>
                <w:szCs w:val="22"/>
              </w:rPr>
              <w:t>click</w:t>
            </w:r>
            <w:r w:rsidRPr="00E50AC8">
              <w:rPr>
                <w:spacing w:val="-4"/>
                <w:sz w:val="22"/>
                <w:szCs w:val="22"/>
              </w:rPr>
              <w:t xml:space="preserve"> </w:t>
            </w:r>
            <w:r w:rsidRPr="00E50AC8">
              <w:rPr>
                <w:sz w:val="22"/>
                <w:szCs w:val="22"/>
              </w:rPr>
              <w:t>on the "</w:t>
            </w:r>
            <w:r w:rsidRPr="00E50AC8">
              <w:rPr>
                <w:b/>
                <w:bCs/>
                <w:sz w:val="22"/>
                <w:szCs w:val="22"/>
              </w:rPr>
              <w:t xml:space="preserve">FORMS" </w:t>
            </w:r>
            <w:r w:rsidRPr="00E50AC8">
              <w:rPr>
                <w:sz w:val="22"/>
                <w:szCs w:val="22"/>
              </w:rPr>
              <w:t>link</w:t>
            </w:r>
            <w:r w:rsidRPr="00E50AC8">
              <w:rPr>
                <w:spacing w:val="-3"/>
                <w:sz w:val="22"/>
                <w:szCs w:val="22"/>
              </w:rPr>
              <w:t xml:space="preserve"> </w:t>
            </w:r>
            <w:r w:rsidRPr="00E50AC8">
              <w:rPr>
                <w:sz w:val="22"/>
                <w:szCs w:val="22"/>
              </w:rPr>
              <w:t>on the</w:t>
            </w:r>
            <w:r w:rsidRPr="00E50AC8">
              <w:rPr>
                <w:spacing w:val="-2"/>
                <w:sz w:val="22"/>
                <w:szCs w:val="22"/>
              </w:rPr>
              <w:t xml:space="preserve"> </w:t>
            </w:r>
            <w:r w:rsidRPr="00E50AC8">
              <w:rPr>
                <w:sz w:val="22"/>
                <w:szCs w:val="22"/>
              </w:rPr>
              <w:t>USCIS Web</w:t>
            </w:r>
            <w:r w:rsidRPr="00E50AC8">
              <w:rPr>
                <w:spacing w:val="-4"/>
                <w:sz w:val="22"/>
                <w:szCs w:val="22"/>
              </w:rPr>
              <w:t xml:space="preserve"> </w:t>
            </w:r>
            <w:r w:rsidRPr="00E50AC8">
              <w:rPr>
                <w:sz w:val="22"/>
                <w:szCs w:val="22"/>
              </w:rPr>
              <w:t>site</w:t>
            </w:r>
            <w:r w:rsidRPr="00E50AC8">
              <w:rPr>
                <w:spacing w:val="-3"/>
                <w:sz w:val="22"/>
                <w:szCs w:val="22"/>
              </w:rPr>
              <w:t xml:space="preserve"> </w:t>
            </w:r>
            <w:r w:rsidRPr="00E50AC8">
              <w:rPr>
                <w:sz w:val="22"/>
                <w:szCs w:val="22"/>
              </w:rPr>
              <w:t>at</w:t>
            </w:r>
            <w:r w:rsidRPr="00E50AC8">
              <w:rPr>
                <w:spacing w:val="-1"/>
                <w:sz w:val="22"/>
                <w:szCs w:val="22"/>
              </w:rPr>
              <w:t xml:space="preserve"> </w:t>
            </w:r>
            <w:hyperlink r:id="rId12">
              <w:r w:rsidRPr="00E50AC8">
                <w:rPr>
                  <w:color w:val="0000FF"/>
                  <w:sz w:val="22"/>
                  <w:szCs w:val="22"/>
                  <w:u w:val="single" w:color="0000FF"/>
                </w:rPr>
                <w:t>www.uscis.gov.</w:t>
              </w:r>
            </w:hyperlink>
          </w:p>
          <w:p w14:paraId="34CC424E" w14:textId="77777777" w:rsidR="00763D7A" w:rsidRPr="00E50AC8" w:rsidRDefault="00763D7A" w:rsidP="007277B9">
            <w:pPr>
              <w:rPr>
                <w:b/>
                <w:bCs/>
                <w:sz w:val="22"/>
                <w:szCs w:val="22"/>
              </w:rPr>
            </w:pPr>
          </w:p>
        </w:tc>
        <w:tc>
          <w:tcPr>
            <w:tcW w:w="4095" w:type="dxa"/>
          </w:tcPr>
          <w:p w14:paraId="1B1869CE" w14:textId="77777777" w:rsidR="00C0116D" w:rsidRPr="00E50AC8" w:rsidRDefault="00C0116D" w:rsidP="007277B9">
            <w:pPr>
              <w:rPr>
                <w:bCs/>
                <w:sz w:val="22"/>
                <w:szCs w:val="22"/>
              </w:rPr>
            </w:pPr>
            <w:r w:rsidRPr="00E50AC8">
              <w:rPr>
                <w:bCs/>
                <w:sz w:val="22"/>
                <w:szCs w:val="22"/>
              </w:rPr>
              <w:t xml:space="preserve">[Page </w:t>
            </w:r>
            <w:r w:rsidR="00571459" w:rsidRPr="00E50AC8">
              <w:rPr>
                <w:bCs/>
                <w:sz w:val="22"/>
                <w:szCs w:val="22"/>
              </w:rPr>
              <w:t>12</w:t>
            </w:r>
            <w:r w:rsidRPr="00E50AC8">
              <w:rPr>
                <w:bCs/>
                <w:sz w:val="22"/>
                <w:szCs w:val="22"/>
              </w:rPr>
              <w:t>]</w:t>
            </w:r>
          </w:p>
          <w:p w14:paraId="129FB18C" w14:textId="77777777" w:rsidR="002132E1" w:rsidRPr="00E50AC8" w:rsidRDefault="002132E1" w:rsidP="007277B9">
            <w:pPr>
              <w:rPr>
                <w:bCs/>
                <w:sz w:val="22"/>
                <w:szCs w:val="22"/>
              </w:rPr>
            </w:pPr>
          </w:p>
          <w:p w14:paraId="136AF3B2" w14:textId="77777777" w:rsidR="00C0116D" w:rsidRPr="00E50AC8" w:rsidRDefault="00C0116D" w:rsidP="007277B9">
            <w:pPr>
              <w:rPr>
                <w:b/>
                <w:color w:val="7030A0"/>
                <w:sz w:val="22"/>
                <w:szCs w:val="22"/>
              </w:rPr>
            </w:pPr>
            <w:r w:rsidRPr="00E50AC8">
              <w:rPr>
                <w:b/>
                <w:color w:val="7030A0"/>
                <w:sz w:val="22"/>
                <w:szCs w:val="22"/>
              </w:rPr>
              <w:t>What Is the Filing Fee?</w:t>
            </w:r>
          </w:p>
          <w:p w14:paraId="11DD5D96" w14:textId="77777777" w:rsidR="00642D81" w:rsidRPr="00E50AC8" w:rsidRDefault="00642D81" w:rsidP="007277B9">
            <w:pPr>
              <w:rPr>
                <w:b/>
                <w:color w:val="7030A0"/>
                <w:sz w:val="22"/>
                <w:szCs w:val="22"/>
              </w:rPr>
            </w:pPr>
          </w:p>
          <w:p w14:paraId="36C2B80A" w14:textId="77777777" w:rsidR="00642D81" w:rsidRPr="00E50AC8" w:rsidRDefault="00642D81" w:rsidP="007277B9">
            <w:pPr>
              <w:rPr>
                <w:sz w:val="22"/>
                <w:szCs w:val="22"/>
              </w:rPr>
            </w:pPr>
            <w:r w:rsidRPr="00E50AC8">
              <w:rPr>
                <w:sz w:val="22"/>
                <w:szCs w:val="22"/>
              </w:rPr>
              <w:t xml:space="preserve">The fee for filing Form N-600K is </w:t>
            </w:r>
            <w:r w:rsidRPr="00E50AC8">
              <w:rPr>
                <w:b/>
                <w:color w:val="FF0000"/>
                <w:sz w:val="22"/>
                <w:szCs w:val="22"/>
              </w:rPr>
              <w:t>$1,170</w:t>
            </w:r>
            <w:r w:rsidRPr="00E50AC8">
              <w:rPr>
                <w:sz w:val="22"/>
                <w:szCs w:val="22"/>
              </w:rPr>
              <w:t>.</w:t>
            </w:r>
          </w:p>
          <w:p w14:paraId="745C110A" w14:textId="77777777" w:rsidR="00642D81" w:rsidRPr="00E50AC8" w:rsidRDefault="00642D81" w:rsidP="007277B9">
            <w:pPr>
              <w:rPr>
                <w:b/>
                <w:color w:val="7030A0"/>
                <w:sz w:val="22"/>
                <w:szCs w:val="22"/>
              </w:rPr>
            </w:pPr>
          </w:p>
          <w:p w14:paraId="34B6DE3E" w14:textId="77777777" w:rsidR="00C0116D" w:rsidRPr="00E50AC8" w:rsidRDefault="00C0116D" w:rsidP="007277B9">
            <w:pPr>
              <w:pStyle w:val="NoSpacing"/>
              <w:rPr>
                <w:rFonts w:ascii="Times New Roman" w:eastAsia="Times New Roman" w:hAnsi="Times New Roman" w:cs="Times New Roman"/>
                <w:color w:val="7030A0"/>
              </w:rPr>
            </w:pPr>
            <w:r w:rsidRPr="00E50AC8">
              <w:rPr>
                <w:rFonts w:ascii="Times New Roman" w:eastAsia="Times New Roman" w:hAnsi="Times New Roman" w:cs="Times New Roman"/>
                <w:b/>
                <w:color w:val="7030A0"/>
              </w:rPr>
              <w:t xml:space="preserve">NOTE:  </w:t>
            </w:r>
            <w:r w:rsidRPr="00E50AC8">
              <w:rPr>
                <w:rFonts w:ascii="Times New Roman" w:hAnsi="Times New Roman" w:cs="Times New Roman"/>
                <w:color w:val="7030A0"/>
              </w:rPr>
              <w:t xml:space="preserve">The filing fee is not refundable, regardless of any action USCIS takes on this </w:t>
            </w:r>
            <w:r w:rsidRPr="00E50AC8">
              <w:rPr>
                <w:rFonts w:ascii="Times New Roman" w:eastAsia="Calibri" w:hAnsi="Times New Roman" w:cs="Times New Roman"/>
                <w:color w:val="7030A0"/>
              </w:rPr>
              <w:t>application</w:t>
            </w:r>
            <w:r w:rsidRPr="00E50AC8">
              <w:rPr>
                <w:rFonts w:ascii="Times New Roman" w:hAnsi="Times New Roman" w:cs="Times New Roman"/>
                <w:color w:val="7030A0"/>
              </w:rPr>
              <w:t xml:space="preserve">.  </w:t>
            </w:r>
            <w:r w:rsidRPr="00E50AC8">
              <w:rPr>
                <w:rFonts w:ascii="Times New Roman" w:hAnsi="Times New Roman" w:cs="Times New Roman"/>
                <w:b/>
                <w:color w:val="7030A0"/>
              </w:rPr>
              <w:t>DO NOT MAIL CASH</w:t>
            </w:r>
            <w:r w:rsidRPr="00E50AC8">
              <w:rPr>
                <w:rFonts w:ascii="Times New Roman" w:hAnsi="Times New Roman" w:cs="Times New Roman"/>
                <w:color w:val="7030A0"/>
              </w:rPr>
              <w:t>.  You must submit all fees in the exact amount</w:t>
            </w:r>
            <w:r w:rsidR="002132E1" w:rsidRPr="00E50AC8">
              <w:rPr>
                <w:rFonts w:ascii="Times New Roman" w:hAnsi="Times New Roman" w:cs="Times New Roman"/>
                <w:color w:val="7030A0"/>
              </w:rPr>
              <w:t>s</w:t>
            </w:r>
            <w:r w:rsidRPr="00E50AC8">
              <w:rPr>
                <w:rFonts w:ascii="Times New Roman" w:hAnsi="Times New Roman" w:cs="Times New Roman"/>
                <w:color w:val="7030A0"/>
              </w:rPr>
              <w:t>.</w:t>
            </w:r>
            <w:r w:rsidRPr="00E50AC8">
              <w:rPr>
                <w:rFonts w:ascii="Times New Roman" w:eastAsia="Times New Roman" w:hAnsi="Times New Roman" w:cs="Times New Roman"/>
                <w:color w:val="7030A0"/>
              </w:rPr>
              <w:t xml:space="preserve">  </w:t>
            </w:r>
          </w:p>
          <w:p w14:paraId="6678B7EE" w14:textId="77777777" w:rsidR="00283690" w:rsidRPr="00E50AC8" w:rsidRDefault="00283690" w:rsidP="007277B9">
            <w:pPr>
              <w:pStyle w:val="NoSpacing"/>
              <w:rPr>
                <w:rFonts w:ascii="Times New Roman" w:eastAsia="Times New Roman" w:hAnsi="Times New Roman" w:cs="Times New Roman"/>
                <w:color w:val="7030A0"/>
              </w:rPr>
            </w:pPr>
          </w:p>
          <w:p w14:paraId="40350345" w14:textId="77777777" w:rsidR="00C0116D" w:rsidRPr="00E50AC8" w:rsidRDefault="00C0116D" w:rsidP="007277B9">
            <w:pPr>
              <w:pStyle w:val="NoSpacing"/>
              <w:rPr>
                <w:rFonts w:ascii="Times New Roman" w:eastAsia="Times New Roman" w:hAnsi="Times New Roman" w:cs="Times New Roman"/>
                <w:b/>
                <w:color w:val="7030A0"/>
              </w:rPr>
            </w:pPr>
            <w:r w:rsidRPr="00E50AC8">
              <w:rPr>
                <w:rFonts w:ascii="Times New Roman" w:eastAsia="Times New Roman" w:hAnsi="Times New Roman" w:cs="Times New Roman"/>
                <w:b/>
                <w:color w:val="7030A0"/>
              </w:rPr>
              <w:t>Use the following</w:t>
            </w:r>
            <w:r w:rsidR="00C042F2" w:rsidRPr="00E50AC8">
              <w:rPr>
                <w:rFonts w:ascii="Times New Roman" w:eastAsia="Times New Roman" w:hAnsi="Times New Roman" w:cs="Times New Roman"/>
                <w:b/>
                <w:color w:val="7030A0"/>
              </w:rPr>
              <w:t xml:space="preserve"> gu</w:t>
            </w:r>
            <w:r w:rsidR="00007FC6" w:rsidRPr="00E50AC8">
              <w:rPr>
                <w:rFonts w:ascii="Times New Roman" w:eastAsia="Times New Roman" w:hAnsi="Times New Roman" w:cs="Times New Roman"/>
                <w:b/>
                <w:color w:val="7030A0"/>
              </w:rPr>
              <w:t xml:space="preserve">idelines when </w:t>
            </w:r>
            <w:r w:rsidR="00C042F2" w:rsidRPr="00E50AC8">
              <w:rPr>
                <w:rFonts w:ascii="Times New Roman" w:eastAsia="Times New Roman" w:hAnsi="Times New Roman" w:cs="Times New Roman"/>
                <w:b/>
                <w:color w:val="7030A0"/>
              </w:rPr>
              <w:t xml:space="preserve"> </w:t>
            </w:r>
            <w:r w:rsidR="00C042F2" w:rsidRPr="00E50AC8">
              <w:rPr>
                <w:rFonts w:ascii="Times New Roman" w:eastAsia="Times New Roman" w:hAnsi="Times New Roman" w:cs="Times New Roman"/>
                <w:b/>
                <w:color w:val="FF0000"/>
              </w:rPr>
              <w:t>prepar</w:t>
            </w:r>
            <w:r w:rsidR="00007FC6" w:rsidRPr="00E50AC8">
              <w:rPr>
                <w:rFonts w:ascii="Times New Roman" w:eastAsia="Times New Roman" w:hAnsi="Times New Roman" w:cs="Times New Roman"/>
                <w:b/>
                <w:color w:val="FF0000"/>
              </w:rPr>
              <w:t>ing</w:t>
            </w:r>
            <w:r w:rsidR="00C042F2" w:rsidRPr="00E50AC8">
              <w:rPr>
                <w:rFonts w:ascii="Times New Roman" w:eastAsia="Times New Roman" w:hAnsi="Times New Roman" w:cs="Times New Roman"/>
                <w:b/>
                <w:color w:val="7030A0"/>
              </w:rPr>
              <w:t xml:space="preserve"> </w:t>
            </w:r>
            <w:r w:rsidR="00C042F2" w:rsidRPr="00E50AC8">
              <w:rPr>
                <w:rFonts w:ascii="Times New Roman" w:eastAsia="Times New Roman" w:hAnsi="Times New Roman" w:cs="Times New Roman"/>
                <w:b/>
                <w:color w:val="FF0000"/>
              </w:rPr>
              <w:t xml:space="preserve">the </w:t>
            </w:r>
            <w:r w:rsidRPr="00E50AC8">
              <w:rPr>
                <w:rFonts w:ascii="Times New Roman" w:eastAsia="Times New Roman" w:hAnsi="Times New Roman" w:cs="Times New Roman"/>
                <w:b/>
                <w:color w:val="7030A0"/>
              </w:rPr>
              <w:t>check or money order for the Form N-600K filing fee:</w:t>
            </w:r>
          </w:p>
          <w:p w14:paraId="4CCB57CA" w14:textId="77777777" w:rsidR="00283690" w:rsidRPr="00E50AC8" w:rsidRDefault="00283690" w:rsidP="007277B9">
            <w:pPr>
              <w:pStyle w:val="NoSpacing"/>
              <w:rPr>
                <w:rFonts w:ascii="Times New Roman" w:eastAsia="Times New Roman" w:hAnsi="Times New Roman" w:cs="Times New Roman"/>
                <w:b/>
                <w:color w:val="7030A0"/>
              </w:rPr>
            </w:pPr>
          </w:p>
          <w:p w14:paraId="2FF3C58A" w14:textId="77777777" w:rsidR="00C0116D" w:rsidRPr="00E50AC8" w:rsidRDefault="00C0116D" w:rsidP="007277B9">
            <w:pPr>
              <w:rPr>
                <w:color w:val="7030A0"/>
                <w:sz w:val="22"/>
                <w:szCs w:val="22"/>
              </w:rPr>
            </w:pPr>
            <w:r w:rsidRPr="00E50AC8">
              <w:rPr>
                <w:b/>
                <w:bCs/>
                <w:color w:val="7030A0"/>
                <w:sz w:val="22"/>
                <w:szCs w:val="22"/>
              </w:rPr>
              <w:t xml:space="preserve">1.   </w:t>
            </w:r>
            <w:r w:rsidRPr="00E50AC8">
              <w:rPr>
                <w:color w:val="7030A0"/>
                <w:sz w:val="22"/>
                <w:szCs w:val="22"/>
              </w:rPr>
              <w:t>The</w:t>
            </w:r>
            <w:r w:rsidRPr="00E50AC8">
              <w:rPr>
                <w:color w:val="7030A0"/>
                <w:spacing w:val="-3"/>
                <w:sz w:val="22"/>
                <w:szCs w:val="22"/>
              </w:rPr>
              <w:t xml:space="preserve"> </w:t>
            </w:r>
            <w:r w:rsidRPr="00E50AC8">
              <w:rPr>
                <w:color w:val="7030A0"/>
                <w:sz w:val="22"/>
                <w:szCs w:val="22"/>
              </w:rPr>
              <w:t>check</w:t>
            </w:r>
            <w:r w:rsidRPr="00E50AC8">
              <w:rPr>
                <w:color w:val="7030A0"/>
                <w:spacing w:val="-5"/>
                <w:sz w:val="22"/>
                <w:szCs w:val="22"/>
              </w:rPr>
              <w:t xml:space="preserve"> </w:t>
            </w:r>
            <w:r w:rsidRPr="00E50AC8">
              <w:rPr>
                <w:color w:val="7030A0"/>
                <w:sz w:val="22"/>
                <w:szCs w:val="22"/>
              </w:rPr>
              <w:t>or money</w:t>
            </w:r>
            <w:r w:rsidRPr="00E50AC8">
              <w:rPr>
                <w:color w:val="7030A0"/>
                <w:spacing w:val="-5"/>
                <w:sz w:val="22"/>
                <w:szCs w:val="22"/>
              </w:rPr>
              <w:t xml:space="preserve"> </w:t>
            </w:r>
            <w:r w:rsidRPr="00E50AC8">
              <w:rPr>
                <w:color w:val="7030A0"/>
                <w:sz w:val="22"/>
                <w:szCs w:val="22"/>
              </w:rPr>
              <w:t>order</w:t>
            </w:r>
            <w:r w:rsidRPr="00E50AC8">
              <w:rPr>
                <w:color w:val="7030A0"/>
                <w:spacing w:val="-4"/>
                <w:sz w:val="22"/>
                <w:szCs w:val="22"/>
              </w:rPr>
              <w:t xml:space="preserve"> </w:t>
            </w:r>
            <w:r w:rsidRPr="00E50AC8">
              <w:rPr>
                <w:color w:val="7030A0"/>
                <w:sz w:val="22"/>
                <w:szCs w:val="22"/>
              </w:rPr>
              <w:t>must</w:t>
            </w:r>
            <w:r w:rsidRPr="00E50AC8">
              <w:rPr>
                <w:color w:val="7030A0"/>
                <w:spacing w:val="-4"/>
                <w:sz w:val="22"/>
                <w:szCs w:val="22"/>
              </w:rPr>
              <w:t xml:space="preserve"> </w:t>
            </w:r>
            <w:r w:rsidRPr="00E50AC8">
              <w:rPr>
                <w:color w:val="7030A0"/>
                <w:sz w:val="22"/>
                <w:szCs w:val="22"/>
              </w:rPr>
              <w:t>be</w:t>
            </w:r>
            <w:r w:rsidRPr="00E50AC8">
              <w:rPr>
                <w:color w:val="7030A0"/>
                <w:spacing w:val="-2"/>
                <w:sz w:val="22"/>
                <w:szCs w:val="22"/>
              </w:rPr>
              <w:t xml:space="preserve"> </w:t>
            </w:r>
            <w:r w:rsidRPr="00E50AC8">
              <w:rPr>
                <w:color w:val="7030A0"/>
                <w:sz w:val="22"/>
                <w:szCs w:val="22"/>
              </w:rPr>
              <w:t>drawn on a</w:t>
            </w:r>
            <w:r w:rsidRPr="00E50AC8">
              <w:rPr>
                <w:color w:val="7030A0"/>
                <w:spacing w:val="-1"/>
                <w:sz w:val="22"/>
                <w:szCs w:val="22"/>
              </w:rPr>
              <w:t xml:space="preserve"> </w:t>
            </w:r>
            <w:r w:rsidRPr="00E50AC8">
              <w:rPr>
                <w:color w:val="7030A0"/>
                <w:sz w:val="22"/>
                <w:szCs w:val="22"/>
              </w:rPr>
              <w:t>bank</w:t>
            </w:r>
            <w:r w:rsidRPr="00E50AC8">
              <w:rPr>
                <w:color w:val="7030A0"/>
                <w:spacing w:val="-4"/>
                <w:sz w:val="22"/>
                <w:szCs w:val="22"/>
              </w:rPr>
              <w:t xml:space="preserve"> </w:t>
            </w:r>
            <w:r w:rsidRPr="00E50AC8">
              <w:rPr>
                <w:color w:val="7030A0"/>
                <w:sz w:val="22"/>
                <w:szCs w:val="22"/>
              </w:rPr>
              <w:t>or other</w:t>
            </w:r>
            <w:r w:rsidRPr="00E50AC8">
              <w:rPr>
                <w:color w:val="7030A0"/>
                <w:spacing w:val="-4"/>
                <w:sz w:val="22"/>
                <w:szCs w:val="22"/>
              </w:rPr>
              <w:t xml:space="preserve"> </w:t>
            </w:r>
            <w:r w:rsidRPr="00E50AC8">
              <w:rPr>
                <w:color w:val="7030A0"/>
                <w:sz w:val="22"/>
                <w:szCs w:val="22"/>
              </w:rPr>
              <w:t>financial</w:t>
            </w:r>
            <w:r w:rsidRPr="00E50AC8">
              <w:rPr>
                <w:color w:val="7030A0"/>
                <w:spacing w:val="-7"/>
                <w:sz w:val="22"/>
                <w:szCs w:val="22"/>
              </w:rPr>
              <w:t xml:space="preserve"> </w:t>
            </w:r>
            <w:r w:rsidRPr="00E50AC8">
              <w:rPr>
                <w:color w:val="7030A0"/>
                <w:sz w:val="22"/>
                <w:szCs w:val="22"/>
              </w:rPr>
              <w:t>institution</w:t>
            </w:r>
            <w:r w:rsidRPr="00E50AC8">
              <w:rPr>
                <w:color w:val="7030A0"/>
                <w:spacing w:val="-8"/>
                <w:sz w:val="22"/>
                <w:szCs w:val="22"/>
              </w:rPr>
              <w:t xml:space="preserve"> </w:t>
            </w:r>
            <w:r w:rsidRPr="00E50AC8">
              <w:rPr>
                <w:color w:val="7030A0"/>
                <w:sz w:val="22"/>
                <w:szCs w:val="22"/>
              </w:rPr>
              <w:t>located</w:t>
            </w:r>
            <w:r w:rsidRPr="00E50AC8">
              <w:rPr>
                <w:color w:val="7030A0"/>
                <w:spacing w:val="-6"/>
                <w:sz w:val="22"/>
                <w:szCs w:val="22"/>
              </w:rPr>
              <w:t xml:space="preserve"> </w:t>
            </w:r>
            <w:r w:rsidRPr="00E50AC8">
              <w:rPr>
                <w:color w:val="7030A0"/>
                <w:sz w:val="22"/>
                <w:szCs w:val="22"/>
              </w:rPr>
              <w:t>in</w:t>
            </w:r>
            <w:r w:rsidRPr="00E50AC8">
              <w:rPr>
                <w:color w:val="7030A0"/>
                <w:spacing w:val="-2"/>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FF0000"/>
                <w:sz w:val="22"/>
                <w:szCs w:val="22"/>
              </w:rPr>
              <w:t>Unit</w:t>
            </w:r>
            <w:r w:rsidR="00C042F2" w:rsidRPr="00E50AC8">
              <w:rPr>
                <w:color w:val="FF0000"/>
                <w:sz w:val="22"/>
                <w:szCs w:val="22"/>
              </w:rPr>
              <w:t>ed</w:t>
            </w:r>
            <w:r w:rsidRPr="00E50AC8">
              <w:rPr>
                <w:color w:val="7030A0"/>
                <w:spacing w:val="-5"/>
                <w:sz w:val="22"/>
                <w:szCs w:val="22"/>
              </w:rPr>
              <w:t xml:space="preserve"> </w:t>
            </w:r>
            <w:r w:rsidRPr="00E50AC8">
              <w:rPr>
                <w:color w:val="7030A0"/>
                <w:sz w:val="22"/>
                <w:szCs w:val="22"/>
              </w:rPr>
              <w:t>States</w:t>
            </w:r>
            <w:r w:rsidRPr="00E50AC8">
              <w:rPr>
                <w:color w:val="7030A0"/>
                <w:spacing w:val="-5"/>
                <w:sz w:val="22"/>
                <w:szCs w:val="22"/>
              </w:rPr>
              <w:t xml:space="preserve"> </w:t>
            </w:r>
            <w:r w:rsidRPr="00E50AC8">
              <w:rPr>
                <w:color w:val="7030A0"/>
                <w:sz w:val="22"/>
                <w:szCs w:val="22"/>
              </w:rPr>
              <w:t>and must</w:t>
            </w:r>
            <w:r w:rsidRPr="00E50AC8">
              <w:rPr>
                <w:color w:val="7030A0"/>
                <w:spacing w:val="-4"/>
                <w:sz w:val="22"/>
                <w:szCs w:val="22"/>
              </w:rPr>
              <w:t xml:space="preserve"> </w:t>
            </w:r>
            <w:r w:rsidRPr="00E50AC8">
              <w:rPr>
                <w:color w:val="7030A0"/>
                <w:sz w:val="22"/>
                <w:szCs w:val="22"/>
              </w:rPr>
              <w:t>be</w:t>
            </w:r>
            <w:r w:rsidRPr="00E50AC8">
              <w:rPr>
                <w:color w:val="7030A0"/>
                <w:spacing w:val="-2"/>
                <w:sz w:val="22"/>
                <w:szCs w:val="22"/>
              </w:rPr>
              <w:t xml:space="preserve"> </w:t>
            </w:r>
            <w:r w:rsidRPr="00E50AC8">
              <w:rPr>
                <w:color w:val="7030A0"/>
                <w:sz w:val="22"/>
                <w:szCs w:val="22"/>
              </w:rPr>
              <w:t>payable</w:t>
            </w:r>
            <w:r w:rsidRPr="00E50AC8">
              <w:rPr>
                <w:color w:val="7030A0"/>
                <w:spacing w:val="-6"/>
                <w:sz w:val="22"/>
                <w:szCs w:val="22"/>
              </w:rPr>
              <w:t xml:space="preserve"> </w:t>
            </w:r>
            <w:r w:rsidRPr="00E50AC8">
              <w:rPr>
                <w:color w:val="7030A0"/>
                <w:sz w:val="22"/>
                <w:szCs w:val="22"/>
              </w:rPr>
              <w:t>in</w:t>
            </w:r>
            <w:r w:rsidRPr="00E50AC8">
              <w:rPr>
                <w:color w:val="7030A0"/>
                <w:spacing w:val="-2"/>
                <w:sz w:val="22"/>
                <w:szCs w:val="22"/>
              </w:rPr>
              <w:t xml:space="preserve"> </w:t>
            </w:r>
            <w:r w:rsidRPr="00E50AC8">
              <w:rPr>
                <w:color w:val="7030A0"/>
                <w:sz w:val="22"/>
                <w:szCs w:val="22"/>
              </w:rPr>
              <w:t>U.S. currency;</w:t>
            </w:r>
            <w:r w:rsidRPr="00E50AC8">
              <w:rPr>
                <w:color w:val="7030A0"/>
                <w:spacing w:val="-8"/>
                <w:sz w:val="22"/>
                <w:szCs w:val="22"/>
              </w:rPr>
              <w:t xml:space="preserve"> </w:t>
            </w:r>
            <w:r w:rsidRPr="00E50AC8">
              <w:rPr>
                <w:b/>
                <w:bCs/>
                <w:color w:val="7030A0"/>
                <w:sz w:val="22"/>
                <w:szCs w:val="22"/>
              </w:rPr>
              <w:t>and</w:t>
            </w:r>
          </w:p>
          <w:p w14:paraId="35EDFADA" w14:textId="77777777" w:rsidR="00C0116D" w:rsidRPr="00E50AC8" w:rsidRDefault="00C0116D" w:rsidP="007277B9">
            <w:pPr>
              <w:rPr>
                <w:sz w:val="22"/>
                <w:szCs w:val="22"/>
              </w:rPr>
            </w:pPr>
          </w:p>
          <w:p w14:paraId="05BD4E1F" w14:textId="77777777" w:rsidR="00C0116D" w:rsidRPr="00E50AC8" w:rsidRDefault="00C0116D" w:rsidP="007277B9">
            <w:pPr>
              <w:rPr>
                <w:color w:val="7030A0"/>
                <w:sz w:val="22"/>
                <w:szCs w:val="22"/>
              </w:rPr>
            </w:pPr>
            <w:r w:rsidRPr="00E50AC8">
              <w:rPr>
                <w:b/>
                <w:bCs/>
                <w:color w:val="7030A0"/>
                <w:sz w:val="22"/>
                <w:szCs w:val="22"/>
              </w:rPr>
              <w:t xml:space="preserve">2.   </w:t>
            </w:r>
            <w:r w:rsidRPr="00E50AC8">
              <w:rPr>
                <w:color w:val="7030A0"/>
                <w:sz w:val="22"/>
                <w:szCs w:val="22"/>
              </w:rPr>
              <w:t>Make</w:t>
            </w:r>
            <w:r w:rsidRPr="00E50AC8">
              <w:rPr>
                <w:color w:val="7030A0"/>
                <w:spacing w:val="-5"/>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check</w:t>
            </w:r>
            <w:r w:rsidRPr="00E50AC8">
              <w:rPr>
                <w:color w:val="7030A0"/>
                <w:spacing w:val="-5"/>
                <w:sz w:val="22"/>
                <w:szCs w:val="22"/>
              </w:rPr>
              <w:t xml:space="preserve"> </w:t>
            </w:r>
            <w:r w:rsidRPr="00E50AC8">
              <w:rPr>
                <w:color w:val="7030A0"/>
                <w:sz w:val="22"/>
                <w:szCs w:val="22"/>
              </w:rPr>
              <w:t>or money</w:t>
            </w:r>
            <w:r w:rsidRPr="00E50AC8">
              <w:rPr>
                <w:color w:val="7030A0"/>
                <w:spacing w:val="-5"/>
                <w:sz w:val="22"/>
                <w:szCs w:val="22"/>
              </w:rPr>
              <w:t xml:space="preserve"> </w:t>
            </w:r>
            <w:r w:rsidRPr="00E50AC8">
              <w:rPr>
                <w:color w:val="7030A0"/>
                <w:sz w:val="22"/>
                <w:szCs w:val="22"/>
              </w:rPr>
              <w:t>order</w:t>
            </w:r>
            <w:r w:rsidRPr="00E50AC8">
              <w:rPr>
                <w:color w:val="7030A0"/>
                <w:spacing w:val="-4"/>
                <w:sz w:val="22"/>
                <w:szCs w:val="22"/>
              </w:rPr>
              <w:t xml:space="preserve"> </w:t>
            </w:r>
            <w:r w:rsidRPr="00E50AC8">
              <w:rPr>
                <w:color w:val="7030A0"/>
                <w:sz w:val="22"/>
                <w:szCs w:val="22"/>
              </w:rPr>
              <w:t>payable</w:t>
            </w:r>
            <w:r w:rsidRPr="00E50AC8">
              <w:rPr>
                <w:color w:val="7030A0"/>
                <w:spacing w:val="-6"/>
                <w:sz w:val="22"/>
                <w:szCs w:val="22"/>
              </w:rPr>
              <w:t xml:space="preserve"> </w:t>
            </w:r>
            <w:r w:rsidRPr="00E50AC8">
              <w:rPr>
                <w:color w:val="7030A0"/>
                <w:sz w:val="22"/>
                <w:szCs w:val="22"/>
              </w:rPr>
              <w:t>to</w:t>
            </w:r>
            <w:r w:rsidRPr="00E50AC8">
              <w:rPr>
                <w:color w:val="7030A0"/>
                <w:spacing w:val="-2"/>
                <w:sz w:val="22"/>
                <w:szCs w:val="22"/>
              </w:rPr>
              <w:t xml:space="preserve"> </w:t>
            </w:r>
            <w:r w:rsidRPr="00E50AC8">
              <w:rPr>
                <w:b/>
                <w:bCs/>
                <w:color w:val="7030A0"/>
                <w:sz w:val="22"/>
                <w:szCs w:val="22"/>
              </w:rPr>
              <w:t>U.S.</w:t>
            </w:r>
            <w:r w:rsidRPr="00E50AC8">
              <w:rPr>
                <w:color w:val="7030A0"/>
                <w:sz w:val="22"/>
                <w:szCs w:val="22"/>
              </w:rPr>
              <w:t xml:space="preserve"> </w:t>
            </w:r>
            <w:r w:rsidRPr="00E50AC8">
              <w:rPr>
                <w:b/>
                <w:bCs/>
                <w:color w:val="7030A0"/>
                <w:sz w:val="22"/>
                <w:szCs w:val="22"/>
              </w:rPr>
              <w:t>Department of Homeland</w:t>
            </w:r>
            <w:r w:rsidRPr="00E50AC8">
              <w:rPr>
                <w:b/>
                <w:bCs/>
                <w:color w:val="7030A0"/>
                <w:spacing w:val="-9"/>
                <w:sz w:val="22"/>
                <w:szCs w:val="22"/>
              </w:rPr>
              <w:t xml:space="preserve"> </w:t>
            </w:r>
            <w:r w:rsidRPr="00E50AC8">
              <w:rPr>
                <w:b/>
                <w:bCs/>
                <w:color w:val="7030A0"/>
                <w:sz w:val="22"/>
                <w:szCs w:val="22"/>
              </w:rPr>
              <w:t>Security.</w:t>
            </w:r>
          </w:p>
          <w:p w14:paraId="4A6AB555" w14:textId="77777777" w:rsidR="00C0116D" w:rsidRPr="00E50AC8" w:rsidRDefault="00C0116D" w:rsidP="007277B9">
            <w:pPr>
              <w:rPr>
                <w:color w:val="7030A0"/>
                <w:sz w:val="22"/>
                <w:szCs w:val="22"/>
              </w:rPr>
            </w:pPr>
          </w:p>
          <w:p w14:paraId="7ABB4EF3" w14:textId="77777777" w:rsidR="00C0116D" w:rsidRPr="00E50AC8" w:rsidRDefault="00C0116D" w:rsidP="007277B9">
            <w:pPr>
              <w:rPr>
                <w:color w:val="7030A0"/>
                <w:sz w:val="22"/>
                <w:szCs w:val="22"/>
              </w:rPr>
            </w:pPr>
            <w:r w:rsidRPr="00E50AC8">
              <w:rPr>
                <w:b/>
                <w:bCs/>
                <w:color w:val="7030A0"/>
                <w:sz w:val="22"/>
                <w:szCs w:val="22"/>
              </w:rPr>
              <w:t>NOTE:</w:t>
            </w:r>
            <w:r w:rsidRPr="00E50AC8">
              <w:rPr>
                <w:b/>
                <w:bCs/>
                <w:color w:val="7030A0"/>
                <w:spacing w:val="-6"/>
                <w:sz w:val="22"/>
                <w:szCs w:val="22"/>
              </w:rPr>
              <w:t xml:space="preserve"> </w:t>
            </w:r>
            <w:r w:rsidRPr="00E50AC8">
              <w:rPr>
                <w:color w:val="7030A0"/>
                <w:sz w:val="22"/>
                <w:szCs w:val="22"/>
              </w:rPr>
              <w:t>Spell</w:t>
            </w:r>
            <w:r w:rsidRPr="00E50AC8">
              <w:rPr>
                <w:color w:val="7030A0"/>
                <w:spacing w:val="-4"/>
                <w:sz w:val="22"/>
                <w:szCs w:val="22"/>
              </w:rPr>
              <w:t xml:space="preserve"> </w:t>
            </w:r>
            <w:r w:rsidRPr="00E50AC8">
              <w:rPr>
                <w:color w:val="7030A0"/>
                <w:sz w:val="22"/>
                <w:szCs w:val="22"/>
              </w:rPr>
              <w:t>out</w:t>
            </w:r>
            <w:r w:rsidRPr="00E50AC8">
              <w:rPr>
                <w:color w:val="7030A0"/>
                <w:spacing w:val="-3"/>
                <w:sz w:val="22"/>
                <w:szCs w:val="22"/>
              </w:rPr>
              <w:t xml:space="preserve"> </w:t>
            </w:r>
            <w:r w:rsidRPr="00E50AC8">
              <w:rPr>
                <w:color w:val="7030A0"/>
                <w:sz w:val="22"/>
                <w:szCs w:val="22"/>
              </w:rPr>
              <w:t>U.S. Department</w:t>
            </w:r>
            <w:r w:rsidRPr="00E50AC8">
              <w:rPr>
                <w:color w:val="7030A0"/>
                <w:spacing w:val="-9"/>
                <w:sz w:val="22"/>
                <w:szCs w:val="22"/>
              </w:rPr>
              <w:t xml:space="preserve"> </w:t>
            </w:r>
            <w:r w:rsidRPr="00E50AC8">
              <w:rPr>
                <w:color w:val="7030A0"/>
                <w:sz w:val="22"/>
                <w:szCs w:val="22"/>
              </w:rPr>
              <w:t>of Homeland</w:t>
            </w:r>
            <w:r w:rsidRPr="00E50AC8">
              <w:rPr>
                <w:color w:val="7030A0"/>
                <w:spacing w:val="-8"/>
                <w:sz w:val="22"/>
                <w:szCs w:val="22"/>
              </w:rPr>
              <w:t xml:space="preserve"> </w:t>
            </w:r>
            <w:r w:rsidRPr="00E50AC8">
              <w:rPr>
                <w:color w:val="7030A0"/>
                <w:sz w:val="22"/>
                <w:szCs w:val="22"/>
              </w:rPr>
              <w:t>Security; do not</w:t>
            </w:r>
            <w:r w:rsidRPr="00E50AC8">
              <w:rPr>
                <w:color w:val="7030A0"/>
                <w:spacing w:val="-3"/>
                <w:sz w:val="22"/>
                <w:szCs w:val="22"/>
              </w:rPr>
              <w:t xml:space="preserve"> </w:t>
            </w:r>
            <w:r w:rsidRPr="00E50AC8">
              <w:rPr>
                <w:color w:val="7030A0"/>
                <w:sz w:val="22"/>
                <w:szCs w:val="22"/>
              </w:rPr>
              <w:t>use the</w:t>
            </w:r>
            <w:r w:rsidRPr="00E50AC8">
              <w:rPr>
                <w:color w:val="7030A0"/>
                <w:spacing w:val="-2"/>
                <w:sz w:val="22"/>
                <w:szCs w:val="22"/>
              </w:rPr>
              <w:t xml:space="preserve"> </w:t>
            </w:r>
            <w:r w:rsidRPr="00E50AC8">
              <w:rPr>
                <w:color w:val="7030A0"/>
                <w:sz w:val="22"/>
                <w:szCs w:val="22"/>
              </w:rPr>
              <w:t>initials</w:t>
            </w:r>
            <w:r w:rsidRPr="00E50AC8">
              <w:rPr>
                <w:color w:val="7030A0"/>
                <w:spacing w:val="-5"/>
                <w:sz w:val="22"/>
                <w:szCs w:val="22"/>
              </w:rPr>
              <w:t xml:space="preserve"> </w:t>
            </w:r>
            <w:r w:rsidRPr="00E50AC8">
              <w:rPr>
                <w:color w:val="7030A0"/>
                <w:sz w:val="22"/>
                <w:szCs w:val="22"/>
              </w:rPr>
              <w:t>"USDHS" or "DHS".</w:t>
            </w:r>
          </w:p>
          <w:p w14:paraId="7ED0AEA5" w14:textId="77777777" w:rsidR="00C0116D" w:rsidRPr="00E50AC8" w:rsidRDefault="00C0116D" w:rsidP="007277B9">
            <w:pPr>
              <w:rPr>
                <w:sz w:val="22"/>
                <w:szCs w:val="22"/>
              </w:rPr>
            </w:pPr>
          </w:p>
          <w:p w14:paraId="26C8DF36" w14:textId="256B18A6" w:rsidR="00C0116D" w:rsidRPr="00E50AC8" w:rsidRDefault="00C0116D" w:rsidP="007277B9">
            <w:pPr>
              <w:rPr>
                <w:color w:val="7030A0"/>
                <w:sz w:val="22"/>
                <w:szCs w:val="22"/>
              </w:rPr>
            </w:pPr>
            <w:r w:rsidRPr="00E50AC8">
              <w:rPr>
                <w:b/>
                <w:color w:val="7030A0"/>
                <w:sz w:val="22"/>
                <w:szCs w:val="22"/>
              </w:rPr>
              <w:t>3.</w:t>
            </w:r>
            <w:r w:rsidRPr="00E50AC8">
              <w:rPr>
                <w:color w:val="7030A0"/>
                <w:sz w:val="22"/>
                <w:szCs w:val="22"/>
              </w:rPr>
              <w:t xml:space="preserve">  I</w:t>
            </w:r>
            <w:r w:rsidRPr="00E50AC8">
              <w:rPr>
                <w:color w:val="FF0000"/>
                <w:sz w:val="22"/>
                <w:szCs w:val="22"/>
              </w:rPr>
              <w:t>f</w:t>
            </w:r>
            <w:r w:rsidRPr="00E50AC8">
              <w:rPr>
                <w:color w:val="7030A0"/>
                <w:sz w:val="22"/>
                <w:szCs w:val="22"/>
              </w:rPr>
              <w:t xml:space="preserve"> </w:t>
            </w:r>
            <w:r w:rsidRPr="00E50AC8">
              <w:rPr>
                <w:color w:val="FF0000"/>
                <w:sz w:val="22"/>
                <w:szCs w:val="22"/>
              </w:rPr>
              <w:t>o</w:t>
            </w:r>
            <w:r w:rsidRPr="00E50AC8">
              <w:rPr>
                <w:color w:val="7030A0"/>
                <w:sz w:val="22"/>
                <w:szCs w:val="22"/>
              </w:rPr>
              <w:t xml:space="preserve">utside </w:t>
            </w:r>
            <w:r w:rsidR="00C042F2" w:rsidRPr="00E50AC8">
              <w:rPr>
                <w:color w:val="FF0000"/>
                <w:sz w:val="22"/>
                <w:szCs w:val="22"/>
              </w:rPr>
              <w:t>of</w:t>
            </w:r>
            <w:r w:rsidR="00C042F2" w:rsidRPr="00E50AC8">
              <w:rPr>
                <w:color w:val="7030A0"/>
                <w:sz w:val="22"/>
                <w:szCs w:val="22"/>
              </w:rPr>
              <w:t xml:space="preserve"> </w:t>
            </w:r>
            <w:r w:rsidRPr="00E50AC8">
              <w:rPr>
                <w:color w:val="7030A0"/>
                <w:sz w:val="22"/>
                <w:szCs w:val="22"/>
              </w:rPr>
              <w:t>the United States, contact the nearest U.S. Embassy or U.S. Consulate for instructions on the method of payment.</w:t>
            </w:r>
          </w:p>
          <w:p w14:paraId="0327EA6B" w14:textId="77777777" w:rsidR="00C0116D" w:rsidRPr="00E50AC8" w:rsidRDefault="00C0116D" w:rsidP="007277B9">
            <w:pPr>
              <w:rPr>
                <w:color w:val="7030A0"/>
                <w:sz w:val="22"/>
                <w:szCs w:val="22"/>
              </w:rPr>
            </w:pPr>
          </w:p>
          <w:p w14:paraId="1A04F5CE" w14:textId="77777777" w:rsidR="00763D7A" w:rsidRPr="00E50AC8" w:rsidRDefault="00763D7A" w:rsidP="007277B9">
            <w:pPr>
              <w:rPr>
                <w:color w:val="7030A0"/>
                <w:sz w:val="22"/>
                <w:szCs w:val="22"/>
              </w:rPr>
            </w:pPr>
          </w:p>
          <w:p w14:paraId="4B56A30C" w14:textId="77777777" w:rsidR="00763D7A" w:rsidRPr="00E50AC8" w:rsidRDefault="00763D7A" w:rsidP="007277B9">
            <w:pPr>
              <w:rPr>
                <w:color w:val="7030A0"/>
                <w:sz w:val="22"/>
                <w:szCs w:val="22"/>
              </w:rPr>
            </w:pPr>
          </w:p>
          <w:p w14:paraId="2D58CF82" w14:textId="77777777" w:rsidR="00C0116D" w:rsidRPr="00E50AC8" w:rsidRDefault="00C0116D" w:rsidP="007277B9">
            <w:pPr>
              <w:pStyle w:val="NoSpacing"/>
              <w:rPr>
                <w:rFonts w:ascii="Times New Roman" w:eastAsia="Times New Roman" w:hAnsi="Times New Roman" w:cs="Times New Roman"/>
                <w:color w:val="7030A0"/>
              </w:rPr>
            </w:pPr>
            <w:r w:rsidRPr="00E50AC8">
              <w:rPr>
                <w:rFonts w:ascii="Times New Roman" w:eastAsia="Times New Roman" w:hAnsi="Times New Roman" w:cs="Times New Roman"/>
                <w:b/>
                <w:color w:val="7030A0"/>
              </w:rPr>
              <w:t xml:space="preserve">Notice to Those Making Payment by Check. </w:t>
            </w:r>
            <w:r w:rsidRPr="00E50AC8">
              <w:rPr>
                <w:rFonts w:ascii="Times New Roman" w:eastAsia="Times New Roman" w:hAnsi="Times New Roman" w:cs="Times New Roman"/>
                <w:color w:val="7030A0"/>
              </w:rPr>
              <w:t xml:space="preserve"> If you send us a check, USCIS will convert it into an electronic funds transfer (EFT).  This means we will copy </w:t>
            </w:r>
            <w:r w:rsidR="00C042F2" w:rsidRPr="00E50AC8">
              <w:rPr>
                <w:rFonts w:ascii="Times New Roman" w:eastAsia="Times New Roman" w:hAnsi="Times New Roman" w:cs="Times New Roman"/>
                <w:color w:val="FF0000"/>
              </w:rPr>
              <w:t>the</w:t>
            </w:r>
            <w:r w:rsidRPr="00E50AC8">
              <w:rPr>
                <w:rFonts w:ascii="Times New Roman" w:eastAsia="Times New Roman" w:hAnsi="Times New Roman" w:cs="Times New Roman"/>
                <w:color w:val="7030A0"/>
              </w:rPr>
              <w:t xml:space="preserve"> check and use the account information o</w:t>
            </w:r>
            <w:r w:rsidR="00C042F2" w:rsidRPr="00E50AC8">
              <w:rPr>
                <w:rFonts w:ascii="Times New Roman" w:eastAsia="Times New Roman" w:hAnsi="Times New Roman" w:cs="Times New Roman"/>
                <w:color w:val="7030A0"/>
              </w:rPr>
              <w:t xml:space="preserve">n it to electronically debit </w:t>
            </w:r>
            <w:r w:rsidR="00C042F2" w:rsidRPr="00E50AC8">
              <w:rPr>
                <w:rFonts w:ascii="Times New Roman" w:eastAsia="Times New Roman" w:hAnsi="Times New Roman" w:cs="Times New Roman"/>
                <w:color w:val="FF0000"/>
              </w:rPr>
              <w:t>the</w:t>
            </w:r>
            <w:r w:rsidRPr="00E50AC8">
              <w:rPr>
                <w:rFonts w:ascii="Times New Roman" w:eastAsia="Times New Roman" w:hAnsi="Times New Roman" w:cs="Times New Roman"/>
                <w:color w:val="FF0000"/>
              </w:rPr>
              <w:t xml:space="preserve"> </w:t>
            </w:r>
            <w:r w:rsidRPr="00E50AC8">
              <w:rPr>
                <w:rFonts w:ascii="Times New Roman" w:eastAsia="Times New Roman" w:hAnsi="Times New Roman" w:cs="Times New Roman"/>
                <w:color w:val="7030A0"/>
              </w:rPr>
              <w:t xml:space="preserve">account for the amount of the check.  The debit from </w:t>
            </w:r>
            <w:r w:rsidR="005E4726" w:rsidRPr="00E50AC8">
              <w:rPr>
                <w:rFonts w:ascii="Times New Roman" w:eastAsia="Times New Roman" w:hAnsi="Times New Roman" w:cs="Times New Roman"/>
                <w:color w:val="FF0000"/>
              </w:rPr>
              <w:t>the</w:t>
            </w:r>
            <w:r w:rsidRPr="00E50AC8">
              <w:rPr>
                <w:rFonts w:ascii="Times New Roman" w:eastAsia="Times New Roman" w:hAnsi="Times New Roman" w:cs="Times New Roman"/>
                <w:color w:val="FF0000"/>
              </w:rPr>
              <w:t xml:space="preserve"> </w:t>
            </w:r>
            <w:r w:rsidRPr="00E50AC8">
              <w:rPr>
                <w:rFonts w:ascii="Times New Roman" w:eastAsia="Times New Roman" w:hAnsi="Times New Roman" w:cs="Times New Roman"/>
                <w:color w:val="7030A0"/>
              </w:rPr>
              <w:t>account will usually take 24 ho</w:t>
            </w:r>
            <w:r w:rsidR="005E4726" w:rsidRPr="00E50AC8">
              <w:rPr>
                <w:rFonts w:ascii="Times New Roman" w:eastAsia="Times New Roman" w:hAnsi="Times New Roman" w:cs="Times New Roman"/>
                <w:color w:val="7030A0"/>
              </w:rPr>
              <w:t xml:space="preserve">urs and </w:t>
            </w:r>
            <w:r w:rsidR="005E4726" w:rsidRPr="00E50AC8">
              <w:rPr>
                <w:rFonts w:ascii="Times New Roman" w:eastAsia="Times New Roman" w:hAnsi="Times New Roman" w:cs="Times New Roman"/>
                <w:color w:val="FF0000"/>
              </w:rPr>
              <w:t>the</w:t>
            </w:r>
            <w:r w:rsidR="005E4726" w:rsidRPr="00E50AC8">
              <w:rPr>
                <w:rFonts w:ascii="Times New Roman" w:eastAsia="Times New Roman" w:hAnsi="Times New Roman" w:cs="Times New Roman"/>
                <w:color w:val="7030A0"/>
              </w:rPr>
              <w:t xml:space="preserve"> bank will show it on</w:t>
            </w:r>
            <w:r w:rsidR="005E4726" w:rsidRPr="00E50AC8">
              <w:rPr>
                <w:rFonts w:ascii="Times New Roman" w:eastAsia="Times New Roman" w:hAnsi="Times New Roman" w:cs="Times New Roman"/>
                <w:color w:val="FF0000"/>
              </w:rPr>
              <w:t xml:space="preserve"> the</w:t>
            </w:r>
            <w:r w:rsidRPr="00E50AC8">
              <w:rPr>
                <w:rFonts w:ascii="Times New Roman" w:eastAsia="Times New Roman" w:hAnsi="Times New Roman" w:cs="Times New Roman"/>
                <w:color w:val="FF0000"/>
              </w:rPr>
              <w:t xml:space="preserve"> </w:t>
            </w:r>
            <w:r w:rsidRPr="00E50AC8">
              <w:rPr>
                <w:rFonts w:ascii="Times New Roman" w:eastAsia="Times New Roman" w:hAnsi="Times New Roman" w:cs="Times New Roman"/>
                <w:color w:val="7030A0"/>
              </w:rPr>
              <w:t>regular account statement.</w:t>
            </w:r>
          </w:p>
          <w:p w14:paraId="431D7064" w14:textId="77777777" w:rsidR="00C0116D" w:rsidRPr="00E50AC8" w:rsidRDefault="00C0116D" w:rsidP="007277B9">
            <w:pPr>
              <w:pStyle w:val="NoSpacing"/>
              <w:rPr>
                <w:rFonts w:ascii="Times New Roman" w:eastAsia="Times New Roman" w:hAnsi="Times New Roman" w:cs="Times New Roman"/>
                <w:color w:val="7030A0"/>
              </w:rPr>
            </w:pPr>
          </w:p>
          <w:p w14:paraId="6897D7D9" w14:textId="1E846519" w:rsidR="005C431C" w:rsidRPr="00E50AC8" w:rsidRDefault="005E4726" w:rsidP="007277B9">
            <w:pPr>
              <w:rPr>
                <w:sz w:val="22"/>
                <w:szCs w:val="22"/>
              </w:rPr>
            </w:pPr>
            <w:r w:rsidRPr="00E50AC8">
              <w:rPr>
                <w:color w:val="7030A0"/>
                <w:sz w:val="22"/>
                <w:szCs w:val="22"/>
              </w:rPr>
              <w:t>You will not receive</w:t>
            </w:r>
            <w:r w:rsidRPr="00E50AC8">
              <w:rPr>
                <w:color w:val="FF0000"/>
                <w:sz w:val="22"/>
                <w:szCs w:val="22"/>
              </w:rPr>
              <w:t xml:space="preserve"> the</w:t>
            </w:r>
            <w:r w:rsidR="00C0116D" w:rsidRPr="00E50AC8">
              <w:rPr>
                <w:color w:val="FF0000"/>
                <w:sz w:val="22"/>
                <w:szCs w:val="22"/>
              </w:rPr>
              <w:t xml:space="preserve"> </w:t>
            </w:r>
            <w:r w:rsidR="00C0116D" w:rsidRPr="00E50AC8">
              <w:rPr>
                <w:color w:val="7030A0"/>
                <w:sz w:val="22"/>
                <w:szCs w:val="22"/>
              </w:rPr>
              <w:t>original</w:t>
            </w:r>
            <w:r w:rsidRPr="00E50AC8">
              <w:rPr>
                <w:color w:val="7030A0"/>
                <w:sz w:val="22"/>
                <w:szCs w:val="22"/>
              </w:rPr>
              <w:t xml:space="preserve"> check back.  We will destroy</w:t>
            </w:r>
            <w:r w:rsidRPr="00E50AC8">
              <w:rPr>
                <w:color w:val="FF0000"/>
                <w:sz w:val="22"/>
                <w:szCs w:val="22"/>
              </w:rPr>
              <w:t xml:space="preserve"> the</w:t>
            </w:r>
            <w:r w:rsidR="00C0116D" w:rsidRPr="00E50AC8">
              <w:rPr>
                <w:color w:val="7030A0"/>
                <w:sz w:val="22"/>
                <w:szCs w:val="22"/>
              </w:rPr>
              <w:t xml:space="preserve"> original check, but will keep a copy of it.  If USCIS cannot process the EFT for technical reasons</w:t>
            </w:r>
            <w:r w:rsidR="00E50AC8" w:rsidRPr="00E50AC8">
              <w:rPr>
                <w:color w:val="7030A0"/>
                <w:sz w:val="22"/>
                <w:szCs w:val="22"/>
              </w:rPr>
              <w:t xml:space="preserve"> you authorize</w:t>
            </w:r>
            <w:r w:rsidR="00007FC6" w:rsidRPr="00E50AC8">
              <w:rPr>
                <w:spacing w:val="-7"/>
                <w:sz w:val="22"/>
                <w:szCs w:val="22"/>
              </w:rPr>
              <w:t xml:space="preserve"> </w:t>
            </w:r>
            <w:r w:rsidR="00C0116D" w:rsidRPr="00E50AC8">
              <w:rPr>
                <w:color w:val="7030A0"/>
                <w:sz w:val="22"/>
                <w:szCs w:val="22"/>
              </w:rPr>
              <w:t xml:space="preserve">us to process the copy in place of your original check.  </w:t>
            </w:r>
          </w:p>
          <w:p w14:paraId="24408A9B" w14:textId="1D175904" w:rsidR="005C431C" w:rsidRPr="00E50AC8" w:rsidRDefault="00642D81" w:rsidP="007277B9">
            <w:pPr>
              <w:rPr>
                <w:sz w:val="22"/>
                <w:szCs w:val="22"/>
              </w:rPr>
            </w:pPr>
            <w:r w:rsidRPr="00E50AC8">
              <w:rPr>
                <w:color w:val="FF0000"/>
                <w:sz w:val="22"/>
                <w:szCs w:val="22"/>
              </w:rPr>
              <w:t>If your check is returned as unpayable, USCIS will re-submit the payment to the financial institution one time.  If the check is returned as unpayable a second time, we will reject your application and charge you a returned check fee.</w:t>
            </w:r>
          </w:p>
          <w:p w14:paraId="0FFFA543" w14:textId="77777777" w:rsidR="00201EBE" w:rsidRPr="00E50AC8" w:rsidRDefault="00201EBE" w:rsidP="007277B9">
            <w:pPr>
              <w:rPr>
                <w:sz w:val="22"/>
                <w:szCs w:val="22"/>
              </w:rPr>
            </w:pPr>
          </w:p>
          <w:p w14:paraId="5B122FED" w14:textId="332028C2" w:rsidR="005C431C" w:rsidRPr="00E50AC8" w:rsidRDefault="005C431C" w:rsidP="007277B9">
            <w:pPr>
              <w:rPr>
                <w:sz w:val="22"/>
                <w:szCs w:val="22"/>
              </w:rPr>
            </w:pPr>
            <w:r w:rsidRPr="00E50AC8">
              <w:rPr>
                <w:sz w:val="22"/>
                <w:szCs w:val="22"/>
              </w:rPr>
              <w:t>If you receive</w:t>
            </w:r>
            <w:r w:rsidRPr="00E50AC8">
              <w:rPr>
                <w:spacing w:val="-6"/>
                <w:sz w:val="22"/>
                <w:szCs w:val="22"/>
              </w:rPr>
              <w:t xml:space="preserve"> </w:t>
            </w:r>
            <w:r w:rsidRPr="00E50AC8">
              <w:rPr>
                <w:sz w:val="22"/>
                <w:szCs w:val="22"/>
              </w:rPr>
              <w:t>an</w:t>
            </w:r>
            <w:r w:rsidRPr="00E50AC8">
              <w:rPr>
                <w:spacing w:val="-2"/>
                <w:sz w:val="22"/>
                <w:szCs w:val="22"/>
              </w:rPr>
              <w:t xml:space="preserve"> </w:t>
            </w:r>
            <w:r w:rsidRPr="00E50AC8">
              <w:rPr>
                <w:sz w:val="22"/>
                <w:szCs w:val="22"/>
              </w:rPr>
              <w:t>insufficient</w:t>
            </w:r>
            <w:r w:rsidRPr="00E50AC8">
              <w:rPr>
                <w:spacing w:val="-9"/>
                <w:sz w:val="22"/>
                <w:szCs w:val="22"/>
              </w:rPr>
              <w:t xml:space="preserve"> </w:t>
            </w:r>
            <w:r w:rsidRPr="00E50AC8">
              <w:rPr>
                <w:sz w:val="22"/>
                <w:szCs w:val="22"/>
              </w:rPr>
              <w:t>funds notice,</w:t>
            </w:r>
            <w:r w:rsidRPr="00E50AC8">
              <w:rPr>
                <w:spacing w:val="-5"/>
                <w:sz w:val="22"/>
                <w:szCs w:val="22"/>
              </w:rPr>
              <w:t xml:space="preserve"> </w:t>
            </w:r>
            <w:r w:rsidRPr="00E50AC8">
              <w:rPr>
                <w:sz w:val="22"/>
                <w:szCs w:val="22"/>
              </w:rPr>
              <w:t>USCIS will</w:t>
            </w:r>
            <w:r w:rsidRPr="00E50AC8">
              <w:rPr>
                <w:spacing w:val="-3"/>
                <w:sz w:val="22"/>
                <w:szCs w:val="22"/>
              </w:rPr>
              <w:t xml:space="preserve"> </w:t>
            </w:r>
            <w:r w:rsidRPr="00E50AC8">
              <w:rPr>
                <w:sz w:val="22"/>
                <w:szCs w:val="22"/>
              </w:rPr>
              <w:t>send you instructions</w:t>
            </w:r>
            <w:r w:rsidRPr="00E50AC8">
              <w:rPr>
                <w:spacing w:val="-9"/>
                <w:sz w:val="22"/>
                <w:szCs w:val="22"/>
              </w:rPr>
              <w:t xml:space="preserve"> </w:t>
            </w:r>
            <w:r w:rsidRPr="00E50AC8">
              <w:rPr>
                <w:sz w:val="22"/>
                <w:szCs w:val="22"/>
              </w:rPr>
              <w:t>on how to</w:t>
            </w:r>
            <w:r w:rsidRPr="00E50AC8">
              <w:rPr>
                <w:spacing w:val="-2"/>
                <w:sz w:val="22"/>
                <w:szCs w:val="22"/>
              </w:rPr>
              <w:t xml:space="preserve"> </w:t>
            </w:r>
            <w:r w:rsidRPr="00E50AC8">
              <w:rPr>
                <w:sz w:val="22"/>
                <w:szCs w:val="22"/>
              </w:rPr>
              <w:t>submit</w:t>
            </w:r>
            <w:r w:rsidRPr="00E50AC8">
              <w:rPr>
                <w:spacing w:val="-5"/>
                <w:sz w:val="22"/>
                <w:szCs w:val="22"/>
              </w:rPr>
              <w:t xml:space="preserve"> </w:t>
            </w:r>
            <w:r w:rsidRPr="00E50AC8">
              <w:rPr>
                <w:sz w:val="22"/>
                <w:szCs w:val="22"/>
              </w:rPr>
              <w:t>your penalty</w:t>
            </w:r>
            <w:r w:rsidRPr="00E50AC8">
              <w:rPr>
                <w:spacing w:val="-6"/>
                <w:sz w:val="22"/>
                <w:szCs w:val="22"/>
              </w:rPr>
              <w:t xml:space="preserve"> </w:t>
            </w:r>
            <w:r w:rsidRPr="00E50AC8">
              <w:rPr>
                <w:sz w:val="22"/>
                <w:szCs w:val="22"/>
              </w:rPr>
              <w:t>fee.</w:t>
            </w:r>
            <w:r w:rsidRPr="00E50AC8">
              <w:rPr>
                <w:spacing w:val="-3"/>
                <w:sz w:val="22"/>
                <w:szCs w:val="22"/>
              </w:rPr>
              <w:t xml:space="preserve"> </w:t>
            </w:r>
            <w:r w:rsidR="00642D81" w:rsidRPr="00E50AC8">
              <w:rPr>
                <w:spacing w:val="-3"/>
                <w:sz w:val="22"/>
                <w:szCs w:val="22"/>
              </w:rPr>
              <w:t xml:space="preserve"> </w:t>
            </w:r>
            <w:r w:rsidRPr="00E50AC8">
              <w:rPr>
                <w:b/>
                <w:bCs/>
                <w:sz w:val="22"/>
                <w:szCs w:val="22"/>
              </w:rPr>
              <w:t xml:space="preserve">Do not </w:t>
            </w:r>
            <w:r w:rsidRPr="00E50AC8">
              <w:rPr>
                <w:sz w:val="22"/>
                <w:szCs w:val="22"/>
              </w:rPr>
              <w:t>send a</w:t>
            </w:r>
            <w:r w:rsidRPr="00E50AC8">
              <w:rPr>
                <w:spacing w:val="-1"/>
                <w:sz w:val="22"/>
                <w:szCs w:val="22"/>
              </w:rPr>
              <w:t xml:space="preserve"> </w:t>
            </w:r>
            <w:r w:rsidRPr="00E50AC8">
              <w:rPr>
                <w:sz w:val="22"/>
                <w:szCs w:val="22"/>
              </w:rPr>
              <w:t>check</w:t>
            </w:r>
            <w:r w:rsidRPr="00E50AC8">
              <w:rPr>
                <w:spacing w:val="-5"/>
                <w:sz w:val="22"/>
                <w:szCs w:val="22"/>
              </w:rPr>
              <w:t xml:space="preserve"> </w:t>
            </w:r>
            <w:r w:rsidRPr="00E50AC8">
              <w:rPr>
                <w:sz w:val="22"/>
                <w:szCs w:val="22"/>
              </w:rPr>
              <w:t>for the</w:t>
            </w:r>
            <w:r w:rsidRPr="00E50AC8">
              <w:rPr>
                <w:spacing w:val="-2"/>
                <w:sz w:val="22"/>
                <w:szCs w:val="22"/>
              </w:rPr>
              <w:t xml:space="preserve"> </w:t>
            </w:r>
            <w:r w:rsidRPr="00E50AC8">
              <w:rPr>
                <w:sz w:val="22"/>
                <w:szCs w:val="22"/>
              </w:rPr>
              <w:t>penalty</w:t>
            </w:r>
            <w:r w:rsidRPr="00E50AC8">
              <w:rPr>
                <w:spacing w:val="-6"/>
                <w:sz w:val="22"/>
                <w:szCs w:val="22"/>
              </w:rPr>
              <w:t xml:space="preserve"> </w:t>
            </w:r>
            <w:r w:rsidRPr="00E50AC8">
              <w:rPr>
                <w:sz w:val="22"/>
                <w:szCs w:val="22"/>
              </w:rPr>
              <w:t>fee</w:t>
            </w:r>
            <w:r w:rsidRPr="00E50AC8">
              <w:rPr>
                <w:spacing w:val="-2"/>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address where</w:t>
            </w:r>
            <w:r w:rsidRPr="00E50AC8">
              <w:rPr>
                <w:spacing w:val="-5"/>
                <w:sz w:val="22"/>
                <w:szCs w:val="22"/>
              </w:rPr>
              <w:t xml:space="preserve"> </w:t>
            </w:r>
            <w:r w:rsidRPr="00E50AC8">
              <w:rPr>
                <w:sz w:val="22"/>
                <w:szCs w:val="22"/>
              </w:rPr>
              <w:t>you filed your Form</w:t>
            </w:r>
            <w:r w:rsidRPr="00E50AC8">
              <w:rPr>
                <w:spacing w:val="-4"/>
                <w:sz w:val="22"/>
                <w:szCs w:val="22"/>
              </w:rPr>
              <w:t xml:space="preserve"> </w:t>
            </w:r>
            <w:r w:rsidRPr="00E50AC8">
              <w:rPr>
                <w:sz w:val="22"/>
                <w:szCs w:val="22"/>
              </w:rPr>
              <w:t>N-600K; your form</w:t>
            </w:r>
            <w:r w:rsidRPr="00E50AC8">
              <w:rPr>
                <w:spacing w:val="-4"/>
                <w:sz w:val="22"/>
                <w:szCs w:val="22"/>
              </w:rPr>
              <w:t xml:space="preserve"> </w:t>
            </w:r>
            <w:r w:rsidRPr="00E50AC8">
              <w:rPr>
                <w:sz w:val="22"/>
                <w:szCs w:val="22"/>
              </w:rPr>
              <w:t>will</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returned</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you.</w:t>
            </w:r>
          </w:p>
          <w:p w14:paraId="5B6D85B7" w14:textId="329E138C" w:rsidR="00C0116D" w:rsidRPr="00E50AC8" w:rsidRDefault="00C0116D" w:rsidP="007277B9">
            <w:pPr>
              <w:pStyle w:val="NoSpacing"/>
              <w:rPr>
                <w:rFonts w:ascii="Times New Roman" w:hAnsi="Times New Roman" w:cs="Times New Roman"/>
                <w:color w:val="7030A0"/>
              </w:rPr>
            </w:pPr>
          </w:p>
          <w:p w14:paraId="13AFB212" w14:textId="77777777" w:rsidR="00283690" w:rsidRPr="00E50AC8" w:rsidRDefault="00283690" w:rsidP="007277B9">
            <w:pPr>
              <w:pStyle w:val="NoSpacing"/>
              <w:rPr>
                <w:rFonts w:ascii="Times New Roman" w:hAnsi="Times New Roman" w:cs="Times New Roman"/>
                <w:color w:val="7030A0"/>
              </w:rPr>
            </w:pPr>
          </w:p>
          <w:p w14:paraId="5C756665" w14:textId="77777777" w:rsidR="00C0116D" w:rsidRPr="00E50AC8" w:rsidRDefault="00C0116D" w:rsidP="007277B9">
            <w:pPr>
              <w:rPr>
                <w:b/>
                <w:color w:val="7030A0"/>
                <w:sz w:val="22"/>
                <w:szCs w:val="22"/>
              </w:rPr>
            </w:pPr>
            <w:r w:rsidRPr="00E50AC8">
              <w:rPr>
                <w:b/>
                <w:color w:val="7030A0"/>
                <w:sz w:val="22"/>
                <w:szCs w:val="22"/>
              </w:rPr>
              <w:t>How To Check If the Fees Are Correct</w:t>
            </w:r>
          </w:p>
          <w:p w14:paraId="1EE60AAF" w14:textId="77777777" w:rsidR="00C0116D" w:rsidRPr="00E50AC8" w:rsidRDefault="00C0116D" w:rsidP="007277B9">
            <w:pPr>
              <w:rPr>
                <w:color w:val="7030A0"/>
                <w:sz w:val="22"/>
                <w:szCs w:val="22"/>
              </w:rPr>
            </w:pPr>
          </w:p>
          <w:p w14:paraId="7A3494D1" w14:textId="77777777" w:rsidR="00C0116D" w:rsidRPr="00E50AC8" w:rsidRDefault="00C0116D" w:rsidP="007277B9">
            <w:pPr>
              <w:rPr>
                <w:sz w:val="22"/>
                <w:szCs w:val="22"/>
              </w:rPr>
            </w:pPr>
            <w:r w:rsidRPr="00E50AC8">
              <w:rPr>
                <w:color w:val="7030A0"/>
                <w:sz w:val="22"/>
                <w:szCs w:val="22"/>
              </w:rPr>
              <w:t>Form N-600K’s filing fee is current as of the edition date in the lower left corner of this page.   However, because USCIS fees change periodicall</w:t>
            </w:r>
            <w:r w:rsidRPr="00E50AC8">
              <w:rPr>
                <w:color w:val="FF0000"/>
                <w:sz w:val="22"/>
                <w:szCs w:val="22"/>
              </w:rPr>
              <w:t>y, v</w:t>
            </w:r>
            <w:r w:rsidRPr="00E50AC8">
              <w:rPr>
                <w:color w:val="7030A0"/>
                <w:sz w:val="22"/>
                <w:szCs w:val="22"/>
              </w:rPr>
              <w:t xml:space="preserve">erify that the fees are correct by following one of the steps below. </w:t>
            </w:r>
          </w:p>
          <w:p w14:paraId="4E3E0D70" w14:textId="77777777" w:rsidR="00C0116D" w:rsidRPr="00E50AC8" w:rsidRDefault="00C0116D" w:rsidP="007277B9">
            <w:pPr>
              <w:rPr>
                <w:b/>
                <w:bCs/>
                <w:sz w:val="22"/>
                <w:szCs w:val="22"/>
              </w:rPr>
            </w:pPr>
          </w:p>
          <w:p w14:paraId="3D9650BD" w14:textId="77777777" w:rsidR="009C69A0" w:rsidRPr="00E50AC8" w:rsidRDefault="009C69A0" w:rsidP="007277B9">
            <w:pPr>
              <w:rPr>
                <w:b/>
                <w:bCs/>
                <w:sz w:val="22"/>
                <w:szCs w:val="22"/>
              </w:rPr>
            </w:pPr>
          </w:p>
          <w:p w14:paraId="4AA42E56" w14:textId="77777777" w:rsidR="009C69A0" w:rsidRPr="00E50AC8" w:rsidRDefault="009C69A0" w:rsidP="007277B9">
            <w:pPr>
              <w:rPr>
                <w:b/>
                <w:bCs/>
                <w:sz w:val="22"/>
                <w:szCs w:val="22"/>
              </w:rPr>
            </w:pPr>
          </w:p>
          <w:p w14:paraId="1792849E" w14:textId="77777777" w:rsidR="00C0116D" w:rsidRPr="00E50AC8" w:rsidRDefault="00C0116D" w:rsidP="007277B9">
            <w:pPr>
              <w:pStyle w:val="NoSpacing"/>
              <w:rPr>
                <w:rFonts w:ascii="Times New Roman" w:eastAsia="Times New Roman" w:hAnsi="Times New Roman" w:cs="Times New Roman"/>
                <w:color w:val="7030A0"/>
              </w:rPr>
            </w:pPr>
            <w:r w:rsidRPr="00E50AC8">
              <w:rPr>
                <w:rFonts w:ascii="Times New Roman" w:eastAsia="Times New Roman" w:hAnsi="Times New Roman" w:cs="Times New Roman"/>
                <w:b/>
                <w:color w:val="7030A0"/>
              </w:rPr>
              <w:t>1.</w:t>
            </w:r>
            <w:r w:rsidRPr="00E50AC8">
              <w:rPr>
                <w:rFonts w:ascii="Times New Roman" w:eastAsia="Times New Roman" w:hAnsi="Times New Roman" w:cs="Times New Roman"/>
                <w:color w:val="7030A0"/>
              </w:rPr>
              <w:t xml:space="preserve">  Visit the USCIS </w:t>
            </w:r>
            <w:r w:rsidR="007F3638" w:rsidRPr="00E50AC8">
              <w:rPr>
                <w:rFonts w:ascii="Times New Roman" w:eastAsia="Times New Roman" w:hAnsi="Times New Roman" w:cs="Times New Roman"/>
                <w:color w:val="7030A0"/>
              </w:rPr>
              <w:t>web</w:t>
            </w:r>
            <w:r w:rsidRPr="00E50AC8">
              <w:rPr>
                <w:rFonts w:ascii="Times New Roman" w:eastAsia="Times New Roman" w:hAnsi="Times New Roman" w:cs="Times New Roman"/>
                <w:color w:val="7030A0"/>
              </w:rPr>
              <w:t xml:space="preserve">site at </w:t>
            </w:r>
            <w:hyperlink r:id="rId13" w:history="1">
              <w:r w:rsidRPr="00E50AC8">
                <w:rPr>
                  <w:rStyle w:val="Hyperlink"/>
                  <w:rFonts w:ascii="Times New Roman" w:eastAsia="Times New Roman" w:hAnsi="Times New Roman" w:cs="Times New Roman"/>
                  <w:b/>
                  <w:color w:val="7030A0"/>
                </w:rPr>
                <w:t>www.uscis.gov</w:t>
              </w:r>
            </w:hyperlink>
            <w:r w:rsidRPr="00E50AC8">
              <w:rPr>
                <w:rFonts w:ascii="Times New Roman" w:eastAsia="Times New Roman" w:hAnsi="Times New Roman" w:cs="Times New Roman"/>
                <w:color w:val="7030A0"/>
              </w:rPr>
              <w:t>, select “FORMS,” and check the appropriate fee; or</w:t>
            </w:r>
          </w:p>
          <w:p w14:paraId="6AF66009" w14:textId="77777777" w:rsidR="00C0116D" w:rsidRPr="00E50AC8" w:rsidRDefault="00C0116D" w:rsidP="007277B9">
            <w:pPr>
              <w:pStyle w:val="NoSpacing"/>
              <w:rPr>
                <w:rFonts w:ascii="Times New Roman" w:eastAsia="Times New Roman" w:hAnsi="Times New Roman" w:cs="Times New Roman"/>
                <w:color w:val="7030A0"/>
              </w:rPr>
            </w:pPr>
          </w:p>
          <w:p w14:paraId="08CF33C8" w14:textId="77777777" w:rsidR="00C0116D" w:rsidRPr="00E50AC8" w:rsidRDefault="00C0116D" w:rsidP="007277B9">
            <w:pPr>
              <w:pStyle w:val="NoSpacing"/>
              <w:rPr>
                <w:rFonts w:ascii="Times New Roman" w:eastAsia="Times New Roman" w:hAnsi="Times New Roman" w:cs="Times New Roman"/>
                <w:color w:val="7030A0"/>
              </w:rPr>
            </w:pPr>
            <w:r w:rsidRPr="00E50AC8">
              <w:rPr>
                <w:rFonts w:ascii="Times New Roman" w:eastAsia="Times New Roman" w:hAnsi="Times New Roman" w:cs="Times New Roman"/>
                <w:b/>
                <w:color w:val="7030A0"/>
              </w:rPr>
              <w:t>2.</w:t>
            </w:r>
            <w:r w:rsidRPr="00E50AC8">
              <w:rPr>
                <w:rFonts w:ascii="Times New Roman" w:eastAsia="Times New Roman" w:hAnsi="Times New Roman" w:cs="Times New Roman"/>
                <w:color w:val="7030A0"/>
              </w:rPr>
              <w:t xml:space="preserve">  Call the USCIS National Customer Service Center at </w:t>
            </w:r>
            <w:r w:rsidRPr="00E50AC8">
              <w:rPr>
                <w:rFonts w:ascii="Times New Roman" w:eastAsia="Times New Roman" w:hAnsi="Times New Roman" w:cs="Times New Roman"/>
                <w:b/>
                <w:color w:val="7030A0"/>
              </w:rPr>
              <w:t>1-800-375-5283</w:t>
            </w:r>
            <w:r w:rsidRPr="00E50AC8">
              <w:rPr>
                <w:rFonts w:ascii="Times New Roman" w:eastAsia="Times New Roman" w:hAnsi="Times New Roman" w:cs="Times New Roman"/>
                <w:color w:val="7030A0"/>
              </w:rPr>
              <w:t xml:space="preserve"> and ask for fee information.  For TTY (deaf or hard of hearing) call:  </w:t>
            </w:r>
            <w:r w:rsidRPr="00E50AC8">
              <w:rPr>
                <w:rFonts w:ascii="Times New Roman" w:eastAsia="Times New Roman" w:hAnsi="Times New Roman" w:cs="Times New Roman"/>
                <w:b/>
                <w:color w:val="7030A0"/>
              </w:rPr>
              <w:t>1-800-767-1833</w:t>
            </w:r>
            <w:r w:rsidRPr="00E50AC8">
              <w:rPr>
                <w:rFonts w:ascii="Times New Roman" w:eastAsia="Times New Roman" w:hAnsi="Times New Roman" w:cs="Times New Roman"/>
                <w:color w:val="7030A0"/>
              </w:rPr>
              <w:t>.</w:t>
            </w:r>
          </w:p>
          <w:p w14:paraId="10023289" w14:textId="77777777" w:rsidR="009C69A0" w:rsidRPr="00E50AC8" w:rsidRDefault="009C69A0" w:rsidP="007277B9">
            <w:pPr>
              <w:pStyle w:val="NoSpacing"/>
              <w:rPr>
                <w:rFonts w:ascii="Times New Roman" w:eastAsia="Times New Roman" w:hAnsi="Times New Roman" w:cs="Times New Roman"/>
                <w:color w:val="7030A0"/>
              </w:rPr>
            </w:pPr>
          </w:p>
          <w:p w14:paraId="517E66BE" w14:textId="77777777" w:rsidR="00763D7A" w:rsidRPr="00E50AC8" w:rsidRDefault="00763D7A" w:rsidP="007277B9">
            <w:pPr>
              <w:pStyle w:val="NoSpacing"/>
              <w:rPr>
                <w:rFonts w:ascii="Times New Roman" w:hAnsi="Times New Roman" w:cs="Times New Roman"/>
                <w:b/>
                <w:color w:val="7030A0"/>
              </w:rPr>
            </w:pPr>
          </w:p>
          <w:p w14:paraId="00CE49A5" w14:textId="77777777" w:rsidR="002132E1" w:rsidRPr="00E50AC8" w:rsidRDefault="002132E1" w:rsidP="007277B9">
            <w:pPr>
              <w:pStyle w:val="NoSpacing"/>
              <w:rPr>
                <w:rFonts w:ascii="Times New Roman" w:hAnsi="Times New Roman" w:cs="Times New Roman"/>
                <w:color w:val="7030A0"/>
              </w:rPr>
            </w:pPr>
            <w:r w:rsidRPr="00E50AC8">
              <w:rPr>
                <w:rFonts w:ascii="Times New Roman" w:hAnsi="Times New Roman" w:cs="Times New Roman"/>
                <w:b/>
                <w:color w:val="7030A0"/>
              </w:rPr>
              <w:t>Fee Waiver</w:t>
            </w:r>
          </w:p>
          <w:p w14:paraId="04EC0082" w14:textId="77777777" w:rsidR="002132E1" w:rsidRPr="00E50AC8" w:rsidRDefault="002132E1" w:rsidP="007277B9">
            <w:pPr>
              <w:pStyle w:val="NoSpacing"/>
              <w:rPr>
                <w:rFonts w:ascii="Times New Roman" w:hAnsi="Times New Roman" w:cs="Times New Roman"/>
                <w:color w:val="7030A0"/>
              </w:rPr>
            </w:pPr>
          </w:p>
          <w:p w14:paraId="41CED5BF" w14:textId="77AE34ED" w:rsidR="00C95EA5" w:rsidRPr="00E50AC8" w:rsidRDefault="002132E1" w:rsidP="007277B9">
            <w:pPr>
              <w:rPr>
                <w:bCs/>
                <w:sz w:val="22"/>
                <w:szCs w:val="22"/>
              </w:rPr>
            </w:pPr>
            <w:r w:rsidRPr="00E50AC8">
              <w:rPr>
                <w:color w:val="7030A0"/>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4" w:history="1">
              <w:r w:rsidRPr="00E50AC8">
                <w:rPr>
                  <w:rStyle w:val="Hyperlink"/>
                  <w:b/>
                  <w:sz w:val="22"/>
                  <w:szCs w:val="22"/>
                </w:rPr>
                <w:t>www.uscis.gov/feewaiver</w:t>
              </w:r>
            </w:hyperlink>
            <w:r w:rsidRPr="00E50AC8">
              <w:rPr>
                <w:color w:val="7030A0"/>
                <w:sz w:val="22"/>
                <w:szCs w:val="22"/>
              </w:rPr>
              <w:t xml:space="preserve">. </w:t>
            </w:r>
          </w:p>
          <w:p w14:paraId="5599B0D3" w14:textId="77777777" w:rsidR="00C95EA5" w:rsidRPr="00E50AC8" w:rsidRDefault="00C95EA5" w:rsidP="007277B9">
            <w:pPr>
              <w:rPr>
                <w:bCs/>
                <w:sz w:val="22"/>
                <w:szCs w:val="22"/>
              </w:rPr>
            </w:pPr>
          </w:p>
        </w:tc>
      </w:tr>
      <w:tr w:rsidR="0089536E" w:rsidRPr="00E50AC8" w14:paraId="3770558B" w14:textId="77777777" w:rsidTr="002D6271">
        <w:tc>
          <w:tcPr>
            <w:tcW w:w="2808" w:type="dxa"/>
          </w:tcPr>
          <w:p w14:paraId="14D44BDB" w14:textId="77777777" w:rsidR="0089536E" w:rsidRPr="00E50AC8" w:rsidRDefault="0089536E" w:rsidP="006D6BCA">
            <w:pPr>
              <w:ind w:right="-20"/>
              <w:rPr>
                <w:b/>
                <w:bCs/>
                <w:sz w:val="22"/>
                <w:szCs w:val="22"/>
              </w:rPr>
            </w:pPr>
            <w:r w:rsidRPr="00E50AC8">
              <w:rPr>
                <w:b/>
                <w:bCs/>
                <w:sz w:val="22"/>
                <w:szCs w:val="22"/>
              </w:rPr>
              <w:t>Page 8,</w:t>
            </w:r>
          </w:p>
          <w:p w14:paraId="2F6ED592" w14:textId="77777777" w:rsidR="0089536E" w:rsidRPr="00E50AC8" w:rsidRDefault="0089536E" w:rsidP="006D6BCA">
            <w:pPr>
              <w:ind w:right="-20"/>
              <w:rPr>
                <w:sz w:val="22"/>
                <w:szCs w:val="22"/>
              </w:rPr>
            </w:pPr>
            <w:r w:rsidRPr="00E50AC8">
              <w:rPr>
                <w:b/>
                <w:bCs/>
                <w:sz w:val="22"/>
                <w:szCs w:val="22"/>
              </w:rPr>
              <w:t>Where</w:t>
            </w:r>
            <w:r w:rsidRPr="00E50AC8">
              <w:rPr>
                <w:b/>
                <w:bCs/>
                <w:spacing w:val="-7"/>
                <w:sz w:val="22"/>
                <w:szCs w:val="22"/>
              </w:rPr>
              <w:t xml:space="preserve"> </w:t>
            </w:r>
            <w:r w:rsidRPr="00E50AC8">
              <w:rPr>
                <w:b/>
                <w:bCs/>
                <w:sz w:val="22"/>
                <w:szCs w:val="22"/>
              </w:rPr>
              <w:t>To</w:t>
            </w:r>
            <w:r w:rsidRPr="00E50AC8">
              <w:rPr>
                <w:b/>
                <w:bCs/>
                <w:spacing w:val="-3"/>
                <w:sz w:val="22"/>
                <w:szCs w:val="22"/>
              </w:rPr>
              <w:t xml:space="preserve"> </w:t>
            </w:r>
            <w:r w:rsidRPr="00E50AC8">
              <w:rPr>
                <w:b/>
                <w:bCs/>
                <w:sz w:val="22"/>
                <w:szCs w:val="22"/>
              </w:rPr>
              <w:t>File</w:t>
            </w:r>
          </w:p>
          <w:p w14:paraId="4A0400AE" w14:textId="77777777" w:rsidR="0089536E" w:rsidRPr="00E50AC8" w:rsidRDefault="0089536E" w:rsidP="006D6BCA">
            <w:pPr>
              <w:ind w:right="-20"/>
              <w:rPr>
                <w:b/>
                <w:bCs/>
                <w:sz w:val="22"/>
                <w:szCs w:val="22"/>
              </w:rPr>
            </w:pPr>
          </w:p>
        </w:tc>
        <w:tc>
          <w:tcPr>
            <w:tcW w:w="4095" w:type="dxa"/>
          </w:tcPr>
          <w:p w14:paraId="169AE75C" w14:textId="77777777" w:rsidR="0089536E" w:rsidRPr="00E50AC8" w:rsidRDefault="0089536E" w:rsidP="007277B9">
            <w:pPr>
              <w:rPr>
                <w:b/>
                <w:bCs/>
                <w:sz w:val="22"/>
                <w:szCs w:val="22"/>
              </w:rPr>
            </w:pPr>
          </w:p>
          <w:p w14:paraId="4FAA6739" w14:textId="77777777" w:rsidR="002132E1" w:rsidRPr="00E50AC8" w:rsidRDefault="002132E1" w:rsidP="007277B9">
            <w:pPr>
              <w:rPr>
                <w:b/>
                <w:bCs/>
                <w:sz w:val="22"/>
                <w:szCs w:val="22"/>
              </w:rPr>
            </w:pPr>
          </w:p>
          <w:p w14:paraId="5746D564" w14:textId="77777777" w:rsidR="0089536E" w:rsidRPr="00E50AC8" w:rsidRDefault="0089536E" w:rsidP="007277B9">
            <w:pPr>
              <w:rPr>
                <w:b/>
                <w:bCs/>
                <w:sz w:val="22"/>
                <w:szCs w:val="22"/>
              </w:rPr>
            </w:pPr>
            <w:r w:rsidRPr="00E50AC8">
              <w:rPr>
                <w:b/>
                <w:bCs/>
                <w:sz w:val="22"/>
                <w:szCs w:val="22"/>
              </w:rPr>
              <w:t>Where</w:t>
            </w:r>
            <w:r w:rsidRPr="00E50AC8">
              <w:rPr>
                <w:b/>
                <w:bCs/>
                <w:spacing w:val="-7"/>
                <w:sz w:val="22"/>
                <w:szCs w:val="22"/>
              </w:rPr>
              <w:t xml:space="preserve"> </w:t>
            </w:r>
            <w:r w:rsidRPr="00E50AC8">
              <w:rPr>
                <w:b/>
                <w:bCs/>
                <w:sz w:val="22"/>
                <w:szCs w:val="22"/>
              </w:rPr>
              <w:t>To</w:t>
            </w:r>
            <w:r w:rsidRPr="00E50AC8">
              <w:rPr>
                <w:b/>
                <w:bCs/>
                <w:spacing w:val="-3"/>
                <w:sz w:val="22"/>
                <w:szCs w:val="22"/>
              </w:rPr>
              <w:t xml:space="preserve"> </w:t>
            </w:r>
            <w:r w:rsidRPr="00E50AC8">
              <w:rPr>
                <w:b/>
                <w:bCs/>
                <w:sz w:val="22"/>
                <w:szCs w:val="22"/>
              </w:rPr>
              <w:t>File</w:t>
            </w:r>
          </w:p>
          <w:p w14:paraId="53753571" w14:textId="77777777" w:rsidR="0089536E" w:rsidRPr="00E50AC8" w:rsidRDefault="0089536E" w:rsidP="007277B9">
            <w:pPr>
              <w:rPr>
                <w:sz w:val="22"/>
                <w:szCs w:val="22"/>
              </w:rPr>
            </w:pPr>
          </w:p>
          <w:p w14:paraId="52902144" w14:textId="77777777" w:rsidR="0089536E" w:rsidRPr="00E50AC8" w:rsidRDefault="0089536E" w:rsidP="007277B9">
            <w:pPr>
              <w:rPr>
                <w:b/>
                <w:bCs/>
                <w:sz w:val="22"/>
                <w:szCs w:val="22"/>
              </w:rPr>
            </w:pPr>
            <w:r w:rsidRPr="00E50AC8">
              <w:rPr>
                <w:sz w:val="22"/>
                <w:szCs w:val="22"/>
              </w:rPr>
              <w:t>See</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USCIS Web</w:t>
            </w:r>
            <w:r w:rsidRPr="00E50AC8">
              <w:rPr>
                <w:spacing w:val="-4"/>
                <w:sz w:val="22"/>
                <w:szCs w:val="22"/>
              </w:rPr>
              <w:t xml:space="preserve"> </w:t>
            </w:r>
            <w:r w:rsidRPr="00E50AC8">
              <w:rPr>
                <w:sz w:val="22"/>
                <w:szCs w:val="22"/>
              </w:rPr>
              <w:t>site</w:t>
            </w:r>
            <w:r w:rsidRPr="00E50AC8">
              <w:rPr>
                <w:spacing w:val="-3"/>
                <w:sz w:val="22"/>
                <w:szCs w:val="22"/>
              </w:rPr>
              <w:t xml:space="preserve"> </w:t>
            </w:r>
            <w:r w:rsidRPr="00E50AC8">
              <w:rPr>
                <w:sz w:val="22"/>
                <w:szCs w:val="22"/>
              </w:rPr>
              <w:t>at</w:t>
            </w:r>
            <w:r w:rsidRPr="00E50AC8">
              <w:rPr>
                <w:spacing w:val="-1"/>
                <w:sz w:val="22"/>
                <w:szCs w:val="22"/>
              </w:rPr>
              <w:t xml:space="preserve"> </w:t>
            </w:r>
            <w:r w:rsidRPr="00E50AC8">
              <w:rPr>
                <w:sz w:val="22"/>
                <w:szCs w:val="22"/>
              </w:rPr>
              <w:t>www.uscis.gov or call</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USCIS National</w:t>
            </w:r>
            <w:r w:rsidRPr="00E50AC8">
              <w:rPr>
                <w:spacing w:val="-7"/>
                <w:sz w:val="22"/>
                <w:szCs w:val="22"/>
              </w:rPr>
              <w:t xml:space="preserve"> </w:t>
            </w:r>
            <w:r w:rsidRPr="00E50AC8">
              <w:rPr>
                <w:sz w:val="22"/>
                <w:szCs w:val="22"/>
              </w:rPr>
              <w:t>Customer</w:t>
            </w:r>
            <w:r w:rsidRPr="00E50AC8">
              <w:rPr>
                <w:spacing w:val="-8"/>
                <w:sz w:val="22"/>
                <w:szCs w:val="22"/>
              </w:rPr>
              <w:t xml:space="preserve"> </w:t>
            </w:r>
            <w:r w:rsidRPr="00E50AC8">
              <w:rPr>
                <w:sz w:val="22"/>
                <w:szCs w:val="22"/>
              </w:rPr>
              <w:t>Service</w:t>
            </w:r>
            <w:r w:rsidRPr="00E50AC8">
              <w:rPr>
                <w:spacing w:val="-6"/>
                <w:sz w:val="22"/>
                <w:szCs w:val="22"/>
              </w:rPr>
              <w:t xml:space="preserve"> </w:t>
            </w:r>
            <w:r w:rsidRPr="00E50AC8">
              <w:rPr>
                <w:sz w:val="22"/>
                <w:szCs w:val="22"/>
              </w:rPr>
              <w:t>Center</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b/>
                <w:bCs/>
                <w:sz w:val="22"/>
                <w:szCs w:val="22"/>
              </w:rPr>
              <w:t xml:space="preserve">1-800-375-5283 </w:t>
            </w:r>
            <w:r w:rsidRPr="00E50AC8">
              <w:rPr>
                <w:sz w:val="22"/>
                <w:szCs w:val="22"/>
              </w:rPr>
              <w:t>for the most</w:t>
            </w:r>
            <w:r w:rsidRPr="00E50AC8">
              <w:rPr>
                <w:spacing w:val="-4"/>
                <w:sz w:val="22"/>
                <w:szCs w:val="22"/>
              </w:rPr>
              <w:t xml:space="preserve"> </w:t>
            </w:r>
            <w:r w:rsidRPr="00E50AC8">
              <w:rPr>
                <w:sz w:val="22"/>
                <w:szCs w:val="22"/>
              </w:rPr>
              <w:t>current</w:t>
            </w:r>
            <w:r w:rsidRPr="00E50AC8">
              <w:rPr>
                <w:spacing w:val="-6"/>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about</w:t>
            </w:r>
            <w:r w:rsidRPr="00E50AC8">
              <w:rPr>
                <w:spacing w:val="-4"/>
                <w:sz w:val="22"/>
                <w:szCs w:val="22"/>
              </w:rPr>
              <w:t xml:space="preserve"> </w:t>
            </w:r>
            <w:r w:rsidRPr="00E50AC8">
              <w:rPr>
                <w:sz w:val="22"/>
                <w:szCs w:val="22"/>
              </w:rPr>
              <w:t>where</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file</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N-600K. For TDD (hearing</w:t>
            </w:r>
            <w:r w:rsidRPr="00E50AC8">
              <w:rPr>
                <w:spacing w:val="-7"/>
                <w:sz w:val="22"/>
                <w:szCs w:val="22"/>
              </w:rPr>
              <w:t xml:space="preserve"> </w:t>
            </w:r>
            <w:r w:rsidRPr="00E50AC8">
              <w:rPr>
                <w:sz w:val="22"/>
                <w:szCs w:val="22"/>
              </w:rPr>
              <w:t>impaired)</w:t>
            </w:r>
            <w:r w:rsidRPr="00E50AC8">
              <w:rPr>
                <w:spacing w:val="-8"/>
                <w:sz w:val="22"/>
                <w:szCs w:val="22"/>
              </w:rPr>
              <w:t xml:space="preserve"> </w:t>
            </w:r>
            <w:r w:rsidRPr="00E50AC8">
              <w:rPr>
                <w:sz w:val="22"/>
                <w:szCs w:val="22"/>
              </w:rPr>
              <w:t>call:</w:t>
            </w:r>
            <w:r w:rsidRPr="00E50AC8">
              <w:rPr>
                <w:spacing w:val="-3"/>
                <w:sz w:val="22"/>
                <w:szCs w:val="22"/>
              </w:rPr>
              <w:t xml:space="preserve"> </w:t>
            </w:r>
            <w:r w:rsidRPr="00E50AC8">
              <w:rPr>
                <w:b/>
                <w:bCs/>
                <w:sz w:val="22"/>
                <w:szCs w:val="22"/>
              </w:rPr>
              <w:t>1-800-767-1833.</w:t>
            </w:r>
          </w:p>
          <w:p w14:paraId="7E591926" w14:textId="77777777" w:rsidR="0089536E" w:rsidRPr="00E50AC8" w:rsidRDefault="0089536E" w:rsidP="007277B9">
            <w:pPr>
              <w:rPr>
                <w:b/>
                <w:bCs/>
                <w:sz w:val="22"/>
                <w:szCs w:val="22"/>
              </w:rPr>
            </w:pPr>
          </w:p>
          <w:p w14:paraId="72E500A9" w14:textId="77777777" w:rsidR="008442F7" w:rsidRPr="00E50AC8" w:rsidRDefault="008442F7" w:rsidP="007277B9">
            <w:pPr>
              <w:rPr>
                <w:b/>
                <w:bCs/>
                <w:sz w:val="22"/>
                <w:szCs w:val="22"/>
              </w:rPr>
            </w:pPr>
          </w:p>
          <w:p w14:paraId="56A54C64" w14:textId="77777777" w:rsidR="0089536E" w:rsidRPr="00E50AC8" w:rsidRDefault="0089536E" w:rsidP="007277B9">
            <w:pPr>
              <w:rPr>
                <w:sz w:val="22"/>
                <w:szCs w:val="22"/>
              </w:rPr>
            </w:pPr>
            <w:r w:rsidRPr="00E50AC8">
              <w:rPr>
                <w:b/>
                <w:bCs/>
                <w:sz w:val="22"/>
                <w:szCs w:val="22"/>
              </w:rPr>
              <w:t>Form</w:t>
            </w:r>
            <w:r w:rsidRPr="00E50AC8">
              <w:rPr>
                <w:b/>
                <w:bCs/>
                <w:spacing w:val="-5"/>
                <w:sz w:val="22"/>
                <w:szCs w:val="22"/>
              </w:rPr>
              <w:t xml:space="preserve"> </w:t>
            </w:r>
            <w:r w:rsidRPr="00E50AC8">
              <w:rPr>
                <w:b/>
                <w:bCs/>
                <w:sz w:val="22"/>
                <w:szCs w:val="22"/>
              </w:rPr>
              <w:t>Revision</w:t>
            </w:r>
            <w:r w:rsidRPr="00E50AC8">
              <w:rPr>
                <w:b/>
                <w:bCs/>
                <w:spacing w:val="-7"/>
                <w:sz w:val="22"/>
                <w:szCs w:val="22"/>
              </w:rPr>
              <w:t xml:space="preserve"> </w:t>
            </w:r>
            <w:r w:rsidRPr="00E50AC8">
              <w:rPr>
                <w:b/>
                <w:bCs/>
                <w:sz w:val="22"/>
                <w:szCs w:val="22"/>
              </w:rPr>
              <w:t>Date</w:t>
            </w:r>
          </w:p>
          <w:p w14:paraId="1E7078D7" w14:textId="77777777" w:rsidR="0089536E" w:rsidRPr="00E50AC8" w:rsidRDefault="0089536E" w:rsidP="007277B9">
            <w:pPr>
              <w:rPr>
                <w:sz w:val="22"/>
                <w:szCs w:val="22"/>
              </w:rPr>
            </w:pPr>
          </w:p>
          <w:p w14:paraId="5BD881C8" w14:textId="77777777" w:rsidR="0089536E" w:rsidRPr="00E50AC8" w:rsidRDefault="0089536E" w:rsidP="007277B9">
            <w:pPr>
              <w:rPr>
                <w:sz w:val="22"/>
                <w:szCs w:val="22"/>
              </w:rPr>
            </w:pPr>
            <w:r w:rsidRPr="00E50AC8">
              <w:rPr>
                <w:sz w:val="22"/>
                <w:szCs w:val="22"/>
              </w:rPr>
              <w:t>If you are</w:t>
            </w:r>
            <w:r w:rsidRPr="00E50AC8">
              <w:rPr>
                <w:spacing w:val="-2"/>
                <w:sz w:val="22"/>
                <w:szCs w:val="22"/>
              </w:rPr>
              <w:t xml:space="preserve"> </w:t>
            </w:r>
            <w:r w:rsidRPr="00E50AC8">
              <w:rPr>
                <w:sz w:val="22"/>
                <w:szCs w:val="22"/>
              </w:rPr>
              <w:t>filing</w:t>
            </w:r>
            <w:r w:rsidRPr="00E50AC8">
              <w:rPr>
                <w:spacing w:val="-4"/>
                <w:sz w:val="22"/>
                <w:szCs w:val="22"/>
              </w:rPr>
              <w:t xml:space="preserve"> </w:t>
            </w:r>
            <w:r w:rsidRPr="00E50AC8">
              <w:rPr>
                <w:sz w:val="22"/>
                <w:szCs w:val="22"/>
              </w:rPr>
              <w:t>Form</w:t>
            </w:r>
            <w:r w:rsidRPr="00E50AC8">
              <w:rPr>
                <w:spacing w:val="-4"/>
                <w:sz w:val="22"/>
                <w:szCs w:val="22"/>
              </w:rPr>
              <w:t xml:space="preserve"> </w:t>
            </w:r>
            <w:r w:rsidRPr="00E50AC8">
              <w:rPr>
                <w:sz w:val="22"/>
                <w:szCs w:val="22"/>
              </w:rPr>
              <w:t>N-600K more</w:t>
            </w:r>
            <w:r w:rsidRPr="00E50AC8">
              <w:rPr>
                <w:spacing w:val="-4"/>
                <w:sz w:val="22"/>
                <w:szCs w:val="22"/>
              </w:rPr>
              <w:t xml:space="preserve"> </w:t>
            </w:r>
            <w:r w:rsidRPr="00E50AC8">
              <w:rPr>
                <w:sz w:val="22"/>
                <w:szCs w:val="22"/>
              </w:rPr>
              <w:t>than</w:t>
            </w:r>
            <w:r w:rsidRPr="00E50AC8">
              <w:rPr>
                <w:spacing w:val="-3"/>
                <w:sz w:val="22"/>
                <w:szCs w:val="22"/>
              </w:rPr>
              <w:t xml:space="preserve"> </w:t>
            </w:r>
            <w:r w:rsidRPr="00E50AC8">
              <w:rPr>
                <w:sz w:val="22"/>
                <w:szCs w:val="22"/>
              </w:rPr>
              <w:t>30 days after</w:t>
            </w:r>
            <w:r w:rsidRPr="00E50AC8">
              <w:rPr>
                <w:spacing w:val="-4"/>
                <w:sz w:val="22"/>
                <w:szCs w:val="22"/>
              </w:rPr>
              <w:t xml:space="preserve"> </w:t>
            </w:r>
            <w:r w:rsidRPr="00E50AC8">
              <w:rPr>
                <w:sz w:val="22"/>
                <w:szCs w:val="22"/>
              </w:rPr>
              <w:t>the latest</w:t>
            </w:r>
            <w:r w:rsidRPr="00E50AC8">
              <w:rPr>
                <w:spacing w:val="-4"/>
                <w:sz w:val="22"/>
                <w:szCs w:val="22"/>
              </w:rPr>
              <w:t xml:space="preserve"> </w:t>
            </w:r>
            <w:r w:rsidRPr="00E50AC8">
              <w:rPr>
                <w:sz w:val="22"/>
                <w:szCs w:val="22"/>
              </w:rPr>
              <w:t>revision</w:t>
            </w:r>
            <w:r w:rsidRPr="00E50AC8">
              <w:rPr>
                <w:spacing w:val="-6"/>
                <w:sz w:val="22"/>
                <w:szCs w:val="22"/>
              </w:rPr>
              <w:t xml:space="preserve"> </w:t>
            </w:r>
            <w:r w:rsidRPr="00E50AC8">
              <w:rPr>
                <w:sz w:val="22"/>
                <w:szCs w:val="22"/>
              </w:rPr>
              <w:t>date</w:t>
            </w:r>
            <w:r w:rsidRPr="00E50AC8">
              <w:rPr>
                <w:spacing w:val="-3"/>
                <w:sz w:val="22"/>
                <w:szCs w:val="22"/>
              </w:rPr>
              <w:t xml:space="preserve"> </w:t>
            </w:r>
            <w:r w:rsidRPr="00E50AC8">
              <w:rPr>
                <w:sz w:val="22"/>
                <w:szCs w:val="22"/>
              </w:rPr>
              <w:t>shown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lower</w:t>
            </w:r>
            <w:r w:rsidRPr="00E50AC8">
              <w:rPr>
                <w:spacing w:val="-5"/>
                <w:sz w:val="22"/>
                <w:szCs w:val="22"/>
              </w:rPr>
              <w:t xml:space="preserve"> </w:t>
            </w:r>
            <w:r w:rsidRPr="00E50AC8">
              <w:rPr>
                <w:sz w:val="22"/>
                <w:szCs w:val="22"/>
              </w:rPr>
              <w:t>right</w:t>
            </w:r>
            <w:r w:rsidRPr="00E50AC8">
              <w:rPr>
                <w:spacing w:val="-4"/>
                <w:sz w:val="22"/>
                <w:szCs w:val="22"/>
              </w:rPr>
              <w:t xml:space="preserve"> </w:t>
            </w:r>
            <w:r w:rsidRPr="00E50AC8">
              <w:rPr>
                <w:sz w:val="22"/>
                <w:szCs w:val="22"/>
              </w:rPr>
              <w:t>corner,</w:t>
            </w:r>
            <w:r w:rsidRPr="00E50AC8">
              <w:rPr>
                <w:spacing w:val="-6"/>
                <w:sz w:val="22"/>
                <w:szCs w:val="22"/>
              </w:rPr>
              <w:t xml:space="preserve"> </w:t>
            </w:r>
            <w:r w:rsidRPr="00E50AC8">
              <w:rPr>
                <w:sz w:val="22"/>
                <w:szCs w:val="22"/>
              </w:rPr>
              <w:t>please visit</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USCIS Web</w:t>
            </w:r>
            <w:r w:rsidRPr="00E50AC8">
              <w:rPr>
                <w:spacing w:val="-4"/>
                <w:sz w:val="22"/>
                <w:szCs w:val="22"/>
              </w:rPr>
              <w:t xml:space="preserve"> </w:t>
            </w:r>
            <w:r w:rsidRPr="00E50AC8">
              <w:rPr>
                <w:sz w:val="22"/>
                <w:szCs w:val="22"/>
              </w:rPr>
              <w:t>site</w:t>
            </w:r>
            <w:r w:rsidRPr="00E50AC8">
              <w:rPr>
                <w:spacing w:val="-3"/>
                <w:sz w:val="22"/>
                <w:szCs w:val="22"/>
              </w:rPr>
              <w:t xml:space="preserve"> </w:t>
            </w:r>
            <w:r w:rsidRPr="00E50AC8">
              <w:rPr>
                <w:sz w:val="22"/>
                <w:szCs w:val="22"/>
              </w:rPr>
              <w:t>at</w:t>
            </w:r>
            <w:r w:rsidRPr="00E50AC8">
              <w:rPr>
                <w:spacing w:val="-1"/>
                <w:sz w:val="22"/>
                <w:szCs w:val="22"/>
              </w:rPr>
              <w:t xml:space="preserve"> </w:t>
            </w:r>
            <w:hyperlink r:id="rId15">
              <w:r w:rsidRPr="00E50AC8">
                <w:rPr>
                  <w:b/>
                  <w:bCs/>
                  <w:color w:val="0000FF"/>
                  <w:sz w:val="22"/>
                  <w:szCs w:val="22"/>
                  <w:u w:val="single" w:color="0000FF"/>
                </w:rPr>
                <w:t>www.uscis.gov</w:t>
              </w:r>
              <w:r w:rsidRPr="00E50AC8">
                <w:rPr>
                  <w:b/>
                  <w:bCs/>
                  <w:color w:val="0000FF"/>
                  <w:sz w:val="22"/>
                  <w:szCs w:val="22"/>
                </w:rPr>
                <w:t xml:space="preserve"> </w:t>
              </w:r>
            </w:hyperlink>
            <w:r w:rsidRPr="00E50AC8">
              <w:rPr>
                <w:color w:val="000000"/>
                <w:sz w:val="22"/>
                <w:szCs w:val="22"/>
              </w:rPr>
              <w:t>before</w:t>
            </w:r>
            <w:r w:rsidRPr="00E50AC8">
              <w:rPr>
                <w:color w:val="000000"/>
                <w:spacing w:val="-5"/>
                <w:sz w:val="22"/>
                <w:szCs w:val="22"/>
              </w:rPr>
              <w:t xml:space="preserve"> </w:t>
            </w:r>
            <w:r w:rsidRPr="00E50AC8">
              <w:rPr>
                <w:color w:val="000000"/>
                <w:sz w:val="22"/>
                <w:szCs w:val="22"/>
              </w:rPr>
              <w:t>you file, and</w:t>
            </w:r>
            <w:r w:rsidRPr="00E50AC8">
              <w:rPr>
                <w:color w:val="000000"/>
                <w:spacing w:val="-3"/>
                <w:sz w:val="22"/>
                <w:szCs w:val="22"/>
              </w:rPr>
              <w:t xml:space="preserve"> </w:t>
            </w:r>
            <w:r w:rsidRPr="00E50AC8">
              <w:rPr>
                <w:color w:val="000000"/>
                <w:sz w:val="22"/>
                <w:szCs w:val="22"/>
              </w:rPr>
              <w:t>check</w:t>
            </w:r>
            <w:r w:rsidRPr="00E50AC8">
              <w:rPr>
                <w:color w:val="000000"/>
                <w:spacing w:val="-5"/>
                <w:sz w:val="22"/>
                <w:szCs w:val="22"/>
              </w:rPr>
              <w:t xml:space="preserve"> </w:t>
            </w:r>
            <w:r w:rsidRPr="00E50AC8">
              <w:rPr>
                <w:color w:val="000000"/>
                <w:sz w:val="22"/>
                <w:szCs w:val="22"/>
              </w:rPr>
              <w:t>the</w:t>
            </w:r>
            <w:r w:rsidRPr="00E50AC8">
              <w:rPr>
                <w:color w:val="000000"/>
                <w:spacing w:val="-2"/>
                <w:sz w:val="22"/>
                <w:szCs w:val="22"/>
              </w:rPr>
              <w:t xml:space="preserve"> </w:t>
            </w:r>
            <w:r w:rsidRPr="00E50AC8">
              <w:rPr>
                <w:color w:val="000000"/>
                <w:sz w:val="22"/>
                <w:szCs w:val="22"/>
              </w:rPr>
              <w:t>"</w:t>
            </w:r>
            <w:r w:rsidRPr="00E50AC8">
              <w:rPr>
                <w:b/>
                <w:bCs/>
                <w:color w:val="000000"/>
                <w:sz w:val="22"/>
                <w:szCs w:val="22"/>
              </w:rPr>
              <w:t>FORMS</w:t>
            </w:r>
            <w:r w:rsidRPr="00E50AC8">
              <w:rPr>
                <w:color w:val="000000"/>
                <w:sz w:val="22"/>
                <w:szCs w:val="22"/>
              </w:rPr>
              <w:t>"</w:t>
            </w:r>
            <w:r w:rsidRPr="00E50AC8">
              <w:rPr>
                <w:color w:val="000000"/>
                <w:spacing w:val="-7"/>
                <w:sz w:val="22"/>
                <w:szCs w:val="22"/>
              </w:rPr>
              <w:t xml:space="preserve"> </w:t>
            </w:r>
            <w:r w:rsidRPr="00E50AC8">
              <w:rPr>
                <w:color w:val="000000"/>
                <w:sz w:val="22"/>
                <w:szCs w:val="22"/>
              </w:rPr>
              <w:t>page</w:t>
            </w:r>
            <w:r w:rsidRPr="00E50AC8">
              <w:rPr>
                <w:color w:val="000000"/>
                <w:spacing w:val="-4"/>
                <w:sz w:val="22"/>
                <w:szCs w:val="22"/>
              </w:rPr>
              <w:t xml:space="preserve"> </w:t>
            </w:r>
            <w:r w:rsidRPr="00E50AC8">
              <w:rPr>
                <w:color w:val="000000"/>
                <w:sz w:val="22"/>
                <w:szCs w:val="22"/>
              </w:rPr>
              <w:t>to</w:t>
            </w:r>
            <w:r w:rsidRPr="00E50AC8">
              <w:rPr>
                <w:color w:val="000000"/>
                <w:spacing w:val="-2"/>
                <w:sz w:val="22"/>
                <w:szCs w:val="22"/>
              </w:rPr>
              <w:t xml:space="preserve"> </w:t>
            </w:r>
            <w:r w:rsidRPr="00E50AC8">
              <w:rPr>
                <w:color w:val="000000"/>
                <w:sz w:val="22"/>
                <w:szCs w:val="22"/>
              </w:rPr>
              <w:t>confirm</w:t>
            </w:r>
            <w:r w:rsidRPr="00E50AC8">
              <w:rPr>
                <w:color w:val="000000"/>
                <w:spacing w:val="-6"/>
                <w:sz w:val="22"/>
                <w:szCs w:val="22"/>
              </w:rPr>
              <w:t xml:space="preserve"> </w:t>
            </w:r>
            <w:r w:rsidRPr="00E50AC8">
              <w:rPr>
                <w:color w:val="000000"/>
                <w:sz w:val="22"/>
                <w:szCs w:val="22"/>
              </w:rPr>
              <w:t>the</w:t>
            </w:r>
            <w:r w:rsidRPr="00E50AC8">
              <w:rPr>
                <w:color w:val="000000"/>
                <w:spacing w:val="-2"/>
                <w:sz w:val="22"/>
                <w:szCs w:val="22"/>
              </w:rPr>
              <w:t xml:space="preserve"> </w:t>
            </w:r>
            <w:r w:rsidRPr="00E50AC8">
              <w:rPr>
                <w:color w:val="000000"/>
                <w:sz w:val="22"/>
                <w:szCs w:val="22"/>
              </w:rPr>
              <w:t>form</w:t>
            </w:r>
            <w:r w:rsidRPr="00E50AC8">
              <w:rPr>
                <w:color w:val="000000"/>
                <w:spacing w:val="-4"/>
                <w:sz w:val="22"/>
                <w:szCs w:val="22"/>
              </w:rPr>
              <w:t xml:space="preserve"> </w:t>
            </w:r>
            <w:r w:rsidRPr="00E50AC8">
              <w:rPr>
                <w:color w:val="000000"/>
                <w:sz w:val="22"/>
                <w:szCs w:val="22"/>
              </w:rPr>
              <w:t>version currently</w:t>
            </w:r>
            <w:r w:rsidRPr="00E50AC8">
              <w:rPr>
                <w:color w:val="000000"/>
                <w:spacing w:val="-7"/>
                <w:sz w:val="22"/>
                <w:szCs w:val="22"/>
              </w:rPr>
              <w:t xml:space="preserve"> </w:t>
            </w:r>
            <w:r w:rsidRPr="00E50AC8">
              <w:rPr>
                <w:color w:val="000000"/>
                <w:sz w:val="22"/>
                <w:szCs w:val="22"/>
              </w:rPr>
              <w:t>in</w:t>
            </w:r>
            <w:r w:rsidRPr="00E50AC8">
              <w:rPr>
                <w:color w:val="000000"/>
                <w:spacing w:val="-2"/>
                <w:sz w:val="22"/>
                <w:szCs w:val="22"/>
              </w:rPr>
              <w:t xml:space="preserve"> </w:t>
            </w:r>
            <w:r w:rsidRPr="00E50AC8">
              <w:rPr>
                <w:color w:val="000000"/>
                <w:sz w:val="22"/>
                <w:szCs w:val="22"/>
              </w:rPr>
              <w:t>use. If the</w:t>
            </w:r>
            <w:r w:rsidRPr="00E50AC8">
              <w:rPr>
                <w:color w:val="000000"/>
                <w:spacing w:val="-2"/>
                <w:sz w:val="22"/>
                <w:szCs w:val="22"/>
              </w:rPr>
              <w:t xml:space="preserve"> </w:t>
            </w:r>
            <w:r w:rsidRPr="00E50AC8">
              <w:rPr>
                <w:color w:val="000000"/>
                <w:sz w:val="22"/>
                <w:szCs w:val="22"/>
              </w:rPr>
              <w:t>revision</w:t>
            </w:r>
            <w:r w:rsidRPr="00E50AC8">
              <w:rPr>
                <w:color w:val="000000"/>
                <w:spacing w:val="-6"/>
                <w:sz w:val="22"/>
                <w:szCs w:val="22"/>
              </w:rPr>
              <w:t xml:space="preserve"> </w:t>
            </w:r>
            <w:r w:rsidRPr="00E50AC8">
              <w:rPr>
                <w:color w:val="000000"/>
                <w:sz w:val="22"/>
                <w:szCs w:val="22"/>
              </w:rPr>
              <w:t>date</w:t>
            </w:r>
            <w:r w:rsidRPr="00E50AC8">
              <w:rPr>
                <w:color w:val="000000"/>
                <w:spacing w:val="-3"/>
                <w:sz w:val="22"/>
                <w:szCs w:val="22"/>
              </w:rPr>
              <w:t xml:space="preserve"> </w:t>
            </w:r>
            <w:r w:rsidRPr="00E50AC8">
              <w:rPr>
                <w:color w:val="000000"/>
                <w:sz w:val="22"/>
                <w:szCs w:val="22"/>
              </w:rPr>
              <w:t>on your Form</w:t>
            </w:r>
            <w:r w:rsidRPr="00E50AC8">
              <w:rPr>
                <w:color w:val="000000"/>
                <w:spacing w:val="-4"/>
                <w:sz w:val="22"/>
                <w:szCs w:val="22"/>
              </w:rPr>
              <w:t xml:space="preserve"> </w:t>
            </w:r>
            <w:r w:rsidRPr="00E50AC8">
              <w:rPr>
                <w:color w:val="000000"/>
                <w:sz w:val="22"/>
                <w:szCs w:val="22"/>
              </w:rPr>
              <w:t>N-600K matches</w:t>
            </w:r>
            <w:r w:rsidRPr="00E50AC8">
              <w:rPr>
                <w:color w:val="000000"/>
                <w:spacing w:val="-7"/>
                <w:sz w:val="22"/>
                <w:szCs w:val="22"/>
              </w:rPr>
              <w:t xml:space="preserve"> </w:t>
            </w:r>
            <w:r w:rsidRPr="00E50AC8">
              <w:rPr>
                <w:color w:val="000000"/>
                <w:sz w:val="22"/>
                <w:szCs w:val="22"/>
              </w:rPr>
              <w:t>the</w:t>
            </w:r>
            <w:r w:rsidRPr="00E50AC8">
              <w:rPr>
                <w:color w:val="000000"/>
                <w:spacing w:val="-2"/>
                <w:sz w:val="22"/>
                <w:szCs w:val="22"/>
              </w:rPr>
              <w:t xml:space="preserve"> </w:t>
            </w:r>
            <w:r w:rsidRPr="00E50AC8">
              <w:rPr>
                <w:color w:val="000000"/>
                <w:sz w:val="22"/>
                <w:szCs w:val="22"/>
              </w:rPr>
              <w:t>revision</w:t>
            </w:r>
            <w:r w:rsidRPr="00E50AC8">
              <w:rPr>
                <w:color w:val="000000"/>
                <w:spacing w:val="-6"/>
                <w:sz w:val="22"/>
                <w:szCs w:val="22"/>
              </w:rPr>
              <w:t xml:space="preserve"> </w:t>
            </w:r>
            <w:r w:rsidRPr="00E50AC8">
              <w:rPr>
                <w:color w:val="000000"/>
                <w:sz w:val="22"/>
                <w:szCs w:val="22"/>
              </w:rPr>
              <w:t>date</w:t>
            </w:r>
            <w:r w:rsidRPr="00E50AC8">
              <w:rPr>
                <w:color w:val="000000"/>
                <w:spacing w:val="-3"/>
                <w:sz w:val="22"/>
                <w:szCs w:val="22"/>
              </w:rPr>
              <w:t xml:space="preserve"> </w:t>
            </w:r>
            <w:r w:rsidRPr="00E50AC8">
              <w:rPr>
                <w:color w:val="000000"/>
                <w:sz w:val="22"/>
                <w:szCs w:val="22"/>
              </w:rPr>
              <w:t>listed</w:t>
            </w:r>
            <w:r w:rsidRPr="00E50AC8">
              <w:rPr>
                <w:color w:val="000000"/>
                <w:spacing w:val="-4"/>
                <w:sz w:val="22"/>
                <w:szCs w:val="22"/>
              </w:rPr>
              <w:t xml:space="preserve"> </w:t>
            </w:r>
            <w:r w:rsidRPr="00E50AC8">
              <w:rPr>
                <w:color w:val="000000"/>
                <w:sz w:val="22"/>
                <w:szCs w:val="22"/>
              </w:rPr>
              <w:t>for Form</w:t>
            </w:r>
            <w:r w:rsidRPr="00E50AC8">
              <w:rPr>
                <w:color w:val="000000"/>
                <w:spacing w:val="-4"/>
                <w:sz w:val="22"/>
                <w:szCs w:val="22"/>
              </w:rPr>
              <w:t xml:space="preserve"> </w:t>
            </w:r>
            <w:r w:rsidRPr="00E50AC8">
              <w:rPr>
                <w:color w:val="000000"/>
                <w:sz w:val="22"/>
                <w:szCs w:val="22"/>
              </w:rPr>
              <w:t>N-600K on the</w:t>
            </w:r>
          </w:p>
          <w:p w14:paraId="1BF7BFE8" w14:textId="77777777" w:rsidR="0089536E" w:rsidRPr="00E50AC8" w:rsidRDefault="0089536E" w:rsidP="007277B9">
            <w:pPr>
              <w:rPr>
                <w:sz w:val="22"/>
                <w:szCs w:val="22"/>
              </w:rPr>
            </w:pPr>
            <w:r w:rsidRPr="00E50AC8">
              <w:rPr>
                <w:sz w:val="22"/>
                <w:szCs w:val="22"/>
              </w:rPr>
              <w:t>online</w:t>
            </w:r>
            <w:r w:rsidRPr="00E50AC8">
              <w:rPr>
                <w:spacing w:val="-5"/>
                <w:sz w:val="22"/>
                <w:szCs w:val="22"/>
              </w:rPr>
              <w:t xml:space="preserve"> </w:t>
            </w:r>
            <w:r w:rsidRPr="00E50AC8">
              <w:rPr>
                <w:sz w:val="22"/>
                <w:szCs w:val="22"/>
              </w:rPr>
              <w:t>"</w:t>
            </w:r>
            <w:r w:rsidRPr="00E50AC8">
              <w:rPr>
                <w:b/>
                <w:bCs/>
                <w:sz w:val="22"/>
                <w:szCs w:val="22"/>
              </w:rPr>
              <w:t>FORMS</w:t>
            </w:r>
            <w:r w:rsidRPr="00E50AC8">
              <w:rPr>
                <w:sz w:val="22"/>
                <w:szCs w:val="22"/>
              </w:rPr>
              <w:t>"</w:t>
            </w:r>
            <w:r w:rsidRPr="00E50AC8">
              <w:rPr>
                <w:spacing w:val="-7"/>
                <w:sz w:val="22"/>
                <w:szCs w:val="22"/>
              </w:rPr>
              <w:t xml:space="preserve"> </w:t>
            </w:r>
            <w:r w:rsidRPr="00E50AC8">
              <w:rPr>
                <w:sz w:val="22"/>
                <w:szCs w:val="22"/>
              </w:rPr>
              <w:t>page,</w:t>
            </w:r>
            <w:r w:rsidRPr="00E50AC8">
              <w:rPr>
                <w:spacing w:val="-4"/>
                <w:sz w:val="22"/>
                <w:szCs w:val="22"/>
              </w:rPr>
              <w:t xml:space="preserve"> </w:t>
            </w:r>
            <w:r w:rsidRPr="00E50AC8">
              <w:rPr>
                <w:sz w:val="22"/>
                <w:szCs w:val="22"/>
              </w:rPr>
              <w:t>your version</w:t>
            </w:r>
            <w:r w:rsidRPr="00E50AC8">
              <w:rPr>
                <w:spacing w:val="-6"/>
                <w:sz w:val="22"/>
                <w:szCs w:val="22"/>
              </w:rPr>
              <w:t xml:space="preserve"> </w:t>
            </w:r>
            <w:r w:rsidRPr="00E50AC8">
              <w:rPr>
                <w:sz w:val="22"/>
                <w:szCs w:val="22"/>
              </w:rPr>
              <w:t>is</w:t>
            </w:r>
            <w:r w:rsidRPr="00E50AC8">
              <w:rPr>
                <w:spacing w:val="-1"/>
                <w:sz w:val="22"/>
                <w:szCs w:val="22"/>
              </w:rPr>
              <w:t xml:space="preserve"> </w:t>
            </w:r>
            <w:r w:rsidRPr="00E50AC8">
              <w:rPr>
                <w:sz w:val="22"/>
                <w:szCs w:val="22"/>
              </w:rPr>
              <w:t>current.</w:t>
            </w:r>
            <w:r w:rsidRPr="00E50AC8">
              <w:rPr>
                <w:spacing w:val="-6"/>
                <w:sz w:val="22"/>
                <w:szCs w:val="22"/>
              </w:rPr>
              <w:t xml:space="preserve"> </w:t>
            </w:r>
            <w:r w:rsidRPr="00E50AC8">
              <w:rPr>
                <w:sz w:val="22"/>
                <w:szCs w:val="22"/>
              </w:rPr>
              <w:t>If the</w:t>
            </w:r>
            <w:r w:rsidRPr="00E50AC8">
              <w:rPr>
                <w:spacing w:val="-2"/>
                <w:sz w:val="22"/>
                <w:szCs w:val="22"/>
              </w:rPr>
              <w:t xml:space="preserve"> </w:t>
            </w:r>
            <w:r w:rsidRPr="00E50AC8">
              <w:rPr>
                <w:sz w:val="22"/>
                <w:szCs w:val="22"/>
              </w:rPr>
              <w:t>revision date</w:t>
            </w:r>
            <w:r w:rsidRPr="00E50AC8">
              <w:rPr>
                <w:spacing w:val="-3"/>
                <w:sz w:val="22"/>
                <w:szCs w:val="22"/>
              </w:rPr>
              <w:t xml:space="preserve"> </w:t>
            </w:r>
            <w:r w:rsidRPr="00E50AC8">
              <w:rPr>
                <w:sz w:val="22"/>
                <w:szCs w:val="22"/>
              </w:rPr>
              <w:t>on the</w:t>
            </w:r>
            <w:r w:rsidRPr="00E50AC8">
              <w:rPr>
                <w:spacing w:val="-2"/>
                <w:sz w:val="22"/>
                <w:szCs w:val="22"/>
              </w:rPr>
              <w:t xml:space="preserve"> </w:t>
            </w:r>
            <w:r w:rsidRPr="00E50AC8">
              <w:rPr>
                <w:sz w:val="22"/>
                <w:szCs w:val="22"/>
              </w:rPr>
              <w:t>online</w:t>
            </w:r>
            <w:r w:rsidRPr="00E50AC8">
              <w:rPr>
                <w:spacing w:val="-5"/>
                <w:sz w:val="22"/>
                <w:szCs w:val="22"/>
              </w:rPr>
              <w:t xml:space="preserve"> </w:t>
            </w:r>
            <w:r w:rsidRPr="00E50AC8">
              <w:rPr>
                <w:sz w:val="22"/>
                <w:szCs w:val="22"/>
              </w:rPr>
              <w:t>version</w:t>
            </w:r>
            <w:r w:rsidRPr="00E50AC8">
              <w:rPr>
                <w:spacing w:val="-6"/>
                <w:sz w:val="22"/>
                <w:szCs w:val="22"/>
              </w:rPr>
              <w:t xml:space="preserve"> </w:t>
            </w:r>
            <w:r w:rsidRPr="00E50AC8">
              <w:rPr>
                <w:sz w:val="22"/>
                <w:szCs w:val="22"/>
              </w:rPr>
              <w:t>is</w:t>
            </w:r>
            <w:r w:rsidRPr="00E50AC8">
              <w:rPr>
                <w:spacing w:val="-1"/>
                <w:sz w:val="22"/>
                <w:szCs w:val="22"/>
              </w:rPr>
              <w:t xml:space="preserve"> </w:t>
            </w:r>
            <w:r w:rsidRPr="00E50AC8">
              <w:rPr>
                <w:sz w:val="22"/>
                <w:szCs w:val="22"/>
              </w:rPr>
              <w:t>more</w:t>
            </w:r>
            <w:r w:rsidRPr="00E50AC8">
              <w:rPr>
                <w:spacing w:val="-4"/>
                <w:sz w:val="22"/>
                <w:szCs w:val="22"/>
              </w:rPr>
              <w:t xml:space="preserve"> </w:t>
            </w:r>
            <w:r w:rsidRPr="00E50AC8">
              <w:rPr>
                <w:sz w:val="22"/>
                <w:szCs w:val="22"/>
              </w:rPr>
              <w:t>recent,</w:t>
            </w:r>
            <w:r w:rsidRPr="00E50AC8">
              <w:rPr>
                <w:spacing w:val="-5"/>
                <w:sz w:val="22"/>
                <w:szCs w:val="22"/>
              </w:rPr>
              <w:t xml:space="preserve"> </w:t>
            </w:r>
            <w:r w:rsidRPr="00E50AC8">
              <w:rPr>
                <w:sz w:val="22"/>
                <w:szCs w:val="22"/>
              </w:rPr>
              <w:t>download</w:t>
            </w:r>
            <w:r w:rsidRPr="00E50AC8">
              <w:rPr>
                <w:spacing w:val="-8"/>
                <w:sz w:val="22"/>
                <w:szCs w:val="22"/>
              </w:rPr>
              <w:t xml:space="preserve"> </w:t>
            </w:r>
            <w:r w:rsidRPr="00E50AC8">
              <w:rPr>
                <w:sz w:val="22"/>
                <w:szCs w:val="22"/>
              </w:rPr>
              <w:t>a</w:t>
            </w:r>
            <w:r w:rsidRPr="00E50AC8">
              <w:rPr>
                <w:spacing w:val="-1"/>
                <w:sz w:val="22"/>
                <w:szCs w:val="22"/>
              </w:rPr>
              <w:t xml:space="preserve"> </w:t>
            </w:r>
            <w:r w:rsidRPr="00E50AC8">
              <w:rPr>
                <w:sz w:val="22"/>
                <w:szCs w:val="22"/>
              </w:rPr>
              <w:t>copy</w:t>
            </w:r>
          </w:p>
          <w:p w14:paraId="68DBB0A4" w14:textId="1C5DB1A8" w:rsidR="0089536E" w:rsidRPr="00E50AC8" w:rsidRDefault="0089536E" w:rsidP="007277B9">
            <w:pPr>
              <w:rPr>
                <w:sz w:val="22"/>
                <w:szCs w:val="22"/>
              </w:rPr>
            </w:pPr>
            <w:r w:rsidRPr="00E50AC8">
              <w:rPr>
                <w:sz w:val="22"/>
                <w:szCs w:val="22"/>
              </w:rPr>
              <w:t>and</w:t>
            </w:r>
            <w:r w:rsidRPr="00E50AC8">
              <w:rPr>
                <w:spacing w:val="-3"/>
                <w:sz w:val="22"/>
                <w:szCs w:val="22"/>
              </w:rPr>
              <w:t xml:space="preserve"> </w:t>
            </w:r>
            <w:r w:rsidRPr="00E50AC8">
              <w:rPr>
                <w:sz w:val="22"/>
                <w:szCs w:val="22"/>
              </w:rPr>
              <w:t>use it.</w:t>
            </w:r>
            <w:r w:rsidRPr="00E50AC8">
              <w:rPr>
                <w:spacing w:val="-2"/>
                <w:sz w:val="22"/>
                <w:szCs w:val="22"/>
              </w:rPr>
              <w:t xml:space="preserve"> </w:t>
            </w:r>
            <w:r w:rsidRPr="00E50AC8">
              <w:rPr>
                <w:sz w:val="22"/>
                <w:szCs w:val="22"/>
              </w:rPr>
              <w:t>If you do not</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Internet</w:t>
            </w:r>
            <w:r w:rsidRPr="00E50AC8">
              <w:rPr>
                <w:spacing w:val="-6"/>
                <w:sz w:val="22"/>
                <w:szCs w:val="22"/>
              </w:rPr>
              <w:t xml:space="preserve"> </w:t>
            </w:r>
            <w:r w:rsidRPr="00E50AC8">
              <w:rPr>
                <w:sz w:val="22"/>
                <w:szCs w:val="22"/>
              </w:rPr>
              <w:t>access,</w:t>
            </w:r>
            <w:r w:rsidRPr="00E50AC8">
              <w:rPr>
                <w:spacing w:val="-6"/>
                <w:sz w:val="22"/>
                <w:szCs w:val="22"/>
              </w:rPr>
              <w:t xml:space="preserve"> </w:t>
            </w:r>
            <w:r w:rsidRPr="00E50AC8">
              <w:rPr>
                <w:sz w:val="22"/>
                <w:szCs w:val="22"/>
              </w:rPr>
              <w:t>call</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USCIS National</w:t>
            </w:r>
            <w:r w:rsidRPr="00E50AC8">
              <w:rPr>
                <w:spacing w:val="-7"/>
                <w:sz w:val="22"/>
                <w:szCs w:val="22"/>
              </w:rPr>
              <w:t xml:space="preserve"> </w:t>
            </w:r>
            <w:r w:rsidRPr="00E50AC8">
              <w:rPr>
                <w:sz w:val="22"/>
                <w:szCs w:val="22"/>
              </w:rPr>
              <w:t>Customer</w:t>
            </w:r>
            <w:r w:rsidRPr="00E50AC8">
              <w:rPr>
                <w:spacing w:val="-8"/>
                <w:sz w:val="22"/>
                <w:szCs w:val="22"/>
              </w:rPr>
              <w:t xml:space="preserve"> </w:t>
            </w:r>
            <w:r w:rsidRPr="00E50AC8">
              <w:rPr>
                <w:sz w:val="22"/>
                <w:szCs w:val="22"/>
              </w:rPr>
              <w:t>Service</w:t>
            </w:r>
            <w:r w:rsidRPr="00E50AC8">
              <w:rPr>
                <w:spacing w:val="-6"/>
                <w:sz w:val="22"/>
                <w:szCs w:val="22"/>
              </w:rPr>
              <w:t xml:space="preserve"> </w:t>
            </w:r>
            <w:r w:rsidRPr="00E50AC8">
              <w:rPr>
                <w:sz w:val="22"/>
                <w:szCs w:val="22"/>
              </w:rPr>
              <w:t>Center</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b/>
                <w:bCs/>
                <w:sz w:val="22"/>
                <w:szCs w:val="22"/>
              </w:rPr>
              <w:t xml:space="preserve">1-800-375-5283 </w:t>
            </w:r>
            <w:r w:rsidRPr="00E50AC8">
              <w:rPr>
                <w:sz w:val="22"/>
                <w:szCs w:val="22"/>
              </w:rPr>
              <w:t>to</w:t>
            </w:r>
            <w:r w:rsidRPr="00E50AC8">
              <w:rPr>
                <w:spacing w:val="-2"/>
                <w:sz w:val="22"/>
                <w:szCs w:val="22"/>
              </w:rPr>
              <w:t xml:space="preserve"> </w:t>
            </w:r>
            <w:r w:rsidRPr="00E50AC8">
              <w:rPr>
                <w:sz w:val="22"/>
                <w:szCs w:val="22"/>
              </w:rPr>
              <w:t>verify the</w:t>
            </w:r>
            <w:r w:rsidRPr="00E50AC8">
              <w:rPr>
                <w:spacing w:val="-2"/>
                <w:sz w:val="22"/>
                <w:szCs w:val="22"/>
              </w:rPr>
              <w:t xml:space="preserve"> </w:t>
            </w:r>
            <w:r w:rsidRPr="00E50AC8">
              <w:rPr>
                <w:sz w:val="22"/>
                <w:szCs w:val="22"/>
              </w:rPr>
              <w:t>revision</w:t>
            </w:r>
            <w:r w:rsidRPr="00E50AC8">
              <w:rPr>
                <w:spacing w:val="-6"/>
                <w:sz w:val="22"/>
                <w:szCs w:val="22"/>
              </w:rPr>
              <w:t xml:space="preserve"> </w:t>
            </w:r>
            <w:r w:rsidRPr="00E50AC8">
              <w:rPr>
                <w:sz w:val="22"/>
                <w:szCs w:val="22"/>
              </w:rPr>
              <w:t>date.</w:t>
            </w:r>
            <w:r w:rsidRPr="00E50AC8">
              <w:rPr>
                <w:spacing w:val="-4"/>
                <w:sz w:val="22"/>
                <w:szCs w:val="22"/>
              </w:rPr>
              <w:t xml:space="preserve"> </w:t>
            </w:r>
            <w:r w:rsidRPr="00E50AC8">
              <w:rPr>
                <w:sz w:val="22"/>
                <w:szCs w:val="22"/>
              </w:rPr>
              <w:t>For TDD (hearing</w:t>
            </w:r>
            <w:r w:rsidRPr="00E50AC8">
              <w:rPr>
                <w:spacing w:val="-7"/>
                <w:sz w:val="22"/>
                <w:szCs w:val="22"/>
              </w:rPr>
              <w:t xml:space="preserve"> </w:t>
            </w:r>
            <w:r w:rsidRPr="00E50AC8">
              <w:rPr>
                <w:sz w:val="22"/>
                <w:szCs w:val="22"/>
              </w:rPr>
              <w:t>impaired):</w:t>
            </w:r>
            <w:r w:rsidRPr="00E50AC8">
              <w:rPr>
                <w:spacing w:val="-8"/>
                <w:sz w:val="22"/>
                <w:szCs w:val="22"/>
              </w:rPr>
              <w:t xml:space="preserve"> </w:t>
            </w:r>
            <w:r w:rsidRPr="00E50AC8">
              <w:rPr>
                <w:sz w:val="22"/>
                <w:szCs w:val="22"/>
              </w:rPr>
              <w:t>call</w:t>
            </w:r>
            <w:r w:rsidR="00C95EA5" w:rsidRPr="00E50AC8">
              <w:rPr>
                <w:sz w:val="22"/>
                <w:szCs w:val="22"/>
              </w:rPr>
              <w:t xml:space="preserve"> </w:t>
            </w:r>
            <w:r w:rsidRPr="00E50AC8">
              <w:rPr>
                <w:b/>
                <w:bCs/>
                <w:sz w:val="22"/>
                <w:szCs w:val="22"/>
              </w:rPr>
              <w:t>1-800-767-1833.</w:t>
            </w:r>
          </w:p>
          <w:p w14:paraId="4F147D7C" w14:textId="77777777" w:rsidR="0089536E" w:rsidRPr="00E50AC8" w:rsidRDefault="0089536E" w:rsidP="007277B9">
            <w:pPr>
              <w:rPr>
                <w:sz w:val="22"/>
                <w:szCs w:val="22"/>
              </w:rPr>
            </w:pPr>
          </w:p>
          <w:p w14:paraId="601EEC31" w14:textId="77777777" w:rsidR="0089536E" w:rsidRPr="00E50AC8" w:rsidRDefault="0089536E" w:rsidP="007277B9">
            <w:pPr>
              <w:rPr>
                <w:sz w:val="22"/>
                <w:szCs w:val="22"/>
              </w:rPr>
            </w:pPr>
            <w:r w:rsidRPr="00E50AC8">
              <w:rPr>
                <w:b/>
                <w:bCs/>
                <w:sz w:val="22"/>
                <w:szCs w:val="22"/>
              </w:rPr>
              <w:t>NOTE:</w:t>
            </w:r>
            <w:r w:rsidRPr="00E50AC8">
              <w:rPr>
                <w:b/>
                <w:bCs/>
                <w:spacing w:val="-6"/>
                <w:sz w:val="22"/>
                <w:szCs w:val="22"/>
              </w:rPr>
              <w:t xml:space="preserve"> </w:t>
            </w:r>
            <w:r w:rsidRPr="00E50AC8">
              <w:rPr>
                <w:sz w:val="22"/>
                <w:szCs w:val="22"/>
              </w:rPr>
              <w:t>USCIS will</w:t>
            </w:r>
            <w:r w:rsidRPr="00E50AC8">
              <w:rPr>
                <w:spacing w:val="-3"/>
                <w:sz w:val="22"/>
                <w:szCs w:val="22"/>
              </w:rPr>
              <w:t xml:space="preserve"> </w:t>
            </w:r>
            <w:r w:rsidRPr="00E50AC8">
              <w:rPr>
                <w:sz w:val="22"/>
                <w:szCs w:val="22"/>
              </w:rPr>
              <w:t>reject</w:t>
            </w:r>
            <w:r w:rsidRPr="00E50AC8">
              <w:rPr>
                <w:spacing w:val="-4"/>
                <w:sz w:val="22"/>
                <w:szCs w:val="22"/>
              </w:rPr>
              <w:t xml:space="preserve"> </w:t>
            </w:r>
            <w:r w:rsidRPr="00E50AC8">
              <w:rPr>
                <w:sz w:val="22"/>
                <w:szCs w:val="22"/>
              </w:rPr>
              <w:t>forms with</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wrong revision</w:t>
            </w:r>
            <w:r w:rsidRPr="00E50AC8">
              <w:rPr>
                <w:spacing w:val="-6"/>
                <w:sz w:val="22"/>
                <w:szCs w:val="22"/>
              </w:rPr>
              <w:t xml:space="preserve"> </w:t>
            </w:r>
            <w:r w:rsidRPr="00E50AC8">
              <w:rPr>
                <w:sz w:val="22"/>
                <w:szCs w:val="22"/>
              </w:rPr>
              <w:t>date and</w:t>
            </w:r>
            <w:r w:rsidRPr="00E50AC8">
              <w:rPr>
                <w:spacing w:val="-3"/>
                <w:sz w:val="22"/>
                <w:szCs w:val="22"/>
              </w:rPr>
              <w:t xml:space="preserve"> </w:t>
            </w:r>
            <w:r w:rsidRPr="00E50AC8">
              <w:rPr>
                <w:sz w:val="22"/>
                <w:szCs w:val="22"/>
              </w:rPr>
              <w:t>return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fee</w:t>
            </w:r>
            <w:r w:rsidRPr="00E50AC8">
              <w:rPr>
                <w:spacing w:val="-2"/>
                <w:sz w:val="22"/>
                <w:szCs w:val="22"/>
              </w:rPr>
              <w:t xml:space="preserve"> </w:t>
            </w:r>
            <w:r w:rsidRPr="00E50AC8">
              <w:rPr>
                <w:sz w:val="22"/>
                <w:szCs w:val="22"/>
              </w:rPr>
              <w:t>with</w:t>
            </w:r>
            <w:r w:rsidRPr="00E50AC8">
              <w:rPr>
                <w:spacing w:val="-4"/>
                <w:sz w:val="22"/>
                <w:szCs w:val="22"/>
              </w:rPr>
              <w:t xml:space="preserve"> </w:t>
            </w:r>
            <w:r w:rsidRPr="00E50AC8">
              <w:rPr>
                <w:sz w:val="22"/>
                <w:szCs w:val="22"/>
              </w:rPr>
              <w:t>instructions</w:t>
            </w:r>
            <w:r w:rsidRPr="00E50AC8">
              <w:rPr>
                <w:spacing w:val="-9"/>
                <w:sz w:val="22"/>
                <w:szCs w:val="22"/>
              </w:rPr>
              <w:t xml:space="preserve"> </w:t>
            </w:r>
            <w:r w:rsidRPr="00E50AC8">
              <w:rPr>
                <w:sz w:val="22"/>
                <w:szCs w:val="22"/>
              </w:rPr>
              <w:t>to</w:t>
            </w:r>
            <w:r w:rsidRPr="00E50AC8">
              <w:rPr>
                <w:spacing w:val="-2"/>
                <w:sz w:val="22"/>
                <w:szCs w:val="22"/>
              </w:rPr>
              <w:t xml:space="preserve"> </w:t>
            </w:r>
            <w:r w:rsidRPr="00E50AC8">
              <w:rPr>
                <w:sz w:val="22"/>
                <w:szCs w:val="22"/>
              </w:rPr>
              <w:t>resubmit</w:t>
            </w:r>
            <w:r w:rsidRPr="00E50AC8">
              <w:rPr>
                <w:spacing w:val="-7"/>
                <w:sz w:val="22"/>
                <w:szCs w:val="22"/>
              </w:rPr>
              <w:t xml:space="preserve"> </w:t>
            </w:r>
            <w:r w:rsidRPr="00E50AC8">
              <w:rPr>
                <w:sz w:val="22"/>
                <w:szCs w:val="22"/>
              </w:rPr>
              <w:t>the</w:t>
            </w:r>
            <w:r w:rsidRPr="00E50AC8">
              <w:rPr>
                <w:spacing w:val="-2"/>
                <w:sz w:val="22"/>
                <w:szCs w:val="22"/>
              </w:rPr>
              <w:t xml:space="preserve"> </w:t>
            </w:r>
            <w:r w:rsidRPr="00E50AC8">
              <w:rPr>
                <w:sz w:val="22"/>
                <w:szCs w:val="22"/>
              </w:rPr>
              <w:t>entire filing</w:t>
            </w:r>
            <w:r w:rsidRPr="00E50AC8">
              <w:rPr>
                <w:spacing w:val="-4"/>
                <w:sz w:val="22"/>
                <w:szCs w:val="22"/>
              </w:rPr>
              <w:t xml:space="preserve"> </w:t>
            </w:r>
            <w:r w:rsidRPr="00E50AC8">
              <w:rPr>
                <w:sz w:val="22"/>
                <w:szCs w:val="22"/>
              </w:rPr>
              <w:t>using</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current</w:t>
            </w:r>
            <w:r w:rsidRPr="00E50AC8">
              <w:rPr>
                <w:spacing w:val="-6"/>
                <w:sz w:val="22"/>
                <w:szCs w:val="22"/>
              </w:rPr>
              <w:t xml:space="preserve"> </w:t>
            </w:r>
            <w:r w:rsidRPr="00E50AC8">
              <w:rPr>
                <w:sz w:val="22"/>
                <w:szCs w:val="22"/>
              </w:rPr>
              <w:t xml:space="preserve">form. </w:t>
            </w:r>
          </w:p>
          <w:p w14:paraId="1D57EE18" w14:textId="77777777" w:rsidR="0089536E" w:rsidRPr="00E50AC8" w:rsidRDefault="0089536E" w:rsidP="007277B9">
            <w:pPr>
              <w:rPr>
                <w:b/>
                <w:bCs/>
                <w:sz w:val="22"/>
                <w:szCs w:val="22"/>
              </w:rPr>
            </w:pPr>
          </w:p>
        </w:tc>
        <w:tc>
          <w:tcPr>
            <w:tcW w:w="4095" w:type="dxa"/>
          </w:tcPr>
          <w:p w14:paraId="5155BD79" w14:textId="77777777" w:rsidR="0089536E" w:rsidRPr="00E50AC8" w:rsidRDefault="0089536E" w:rsidP="007277B9">
            <w:pPr>
              <w:rPr>
                <w:bCs/>
                <w:sz w:val="22"/>
                <w:szCs w:val="22"/>
              </w:rPr>
            </w:pPr>
            <w:r w:rsidRPr="00E50AC8">
              <w:rPr>
                <w:bCs/>
                <w:sz w:val="22"/>
                <w:szCs w:val="22"/>
              </w:rPr>
              <w:t xml:space="preserve">[Page </w:t>
            </w:r>
            <w:r w:rsidR="00571459" w:rsidRPr="00E50AC8">
              <w:rPr>
                <w:bCs/>
                <w:sz w:val="22"/>
                <w:szCs w:val="22"/>
              </w:rPr>
              <w:t>1</w:t>
            </w:r>
            <w:r w:rsidR="00FF2050" w:rsidRPr="00E50AC8">
              <w:rPr>
                <w:bCs/>
                <w:sz w:val="22"/>
                <w:szCs w:val="22"/>
              </w:rPr>
              <w:t>3</w:t>
            </w:r>
            <w:r w:rsidRPr="00E50AC8">
              <w:rPr>
                <w:bCs/>
                <w:sz w:val="22"/>
                <w:szCs w:val="22"/>
              </w:rPr>
              <w:t>]</w:t>
            </w:r>
          </w:p>
          <w:p w14:paraId="6152B1FB" w14:textId="77777777" w:rsidR="002132E1" w:rsidRPr="00E50AC8" w:rsidRDefault="002132E1" w:rsidP="007277B9">
            <w:pPr>
              <w:rPr>
                <w:bCs/>
                <w:sz w:val="22"/>
                <w:szCs w:val="22"/>
              </w:rPr>
            </w:pPr>
          </w:p>
          <w:p w14:paraId="3C82E105" w14:textId="77777777" w:rsidR="0089536E" w:rsidRPr="00E50AC8" w:rsidRDefault="0089536E" w:rsidP="007277B9">
            <w:pPr>
              <w:widowControl w:val="0"/>
              <w:rPr>
                <w:rFonts w:eastAsiaTheme="minorHAnsi"/>
                <w:color w:val="7030A0"/>
                <w:sz w:val="22"/>
                <w:szCs w:val="22"/>
              </w:rPr>
            </w:pPr>
            <w:r w:rsidRPr="00E50AC8">
              <w:rPr>
                <w:rFonts w:eastAsiaTheme="minorHAnsi"/>
                <w:b/>
                <w:color w:val="7030A0"/>
                <w:sz w:val="22"/>
                <w:szCs w:val="22"/>
              </w:rPr>
              <w:t>Where To File?</w:t>
            </w:r>
          </w:p>
          <w:p w14:paraId="03FF59CE" w14:textId="77777777" w:rsidR="00571459" w:rsidRPr="00E50AC8" w:rsidRDefault="00571459" w:rsidP="007277B9">
            <w:pPr>
              <w:widowControl w:val="0"/>
              <w:rPr>
                <w:rFonts w:eastAsiaTheme="minorHAnsi"/>
                <w:color w:val="7030A0"/>
                <w:sz w:val="22"/>
                <w:szCs w:val="22"/>
              </w:rPr>
            </w:pPr>
          </w:p>
          <w:p w14:paraId="7624F745" w14:textId="77777777" w:rsidR="0089536E" w:rsidRPr="00E50AC8" w:rsidRDefault="0089536E" w:rsidP="007277B9">
            <w:pPr>
              <w:widowControl w:val="0"/>
              <w:rPr>
                <w:rFonts w:eastAsiaTheme="minorHAnsi"/>
                <w:color w:val="7030A0"/>
                <w:position w:val="-1"/>
                <w:sz w:val="22"/>
                <w:szCs w:val="22"/>
              </w:rPr>
            </w:pPr>
            <w:r w:rsidRPr="00E50AC8">
              <w:rPr>
                <w:rFonts w:eastAsiaTheme="minorHAnsi"/>
                <w:color w:val="7030A0"/>
                <w:sz w:val="22"/>
                <w:szCs w:val="22"/>
              </w:rPr>
              <w:t xml:space="preserve">Please see our </w:t>
            </w:r>
            <w:r w:rsidR="007F3638" w:rsidRPr="00E50AC8">
              <w:rPr>
                <w:rFonts w:eastAsiaTheme="minorHAnsi"/>
                <w:color w:val="7030A0"/>
                <w:sz w:val="22"/>
                <w:szCs w:val="22"/>
              </w:rPr>
              <w:t>web</w:t>
            </w:r>
            <w:r w:rsidRPr="00E50AC8">
              <w:rPr>
                <w:rFonts w:eastAsiaTheme="minorHAnsi"/>
                <w:color w:val="7030A0"/>
                <w:sz w:val="22"/>
                <w:szCs w:val="22"/>
              </w:rPr>
              <w:t xml:space="preserve">site at </w:t>
            </w:r>
            <w:hyperlink r:id="rId16" w:history="1">
              <w:r w:rsidRPr="00E50AC8">
                <w:rPr>
                  <w:rFonts w:eastAsiaTheme="minorHAnsi"/>
                  <w:b/>
                  <w:color w:val="7030A0"/>
                  <w:sz w:val="22"/>
                  <w:szCs w:val="22"/>
                  <w:u w:val="single"/>
                </w:rPr>
                <w:t>www.uscis.gov</w:t>
              </w:r>
            </w:hyperlink>
            <w:r w:rsidRPr="00E50AC8">
              <w:rPr>
                <w:rFonts w:eastAsiaTheme="minorHAnsi"/>
                <w:b/>
                <w:color w:val="7030A0"/>
                <w:sz w:val="22"/>
                <w:szCs w:val="22"/>
                <w:u w:val="single"/>
              </w:rPr>
              <w:t>/N-600K</w:t>
            </w:r>
            <w:r w:rsidRPr="00E50AC8">
              <w:rPr>
                <w:rFonts w:eastAsiaTheme="minorHAnsi"/>
                <w:color w:val="7030A0"/>
                <w:sz w:val="22"/>
                <w:szCs w:val="22"/>
              </w:rPr>
              <w:t xml:space="preserve"> or call our National Customer Service Center at</w:t>
            </w:r>
            <w:r w:rsidRPr="00E50AC8">
              <w:rPr>
                <w:rFonts w:eastAsiaTheme="minorHAnsi"/>
                <w:color w:val="7030A0"/>
                <w:spacing w:val="-1"/>
                <w:sz w:val="22"/>
                <w:szCs w:val="22"/>
              </w:rPr>
              <w:t xml:space="preserve">     </w:t>
            </w:r>
            <w:r w:rsidRPr="00E50AC8">
              <w:rPr>
                <w:rFonts w:eastAsiaTheme="minorHAnsi"/>
                <w:b/>
                <w:color w:val="7030A0"/>
                <w:sz w:val="22"/>
                <w:szCs w:val="22"/>
              </w:rPr>
              <w:t xml:space="preserve">1-800-375-5283 </w:t>
            </w:r>
            <w:r w:rsidRPr="00E50AC8">
              <w:rPr>
                <w:rFonts w:eastAsiaTheme="minorHAnsi"/>
                <w:color w:val="7030A0"/>
                <w:sz w:val="22"/>
                <w:szCs w:val="22"/>
              </w:rPr>
              <w:t xml:space="preserve">for the most current information about where to file this application.   For </w:t>
            </w:r>
            <w:r w:rsidRPr="00E50AC8">
              <w:rPr>
                <w:color w:val="7030A0"/>
                <w:sz w:val="22"/>
                <w:szCs w:val="22"/>
              </w:rPr>
              <w:t>TTY</w:t>
            </w:r>
            <w:r w:rsidRPr="00E50AC8">
              <w:rPr>
                <w:rFonts w:eastAsiaTheme="minorHAnsi"/>
                <w:color w:val="7030A0"/>
                <w:sz w:val="22"/>
                <w:szCs w:val="22"/>
              </w:rPr>
              <w:t xml:space="preserve"> (deaf or hard of hearing) call:  </w:t>
            </w:r>
            <w:r w:rsidRPr="00E50AC8">
              <w:rPr>
                <w:rFonts w:eastAsiaTheme="minorHAnsi"/>
                <w:b/>
                <w:color w:val="7030A0"/>
                <w:position w:val="-1"/>
                <w:sz w:val="22"/>
                <w:szCs w:val="22"/>
              </w:rPr>
              <w:t>1-800-767-1833</w:t>
            </w:r>
            <w:r w:rsidRPr="00E50AC8">
              <w:rPr>
                <w:rFonts w:eastAsiaTheme="minorHAnsi"/>
                <w:color w:val="7030A0"/>
                <w:position w:val="-1"/>
                <w:sz w:val="22"/>
                <w:szCs w:val="22"/>
              </w:rPr>
              <w:t>.</w:t>
            </w:r>
          </w:p>
          <w:p w14:paraId="032EFE31" w14:textId="77777777" w:rsidR="0089536E" w:rsidRPr="00E50AC8" w:rsidRDefault="0089536E" w:rsidP="007277B9">
            <w:pPr>
              <w:rPr>
                <w:bCs/>
                <w:sz w:val="22"/>
                <w:szCs w:val="22"/>
              </w:rPr>
            </w:pPr>
          </w:p>
          <w:p w14:paraId="3CDA5579" w14:textId="77777777" w:rsidR="0089536E" w:rsidRPr="00E50AC8" w:rsidRDefault="0089536E" w:rsidP="007277B9">
            <w:pPr>
              <w:rPr>
                <w:sz w:val="22"/>
                <w:szCs w:val="22"/>
              </w:rPr>
            </w:pPr>
            <w:r w:rsidRPr="00E50AC8">
              <w:rPr>
                <w:b/>
                <w:bCs/>
                <w:sz w:val="22"/>
                <w:szCs w:val="22"/>
              </w:rPr>
              <w:t>Form</w:t>
            </w:r>
            <w:r w:rsidRPr="00E50AC8">
              <w:rPr>
                <w:b/>
                <w:bCs/>
                <w:spacing w:val="-5"/>
                <w:sz w:val="22"/>
                <w:szCs w:val="22"/>
              </w:rPr>
              <w:t xml:space="preserve"> </w:t>
            </w:r>
            <w:r w:rsidRPr="00E50AC8">
              <w:rPr>
                <w:b/>
                <w:bCs/>
                <w:sz w:val="22"/>
                <w:szCs w:val="22"/>
              </w:rPr>
              <w:t>Revision</w:t>
            </w:r>
            <w:r w:rsidRPr="00E50AC8">
              <w:rPr>
                <w:b/>
                <w:bCs/>
                <w:spacing w:val="-7"/>
                <w:sz w:val="22"/>
                <w:szCs w:val="22"/>
              </w:rPr>
              <w:t xml:space="preserve"> </w:t>
            </w:r>
            <w:r w:rsidRPr="00E50AC8">
              <w:rPr>
                <w:b/>
                <w:bCs/>
                <w:sz w:val="22"/>
                <w:szCs w:val="22"/>
              </w:rPr>
              <w:t>Date</w:t>
            </w:r>
          </w:p>
          <w:p w14:paraId="1F0DDB3A" w14:textId="77777777" w:rsidR="0089536E" w:rsidRPr="00E50AC8" w:rsidRDefault="0089536E" w:rsidP="007277B9">
            <w:pPr>
              <w:rPr>
                <w:sz w:val="22"/>
                <w:szCs w:val="22"/>
              </w:rPr>
            </w:pPr>
          </w:p>
          <w:p w14:paraId="71A0097F" w14:textId="1E843F3B" w:rsidR="0089536E" w:rsidRPr="00E50AC8" w:rsidRDefault="0089536E" w:rsidP="007277B9">
            <w:pPr>
              <w:rPr>
                <w:b/>
                <w:bCs/>
                <w:sz w:val="22"/>
                <w:szCs w:val="22"/>
              </w:rPr>
            </w:pPr>
            <w:r w:rsidRPr="00E50AC8">
              <w:rPr>
                <w:sz w:val="22"/>
                <w:szCs w:val="22"/>
              </w:rPr>
              <w:t>I</w:t>
            </w:r>
            <w:r w:rsidRPr="00E50AC8">
              <w:rPr>
                <w:color w:val="FF0000"/>
                <w:sz w:val="22"/>
                <w:szCs w:val="22"/>
              </w:rPr>
              <w:t>f</w:t>
            </w:r>
            <w:r w:rsidRPr="00E50AC8">
              <w:rPr>
                <w:sz w:val="22"/>
                <w:szCs w:val="22"/>
              </w:rPr>
              <w:t xml:space="preserve"> </w:t>
            </w:r>
            <w:r w:rsidRPr="00E50AC8">
              <w:rPr>
                <w:color w:val="FF0000"/>
                <w:sz w:val="22"/>
                <w:szCs w:val="22"/>
              </w:rPr>
              <w:t>f</w:t>
            </w:r>
            <w:r w:rsidRPr="00E50AC8">
              <w:rPr>
                <w:sz w:val="22"/>
                <w:szCs w:val="22"/>
              </w:rPr>
              <w:t>iling</w:t>
            </w:r>
            <w:r w:rsidRPr="00E50AC8">
              <w:rPr>
                <w:spacing w:val="-4"/>
                <w:sz w:val="22"/>
                <w:szCs w:val="22"/>
              </w:rPr>
              <w:t xml:space="preserve"> </w:t>
            </w:r>
            <w:r w:rsidRPr="00E50AC8">
              <w:rPr>
                <w:sz w:val="22"/>
                <w:szCs w:val="22"/>
              </w:rPr>
              <w:t>Form</w:t>
            </w:r>
            <w:r w:rsidRPr="00E50AC8">
              <w:rPr>
                <w:spacing w:val="-4"/>
                <w:sz w:val="22"/>
                <w:szCs w:val="22"/>
              </w:rPr>
              <w:t xml:space="preserve"> </w:t>
            </w:r>
            <w:r w:rsidRPr="00E50AC8">
              <w:rPr>
                <w:sz w:val="22"/>
                <w:szCs w:val="22"/>
              </w:rPr>
              <w:t>N-600K more</w:t>
            </w:r>
            <w:r w:rsidRPr="00E50AC8">
              <w:rPr>
                <w:spacing w:val="-4"/>
                <w:sz w:val="22"/>
                <w:szCs w:val="22"/>
              </w:rPr>
              <w:t xml:space="preserve"> </w:t>
            </w:r>
            <w:r w:rsidRPr="00E50AC8">
              <w:rPr>
                <w:sz w:val="22"/>
                <w:szCs w:val="22"/>
              </w:rPr>
              <w:t>than</w:t>
            </w:r>
            <w:r w:rsidRPr="00E50AC8">
              <w:rPr>
                <w:spacing w:val="-3"/>
                <w:sz w:val="22"/>
                <w:szCs w:val="22"/>
              </w:rPr>
              <w:t xml:space="preserve"> </w:t>
            </w:r>
            <w:r w:rsidRPr="00E50AC8">
              <w:rPr>
                <w:sz w:val="22"/>
                <w:szCs w:val="22"/>
              </w:rPr>
              <w:t>30 days after</w:t>
            </w:r>
            <w:r w:rsidRPr="00E50AC8">
              <w:rPr>
                <w:spacing w:val="-4"/>
                <w:sz w:val="22"/>
                <w:szCs w:val="22"/>
              </w:rPr>
              <w:t xml:space="preserve"> </w:t>
            </w:r>
            <w:r w:rsidRPr="00E50AC8">
              <w:rPr>
                <w:sz w:val="22"/>
                <w:szCs w:val="22"/>
              </w:rPr>
              <w:t>the latest</w:t>
            </w:r>
            <w:r w:rsidRPr="00E50AC8">
              <w:rPr>
                <w:spacing w:val="-4"/>
                <w:sz w:val="22"/>
                <w:szCs w:val="22"/>
              </w:rPr>
              <w:t xml:space="preserve"> </w:t>
            </w:r>
            <w:r w:rsidRPr="00E50AC8">
              <w:rPr>
                <w:sz w:val="22"/>
                <w:szCs w:val="22"/>
              </w:rPr>
              <w:t>revision</w:t>
            </w:r>
            <w:r w:rsidRPr="00E50AC8">
              <w:rPr>
                <w:spacing w:val="-6"/>
                <w:sz w:val="22"/>
                <w:szCs w:val="22"/>
              </w:rPr>
              <w:t xml:space="preserve"> </w:t>
            </w:r>
            <w:r w:rsidRPr="00E50AC8">
              <w:rPr>
                <w:sz w:val="22"/>
                <w:szCs w:val="22"/>
              </w:rPr>
              <w:t>date</w:t>
            </w:r>
            <w:r w:rsidRPr="00E50AC8">
              <w:rPr>
                <w:spacing w:val="-3"/>
                <w:sz w:val="22"/>
                <w:szCs w:val="22"/>
              </w:rPr>
              <w:t xml:space="preserve"> </w:t>
            </w:r>
            <w:r w:rsidRPr="00E50AC8">
              <w:rPr>
                <w:sz w:val="22"/>
                <w:szCs w:val="22"/>
              </w:rPr>
              <w:t>shown 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lower</w:t>
            </w:r>
            <w:r w:rsidRPr="00E50AC8">
              <w:rPr>
                <w:spacing w:val="-5"/>
                <w:sz w:val="22"/>
                <w:szCs w:val="22"/>
              </w:rPr>
              <w:t xml:space="preserve"> </w:t>
            </w:r>
            <w:r w:rsidR="002132E1" w:rsidRPr="00E50AC8">
              <w:rPr>
                <w:sz w:val="22"/>
                <w:szCs w:val="22"/>
              </w:rPr>
              <w:t>left</w:t>
            </w:r>
            <w:r w:rsidR="002132E1" w:rsidRPr="00E50AC8">
              <w:rPr>
                <w:spacing w:val="-4"/>
                <w:sz w:val="22"/>
                <w:szCs w:val="22"/>
              </w:rPr>
              <w:t xml:space="preserve"> </w:t>
            </w:r>
            <w:r w:rsidRPr="00E50AC8">
              <w:rPr>
                <w:sz w:val="22"/>
                <w:szCs w:val="22"/>
              </w:rPr>
              <w:t>corner,</w:t>
            </w:r>
            <w:r w:rsidRPr="00E50AC8">
              <w:rPr>
                <w:spacing w:val="-6"/>
                <w:sz w:val="22"/>
                <w:szCs w:val="22"/>
              </w:rPr>
              <w:t xml:space="preserve"> </w:t>
            </w:r>
            <w:r w:rsidRPr="00E50AC8">
              <w:rPr>
                <w:sz w:val="22"/>
                <w:szCs w:val="22"/>
              </w:rPr>
              <w:t>please visit</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 xml:space="preserve">USCIS </w:t>
            </w:r>
            <w:r w:rsidR="007F3638" w:rsidRPr="00E50AC8">
              <w:rPr>
                <w:sz w:val="22"/>
                <w:szCs w:val="22"/>
              </w:rPr>
              <w:t>web</w:t>
            </w:r>
            <w:r w:rsidRPr="00E50AC8">
              <w:rPr>
                <w:sz w:val="22"/>
                <w:szCs w:val="22"/>
              </w:rPr>
              <w:t>site</w:t>
            </w:r>
            <w:r w:rsidRPr="00E50AC8">
              <w:rPr>
                <w:spacing w:val="-3"/>
                <w:sz w:val="22"/>
                <w:szCs w:val="22"/>
              </w:rPr>
              <w:t xml:space="preserve"> </w:t>
            </w:r>
            <w:r w:rsidRPr="00E50AC8">
              <w:rPr>
                <w:sz w:val="22"/>
                <w:szCs w:val="22"/>
              </w:rPr>
              <w:t>at</w:t>
            </w:r>
            <w:r w:rsidRPr="00E50AC8">
              <w:rPr>
                <w:spacing w:val="-1"/>
                <w:sz w:val="22"/>
                <w:szCs w:val="22"/>
              </w:rPr>
              <w:t xml:space="preserve"> </w:t>
            </w:r>
            <w:hyperlink r:id="rId17">
              <w:r w:rsidRPr="00E50AC8">
                <w:rPr>
                  <w:b/>
                  <w:bCs/>
                  <w:color w:val="0000FF"/>
                  <w:sz w:val="22"/>
                  <w:szCs w:val="22"/>
                  <w:u w:val="single" w:color="0000FF"/>
                </w:rPr>
                <w:t>www.uscis.gov</w:t>
              </w:r>
              <w:r w:rsidRPr="00E50AC8">
                <w:rPr>
                  <w:b/>
                  <w:bCs/>
                  <w:color w:val="0000FF"/>
                  <w:sz w:val="22"/>
                  <w:szCs w:val="22"/>
                </w:rPr>
                <w:t xml:space="preserve"> </w:t>
              </w:r>
            </w:hyperlink>
            <w:r w:rsidRPr="00E50AC8">
              <w:rPr>
                <w:color w:val="000000"/>
                <w:sz w:val="22"/>
                <w:szCs w:val="22"/>
              </w:rPr>
              <w:t>befor</w:t>
            </w:r>
            <w:r w:rsidRPr="00E50AC8">
              <w:rPr>
                <w:color w:val="FF0000"/>
                <w:sz w:val="22"/>
                <w:szCs w:val="22"/>
              </w:rPr>
              <w:t>e</w:t>
            </w:r>
            <w:r w:rsidRPr="00E50AC8">
              <w:rPr>
                <w:color w:val="000000"/>
                <w:sz w:val="22"/>
                <w:szCs w:val="22"/>
              </w:rPr>
              <w:t xml:space="preserve"> </w:t>
            </w:r>
            <w:r w:rsidRPr="00E50AC8">
              <w:rPr>
                <w:color w:val="FF0000"/>
                <w:sz w:val="22"/>
                <w:szCs w:val="22"/>
              </w:rPr>
              <w:t>fil</w:t>
            </w:r>
            <w:r w:rsidR="00DD3D52" w:rsidRPr="00E50AC8">
              <w:rPr>
                <w:color w:val="FF0000"/>
                <w:sz w:val="22"/>
                <w:szCs w:val="22"/>
              </w:rPr>
              <w:t>ing</w:t>
            </w:r>
            <w:r w:rsidRPr="00E50AC8">
              <w:rPr>
                <w:color w:val="000000"/>
                <w:sz w:val="22"/>
                <w:szCs w:val="22"/>
              </w:rPr>
              <w:t>, and</w:t>
            </w:r>
            <w:r w:rsidRPr="00E50AC8">
              <w:rPr>
                <w:color w:val="000000"/>
                <w:spacing w:val="-3"/>
                <w:sz w:val="22"/>
                <w:szCs w:val="22"/>
              </w:rPr>
              <w:t xml:space="preserve"> </w:t>
            </w:r>
            <w:r w:rsidRPr="00E50AC8">
              <w:rPr>
                <w:color w:val="000000"/>
                <w:sz w:val="22"/>
                <w:szCs w:val="22"/>
              </w:rPr>
              <w:t>check</w:t>
            </w:r>
            <w:r w:rsidRPr="00E50AC8">
              <w:rPr>
                <w:color w:val="000000"/>
                <w:spacing w:val="-5"/>
                <w:sz w:val="22"/>
                <w:szCs w:val="22"/>
              </w:rPr>
              <w:t xml:space="preserve"> </w:t>
            </w:r>
            <w:r w:rsidRPr="00E50AC8">
              <w:rPr>
                <w:color w:val="000000"/>
                <w:sz w:val="22"/>
                <w:szCs w:val="22"/>
              </w:rPr>
              <w:t>the</w:t>
            </w:r>
            <w:r w:rsidRPr="00E50AC8">
              <w:rPr>
                <w:color w:val="000000"/>
                <w:spacing w:val="-2"/>
                <w:sz w:val="22"/>
                <w:szCs w:val="22"/>
              </w:rPr>
              <w:t xml:space="preserve"> </w:t>
            </w:r>
            <w:r w:rsidRPr="00E50AC8">
              <w:rPr>
                <w:color w:val="000000"/>
                <w:sz w:val="22"/>
                <w:szCs w:val="22"/>
              </w:rPr>
              <w:t>"</w:t>
            </w:r>
            <w:r w:rsidRPr="00E50AC8">
              <w:rPr>
                <w:b/>
                <w:bCs/>
                <w:color w:val="000000"/>
                <w:sz w:val="22"/>
                <w:szCs w:val="22"/>
              </w:rPr>
              <w:t>FORMS</w:t>
            </w:r>
            <w:r w:rsidRPr="00E50AC8">
              <w:rPr>
                <w:color w:val="000000"/>
                <w:sz w:val="22"/>
                <w:szCs w:val="22"/>
              </w:rPr>
              <w:t>"</w:t>
            </w:r>
            <w:r w:rsidRPr="00E50AC8">
              <w:rPr>
                <w:color w:val="000000"/>
                <w:spacing w:val="-7"/>
                <w:sz w:val="22"/>
                <w:szCs w:val="22"/>
              </w:rPr>
              <w:t xml:space="preserve"> </w:t>
            </w:r>
            <w:r w:rsidRPr="00E50AC8">
              <w:rPr>
                <w:color w:val="000000"/>
                <w:sz w:val="22"/>
                <w:szCs w:val="22"/>
              </w:rPr>
              <w:t>page</w:t>
            </w:r>
            <w:r w:rsidRPr="00E50AC8">
              <w:rPr>
                <w:color w:val="000000"/>
                <w:spacing w:val="-4"/>
                <w:sz w:val="22"/>
                <w:szCs w:val="22"/>
              </w:rPr>
              <w:t xml:space="preserve"> </w:t>
            </w:r>
            <w:r w:rsidRPr="00E50AC8">
              <w:rPr>
                <w:color w:val="000000"/>
                <w:sz w:val="22"/>
                <w:szCs w:val="22"/>
              </w:rPr>
              <w:t>to</w:t>
            </w:r>
            <w:r w:rsidRPr="00E50AC8">
              <w:rPr>
                <w:color w:val="000000"/>
                <w:spacing w:val="-2"/>
                <w:sz w:val="22"/>
                <w:szCs w:val="22"/>
              </w:rPr>
              <w:t xml:space="preserve"> </w:t>
            </w:r>
            <w:r w:rsidRPr="00E50AC8">
              <w:rPr>
                <w:color w:val="000000"/>
                <w:sz w:val="22"/>
                <w:szCs w:val="22"/>
              </w:rPr>
              <w:t>confirm</w:t>
            </w:r>
            <w:r w:rsidRPr="00E50AC8">
              <w:rPr>
                <w:color w:val="000000"/>
                <w:spacing w:val="-6"/>
                <w:sz w:val="22"/>
                <w:szCs w:val="22"/>
              </w:rPr>
              <w:t xml:space="preserve"> </w:t>
            </w:r>
            <w:r w:rsidRPr="00E50AC8">
              <w:rPr>
                <w:color w:val="000000"/>
                <w:sz w:val="22"/>
                <w:szCs w:val="22"/>
              </w:rPr>
              <w:t>the</w:t>
            </w:r>
            <w:r w:rsidRPr="00E50AC8">
              <w:rPr>
                <w:color w:val="000000"/>
                <w:spacing w:val="-2"/>
                <w:sz w:val="22"/>
                <w:szCs w:val="22"/>
              </w:rPr>
              <w:t xml:space="preserve"> </w:t>
            </w:r>
            <w:r w:rsidRPr="00E50AC8">
              <w:rPr>
                <w:color w:val="000000"/>
                <w:sz w:val="22"/>
                <w:szCs w:val="22"/>
              </w:rPr>
              <w:t>form</w:t>
            </w:r>
            <w:r w:rsidRPr="00E50AC8">
              <w:rPr>
                <w:color w:val="000000"/>
                <w:spacing w:val="-4"/>
                <w:sz w:val="22"/>
                <w:szCs w:val="22"/>
              </w:rPr>
              <w:t xml:space="preserve"> </w:t>
            </w:r>
            <w:r w:rsidRPr="00E50AC8">
              <w:rPr>
                <w:color w:val="000000"/>
                <w:sz w:val="22"/>
                <w:szCs w:val="22"/>
              </w:rPr>
              <w:t>version currently</w:t>
            </w:r>
            <w:r w:rsidRPr="00E50AC8">
              <w:rPr>
                <w:color w:val="000000"/>
                <w:spacing w:val="-7"/>
                <w:sz w:val="22"/>
                <w:szCs w:val="22"/>
              </w:rPr>
              <w:t xml:space="preserve"> </w:t>
            </w:r>
            <w:r w:rsidRPr="00E50AC8">
              <w:rPr>
                <w:color w:val="000000"/>
                <w:sz w:val="22"/>
                <w:szCs w:val="22"/>
              </w:rPr>
              <w:t>in</w:t>
            </w:r>
            <w:r w:rsidRPr="00E50AC8">
              <w:rPr>
                <w:color w:val="000000"/>
                <w:spacing w:val="-2"/>
                <w:sz w:val="22"/>
                <w:szCs w:val="22"/>
              </w:rPr>
              <w:t xml:space="preserve"> </w:t>
            </w:r>
            <w:r w:rsidRPr="00E50AC8">
              <w:rPr>
                <w:color w:val="000000"/>
                <w:sz w:val="22"/>
                <w:szCs w:val="22"/>
              </w:rPr>
              <w:t>use.  If the</w:t>
            </w:r>
            <w:r w:rsidRPr="00E50AC8">
              <w:rPr>
                <w:color w:val="000000"/>
                <w:spacing w:val="-2"/>
                <w:sz w:val="22"/>
                <w:szCs w:val="22"/>
              </w:rPr>
              <w:t xml:space="preserve"> </w:t>
            </w:r>
            <w:r w:rsidRPr="00E50AC8">
              <w:rPr>
                <w:color w:val="000000"/>
                <w:sz w:val="22"/>
                <w:szCs w:val="22"/>
              </w:rPr>
              <w:t>revision</w:t>
            </w:r>
            <w:r w:rsidRPr="00E50AC8">
              <w:rPr>
                <w:color w:val="000000"/>
                <w:spacing w:val="-6"/>
                <w:sz w:val="22"/>
                <w:szCs w:val="22"/>
              </w:rPr>
              <w:t xml:space="preserve"> </w:t>
            </w:r>
            <w:r w:rsidRPr="00E50AC8">
              <w:rPr>
                <w:color w:val="000000"/>
                <w:sz w:val="22"/>
                <w:szCs w:val="22"/>
              </w:rPr>
              <w:t>date</w:t>
            </w:r>
            <w:r w:rsidRPr="00E50AC8">
              <w:rPr>
                <w:color w:val="000000"/>
                <w:spacing w:val="-3"/>
                <w:sz w:val="22"/>
                <w:szCs w:val="22"/>
              </w:rPr>
              <w:t xml:space="preserve"> </w:t>
            </w:r>
            <w:r w:rsidR="00B82910" w:rsidRPr="00E50AC8">
              <w:rPr>
                <w:color w:val="000000"/>
                <w:sz w:val="22"/>
                <w:szCs w:val="22"/>
              </w:rPr>
              <w:t>o</w:t>
            </w:r>
            <w:r w:rsidR="00B82910" w:rsidRPr="00E50AC8">
              <w:rPr>
                <w:color w:val="FF0000"/>
                <w:sz w:val="22"/>
                <w:szCs w:val="22"/>
              </w:rPr>
              <w:t>n</w:t>
            </w:r>
            <w:r w:rsidR="00B82910" w:rsidRPr="00E50AC8">
              <w:rPr>
                <w:color w:val="000000"/>
                <w:sz w:val="22"/>
                <w:szCs w:val="22"/>
              </w:rPr>
              <w:t xml:space="preserve"> </w:t>
            </w:r>
            <w:r w:rsidRPr="00E50AC8">
              <w:rPr>
                <w:color w:val="FF0000"/>
                <w:sz w:val="22"/>
                <w:szCs w:val="22"/>
              </w:rPr>
              <w:t>F</w:t>
            </w:r>
            <w:r w:rsidRPr="00E50AC8">
              <w:rPr>
                <w:color w:val="000000"/>
                <w:sz w:val="22"/>
                <w:szCs w:val="22"/>
              </w:rPr>
              <w:t>orm</w:t>
            </w:r>
            <w:r w:rsidRPr="00E50AC8">
              <w:rPr>
                <w:color w:val="000000"/>
                <w:spacing w:val="-4"/>
                <w:sz w:val="22"/>
                <w:szCs w:val="22"/>
              </w:rPr>
              <w:t xml:space="preserve"> </w:t>
            </w:r>
            <w:r w:rsidRPr="00E50AC8">
              <w:rPr>
                <w:color w:val="000000"/>
                <w:sz w:val="22"/>
                <w:szCs w:val="22"/>
              </w:rPr>
              <w:t>N-600K matches</w:t>
            </w:r>
            <w:r w:rsidRPr="00E50AC8">
              <w:rPr>
                <w:color w:val="000000"/>
                <w:spacing w:val="-7"/>
                <w:sz w:val="22"/>
                <w:szCs w:val="22"/>
              </w:rPr>
              <w:t xml:space="preserve"> </w:t>
            </w:r>
            <w:r w:rsidRPr="00E50AC8">
              <w:rPr>
                <w:color w:val="000000"/>
                <w:sz w:val="22"/>
                <w:szCs w:val="22"/>
              </w:rPr>
              <w:t>the</w:t>
            </w:r>
            <w:r w:rsidRPr="00E50AC8">
              <w:rPr>
                <w:color w:val="000000"/>
                <w:spacing w:val="-2"/>
                <w:sz w:val="22"/>
                <w:szCs w:val="22"/>
              </w:rPr>
              <w:t xml:space="preserve"> </w:t>
            </w:r>
            <w:r w:rsidRPr="00E50AC8">
              <w:rPr>
                <w:color w:val="000000"/>
                <w:sz w:val="22"/>
                <w:szCs w:val="22"/>
              </w:rPr>
              <w:t>revision</w:t>
            </w:r>
            <w:r w:rsidRPr="00E50AC8">
              <w:rPr>
                <w:color w:val="000000"/>
                <w:spacing w:val="-6"/>
                <w:sz w:val="22"/>
                <w:szCs w:val="22"/>
              </w:rPr>
              <w:t xml:space="preserve"> </w:t>
            </w:r>
            <w:r w:rsidRPr="00E50AC8">
              <w:rPr>
                <w:color w:val="000000"/>
                <w:sz w:val="22"/>
                <w:szCs w:val="22"/>
              </w:rPr>
              <w:t>date</w:t>
            </w:r>
            <w:r w:rsidRPr="00E50AC8">
              <w:rPr>
                <w:color w:val="000000"/>
                <w:spacing w:val="-3"/>
                <w:sz w:val="22"/>
                <w:szCs w:val="22"/>
              </w:rPr>
              <w:t xml:space="preserve"> </w:t>
            </w:r>
            <w:r w:rsidRPr="00E50AC8">
              <w:rPr>
                <w:color w:val="000000"/>
                <w:sz w:val="22"/>
                <w:szCs w:val="22"/>
              </w:rPr>
              <w:t>listed</w:t>
            </w:r>
            <w:r w:rsidRPr="00E50AC8">
              <w:rPr>
                <w:color w:val="000000"/>
                <w:spacing w:val="-4"/>
                <w:sz w:val="22"/>
                <w:szCs w:val="22"/>
              </w:rPr>
              <w:t xml:space="preserve"> </w:t>
            </w:r>
            <w:r w:rsidRPr="00E50AC8">
              <w:rPr>
                <w:color w:val="000000"/>
                <w:sz w:val="22"/>
                <w:szCs w:val="22"/>
              </w:rPr>
              <w:t>for Form</w:t>
            </w:r>
            <w:r w:rsidRPr="00E50AC8">
              <w:rPr>
                <w:color w:val="000000"/>
                <w:spacing w:val="-4"/>
                <w:sz w:val="22"/>
                <w:szCs w:val="22"/>
              </w:rPr>
              <w:t xml:space="preserve"> </w:t>
            </w:r>
            <w:r w:rsidRPr="00E50AC8">
              <w:rPr>
                <w:color w:val="000000"/>
                <w:sz w:val="22"/>
                <w:szCs w:val="22"/>
              </w:rPr>
              <w:t>N-600K on the</w:t>
            </w:r>
            <w:r w:rsidRPr="00E50AC8">
              <w:rPr>
                <w:sz w:val="22"/>
                <w:szCs w:val="22"/>
              </w:rPr>
              <w:t xml:space="preserve"> online</w:t>
            </w:r>
            <w:r w:rsidRPr="00E50AC8">
              <w:rPr>
                <w:spacing w:val="-5"/>
                <w:sz w:val="22"/>
                <w:szCs w:val="22"/>
              </w:rPr>
              <w:t xml:space="preserve"> </w:t>
            </w:r>
            <w:r w:rsidRPr="00E50AC8">
              <w:rPr>
                <w:sz w:val="22"/>
                <w:szCs w:val="22"/>
              </w:rPr>
              <w:t>"</w:t>
            </w:r>
            <w:r w:rsidRPr="00E50AC8">
              <w:rPr>
                <w:b/>
                <w:bCs/>
                <w:sz w:val="22"/>
                <w:szCs w:val="22"/>
              </w:rPr>
              <w:t>FORMS</w:t>
            </w:r>
            <w:r w:rsidRPr="00E50AC8">
              <w:rPr>
                <w:sz w:val="22"/>
                <w:szCs w:val="22"/>
              </w:rPr>
              <w:t>"</w:t>
            </w:r>
            <w:r w:rsidRPr="00E50AC8">
              <w:rPr>
                <w:spacing w:val="-7"/>
                <w:sz w:val="22"/>
                <w:szCs w:val="22"/>
              </w:rPr>
              <w:t xml:space="preserve"> </w:t>
            </w:r>
            <w:r w:rsidRPr="00E50AC8">
              <w:rPr>
                <w:sz w:val="22"/>
                <w:szCs w:val="22"/>
              </w:rPr>
              <w:t>page,</w:t>
            </w:r>
            <w:r w:rsidRPr="00E50AC8">
              <w:rPr>
                <w:color w:val="FF0000"/>
                <w:spacing w:val="-4"/>
                <w:sz w:val="22"/>
                <w:szCs w:val="22"/>
              </w:rPr>
              <w:t xml:space="preserve"> </w:t>
            </w:r>
            <w:r w:rsidR="00DD3D52" w:rsidRPr="00E50AC8">
              <w:rPr>
                <w:color w:val="FF0000"/>
                <w:sz w:val="22"/>
                <w:szCs w:val="22"/>
              </w:rPr>
              <w:t>the</w:t>
            </w:r>
            <w:r w:rsidRPr="00E50AC8">
              <w:rPr>
                <w:color w:val="FF0000"/>
                <w:sz w:val="22"/>
                <w:szCs w:val="22"/>
              </w:rPr>
              <w:t xml:space="preserve"> </w:t>
            </w:r>
            <w:r w:rsidRPr="00E50AC8">
              <w:rPr>
                <w:sz w:val="22"/>
                <w:szCs w:val="22"/>
              </w:rPr>
              <w:t>version</w:t>
            </w:r>
            <w:r w:rsidRPr="00E50AC8">
              <w:rPr>
                <w:spacing w:val="-6"/>
                <w:sz w:val="22"/>
                <w:szCs w:val="22"/>
              </w:rPr>
              <w:t xml:space="preserve"> </w:t>
            </w:r>
            <w:r w:rsidRPr="00E50AC8">
              <w:rPr>
                <w:sz w:val="22"/>
                <w:szCs w:val="22"/>
              </w:rPr>
              <w:t>is</w:t>
            </w:r>
            <w:r w:rsidRPr="00E50AC8">
              <w:rPr>
                <w:spacing w:val="-1"/>
                <w:sz w:val="22"/>
                <w:szCs w:val="22"/>
              </w:rPr>
              <w:t xml:space="preserve"> </w:t>
            </w:r>
            <w:r w:rsidRPr="00E50AC8">
              <w:rPr>
                <w:sz w:val="22"/>
                <w:szCs w:val="22"/>
              </w:rPr>
              <w:t>current.</w:t>
            </w:r>
            <w:r w:rsidRPr="00E50AC8">
              <w:rPr>
                <w:spacing w:val="-6"/>
                <w:sz w:val="22"/>
                <w:szCs w:val="22"/>
              </w:rPr>
              <w:t xml:space="preserve">  </w:t>
            </w:r>
            <w:r w:rsidRPr="00E50AC8">
              <w:rPr>
                <w:sz w:val="22"/>
                <w:szCs w:val="22"/>
              </w:rPr>
              <w:t>If the</w:t>
            </w:r>
            <w:r w:rsidRPr="00E50AC8">
              <w:rPr>
                <w:spacing w:val="-2"/>
                <w:sz w:val="22"/>
                <w:szCs w:val="22"/>
              </w:rPr>
              <w:t xml:space="preserve"> </w:t>
            </w:r>
            <w:r w:rsidRPr="00E50AC8">
              <w:rPr>
                <w:sz w:val="22"/>
                <w:szCs w:val="22"/>
              </w:rPr>
              <w:t>revision date</w:t>
            </w:r>
            <w:r w:rsidRPr="00E50AC8">
              <w:rPr>
                <w:spacing w:val="-3"/>
                <w:sz w:val="22"/>
                <w:szCs w:val="22"/>
              </w:rPr>
              <w:t xml:space="preserve"> </w:t>
            </w:r>
            <w:r w:rsidRPr="00E50AC8">
              <w:rPr>
                <w:sz w:val="22"/>
                <w:szCs w:val="22"/>
              </w:rPr>
              <w:t>on the</w:t>
            </w:r>
            <w:r w:rsidRPr="00E50AC8">
              <w:rPr>
                <w:spacing w:val="-2"/>
                <w:sz w:val="22"/>
                <w:szCs w:val="22"/>
              </w:rPr>
              <w:t xml:space="preserve"> </w:t>
            </w:r>
            <w:r w:rsidRPr="00E50AC8">
              <w:rPr>
                <w:sz w:val="22"/>
                <w:szCs w:val="22"/>
              </w:rPr>
              <w:t>online</w:t>
            </w:r>
            <w:r w:rsidRPr="00E50AC8">
              <w:rPr>
                <w:spacing w:val="-5"/>
                <w:sz w:val="22"/>
                <w:szCs w:val="22"/>
              </w:rPr>
              <w:t xml:space="preserve"> </w:t>
            </w:r>
            <w:r w:rsidRPr="00E50AC8">
              <w:rPr>
                <w:sz w:val="22"/>
                <w:szCs w:val="22"/>
              </w:rPr>
              <w:t>version</w:t>
            </w:r>
            <w:r w:rsidRPr="00E50AC8">
              <w:rPr>
                <w:spacing w:val="-6"/>
                <w:sz w:val="22"/>
                <w:szCs w:val="22"/>
              </w:rPr>
              <w:t xml:space="preserve"> </w:t>
            </w:r>
            <w:r w:rsidRPr="00E50AC8">
              <w:rPr>
                <w:sz w:val="22"/>
                <w:szCs w:val="22"/>
              </w:rPr>
              <w:t>is</w:t>
            </w:r>
            <w:r w:rsidRPr="00E50AC8">
              <w:rPr>
                <w:spacing w:val="-1"/>
                <w:sz w:val="22"/>
                <w:szCs w:val="22"/>
              </w:rPr>
              <w:t xml:space="preserve"> </w:t>
            </w:r>
            <w:r w:rsidRPr="00E50AC8">
              <w:rPr>
                <w:sz w:val="22"/>
                <w:szCs w:val="22"/>
              </w:rPr>
              <w:t>more</w:t>
            </w:r>
            <w:r w:rsidRPr="00E50AC8">
              <w:rPr>
                <w:spacing w:val="-4"/>
                <w:sz w:val="22"/>
                <w:szCs w:val="22"/>
              </w:rPr>
              <w:t xml:space="preserve"> </w:t>
            </w:r>
            <w:r w:rsidRPr="00E50AC8">
              <w:rPr>
                <w:sz w:val="22"/>
                <w:szCs w:val="22"/>
              </w:rPr>
              <w:t>recent,</w:t>
            </w:r>
            <w:r w:rsidRPr="00E50AC8">
              <w:rPr>
                <w:spacing w:val="-5"/>
                <w:sz w:val="22"/>
                <w:szCs w:val="22"/>
              </w:rPr>
              <w:t xml:space="preserve"> </w:t>
            </w:r>
            <w:r w:rsidRPr="00E50AC8">
              <w:rPr>
                <w:sz w:val="22"/>
                <w:szCs w:val="22"/>
              </w:rPr>
              <w:t>download</w:t>
            </w:r>
            <w:r w:rsidRPr="00E50AC8">
              <w:rPr>
                <w:spacing w:val="-8"/>
                <w:sz w:val="22"/>
                <w:szCs w:val="22"/>
              </w:rPr>
              <w:t xml:space="preserve"> </w:t>
            </w:r>
            <w:r w:rsidRPr="00E50AC8">
              <w:rPr>
                <w:sz w:val="22"/>
                <w:szCs w:val="22"/>
              </w:rPr>
              <w:t>a</w:t>
            </w:r>
            <w:r w:rsidRPr="00E50AC8">
              <w:rPr>
                <w:spacing w:val="-1"/>
                <w:sz w:val="22"/>
                <w:szCs w:val="22"/>
              </w:rPr>
              <w:t xml:space="preserve"> </w:t>
            </w:r>
            <w:r w:rsidRPr="00E50AC8">
              <w:rPr>
                <w:sz w:val="22"/>
                <w:szCs w:val="22"/>
              </w:rPr>
              <w:t>copy and</w:t>
            </w:r>
            <w:r w:rsidRPr="00E50AC8">
              <w:rPr>
                <w:spacing w:val="-3"/>
                <w:sz w:val="22"/>
                <w:szCs w:val="22"/>
              </w:rPr>
              <w:t xml:space="preserve"> </w:t>
            </w:r>
            <w:r w:rsidRPr="00E50AC8">
              <w:rPr>
                <w:sz w:val="22"/>
                <w:szCs w:val="22"/>
              </w:rPr>
              <w:t>use it.</w:t>
            </w:r>
            <w:r w:rsidRPr="00E50AC8">
              <w:rPr>
                <w:spacing w:val="-2"/>
                <w:sz w:val="22"/>
                <w:szCs w:val="22"/>
              </w:rPr>
              <w:t xml:space="preserve">  </w:t>
            </w:r>
            <w:r w:rsidRPr="00E50AC8">
              <w:rPr>
                <w:sz w:val="22"/>
                <w:szCs w:val="22"/>
              </w:rPr>
              <w:t xml:space="preserve">If </w:t>
            </w:r>
            <w:r w:rsidR="00C95EA5" w:rsidRPr="00E50AC8">
              <w:rPr>
                <w:color w:val="FF0000"/>
                <w:sz w:val="22"/>
                <w:szCs w:val="22"/>
              </w:rPr>
              <w:t>you do not have</w:t>
            </w:r>
            <w:r w:rsidRPr="00E50AC8">
              <w:rPr>
                <w:color w:val="FF0000"/>
                <w:spacing w:val="-4"/>
                <w:sz w:val="22"/>
                <w:szCs w:val="22"/>
              </w:rPr>
              <w:t xml:space="preserve"> </w:t>
            </w:r>
            <w:r w:rsidRPr="00E50AC8">
              <w:rPr>
                <w:color w:val="FF0000"/>
                <w:sz w:val="22"/>
                <w:szCs w:val="22"/>
              </w:rPr>
              <w:t>Internet</w:t>
            </w:r>
            <w:r w:rsidRPr="00E50AC8">
              <w:rPr>
                <w:color w:val="FF0000"/>
                <w:spacing w:val="-6"/>
                <w:sz w:val="22"/>
                <w:szCs w:val="22"/>
              </w:rPr>
              <w:t xml:space="preserve"> </w:t>
            </w:r>
            <w:r w:rsidRPr="00E50AC8">
              <w:rPr>
                <w:sz w:val="22"/>
                <w:szCs w:val="22"/>
              </w:rPr>
              <w:t>access,</w:t>
            </w:r>
            <w:r w:rsidRPr="00E50AC8">
              <w:rPr>
                <w:spacing w:val="-6"/>
                <w:sz w:val="22"/>
                <w:szCs w:val="22"/>
              </w:rPr>
              <w:t xml:space="preserve"> </w:t>
            </w:r>
            <w:r w:rsidRPr="00E50AC8">
              <w:rPr>
                <w:sz w:val="22"/>
                <w:szCs w:val="22"/>
              </w:rPr>
              <w:t>call</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USCIS National</w:t>
            </w:r>
            <w:r w:rsidRPr="00E50AC8">
              <w:rPr>
                <w:spacing w:val="-7"/>
                <w:sz w:val="22"/>
                <w:szCs w:val="22"/>
              </w:rPr>
              <w:t xml:space="preserve"> </w:t>
            </w:r>
            <w:r w:rsidRPr="00E50AC8">
              <w:rPr>
                <w:sz w:val="22"/>
                <w:szCs w:val="22"/>
              </w:rPr>
              <w:t>Customer</w:t>
            </w:r>
            <w:r w:rsidRPr="00E50AC8">
              <w:rPr>
                <w:spacing w:val="-8"/>
                <w:sz w:val="22"/>
                <w:szCs w:val="22"/>
              </w:rPr>
              <w:t xml:space="preserve"> </w:t>
            </w:r>
            <w:r w:rsidRPr="00E50AC8">
              <w:rPr>
                <w:sz w:val="22"/>
                <w:szCs w:val="22"/>
              </w:rPr>
              <w:t>Service</w:t>
            </w:r>
            <w:r w:rsidRPr="00E50AC8">
              <w:rPr>
                <w:spacing w:val="-6"/>
                <w:sz w:val="22"/>
                <w:szCs w:val="22"/>
              </w:rPr>
              <w:t xml:space="preserve"> </w:t>
            </w:r>
            <w:r w:rsidRPr="00E50AC8">
              <w:rPr>
                <w:sz w:val="22"/>
                <w:szCs w:val="22"/>
              </w:rPr>
              <w:t>Center</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b/>
                <w:bCs/>
                <w:sz w:val="22"/>
                <w:szCs w:val="22"/>
              </w:rPr>
              <w:t xml:space="preserve">1-800-375-5283 </w:t>
            </w:r>
            <w:r w:rsidRPr="00E50AC8">
              <w:rPr>
                <w:sz w:val="22"/>
                <w:szCs w:val="22"/>
              </w:rPr>
              <w:t>to</w:t>
            </w:r>
            <w:r w:rsidRPr="00E50AC8">
              <w:rPr>
                <w:spacing w:val="-2"/>
                <w:sz w:val="22"/>
                <w:szCs w:val="22"/>
              </w:rPr>
              <w:t xml:space="preserve"> </w:t>
            </w:r>
            <w:r w:rsidRPr="00E50AC8">
              <w:rPr>
                <w:sz w:val="22"/>
                <w:szCs w:val="22"/>
              </w:rPr>
              <w:t>verify the</w:t>
            </w:r>
            <w:r w:rsidRPr="00E50AC8">
              <w:rPr>
                <w:spacing w:val="-2"/>
                <w:sz w:val="22"/>
                <w:szCs w:val="22"/>
              </w:rPr>
              <w:t xml:space="preserve"> </w:t>
            </w:r>
            <w:r w:rsidRPr="00E50AC8">
              <w:rPr>
                <w:sz w:val="22"/>
                <w:szCs w:val="22"/>
              </w:rPr>
              <w:t>revision</w:t>
            </w:r>
            <w:r w:rsidRPr="00E50AC8">
              <w:rPr>
                <w:spacing w:val="-6"/>
                <w:sz w:val="22"/>
                <w:szCs w:val="22"/>
              </w:rPr>
              <w:t xml:space="preserve"> </w:t>
            </w:r>
            <w:r w:rsidRPr="00E50AC8">
              <w:rPr>
                <w:sz w:val="22"/>
                <w:szCs w:val="22"/>
              </w:rPr>
              <w:t>date.</w:t>
            </w:r>
            <w:r w:rsidRPr="00E50AC8">
              <w:rPr>
                <w:spacing w:val="-4"/>
                <w:sz w:val="22"/>
                <w:szCs w:val="22"/>
              </w:rPr>
              <w:t xml:space="preserve"> </w:t>
            </w:r>
            <w:r w:rsidRPr="00E50AC8">
              <w:rPr>
                <w:color w:val="FF0000"/>
                <w:spacing w:val="-4"/>
                <w:sz w:val="22"/>
                <w:szCs w:val="22"/>
              </w:rPr>
              <w:t xml:space="preserve"> </w:t>
            </w:r>
            <w:r w:rsidRPr="00E50AC8">
              <w:rPr>
                <w:color w:val="FF0000"/>
                <w:sz w:val="22"/>
                <w:szCs w:val="22"/>
              </w:rPr>
              <w:t xml:space="preserve">For </w:t>
            </w:r>
            <w:r w:rsidR="00C95EA5" w:rsidRPr="00E50AC8">
              <w:rPr>
                <w:color w:val="FF0000"/>
                <w:sz w:val="22"/>
                <w:szCs w:val="22"/>
              </w:rPr>
              <w:t>TTY (deaf or hard of hearing)</w:t>
            </w:r>
            <w:r w:rsidRPr="00E50AC8">
              <w:rPr>
                <w:color w:val="FF0000"/>
                <w:spacing w:val="-8"/>
                <w:sz w:val="22"/>
                <w:szCs w:val="22"/>
              </w:rPr>
              <w:t xml:space="preserve"> </w:t>
            </w:r>
            <w:r w:rsidRPr="00E50AC8">
              <w:rPr>
                <w:color w:val="FF0000"/>
                <w:sz w:val="22"/>
                <w:szCs w:val="22"/>
              </w:rPr>
              <w:t xml:space="preserve">call </w:t>
            </w:r>
            <w:r w:rsidRPr="00E50AC8">
              <w:rPr>
                <w:b/>
                <w:bCs/>
                <w:color w:val="FF0000"/>
                <w:sz w:val="22"/>
                <w:szCs w:val="22"/>
              </w:rPr>
              <w:t>1-800-767-1833.</w:t>
            </w:r>
          </w:p>
          <w:p w14:paraId="23994DA4" w14:textId="77777777" w:rsidR="0089536E" w:rsidRPr="00E50AC8" w:rsidRDefault="0089536E" w:rsidP="007277B9">
            <w:pPr>
              <w:rPr>
                <w:b/>
                <w:bCs/>
                <w:sz w:val="22"/>
                <w:szCs w:val="22"/>
              </w:rPr>
            </w:pPr>
          </w:p>
          <w:p w14:paraId="04F3F86C" w14:textId="77777777" w:rsidR="00763D7A" w:rsidRPr="00E50AC8" w:rsidRDefault="00763D7A" w:rsidP="007277B9">
            <w:pPr>
              <w:rPr>
                <w:b/>
                <w:bCs/>
                <w:sz w:val="22"/>
                <w:szCs w:val="22"/>
              </w:rPr>
            </w:pPr>
          </w:p>
          <w:p w14:paraId="1AC46101" w14:textId="77777777" w:rsidR="0089536E" w:rsidRPr="00E50AC8" w:rsidRDefault="0089536E" w:rsidP="007277B9">
            <w:pPr>
              <w:rPr>
                <w:sz w:val="22"/>
                <w:szCs w:val="22"/>
              </w:rPr>
            </w:pPr>
            <w:r w:rsidRPr="00E50AC8">
              <w:rPr>
                <w:b/>
                <w:bCs/>
                <w:sz w:val="22"/>
                <w:szCs w:val="22"/>
              </w:rPr>
              <w:t xml:space="preserve">NOTE: </w:t>
            </w:r>
            <w:r w:rsidRPr="00E50AC8">
              <w:rPr>
                <w:b/>
                <w:bCs/>
                <w:spacing w:val="-6"/>
                <w:sz w:val="22"/>
                <w:szCs w:val="22"/>
              </w:rPr>
              <w:t xml:space="preserve"> </w:t>
            </w:r>
            <w:r w:rsidRPr="00E50AC8">
              <w:rPr>
                <w:sz w:val="22"/>
                <w:szCs w:val="22"/>
              </w:rPr>
              <w:t>USCIS will</w:t>
            </w:r>
            <w:r w:rsidRPr="00E50AC8">
              <w:rPr>
                <w:spacing w:val="-3"/>
                <w:sz w:val="22"/>
                <w:szCs w:val="22"/>
              </w:rPr>
              <w:t xml:space="preserve"> </w:t>
            </w:r>
            <w:r w:rsidRPr="00E50AC8">
              <w:rPr>
                <w:sz w:val="22"/>
                <w:szCs w:val="22"/>
              </w:rPr>
              <w:t>reject</w:t>
            </w:r>
            <w:r w:rsidRPr="00E50AC8">
              <w:rPr>
                <w:spacing w:val="-4"/>
                <w:sz w:val="22"/>
                <w:szCs w:val="22"/>
              </w:rPr>
              <w:t xml:space="preserve"> </w:t>
            </w:r>
            <w:r w:rsidRPr="00E50AC8">
              <w:rPr>
                <w:sz w:val="22"/>
                <w:szCs w:val="22"/>
              </w:rPr>
              <w:t>forms with</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wrong revision</w:t>
            </w:r>
            <w:r w:rsidRPr="00E50AC8">
              <w:rPr>
                <w:spacing w:val="-6"/>
                <w:sz w:val="22"/>
                <w:szCs w:val="22"/>
              </w:rPr>
              <w:t xml:space="preserve"> </w:t>
            </w:r>
            <w:r w:rsidRPr="00E50AC8">
              <w:rPr>
                <w:sz w:val="22"/>
                <w:szCs w:val="22"/>
              </w:rPr>
              <w:t>date and</w:t>
            </w:r>
            <w:r w:rsidRPr="00E50AC8">
              <w:rPr>
                <w:spacing w:val="-3"/>
                <w:sz w:val="22"/>
                <w:szCs w:val="22"/>
              </w:rPr>
              <w:t xml:space="preserve"> </w:t>
            </w:r>
            <w:r w:rsidRPr="00E50AC8">
              <w:rPr>
                <w:sz w:val="22"/>
                <w:szCs w:val="22"/>
              </w:rPr>
              <w:t>return</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fee</w:t>
            </w:r>
            <w:r w:rsidRPr="00E50AC8">
              <w:rPr>
                <w:spacing w:val="-2"/>
                <w:sz w:val="22"/>
                <w:szCs w:val="22"/>
              </w:rPr>
              <w:t xml:space="preserve"> </w:t>
            </w:r>
            <w:r w:rsidRPr="00E50AC8">
              <w:rPr>
                <w:sz w:val="22"/>
                <w:szCs w:val="22"/>
              </w:rPr>
              <w:t>with</w:t>
            </w:r>
            <w:r w:rsidRPr="00E50AC8">
              <w:rPr>
                <w:spacing w:val="-4"/>
                <w:sz w:val="22"/>
                <w:szCs w:val="22"/>
              </w:rPr>
              <w:t xml:space="preserve"> </w:t>
            </w:r>
            <w:r w:rsidRPr="00E50AC8">
              <w:rPr>
                <w:sz w:val="22"/>
                <w:szCs w:val="22"/>
              </w:rPr>
              <w:t>instructions</w:t>
            </w:r>
            <w:r w:rsidRPr="00E50AC8">
              <w:rPr>
                <w:spacing w:val="-9"/>
                <w:sz w:val="22"/>
                <w:szCs w:val="22"/>
              </w:rPr>
              <w:t xml:space="preserve"> </w:t>
            </w:r>
            <w:r w:rsidRPr="00E50AC8">
              <w:rPr>
                <w:sz w:val="22"/>
                <w:szCs w:val="22"/>
              </w:rPr>
              <w:t>to</w:t>
            </w:r>
            <w:r w:rsidRPr="00E50AC8">
              <w:rPr>
                <w:spacing w:val="-2"/>
                <w:sz w:val="22"/>
                <w:szCs w:val="22"/>
              </w:rPr>
              <w:t xml:space="preserve"> </w:t>
            </w:r>
            <w:r w:rsidRPr="00E50AC8">
              <w:rPr>
                <w:sz w:val="22"/>
                <w:szCs w:val="22"/>
              </w:rPr>
              <w:t>resubmit</w:t>
            </w:r>
            <w:r w:rsidRPr="00E50AC8">
              <w:rPr>
                <w:spacing w:val="-7"/>
                <w:sz w:val="22"/>
                <w:szCs w:val="22"/>
              </w:rPr>
              <w:t xml:space="preserve"> </w:t>
            </w:r>
            <w:r w:rsidRPr="00E50AC8">
              <w:rPr>
                <w:sz w:val="22"/>
                <w:szCs w:val="22"/>
              </w:rPr>
              <w:t>the</w:t>
            </w:r>
            <w:r w:rsidRPr="00E50AC8">
              <w:rPr>
                <w:spacing w:val="-2"/>
                <w:sz w:val="22"/>
                <w:szCs w:val="22"/>
              </w:rPr>
              <w:t xml:space="preserve"> </w:t>
            </w:r>
            <w:r w:rsidRPr="00E50AC8">
              <w:rPr>
                <w:sz w:val="22"/>
                <w:szCs w:val="22"/>
              </w:rPr>
              <w:t>entire filing</w:t>
            </w:r>
            <w:r w:rsidRPr="00E50AC8">
              <w:rPr>
                <w:spacing w:val="-4"/>
                <w:sz w:val="22"/>
                <w:szCs w:val="22"/>
              </w:rPr>
              <w:t xml:space="preserve"> </w:t>
            </w:r>
            <w:r w:rsidRPr="00E50AC8">
              <w:rPr>
                <w:sz w:val="22"/>
                <w:szCs w:val="22"/>
              </w:rPr>
              <w:t>using</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current</w:t>
            </w:r>
            <w:r w:rsidRPr="00E50AC8">
              <w:rPr>
                <w:spacing w:val="-6"/>
                <w:sz w:val="22"/>
                <w:szCs w:val="22"/>
              </w:rPr>
              <w:t xml:space="preserve"> </w:t>
            </w:r>
            <w:r w:rsidRPr="00E50AC8">
              <w:rPr>
                <w:sz w:val="22"/>
                <w:szCs w:val="22"/>
              </w:rPr>
              <w:t>form.</w:t>
            </w:r>
          </w:p>
          <w:p w14:paraId="7ACA2167" w14:textId="77777777" w:rsidR="0089536E" w:rsidRPr="00E50AC8" w:rsidRDefault="0089536E" w:rsidP="007277B9">
            <w:pPr>
              <w:rPr>
                <w:bCs/>
                <w:sz w:val="22"/>
                <w:szCs w:val="22"/>
              </w:rPr>
            </w:pPr>
          </w:p>
        </w:tc>
      </w:tr>
      <w:tr w:rsidR="0089536E" w:rsidRPr="00E50AC8" w14:paraId="13A31148" w14:textId="77777777" w:rsidTr="002D6271">
        <w:tc>
          <w:tcPr>
            <w:tcW w:w="2808" w:type="dxa"/>
          </w:tcPr>
          <w:p w14:paraId="6B8E8957" w14:textId="77777777" w:rsidR="0089536E" w:rsidRPr="00E50AC8" w:rsidRDefault="0089536E" w:rsidP="006D6BCA">
            <w:pPr>
              <w:ind w:right="-20"/>
              <w:rPr>
                <w:b/>
                <w:bCs/>
                <w:sz w:val="22"/>
                <w:szCs w:val="22"/>
              </w:rPr>
            </w:pPr>
            <w:r w:rsidRPr="00E50AC8">
              <w:rPr>
                <w:b/>
                <w:bCs/>
                <w:sz w:val="22"/>
                <w:szCs w:val="22"/>
              </w:rPr>
              <w:t>Page 7,</w:t>
            </w:r>
          </w:p>
          <w:p w14:paraId="5637B242" w14:textId="77777777" w:rsidR="0089536E" w:rsidRPr="00E50AC8" w:rsidRDefault="0089536E" w:rsidP="006D6BCA">
            <w:pPr>
              <w:ind w:right="-20"/>
              <w:rPr>
                <w:sz w:val="22"/>
                <w:szCs w:val="22"/>
              </w:rPr>
            </w:pPr>
            <w:r w:rsidRPr="00E50AC8">
              <w:rPr>
                <w:b/>
                <w:bCs/>
                <w:sz w:val="22"/>
                <w:szCs w:val="22"/>
              </w:rPr>
              <w:t>When To</w:t>
            </w:r>
            <w:r w:rsidRPr="00E50AC8">
              <w:rPr>
                <w:b/>
                <w:bCs/>
                <w:spacing w:val="-3"/>
                <w:sz w:val="22"/>
                <w:szCs w:val="22"/>
              </w:rPr>
              <w:t xml:space="preserve"> </w:t>
            </w:r>
            <w:r w:rsidRPr="00E50AC8">
              <w:rPr>
                <w:b/>
                <w:bCs/>
                <w:sz w:val="22"/>
                <w:szCs w:val="22"/>
              </w:rPr>
              <w:t>File</w:t>
            </w:r>
          </w:p>
          <w:p w14:paraId="31BE7E4C" w14:textId="77777777" w:rsidR="0089536E" w:rsidRPr="00E50AC8" w:rsidRDefault="0089536E" w:rsidP="006D6BCA">
            <w:pPr>
              <w:ind w:right="-20"/>
              <w:rPr>
                <w:b/>
                <w:bCs/>
                <w:sz w:val="22"/>
                <w:szCs w:val="22"/>
              </w:rPr>
            </w:pPr>
          </w:p>
        </w:tc>
        <w:tc>
          <w:tcPr>
            <w:tcW w:w="4095" w:type="dxa"/>
          </w:tcPr>
          <w:p w14:paraId="73FFE7CC" w14:textId="77777777" w:rsidR="0089536E" w:rsidRPr="00E50AC8" w:rsidRDefault="0089536E" w:rsidP="007277B9">
            <w:pPr>
              <w:rPr>
                <w:b/>
                <w:bCs/>
                <w:sz w:val="22"/>
                <w:szCs w:val="22"/>
              </w:rPr>
            </w:pPr>
          </w:p>
          <w:p w14:paraId="3B6C742C" w14:textId="77777777" w:rsidR="00504EB5" w:rsidRPr="00E50AC8" w:rsidRDefault="00504EB5" w:rsidP="007277B9">
            <w:pPr>
              <w:rPr>
                <w:b/>
                <w:bCs/>
                <w:sz w:val="22"/>
                <w:szCs w:val="22"/>
              </w:rPr>
            </w:pPr>
          </w:p>
          <w:p w14:paraId="4AB18796" w14:textId="77777777" w:rsidR="0089536E" w:rsidRPr="00E50AC8" w:rsidRDefault="0089536E" w:rsidP="007277B9">
            <w:pPr>
              <w:rPr>
                <w:b/>
                <w:bCs/>
                <w:sz w:val="22"/>
                <w:szCs w:val="22"/>
              </w:rPr>
            </w:pPr>
            <w:r w:rsidRPr="00E50AC8">
              <w:rPr>
                <w:b/>
                <w:bCs/>
                <w:sz w:val="22"/>
                <w:szCs w:val="22"/>
              </w:rPr>
              <w:t>When To</w:t>
            </w:r>
            <w:r w:rsidRPr="00E50AC8">
              <w:rPr>
                <w:b/>
                <w:bCs/>
                <w:spacing w:val="-3"/>
                <w:sz w:val="22"/>
                <w:szCs w:val="22"/>
              </w:rPr>
              <w:t xml:space="preserve"> </w:t>
            </w:r>
            <w:r w:rsidRPr="00E50AC8">
              <w:rPr>
                <w:b/>
                <w:bCs/>
                <w:sz w:val="22"/>
                <w:szCs w:val="22"/>
              </w:rPr>
              <w:t>File</w:t>
            </w:r>
          </w:p>
          <w:p w14:paraId="17AB69E6" w14:textId="77777777" w:rsidR="0089536E" w:rsidRPr="00E50AC8" w:rsidRDefault="0089536E" w:rsidP="007277B9">
            <w:pPr>
              <w:rPr>
                <w:b/>
                <w:bCs/>
                <w:sz w:val="22"/>
                <w:szCs w:val="22"/>
              </w:rPr>
            </w:pPr>
          </w:p>
          <w:p w14:paraId="260A5F51" w14:textId="77777777" w:rsidR="0089536E" w:rsidRPr="00E50AC8" w:rsidRDefault="0089536E" w:rsidP="007277B9">
            <w:pPr>
              <w:rPr>
                <w:sz w:val="22"/>
                <w:szCs w:val="22"/>
              </w:rPr>
            </w:pPr>
            <w:r w:rsidRPr="00E50AC8">
              <w:rPr>
                <w:sz w:val="22"/>
                <w:szCs w:val="22"/>
              </w:rPr>
              <w:t>In order</w:t>
            </w:r>
            <w:r w:rsidRPr="00E50AC8">
              <w:rPr>
                <w:spacing w:val="-4"/>
                <w:sz w:val="22"/>
                <w:szCs w:val="22"/>
              </w:rPr>
              <w:t xml:space="preserve"> </w:t>
            </w:r>
            <w:r w:rsidRPr="00E50AC8">
              <w:rPr>
                <w:sz w:val="22"/>
                <w:szCs w:val="22"/>
              </w:rPr>
              <w:t>for you, the</w:t>
            </w:r>
            <w:r w:rsidRPr="00E50AC8">
              <w:rPr>
                <w:spacing w:val="-2"/>
                <w:sz w:val="22"/>
                <w:szCs w:val="22"/>
              </w:rPr>
              <w:t xml:space="preserve"> </w:t>
            </w:r>
            <w:r w:rsidRPr="00E50AC8">
              <w:rPr>
                <w:sz w:val="22"/>
                <w:szCs w:val="22"/>
              </w:rPr>
              <w:t>applicant,</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obtain</w:t>
            </w:r>
            <w:r w:rsidRPr="00E50AC8">
              <w:rPr>
                <w:spacing w:val="-5"/>
                <w:sz w:val="22"/>
                <w:szCs w:val="22"/>
              </w:rPr>
              <w:t xml:space="preserve"> </w:t>
            </w:r>
            <w:r w:rsidRPr="00E50AC8">
              <w:rPr>
                <w:sz w:val="22"/>
                <w:szCs w:val="22"/>
              </w:rPr>
              <w:t>U.S. citizenship through</w:t>
            </w:r>
            <w:r w:rsidRPr="00E50AC8">
              <w:rPr>
                <w:spacing w:val="-6"/>
                <w:sz w:val="22"/>
                <w:szCs w:val="22"/>
              </w:rPr>
              <w:t xml:space="preserve"> </w:t>
            </w:r>
            <w:r w:rsidRPr="00E50AC8">
              <w:rPr>
                <w:sz w:val="22"/>
                <w:szCs w:val="22"/>
              </w:rPr>
              <w:t>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N-600K:</w:t>
            </w:r>
          </w:p>
          <w:p w14:paraId="76F77A31" w14:textId="77777777" w:rsidR="0089536E" w:rsidRPr="00E50AC8" w:rsidRDefault="0089536E" w:rsidP="007277B9">
            <w:pPr>
              <w:rPr>
                <w:sz w:val="22"/>
                <w:szCs w:val="22"/>
              </w:rPr>
            </w:pPr>
          </w:p>
          <w:p w14:paraId="0F17ACDB" w14:textId="77777777" w:rsidR="0089536E" w:rsidRPr="00E50AC8" w:rsidRDefault="0089536E" w:rsidP="007277B9">
            <w:pPr>
              <w:rPr>
                <w:sz w:val="22"/>
                <w:szCs w:val="22"/>
              </w:rPr>
            </w:pPr>
            <w:r w:rsidRPr="00E50AC8">
              <w:rPr>
                <w:b/>
                <w:bCs/>
                <w:sz w:val="22"/>
                <w:szCs w:val="22"/>
              </w:rPr>
              <w:t xml:space="preserve">1.   </w:t>
            </w:r>
            <w:r w:rsidRPr="00E50AC8">
              <w:rPr>
                <w:sz w:val="22"/>
                <w:szCs w:val="22"/>
              </w:rPr>
              <w:t>All</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required</w:t>
            </w:r>
            <w:r w:rsidRPr="00E50AC8">
              <w:rPr>
                <w:spacing w:val="-7"/>
                <w:sz w:val="22"/>
                <w:szCs w:val="22"/>
              </w:rPr>
              <w:t xml:space="preserve"> </w:t>
            </w:r>
            <w:r w:rsidRPr="00E50AC8">
              <w:rPr>
                <w:sz w:val="22"/>
                <w:szCs w:val="22"/>
              </w:rPr>
              <w:t>evidence</w:t>
            </w:r>
            <w:r w:rsidRPr="00E50AC8">
              <w:rPr>
                <w:spacing w:val="-7"/>
                <w:sz w:val="22"/>
                <w:szCs w:val="22"/>
              </w:rPr>
              <w:t xml:space="preserve"> </w:t>
            </w:r>
            <w:r w:rsidRPr="00E50AC8">
              <w:rPr>
                <w:sz w:val="22"/>
                <w:szCs w:val="22"/>
              </w:rPr>
              <w:t>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received</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 xml:space="preserve">verified; </w:t>
            </w:r>
            <w:r w:rsidRPr="00E50AC8">
              <w:rPr>
                <w:b/>
                <w:bCs/>
                <w:sz w:val="22"/>
                <w:szCs w:val="22"/>
              </w:rPr>
              <w:t>and</w:t>
            </w:r>
          </w:p>
          <w:p w14:paraId="1A4EF533" w14:textId="77777777" w:rsidR="0089536E" w:rsidRPr="00E50AC8" w:rsidRDefault="0089536E" w:rsidP="007277B9">
            <w:pPr>
              <w:rPr>
                <w:sz w:val="22"/>
                <w:szCs w:val="22"/>
              </w:rPr>
            </w:pPr>
          </w:p>
          <w:p w14:paraId="62215C60" w14:textId="77777777" w:rsidR="0089536E" w:rsidRPr="00E50AC8" w:rsidRDefault="0089536E" w:rsidP="007277B9">
            <w:pPr>
              <w:rPr>
                <w:sz w:val="22"/>
                <w:szCs w:val="22"/>
              </w:rPr>
            </w:pPr>
            <w:r w:rsidRPr="00E50AC8">
              <w:rPr>
                <w:b/>
                <w:bCs/>
                <w:sz w:val="22"/>
                <w:szCs w:val="22"/>
              </w:rPr>
              <w:t xml:space="preserve">2.   </w:t>
            </w:r>
            <w:r w:rsidRPr="00E50AC8">
              <w:rPr>
                <w:sz w:val="22"/>
                <w:szCs w:val="22"/>
              </w:rPr>
              <w:t>USCIS must</w:t>
            </w:r>
            <w:r w:rsidRPr="00E50AC8">
              <w:rPr>
                <w:spacing w:val="-4"/>
                <w:sz w:val="22"/>
                <w:szCs w:val="22"/>
              </w:rPr>
              <w:t xml:space="preserve"> </w:t>
            </w:r>
            <w:r w:rsidRPr="00E50AC8">
              <w:rPr>
                <w:sz w:val="22"/>
                <w:szCs w:val="22"/>
              </w:rPr>
              <w:t>administer</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oath</w:t>
            </w:r>
            <w:r w:rsidRPr="00E50AC8">
              <w:rPr>
                <w:spacing w:val="-3"/>
                <w:sz w:val="22"/>
                <w:szCs w:val="22"/>
              </w:rPr>
              <w:t xml:space="preserve"> </w:t>
            </w:r>
            <w:r w:rsidRPr="00E50AC8">
              <w:rPr>
                <w:sz w:val="22"/>
                <w:szCs w:val="22"/>
              </w:rPr>
              <w:t>of allegiance</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 xml:space="preserve">you </w:t>
            </w:r>
            <w:r w:rsidRPr="00E50AC8">
              <w:rPr>
                <w:b/>
                <w:bCs/>
                <w:sz w:val="22"/>
                <w:szCs w:val="22"/>
              </w:rPr>
              <w:t>before</w:t>
            </w:r>
            <w:r w:rsidRPr="00E50AC8">
              <w:rPr>
                <w:b/>
                <w:bCs/>
                <w:spacing w:val="-5"/>
                <w:sz w:val="22"/>
                <w:szCs w:val="22"/>
              </w:rPr>
              <w:t xml:space="preserve"> </w:t>
            </w:r>
            <w:r w:rsidRPr="00E50AC8">
              <w:rPr>
                <w:b/>
                <w:bCs/>
                <w:sz w:val="22"/>
                <w:szCs w:val="22"/>
              </w:rPr>
              <w:t>you reach</w:t>
            </w:r>
            <w:r w:rsidRPr="00E50AC8">
              <w:rPr>
                <w:b/>
                <w:bCs/>
                <w:spacing w:val="-5"/>
                <w:sz w:val="22"/>
                <w:szCs w:val="22"/>
              </w:rPr>
              <w:t xml:space="preserve"> </w:t>
            </w:r>
            <w:r w:rsidRPr="00E50AC8">
              <w:rPr>
                <w:b/>
                <w:bCs/>
                <w:sz w:val="22"/>
                <w:szCs w:val="22"/>
              </w:rPr>
              <w:t>18 years</w:t>
            </w:r>
            <w:r w:rsidRPr="00E50AC8">
              <w:rPr>
                <w:b/>
                <w:bCs/>
                <w:spacing w:val="-5"/>
                <w:sz w:val="22"/>
                <w:szCs w:val="22"/>
              </w:rPr>
              <w:t xml:space="preserve"> </w:t>
            </w:r>
            <w:r w:rsidRPr="00E50AC8">
              <w:rPr>
                <w:b/>
                <w:bCs/>
                <w:sz w:val="22"/>
                <w:szCs w:val="22"/>
              </w:rPr>
              <w:t>of age</w:t>
            </w:r>
            <w:r w:rsidRPr="00E50AC8">
              <w:rPr>
                <w:sz w:val="22"/>
                <w:szCs w:val="22"/>
              </w:rPr>
              <w:t>.</w:t>
            </w:r>
          </w:p>
          <w:p w14:paraId="34E1A737" w14:textId="77777777" w:rsidR="0089536E" w:rsidRPr="00E50AC8" w:rsidRDefault="0089536E" w:rsidP="007277B9">
            <w:pPr>
              <w:rPr>
                <w:sz w:val="22"/>
                <w:szCs w:val="22"/>
              </w:rPr>
            </w:pPr>
          </w:p>
          <w:p w14:paraId="4FD8C8BD" w14:textId="77777777" w:rsidR="0089536E" w:rsidRPr="00E50AC8" w:rsidRDefault="0089536E" w:rsidP="007277B9">
            <w:pPr>
              <w:rPr>
                <w:sz w:val="22"/>
                <w:szCs w:val="22"/>
              </w:rPr>
            </w:pPr>
            <w:r w:rsidRPr="00E50AC8">
              <w:rPr>
                <w:sz w:val="22"/>
                <w:szCs w:val="22"/>
              </w:rPr>
              <w:t>You should</w:t>
            </w:r>
            <w:r w:rsidRPr="00E50AC8">
              <w:rPr>
                <w:spacing w:val="-5"/>
                <w:sz w:val="22"/>
                <w:szCs w:val="22"/>
              </w:rPr>
              <w:t xml:space="preserve"> </w:t>
            </w:r>
            <w:r w:rsidRPr="00E50AC8">
              <w:rPr>
                <w:sz w:val="22"/>
                <w:szCs w:val="22"/>
              </w:rPr>
              <w:t>file</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 xml:space="preserve">N-600K </w:t>
            </w:r>
            <w:r w:rsidRPr="00E50AC8">
              <w:rPr>
                <w:b/>
                <w:bCs/>
                <w:i/>
                <w:sz w:val="22"/>
                <w:szCs w:val="22"/>
              </w:rPr>
              <w:t>at</w:t>
            </w:r>
            <w:r w:rsidRPr="00E50AC8">
              <w:rPr>
                <w:b/>
                <w:bCs/>
                <w:i/>
                <w:spacing w:val="-2"/>
                <w:sz w:val="22"/>
                <w:szCs w:val="22"/>
              </w:rPr>
              <w:t xml:space="preserve"> </w:t>
            </w:r>
            <w:r w:rsidRPr="00E50AC8">
              <w:rPr>
                <w:b/>
                <w:bCs/>
                <w:i/>
                <w:sz w:val="22"/>
                <w:szCs w:val="22"/>
              </w:rPr>
              <w:t>least</w:t>
            </w:r>
            <w:r w:rsidRPr="00E50AC8">
              <w:rPr>
                <w:b/>
                <w:bCs/>
                <w:i/>
                <w:spacing w:val="-4"/>
                <w:sz w:val="22"/>
                <w:szCs w:val="22"/>
              </w:rPr>
              <w:t xml:space="preserve"> </w:t>
            </w:r>
            <w:r w:rsidRPr="00E50AC8">
              <w:rPr>
                <w:b/>
                <w:bCs/>
                <w:sz w:val="22"/>
                <w:szCs w:val="22"/>
              </w:rPr>
              <w:t>90 days prior</w:t>
            </w:r>
            <w:r w:rsidRPr="00E50AC8">
              <w:rPr>
                <w:b/>
                <w:bCs/>
                <w:spacing w:val="-4"/>
                <w:sz w:val="22"/>
                <w:szCs w:val="22"/>
              </w:rPr>
              <w:t xml:space="preserve"> </w:t>
            </w:r>
            <w:r w:rsidRPr="00E50AC8">
              <w:rPr>
                <w:b/>
                <w:bCs/>
                <w:sz w:val="22"/>
                <w:szCs w:val="22"/>
              </w:rPr>
              <w:t>to the requested interview</w:t>
            </w:r>
            <w:r w:rsidRPr="00E50AC8">
              <w:rPr>
                <w:b/>
                <w:bCs/>
                <w:spacing w:val="-8"/>
                <w:sz w:val="22"/>
                <w:szCs w:val="22"/>
              </w:rPr>
              <w:t xml:space="preserve"> </w:t>
            </w:r>
            <w:r w:rsidRPr="00E50AC8">
              <w:rPr>
                <w:b/>
                <w:bCs/>
                <w:sz w:val="22"/>
                <w:szCs w:val="22"/>
              </w:rPr>
              <w:t xml:space="preserve">date, </w:t>
            </w:r>
            <w:r w:rsidRPr="00E50AC8">
              <w:rPr>
                <w:sz w:val="22"/>
                <w:szCs w:val="22"/>
              </w:rPr>
              <w:t>allowing</w:t>
            </w:r>
            <w:r w:rsidRPr="00E50AC8">
              <w:rPr>
                <w:spacing w:val="-7"/>
                <w:sz w:val="22"/>
                <w:szCs w:val="22"/>
              </w:rPr>
              <w:t xml:space="preserve"> </w:t>
            </w:r>
            <w:r w:rsidRPr="00E50AC8">
              <w:rPr>
                <w:sz w:val="22"/>
                <w:szCs w:val="22"/>
              </w:rPr>
              <w:t>USCIS time</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review</w:t>
            </w:r>
            <w:r w:rsidRPr="00E50AC8">
              <w:rPr>
                <w:spacing w:val="-5"/>
                <w:sz w:val="22"/>
                <w:szCs w:val="22"/>
              </w:rPr>
              <w:t xml:space="preserve"> </w:t>
            </w:r>
            <w:r w:rsidRPr="00E50AC8">
              <w:rPr>
                <w:sz w:val="22"/>
                <w:szCs w:val="22"/>
              </w:rPr>
              <w:t>the Form</w:t>
            </w:r>
            <w:r w:rsidRPr="00E50AC8">
              <w:rPr>
                <w:spacing w:val="-4"/>
                <w:sz w:val="22"/>
                <w:szCs w:val="22"/>
              </w:rPr>
              <w:t xml:space="preserve"> </w:t>
            </w:r>
            <w:r w:rsidRPr="00E50AC8">
              <w:rPr>
                <w:sz w:val="22"/>
                <w:szCs w:val="22"/>
              </w:rPr>
              <w:t>N-600K as well</w:t>
            </w:r>
            <w:r w:rsidRPr="00E50AC8">
              <w:rPr>
                <w:spacing w:val="-3"/>
                <w:sz w:val="22"/>
                <w:szCs w:val="22"/>
              </w:rPr>
              <w:t xml:space="preserve"> </w:t>
            </w:r>
            <w:r w:rsidRPr="00E50AC8">
              <w:rPr>
                <w:sz w:val="22"/>
                <w:szCs w:val="22"/>
              </w:rPr>
              <w:t>as schedule</w:t>
            </w:r>
            <w:r w:rsidRPr="00E50AC8">
              <w:rPr>
                <w:spacing w:val="-7"/>
                <w:sz w:val="22"/>
                <w:szCs w:val="22"/>
              </w:rPr>
              <w:t xml:space="preserve"> </w:t>
            </w:r>
            <w:r w:rsidRPr="00E50AC8">
              <w:rPr>
                <w:sz w:val="22"/>
                <w:szCs w:val="22"/>
              </w:rPr>
              <w:t>the</w:t>
            </w:r>
            <w:r w:rsidRPr="00E50AC8">
              <w:rPr>
                <w:spacing w:val="-2"/>
                <w:sz w:val="22"/>
                <w:szCs w:val="22"/>
              </w:rPr>
              <w:t xml:space="preserve"> </w:t>
            </w:r>
            <w:r w:rsidRPr="00E50AC8">
              <w:rPr>
                <w:sz w:val="22"/>
                <w:szCs w:val="22"/>
              </w:rPr>
              <w:t>interview</w:t>
            </w:r>
            <w:r w:rsidRPr="00E50AC8">
              <w:rPr>
                <w:spacing w:val="-8"/>
                <w:sz w:val="22"/>
                <w:szCs w:val="22"/>
              </w:rPr>
              <w:t xml:space="preserve"> </w:t>
            </w:r>
            <w:r w:rsidRPr="00E50AC8">
              <w:rPr>
                <w:sz w:val="22"/>
                <w:szCs w:val="22"/>
              </w:rPr>
              <w:t>and</w:t>
            </w:r>
            <w:r w:rsidRPr="00E50AC8">
              <w:rPr>
                <w:spacing w:val="-3"/>
                <w:sz w:val="22"/>
                <w:szCs w:val="22"/>
              </w:rPr>
              <w:t xml:space="preserve"> </w:t>
            </w:r>
            <w:r w:rsidRPr="00E50AC8">
              <w:rPr>
                <w:sz w:val="22"/>
                <w:szCs w:val="22"/>
              </w:rPr>
              <w:t>send a timely</w:t>
            </w:r>
            <w:r w:rsidRPr="00E50AC8">
              <w:rPr>
                <w:spacing w:val="-5"/>
                <w:sz w:val="22"/>
                <w:szCs w:val="22"/>
              </w:rPr>
              <w:t xml:space="preserve"> </w:t>
            </w:r>
            <w:r w:rsidRPr="00E50AC8">
              <w:rPr>
                <w:sz w:val="22"/>
                <w:szCs w:val="22"/>
              </w:rPr>
              <w:t>appointment</w:t>
            </w:r>
            <w:r w:rsidRPr="00E50AC8">
              <w:rPr>
                <w:spacing w:val="-10"/>
                <w:sz w:val="22"/>
                <w:szCs w:val="22"/>
              </w:rPr>
              <w:t xml:space="preserve"> </w:t>
            </w:r>
            <w:r w:rsidRPr="00E50AC8">
              <w:rPr>
                <w:sz w:val="22"/>
                <w:szCs w:val="22"/>
              </w:rPr>
              <w:t>notice</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foreign</w:t>
            </w:r>
            <w:r w:rsidRPr="00E50AC8">
              <w:rPr>
                <w:spacing w:val="-6"/>
                <w:sz w:val="22"/>
                <w:szCs w:val="22"/>
              </w:rPr>
              <w:t xml:space="preserve"> </w:t>
            </w:r>
            <w:r w:rsidRPr="00E50AC8">
              <w:rPr>
                <w:sz w:val="22"/>
                <w:szCs w:val="22"/>
              </w:rPr>
              <w:t>addres</w:t>
            </w:r>
            <w:r w:rsidRPr="00E50AC8">
              <w:rPr>
                <w:spacing w:val="-1"/>
                <w:sz w:val="22"/>
                <w:szCs w:val="22"/>
              </w:rPr>
              <w:t>s</w:t>
            </w:r>
            <w:r w:rsidRPr="00E50AC8">
              <w:rPr>
                <w:b/>
                <w:bCs/>
                <w:sz w:val="22"/>
                <w:szCs w:val="22"/>
              </w:rPr>
              <w:t xml:space="preserve">. </w:t>
            </w:r>
            <w:r w:rsidRPr="00E50AC8">
              <w:rPr>
                <w:sz w:val="22"/>
                <w:szCs w:val="22"/>
              </w:rPr>
              <w:t>USCIS will not</w:t>
            </w:r>
            <w:r w:rsidRPr="00E50AC8">
              <w:rPr>
                <w:spacing w:val="-3"/>
                <w:sz w:val="22"/>
                <w:szCs w:val="22"/>
              </w:rPr>
              <w:t xml:space="preserve"> </w:t>
            </w:r>
            <w:r w:rsidRPr="00E50AC8">
              <w:rPr>
                <w:sz w:val="22"/>
                <w:szCs w:val="22"/>
              </w:rPr>
              <w:t>schedule</w:t>
            </w:r>
            <w:r w:rsidRPr="00E50AC8">
              <w:rPr>
                <w:spacing w:val="-7"/>
                <w:sz w:val="22"/>
                <w:szCs w:val="22"/>
              </w:rPr>
              <w:t xml:space="preserve"> </w:t>
            </w:r>
            <w:r w:rsidRPr="00E50AC8">
              <w:rPr>
                <w:sz w:val="22"/>
                <w:szCs w:val="22"/>
              </w:rPr>
              <w:t>an</w:t>
            </w:r>
            <w:r w:rsidRPr="00E50AC8">
              <w:rPr>
                <w:spacing w:val="-2"/>
                <w:sz w:val="22"/>
                <w:szCs w:val="22"/>
              </w:rPr>
              <w:t xml:space="preserve"> </w:t>
            </w:r>
            <w:r w:rsidRPr="00E50AC8">
              <w:rPr>
                <w:sz w:val="22"/>
                <w:szCs w:val="22"/>
              </w:rPr>
              <w:t>interview</w:t>
            </w:r>
            <w:r w:rsidRPr="00E50AC8">
              <w:rPr>
                <w:spacing w:val="-8"/>
                <w:sz w:val="22"/>
                <w:szCs w:val="22"/>
              </w:rPr>
              <w:t xml:space="preserve"> </w:t>
            </w:r>
            <w:r w:rsidRPr="00E50AC8">
              <w:rPr>
                <w:sz w:val="22"/>
                <w:szCs w:val="22"/>
              </w:rPr>
              <w:t>date</w:t>
            </w:r>
            <w:r w:rsidRPr="00E50AC8">
              <w:rPr>
                <w:spacing w:val="-3"/>
                <w:sz w:val="22"/>
                <w:szCs w:val="22"/>
              </w:rPr>
              <w:t xml:space="preserve"> </w:t>
            </w:r>
            <w:r w:rsidRPr="00E50AC8">
              <w:rPr>
                <w:sz w:val="22"/>
                <w:szCs w:val="22"/>
              </w:rPr>
              <w:t>until</w:t>
            </w:r>
            <w:r w:rsidRPr="00E50AC8">
              <w:rPr>
                <w:spacing w:val="-4"/>
                <w:sz w:val="22"/>
                <w:szCs w:val="22"/>
              </w:rPr>
              <w:t xml:space="preserve"> </w:t>
            </w:r>
            <w:r w:rsidRPr="00E50AC8">
              <w:rPr>
                <w:sz w:val="22"/>
                <w:szCs w:val="22"/>
              </w:rPr>
              <w:t>it</w:t>
            </w:r>
            <w:r w:rsidRPr="00E50AC8">
              <w:rPr>
                <w:spacing w:val="-1"/>
                <w:sz w:val="22"/>
                <w:szCs w:val="22"/>
              </w:rPr>
              <w:t xml:space="preserve"> </w:t>
            </w:r>
            <w:r w:rsidRPr="00E50AC8">
              <w:rPr>
                <w:sz w:val="22"/>
                <w:szCs w:val="22"/>
              </w:rPr>
              <w:t>has determined</w:t>
            </w:r>
            <w:r w:rsidRPr="00E50AC8">
              <w:rPr>
                <w:spacing w:val="-9"/>
                <w:sz w:val="22"/>
                <w:szCs w:val="22"/>
              </w:rPr>
              <w:t xml:space="preserve"> </w:t>
            </w:r>
            <w:r w:rsidRPr="00E50AC8">
              <w:rPr>
                <w:sz w:val="22"/>
                <w:szCs w:val="22"/>
              </w:rPr>
              <w:t>that</w:t>
            </w:r>
            <w:r w:rsidRPr="00E50AC8">
              <w:rPr>
                <w:spacing w:val="-3"/>
                <w:sz w:val="22"/>
                <w:szCs w:val="22"/>
              </w:rPr>
              <w:t xml:space="preserve"> </w:t>
            </w:r>
            <w:r w:rsidRPr="00E50AC8">
              <w:rPr>
                <w:sz w:val="22"/>
                <w:szCs w:val="22"/>
              </w:rPr>
              <w:t>the Form</w:t>
            </w:r>
            <w:r w:rsidRPr="00E50AC8">
              <w:rPr>
                <w:spacing w:val="-4"/>
                <w:sz w:val="22"/>
                <w:szCs w:val="22"/>
              </w:rPr>
              <w:t xml:space="preserve"> </w:t>
            </w:r>
            <w:r w:rsidRPr="00E50AC8">
              <w:rPr>
                <w:sz w:val="22"/>
                <w:szCs w:val="22"/>
              </w:rPr>
              <w:t>N-600K is</w:t>
            </w:r>
            <w:r w:rsidRPr="00E50AC8">
              <w:rPr>
                <w:spacing w:val="-1"/>
                <w:sz w:val="22"/>
                <w:szCs w:val="22"/>
              </w:rPr>
              <w:t xml:space="preserve"> </w:t>
            </w:r>
            <w:r w:rsidRPr="00E50AC8">
              <w:rPr>
                <w:sz w:val="22"/>
                <w:szCs w:val="22"/>
              </w:rPr>
              <w:t>complete.</w:t>
            </w:r>
            <w:r w:rsidR="0093511E" w:rsidRPr="00E50AC8">
              <w:rPr>
                <w:sz w:val="22"/>
                <w:szCs w:val="22"/>
              </w:rPr>
              <w:t xml:space="preserve"> </w:t>
            </w:r>
            <w:r w:rsidRPr="00E50AC8">
              <w:rPr>
                <w:b/>
                <w:bCs/>
                <w:sz w:val="22"/>
                <w:szCs w:val="22"/>
              </w:rPr>
              <w:t>Therefore,</w:t>
            </w:r>
            <w:r w:rsidRPr="00E50AC8">
              <w:rPr>
                <w:b/>
                <w:bCs/>
                <w:spacing w:val="-17"/>
                <w:sz w:val="22"/>
                <w:szCs w:val="22"/>
              </w:rPr>
              <w:t xml:space="preserve"> </w:t>
            </w:r>
            <w:r w:rsidRPr="00E50AC8">
              <w:rPr>
                <w:b/>
                <w:bCs/>
                <w:sz w:val="22"/>
                <w:szCs w:val="22"/>
              </w:rPr>
              <w:t>Form</w:t>
            </w:r>
            <w:r w:rsidRPr="00E50AC8">
              <w:rPr>
                <w:b/>
                <w:bCs/>
                <w:spacing w:val="-5"/>
                <w:sz w:val="22"/>
                <w:szCs w:val="22"/>
              </w:rPr>
              <w:t xml:space="preserve"> </w:t>
            </w:r>
            <w:r w:rsidRPr="00E50AC8">
              <w:rPr>
                <w:b/>
                <w:bCs/>
                <w:sz w:val="22"/>
                <w:szCs w:val="22"/>
              </w:rPr>
              <w:t>N-600K processing may be further</w:t>
            </w:r>
            <w:r w:rsidRPr="00E50AC8">
              <w:rPr>
                <w:b/>
                <w:bCs/>
                <w:spacing w:val="-6"/>
                <w:sz w:val="22"/>
                <w:szCs w:val="22"/>
              </w:rPr>
              <w:t xml:space="preserve"> </w:t>
            </w:r>
            <w:r w:rsidRPr="00E50AC8">
              <w:rPr>
                <w:b/>
                <w:bCs/>
                <w:sz w:val="22"/>
                <w:szCs w:val="22"/>
              </w:rPr>
              <w:t>delayed</w:t>
            </w:r>
            <w:r w:rsidRPr="00E50AC8">
              <w:rPr>
                <w:b/>
                <w:bCs/>
                <w:spacing w:val="-7"/>
                <w:sz w:val="22"/>
                <w:szCs w:val="22"/>
              </w:rPr>
              <w:t xml:space="preserve"> </w:t>
            </w:r>
            <w:r w:rsidRPr="00E50AC8">
              <w:rPr>
                <w:b/>
                <w:bCs/>
                <w:sz w:val="22"/>
                <w:szCs w:val="22"/>
              </w:rPr>
              <w:t>if</w:t>
            </w:r>
            <w:r w:rsidRPr="00E50AC8">
              <w:rPr>
                <w:b/>
                <w:bCs/>
                <w:spacing w:val="-1"/>
                <w:sz w:val="22"/>
                <w:szCs w:val="22"/>
              </w:rPr>
              <w:t xml:space="preserve"> </w:t>
            </w:r>
            <w:r w:rsidRPr="00E50AC8">
              <w:rPr>
                <w:b/>
                <w:bCs/>
                <w:sz w:val="22"/>
                <w:szCs w:val="22"/>
              </w:rPr>
              <w:t>any of the required information</w:t>
            </w:r>
            <w:r w:rsidRPr="00E50AC8">
              <w:rPr>
                <w:b/>
                <w:bCs/>
                <w:spacing w:val="-10"/>
                <w:sz w:val="22"/>
                <w:szCs w:val="22"/>
              </w:rPr>
              <w:t xml:space="preserve"> </w:t>
            </w:r>
            <w:r w:rsidRPr="00E50AC8">
              <w:rPr>
                <w:b/>
                <w:bCs/>
                <w:sz w:val="22"/>
                <w:szCs w:val="22"/>
              </w:rPr>
              <w:t>and evidence</w:t>
            </w:r>
            <w:r w:rsidRPr="00E50AC8">
              <w:rPr>
                <w:b/>
                <w:bCs/>
                <w:spacing w:val="-7"/>
                <w:sz w:val="22"/>
                <w:szCs w:val="22"/>
              </w:rPr>
              <w:t xml:space="preserve"> </w:t>
            </w:r>
            <w:r w:rsidRPr="00E50AC8">
              <w:rPr>
                <w:b/>
                <w:bCs/>
                <w:sz w:val="22"/>
                <w:szCs w:val="22"/>
              </w:rPr>
              <w:t>is</w:t>
            </w:r>
            <w:r w:rsidRPr="00E50AC8">
              <w:rPr>
                <w:b/>
                <w:bCs/>
                <w:spacing w:val="-1"/>
                <w:sz w:val="22"/>
                <w:szCs w:val="22"/>
              </w:rPr>
              <w:t xml:space="preserve"> </w:t>
            </w:r>
            <w:r w:rsidRPr="00E50AC8">
              <w:rPr>
                <w:b/>
                <w:bCs/>
                <w:sz w:val="22"/>
                <w:szCs w:val="22"/>
              </w:rPr>
              <w:t>missing from</w:t>
            </w:r>
            <w:r w:rsidRPr="00E50AC8">
              <w:rPr>
                <w:b/>
                <w:bCs/>
                <w:spacing w:val="-4"/>
                <w:sz w:val="22"/>
                <w:szCs w:val="22"/>
              </w:rPr>
              <w:t xml:space="preserve"> </w:t>
            </w:r>
            <w:r w:rsidRPr="00E50AC8">
              <w:rPr>
                <w:b/>
                <w:bCs/>
                <w:sz w:val="22"/>
                <w:szCs w:val="22"/>
              </w:rPr>
              <w:t>the Form</w:t>
            </w:r>
          </w:p>
          <w:p w14:paraId="4A99D9BE" w14:textId="77777777" w:rsidR="0089536E" w:rsidRPr="00E50AC8" w:rsidRDefault="0089536E" w:rsidP="007277B9">
            <w:pPr>
              <w:rPr>
                <w:sz w:val="22"/>
                <w:szCs w:val="22"/>
              </w:rPr>
            </w:pPr>
            <w:r w:rsidRPr="00E50AC8">
              <w:rPr>
                <w:b/>
                <w:bCs/>
                <w:sz w:val="22"/>
                <w:szCs w:val="22"/>
              </w:rPr>
              <w:t>N-600K. Requests for</w:t>
            </w:r>
            <w:r w:rsidRPr="00E50AC8">
              <w:rPr>
                <w:b/>
                <w:bCs/>
                <w:spacing w:val="-3"/>
                <w:sz w:val="22"/>
                <w:szCs w:val="22"/>
              </w:rPr>
              <w:t xml:space="preserve"> </w:t>
            </w:r>
            <w:r w:rsidRPr="00E50AC8">
              <w:rPr>
                <w:b/>
                <w:bCs/>
                <w:sz w:val="22"/>
                <w:szCs w:val="22"/>
              </w:rPr>
              <w:t>a change in</w:t>
            </w:r>
            <w:r w:rsidRPr="00E50AC8">
              <w:rPr>
                <w:b/>
                <w:bCs/>
                <w:spacing w:val="-2"/>
                <w:sz w:val="22"/>
                <w:szCs w:val="22"/>
              </w:rPr>
              <w:t xml:space="preserve"> </w:t>
            </w:r>
            <w:r w:rsidRPr="00E50AC8">
              <w:rPr>
                <w:b/>
                <w:bCs/>
                <w:sz w:val="22"/>
                <w:szCs w:val="22"/>
              </w:rPr>
              <w:t>the designated local</w:t>
            </w:r>
            <w:r w:rsidR="0093511E" w:rsidRPr="00E50AC8">
              <w:rPr>
                <w:sz w:val="22"/>
                <w:szCs w:val="22"/>
              </w:rPr>
              <w:t xml:space="preserve"> </w:t>
            </w:r>
            <w:r w:rsidRPr="00E50AC8">
              <w:rPr>
                <w:b/>
                <w:bCs/>
                <w:sz w:val="22"/>
                <w:szCs w:val="22"/>
              </w:rPr>
              <w:t>USCIS office</w:t>
            </w:r>
            <w:r w:rsidRPr="00E50AC8">
              <w:rPr>
                <w:b/>
                <w:bCs/>
                <w:spacing w:val="-5"/>
                <w:sz w:val="22"/>
                <w:szCs w:val="22"/>
              </w:rPr>
              <w:t xml:space="preserve"> </w:t>
            </w:r>
            <w:r w:rsidRPr="00E50AC8">
              <w:rPr>
                <w:b/>
                <w:bCs/>
                <w:sz w:val="22"/>
                <w:szCs w:val="22"/>
              </w:rPr>
              <w:t>may also</w:t>
            </w:r>
            <w:r w:rsidRPr="00E50AC8">
              <w:rPr>
                <w:b/>
                <w:bCs/>
                <w:spacing w:val="-3"/>
                <w:sz w:val="22"/>
                <w:szCs w:val="22"/>
              </w:rPr>
              <w:t xml:space="preserve"> </w:t>
            </w:r>
            <w:r w:rsidRPr="00E50AC8">
              <w:rPr>
                <w:b/>
                <w:bCs/>
                <w:sz w:val="22"/>
                <w:szCs w:val="22"/>
              </w:rPr>
              <w:t>delay</w:t>
            </w:r>
            <w:r w:rsidRPr="00E50AC8">
              <w:rPr>
                <w:b/>
                <w:bCs/>
                <w:spacing w:val="-5"/>
                <w:sz w:val="22"/>
                <w:szCs w:val="22"/>
              </w:rPr>
              <w:t xml:space="preserve"> </w:t>
            </w:r>
            <w:r w:rsidRPr="00E50AC8">
              <w:rPr>
                <w:b/>
                <w:bCs/>
                <w:sz w:val="22"/>
                <w:szCs w:val="22"/>
              </w:rPr>
              <w:t>processing</w:t>
            </w:r>
            <w:r w:rsidRPr="00E50AC8">
              <w:rPr>
                <w:sz w:val="22"/>
                <w:szCs w:val="22"/>
              </w:rPr>
              <w:t>.</w:t>
            </w:r>
          </w:p>
          <w:p w14:paraId="0B433B1F" w14:textId="77777777" w:rsidR="0093511E" w:rsidRPr="00E50AC8" w:rsidRDefault="0093511E" w:rsidP="007277B9">
            <w:pPr>
              <w:rPr>
                <w:sz w:val="22"/>
                <w:szCs w:val="22"/>
              </w:rPr>
            </w:pPr>
          </w:p>
          <w:p w14:paraId="2D3FD9B9" w14:textId="77777777" w:rsidR="0093511E" w:rsidRPr="00E50AC8" w:rsidRDefault="0093511E" w:rsidP="007277B9">
            <w:pPr>
              <w:rPr>
                <w:sz w:val="22"/>
                <w:szCs w:val="22"/>
              </w:rPr>
            </w:pPr>
            <w:r w:rsidRPr="00E50AC8">
              <w:rPr>
                <w:b/>
                <w:bCs/>
                <w:sz w:val="22"/>
                <w:szCs w:val="22"/>
              </w:rPr>
              <w:t>NOTE:</w:t>
            </w:r>
            <w:r w:rsidRPr="00E50AC8">
              <w:rPr>
                <w:b/>
                <w:bCs/>
                <w:spacing w:val="-6"/>
                <w:sz w:val="22"/>
                <w:szCs w:val="22"/>
              </w:rPr>
              <w:t xml:space="preserve"> </w:t>
            </w:r>
            <w:r w:rsidRPr="00E50AC8">
              <w:rPr>
                <w:sz w:val="22"/>
                <w:szCs w:val="22"/>
              </w:rPr>
              <w:t>USCIS advises</w:t>
            </w:r>
            <w:r w:rsidRPr="00E50AC8">
              <w:rPr>
                <w:spacing w:val="-6"/>
                <w:sz w:val="22"/>
                <w:szCs w:val="22"/>
              </w:rPr>
              <w:t xml:space="preserve"> </w:t>
            </w:r>
            <w:r w:rsidRPr="00E50AC8">
              <w:rPr>
                <w:sz w:val="22"/>
                <w:szCs w:val="22"/>
              </w:rPr>
              <w:t>you and</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U.S. citizen</w:t>
            </w:r>
            <w:r w:rsidRPr="00E50AC8">
              <w:rPr>
                <w:spacing w:val="-5"/>
                <w:sz w:val="22"/>
                <w:szCs w:val="22"/>
              </w:rPr>
              <w:t xml:space="preserve"> </w:t>
            </w:r>
            <w:r w:rsidRPr="00E50AC8">
              <w:rPr>
                <w:sz w:val="22"/>
                <w:szCs w:val="22"/>
              </w:rPr>
              <w:t>applicant</w:t>
            </w:r>
            <w:r w:rsidRPr="00E50AC8">
              <w:rPr>
                <w:spacing w:val="-7"/>
                <w:sz w:val="22"/>
                <w:szCs w:val="22"/>
              </w:rPr>
              <w:t xml:space="preserve"> </w:t>
            </w:r>
            <w:r w:rsidRPr="00E50AC8">
              <w:rPr>
                <w:sz w:val="22"/>
                <w:szCs w:val="22"/>
              </w:rPr>
              <w:t>to wait</w:t>
            </w:r>
            <w:r w:rsidRPr="00E50AC8">
              <w:rPr>
                <w:spacing w:val="-3"/>
                <w:sz w:val="22"/>
                <w:szCs w:val="22"/>
              </w:rPr>
              <w:t xml:space="preserve"> </w:t>
            </w:r>
            <w:r w:rsidRPr="00E50AC8">
              <w:rPr>
                <w:sz w:val="22"/>
                <w:szCs w:val="22"/>
              </w:rPr>
              <w:t>for the</w:t>
            </w:r>
            <w:r w:rsidRPr="00E50AC8">
              <w:rPr>
                <w:spacing w:val="-2"/>
                <w:sz w:val="22"/>
                <w:szCs w:val="22"/>
              </w:rPr>
              <w:t xml:space="preserve"> </w:t>
            </w:r>
            <w:r w:rsidRPr="00E50AC8">
              <w:rPr>
                <w:sz w:val="22"/>
                <w:szCs w:val="22"/>
              </w:rPr>
              <w:t>appointment</w:t>
            </w:r>
            <w:r w:rsidRPr="00E50AC8">
              <w:rPr>
                <w:spacing w:val="-10"/>
                <w:sz w:val="22"/>
                <w:szCs w:val="22"/>
              </w:rPr>
              <w:t xml:space="preserve"> </w:t>
            </w:r>
            <w:r w:rsidRPr="00E50AC8">
              <w:rPr>
                <w:sz w:val="22"/>
                <w:szCs w:val="22"/>
              </w:rPr>
              <w:t>notice</w:t>
            </w:r>
            <w:r w:rsidRPr="00E50AC8">
              <w:rPr>
                <w:spacing w:val="-5"/>
                <w:sz w:val="22"/>
                <w:szCs w:val="22"/>
              </w:rPr>
              <w:t xml:space="preserve"> </w:t>
            </w:r>
            <w:r w:rsidRPr="00E50AC8">
              <w:rPr>
                <w:sz w:val="22"/>
                <w:szCs w:val="22"/>
              </w:rPr>
              <w:t>from</w:t>
            </w:r>
            <w:r w:rsidRPr="00E50AC8">
              <w:rPr>
                <w:spacing w:val="-4"/>
                <w:sz w:val="22"/>
                <w:szCs w:val="22"/>
              </w:rPr>
              <w:t xml:space="preserve"> </w:t>
            </w:r>
            <w:r w:rsidRPr="00E50AC8">
              <w:rPr>
                <w:sz w:val="22"/>
                <w:szCs w:val="22"/>
              </w:rPr>
              <w:t xml:space="preserve">USCIS </w:t>
            </w:r>
            <w:r w:rsidRPr="00E50AC8">
              <w:rPr>
                <w:b/>
                <w:bCs/>
                <w:sz w:val="22"/>
                <w:szCs w:val="22"/>
              </w:rPr>
              <w:t>before</w:t>
            </w:r>
            <w:r w:rsidRPr="00E50AC8">
              <w:rPr>
                <w:b/>
                <w:bCs/>
                <w:spacing w:val="-5"/>
                <w:sz w:val="22"/>
                <w:szCs w:val="22"/>
              </w:rPr>
              <w:t xml:space="preserve"> </w:t>
            </w:r>
            <w:r w:rsidRPr="00E50AC8">
              <w:rPr>
                <w:sz w:val="22"/>
                <w:szCs w:val="22"/>
              </w:rPr>
              <w:t>traveling 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understanding</w:t>
            </w:r>
            <w:r w:rsidRPr="00E50AC8">
              <w:rPr>
                <w:spacing w:val="-11"/>
                <w:sz w:val="22"/>
                <w:szCs w:val="22"/>
              </w:rPr>
              <w:t xml:space="preserve"> </w:t>
            </w:r>
            <w:r w:rsidRPr="00E50AC8">
              <w:rPr>
                <w:sz w:val="22"/>
                <w:szCs w:val="22"/>
              </w:rPr>
              <w:t>that</w:t>
            </w:r>
            <w:r w:rsidRPr="00E50AC8">
              <w:rPr>
                <w:spacing w:val="-3"/>
                <w:sz w:val="22"/>
                <w:szCs w:val="22"/>
              </w:rPr>
              <w:t xml:space="preserve"> </w:t>
            </w:r>
            <w:r w:rsidRPr="00E50AC8">
              <w:rPr>
                <w:sz w:val="22"/>
                <w:szCs w:val="22"/>
              </w:rPr>
              <w:t>USCIS cannot assist</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applicant</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obtaining</w:t>
            </w:r>
            <w:r w:rsidRPr="00E50AC8">
              <w:rPr>
                <w:spacing w:val="-8"/>
                <w:sz w:val="22"/>
                <w:szCs w:val="22"/>
              </w:rPr>
              <w:t xml:space="preserve"> </w:t>
            </w:r>
            <w:r w:rsidRPr="00E50AC8">
              <w:rPr>
                <w:sz w:val="22"/>
                <w:szCs w:val="22"/>
              </w:rPr>
              <w:t>a</w:t>
            </w:r>
            <w:r w:rsidRPr="00E50AC8">
              <w:rPr>
                <w:spacing w:val="-1"/>
                <w:sz w:val="22"/>
                <w:szCs w:val="22"/>
              </w:rPr>
              <w:t xml:space="preserve"> </w:t>
            </w:r>
            <w:r w:rsidRPr="00E50AC8">
              <w:rPr>
                <w:sz w:val="22"/>
                <w:szCs w:val="22"/>
              </w:rPr>
              <w:t>visa(s) to</w:t>
            </w:r>
            <w:r w:rsidRPr="00E50AC8">
              <w:rPr>
                <w:spacing w:val="-2"/>
                <w:sz w:val="22"/>
                <w:szCs w:val="22"/>
              </w:rPr>
              <w:t xml:space="preserve"> </w:t>
            </w:r>
            <w:r w:rsidRPr="00E50AC8">
              <w:rPr>
                <w:sz w:val="22"/>
                <w:szCs w:val="22"/>
              </w:rPr>
              <w:t>enter</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United States</w:t>
            </w:r>
          </w:p>
          <w:p w14:paraId="0590504C" w14:textId="77777777" w:rsidR="0089536E" w:rsidRPr="00E50AC8" w:rsidRDefault="0089536E" w:rsidP="007277B9">
            <w:pPr>
              <w:rPr>
                <w:b/>
                <w:bCs/>
                <w:sz w:val="22"/>
                <w:szCs w:val="22"/>
              </w:rPr>
            </w:pPr>
          </w:p>
        </w:tc>
        <w:tc>
          <w:tcPr>
            <w:tcW w:w="4095" w:type="dxa"/>
          </w:tcPr>
          <w:p w14:paraId="0C652F08" w14:textId="77777777" w:rsidR="0089536E" w:rsidRPr="00E50AC8" w:rsidRDefault="0089536E" w:rsidP="007277B9">
            <w:pPr>
              <w:rPr>
                <w:bCs/>
                <w:sz w:val="22"/>
                <w:szCs w:val="22"/>
              </w:rPr>
            </w:pPr>
            <w:r w:rsidRPr="00E50AC8">
              <w:rPr>
                <w:bCs/>
                <w:sz w:val="22"/>
                <w:szCs w:val="22"/>
              </w:rPr>
              <w:t xml:space="preserve">[Page </w:t>
            </w:r>
            <w:r w:rsidR="00571459" w:rsidRPr="00E50AC8">
              <w:rPr>
                <w:bCs/>
                <w:sz w:val="22"/>
                <w:szCs w:val="22"/>
              </w:rPr>
              <w:t>13</w:t>
            </w:r>
            <w:r w:rsidRPr="00E50AC8">
              <w:rPr>
                <w:bCs/>
                <w:sz w:val="22"/>
                <w:szCs w:val="22"/>
              </w:rPr>
              <w:t>]</w:t>
            </w:r>
          </w:p>
          <w:p w14:paraId="20C9FAF5" w14:textId="77777777" w:rsidR="00504EB5" w:rsidRPr="00E50AC8" w:rsidRDefault="00504EB5" w:rsidP="007277B9">
            <w:pPr>
              <w:rPr>
                <w:bCs/>
                <w:sz w:val="22"/>
                <w:szCs w:val="22"/>
              </w:rPr>
            </w:pPr>
          </w:p>
          <w:p w14:paraId="7FAD538E" w14:textId="77777777" w:rsidR="0093511E" w:rsidRPr="00E50AC8" w:rsidRDefault="0093511E" w:rsidP="007277B9">
            <w:pPr>
              <w:rPr>
                <w:sz w:val="22"/>
                <w:szCs w:val="22"/>
              </w:rPr>
            </w:pPr>
            <w:r w:rsidRPr="00E50AC8">
              <w:rPr>
                <w:b/>
                <w:bCs/>
                <w:sz w:val="22"/>
                <w:szCs w:val="22"/>
              </w:rPr>
              <w:t>When To</w:t>
            </w:r>
            <w:r w:rsidRPr="00E50AC8">
              <w:rPr>
                <w:b/>
                <w:bCs/>
                <w:spacing w:val="-3"/>
                <w:sz w:val="22"/>
                <w:szCs w:val="22"/>
              </w:rPr>
              <w:t xml:space="preserve"> </w:t>
            </w:r>
            <w:r w:rsidRPr="00E50AC8">
              <w:rPr>
                <w:b/>
                <w:bCs/>
                <w:sz w:val="22"/>
                <w:szCs w:val="22"/>
              </w:rPr>
              <w:t>File</w:t>
            </w:r>
          </w:p>
          <w:p w14:paraId="376B6486" w14:textId="77777777" w:rsidR="0093511E" w:rsidRPr="00E50AC8" w:rsidRDefault="0093511E" w:rsidP="007277B9">
            <w:pPr>
              <w:rPr>
                <w:sz w:val="22"/>
                <w:szCs w:val="22"/>
              </w:rPr>
            </w:pPr>
          </w:p>
          <w:p w14:paraId="2DFC3EEC" w14:textId="77777777" w:rsidR="0093511E" w:rsidRPr="00E50AC8" w:rsidRDefault="0093511E" w:rsidP="007277B9">
            <w:pPr>
              <w:rPr>
                <w:sz w:val="22"/>
                <w:szCs w:val="22"/>
              </w:rPr>
            </w:pPr>
            <w:r w:rsidRPr="00E50AC8">
              <w:rPr>
                <w:sz w:val="22"/>
                <w:szCs w:val="22"/>
              </w:rPr>
              <w:t>In order</w:t>
            </w:r>
            <w:r w:rsidRPr="00E50AC8">
              <w:rPr>
                <w:spacing w:val="-4"/>
                <w:sz w:val="22"/>
                <w:szCs w:val="22"/>
              </w:rPr>
              <w:t xml:space="preserve"> </w:t>
            </w:r>
            <w:r w:rsidRPr="00E50AC8">
              <w:rPr>
                <w:sz w:val="22"/>
                <w:szCs w:val="22"/>
              </w:rPr>
              <w:t>for</w:t>
            </w:r>
            <w:r w:rsidR="00E66A32" w:rsidRPr="00E50AC8">
              <w:rPr>
                <w:sz w:val="22"/>
                <w:szCs w:val="22"/>
              </w:rPr>
              <w:t xml:space="preserve"> </w:t>
            </w:r>
            <w:r w:rsidR="00E66A32" w:rsidRPr="00E50AC8">
              <w:rPr>
                <w:color w:val="FF0000"/>
                <w:sz w:val="22"/>
                <w:szCs w:val="22"/>
              </w:rPr>
              <w:t>a child</w:t>
            </w:r>
            <w:r w:rsidRPr="00E50AC8">
              <w:rPr>
                <w:color w:val="FF0000"/>
                <w:spacing w:val="-8"/>
                <w:sz w:val="22"/>
                <w:szCs w:val="22"/>
              </w:rPr>
              <w:t xml:space="preserve"> </w:t>
            </w:r>
            <w:r w:rsidRPr="00E50AC8">
              <w:rPr>
                <w:color w:val="FF0000"/>
                <w:sz w:val="22"/>
                <w:szCs w:val="22"/>
              </w:rPr>
              <w:t>t</w:t>
            </w:r>
            <w:r w:rsidRPr="00E50AC8">
              <w:rPr>
                <w:sz w:val="22"/>
                <w:szCs w:val="22"/>
              </w:rPr>
              <w:t>o</w:t>
            </w:r>
            <w:r w:rsidRPr="00E50AC8">
              <w:rPr>
                <w:spacing w:val="-2"/>
                <w:sz w:val="22"/>
                <w:szCs w:val="22"/>
              </w:rPr>
              <w:t xml:space="preserve"> </w:t>
            </w:r>
            <w:r w:rsidRPr="00E50AC8">
              <w:rPr>
                <w:sz w:val="22"/>
                <w:szCs w:val="22"/>
              </w:rPr>
              <w:t>obtain</w:t>
            </w:r>
            <w:r w:rsidRPr="00E50AC8">
              <w:rPr>
                <w:spacing w:val="-5"/>
                <w:sz w:val="22"/>
                <w:szCs w:val="22"/>
              </w:rPr>
              <w:t xml:space="preserve"> </w:t>
            </w:r>
            <w:r w:rsidRPr="00E50AC8">
              <w:rPr>
                <w:sz w:val="22"/>
                <w:szCs w:val="22"/>
              </w:rPr>
              <w:t>U.S. citizenship through</w:t>
            </w:r>
            <w:r w:rsidRPr="00E50AC8">
              <w:rPr>
                <w:spacing w:val="-6"/>
                <w:sz w:val="22"/>
                <w:szCs w:val="22"/>
              </w:rPr>
              <w:t xml:space="preserve"> </w:t>
            </w:r>
            <w:r w:rsidRPr="00E50AC8">
              <w:rPr>
                <w:sz w:val="22"/>
                <w:szCs w:val="22"/>
              </w:rPr>
              <w:t>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N-600K:</w:t>
            </w:r>
          </w:p>
          <w:p w14:paraId="4106C032" w14:textId="77777777" w:rsidR="0093511E" w:rsidRPr="00E50AC8" w:rsidRDefault="0093511E" w:rsidP="007277B9">
            <w:pPr>
              <w:rPr>
                <w:sz w:val="22"/>
                <w:szCs w:val="22"/>
              </w:rPr>
            </w:pPr>
          </w:p>
          <w:p w14:paraId="3B081D8C" w14:textId="77777777" w:rsidR="0093511E" w:rsidRPr="00E50AC8" w:rsidRDefault="0093511E" w:rsidP="007277B9">
            <w:pPr>
              <w:rPr>
                <w:sz w:val="22"/>
                <w:szCs w:val="22"/>
              </w:rPr>
            </w:pPr>
            <w:r w:rsidRPr="00E50AC8">
              <w:rPr>
                <w:b/>
                <w:bCs/>
                <w:sz w:val="22"/>
                <w:szCs w:val="22"/>
              </w:rPr>
              <w:t xml:space="preserve">1.   </w:t>
            </w:r>
            <w:r w:rsidRPr="00E50AC8">
              <w:rPr>
                <w:sz w:val="22"/>
                <w:szCs w:val="22"/>
              </w:rPr>
              <w:t>All</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required</w:t>
            </w:r>
            <w:r w:rsidRPr="00E50AC8">
              <w:rPr>
                <w:spacing w:val="-7"/>
                <w:sz w:val="22"/>
                <w:szCs w:val="22"/>
              </w:rPr>
              <w:t xml:space="preserve"> </w:t>
            </w:r>
            <w:r w:rsidRPr="00E50AC8">
              <w:rPr>
                <w:sz w:val="22"/>
                <w:szCs w:val="22"/>
              </w:rPr>
              <w:t>evidence</w:t>
            </w:r>
            <w:r w:rsidRPr="00E50AC8">
              <w:rPr>
                <w:spacing w:val="-7"/>
                <w:sz w:val="22"/>
                <w:szCs w:val="22"/>
              </w:rPr>
              <w:t xml:space="preserve"> </w:t>
            </w:r>
            <w:r w:rsidRPr="00E50AC8">
              <w:rPr>
                <w:sz w:val="22"/>
                <w:szCs w:val="22"/>
              </w:rPr>
              <w:t>must</w:t>
            </w:r>
            <w:r w:rsidRPr="00E50AC8">
              <w:rPr>
                <w:spacing w:val="-4"/>
                <w:sz w:val="22"/>
                <w:szCs w:val="22"/>
              </w:rPr>
              <w:t xml:space="preserve"> </w:t>
            </w:r>
            <w:r w:rsidRPr="00E50AC8">
              <w:rPr>
                <w:sz w:val="22"/>
                <w:szCs w:val="22"/>
              </w:rPr>
              <w:t>be</w:t>
            </w:r>
            <w:r w:rsidRPr="00E50AC8">
              <w:rPr>
                <w:spacing w:val="-2"/>
                <w:sz w:val="22"/>
                <w:szCs w:val="22"/>
              </w:rPr>
              <w:t xml:space="preserve"> </w:t>
            </w:r>
            <w:r w:rsidRPr="00E50AC8">
              <w:rPr>
                <w:sz w:val="22"/>
                <w:szCs w:val="22"/>
              </w:rPr>
              <w:t>received</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 xml:space="preserve">verified; </w:t>
            </w:r>
            <w:r w:rsidRPr="00E50AC8">
              <w:rPr>
                <w:bCs/>
                <w:sz w:val="22"/>
                <w:szCs w:val="22"/>
              </w:rPr>
              <w:t>and</w:t>
            </w:r>
          </w:p>
          <w:p w14:paraId="41626677" w14:textId="77777777" w:rsidR="0093511E" w:rsidRPr="00E50AC8" w:rsidRDefault="0093511E" w:rsidP="007277B9">
            <w:pPr>
              <w:rPr>
                <w:sz w:val="22"/>
                <w:szCs w:val="22"/>
              </w:rPr>
            </w:pPr>
          </w:p>
          <w:p w14:paraId="7701BE91" w14:textId="77777777" w:rsidR="0093511E" w:rsidRPr="00E50AC8" w:rsidRDefault="0093511E" w:rsidP="007277B9">
            <w:pPr>
              <w:rPr>
                <w:sz w:val="22"/>
                <w:szCs w:val="22"/>
              </w:rPr>
            </w:pPr>
            <w:r w:rsidRPr="00E50AC8">
              <w:rPr>
                <w:b/>
                <w:bCs/>
                <w:sz w:val="22"/>
                <w:szCs w:val="22"/>
              </w:rPr>
              <w:t xml:space="preserve">2.   </w:t>
            </w:r>
            <w:r w:rsidRPr="00E50AC8">
              <w:rPr>
                <w:sz w:val="22"/>
                <w:szCs w:val="22"/>
              </w:rPr>
              <w:t>USCIS must</w:t>
            </w:r>
            <w:r w:rsidRPr="00E50AC8">
              <w:rPr>
                <w:spacing w:val="-4"/>
                <w:sz w:val="22"/>
                <w:szCs w:val="22"/>
              </w:rPr>
              <w:t xml:space="preserve"> </w:t>
            </w:r>
            <w:r w:rsidRPr="00E50AC8">
              <w:rPr>
                <w:sz w:val="22"/>
                <w:szCs w:val="22"/>
              </w:rPr>
              <w:t>administer</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oath</w:t>
            </w:r>
            <w:r w:rsidRPr="00E50AC8">
              <w:rPr>
                <w:spacing w:val="-3"/>
                <w:sz w:val="22"/>
                <w:szCs w:val="22"/>
              </w:rPr>
              <w:t xml:space="preserve"> </w:t>
            </w:r>
            <w:r w:rsidRPr="00E50AC8">
              <w:rPr>
                <w:sz w:val="22"/>
                <w:szCs w:val="22"/>
              </w:rPr>
              <w:t>of allegiance</w:t>
            </w:r>
            <w:r w:rsidRPr="00E50AC8">
              <w:rPr>
                <w:spacing w:val="-8"/>
                <w:sz w:val="22"/>
                <w:szCs w:val="22"/>
              </w:rPr>
              <w:t xml:space="preserve"> </w:t>
            </w:r>
            <w:r w:rsidRPr="00E50AC8">
              <w:rPr>
                <w:sz w:val="22"/>
                <w:szCs w:val="22"/>
              </w:rPr>
              <w:t>to</w:t>
            </w:r>
            <w:r w:rsidRPr="00E50AC8">
              <w:rPr>
                <w:spacing w:val="-2"/>
                <w:sz w:val="22"/>
                <w:szCs w:val="22"/>
              </w:rPr>
              <w:t xml:space="preserve"> </w:t>
            </w:r>
            <w:r w:rsidR="00EC3294" w:rsidRPr="00E50AC8">
              <w:rPr>
                <w:color w:val="FF0000"/>
                <w:spacing w:val="-2"/>
                <w:sz w:val="22"/>
                <w:szCs w:val="22"/>
              </w:rPr>
              <w:t>the child</w:t>
            </w:r>
            <w:r w:rsidRPr="00E50AC8">
              <w:rPr>
                <w:color w:val="FF0000"/>
                <w:sz w:val="22"/>
                <w:szCs w:val="22"/>
              </w:rPr>
              <w:t xml:space="preserve"> </w:t>
            </w:r>
            <w:r w:rsidRPr="00E50AC8">
              <w:rPr>
                <w:b/>
                <w:bCs/>
                <w:sz w:val="22"/>
                <w:szCs w:val="22"/>
              </w:rPr>
              <w:t>before</w:t>
            </w:r>
            <w:r w:rsidRPr="00E50AC8">
              <w:rPr>
                <w:b/>
                <w:bCs/>
                <w:spacing w:val="-5"/>
                <w:sz w:val="22"/>
                <w:szCs w:val="22"/>
              </w:rPr>
              <w:t xml:space="preserve"> </w:t>
            </w:r>
            <w:r w:rsidR="00EC3294" w:rsidRPr="00E50AC8">
              <w:rPr>
                <w:bCs/>
                <w:color w:val="FF0000"/>
                <w:spacing w:val="-5"/>
                <w:sz w:val="22"/>
                <w:szCs w:val="22"/>
              </w:rPr>
              <w:t>he or she</w:t>
            </w:r>
            <w:r w:rsidRPr="00E50AC8">
              <w:rPr>
                <w:b/>
                <w:bCs/>
                <w:color w:val="FF0000"/>
                <w:sz w:val="22"/>
                <w:szCs w:val="22"/>
              </w:rPr>
              <w:t xml:space="preserve"> </w:t>
            </w:r>
            <w:r w:rsidRPr="00E50AC8">
              <w:rPr>
                <w:bCs/>
                <w:color w:val="FF0000"/>
                <w:sz w:val="22"/>
                <w:szCs w:val="22"/>
              </w:rPr>
              <w:t>reach</w:t>
            </w:r>
            <w:r w:rsidR="00EC3294" w:rsidRPr="00E50AC8">
              <w:rPr>
                <w:bCs/>
                <w:color w:val="FF0000"/>
                <w:sz w:val="22"/>
                <w:szCs w:val="22"/>
              </w:rPr>
              <w:t>es</w:t>
            </w:r>
            <w:r w:rsidRPr="00E50AC8">
              <w:rPr>
                <w:b/>
                <w:bCs/>
                <w:spacing w:val="-5"/>
                <w:sz w:val="22"/>
                <w:szCs w:val="22"/>
              </w:rPr>
              <w:t xml:space="preserve"> </w:t>
            </w:r>
            <w:r w:rsidRPr="00E50AC8">
              <w:rPr>
                <w:b/>
                <w:bCs/>
                <w:sz w:val="22"/>
                <w:szCs w:val="22"/>
              </w:rPr>
              <w:t>18 years</w:t>
            </w:r>
            <w:r w:rsidRPr="00E50AC8">
              <w:rPr>
                <w:b/>
                <w:bCs/>
                <w:spacing w:val="-5"/>
                <w:sz w:val="22"/>
                <w:szCs w:val="22"/>
              </w:rPr>
              <w:t xml:space="preserve"> </w:t>
            </w:r>
            <w:r w:rsidRPr="00E50AC8">
              <w:rPr>
                <w:b/>
                <w:bCs/>
                <w:sz w:val="22"/>
                <w:szCs w:val="22"/>
              </w:rPr>
              <w:t>of age</w:t>
            </w:r>
            <w:r w:rsidRPr="00E50AC8">
              <w:rPr>
                <w:sz w:val="22"/>
                <w:szCs w:val="22"/>
              </w:rPr>
              <w:t>.</w:t>
            </w:r>
            <w:r w:rsidR="006441C8" w:rsidRPr="00E50AC8">
              <w:rPr>
                <w:sz w:val="22"/>
                <w:szCs w:val="22"/>
              </w:rPr>
              <w:t xml:space="preserve"> </w:t>
            </w:r>
          </w:p>
          <w:p w14:paraId="18F8AAA1" w14:textId="77777777" w:rsidR="0093511E" w:rsidRPr="00E50AC8" w:rsidRDefault="0093511E" w:rsidP="007277B9">
            <w:pPr>
              <w:rPr>
                <w:sz w:val="22"/>
                <w:szCs w:val="22"/>
              </w:rPr>
            </w:pPr>
          </w:p>
          <w:p w14:paraId="16B68FF9" w14:textId="77777777" w:rsidR="0093511E" w:rsidRPr="00E50AC8" w:rsidRDefault="0093511E" w:rsidP="007277B9">
            <w:pPr>
              <w:rPr>
                <w:sz w:val="22"/>
                <w:szCs w:val="22"/>
              </w:rPr>
            </w:pPr>
            <w:r w:rsidRPr="00E50AC8">
              <w:rPr>
                <w:color w:val="FF0000"/>
                <w:sz w:val="22"/>
                <w:szCs w:val="22"/>
              </w:rPr>
              <w:t>Form</w:t>
            </w:r>
            <w:r w:rsidRPr="00E50AC8">
              <w:rPr>
                <w:spacing w:val="-4"/>
                <w:sz w:val="22"/>
                <w:szCs w:val="22"/>
              </w:rPr>
              <w:t xml:space="preserve"> </w:t>
            </w:r>
            <w:r w:rsidRPr="00E50AC8">
              <w:rPr>
                <w:sz w:val="22"/>
                <w:szCs w:val="22"/>
              </w:rPr>
              <w:t>N-600K</w:t>
            </w:r>
            <w:r w:rsidR="006441C8" w:rsidRPr="00E50AC8">
              <w:rPr>
                <w:sz w:val="22"/>
                <w:szCs w:val="22"/>
              </w:rPr>
              <w:t xml:space="preserve"> </w:t>
            </w:r>
            <w:r w:rsidR="006441C8" w:rsidRPr="00E50AC8">
              <w:rPr>
                <w:color w:val="FF0000"/>
                <w:sz w:val="22"/>
                <w:szCs w:val="22"/>
              </w:rPr>
              <w:t>should be filed</w:t>
            </w:r>
            <w:r w:rsidRPr="00E50AC8">
              <w:rPr>
                <w:sz w:val="22"/>
                <w:szCs w:val="22"/>
              </w:rPr>
              <w:t xml:space="preserve"> </w:t>
            </w:r>
            <w:r w:rsidRPr="00E50AC8">
              <w:rPr>
                <w:b/>
                <w:bCs/>
                <w:color w:val="FF0000"/>
                <w:sz w:val="22"/>
                <w:szCs w:val="22"/>
              </w:rPr>
              <w:t>at</w:t>
            </w:r>
            <w:r w:rsidRPr="00E50AC8">
              <w:rPr>
                <w:b/>
                <w:bCs/>
                <w:color w:val="FF0000"/>
                <w:spacing w:val="-2"/>
                <w:sz w:val="22"/>
                <w:szCs w:val="22"/>
              </w:rPr>
              <w:t xml:space="preserve"> </w:t>
            </w:r>
            <w:r w:rsidRPr="00E50AC8">
              <w:rPr>
                <w:b/>
                <w:bCs/>
                <w:color w:val="FF0000"/>
                <w:sz w:val="22"/>
                <w:szCs w:val="22"/>
              </w:rPr>
              <w:t>least</w:t>
            </w:r>
            <w:r w:rsidRPr="00E50AC8">
              <w:rPr>
                <w:b/>
                <w:bCs/>
                <w:i/>
                <w:color w:val="FF0000"/>
                <w:spacing w:val="-4"/>
                <w:sz w:val="22"/>
                <w:szCs w:val="22"/>
              </w:rPr>
              <w:t xml:space="preserve"> </w:t>
            </w:r>
            <w:r w:rsidRPr="00E50AC8">
              <w:rPr>
                <w:b/>
                <w:bCs/>
                <w:sz w:val="22"/>
                <w:szCs w:val="22"/>
              </w:rPr>
              <w:t>90 days prior</w:t>
            </w:r>
            <w:r w:rsidRPr="00E50AC8">
              <w:rPr>
                <w:b/>
                <w:bCs/>
                <w:spacing w:val="-4"/>
                <w:sz w:val="22"/>
                <w:szCs w:val="22"/>
              </w:rPr>
              <w:t xml:space="preserve"> </w:t>
            </w:r>
            <w:r w:rsidRPr="00E50AC8">
              <w:rPr>
                <w:b/>
                <w:bCs/>
                <w:sz w:val="22"/>
                <w:szCs w:val="22"/>
              </w:rPr>
              <w:t>to the requested interview</w:t>
            </w:r>
            <w:r w:rsidRPr="00E50AC8">
              <w:rPr>
                <w:b/>
                <w:bCs/>
                <w:spacing w:val="-8"/>
                <w:sz w:val="22"/>
                <w:szCs w:val="22"/>
              </w:rPr>
              <w:t xml:space="preserve"> </w:t>
            </w:r>
            <w:r w:rsidRPr="00E50AC8">
              <w:rPr>
                <w:b/>
                <w:bCs/>
                <w:sz w:val="22"/>
                <w:szCs w:val="22"/>
              </w:rPr>
              <w:t xml:space="preserve">date, </w:t>
            </w:r>
            <w:r w:rsidRPr="00E50AC8">
              <w:rPr>
                <w:sz w:val="22"/>
                <w:szCs w:val="22"/>
              </w:rPr>
              <w:t>allowing</w:t>
            </w:r>
            <w:r w:rsidRPr="00E50AC8">
              <w:rPr>
                <w:spacing w:val="-7"/>
                <w:sz w:val="22"/>
                <w:szCs w:val="22"/>
              </w:rPr>
              <w:t xml:space="preserve"> </w:t>
            </w:r>
            <w:r w:rsidRPr="00E50AC8">
              <w:rPr>
                <w:sz w:val="22"/>
                <w:szCs w:val="22"/>
              </w:rPr>
              <w:t>USCIS time</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review</w:t>
            </w:r>
            <w:r w:rsidRPr="00E50AC8">
              <w:rPr>
                <w:spacing w:val="-5"/>
                <w:sz w:val="22"/>
                <w:szCs w:val="22"/>
              </w:rPr>
              <w:t xml:space="preserve"> </w:t>
            </w:r>
            <w:r w:rsidRPr="00E50AC8">
              <w:rPr>
                <w:sz w:val="22"/>
                <w:szCs w:val="22"/>
              </w:rPr>
              <w:t>the Form</w:t>
            </w:r>
            <w:r w:rsidRPr="00E50AC8">
              <w:rPr>
                <w:spacing w:val="-4"/>
                <w:sz w:val="22"/>
                <w:szCs w:val="22"/>
              </w:rPr>
              <w:t xml:space="preserve"> </w:t>
            </w:r>
            <w:r w:rsidRPr="00E50AC8">
              <w:rPr>
                <w:sz w:val="22"/>
                <w:szCs w:val="22"/>
              </w:rPr>
              <w:t>N-600K as well</w:t>
            </w:r>
            <w:r w:rsidRPr="00E50AC8">
              <w:rPr>
                <w:spacing w:val="-3"/>
                <w:sz w:val="22"/>
                <w:szCs w:val="22"/>
              </w:rPr>
              <w:t xml:space="preserve"> </w:t>
            </w:r>
            <w:r w:rsidRPr="00E50AC8">
              <w:rPr>
                <w:sz w:val="22"/>
                <w:szCs w:val="22"/>
              </w:rPr>
              <w:t>as schedule</w:t>
            </w:r>
            <w:r w:rsidRPr="00E50AC8">
              <w:rPr>
                <w:spacing w:val="-7"/>
                <w:sz w:val="22"/>
                <w:szCs w:val="22"/>
              </w:rPr>
              <w:t xml:space="preserve"> </w:t>
            </w:r>
            <w:r w:rsidRPr="00E50AC8">
              <w:rPr>
                <w:sz w:val="22"/>
                <w:szCs w:val="22"/>
              </w:rPr>
              <w:t>the</w:t>
            </w:r>
            <w:r w:rsidRPr="00E50AC8">
              <w:rPr>
                <w:spacing w:val="-2"/>
                <w:sz w:val="22"/>
                <w:szCs w:val="22"/>
              </w:rPr>
              <w:t xml:space="preserve"> </w:t>
            </w:r>
            <w:r w:rsidRPr="00E50AC8">
              <w:rPr>
                <w:sz w:val="22"/>
                <w:szCs w:val="22"/>
              </w:rPr>
              <w:t>interview</w:t>
            </w:r>
            <w:r w:rsidRPr="00E50AC8">
              <w:rPr>
                <w:spacing w:val="-8"/>
                <w:sz w:val="22"/>
                <w:szCs w:val="22"/>
              </w:rPr>
              <w:t xml:space="preserve"> </w:t>
            </w:r>
            <w:r w:rsidRPr="00E50AC8">
              <w:rPr>
                <w:sz w:val="22"/>
                <w:szCs w:val="22"/>
              </w:rPr>
              <w:t>and</w:t>
            </w:r>
            <w:r w:rsidRPr="00E50AC8">
              <w:rPr>
                <w:spacing w:val="-3"/>
                <w:sz w:val="22"/>
                <w:szCs w:val="22"/>
              </w:rPr>
              <w:t xml:space="preserve"> </w:t>
            </w:r>
            <w:r w:rsidRPr="00E50AC8">
              <w:rPr>
                <w:sz w:val="22"/>
                <w:szCs w:val="22"/>
              </w:rPr>
              <w:t>send a timely</w:t>
            </w:r>
            <w:r w:rsidRPr="00E50AC8">
              <w:rPr>
                <w:spacing w:val="-5"/>
                <w:sz w:val="22"/>
                <w:szCs w:val="22"/>
              </w:rPr>
              <w:t xml:space="preserve"> </w:t>
            </w:r>
            <w:r w:rsidRPr="00E50AC8">
              <w:rPr>
                <w:sz w:val="22"/>
                <w:szCs w:val="22"/>
              </w:rPr>
              <w:t>appointment</w:t>
            </w:r>
            <w:r w:rsidRPr="00E50AC8">
              <w:rPr>
                <w:spacing w:val="-10"/>
                <w:sz w:val="22"/>
                <w:szCs w:val="22"/>
              </w:rPr>
              <w:t xml:space="preserve"> </w:t>
            </w:r>
            <w:r w:rsidRPr="00E50AC8">
              <w:rPr>
                <w:sz w:val="22"/>
                <w:szCs w:val="22"/>
              </w:rPr>
              <w:t>notice</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foreign</w:t>
            </w:r>
            <w:r w:rsidRPr="00E50AC8">
              <w:rPr>
                <w:spacing w:val="-6"/>
                <w:sz w:val="22"/>
                <w:szCs w:val="22"/>
              </w:rPr>
              <w:t xml:space="preserve"> </w:t>
            </w:r>
            <w:r w:rsidRPr="00E50AC8">
              <w:rPr>
                <w:sz w:val="22"/>
                <w:szCs w:val="22"/>
              </w:rPr>
              <w:t>addres</w:t>
            </w:r>
            <w:r w:rsidRPr="00E50AC8">
              <w:rPr>
                <w:spacing w:val="-1"/>
                <w:sz w:val="22"/>
                <w:szCs w:val="22"/>
              </w:rPr>
              <w:t>s</w:t>
            </w:r>
            <w:r w:rsidRPr="00E50AC8">
              <w:rPr>
                <w:b/>
                <w:bCs/>
                <w:sz w:val="22"/>
                <w:szCs w:val="22"/>
              </w:rPr>
              <w:t xml:space="preserve">.  </w:t>
            </w:r>
            <w:r w:rsidRPr="00E50AC8">
              <w:rPr>
                <w:sz w:val="22"/>
                <w:szCs w:val="22"/>
              </w:rPr>
              <w:t>USCIS will not</w:t>
            </w:r>
            <w:r w:rsidRPr="00E50AC8">
              <w:rPr>
                <w:spacing w:val="-3"/>
                <w:sz w:val="22"/>
                <w:szCs w:val="22"/>
              </w:rPr>
              <w:t xml:space="preserve"> </w:t>
            </w:r>
            <w:r w:rsidRPr="00E50AC8">
              <w:rPr>
                <w:sz w:val="22"/>
                <w:szCs w:val="22"/>
              </w:rPr>
              <w:t>schedule</w:t>
            </w:r>
            <w:r w:rsidRPr="00E50AC8">
              <w:rPr>
                <w:spacing w:val="-7"/>
                <w:sz w:val="22"/>
                <w:szCs w:val="22"/>
              </w:rPr>
              <w:t xml:space="preserve"> </w:t>
            </w:r>
            <w:r w:rsidRPr="00E50AC8">
              <w:rPr>
                <w:sz w:val="22"/>
                <w:szCs w:val="22"/>
              </w:rPr>
              <w:t>an</w:t>
            </w:r>
            <w:r w:rsidRPr="00E50AC8">
              <w:rPr>
                <w:spacing w:val="-2"/>
                <w:sz w:val="22"/>
                <w:szCs w:val="22"/>
              </w:rPr>
              <w:t xml:space="preserve"> </w:t>
            </w:r>
            <w:r w:rsidRPr="00E50AC8">
              <w:rPr>
                <w:sz w:val="22"/>
                <w:szCs w:val="22"/>
              </w:rPr>
              <w:t>interview</w:t>
            </w:r>
            <w:r w:rsidRPr="00E50AC8">
              <w:rPr>
                <w:spacing w:val="-8"/>
                <w:sz w:val="22"/>
                <w:szCs w:val="22"/>
              </w:rPr>
              <w:t xml:space="preserve"> </w:t>
            </w:r>
            <w:r w:rsidRPr="00E50AC8">
              <w:rPr>
                <w:sz w:val="22"/>
                <w:szCs w:val="22"/>
              </w:rPr>
              <w:t>date</w:t>
            </w:r>
            <w:r w:rsidRPr="00E50AC8">
              <w:rPr>
                <w:spacing w:val="-3"/>
                <w:sz w:val="22"/>
                <w:szCs w:val="22"/>
              </w:rPr>
              <w:t xml:space="preserve"> </w:t>
            </w:r>
            <w:r w:rsidRPr="00E50AC8">
              <w:rPr>
                <w:sz w:val="22"/>
                <w:szCs w:val="22"/>
              </w:rPr>
              <w:t>until</w:t>
            </w:r>
            <w:r w:rsidRPr="00E50AC8">
              <w:rPr>
                <w:spacing w:val="-4"/>
                <w:sz w:val="22"/>
                <w:szCs w:val="22"/>
              </w:rPr>
              <w:t xml:space="preserve"> </w:t>
            </w:r>
            <w:r w:rsidRPr="00E50AC8">
              <w:rPr>
                <w:sz w:val="22"/>
                <w:szCs w:val="22"/>
              </w:rPr>
              <w:t>it</w:t>
            </w:r>
            <w:r w:rsidRPr="00E50AC8">
              <w:rPr>
                <w:spacing w:val="-1"/>
                <w:sz w:val="22"/>
                <w:szCs w:val="22"/>
              </w:rPr>
              <w:t xml:space="preserve"> </w:t>
            </w:r>
            <w:r w:rsidRPr="00E50AC8">
              <w:rPr>
                <w:sz w:val="22"/>
                <w:szCs w:val="22"/>
              </w:rPr>
              <w:t>has determined</w:t>
            </w:r>
            <w:r w:rsidRPr="00E50AC8">
              <w:rPr>
                <w:spacing w:val="-9"/>
                <w:sz w:val="22"/>
                <w:szCs w:val="22"/>
              </w:rPr>
              <w:t xml:space="preserve"> </w:t>
            </w:r>
            <w:r w:rsidRPr="00E50AC8">
              <w:rPr>
                <w:sz w:val="22"/>
                <w:szCs w:val="22"/>
              </w:rPr>
              <w:t>that</w:t>
            </w:r>
            <w:r w:rsidRPr="00E50AC8">
              <w:rPr>
                <w:spacing w:val="-3"/>
                <w:sz w:val="22"/>
                <w:szCs w:val="22"/>
              </w:rPr>
              <w:t xml:space="preserve"> </w:t>
            </w:r>
            <w:r w:rsidRPr="00E50AC8">
              <w:rPr>
                <w:sz w:val="22"/>
                <w:szCs w:val="22"/>
              </w:rPr>
              <w:t>the Form</w:t>
            </w:r>
            <w:r w:rsidRPr="00E50AC8">
              <w:rPr>
                <w:spacing w:val="-4"/>
                <w:sz w:val="22"/>
                <w:szCs w:val="22"/>
              </w:rPr>
              <w:t xml:space="preserve"> </w:t>
            </w:r>
            <w:r w:rsidRPr="00E50AC8">
              <w:rPr>
                <w:sz w:val="22"/>
                <w:szCs w:val="22"/>
              </w:rPr>
              <w:t>N-600K is</w:t>
            </w:r>
            <w:r w:rsidRPr="00E50AC8">
              <w:rPr>
                <w:spacing w:val="-1"/>
                <w:sz w:val="22"/>
                <w:szCs w:val="22"/>
              </w:rPr>
              <w:t xml:space="preserve"> </w:t>
            </w:r>
            <w:r w:rsidRPr="00E50AC8">
              <w:rPr>
                <w:sz w:val="22"/>
                <w:szCs w:val="22"/>
              </w:rPr>
              <w:t xml:space="preserve">complete.  </w:t>
            </w:r>
            <w:r w:rsidRPr="00E50AC8">
              <w:rPr>
                <w:b/>
                <w:bCs/>
                <w:sz w:val="22"/>
                <w:szCs w:val="22"/>
              </w:rPr>
              <w:t>Therefore,</w:t>
            </w:r>
            <w:r w:rsidRPr="00E50AC8">
              <w:rPr>
                <w:b/>
                <w:bCs/>
                <w:spacing w:val="-17"/>
                <w:sz w:val="22"/>
                <w:szCs w:val="22"/>
              </w:rPr>
              <w:t xml:space="preserve"> </w:t>
            </w:r>
            <w:r w:rsidRPr="00E50AC8">
              <w:rPr>
                <w:b/>
                <w:bCs/>
                <w:sz w:val="22"/>
                <w:szCs w:val="22"/>
              </w:rPr>
              <w:t>Form</w:t>
            </w:r>
            <w:r w:rsidRPr="00E50AC8">
              <w:rPr>
                <w:b/>
                <w:bCs/>
                <w:spacing w:val="-5"/>
                <w:sz w:val="22"/>
                <w:szCs w:val="22"/>
              </w:rPr>
              <w:t xml:space="preserve"> </w:t>
            </w:r>
            <w:r w:rsidRPr="00E50AC8">
              <w:rPr>
                <w:b/>
                <w:bCs/>
                <w:sz w:val="22"/>
                <w:szCs w:val="22"/>
              </w:rPr>
              <w:t>N-600K processing may be further</w:t>
            </w:r>
            <w:r w:rsidRPr="00E50AC8">
              <w:rPr>
                <w:b/>
                <w:bCs/>
                <w:spacing w:val="-6"/>
                <w:sz w:val="22"/>
                <w:szCs w:val="22"/>
              </w:rPr>
              <w:t xml:space="preserve"> </w:t>
            </w:r>
            <w:r w:rsidRPr="00E50AC8">
              <w:rPr>
                <w:b/>
                <w:bCs/>
                <w:sz w:val="22"/>
                <w:szCs w:val="22"/>
              </w:rPr>
              <w:t>delayed</w:t>
            </w:r>
            <w:r w:rsidRPr="00E50AC8">
              <w:rPr>
                <w:b/>
                <w:bCs/>
                <w:spacing w:val="-7"/>
                <w:sz w:val="22"/>
                <w:szCs w:val="22"/>
              </w:rPr>
              <w:t xml:space="preserve"> </w:t>
            </w:r>
            <w:r w:rsidRPr="00E50AC8">
              <w:rPr>
                <w:b/>
                <w:bCs/>
                <w:sz w:val="22"/>
                <w:szCs w:val="22"/>
              </w:rPr>
              <w:t>if</w:t>
            </w:r>
            <w:r w:rsidRPr="00E50AC8">
              <w:rPr>
                <w:b/>
                <w:bCs/>
                <w:spacing w:val="-1"/>
                <w:sz w:val="22"/>
                <w:szCs w:val="22"/>
              </w:rPr>
              <w:t xml:space="preserve"> </w:t>
            </w:r>
            <w:r w:rsidRPr="00E50AC8">
              <w:rPr>
                <w:b/>
                <w:bCs/>
                <w:sz w:val="22"/>
                <w:szCs w:val="22"/>
              </w:rPr>
              <w:t>any of the required information</w:t>
            </w:r>
            <w:r w:rsidRPr="00E50AC8">
              <w:rPr>
                <w:b/>
                <w:bCs/>
                <w:spacing w:val="-10"/>
                <w:sz w:val="22"/>
                <w:szCs w:val="22"/>
              </w:rPr>
              <w:t xml:space="preserve"> </w:t>
            </w:r>
            <w:r w:rsidRPr="00E50AC8">
              <w:rPr>
                <w:b/>
                <w:bCs/>
                <w:sz w:val="22"/>
                <w:szCs w:val="22"/>
              </w:rPr>
              <w:t>and evidence</w:t>
            </w:r>
            <w:r w:rsidRPr="00E50AC8">
              <w:rPr>
                <w:b/>
                <w:bCs/>
                <w:spacing w:val="-7"/>
                <w:sz w:val="22"/>
                <w:szCs w:val="22"/>
              </w:rPr>
              <w:t xml:space="preserve"> </w:t>
            </w:r>
            <w:r w:rsidRPr="00E50AC8">
              <w:rPr>
                <w:b/>
                <w:bCs/>
                <w:sz w:val="22"/>
                <w:szCs w:val="22"/>
              </w:rPr>
              <w:t>is</w:t>
            </w:r>
            <w:r w:rsidRPr="00E50AC8">
              <w:rPr>
                <w:b/>
                <w:bCs/>
                <w:spacing w:val="-1"/>
                <w:sz w:val="22"/>
                <w:szCs w:val="22"/>
              </w:rPr>
              <w:t xml:space="preserve"> </w:t>
            </w:r>
            <w:r w:rsidRPr="00E50AC8">
              <w:rPr>
                <w:b/>
                <w:bCs/>
                <w:sz w:val="22"/>
                <w:szCs w:val="22"/>
              </w:rPr>
              <w:t>missing fro</w:t>
            </w:r>
            <w:r w:rsidRPr="00E50AC8">
              <w:rPr>
                <w:b/>
                <w:bCs/>
                <w:color w:val="FF0000"/>
                <w:sz w:val="22"/>
                <w:szCs w:val="22"/>
              </w:rPr>
              <w:t>m</w:t>
            </w:r>
            <w:r w:rsidRPr="00E50AC8">
              <w:rPr>
                <w:b/>
                <w:bCs/>
                <w:spacing w:val="-4"/>
                <w:sz w:val="22"/>
                <w:szCs w:val="22"/>
              </w:rPr>
              <w:t xml:space="preserve"> </w:t>
            </w:r>
            <w:r w:rsidRPr="00E50AC8">
              <w:rPr>
                <w:b/>
                <w:bCs/>
                <w:color w:val="FF0000"/>
                <w:sz w:val="22"/>
                <w:szCs w:val="22"/>
              </w:rPr>
              <w:t>F</w:t>
            </w:r>
            <w:r w:rsidRPr="00E50AC8">
              <w:rPr>
                <w:b/>
                <w:bCs/>
                <w:sz w:val="22"/>
                <w:szCs w:val="22"/>
              </w:rPr>
              <w:t>orm</w:t>
            </w:r>
            <w:r w:rsidRPr="00E50AC8">
              <w:rPr>
                <w:sz w:val="22"/>
                <w:szCs w:val="22"/>
              </w:rPr>
              <w:t xml:space="preserve"> </w:t>
            </w:r>
            <w:r w:rsidRPr="00E50AC8">
              <w:rPr>
                <w:b/>
                <w:bCs/>
                <w:sz w:val="22"/>
                <w:szCs w:val="22"/>
              </w:rPr>
              <w:t>N-600K.  Requests for</w:t>
            </w:r>
            <w:r w:rsidRPr="00E50AC8">
              <w:rPr>
                <w:b/>
                <w:bCs/>
                <w:spacing w:val="-3"/>
                <w:sz w:val="22"/>
                <w:szCs w:val="22"/>
              </w:rPr>
              <w:t xml:space="preserve"> </w:t>
            </w:r>
            <w:r w:rsidRPr="00E50AC8">
              <w:rPr>
                <w:b/>
                <w:bCs/>
                <w:sz w:val="22"/>
                <w:szCs w:val="22"/>
              </w:rPr>
              <w:t>a change in</w:t>
            </w:r>
            <w:r w:rsidRPr="00E50AC8">
              <w:rPr>
                <w:b/>
                <w:bCs/>
                <w:spacing w:val="-2"/>
                <w:sz w:val="22"/>
                <w:szCs w:val="22"/>
              </w:rPr>
              <w:t xml:space="preserve"> </w:t>
            </w:r>
            <w:r w:rsidRPr="00E50AC8">
              <w:rPr>
                <w:b/>
                <w:bCs/>
                <w:sz w:val="22"/>
                <w:szCs w:val="22"/>
              </w:rPr>
              <w:t>the designated local</w:t>
            </w:r>
            <w:r w:rsidRPr="00E50AC8">
              <w:rPr>
                <w:sz w:val="22"/>
                <w:szCs w:val="22"/>
              </w:rPr>
              <w:t xml:space="preserve"> </w:t>
            </w:r>
            <w:r w:rsidRPr="00E50AC8">
              <w:rPr>
                <w:b/>
                <w:bCs/>
                <w:sz w:val="22"/>
                <w:szCs w:val="22"/>
              </w:rPr>
              <w:t>USCIS office</w:t>
            </w:r>
            <w:r w:rsidRPr="00E50AC8">
              <w:rPr>
                <w:b/>
                <w:bCs/>
                <w:spacing w:val="-5"/>
                <w:sz w:val="22"/>
                <w:szCs w:val="22"/>
              </w:rPr>
              <w:t xml:space="preserve"> </w:t>
            </w:r>
            <w:r w:rsidRPr="00E50AC8">
              <w:rPr>
                <w:b/>
                <w:bCs/>
                <w:sz w:val="22"/>
                <w:szCs w:val="22"/>
              </w:rPr>
              <w:t>may also</w:t>
            </w:r>
            <w:r w:rsidRPr="00E50AC8">
              <w:rPr>
                <w:b/>
                <w:bCs/>
                <w:spacing w:val="-3"/>
                <w:sz w:val="22"/>
                <w:szCs w:val="22"/>
              </w:rPr>
              <w:t xml:space="preserve"> </w:t>
            </w:r>
            <w:r w:rsidRPr="00E50AC8">
              <w:rPr>
                <w:b/>
                <w:bCs/>
                <w:sz w:val="22"/>
                <w:szCs w:val="22"/>
              </w:rPr>
              <w:t>delay</w:t>
            </w:r>
            <w:r w:rsidRPr="00E50AC8">
              <w:rPr>
                <w:b/>
                <w:bCs/>
                <w:spacing w:val="-5"/>
                <w:sz w:val="22"/>
                <w:szCs w:val="22"/>
              </w:rPr>
              <w:t xml:space="preserve"> </w:t>
            </w:r>
            <w:r w:rsidRPr="00E50AC8">
              <w:rPr>
                <w:b/>
                <w:bCs/>
                <w:sz w:val="22"/>
                <w:szCs w:val="22"/>
              </w:rPr>
              <w:t>processing</w:t>
            </w:r>
            <w:r w:rsidRPr="00E50AC8">
              <w:rPr>
                <w:sz w:val="22"/>
                <w:szCs w:val="22"/>
              </w:rPr>
              <w:t>.</w:t>
            </w:r>
          </w:p>
          <w:p w14:paraId="74BE00BF" w14:textId="77777777" w:rsidR="0093511E" w:rsidRPr="00E50AC8" w:rsidRDefault="0093511E" w:rsidP="007277B9">
            <w:pPr>
              <w:rPr>
                <w:sz w:val="22"/>
                <w:szCs w:val="22"/>
              </w:rPr>
            </w:pPr>
          </w:p>
          <w:p w14:paraId="1E8E0B7F" w14:textId="77777777" w:rsidR="00763D7A" w:rsidRPr="00E50AC8" w:rsidRDefault="00763D7A" w:rsidP="007277B9">
            <w:pPr>
              <w:rPr>
                <w:sz w:val="22"/>
                <w:szCs w:val="22"/>
              </w:rPr>
            </w:pPr>
          </w:p>
          <w:p w14:paraId="382F8F8E" w14:textId="77777777" w:rsidR="00571459" w:rsidRPr="00E50AC8" w:rsidRDefault="0093511E" w:rsidP="007277B9">
            <w:pPr>
              <w:rPr>
                <w:bCs/>
                <w:sz w:val="22"/>
                <w:szCs w:val="22"/>
              </w:rPr>
            </w:pPr>
            <w:r w:rsidRPr="00E50AC8">
              <w:rPr>
                <w:b/>
                <w:bCs/>
                <w:sz w:val="22"/>
                <w:szCs w:val="22"/>
              </w:rPr>
              <w:t>NOTE:</w:t>
            </w:r>
            <w:r w:rsidRPr="00E50AC8">
              <w:rPr>
                <w:b/>
                <w:bCs/>
                <w:spacing w:val="-6"/>
                <w:sz w:val="22"/>
                <w:szCs w:val="22"/>
              </w:rPr>
              <w:t xml:space="preserve">  </w:t>
            </w:r>
            <w:r w:rsidRPr="00E50AC8">
              <w:rPr>
                <w:sz w:val="22"/>
                <w:szCs w:val="22"/>
              </w:rPr>
              <w:t>USCIS advises</w:t>
            </w:r>
            <w:r w:rsidRPr="00E50AC8">
              <w:rPr>
                <w:spacing w:val="-6"/>
                <w:sz w:val="22"/>
                <w:szCs w:val="22"/>
              </w:rPr>
              <w:t xml:space="preserve"> </w:t>
            </w:r>
            <w:r w:rsidRPr="00E50AC8">
              <w:rPr>
                <w:sz w:val="22"/>
                <w:szCs w:val="22"/>
              </w:rPr>
              <w:t>yo</w:t>
            </w:r>
            <w:r w:rsidRPr="00E50AC8">
              <w:rPr>
                <w:color w:val="FF0000"/>
                <w:sz w:val="22"/>
                <w:szCs w:val="22"/>
              </w:rPr>
              <w:t>u</w:t>
            </w:r>
            <w:r w:rsidRPr="00E50AC8">
              <w:rPr>
                <w:sz w:val="22"/>
                <w:szCs w:val="22"/>
              </w:rPr>
              <w:t xml:space="preserve"> </w:t>
            </w:r>
            <w:r w:rsidRPr="00E50AC8">
              <w:rPr>
                <w:color w:val="FF0000"/>
                <w:sz w:val="22"/>
                <w:szCs w:val="22"/>
              </w:rPr>
              <w:t>t</w:t>
            </w:r>
            <w:r w:rsidRPr="00E50AC8">
              <w:rPr>
                <w:sz w:val="22"/>
                <w:szCs w:val="22"/>
              </w:rPr>
              <w:t>o wait</w:t>
            </w:r>
            <w:r w:rsidRPr="00E50AC8">
              <w:rPr>
                <w:spacing w:val="-3"/>
                <w:sz w:val="22"/>
                <w:szCs w:val="22"/>
              </w:rPr>
              <w:t xml:space="preserve"> </w:t>
            </w:r>
            <w:r w:rsidRPr="00E50AC8">
              <w:rPr>
                <w:sz w:val="22"/>
                <w:szCs w:val="22"/>
              </w:rPr>
              <w:t>for the</w:t>
            </w:r>
            <w:r w:rsidRPr="00E50AC8">
              <w:rPr>
                <w:spacing w:val="-2"/>
                <w:sz w:val="22"/>
                <w:szCs w:val="22"/>
              </w:rPr>
              <w:t xml:space="preserve"> </w:t>
            </w:r>
            <w:r w:rsidRPr="00E50AC8">
              <w:rPr>
                <w:sz w:val="22"/>
                <w:szCs w:val="22"/>
              </w:rPr>
              <w:t>appointment</w:t>
            </w:r>
            <w:r w:rsidRPr="00E50AC8">
              <w:rPr>
                <w:spacing w:val="-10"/>
                <w:sz w:val="22"/>
                <w:szCs w:val="22"/>
              </w:rPr>
              <w:t xml:space="preserve"> </w:t>
            </w:r>
            <w:r w:rsidRPr="00E50AC8">
              <w:rPr>
                <w:sz w:val="22"/>
                <w:szCs w:val="22"/>
              </w:rPr>
              <w:t>notice</w:t>
            </w:r>
            <w:r w:rsidRPr="00E50AC8">
              <w:rPr>
                <w:spacing w:val="-5"/>
                <w:sz w:val="22"/>
                <w:szCs w:val="22"/>
              </w:rPr>
              <w:t xml:space="preserve"> </w:t>
            </w:r>
            <w:r w:rsidRPr="00E50AC8">
              <w:rPr>
                <w:sz w:val="22"/>
                <w:szCs w:val="22"/>
              </w:rPr>
              <w:t>from</w:t>
            </w:r>
            <w:r w:rsidRPr="00E50AC8">
              <w:rPr>
                <w:spacing w:val="-4"/>
                <w:sz w:val="22"/>
                <w:szCs w:val="22"/>
              </w:rPr>
              <w:t xml:space="preserve"> </w:t>
            </w:r>
            <w:r w:rsidRPr="00E50AC8">
              <w:rPr>
                <w:sz w:val="22"/>
                <w:szCs w:val="22"/>
              </w:rPr>
              <w:t xml:space="preserve">USCIS </w:t>
            </w:r>
            <w:r w:rsidRPr="00E50AC8">
              <w:rPr>
                <w:b/>
                <w:bCs/>
                <w:sz w:val="22"/>
                <w:szCs w:val="22"/>
              </w:rPr>
              <w:t>before</w:t>
            </w:r>
            <w:r w:rsidRPr="00E50AC8">
              <w:rPr>
                <w:b/>
                <w:bCs/>
                <w:spacing w:val="-5"/>
                <w:sz w:val="22"/>
                <w:szCs w:val="22"/>
              </w:rPr>
              <w:t xml:space="preserve"> </w:t>
            </w:r>
            <w:r w:rsidRPr="00E50AC8">
              <w:rPr>
                <w:sz w:val="22"/>
                <w:szCs w:val="22"/>
              </w:rPr>
              <w:t>traveling 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United</w:t>
            </w:r>
            <w:r w:rsidRPr="00E50AC8">
              <w:rPr>
                <w:spacing w:val="-5"/>
                <w:sz w:val="22"/>
                <w:szCs w:val="22"/>
              </w:rPr>
              <w:t xml:space="preserve"> </w:t>
            </w:r>
            <w:r w:rsidRPr="00E50AC8">
              <w:rPr>
                <w:sz w:val="22"/>
                <w:szCs w:val="22"/>
              </w:rPr>
              <w:t>States</w:t>
            </w:r>
            <w:r w:rsidRPr="00E50AC8">
              <w:rPr>
                <w:spacing w:val="-5"/>
                <w:sz w:val="22"/>
                <w:szCs w:val="22"/>
              </w:rPr>
              <w:t xml:space="preserve"> </w:t>
            </w:r>
            <w:r w:rsidRPr="00E50AC8">
              <w:rPr>
                <w:sz w:val="22"/>
                <w:szCs w:val="22"/>
              </w:rPr>
              <w:t>with</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understanding</w:t>
            </w:r>
            <w:r w:rsidRPr="00E50AC8">
              <w:rPr>
                <w:spacing w:val="-11"/>
                <w:sz w:val="22"/>
                <w:szCs w:val="22"/>
              </w:rPr>
              <w:t xml:space="preserve"> </w:t>
            </w:r>
            <w:r w:rsidRPr="00E50AC8">
              <w:rPr>
                <w:sz w:val="22"/>
                <w:szCs w:val="22"/>
              </w:rPr>
              <w:t>that</w:t>
            </w:r>
            <w:r w:rsidRPr="00E50AC8">
              <w:rPr>
                <w:spacing w:val="-3"/>
                <w:sz w:val="22"/>
                <w:szCs w:val="22"/>
              </w:rPr>
              <w:t xml:space="preserve"> </w:t>
            </w:r>
            <w:r w:rsidRPr="00E50AC8">
              <w:rPr>
                <w:sz w:val="22"/>
                <w:szCs w:val="22"/>
              </w:rPr>
              <w:t>USCIS cannot assis</w:t>
            </w:r>
            <w:r w:rsidRPr="00E50AC8">
              <w:rPr>
                <w:color w:val="FF0000"/>
                <w:sz w:val="22"/>
                <w:szCs w:val="22"/>
              </w:rPr>
              <w:t>t</w:t>
            </w:r>
            <w:r w:rsidRPr="00E50AC8">
              <w:rPr>
                <w:spacing w:val="-4"/>
                <w:sz w:val="22"/>
                <w:szCs w:val="22"/>
              </w:rPr>
              <w:t xml:space="preserve"> </w:t>
            </w:r>
            <w:r w:rsidRPr="00E50AC8">
              <w:rPr>
                <w:color w:val="FF0000"/>
                <w:sz w:val="22"/>
                <w:szCs w:val="22"/>
              </w:rPr>
              <w:t>i</w:t>
            </w:r>
            <w:r w:rsidRPr="00E50AC8">
              <w:rPr>
                <w:sz w:val="22"/>
                <w:szCs w:val="22"/>
              </w:rPr>
              <w:t>n</w:t>
            </w:r>
            <w:r w:rsidRPr="00E50AC8">
              <w:rPr>
                <w:spacing w:val="-2"/>
                <w:sz w:val="22"/>
                <w:szCs w:val="22"/>
              </w:rPr>
              <w:t xml:space="preserve"> </w:t>
            </w:r>
            <w:r w:rsidRPr="00E50AC8">
              <w:rPr>
                <w:sz w:val="22"/>
                <w:szCs w:val="22"/>
              </w:rPr>
              <w:t>obtaining</w:t>
            </w:r>
            <w:r w:rsidRPr="00E50AC8">
              <w:rPr>
                <w:spacing w:val="-8"/>
                <w:sz w:val="22"/>
                <w:szCs w:val="22"/>
              </w:rPr>
              <w:t xml:space="preserve"> </w:t>
            </w:r>
            <w:r w:rsidRPr="00E50AC8">
              <w:rPr>
                <w:sz w:val="22"/>
                <w:szCs w:val="22"/>
              </w:rPr>
              <w:t>a</w:t>
            </w:r>
            <w:r w:rsidRPr="00E50AC8">
              <w:rPr>
                <w:spacing w:val="-1"/>
                <w:sz w:val="22"/>
                <w:szCs w:val="22"/>
              </w:rPr>
              <w:t xml:space="preserve"> </w:t>
            </w:r>
            <w:r w:rsidRPr="00E50AC8">
              <w:rPr>
                <w:color w:val="FF0000"/>
                <w:sz w:val="22"/>
                <w:szCs w:val="22"/>
              </w:rPr>
              <w:t>visa</w:t>
            </w:r>
            <w:r w:rsidRPr="00E50AC8">
              <w:rPr>
                <w:sz w:val="22"/>
                <w:szCs w:val="22"/>
              </w:rPr>
              <w:t xml:space="preserve"> to</w:t>
            </w:r>
            <w:r w:rsidRPr="00E50AC8">
              <w:rPr>
                <w:spacing w:val="-2"/>
                <w:sz w:val="22"/>
                <w:szCs w:val="22"/>
              </w:rPr>
              <w:t xml:space="preserve"> </w:t>
            </w:r>
            <w:r w:rsidRPr="00E50AC8">
              <w:rPr>
                <w:sz w:val="22"/>
                <w:szCs w:val="22"/>
              </w:rPr>
              <w:t>enter</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 xml:space="preserve">United States. </w:t>
            </w:r>
          </w:p>
        </w:tc>
      </w:tr>
      <w:tr w:rsidR="0093511E" w:rsidRPr="00E50AC8" w14:paraId="18C8E845" w14:textId="77777777" w:rsidTr="002D6271">
        <w:tc>
          <w:tcPr>
            <w:tcW w:w="2808" w:type="dxa"/>
          </w:tcPr>
          <w:p w14:paraId="71DAB0B3" w14:textId="77777777" w:rsidR="0093511E" w:rsidRPr="00E50AC8" w:rsidRDefault="0093511E" w:rsidP="006D6BCA">
            <w:pPr>
              <w:ind w:right="-20"/>
              <w:rPr>
                <w:b/>
                <w:bCs/>
                <w:sz w:val="22"/>
                <w:szCs w:val="22"/>
              </w:rPr>
            </w:pPr>
            <w:r w:rsidRPr="00E50AC8">
              <w:rPr>
                <w:b/>
                <w:bCs/>
                <w:sz w:val="22"/>
                <w:szCs w:val="22"/>
              </w:rPr>
              <w:t>Page 8,</w:t>
            </w:r>
          </w:p>
          <w:p w14:paraId="6DB9B00C" w14:textId="77777777" w:rsidR="0093511E" w:rsidRPr="00E50AC8" w:rsidRDefault="0093511E" w:rsidP="006D6BCA">
            <w:pPr>
              <w:ind w:right="-20"/>
              <w:rPr>
                <w:sz w:val="22"/>
                <w:szCs w:val="22"/>
              </w:rPr>
            </w:pPr>
            <w:r w:rsidRPr="00E50AC8">
              <w:rPr>
                <w:b/>
                <w:bCs/>
                <w:sz w:val="22"/>
                <w:szCs w:val="22"/>
              </w:rPr>
              <w:t>Address Changes</w:t>
            </w:r>
          </w:p>
          <w:p w14:paraId="07A3A14B" w14:textId="77777777" w:rsidR="0093511E" w:rsidRPr="00E50AC8" w:rsidRDefault="0093511E" w:rsidP="006D6BCA">
            <w:pPr>
              <w:ind w:right="-20"/>
              <w:rPr>
                <w:b/>
                <w:bCs/>
                <w:sz w:val="22"/>
                <w:szCs w:val="22"/>
              </w:rPr>
            </w:pPr>
          </w:p>
        </w:tc>
        <w:tc>
          <w:tcPr>
            <w:tcW w:w="4095" w:type="dxa"/>
          </w:tcPr>
          <w:p w14:paraId="2B6F6123" w14:textId="77777777" w:rsidR="0093511E" w:rsidRPr="00E50AC8" w:rsidRDefault="0093511E" w:rsidP="007277B9">
            <w:pPr>
              <w:rPr>
                <w:b/>
                <w:bCs/>
                <w:sz w:val="22"/>
                <w:szCs w:val="22"/>
              </w:rPr>
            </w:pPr>
          </w:p>
          <w:p w14:paraId="6AEE399A" w14:textId="77777777" w:rsidR="00504EB5" w:rsidRPr="00E50AC8" w:rsidRDefault="00504EB5" w:rsidP="007277B9">
            <w:pPr>
              <w:rPr>
                <w:b/>
                <w:bCs/>
                <w:sz w:val="22"/>
                <w:szCs w:val="22"/>
              </w:rPr>
            </w:pPr>
          </w:p>
          <w:p w14:paraId="5024CA7F" w14:textId="77777777" w:rsidR="0093511E" w:rsidRPr="00E50AC8" w:rsidRDefault="0093511E" w:rsidP="007277B9">
            <w:pPr>
              <w:rPr>
                <w:sz w:val="22"/>
                <w:szCs w:val="22"/>
              </w:rPr>
            </w:pPr>
            <w:r w:rsidRPr="00E50AC8">
              <w:rPr>
                <w:b/>
                <w:bCs/>
                <w:sz w:val="22"/>
                <w:szCs w:val="22"/>
              </w:rPr>
              <w:t>Address Changes</w:t>
            </w:r>
          </w:p>
          <w:p w14:paraId="2E79463A" w14:textId="77777777" w:rsidR="0093511E" w:rsidRPr="00E50AC8" w:rsidRDefault="0093511E" w:rsidP="007277B9">
            <w:pPr>
              <w:rPr>
                <w:sz w:val="22"/>
                <w:szCs w:val="22"/>
              </w:rPr>
            </w:pPr>
          </w:p>
          <w:p w14:paraId="7D87DB9C" w14:textId="77777777" w:rsidR="0093511E" w:rsidRPr="00E50AC8" w:rsidRDefault="0093511E" w:rsidP="007277B9">
            <w:pPr>
              <w:rPr>
                <w:sz w:val="22"/>
                <w:szCs w:val="22"/>
              </w:rPr>
            </w:pPr>
            <w:r w:rsidRPr="00E50AC8">
              <w:rPr>
                <w:sz w:val="22"/>
                <w:szCs w:val="22"/>
              </w:rPr>
              <w:t>If you have</w:t>
            </w:r>
            <w:r w:rsidRPr="00E50AC8">
              <w:rPr>
                <w:spacing w:val="-4"/>
                <w:sz w:val="22"/>
                <w:szCs w:val="22"/>
              </w:rPr>
              <w:t xml:space="preserve"> </w:t>
            </w:r>
            <w:r w:rsidRPr="00E50AC8">
              <w:rPr>
                <w:sz w:val="22"/>
                <w:szCs w:val="22"/>
              </w:rPr>
              <w:t>changed</w:t>
            </w:r>
            <w:r w:rsidRPr="00E50AC8">
              <w:rPr>
                <w:spacing w:val="-7"/>
                <w:sz w:val="22"/>
                <w:szCs w:val="22"/>
              </w:rPr>
              <w:t xml:space="preserve"> </w:t>
            </w:r>
            <w:r w:rsidRPr="00E50AC8">
              <w:rPr>
                <w:sz w:val="22"/>
                <w:szCs w:val="22"/>
              </w:rPr>
              <w:t>your address, you must</w:t>
            </w:r>
            <w:r w:rsidRPr="00E50AC8">
              <w:rPr>
                <w:spacing w:val="-4"/>
                <w:sz w:val="22"/>
                <w:szCs w:val="22"/>
              </w:rPr>
              <w:t xml:space="preserve"> </w:t>
            </w:r>
            <w:r w:rsidRPr="00E50AC8">
              <w:rPr>
                <w:sz w:val="22"/>
                <w:szCs w:val="22"/>
              </w:rPr>
              <w:t>inform</w:t>
            </w:r>
            <w:r w:rsidRPr="00E50AC8">
              <w:rPr>
                <w:spacing w:val="-5"/>
                <w:sz w:val="22"/>
                <w:szCs w:val="22"/>
              </w:rPr>
              <w:t xml:space="preserve"> </w:t>
            </w:r>
            <w:r w:rsidRPr="00E50AC8">
              <w:rPr>
                <w:sz w:val="22"/>
                <w:szCs w:val="22"/>
              </w:rPr>
              <w:t>USCIS of your new address. For information</w:t>
            </w:r>
            <w:r w:rsidRPr="00E50AC8">
              <w:rPr>
                <w:spacing w:val="-9"/>
                <w:sz w:val="22"/>
                <w:szCs w:val="22"/>
              </w:rPr>
              <w:t xml:space="preserve"> </w:t>
            </w:r>
            <w:r w:rsidRPr="00E50AC8">
              <w:rPr>
                <w:sz w:val="22"/>
                <w:szCs w:val="22"/>
              </w:rPr>
              <w:t>on filing</w:t>
            </w:r>
            <w:r w:rsidRPr="00E50AC8">
              <w:rPr>
                <w:spacing w:val="-4"/>
                <w:sz w:val="22"/>
                <w:szCs w:val="22"/>
              </w:rPr>
              <w:t xml:space="preserve"> </w:t>
            </w:r>
            <w:r w:rsidRPr="00E50AC8">
              <w:rPr>
                <w:sz w:val="22"/>
                <w:szCs w:val="22"/>
              </w:rPr>
              <w:t>a</w:t>
            </w:r>
            <w:r w:rsidRPr="00E50AC8">
              <w:rPr>
                <w:spacing w:val="-1"/>
                <w:sz w:val="22"/>
                <w:szCs w:val="22"/>
              </w:rPr>
              <w:t xml:space="preserve"> </w:t>
            </w:r>
            <w:r w:rsidRPr="00E50AC8">
              <w:rPr>
                <w:sz w:val="22"/>
                <w:szCs w:val="22"/>
              </w:rPr>
              <w:t>change</w:t>
            </w:r>
            <w:r w:rsidRPr="00E50AC8">
              <w:rPr>
                <w:spacing w:val="-6"/>
                <w:sz w:val="22"/>
                <w:szCs w:val="22"/>
              </w:rPr>
              <w:t xml:space="preserve"> </w:t>
            </w:r>
            <w:r w:rsidRPr="00E50AC8">
              <w:rPr>
                <w:sz w:val="22"/>
                <w:szCs w:val="22"/>
              </w:rPr>
              <w:t>of address go to</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USCIS Web</w:t>
            </w:r>
            <w:r w:rsidRPr="00E50AC8">
              <w:rPr>
                <w:spacing w:val="-4"/>
                <w:sz w:val="22"/>
                <w:szCs w:val="22"/>
              </w:rPr>
              <w:t xml:space="preserve"> </w:t>
            </w:r>
            <w:r w:rsidRPr="00E50AC8">
              <w:rPr>
                <w:sz w:val="22"/>
                <w:szCs w:val="22"/>
              </w:rPr>
              <w:t>site</w:t>
            </w:r>
            <w:r w:rsidRPr="00E50AC8">
              <w:rPr>
                <w:spacing w:val="-3"/>
                <w:sz w:val="22"/>
                <w:szCs w:val="22"/>
              </w:rPr>
              <w:t xml:space="preserve"> </w:t>
            </w:r>
            <w:r w:rsidRPr="00E50AC8">
              <w:rPr>
                <w:sz w:val="22"/>
                <w:szCs w:val="22"/>
              </w:rPr>
              <w:t>at</w:t>
            </w:r>
            <w:r w:rsidRPr="00E50AC8">
              <w:rPr>
                <w:spacing w:val="-1"/>
                <w:sz w:val="22"/>
                <w:szCs w:val="22"/>
              </w:rPr>
              <w:t xml:space="preserve"> </w:t>
            </w:r>
            <w:hyperlink r:id="rId18">
              <w:r w:rsidRPr="00E50AC8">
                <w:rPr>
                  <w:b/>
                  <w:bCs/>
                  <w:color w:val="0000FF"/>
                  <w:sz w:val="22"/>
                  <w:szCs w:val="22"/>
                  <w:u w:val="single" w:color="0000FF"/>
                </w:rPr>
                <w:t>www.uscis.gov/</w:t>
              </w:r>
              <w:r w:rsidRPr="00E50AC8">
                <w:rPr>
                  <w:b/>
                  <w:bCs/>
                  <w:color w:val="0000FF"/>
                  <w:sz w:val="22"/>
                  <w:szCs w:val="22"/>
                </w:rPr>
                <w:t xml:space="preserve"> </w:t>
              </w:r>
            </w:hyperlink>
            <w:hyperlink r:id="rId19">
              <w:r w:rsidRPr="00E50AC8">
                <w:rPr>
                  <w:b/>
                  <w:bCs/>
                  <w:color w:val="0000FF"/>
                  <w:sz w:val="22"/>
                  <w:szCs w:val="22"/>
                  <w:u w:val="single" w:color="0000FF"/>
                </w:rPr>
                <w:t>addresschange</w:t>
              </w:r>
              <w:r w:rsidRPr="00E50AC8">
                <w:rPr>
                  <w:b/>
                  <w:bCs/>
                  <w:color w:val="0000FF"/>
                  <w:sz w:val="22"/>
                  <w:szCs w:val="22"/>
                </w:rPr>
                <w:t xml:space="preserve"> </w:t>
              </w:r>
            </w:hyperlink>
            <w:r w:rsidRPr="00E50AC8">
              <w:rPr>
                <w:color w:val="000000"/>
                <w:sz w:val="22"/>
                <w:szCs w:val="22"/>
              </w:rPr>
              <w:t>or contact</w:t>
            </w:r>
            <w:r w:rsidRPr="00E50AC8">
              <w:rPr>
                <w:color w:val="000000"/>
                <w:spacing w:val="-6"/>
                <w:sz w:val="22"/>
                <w:szCs w:val="22"/>
              </w:rPr>
              <w:t xml:space="preserve"> </w:t>
            </w:r>
            <w:r w:rsidRPr="00E50AC8">
              <w:rPr>
                <w:color w:val="000000"/>
                <w:sz w:val="22"/>
                <w:szCs w:val="22"/>
              </w:rPr>
              <w:t>the</w:t>
            </w:r>
            <w:r w:rsidRPr="00E50AC8">
              <w:rPr>
                <w:color w:val="000000"/>
                <w:spacing w:val="-2"/>
                <w:sz w:val="22"/>
                <w:szCs w:val="22"/>
              </w:rPr>
              <w:t xml:space="preserve"> </w:t>
            </w:r>
            <w:r w:rsidRPr="00E50AC8">
              <w:rPr>
                <w:color w:val="000000"/>
                <w:sz w:val="22"/>
                <w:szCs w:val="22"/>
              </w:rPr>
              <w:t>USCIS National</w:t>
            </w:r>
            <w:r w:rsidRPr="00E50AC8">
              <w:rPr>
                <w:color w:val="000000"/>
                <w:spacing w:val="-7"/>
                <w:sz w:val="22"/>
                <w:szCs w:val="22"/>
              </w:rPr>
              <w:t xml:space="preserve"> </w:t>
            </w:r>
            <w:r w:rsidRPr="00E50AC8">
              <w:rPr>
                <w:color w:val="000000"/>
                <w:sz w:val="22"/>
                <w:szCs w:val="22"/>
              </w:rPr>
              <w:t>Customer Service</w:t>
            </w:r>
            <w:r w:rsidRPr="00E50AC8">
              <w:rPr>
                <w:color w:val="000000"/>
                <w:spacing w:val="-6"/>
                <w:sz w:val="22"/>
                <w:szCs w:val="22"/>
              </w:rPr>
              <w:t xml:space="preserve"> </w:t>
            </w:r>
            <w:r w:rsidRPr="00E50AC8">
              <w:rPr>
                <w:color w:val="000000"/>
                <w:sz w:val="22"/>
                <w:szCs w:val="22"/>
              </w:rPr>
              <w:t>Center</w:t>
            </w:r>
            <w:r w:rsidRPr="00E50AC8">
              <w:rPr>
                <w:color w:val="000000"/>
                <w:spacing w:val="-5"/>
                <w:sz w:val="22"/>
                <w:szCs w:val="22"/>
              </w:rPr>
              <w:t xml:space="preserve"> </w:t>
            </w:r>
            <w:r w:rsidRPr="00E50AC8">
              <w:rPr>
                <w:color w:val="000000"/>
                <w:sz w:val="22"/>
                <w:szCs w:val="22"/>
              </w:rPr>
              <w:t>at</w:t>
            </w:r>
            <w:r w:rsidRPr="00E50AC8">
              <w:rPr>
                <w:color w:val="000000"/>
                <w:spacing w:val="-1"/>
                <w:sz w:val="22"/>
                <w:szCs w:val="22"/>
              </w:rPr>
              <w:t xml:space="preserve"> </w:t>
            </w:r>
            <w:r w:rsidRPr="00E50AC8">
              <w:rPr>
                <w:b/>
                <w:bCs/>
                <w:color w:val="000000"/>
                <w:sz w:val="22"/>
                <w:szCs w:val="22"/>
              </w:rPr>
              <w:t>1-800-375-5283</w:t>
            </w:r>
            <w:r w:rsidRPr="00E50AC8">
              <w:rPr>
                <w:color w:val="000000"/>
                <w:sz w:val="22"/>
                <w:szCs w:val="22"/>
              </w:rPr>
              <w:t>. For TDD (hearing impaired):</w:t>
            </w:r>
            <w:r w:rsidRPr="00E50AC8">
              <w:rPr>
                <w:color w:val="000000"/>
                <w:spacing w:val="-8"/>
                <w:sz w:val="22"/>
                <w:szCs w:val="22"/>
              </w:rPr>
              <w:t xml:space="preserve"> </w:t>
            </w:r>
            <w:r w:rsidRPr="00E50AC8">
              <w:rPr>
                <w:color w:val="000000"/>
                <w:sz w:val="22"/>
                <w:szCs w:val="22"/>
              </w:rPr>
              <w:t>call</w:t>
            </w:r>
            <w:r w:rsidRPr="00E50AC8">
              <w:rPr>
                <w:color w:val="000000"/>
                <w:spacing w:val="-3"/>
                <w:sz w:val="22"/>
                <w:szCs w:val="22"/>
              </w:rPr>
              <w:t xml:space="preserve"> </w:t>
            </w:r>
            <w:r w:rsidRPr="00E50AC8">
              <w:rPr>
                <w:b/>
                <w:bCs/>
                <w:color w:val="000000"/>
                <w:sz w:val="22"/>
                <w:szCs w:val="22"/>
              </w:rPr>
              <w:t>1-800-767-1833.</w:t>
            </w:r>
          </w:p>
          <w:p w14:paraId="6000E6E2" w14:textId="77777777" w:rsidR="0093511E" w:rsidRPr="00E50AC8" w:rsidRDefault="0093511E" w:rsidP="007277B9">
            <w:pPr>
              <w:rPr>
                <w:b/>
                <w:bCs/>
                <w:sz w:val="22"/>
                <w:szCs w:val="22"/>
              </w:rPr>
            </w:pPr>
          </w:p>
          <w:p w14:paraId="4A5BCCD2" w14:textId="77777777" w:rsidR="00763D7A" w:rsidRPr="00E50AC8" w:rsidRDefault="00763D7A" w:rsidP="007277B9">
            <w:pPr>
              <w:rPr>
                <w:b/>
                <w:bCs/>
                <w:sz w:val="22"/>
                <w:szCs w:val="22"/>
              </w:rPr>
            </w:pPr>
          </w:p>
          <w:p w14:paraId="1DA645A5" w14:textId="77777777" w:rsidR="0093511E" w:rsidRPr="00E50AC8" w:rsidRDefault="0093511E" w:rsidP="007277B9">
            <w:pPr>
              <w:rPr>
                <w:b/>
                <w:bCs/>
                <w:sz w:val="22"/>
                <w:szCs w:val="22"/>
              </w:rPr>
            </w:pPr>
          </w:p>
          <w:p w14:paraId="0ECA80BE" w14:textId="77777777" w:rsidR="0093511E" w:rsidRPr="00E50AC8" w:rsidRDefault="0093511E" w:rsidP="007277B9">
            <w:pPr>
              <w:rPr>
                <w:b/>
                <w:bCs/>
                <w:sz w:val="22"/>
                <w:szCs w:val="22"/>
              </w:rPr>
            </w:pPr>
            <w:r w:rsidRPr="00E50AC8">
              <w:rPr>
                <w:b/>
                <w:bCs/>
                <w:sz w:val="22"/>
                <w:szCs w:val="22"/>
              </w:rPr>
              <w:t>NOTE:</w:t>
            </w:r>
            <w:r w:rsidRPr="00E50AC8">
              <w:rPr>
                <w:b/>
                <w:bCs/>
                <w:spacing w:val="-6"/>
                <w:sz w:val="22"/>
                <w:szCs w:val="22"/>
              </w:rPr>
              <w:t xml:space="preserve"> </w:t>
            </w:r>
            <w:r w:rsidRPr="00E50AC8">
              <w:rPr>
                <w:sz w:val="22"/>
                <w:szCs w:val="22"/>
              </w:rPr>
              <w:t>Do not</w:t>
            </w:r>
            <w:r w:rsidRPr="00E50AC8">
              <w:rPr>
                <w:spacing w:val="-3"/>
                <w:sz w:val="22"/>
                <w:szCs w:val="22"/>
              </w:rPr>
              <w:t xml:space="preserve"> </w:t>
            </w:r>
            <w:r w:rsidRPr="00E50AC8">
              <w:rPr>
                <w:sz w:val="22"/>
                <w:szCs w:val="22"/>
              </w:rPr>
              <w:t>submit</w:t>
            </w:r>
            <w:r w:rsidRPr="00E50AC8">
              <w:rPr>
                <w:spacing w:val="-5"/>
                <w:sz w:val="22"/>
                <w:szCs w:val="22"/>
              </w:rPr>
              <w:t xml:space="preserve"> </w:t>
            </w:r>
            <w:r w:rsidRPr="00E50AC8">
              <w:rPr>
                <w:sz w:val="22"/>
                <w:szCs w:val="22"/>
              </w:rPr>
              <w:t>a</w:t>
            </w:r>
            <w:r w:rsidRPr="00E50AC8">
              <w:rPr>
                <w:spacing w:val="-1"/>
                <w:sz w:val="22"/>
                <w:szCs w:val="22"/>
              </w:rPr>
              <w:t xml:space="preserve"> </w:t>
            </w:r>
            <w:r w:rsidRPr="00E50AC8">
              <w:rPr>
                <w:sz w:val="22"/>
                <w:szCs w:val="22"/>
              </w:rPr>
              <w:t>change</w:t>
            </w:r>
            <w:r w:rsidRPr="00E50AC8">
              <w:rPr>
                <w:spacing w:val="-6"/>
                <w:sz w:val="22"/>
                <w:szCs w:val="22"/>
              </w:rPr>
              <w:t xml:space="preserve"> </w:t>
            </w:r>
            <w:r w:rsidRPr="00E50AC8">
              <w:rPr>
                <w:sz w:val="22"/>
                <w:szCs w:val="22"/>
              </w:rPr>
              <w:t>of address request</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the USCIS Lockbox</w:t>
            </w:r>
            <w:r w:rsidRPr="00E50AC8">
              <w:rPr>
                <w:spacing w:val="-7"/>
                <w:sz w:val="22"/>
                <w:szCs w:val="22"/>
              </w:rPr>
              <w:t xml:space="preserve"> </w:t>
            </w:r>
            <w:r w:rsidRPr="00E50AC8">
              <w:rPr>
                <w:sz w:val="22"/>
                <w:szCs w:val="22"/>
              </w:rPr>
              <w:t>facilities</w:t>
            </w:r>
            <w:r w:rsidRPr="00E50AC8">
              <w:rPr>
                <w:spacing w:val="-7"/>
                <w:sz w:val="22"/>
                <w:szCs w:val="22"/>
              </w:rPr>
              <w:t xml:space="preserve"> </w:t>
            </w:r>
            <w:r w:rsidRPr="00E50AC8">
              <w:rPr>
                <w:sz w:val="22"/>
                <w:szCs w:val="22"/>
              </w:rPr>
              <w:t>because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USCIS Lockbox facilities</w:t>
            </w:r>
            <w:r w:rsidRPr="00E50AC8">
              <w:rPr>
                <w:spacing w:val="-7"/>
                <w:sz w:val="22"/>
                <w:szCs w:val="22"/>
              </w:rPr>
              <w:t xml:space="preserve"> </w:t>
            </w:r>
            <w:r w:rsidRPr="00E50AC8">
              <w:rPr>
                <w:sz w:val="22"/>
                <w:szCs w:val="22"/>
              </w:rPr>
              <w:t>do not</w:t>
            </w:r>
            <w:r w:rsidRPr="00E50AC8">
              <w:rPr>
                <w:spacing w:val="-3"/>
                <w:sz w:val="22"/>
                <w:szCs w:val="22"/>
              </w:rPr>
              <w:t xml:space="preserve"> </w:t>
            </w:r>
            <w:r w:rsidRPr="00E50AC8">
              <w:rPr>
                <w:sz w:val="22"/>
                <w:szCs w:val="22"/>
              </w:rPr>
              <w:t>process change</w:t>
            </w:r>
            <w:r w:rsidRPr="00E50AC8">
              <w:rPr>
                <w:spacing w:val="-6"/>
                <w:sz w:val="22"/>
                <w:szCs w:val="22"/>
              </w:rPr>
              <w:t xml:space="preserve"> </w:t>
            </w:r>
            <w:r w:rsidRPr="00E50AC8">
              <w:rPr>
                <w:sz w:val="22"/>
                <w:szCs w:val="22"/>
              </w:rPr>
              <w:t>of address requests.</w:t>
            </w:r>
          </w:p>
        </w:tc>
        <w:tc>
          <w:tcPr>
            <w:tcW w:w="4095" w:type="dxa"/>
          </w:tcPr>
          <w:p w14:paraId="09B9BC8A" w14:textId="49CFBCAC" w:rsidR="0093511E" w:rsidRPr="00E50AC8" w:rsidRDefault="0093511E" w:rsidP="007277B9">
            <w:pPr>
              <w:rPr>
                <w:bCs/>
                <w:sz w:val="22"/>
                <w:szCs w:val="22"/>
              </w:rPr>
            </w:pPr>
            <w:r w:rsidRPr="00E50AC8">
              <w:rPr>
                <w:bCs/>
                <w:sz w:val="22"/>
                <w:szCs w:val="22"/>
              </w:rPr>
              <w:t xml:space="preserve">[Page </w:t>
            </w:r>
            <w:r w:rsidR="00571459" w:rsidRPr="00E50AC8">
              <w:rPr>
                <w:bCs/>
                <w:sz w:val="22"/>
                <w:szCs w:val="22"/>
              </w:rPr>
              <w:t>1</w:t>
            </w:r>
            <w:r w:rsidR="00651815" w:rsidRPr="00E50AC8">
              <w:rPr>
                <w:bCs/>
                <w:sz w:val="22"/>
                <w:szCs w:val="22"/>
              </w:rPr>
              <w:t>3</w:t>
            </w:r>
            <w:r w:rsidRPr="00E50AC8">
              <w:rPr>
                <w:bCs/>
                <w:sz w:val="22"/>
                <w:szCs w:val="22"/>
              </w:rPr>
              <w:t>]</w:t>
            </w:r>
          </w:p>
          <w:p w14:paraId="3582A07F" w14:textId="77777777" w:rsidR="00504EB5" w:rsidRPr="00E50AC8" w:rsidRDefault="00504EB5" w:rsidP="007277B9">
            <w:pPr>
              <w:pStyle w:val="NoSpacing"/>
              <w:rPr>
                <w:rFonts w:ascii="Times New Roman" w:eastAsia="Times New Roman" w:hAnsi="Times New Roman" w:cs="Times New Roman"/>
                <w:b/>
                <w:color w:val="7030A0"/>
              </w:rPr>
            </w:pPr>
          </w:p>
          <w:p w14:paraId="6F5401F9" w14:textId="77777777" w:rsidR="0093511E" w:rsidRPr="00E50AC8" w:rsidRDefault="0093511E" w:rsidP="007277B9">
            <w:pPr>
              <w:pStyle w:val="NoSpacing"/>
              <w:rPr>
                <w:rFonts w:ascii="Times New Roman" w:eastAsia="Times New Roman" w:hAnsi="Times New Roman" w:cs="Times New Roman"/>
                <w:b/>
                <w:color w:val="7030A0"/>
              </w:rPr>
            </w:pPr>
            <w:r w:rsidRPr="00E50AC8">
              <w:rPr>
                <w:rFonts w:ascii="Times New Roman" w:eastAsia="Times New Roman" w:hAnsi="Times New Roman" w:cs="Times New Roman"/>
                <w:b/>
                <w:color w:val="7030A0"/>
              </w:rPr>
              <w:t>Address Change</w:t>
            </w:r>
          </w:p>
          <w:p w14:paraId="04DCA57F" w14:textId="77777777" w:rsidR="0093511E" w:rsidRPr="00E50AC8" w:rsidRDefault="0093511E" w:rsidP="007277B9">
            <w:pPr>
              <w:pStyle w:val="NoSpacing"/>
              <w:rPr>
                <w:rFonts w:ascii="Times New Roman" w:eastAsia="Times New Roman" w:hAnsi="Times New Roman" w:cs="Times New Roman"/>
                <w:b/>
                <w:color w:val="7030A0"/>
              </w:rPr>
            </w:pPr>
          </w:p>
          <w:p w14:paraId="1FC5AC51" w14:textId="77777777" w:rsidR="0093511E" w:rsidRPr="00E50AC8" w:rsidRDefault="0093511E" w:rsidP="007277B9">
            <w:pPr>
              <w:pStyle w:val="NoSpacing"/>
              <w:rPr>
                <w:rFonts w:ascii="Times New Roman" w:hAnsi="Times New Roman" w:cs="Times New Roman"/>
                <w:color w:val="7030A0"/>
              </w:rPr>
            </w:pPr>
            <w:r w:rsidRPr="00E50AC8">
              <w:rPr>
                <w:rFonts w:ascii="Times New Roman" w:eastAsia="Calibri" w:hAnsi="Times New Roman" w:cs="Times New Roman"/>
                <w:color w:val="FF0000"/>
              </w:rPr>
              <w:t xml:space="preserve">An applicant who is not a U.S. citizen </w:t>
            </w:r>
            <w:r w:rsidRPr="00E50AC8">
              <w:rPr>
                <w:rFonts w:ascii="Times New Roman" w:hAnsi="Times New Roman" w:cs="Times New Roman"/>
                <w:color w:val="7030A0"/>
              </w:rPr>
              <w:t xml:space="preserve">must notify USCIS of </w:t>
            </w:r>
            <w:r w:rsidRPr="00E50AC8">
              <w:rPr>
                <w:rFonts w:ascii="Times New Roman" w:hAnsi="Times New Roman" w:cs="Times New Roman"/>
                <w:color w:val="FF0000"/>
              </w:rPr>
              <w:t xml:space="preserve">his or her </w:t>
            </w:r>
            <w:r w:rsidRPr="00E50AC8">
              <w:rPr>
                <w:rFonts w:ascii="Times New Roman" w:hAnsi="Times New Roman" w:cs="Times New Roman"/>
                <w:color w:val="7030A0"/>
              </w:rPr>
              <w:t xml:space="preserve">new address </w:t>
            </w:r>
            <w:r w:rsidRPr="00E50AC8">
              <w:rPr>
                <w:rFonts w:ascii="Times New Roman" w:eastAsia="Times New Roman" w:hAnsi="Times New Roman" w:cs="Times New Roman"/>
                <w:color w:val="7030A0"/>
              </w:rPr>
              <w:t xml:space="preserve">within 10 days of moving from </w:t>
            </w:r>
            <w:r w:rsidRPr="00E50AC8">
              <w:rPr>
                <w:rFonts w:ascii="Times New Roman" w:eastAsia="Times New Roman" w:hAnsi="Times New Roman" w:cs="Times New Roman"/>
                <w:color w:val="FF0000"/>
              </w:rPr>
              <w:t xml:space="preserve">his or her </w:t>
            </w:r>
            <w:r w:rsidRPr="00E50AC8">
              <w:rPr>
                <w:rFonts w:ascii="Times New Roman" w:eastAsia="Times New Roman" w:hAnsi="Times New Roman" w:cs="Times New Roman"/>
                <w:color w:val="7030A0"/>
              </w:rPr>
              <w:t>previous residence</w:t>
            </w:r>
            <w:r w:rsidRPr="00E50AC8">
              <w:rPr>
                <w:rFonts w:ascii="Times New Roman" w:hAnsi="Times New Roman" w:cs="Times New Roman"/>
                <w:color w:val="7030A0"/>
              </w:rPr>
              <w:t xml:space="preserve">.  For information on filing a change of address go to the USCIS </w:t>
            </w:r>
            <w:r w:rsidR="007F3638" w:rsidRPr="00E50AC8">
              <w:rPr>
                <w:rFonts w:ascii="Times New Roman" w:hAnsi="Times New Roman" w:cs="Times New Roman"/>
                <w:color w:val="7030A0"/>
              </w:rPr>
              <w:t>web</w:t>
            </w:r>
            <w:r w:rsidRPr="00E50AC8">
              <w:rPr>
                <w:rFonts w:ascii="Times New Roman" w:hAnsi="Times New Roman" w:cs="Times New Roman"/>
                <w:color w:val="7030A0"/>
              </w:rPr>
              <w:t xml:space="preserve">site at </w:t>
            </w:r>
            <w:hyperlink r:id="rId20" w:history="1">
              <w:r w:rsidRPr="00E50AC8">
                <w:rPr>
                  <w:rStyle w:val="Hyperlink"/>
                  <w:rFonts w:ascii="Times New Roman" w:hAnsi="Times New Roman" w:cs="Times New Roman"/>
                  <w:b/>
                  <w:color w:val="7030A0"/>
                </w:rPr>
                <w:t>www.uscis.gov/addresschange</w:t>
              </w:r>
            </w:hyperlink>
            <w:r w:rsidRPr="00E50AC8">
              <w:rPr>
                <w:rFonts w:ascii="Times New Roman" w:hAnsi="Times New Roman" w:cs="Times New Roman"/>
                <w:color w:val="7030A0"/>
              </w:rPr>
              <w:t xml:space="preserve"> or contact the USCIS National Customer Service Center at </w:t>
            </w:r>
            <w:r w:rsidRPr="00E50AC8">
              <w:rPr>
                <w:rFonts w:ascii="Times New Roman" w:hAnsi="Times New Roman" w:cs="Times New Roman"/>
                <w:b/>
                <w:color w:val="7030A0"/>
              </w:rPr>
              <w:t>1-800-375-5283</w:t>
            </w:r>
            <w:r w:rsidRPr="00E50AC8">
              <w:rPr>
                <w:rFonts w:ascii="Times New Roman" w:hAnsi="Times New Roman" w:cs="Times New Roman"/>
                <w:color w:val="7030A0"/>
              </w:rPr>
              <w:t xml:space="preserve">.  For </w:t>
            </w:r>
            <w:r w:rsidRPr="00E50AC8">
              <w:rPr>
                <w:rFonts w:ascii="Times New Roman" w:eastAsia="Times New Roman" w:hAnsi="Times New Roman" w:cs="Times New Roman"/>
                <w:color w:val="7030A0"/>
              </w:rPr>
              <w:t>TTY</w:t>
            </w:r>
            <w:r w:rsidRPr="00E50AC8">
              <w:rPr>
                <w:rFonts w:ascii="Times New Roman" w:hAnsi="Times New Roman" w:cs="Times New Roman"/>
                <w:color w:val="7030A0"/>
              </w:rPr>
              <w:t xml:space="preserve"> (deaf or hard of hearing) call:  </w:t>
            </w:r>
            <w:r w:rsidRPr="00E50AC8">
              <w:rPr>
                <w:rFonts w:ascii="Times New Roman" w:hAnsi="Times New Roman" w:cs="Times New Roman"/>
                <w:b/>
                <w:color w:val="7030A0"/>
              </w:rPr>
              <w:t>1-800-767-1833</w:t>
            </w:r>
            <w:r w:rsidRPr="00E50AC8">
              <w:rPr>
                <w:rFonts w:ascii="Times New Roman" w:hAnsi="Times New Roman" w:cs="Times New Roman"/>
                <w:color w:val="7030A0"/>
              </w:rPr>
              <w:t xml:space="preserve">.  </w:t>
            </w:r>
          </w:p>
          <w:p w14:paraId="7D705539" w14:textId="77777777" w:rsidR="0093511E" w:rsidRPr="00E50AC8" w:rsidRDefault="0093511E" w:rsidP="007277B9">
            <w:pPr>
              <w:pStyle w:val="NoSpacing"/>
              <w:rPr>
                <w:rFonts w:ascii="Times New Roman" w:hAnsi="Times New Roman" w:cs="Times New Roman"/>
                <w:color w:val="7030A0"/>
              </w:rPr>
            </w:pPr>
          </w:p>
          <w:p w14:paraId="59825594" w14:textId="77777777" w:rsidR="0093511E" w:rsidRPr="00E50AC8" w:rsidRDefault="0093511E" w:rsidP="007277B9">
            <w:pPr>
              <w:pStyle w:val="NoSpacing"/>
              <w:rPr>
                <w:rFonts w:ascii="Times New Roman" w:eastAsia="Times New Roman" w:hAnsi="Times New Roman" w:cs="Times New Roman"/>
                <w:color w:val="7030A0"/>
              </w:rPr>
            </w:pPr>
            <w:r w:rsidRPr="00E50AC8">
              <w:rPr>
                <w:rFonts w:ascii="Times New Roman" w:eastAsia="Times New Roman" w:hAnsi="Times New Roman" w:cs="Times New Roman"/>
                <w:b/>
                <w:color w:val="7030A0"/>
              </w:rPr>
              <w:t>NOTE:</w:t>
            </w:r>
            <w:r w:rsidRPr="00E50AC8">
              <w:rPr>
                <w:rFonts w:ascii="Times New Roman" w:eastAsia="Times New Roman" w:hAnsi="Times New Roman" w:cs="Times New Roman"/>
                <w:color w:val="7030A0"/>
              </w:rPr>
              <w:t xml:space="preserve">  Do not submit a change of address request to </w:t>
            </w:r>
            <w:r w:rsidR="00750951" w:rsidRPr="00E50AC8">
              <w:rPr>
                <w:rFonts w:ascii="Times New Roman" w:eastAsia="Times New Roman" w:hAnsi="Times New Roman" w:cs="Times New Roman"/>
                <w:color w:val="FF0000"/>
              </w:rPr>
              <w:t xml:space="preserve">the </w:t>
            </w:r>
            <w:r w:rsidRPr="00E50AC8">
              <w:rPr>
                <w:rFonts w:ascii="Times New Roman" w:eastAsia="Times New Roman" w:hAnsi="Times New Roman" w:cs="Times New Roman"/>
                <w:color w:val="7030A0"/>
              </w:rPr>
              <w:t xml:space="preserve">USCIS Lockbox facilities because </w:t>
            </w:r>
            <w:r w:rsidR="00750951" w:rsidRPr="00E50AC8">
              <w:rPr>
                <w:rFonts w:ascii="Times New Roman" w:eastAsia="Times New Roman" w:hAnsi="Times New Roman" w:cs="Times New Roman"/>
                <w:color w:val="FF0000"/>
              </w:rPr>
              <w:t>the Lockbox does</w:t>
            </w:r>
            <w:r w:rsidRPr="00E50AC8">
              <w:rPr>
                <w:rFonts w:ascii="Times New Roman" w:eastAsia="Times New Roman" w:hAnsi="Times New Roman" w:cs="Times New Roman"/>
                <w:color w:val="7030A0"/>
              </w:rPr>
              <w:t xml:space="preserve"> not process change of address requests.</w:t>
            </w:r>
          </w:p>
          <w:p w14:paraId="781A01ED" w14:textId="77777777" w:rsidR="00B951A7" w:rsidRPr="00E50AC8" w:rsidRDefault="00B951A7" w:rsidP="007277B9">
            <w:pPr>
              <w:rPr>
                <w:b/>
                <w:bCs/>
                <w:sz w:val="22"/>
                <w:szCs w:val="22"/>
              </w:rPr>
            </w:pPr>
          </w:p>
        </w:tc>
      </w:tr>
      <w:tr w:rsidR="00B951A7" w:rsidRPr="00E50AC8" w14:paraId="0B2F6DD5" w14:textId="77777777" w:rsidTr="002D6271">
        <w:tc>
          <w:tcPr>
            <w:tcW w:w="2808" w:type="dxa"/>
          </w:tcPr>
          <w:p w14:paraId="6E836C9D" w14:textId="77777777" w:rsidR="00CC7DBD" w:rsidRPr="00E50AC8" w:rsidRDefault="00CC7DBD" w:rsidP="006D6BCA">
            <w:pPr>
              <w:ind w:right="-20"/>
              <w:rPr>
                <w:b/>
                <w:bCs/>
                <w:sz w:val="22"/>
                <w:szCs w:val="22"/>
              </w:rPr>
            </w:pPr>
            <w:r w:rsidRPr="00E50AC8">
              <w:rPr>
                <w:b/>
                <w:bCs/>
                <w:sz w:val="22"/>
                <w:szCs w:val="22"/>
              </w:rPr>
              <w:t>Page 7,</w:t>
            </w:r>
          </w:p>
          <w:p w14:paraId="42EAC32A" w14:textId="77777777" w:rsidR="00CC7DBD" w:rsidRPr="00E50AC8" w:rsidRDefault="00CC7DBD" w:rsidP="006D6BCA">
            <w:pPr>
              <w:ind w:right="-20"/>
              <w:rPr>
                <w:sz w:val="22"/>
                <w:szCs w:val="22"/>
              </w:rPr>
            </w:pPr>
            <w:r w:rsidRPr="00E50AC8">
              <w:rPr>
                <w:b/>
                <w:bCs/>
                <w:sz w:val="22"/>
                <w:szCs w:val="22"/>
              </w:rPr>
              <w:t>Processing</w:t>
            </w:r>
            <w:r w:rsidRPr="00E50AC8">
              <w:rPr>
                <w:b/>
                <w:bCs/>
                <w:spacing w:val="-11"/>
                <w:sz w:val="22"/>
                <w:szCs w:val="22"/>
              </w:rPr>
              <w:t xml:space="preserve"> </w:t>
            </w:r>
            <w:r w:rsidRPr="00E50AC8">
              <w:rPr>
                <w:b/>
                <w:bCs/>
                <w:sz w:val="22"/>
                <w:szCs w:val="22"/>
              </w:rPr>
              <w:t>Information</w:t>
            </w:r>
          </w:p>
          <w:p w14:paraId="434DED1C" w14:textId="77777777" w:rsidR="00B951A7" w:rsidRPr="00E50AC8" w:rsidRDefault="00B951A7" w:rsidP="006D6BCA">
            <w:pPr>
              <w:ind w:right="-20"/>
              <w:rPr>
                <w:b/>
                <w:bCs/>
                <w:sz w:val="22"/>
                <w:szCs w:val="22"/>
              </w:rPr>
            </w:pPr>
          </w:p>
        </w:tc>
        <w:tc>
          <w:tcPr>
            <w:tcW w:w="4095" w:type="dxa"/>
          </w:tcPr>
          <w:p w14:paraId="1F8E369F" w14:textId="77777777" w:rsidR="00CC7DBD" w:rsidRPr="00E50AC8" w:rsidRDefault="00CC7DBD" w:rsidP="007277B9">
            <w:pPr>
              <w:rPr>
                <w:b/>
                <w:bCs/>
                <w:sz w:val="22"/>
                <w:szCs w:val="22"/>
              </w:rPr>
            </w:pPr>
          </w:p>
          <w:p w14:paraId="2DD2375F" w14:textId="77777777" w:rsidR="00210B4C" w:rsidRPr="00E50AC8" w:rsidRDefault="00210B4C" w:rsidP="007277B9">
            <w:pPr>
              <w:rPr>
                <w:b/>
                <w:bCs/>
                <w:sz w:val="22"/>
                <w:szCs w:val="22"/>
              </w:rPr>
            </w:pPr>
          </w:p>
          <w:p w14:paraId="74A30788" w14:textId="77777777" w:rsidR="00CC7DBD" w:rsidRPr="00E50AC8" w:rsidRDefault="00CC7DBD" w:rsidP="007277B9">
            <w:pPr>
              <w:rPr>
                <w:b/>
                <w:bCs/>
                <w:sz w:val="22"/>
                <w:szCs w:val="22"/>
              </w:rPr>
            </w:pPr>
            <w:r w:rsidRPr="00E50AC8">
              <w:rPr>
                <w:b/>
                <w:bCs/>
                <w:sz w:val="22"/>
                <w:szCs w:val="22"/>
              </w:rPr>
              <w:t>Processing</w:t>
            </w:r>
            <w:r w:rsidRPr="00E50AC8">
              <w:rPr>
                <w:b/>
                <w:bCs/>
                <w:spacing w:val="-11"/>
                <w:sz w:val="22"/>
                <w:szCs w:val="22"/>
              </w:rPr>
              <w:t xml:space="preserve"> </w:t>
            </w:r>
            <w:r w:rsidRPr="00E50AC8">
              <w:rPr>
                <w:b/>
                <w:bCs/>
                <w:sz w:val="22"/>
                <w:szCs w:val="22"/>
              </w:rPr>
              <w:t>Information</w:t>
            </w:r>
          </w:p>
          <w:p w14:paraId="2D64EC4F" w14:textId="77777777" w:rsidR="00CC7DBD" w:rsidRPr="00E50AC8" w:rsidRDefault="00CC7DBD" w:rsidP="007277B9">
            <w:pPr>
              <w:rPr>
                <w:sz w:val="22"/>
                <w:szCs w:val="22"/>
              </w:rPr>
            </w:pPr>
          </w:p>
          <w:p w14:paraId="13CA6EF0" w14:textId="77777777" w:rsidR="00B951A7" w:rsidRPr="00E50AC8" w:rsidRDefault="00B951A7" w:rsidP="007277B9">
            <w:pPr>
              <w:rPr>
                <w:b/>
                <w:bCs/>
                <w:sz w:val="22"/>
                <w:szCs w:val="22"/>
              </w:rPr>
            </w:pPr>
          </w:p>
          <w:p w14:paraId="580EB7AA" w14:textId="77777777" w:rsidR="00CC7DBD" w:rsidRPr="00E50AC8" w:rsidRDefault="00CC7DBD" w:rsidP="007277B9">
            <w:pPr>
              <w:rPr>
                <w:b/>
                <w:bCs/>
                <w:sz w:val="22"/>
                <w:szCs w:val="22"/>
              </w:rPr>
            </w:pPr>
          </w:p>
          <w:p w14:paraId="47A8E3BA" w14:textId="77777777" w:rsidR="00CC7DBD" w:rsidRPr="00E50AC8" w:rsidRDefault="00CC7DBD" w:rsidP="007277B9">
            <w:pPr>
              <w:rPr>
                <w:b/>
                <w:bCs/>
                <w:sz w:val="22"/>
                <w:szCs w:val="22"/>
              </w:rPr>
            </w:pPr>
          </w:p>
          <w:p w14:paraId="353530C9" w14:textId="77777777" w:rsidR="00CC7DBD" w:rsidRPr="00E50AC8" w:rsidRDefault="00CC7DBD" w:rsidP="007277B9">
            <w:pPr>
              <w:rPr>
                <w:b/>
                <w:bCs/>
                <w:sz w:val="22"/>
                <w:szCs w:val="22"/>
              </w:rPr>
            </w:pPr>
          </w:p>
          <w:p w14:paraId="549D5D2B" w14:textId="77777777" w:rsidR="00CC7DBD" w:rsidRPr="00E50AC8" w:rsidRDefault="00CC7DBD" w:rsidP="007277B9">
            <w:pPr>
              <w:rPr>
                <w:b/>
                <w:bCs/>
                <w:sz w:val="22"/>
                <w:szCs w:val="22"/>
              </w:rPr>
            </w:pPr>
          </w:p>
          <w:p w14:paraId="340C25C5" w14:textId="77777777" w:rsidR="00CC7DBD" w:rsidRPr="00E50AC8" w:rsidRDefault="00CC7DBD" w:rsidP="007277B9">
            <w:pPr>
              <w:rPr>
                <w:b/>
                <w:bCs/>
                <w:sz w:val="22"/>
                <w:szCs w:val="22"/>
              </w:rPr>
            </w:pPr>
          </w:p>
          <w:p w14:paraId="5111C6AA" w14:textId="77777777" w:rsidR="00CC7DBD" w:rsidRPr="00E50AC8" w:rsidRDefault="00CC7DBD" w:rsidP="007277B9">
            <w:pPr>
              <w:rPr>
                <w:b/>
                <w:bCs/>
                <w:sz w:val="22"/>
                <w:szCs w:val="22"/>
              </w:rPr>
            </w:pPr>
          </w:p>
          <w:p w14:paraId="31FF4844" w14:textId="77777777" w:rsidR="00CC7DBD" w:rsidRPr="00E50AC8" w:rsidRDefault="00CC7DBD" w:rsidP="007277B9">
            <w:pPr>
              <w:rPr>
                <w:b/>
                <w:bCs/>
                <w:sz w:val="22"/>
                <w:szCs w:val="22"/>
              </w:rPr>
            </w:pPr>
          </w:p>
          <w:p w14:paraId="298430BF" w14:textId="77777777" w:rsidR="00CC7DBD" w:rsidRPr="00E50AC8" w:rsidRDefault="00CC7DBD" w:rsidP="007277B9">
            <w:pPr>
              <w:rPr>
                <w:sz w:val="22"/>
                <w:szCs w:val="22"/>
              </w:rPr>
            </w:pPr>
            <w:r w:rsidRPr="00E50AC8">
              <w:rPr>
                <w:b/>
                <w:bCs/>
                <w:sz w:val="22"/>
                <w:szCs w:val="22"/>
              </w:rPr>
              <w:t>Requests for</w:t>
            </w:r>
            <w:r w:rsidRPr="00E50AC8">
              <w:rPr>
                <w:b/>
                <w:bCs/>
                <w:spacing w:val="-3"/>
                <w:sz w:val="22"/>
                <w:szCs w:val="22"/>
              </w:rPr>
              <w:t xml:space="preserve"> </w:t>
            </w:r>
            <w:r w:rsidRPr="00E50AC8">
              <w:rPr>
                <w:b/>
                <w:bCs/>
                <w:sz w:val="22"/>
                <w:szCs w:val="22"/>
              </w:rPr>
              <w:t>More</w:t>
            </w:r>
            <w:r w:rsidRPr="00E50AC8">
              <w:rPr>
                <w:b/>
                <w:bCs/>
                <w:spacing w:val="-5"/>
                <w:sz w:val="22"/>
                <w:szCs w:val="22"/>
              </w:rPr>
              <w:t xml:space="preserve"> </w:t>
            </w:r>
            <w:r w:rsidRPr="00E50AC8">
              <w:rPr>
                <w:b/>
                <w:bCs/>
                <w:sz w:val="22"/>
                <w:szCs w:val="22"/>
              </w:rPr>
              <w:t>Information and interview</w:t>
            </w:r>
          </w:p>
          <w:p w14:paraId="4F4ED345" w14:textId="77777777" w:rsidR="00CC7DBD" w:rsidRPr="00E50AC8" w:rsidRDefault="00CC7DBD" w:rsidP="007277B9">
            <w:pPr>
              <w:rPr>
                <w:sz w:val="22"/>
                <w:szCs w:val="22"/>
              </w:rPr>
            </w:pPr>
          </w:p>
          <w:p w14:paraId="1E0BEDA3" w14:textId="77777777" w:rsidR="00CC7DBD" w:rsidRPr="00E50AC8" w:rsidRDefault="00CC7DBD" w:rsidP="007277B9">
            <w:pPr>
              <w:rPr>
                <w:sz w:val="22"/>
                <w:szCs w:val="22"/>
              </w:rPr>
            </w:pPr>
            <w:r w:rsidRPr="00E50AC8">
              <w:rPr>
                <w:sz w:val="22"/>
                <w:szCs w:val="22"/>
              </w:rPr>
              <w:t>USCIS</w:t>
            </w:r>
            <w:r w:rsidRPr="00E50AC8">
              <w:rPr>
                <w:spacing w:val="-7"/>
                <w:sz w:val="22"/>
                <w:szCs w:val="22"/>
              </w:rPr>
              <w:t xml:space="preserve"> </w:t>
            </w:r>
            <w:r w:rsidRPr="00E50AC8">
              <w:rPr>
                <w:sz w:val="22"/>
                <w:szCs w:val="22"/>
              </w:rPr>
              <w:t>may</w:t>
            </w:r>
            <w:r w:rsidRPr="00E50AC8">
              <w:rPr>
                <w:spacing w:val="-7"/>
                <w:sz w:val="22"/>
                <w:szCs w:val="22"/>
              </w:rPr>
              <w:t xml:space="preserve"> </w:t>
            </w:r>
            <w:r w:rsidRPr="00E50AC8">
              <w:rPr>
                <w:sz w:val="22"/>
                <w:szCs w:val="22"/>
              </w:rPr>
              <w:t>request</w:t>
            </w:r>
            <w:r w:rsidRPr="00E50AC8">
              <w:rPr>
                <w:spacing w:val="-12"/>
                <w:sz w:val="22"/>
                <w:szCs w:val="22"/>
              </w:rPr>
              <w:t xml:space="preserve"> </w:t>
            </w:r>
            <w:r w:rsidRPr="00E50AC8">
              <w:rPr>
                <w:sz w:val="22"/>
                <w:szCs w:val="22"/>
              </w:rPr>
              <w:t>more</w:t>
            </w:r>
            <w:r w:rsidRPr="00E50AC8">
              <w:rPr>
                <w:spacing w:val="-8"/>
                <w:sz w:val="22"/>
                <w:szCs w:val="22"/>
              </w:rPr>
              <w:t xml:space="preserve"> </w:t>
            </w:r>
            <w:r w:rsidRPr="00E50AC8">
              <w:rPr>
                <w:sz w:val="22"/>
                <w:szCs w:val="22"/>
              </w:rPr>
              <w:t>information</w:t>
            </w:r>
            <w:r w:rsidRPr="00E50AC8">
              <w:rPr>
                <w:spacing w:val="-19"/>
                <w:sz w:val="22"/>
                <w:szCs w:val="22"/>
              </w:rPr>
              <w:t xml:space="preserve"> </w:t>
            </w:r>
            <w:r w:rsidRPr="00E50AC8">
              <w:rPr>
                <w:sz w:val="22"/>
                <w:szCs w:val="22"/>
              </w:rPr>
              <w:t>or</w:t>
            </w:r>
            <w:r w:rsidRPr="00E50AC8">
              <w:rPr>
                <w:spacing w:val="-3"/>
                <w:sz w:val="22"/>
                <w:szCs w:val="22"/>
              </w:rPr>
              <w:t xml:space="preserve"> </w:t>
            </w:r>
            <w:r w:rsidRPr="00E50AC8">
              <w:rPr>
                <w:sz w:val="22"/>
                <w:szCs w:val="22"/>
              </w:rPr>
              <w:t>evidence.</w:t>
            </w:r>
            <w:r w:rsidRPr="00E50AC8">
              <w:rPr>
                <w:spacing w:val="-15"/>
                <w:sz w:val="22"/>
                <w:szCs w:val="22"/>
              </w:rPr>
              <w:t xml:space="preserve"> </w:t>
            </w:r>
            <w:r w:rsidRPr="00E50AC8">
              <w:rPr>
                <w:sz w:val="22"/>
                <w:szCs w:val="22"/>
              </w:rPr>
              <w:t>USCIS</w:t>
            </w:r>
            <w:r w:rsidRPr="00E50AC8">
              <w:rPr>
                <w:spacing w:val="-7"/>
                <w:sz w:val="22"/>
                <w:szCs w:val="22"/>
              </w:rPr>
              <w:t xml:space="preserve"> </w:t>
            </w:r>
            <w:r w:rsidRPr="00E50AC8">
              <w:rPr>
                <w:sz w:val="22"/>
                <w:szCs w:val="22"/>
              </w:rPr>
              <w:t>may also</w:t>
            </w:r>
            <w:r w:rsidRPr="00E50AC8">
              <w:rPr>
                <w:spacing w:val="-6"/>
                <w:sz w:val="22"/>
                <w:szCs w:val="22"/>
              </w:rPr>
              <w:t xml:space="preserve"> </w:t>
            </w:r>
            <w:r w:rsidRPr="00E50AC8">
              <w:rPr>
                <w:sz w:val="22"/>
                <w:szCs w:val="22"/>
              </w:rPr>
              <w:t>request</w:t>
            </w:r>
            <w:r w:rsidRPr="00E50AC8">
              <w:rPr>
                <w:spacing w:val="-12"/>
                <w:sz w:val="22"/>
                <w:szCs w:val="22"/>
              </w:rPr>
              <w:t xml:space="preserve"> </w:t>
            </w:r>
            <w:r w:rsidRPr="00E50AC8">
              <w:rPr>
                <w:sz w:val="22"/>
                <w:szCs w:val="22"/>
              </w:rPr>
              <w:t>that</w:t>
            </w:r>
            <w:r w:rsidRPr="00E50AC8">
              <w:rPr>
                <w:spacing w:val="-6"/>
                <w:sz w:val="22"/>
                <w:szCs w:val="22"/>
              </w:rPr>
              <w:t xml:space="preserve"> </w:t>
            </w:r>
            <w:r w:rsidRPr="00E50AC8">
              <w:rPr>
                <w:sz w:val="22"/>
                <w:szCs w:val="22"/>
              </w:rPr>
              <w:t>you</w:t>
            </w:r>
            <w:r w:rsidRPr="00E50AC8">
              <w:rPr>
                <w:spacing w:val="-4"/>
                <w:sz w:val="22"/>
                <w:szCs w:val="22"/>
              </w:rPr>
              <w:t xml:space="preserve"> </w:t>
            </w:r>
            <w:r w:rsidRPr="00E50AC8">
              <w:rPr>
                <w:sz w:val="22"/>
                <w:szCs w:val="22"/>
              </w:rPr>
              <w:t>submit</w:t>
            </w:r>
            <w:r w:rsidRPr="00E50AC8">
              <w:rPr>
                <w:spacing w:val="-11"/>
                <w:sz w:val="22"/>
                <w:szCs w:val="22"/>
              </w:rPr>
              <w:t xml:space="preserve"> </w:t>
            </w:r>
            <w:r w:rsidRPr="00E50AC8">
              <w:rPr>
                <w:sz w:val="22"/>
                <w:szCs w:val="22"/>
              </w:rPr>
              <w:t>the</w:t>
            </w:r>
            <w:r w:rsidRPr="00E50AC8">
              <w:rPr>
                <w:spacing w:val="-5"/>
                <w:sz w:val="22"/>
                <w:szCs w:val="22"/>
              </w:rPr>
              <w:t xml:space="preserve"> </w:t>
            </w:r>
            <w:r w:rsidRPr="00E50AC8">
              <w:rPr>
                <w:sz w:val="22"/>
                <w:szCs w:val="22"/>
              </w:rPr>
              <w:t>originals</w:t>
            </w:r>
            <w:r w:rsidRPr="00E50AC8">
              <w:rPr>
                <w:spacing w:val="-14"/>
                <w:sz w:val="22"/>
                <w:szCs w:val="22"/>
              </w:rPr>
              <w:t xml:space="preserve"> </w:t>
            </w:r>
            <w:r w:rsidRPr="00E50AC8">
              <w:rPr>
                <w:sz w:val="22"/>
                <w:szCs w:val="22"/>
              </w:rPr>
              <w:t>of</w:t>
            </w:r>
            <w:r w:rsidRPr="00E50AC8">
              <w:rPr>
                <w:spacing w:val="-3"/>
                <w:sz w:val="22"/>
                <w:szCs w:val="22"/>
              </w:rPr>
              <w:t xml:space="preserve"> </w:t>
            </w:r>
            <w:r w:rsidRPr="00E50AC8">
              <w:rPr>
                <w:sz w:val="22"/>
                <w:szCs w:val="22"/>
              </w:rPr>
              <w:t>any</w:t>
            </w:r>
            <w:r w:rsidRPr="00E50AC8">
              <w:rPr>
                <w:spacing w:val="-6"/>
                <w:sz w:val="22"/>
                <w:szCs w:val="22"/>
              </w:rPr>
              <w:t xml:space="preserve"> </w:t>
            </w:r>
            <w:r w:rsidRPr="00E50AC8">
              <w:rPr>
                <w:sz w:val="22"/>
                <w:szCs w:val="22"/>
              </w:rPr>
              <w:t>copies</w:t>
            </w:r>
            <w:r w:rsidRPr="00E50AC8">
              <w:rPr>
                <w:spacing w:val="-10"/>
                <w:sz w:val="22"/>
                <w:szCs w:val="22"/>
              </w:rPr>
              <w:t xml:space="preserve"> </w:t>
            </w:r>
            <w:r w:rsidRPr="00E50AC8">
              <w:rPr>
                <w:sz w:val="22"/>
                <w:szCs w:val="22"/>
              </w:rPr>
              <w:t>you previously</w:t>
            </w:r>
            <w:r w:rsidRPr="00E50AC8">
              <w:rPr>
                <w:spacing w:val="-17"/>
                <w:sz w:val="22"/>
                <w:szCs w:val="22"/>
              </w:rPr>
              <w:t xml:space="preserve"> </w:t>
            </w:r>
            <w:r w:rsidRPr="00E50AC8">
              <w:rPr>
                <w:sz w:val="22"/>
                <w:szCs w:val="22"/>
              </w:rPr>
              <w:t>provided</w:t>
            </w:r>
            <w:r w:rsidRPr="00E50AC8">
              <w:rPr>
                <w:spacing w:val="-14"/>
                <w:sz w:val="22"/>
                <w:szCs w:val="22"/>
              </w:rPr>
              <w:t xml:space="preserve"> </w:t>
            </w:r>
            <w:r w:rsidRPr="00E50AC8">
              <w:rPr>
                <w:sz w:val="22"/>
                <w:szCs w:val="22"/>
              </w:rPr>
              <w:t>to</w:t>
            </w:r>
            <w:r w:rsidRPr="00E50AC8">
              <w:rPr>
                <w:spacing w:val="-3"/>
                <w:sz w:val="22"/>
                <w:szCs w:val="22"/>
              </w:rPr>
              <w:t xml:space="preserve"> </w:t>
            </w:r>
            <w:r w:rsidRPr="00E50AC8">
              <w:rPr>
                <w:sz w:val="22"/>
                <w:szCs w:val="22"/>
              </w:rPr>
              <w:t>USCIS</w:t>
            </w:r>
            <w:r w:rsidRPr="00E50AC8">
              <w:rPr>
                <w:spacing w:val="-7"/>
                <w:sz w:val="22"/>
                <w:szCs w:val="22"/>
              </w:rPr>
              <w:t xml:space="preserve"> </w:t>
            </w:r>
            <w:r w:rsidRPr="00E50AC8">
              <w:rPr>
                <w:sz w:val="22"/>
                <w:szCs w:val="22"/>
              </w:rPr>
              <w:t>with</w:t>
            </w:r>
            <w:r w:rsidRPr="00E50AC8">
              <w:rPr>
                <w:spacing w:val="-7"/>
                <w:sz w:val="22"/>
                <w:szCs w:val="22"/>
              </w:rPr>
              <w:t xml:space="preserve"> </w:t>
            </w:r>
            <w:r w:rsidRPr="00E50AC8">
              <w:rPr>
                <w:sz w:val="22"/>
                <w:szCs w:val="22"/>
              </w:rPr>
              <w:t>your</w:t>
            </w:r>
            <w:r w:rsidRPr="00E50AC8">
              <w:rPr>
                <w:spacing w:val="-5"/>
                <w:sz w:val="22"/>
                <w:szCs w:val="22"/>
              </w:rPr>
              <w:t xml:space="preserve"> </w:t>
            </w:r>
            <w:r w:rsidRPr="00E50AC8">
              <w:rPr>
                <w:sz w:val="22"/>
                <w:szCs w:val="22"/>
              </w:rPr>
              <w:t>Form</w:t>
            </w:r>
            <w:r w:rsidRPr="00E50AC8">
              <w:rPr>
                <w:spacing w:val="-9"/>
                <w:sz w:val="22"/>
                <w:szCs w:val="22"/>
              </w:rPr>
              <w:t xml:space="preserve"> </w:t>
            </w:r>
            <w:r w:rsidRPr="00E50AC8">
              <w:rPr>
                <w:sz w:val="22"/>
                <w:szCs w:val="22"/>
              </w:rPr>
              <w:t>N-600K.</w:t>
            </w:r>
            <w:r w:rsidRPr="00E50AC8">
              <w:rPr>
                <w:spacing w:val="-8"/>
                <w:sz w:val="22"/>
                <w:szCs w:val="22"/>
              </w:rPr>
              <w:t xml:space="preserve"> </w:t>
            </w:r>
            <w:r w:rsidRPr="00E50AC8">
              <w:rPr>
                <w:sz w:val="22"/>
                <w:szCs w:val="22"/>
              </w:rPr>
              <w:t>In addition,</w:t>
            </w:r>
            <w:r w:rsidRPr="00E50AC8">
              <w:rPr>
                <w:spacing w:val="-14"/>
                <w:sz w:val="22"/>
                <w:szCs w:val="22"/>
              </w:rPr>
              <w:t xml:space="preserve"> </w:t>
            </w:r>
            <w:r w:rsidRPr="00E50AC8">
              <w:rPr>
                <w:sz w:val="22"/>
                <w:szCs w:val="22"/>
              </w:rPr>
              <w:t>USCIS</w:t>
            </w:r>
            <w:r w:rsidRPr="00E50AC8">
              <w:rPr>
                <w:spacing w:val="-7"/>
                <w:sz w:val="22"/>
                <w:szCs w:val="22"/>
              </w:rPr>
              <w:t xml:space="preserve"> </w:t>
            </w:r>
            <w:r w:rsidRPr="00E50AC8">
              <w:rPr>
                <w:sz w:val="22"/>
                <w:szCs w:val="22"/>
              </w:rPr>
              <w:t>will</w:t>
            </w:r>
            <w:r w:rsidRPr="00E50AC8">
              <w:rPr>
                <w:spacing w:val="-6"/>
                <w:sz w:val="22"/>
                <w:szCs w:val="22"/>
              </w:rPr>
              <w:t xml:space="preserve"> </w:t>
            </w:r>
            <w:r w:rsidRPr="00E50AC8">
              <w:rPr>
                <w:sz w:val="22"/>
                <w:szCs w:val="22"/>
              </w:rPr>
              <w:t>request</w:t>
            </w:r>
            <w:r w:rsidRPr="00E50AC8">
              <w:rPr>
                <w:spacing w:val="-12"/>
                <w:sz w:val="22"/>
                <w:szCs w:val="22"/>
              </w:rPr>
              <w:t xml:space="preserve"> </w:t>
            </w:r>
            <w:r w:rsidRPr="00E50AC8">
              <w:rPr>
                <w:sz w:val="22"/>
                <w:szCs w:val="22"/>
              </w:rPr>
              <w:t>that</w:t>
            </w:r>
            <w:r w:rsidRPr="00E50AC8">
              <w:rPr>
                <w:spacing w:val="-6"/>
                <w:sz w:val="22"/>
                <w:szCs w:val="22"/>
              </w:rPr>
              <w:t xml:space="preserve"> </w:t>
            </w:r>
            <w:r w:rsidRPr="00E50AC8">
              <w:rPr>
                <w:sz w:val="22"/>
                <w:szCs w:val="22"/>
              </w:rPr>
              <w:t>you</w:t>
            </w:r>
            <w:r w:rsidRPr="00E50AC8">
              <w:rPr>
                <w:spacing w:val="-4"/>
                <w:sz w:val="22"/>
                <w:szCs w:val="22"/>
              </w:rPr>
              <w:t xml:space="preserve"> </w:t>
            </w:r>
            <w:r w:rsidRPr="00E50AC8">
              <w:rPr>
                <w:sz w:val="22"/>
                <w:szCs w:val="22"/>
              </w:rPr>
              <w:t>appear</w:t>
            </w:r>
            <w:r w:rsidRPr="00E50AC8">
              <w:rPr>
                <w:spacing w:val="-11"/>
                <w:sz w:val="22"/>
                <w:szCs w:val="22"/>
              </w:rPr>
              <w:t xml:space="preserve"> </w:t>
            </w:r>
            <w:r w:rsidRPr="00E50AC8">
              <w:rPr>
                <w:sz w:val="22"/>
                <w:szCs w:val="22"/>
              </w:rPr>
              <w:t>for</w:t>
            </w:r>
            <w:r w:rsidRPr="00E50AC8">
              <w:rPr>
                <w:spacing w:val="-3"/>
                <w:sz w:val="22"/>
                <w:szCs w:val="22"/>
              </w:rPr>
              <w:t xml:space="preserve"> </w:t>
            </w:r>
            <w:r w:rsidRPr="00E50AC8">
              <w:rPr>
                <w:sz w:val="22"/>
                <w:szCs w:val="22"/>
              </w:rPr>
              <w:t>an</w:t>
            </w:r>
            <w:r w:rsidRPr="00E50AC8">
              <w:rPr>
                <w:spacing w:val="-4"/>
                <w:sz w:val="22"/>
                <w:szCs w:val="22"/>
              </w:rPr>
              <w:t xml:space="preserve"> </w:t>
            </w:r>
            <w:r w:rsidRPr="00E50AC8">
              <w:rPr>
                <w:sz w:val="22"/>
                <w:szCs w:val="22"/>
              </w:rPr>
              <w:t>interview.</w:t>
            </w:r>
          </w:p>
          <w:p w14:paraId="4AA84B73" w14:textId="77777777" w:rsidR="00CC7DBD" w:rsidRPr="00E50AC8" w:rsidRDefault="00CC7DBD" w:rsidP="007277B9">
            <w:pPr>
              <w:rPr>
                <w:sz w:val="22"/>
                <w:szCs w:val="22"/>
              </w:rPr>
            </w:pPr>
          </w:p>
          <w:p w14:paraId="35634E53" w14:textId="77777777" w:rsidR="00CC7DBD" w:rsidRPr="00E50AC8" w:rsidRDefault="00CC7DBD" w:rsidP="007277B9">
            <w:pPr>
              <w:rPr>
                <w:sz w:val="22"/>
                <w:szCs w:val="22"/>
              </w:rPr>
            </w:pPr>
          </w:p>
          <w:p w14:paraId="3DC08DEF" w14:textId="77777777" w:rsidR="00CC7DBD" w:rsidRPr="00E50AC8" w:rsidRDefault="00CC7DBD" w:rsidP="007277B9">
            <w:pPr>
              <w:rPr>
                <w:sz w:val="22"/>
                <w:szCs w:val="22"/>
              </w:rPr>
            </w:pPr>
          </w:p>
          <w:p w14:paraId="1F11E41D" w14:textId="77777777" w:rsidR="00CC7DBD" w:rsidRPr="00E50AC8" w:rsidRDefault="00CC7DBD" w:rsidP="007277B9">
            <w:pPr>
              <w:rPr>
                <w:sz w:val="22"/>
                <w:szCs w:val="22"/>
              </w:rPr>
            </w:pPr>
          </w:p>
          <w:p w14:paraId="0C6901A8" w14:textId="77777777" w:rsidR="004675E7" w:rsidRPr="00E50AC8" w:rsidRDefault="004675E7" w:rsidP="007277B9">
            <w:pPr>
              <w:rPr>
                <w:sz w:val="22"/>
                <w:szCs w:val="22"/>
              </w:rPr>
            </w:pPr>
          </w:p>
          <w:p w14:paraId="33714AB2" w14:textId="77777777" w:rsidR="00CC7DBD" w:rsidRPr="00E50AC8" w:rsidRDefault="00CC7DBD" w:rsidP="007277B9">
            <w:pPr>
              <w:rPr>
                <w:sz w:val="22"/>
                <w:szCs w:val="22"/>
              </w:rPr>
            </w:pPr>
          </w:p>
          <w:p w14:paraId="1C4B5F24" w14:textId="77777777" w:rsidR="0054589C" w:rsidRPr="00E50AC8" w:rsidRDefault="0054589C" w:rsidP="007277B9">
            <w:pPr>
              <w:rPr>
                <w:sz w:val="22"/>
                <w:szCs w:val="22"/>
              </w:rPr>
            </w:pPr>
          </w:p>
          <w:p w14:paraId="128D9EB4" w14:textId="77777777" w:rsidR="0054589C" w:rsidRPr="00E50AC8" w:rsidRDefault="0054589C" w:rsidP="007277B9">
            <w:pPr>
              <w:rPr>
                <w:sz w:val="22"/>
                <w:szCs w:val="22"/>
              </w:rPr>
            </w:pPr>
          </w:p>
          <w:p w14:paraId="5E0E22D3" w14:textId="77777777" w:rsidR="0054589C" w:rsidRPr="00E50AC8" w:rsidRDefault="0054589C" w:rsidP="007277B9">
            <w:pPr>
              <w:rPr>
                <w:sz w:val="22"/>
                <w:szCs w:val="22"/>
              </w:rPr>
            </w:pPr>
          </w:p>
          <w:p w14:paraId="5F5AE4C6" w14:textId="77777777" w:rsidR="0054589C" w:rsidRPr="00E50AC8" w:rsidRDefault="0054589C" w:rsidP="007277B9">
            <w:pPr>
              <w:rPr>
                <w:sz w:val="22"/>
                <w:szCs w:val="22"/>
              </w:rPr>
            </w:pPr>
          </w:p>
          <w:p w14:paraId="3D075DE4" w14:textId="77777777" w:rsidR="009C69A0" w:rsidRPr="00E50AC8" w:rsidRDefault="009C69A0" w:rsidP="007277B9">
            <w:pPr>
              <w:rPr>
                <w:sz w:val="22"/>
                <w:szCs w:val="22"/>
              </w:rPr>
            </w:pPr>
          </w:p>
          <w:p w14:paraId="5EA9C520" w14:textId="77777777" w:rsidR="009C69A0" w:rsidRPr="00E50AC8" w:rsidRDefault="009C69A0" w:rsidP="007277B9">
            <w:pPr>
              <w:rPr>
                <w:sz w:val="22"/>
                <w:szCs w:val="22"/>
              </w:rPr>
            </w:pPr>
          </w:p>
          <w:p w14:paraId="31FC398A" w14:textId="77777777" w:rsidR="00CC7DBD" w:rsidRPr="00E50AC8" w:rsidRDefault="00CC7DBD" w:rsidP="007277B9">
            <w:pPr>
              <w:rPr>
                <w:b/>
                <w:bCs/>
                <w:sz w:val="22"/>
                <w:szCs w:val="22"/>
              </w:rPr>
            </w:pPr>
            <w:r w:rsidRPr="00E50AC8">
              <w:rPr>
                <w:b/>
                <w:bCs/>
                <w:sz w:val="22"/>
                <w:szCs w:val="22"/>
              </w:rPr>
              <w:t>Decision</w:t>
            </w:r>
          </w:p>
          <w:p w14:paraId="34381F9A" w14:textId="77777777" w:rsidR="00CC7DBD" w:rsidRPr="00E50AC8" w:rsidRDefault="00CC7DBD" w:rsidP="007277B9">
            <w:pPr>
              <w:rPr>
                <w:sz w:val="22"/>
                <w:szCs w:val="22"/>
              </w:rPr>
            </w:pPr>
          </w:p>
          <w:p w14:paraId="682120D3" w14:textId="77777777" w:rsidR="00CC7DBD" w:rsidRPr="00E50AC8" w:rsidRDefault="00CC7DBD" w:rsidP="007277B9">
            <w:pPr>
              <w:rPr>
                <w:sz w:val="22"/>
                <w:szCs w:val="22"/>
              </w:rPr>
            </w:pPr>
            <w:r w:rsidRPr="00E50AC8">
              <w:rPr>
                <w:sz w:val="22"/>
                <w:szCs w:val="22"/>
              </w:rPr>
              <w:t>The</w:t>
            </w:r>
            <w:r w:rsidRPr="00E50AC8">
              <w:rPr>
                <w:spacing w:val="-3"/>
                <w:sz w:val="22"/>
                <w:szCs w:val="22"/>
              </w:rPr>
              <w:t xml:space="preserve"> </w:t>
            </w:r>
            <w:r w:rsidRPr="00E50AC8">
              <w:rPr>
                <w:sz w:val="22"/>
                <w:szCs w:val="22"/>
              </w:rPr>
              <w:t>decision</w:t>
            </w:r>
            <w:r w:rsidRPr="00E50AC8">
              <w:rPr>
                <w:spacing w:val="-7"/>
                <w:sz w:val="22"/>
                <w:szCs w:val="22"/>
              </w:rPr>
              <w:t xml:space="preserve"> </w:t>
            </w:r>
            <w:r w:rsidRPr="00E50AC8">
              <w:rPr>
                <w:sz w:val="22"/>
                <w:szCs w:val="22"/>
              </w:rPr>
              <w:t>on Form</w:t>
            </w:r>
            <w:r w:rsidRPr="00E50AC8">
              <w:rPr>
                <w:spacing w:val="-4"/>
                <w:sz w:val="22"/>
                <w:szCs w:val="22"/>
              </w:rPr>
              <w:t xml:space="preserve"> </w:t>
            </w:r>
            <w:r w:rsidRPr="00E50AC8">
              <w:rPr>
                <w:sz w:val="22"/>
                <w:szCs w:val="22"/>
              </w:rPr>
              <w:t>N-600K involves</w:t>
            </w:r>
            <w:r w:rsidRPr="00E50AC8">
              <w:rPr>
                <w:spacing w:val="-7"/>
                <w:sz w:val="22"/>
                <w:szCs w:val="22"/>
              </w:rPr>
              <w:t xml:space="preserve"> </w:t>
            </w:r>
            <w:r w:rsidRPr="00E50AC8">
              <w:rPr>
                <w:sz w:val="22"/>
                <w:szCs w:val="22"/>
              </w:rPr>
              <w:t>a</w:t>
            </w:r>
            <w:r w:rsidRPr="00E50AC8">
              <w:rPr>
                <w:spacing w:val="-1"/>
                <w:sz w:val="22"/>
                <w:szCs w:val="22"/>
              </w:rPr>
              <w:t xml:space="preserve"> </w:t>
            </w:r>
            <w:r w:rsidRPr="00E50AC8">
              <w:rPr>
                <w:sz w:val="22"/>
                <w:szCs w:val="22"/>
              </w:rPr>
              <w:t>determination</w:t>
            </w:r>
            <w:r w:rsidRPr="00E50AC8">
              <w:rPr>
                <w:spacing w:val="-11"/>
                <w:sz w:val="22"/>
                <w:szCs w:val="22"/>
              </w:rPr>
              <w:t xml:space="preserve"> </w:t>
            </w:r>
            <w:r w:rsidRPr="00E50AC8">
              <w:rPr>
                <w:sz w:val="22"/>
                <w:szCs w:val="22"/>
              </w:rPr>
              <w:t>of whether</w:t>
            </w:r>
            <w:r w:rsidRPr="00E50AC8">
              <w:rPr>
                <w:spacing w:val="-6"/>
                <w:sz w:val="22"/>
                <w:szCs w:val="22"/>
              </w:rPr>
              <w:t xml:space="preserve"> </w:t>
            </w:r>
            <w:r w:rsidRPr="00E50AC8">
              <w:rPr>
                <w:sz w:val="22"/>
                <w:szCs w:val="22"/>
              </w:rPr>
              <w:t>you have</w:t>
            </w:r>
            <w:r w:rsidRPr="00E50AC8">
              <w:rPr>
                <w:spacing w:val="-4"/>
                <w:sz w:val="22"/>
                <w:szCs w:val="22"/>
              </w:rPr>
              <w:t xml:space="preserve"> </w:t>
            </w:r>
            <w:r w:rsidRPr="00E50AC8">
              <w:rPr>
                <w:sz w:val="22"/>
                <w:szCs w:val="22"/>
              </w:rPr>
              <w:t>established</w:t>
            </w:r>
            <w:r w:rsidRPr="00E50AC8">
              <w:rPr>
                <w:spacing w:val="-9"/>
                <w:sz w:val="22"/>
                <w:szCs w:val="22"/>
              </w:rPr>
              <w:t xml:space="preserve"> </w:t>
            </w:r>
            <w:r w:rsidRPr="00E50AC8">
              <w:rPr>
                <w:sz w:val="22"/>
                <w:szCs w:val="22"/>
              </w:rPr>
              <w:t>eligibility</w:t>
            </w:r>
            <w:r w:rsidRPr="00E50AC8">
              <w:rPr>
                <w:spacing w:val="-8"/>
                <w:sz w:val="22"/>
                <w:szCs w:val="22"/>
              </w:rPr>
              <w:t xml:space="preserve"> </w:t>
            </w:r>
            <w:r w:rsidRPr="00E50AC8">
              <w:rPr>
                <w:sz w:val="22"/>
                <w:szCs w:val="22"/>
              </w:rPr>
              <w:t>for the</w:t>
            </w:r>
            <w:r w:rsidRPr="00E50AC8">
              <w:rPr>
                <w:spacing w:val="-2"/>
                <w:sz w:val="22"/>
                <w:szCs w:val="22"/>
              </w:rPr>
              <w:t xml:space="preserve"> </w:t>
            </w:r>
            <w:r w:rsidRPr="00E50AC8">
              <w:rPr>
                <w:sz w:val="22"/>
                <w:szCs w:val="22"/>
              </w:rPr>
              <w:t>requested benefit.</w:t>
            </w:r>
            <w:r w:rsidRPr="00E50AC8">
              <w:rPr>
                <w:spacing w:val="-6"/>
                <w:sz w:val="22"/>
                <w:szCs w:val="22"/>
              </w:rPr>
              <w:t xml:space="preserve"> </w:t>
            </w:r>
            <w:r w:rsidRPr="00E50AC8">
              <w:rPr>
                <w:sz w:val="22"/>
                <w:szCs w:val="22"/>
              </w:rPr>
              <w:t>If you do not</w:t>
            </w:r>
            <w:r w:rsidRPr="00E50AC8">
              <w:rPr>
                <w:spacing w:val="-3"/>
                <w:sz w:val="22"/>
                <w:szCs w:val="22"/>
              </w:rPr>
              <w:t xml:space="preserve"> </w:t>
            </w:r>
            <w:r w:rsidRPr="00E50AC8">
              <w:rPr>
                <w:sz w:val="22"/>
                <w:szCs w:val="22"/>
              </w:rPr>
              <w:t>establish</w:t>
            </w:r>
            <w:r w:rsidRPr="00E50AC8">
              <w:rPr>
                <w:spacing w:val="-7"/>
                <w:sz w:val="22"/>
                <w:szCs w:val="22"/>
              </w:rPr>
              <w:t xml:space="preserve"> </w:t>
            </w:r>
            <w:r w:rsidRPr="00E50AC8">
              <w:rPr>
                <w:sz w:val="22"/>
                <w:szCs w:val="22"/>
              </w:rPr>
              <w:t>a</w:t>
            </w:r>
            <w:r w:rsidRPr="00E50AC8">
              <w:rPr>
                <w:spacing w:val="-1"/>
                <w:sz w:val="22"/>
                <w:szCs w:val="22"/>
              </w:rPr>
              <w:t xml:space="preserve"> </w:t>
            </w:r>
            <w:r w:rsidRPr="00E50AC8">
              <w:rPr>
                <w:sz w:val="22"/>
                <w:szCs w:val="22"/>
              </w:rPr>
              <w:t>basis for eligibility,</w:t>
            </w:r>
            <w:r w:rsidRPr="00E50AC8">
              <w:rPr>
                <w:spacing w:val="-8"/>
                <w:sz w:val="22"/>
                <w:szCs w:val="22"/>
              </w:rPr>
              <w:t xml:space="preserve"> </w:t>
            </w:r>
            <w:r w:rsidRPr="00E50AC8">
              <w:rPr>
                <w:sz w:val="22"/>
                <w:szCs w:val="22"/>
              </w:rPr>
              <w:t>USCIS will</w:t>
            </w:r>
            <w:r w:rsidRPr="00E50AC8">
              <w:rPr>
                <w:spacing w:val="-3"/>
                <w:sz w:val="22"/>
                <w:szCs w:val="22"/>
              </w:rPr>
              <w:t xml:space="preserve"> </w:t>
            </w:r>
            <w:r w:rsidRPr="00E50AC8">
              <w:rPr>
                <w:sz w:val="22"/>
                <w:szCs w:val="22"/>
              </w:rPr>
              <w:t>deny</w:t>
            </w:r>
            <w:r w:rsidRPr="00E50AC8">
              <w:rPr>
                <w:spacing w:val="-4"/>
                <w:sz w:val="22"/>
                <w:szCs w:val="22"/>
              </w:rPr>
              <w:t xml:space="preserve"> </w:t>
            </w:r>
            <w:r w:rsidRPr="00E50AC8">
              <w:rPr>
                <w:sz w:val="22"/>
                <w:szCs w:val="22"/>
              </w:rPr>
              <w:t>your Form</w:t>
            </w:r>
            <w:r w:rsidRPr="00E50AC8">
              <w:rPr>
                <w:spacing w:val="-4"/>
                <w:sz w:val="22"/>
                <w:szCs w:val="22"/>
              </w:rPr>
              <w:t xml:space="preserve"> </w:t>
            </w:r>
            <w:r w:rsidRPr="00E50AC8">
              <w:rPr>
                <w:sz w:val="22"/>
                <w:szCs w:val="22"/>
              </w:rPr>
              <w:t>N-600K. You will</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notified</w:t>
            </w:r>
            <w:r w:rsidRPr="00E50AC8">
              <w:rPr>
                <w:spacing w:val="-6"/>
                <w:sz w:val="22"/>
                <w:szCs w:val="22"/>
              </w:rPr>
              <w:t xml:space="preserve"> </w:t>
            </w:r>
            <w:r w:rsidRPr="00E50AC8">
              <w:rPr>
                <w:sz w:val="22"/>
                <w:szCs w:val="22"/>
              </w:rPr>
              <w:t>of the decision</w:t>
            </w:r>
            <w:r w:rsidRPr="00E50AC8">
              <w:rPr>
                <w:spacing w:val="-7"/>
                <w:sz w:val="22"/>
                <w:szCs w:val="22"/>
              </w:rPr>
              <w:t xml:space="preserve"> </w:t>
            </w:r>
            <w:r w:rsidRPr="00E50AC8">
              <w:rPr>
                <w:sz w:val="22"/>
                <w:szCs w:val="22"/>
              </w:rPr>
              <w:t>in</w:t>
            </w:r>
            <w:r w:rsidRPr="00E50AC8">
              <w:rPr>
                <w:spacing w:val="-2"/>
                <w:sz w:val="22"/>
                <w:szCs w:val="22"/>
              </w:rPr>
              <w:t xml:space="preserve"> </w:t>
            </w:r>
            <w:r w:rsidRPr="00E50AC8">
              <w:rPr>
                <w:sz w:val="22"/>
                <w:szCs w:val="22"/>
              </w:rPr>
              <w:t>writing.</w:t>
            </w:r>
          </w:p>
          <w:p w14:paraId="59F51C3D" w14:textId="77777777" w:rsidR="00CC7DBD" w:rsidRPr="00E50AC8" w:rsidRDefault="00CC7DBD" w:rsidP="007277B9">
            <w:pPr>
              <w:rPr>
                <w:sz w:val="22"/>
                <w:szCs w:val="22"/>
              </w:rPr>
            </w:pPr>
          </w:p>
          <w:p w14:paraId="2B4924FB" w14:textId="77777777" w:rsidR="00CC7DBD" w:rsidRPr="00E50AC8" w:rsidRDefault="00CC7DBD" w:rsidP="007277B9">
            <w:pPr>
              <w:rPr>
                <w:sz w:val="22"/>
                <w:szCs w:val="22"/>
              </w:rPr>
            </w:pPr>
            <w:r w:rsidRPr="00E50AC8">
              <w:rPr>
                <w:b/>
                <w:bCs/>
                <w:sz w:val="22"/>
                <w:szCs w:val="22"/>
              </w:rPr>
              <w:t>Any Form</w:t>
            </w:r>
            <w:r w:rsidRPr="00E50AC8">
              <w:rPr>
                <w:b/>
                <w:bCs/>
                <w:spacing w:val="-5"/>
                <w:sz w:val="22"/>
                <w:szCs w:val="22"/>
              </w:rPr>
              <w:t xml:space="preserve"> </w:t>
            </w:r>
            <w:r w:rsidRPr="00E50AC8">
              <w:rPr>
                <w:b/>
                <w:bCs/>
                <w:sz w:val="22"/>
                <w:szCs w:val="22"/>
              </w:rPr>
              <w:t>N-600K that is</w:t>
            </w:r>
            <w:r w:rsidRPr="00E50AC8">
              <w:rPr>
                <w:b/>
                <w:bCs/>
                <w:spacing w:val="-1"/>
                <w:sz w:val="22"/>
                <w:szCs w:val="22"/>
              </w:rPr>
              <w:t xml:space="preserve"> </w:t>
            </w:r>
            <w:r w:rsidRPr="00E50AC8">
              <w:rPr>
                <w:b/>
                <w:bCs/>
                <w:sz w:val="22"/>
                <w:szCs w:val="22"/>
              </w:rPr>
              <w:t>not signed will</w:t>
            </w:r>
            <w:r w:rsidRPr="00E50AC8">
              <w:rPr>
                <w:b/>
                <w:bCs/>
                <w:spacing w:val="-3"/>
                <w:sz w:val="22"/>
                <w:szCs w:val="22"/>
              </w:rPr>
              <w:t xml:space="preserve"> </w:t>
            </w:r>
            <w:r w:rsidRPr="00E50AC8">
              <w:rPr>
                <w:b/>
                <w:bCs/>
                <w:sz w:val="22"/>
                <w:szCs w:val="22"/>
              </w:rPr>
              <w:t>be rejected.</w:t>
            </w:r>
            <w:r w:rsidRPr="00E50AC8">
              <w:rPr>
                <w:b/>
                <w:bCs/>
                <w:spacing w:val="-7"/>
                <w:sz w:val="22"/>
                <w:szCs w:val="22"/>
              </w:rPr>
              <w:t xml:space="preserve"> </w:t>
            </w:r>
            <w:r w:rsidRPr="00E50AC8">
              <w:rPr>
                <w:b/>
                <w:bCs/>
                <w:sz w:val="22"/>
                <w:szCs w:val="22"/>
              </w:rPr>
              <w:t>A Form</w:t>
            </w:r>
            <w:r w:rsidRPr="00E50AC8">
              <w:rPr>
                <w:b/>
                <w:bCs/>
                <w:spacing w:val="-5"/>
                <w:sz w:val="22"/>
                <w:szCs w:val="22"/>
              </w:rPr>
              <w:t xml:space="preserve"> </w:t>
            </w:r>
            <w:r w:rsidRPr="00E50AC8">
              <w:rPr>
                <w:b/>
                <w:bCs/>
                <w:sz w:val="22"/>
                <w:szCs w:val="22"/>
              </w:rPr>
              <w:t>N-600K that is</w:t>
            </w:r>
            <w:r w:rsidRPr="00E50AC8">
              <w:rPr>
                <w:b/>
                <w:bCs/>
                <w:spacing w:val="-1"/>
                <w:sz w:val="22"/>
                <w:szCs w:val="22"/>
              </w:rPr>
              <w:t xml:space="preserve"> </w:t>
            </w:r>
            <w:r w:rsidRPr="00E50AC8">
              <w:rPr>
                <w:b/>
                <w:bCs/>
                <w:sz w:val="22"/>
                <w:szCs w:val="22"/>
              </w:rPr>
              <w:t>not completed</w:t>
            </w:r>
            <w:r w:rsidRPr="00E50AC8">
              <w:rPr>
                <w:b/>
                <w:bCs/>
                <w:spacing w:val="-9"/>
                <w:sz w:val="22"/>
                <w:szCs w:val="22"/>
              </w:rPr>
              <w:t xml:space="preserve"> </w:t>
            </w:r>
            <w:r w:rsidRPr="00E50AC8">
              <w:rPr>
                <w:b/>
                <w:bCs/>
                <w:sz w:val="22"/>
                <w:szCs w:val="22"/>
              </w:rPr>
              <w:t>according</w:t>
            </w:r>
            <w:r w:rsidRPr="00E50AC8">
              <w:rPr>
                <w:b/>
                <w:bCs/>
                <w:spacing w:val="-8"/>
                <w:sz w:val="22"/>
                <w:szCs w:val="22"/>
              </w:rPr>
              <w:t xml:space="preserve"> </w:t>
            </w:r>
            <w:r w:rsidRPr="00E50AC8">
              <w:rPr>
                <w:b/>
                <w:bCs/>
                <w:sz w:val="22"/>
                <w:szCs w:val="22"/>
              </w:rPr>
              <w:t>to these instructions, is</w:t>
            </w:r>
            <w:r w:rsidRPr="00E50AC8">
              <w:rPr>
                <w:b/>
                <w:bCs/>
                <w:spacing w:val="-1"/>
                <w:sz w:val="22"/>
                <w:szCs w:val="22"/>
              </w:rPr>
              <w:t xml:space="preserve"> </w:t>
            </w:r>
            <w:r w:rsidRPr="00E50AC8">
              <w:rPr>
                <w:b/>
                <w:bCs/>
                <w:sz w:val="22"/>
                <w:szCs w:val="22"/>
              </w:rPr>
              <w:t>missing pages or</w:t>
            </w:r>
            <w:r w:rsidRPr="00E50AC8">
              <w:rPr>
                <w:b/>
                <w:bCs/>
                <w:spacing w:val="-2"/>
                <w:sz w:val="22"/>
                <w:szCs w:val="22"/>
              </w:rPr>
              <w:t xml:space="preserve"> </w:t>
            </w:r>
            <w:r w:rsidRPr="00E50AC8">
              <w:rPr>
                <w:b/>
                <w:bCs/>
                <w:sz w:val="22"/>
                <w:szCs w:val="22"/>
              </w:rPr>
              <w:t>otherwise</w:t>
            </w:r>
            <w:r w:rsidRPr="00E50AC8">
              <w:rPr>
                <w:b/>
                <w:bCs/>
                <w:spacing w:val="-8"/>
                <w:sz w:val="22"/>
                <w:szCs w:val="22"/>
              </w:rPr>
              <w:t xml:space="preserve"> </w:t>
            </w:r>
            <w:r w:rsidRPr="00E50AC8">
              <w:rPr>
                <w:b/>
                <w:bCs/>
                <w:sz w:val="22"/>
                <w:szCs w:val="22"/>
              </w:rPr>
              <w:t>not executed</w:t>
            </w:r>
            <w:r w:rsidRPr="00E50AC8">
              <w:rPr>
                <w:b/>
                <w:bCs/>
                <w:spacing w:val="-7"/>
                <w:sz w:val="22"/>
                <w:szCs w:val="22"/>
              </w:rPr>
              <w:t xml:space="preserve"> </w:t>
            </w:r>
            <w:r w:rsidRPr="00E50AC8">
              <w:rPr>
                <w:b/>
                <w:bCs/>
                <w:sz w:val="22"/>
                <w:szCs w:val="22"/>
              </w:rPr>
              <w:t>in its entirety,</w:t>
            </w:r>
            <w:r w:rsidRPr="00E50AC8">
              <w:rPr>
                <w:b/>
                <w:bCs/>
                <w:spacing w:val="-7"/>
                <w:sz w:val="22"/>
                <w:szCs w:val="22"/>
              </w:rPr>
              <w:t xml:space="preserve"> </w:t>
            </w:r>
            <w:r w:rsidRPr="00E50AC8">
              <w:rPr>
                <w:b/>
                <w:bCs/>
                <w:sz w:val="22"/>
                <w:szCs w:val="22"/>
              </w:rPr>
              <w:t>or</w:t>
            </w:r>
            <w:r w:rsidRPr="00E50AC8">
              <w:rPr>
                <w:b/>
                <w:bCs/>
                <w:spacing w:val="-2"/>
                <w:sz w:val="22"/>
                <w:szCs w:val="22"/>
              </w:rPr>
              <w:t xml:space="preserve"> </w:t>
            </w:r>
            <w:r w:rsidRPr="00E50AC8">
              <w:rPr>
                <w:b/>
                <w:bCs/>
                <w:sz w:val="22"/>
                <w:szCs w:val="22"/>
              </w:rPr>
              <w:t>is</w:t>
            </w:r>
            <w:r w:rsidRPr="00E50AC8">
              <w:rPr>
                <w:b/>
                <w:bCs/>
                <w:spacing w:val="-1"/>
                <w:sz w:val="22"/>
                <w:szCs w:val="22"/>
              </w:rPr>
              <w:t xml:space="preserve"> </w:t>
            </w:r>
            <w:r w:rsidRPr="00E50AC8">
              <w:rPr>
                <w:b/>
                <w:bCs/>
                <w:sz w:val="22"/>
                <w:szCs w:val="22"/>
              </w:rPr>
              <w:t>not accompanied</w:t>
            </w:r>
            <w:r w:rsidRPr="00E50AC8">
              <w:rPr>
                <w:b/>
                <w:bCs/>
                <w:spacing w:val="-11"/>
                <w:sz w:val="22"/>
                <w:szCs w:val="22"/>
              </w:rPr>
              <w:t xml:space="preserve"> </w:t>
            </w:r>
            <w:r w:rsidRPr="00E50AC8">
              <w:rPr>
                <w:b/>
                <w:bCs/>
                <w:sz w:val="22"/>
                <w:szCs w:val="22"/>
              </w:rPr>
              <w:t>by the required</w:t>
            </w:r>
            <w:r w:rsidRPr="00E50AC8">
              <w:rPr>
                <w:b/>
                <w:bCs/>
                <w:spacing w:val="-7"/>
                <w:sz w:val="22"/>
                <w:szCs w:val="22"/>
              </w:rPr>
              <w:t xml:space="preserve"> </w:t>
            </w:r>
            <w:r w:rsidRPr="00E50AC8">
              <w:rPr>
                <w:b/>
                <w:bCs/>
                <w:sz w:val="22"/>
                <w:szCs w:val="22"/>
              </w:rPr>
              <w:t>initial evidence</w:t>
            </w:r>
            <w:r w:rsidRPr="00E50AC8">
              <w:rPr>
                <w:b/>
                <w:bCs/>
                <w:spacing w:val="-7"/>
                <w:sz w:val="22"/>
                <w:szCs w:val="22"/>
              </w:rPr>
              <w:t xml:space="preserve"> </w:t>
            </w:r>
            <w:r w:rsidRPr="00E50AC8">
              <w:rPr>
                <w:b/>
                <w:bCs/>
                <w:sz w:val="22"/>
                <w:szCs w:val="22"/>
              </w:rPr>
              <w:t>may be rejected</w:t>
            </w:r>
            <w:r w:rsidRPr="00E50AC8">
              <w:rPr>
                <w:b/>
                <w:bCs/>
                <w:spacing w:val="-7"/>
                <w:sz w:val="22"/>
                <w:szCs w:val="22"/>
              </w:rPr>
              <w:t xml:space="preserve"> </w:t>
            </w:r>
            <w:r w:rsidRPr="00E50AC8">
              <w:rPr>
                <w:b/>
                <w:bCs/>
                <w:sz w:val="22"/>
                <w:szCs w:val="22"/>
              </w:rPr>
              <w:t>or</w:t>
            </w:r>
            <w:r w:rsidRPr="00E50AC8">
              <w:rPr>
                <w:b/>
                <w:bCs/>
                <w:spacing w:val="-2"/>
                <w:sz w:val="22"/>
                <w:szCs w:val="22"/>
              </w:rPr>
              <w:t xml:space="preserve"> </w:t>
            </w:r>
            <w:r w:rsidRPr="00E50AC8">
              <w:rPr>
                <w:b/>
                <w:bCs/>
                <w:sz w:val="22"/>
                <w:szCs w:val="22"/>
              </w:rPr>
              <w:t>delayed.</w:t>
            </w:r>
            <w:r w:rsidRPr="00E50AC8">
              <w:rPr>
                <w:b/>
                <w:bCs/>
                <w:spacing w:val="-7"/>
                <w:sz w:val="22"/>
                <w:szCs w:val="22"/>
              </w:rPr>
              <w:t xml:space="preserve"> </w:t>
            </w:r>
            <w:r w:rsidRPr="00E50AC8">
              <w:rPr>
                <w:b/>
                <w:bCs/>
                <w:sz w:val="22"/>
                <w:szCs w:val="22"/>
              </w:rPr>
              <w:t>If USCIS rejects</w:t>
            </w:r>
            <w:r w:rsidRPr="00E50AC8">
              <w:rPr>
                <w:b/>
                <w:bCs/>
                <w:spacing w:val="-6"/>
                <w:sz w:val="22"/>
                <w:szCs w:val="22"/>
              </w:rPr>
              <w:t xml:space="preserve"> </w:t>
            </w:r>
            <w:r w:rsidRPr="00E50AC8">
              <w:rPr>
                <w:b/>
                <w:bCs/>
                <w:sz w:val="22"/>
                <w:szCs w:val="22"/>
              </w:rPr>
              <w:t>your Form</w:t>
            </w:r>
            <w:r w:rsidRPr="00E50AC8">
              <w:rPr>
                <w:b/>
                <w:bCs/>
                <w:spacing w:val="-5"/>
                <w:sz w:val="22"/>
                <w:szCs w:val="22"/>
              </w:rPr>
              <w:t xml:space="preserve"> </w:t>
            </w:r>
            <w:r w:rsidRPr="00E50AC8">
              <w:rPr>
                <w:b/>
                <w:bCs/>
                <w:sz w:val="22"/>
                <w:szCs w:val="22"/>
              </w:rPr>
              <w:t>N-600K for</w:t>
            </w:r>
            <w:r w:rsidRPr="00E50AC8">
              <w:rPr>
                <w:b/>
                <w:bCs/>
                <w:spacing w:val="-3"/>
                <w:sz w:val="22"/>
                <w:szCs w:val="22"/>
              </w:rPr>
              <w:t xml:space="preserve"> </w:t>
            </w:r>
            <w:r w:rsidRPr="00E50AC8">
              <w:rPr>
                <w:b/>
                <w:bCs/>
                <w:sz w:val="22"/>
                <w:szCs w:val="22"/>
              </w:rPr>
              <w:t>any of the reasons above, the form</w:t>
            </w:r>
            <w:r w:rsidRPr="00E50AC8">
              <w:rPr>
                <w:b/>
                <w:bCs/>
                <w:spacing w:val="-4"/>
                <w:sz w:val="22"/>
                <w:szCs w:val="22"/>
              </w:rPr>
              <w:t xml:space="preserve"> </w:t>
            </w:r>
            <w:r w:rsidRPr="00E50AC8">
              <w:rPr>
                <w:b/>
                <w:bCs/>
                <w:sz w:val="22"/>
                <w:szCs w:val="22"/>
              </w:rPr>
              <w:t>and any fees</w:t>
            </w:r>
            <w:r w:rsidRPr="00E50AC8">
              <w:rPr>
                <w:b/>
                <w:bCs/>
                <w:spacing w:val="-3"/>
                <w:sz w:val="22"/>
                <w:szCs w:val="22"/>
              </w:rPr>
              <w:t xml:space="preserve"> </w:t>
            </w:r>
            <w:r w:rsidRPr="00E50AC8">
              <w:rPr>
                <w:b/>
                <w:bCs/>
                <w:sz w:val="22"/>
                <w:szCs w:val="22"/>
              </w:rPr>
              <w:t>will</w:t>
            </w:r>
            <w:r w:rsidRPr="00E50AC8">
              <w:rPr>
                <w:b/>
                <w:bCs/>
                <w:spacing w:val="-3"/>
                <w:sz w:val="22"/>
                <w:szCs w:val="22"/>
              </w:rPr>
              <w:t xml:space="preserve"> </w:t>
            </w:r>
            <w:r w:rsidRPr="00E50AC8">
              <w:rPr>
                <w:b/>
                <w:bCs/>
                <w:sz w:val="22"/>
                <w:szCs w:val="22"/>
              </w:rPr>
              <w:t>be returned</w:t>
            </w:r>
            <w:r w:rsidRPr="00E50AC8">
              <w:rPr>
                <w:b/>
                <w:bCs/>
                <w:spacing w:val="-8"/>
                <w:sz w:val="22"/>
                <w:szCs w:val="22"/>
              </w:rPr>
              <w:t xml:space="preserve"> </w:t>
            </w:r>
            <w:r w:rsidRPr="00E50AC8">
              <w:rPr>
                <w:b/>
                <w:bCs/>
                <w:sz w:val="22"/>
                <w:szCs w:val="22"/>
              </w:rPr>
              <w:t>to you if</w:t>
            </w:r>
            <w:r w:rsidRPr="00E50AC8">
              <w:rPr>
                <w:b/>
                <w:bCs/>
                <w:spacing w:val="-1"/>
                <w:sz w:val="22"/>
                <w:szCs w:val="22"/>
              </w:rPr>
              <w:t xml:space="preserve"> </w:t>
            </w:r>
            <w:r w:rsidRPr="00E50AC8">
              <w:rPr>
                <w:b/>
                <w:bCs/>
                <w:sz w:val="22"/>
                <w:szCs w:val="22"/>
              </w:rPr>
              <w:t>you provide</w:t>
            </w:r>
            <w:r w:rsidRPr="00E50AC8">
              <w:rPr>
                <w:b/>
                <w:bCs/>
                <w:spacing w:val="-7"/>
                <w:sz w:val="22"/>
                <w:szCs w:val="22"/>
              </w:rPr>
              <w:t xml:space="preserve"> </w:t>
            </w:r>
            <w:r w:rsidRPr="00E50AC8">
              <w:rPr>
                <w:b/>
                <w:bCs/>
                <w:sz w:val="22"/>
                <w:szCs w:val="22"/>
              </w:rPr>
              <w:t>a complete and valid</w:t>
            </w:r>
            <w:r w:rsidRPr="00E50AC8">
              <w:rPr>
                <w:b/>
                <w:bCs/>
                <w:spacing w:val="-4"/>
                <w:sz w:val="22"/>
                <w:szCs w:val="22"/>
              </w:rPr>
              <w:t xml:space="preserve"> </w:t>
            </w:r>
            <w:r w:rsidRPr="00E50AC8">
              <w:rPr>
                <w:b/>
                <w:bCs/>
                <w:sz w:val="22"/>
                <w:szCs w:val="22"/>
              </w:rPr>
              <w:t>mailing</w:t>
            </w:r>
            <w:r w:rsidRPr="00E50AC8">
              <w:rPr>
                <w:b/>
                <w:bCs/>
                <w:spacing w:val="-6"/>
                <w:sz w:val="22"/>
                <w:szCs w:val="22"/>
              </w:rPr>
              <w:t xml:space="preserve"> </w:t>
            </w:r>
            <w:r w:rsidRPr="00E50AC8">
              <w:rPr>
                <w:b/>
                <w:bCs/>
                <w:sz w:val="22"/>
                <w:szCs w:val="22"/>
              </w:rPr>
              <w:t>address.  You will</w:t>
            </w:r>
            <w:r w:rsidRPr="00E50AC8">
              <w:rPr>
                <w:b/>
                <w:bCs/>
                <w:spacing w:val="-3"/>
                <w:sz w:val="22"/>
                <w:szCs w:val="22"/>
              </w:rPr>
              <w:t xml:space="preserve"> </w:t>
            </w:r>
            <w:r w:rsidRPr="00E50AC8">
              <w:rPr>
                <w:b/>
                <w:bCs/>
                <w:sz w:val="22"/>
                <w:szCs w:val="22"/>
              </w:rPr>
              <w:t>be notified</w:t>
            </w:r>
            <w:r w:rsidRPr="00E50AC8">
              <w:rPr>
                <w:b/>
                <w:bCs/>
                <w:spacing w:val="-7"/>
                <w:sz w:val="22"/>
                <w:szCs w:val="22"/>
              </w:rPr>
              <w:t xml:space="preserve"> </w:t>
            </w:r>
            <w:r w:rsidRPr="00E50AC8">
              <w:rPr>
                <w:b/>
                <w:bCs/>
                <w:sz w:val="22"/>
                <w:szCs w:val="22"/>
              </w:rPr>
              <w:t>why the form</w:t>
            </w:r>
            <w:r w:rsidRPr="00E50AC8">
              <w:rPr>
                <w:b/>
                <w:bCs/>
                <w:spacing w:val="-4"/>
                <w:sz w:val="22"/>
                <w:szCs w:val="22"/>
              </w:rPr>
              <w:t xml:space="preserve"> </w:t>
            </w:r>
            <w:r w:rsidRPr="00E50AC8">
              <w:rPr>
                <w:b/>
                <w:bCs/>
                <w:sz w:val="22"/>
                <w:szCs w:val="22"/>
              </w:rPr>
              <w:t>is</w:t>
            </w:r>
            <w:r w:rsidRPr="00E50AC8">
              <w:rPr>
                <w:b/>
                <w:bCs/>
                <w:spacing w:val="-1"/>
                <w:sz w:val="22"/>
                <w:szCs w:val="22"/>
              </w:rPr>
              <w:t xml:space="preserve"> </w:t>
            </w:r>
            <w:r w:rsidRPr="00E50AC8">
              <w:rPr>
                <w:b/>
                <w:bCs/>
                <w:sz w:val="22"/>
                <w:szCs w:val="22"/>
              </w:rPr>
              <w:t>considered</w:t>
            </w:r>
            <w:r w:rsidRPr="00E50AC8">
              <w:rPr>
                <w:b/>
                <w:bCs/>
                <w:spacing w:val="-9"/>
                <w:sz w:val="22"/>
                <w:szCs w:val="22"/>
              </w:rPr>
              <w:t xml:space="preserve"> </w:t>
            </w:r>
            <w:r w:rsidRPr="00E50AC8">
              <w:rPr>
                <w:b/>
                <w:bCs/>
                <w:sz w:val="22"/>
                <w:szCs w:val="22"/>
              </w:rPr>
              <w:t>deficient.</w:t>
            </w:r>
            <w:r w:rsidRPr="00E50AC8">
              <w:rPr>
                <w:b/>
                <w:bCs/>
                <w:spacing w:val="-8"/>
                <w:sz w:val="22"/>
                <w:szCs w:val="22"/>
              </w:rPr>
              <w:t xml:space="preserve"> </w:t>
            </w:r>
            <w:r w:rsidRPr="00E50AC8">
              <w:rPr>
                <w:b/>
                <w:bCs/>
                <w:sz w:val="22"/>
                <w:szCs w:val="22"/>
              </w:rPr>
              <w:t>You may correct</w:t>
            </w:r>
            <w:r w:rsidRPr="00E50AC8">
              <w:rPr>
                <w:b/>
                <w:bCs/>
                <w:spacing w:val="-6"/>
                <w:sz w:val="22"/>
                <w:szCs w:val="22"/>
              </w:rPr>
              <w:t xml:space="preserve"> </w:t>
            </w:r>
            <w:r w:rsidRPr="00E50AC8">
              <w:rPr>
                <w:b/>
                <w:bCs/>
                <w:sz w:val="22"/>
                <w:szCs w:val="22"/>
              </w:rPr>
              <w:t>the</w:t>
            </w:r>
            <w:r w:rsidRPr="00E50AC8">
              <w:rPr>
                <w:sz w:val="22"/>
                <w:szCs w:val="22"/>
              </w:rPr>
              <w:t xml:space="preserve"> </w:t>
            </w:r>
            <w:r w:rsidRPr="00E50AC8">
              <w:rPr>
                <w:b/>
                <w:bCs/>
                <w:sz w:val="22"/>
                <w:szCs w:val="22"/>
              </w:rPr>
              <w:t>deficiency</w:t>
            </w:r>
            <w:r w:rsidRPr="00E50AC8">
              <w:rPr>
                <w:b/>
                <w:bCs/>
                <w:spacing w:val="-9"/>
                <w:sz w:val="22"/>
                <w:szCs w:val="22"/>
              </w:rPr>
              <w:t xml:space="preserve"> </w:t>
            </w:r>
            <w:r w:rsidRPr="00E50AC8">
              <w:rPr>
                <w:b/>
                <w:bCs/>
                <w:sz w:val="22"/>
                <w:szCs w:val="22"/>
              </w:rPr>
              <w:t>and refile</w:t>
            </w:r>
            <w:r w:rsidRPr="00E50AC8">
              <w:rPr>
                <w:b/>
                <w:bCs/>
                <w:spacing w:val="-4"/>
                <w:sz w:val="22"/>
                <w:szCs w:val="22"/>
              </w:rPr>
              <w:t xml:space="preserve"> </w:t>
            </w:r>
            <w:r w:rsidRPr="00E50AC8">
              <w:rPr>
                <w:b/>
                <w:bCs/>
                <w:sz w:val="22"/>
                <w:szCs w:val="22"/>
              </w:rPr>
              <w:t>a Form</w:t>
            </w:r>
            <w:r w:rsidRPr="00E50AC8">
              <w:rPr>
                <w:b/>
                <w:bCs/>
                <w:spacing w:val="-5"/>
                <w:sz w:val="22"/>
                <w:szCs w:val="22"/>
              </w:rPr>
              <w:t xml:space="preserve"> </w:t>
            </w:r>
            <w:r w:rsidRPr="00E50AC8">
              <w:rPr>
                <w:b/>
                <w:bCs/>
                <w:sz w:val="22"/>
                <w:szCs w:val="22"/>
              </w:rPr>
              <w:t>N-600K. An application</w:t>
            </w:r>
            <w:r w:rsidRPr="00E50AC8">
              <w:rPr>
                <w:b/>
                <w:bCs/>
                <w:spacing w:val="-10"/>
                <w:sz w:val="22"/>
                <w:szCs w:val="22"/>
              </w:rPr>
              <w:t xml:space="preserve"> </w:t>
            </w:r>
            <w:r w:rsidRPr="00E50AC8">
              <w:rPr>
                <w:b/>
                <w:bCs/>
                <w:sz w:val="22"/>
                <w:szCs w:val="22"/>
              </w:rPr>
              <w:t>or petition</w:t>
            </w:r>
            <w:r w:rsidRPr="00E50AC8">
              <w:rPr>
                <w:b/>
                <w:bCs/>
                <w:spacing w:val="-7"/>
                <w:sz w:val="22"/>
                <w:szCs w:val="22"/>
              </w:rPr>
              <w:t xml:space="preserve"> </w:t>
            </w:r>
            <w:r w:rsidRPr="00E50AC8">
              <w:rPr>
                <w:b/>
                <w:bCs/>
                <w:sz w:val="22"/>
                <w:szCs w:val="22"/>
              </w:rPr>
              <w:t>is</w:t>
            </w:r>
            <w:r w:rsidRPr="00E50AC8">
              <w:rPr>
                <w:b/>
                <w:bCs/>
                <w:spacing w:val="-1"/>
                <w:sz w:val="22"/>
                <w:szCs w:val="22"/>
              </w:rPr>
              <w:t xml:space="preserve"> </w:t>
            </w:r>
            <w:r w:rsidRPr="00E50AC8">
              <w:rPr>
                <w:b/>
                <w:bCs/>
                <w:sz w:val="22"/>
                <w:szCs w:val="22"/>
              </w:rPr>
              <w:t>not considered</w:t>
            </w:r>
            <w:r w:rsidRPr="00E50AC8">
              <w:rPr>
                <w:b/>
                <w:bCs/>
                <w:spacing w:val="-9"/>
                <w:sz w:val="22"/>
                <w:szCs w:val="22"/>
              </w:rPr>
              <w:t xml:space="preserve"> </w:t>
            </w:r>
            <w:r w:rsidRPr="00E50AC8">
              <w:rPr>
                <w:b/>
                <w:bCs/>
                <w:sz w:val="22"/>
                <w:szCs w:val="22"/>
              </w:rPr>
              <w:t>properly</w:t>
            </w:r>
            <w:r w:rsidRPr="00E50AC8">
              <w:rPr>
                <w:b/>
                <w:bCs/>
                <w:spacing w:val="-7"/>
                <w:sz w:val="22"/>
                <w:szCs w:val="22"/>
              </w:rPr>
              <w:t xml:space="preserve"> </w:t>
            </w:r>
            <w:r w:rsidRPr="00E50AC8">
              <w:rPr>
                <w:b/>
                <w:bCs/>
                <w:sz w:val="22"/>
                <w:szCs w:val="22"/>
              </w:rPr>
              <w:t>filed</w:t>
            </w:r>
            <w:r w:rsidRPr="00E50AC8">
              <w:rPr>
                <w:b/>
                <w:bCs/>
                <w:spacing w:val="-4"/>
                <w:sz w:val="22"/>
                <w:szCs w:val="22"/>
              </w:rPr>
              <w:t xml:space="preserve"> </w:t>
            </w:r>
            <w:r w:rsidRPr="00E50AC8">
              <w:rPr>
                <w:b/>
                <w:bCs/>
                <w:sz w:val="22"/>
                <w:szCs w:val="22"/>
              </w:rPr>
              <w:t>until</w:t>
            </w:r>
            <w:r w:rsidRPr="00E50AC8">
              <w:rPr>
                <w:b/>
                <w:bCs/>
                <w:spacing w:val="-4"/>
                <w:sz w:val="22"/>
                <w:szCs w:val="22"/>
              </w:rPr>
              <w:t xml:space="preserve"> </w:t>
            </w:r>
            <w:r w:rsidRPr="00E50AC8">
              <w:rPr>
                <w:b/>
                <w:bCs/>
                <w:sz w:val="22"/>
                <w:szCs w:val="22"/>
              </w:rPr>
              <w:t>accepted</w:t>
            </w:r>
            <w:r w:rsidRPr="00E50AC8">
              <w:rPr>
                <w:b/>
                <w:bCs/>
                <w:spacing w:val="-7"/>
                <w:sz w:val="22"/>
                <w:szCs w:val="22"/>
              </w:rPr>
              <w:t xml:space="preserve"> </w:t>
            </w:r>
            <w:r w:rsidRPr="00E50AC8">
              <w:rPr>
                <w:b/>
                <w:bCs/>
                <w:sz w:val="22"/>
                <w:szCs w:val="22"/>
              </w:rPr>
              <w:t>by USCIS.</w:t>
            </w:r>
          </w:p>
          <w:p w14:paraId="301C7C57" w14:textId="77777777" w:rsidR="00CC7DBD" w:rsidRPr="00E50AC8" w:rsidRDefault="00CC7DBD" w:rsidP="007277B9">
            <w:pPr>
              <w:rPr>
                <w:b/>
                <w:bCs/>
                <w:sz w:val="22"/>
                <w:szCs w:val="22"/>
              </w:rPr>
            </w:pPr>
          </w:p>
        </w:tc>
        <w:tc>
          <w:tcPr>
            <w:tcW w:w="4095" w:type="dxa"/>
          </w:tcPr>
          <w:p w14:paraId="4FDAD033" w14:textId="77777777" w:rsidR="00B951A7" w:rsidRPr="00E50AC8" w:rsidRDefault="00B951A7" w:rsidP="007277B9">
            <w:pPr>
              <w:rPr>
                <w:bCs/>
                <w:sz w:val="22"/>
                <w:szCs w:val="22"/>
              </w:rPr>
            </w:pPr>
            <w:r w:rsidRPr="00E50AC8">
              <w:rPr>
                <w:bCs/>
                <w:sz w:val="22"/>
                <w:szCs w:val="22"/>
              </w:rPr>
              <w:t xml:space="preserve">[Page </w:t>
            </w:r>
            <w:r w:rsidR="00FF2050" w:rsidRPr="00E50AC8">
              <w:rPr>
                <w:bCs/>
                <w:sz w:val="22"/>
                <w:szCs w:val="22"/>
              </w:rPr>
              <w:t>14</w:t>
            </w:r>
            <w:r w:rsidRPr="00E50AC8">
              <w:rPr>
                <w:bCs/>
                <w:sz w:val="22"/>
                <w:szCs w:val="22"/>
              </w:rPr>
              <w:t>]</w:t>
            </w:r>
          </w:p>
          <w:p w14:paraId="18721004" w14:textId="77777777" w:rsidR="00210B4C" w:rsidRPr="00E50AC8" w:rsidRDefault="00210B4C" w:rsidP="007277B9">
            <w:pPr>
              <w:rPr>
                <w:bCs/>
                <w:sz w:val="22"/>
                <w:szCs w:val="22"/>
              </w:rPr>
            </w:pPr>
          </w:p>
          <w:p w14:paraId="6ADD3AF9" w14:textId="77777777" w:rsidR="00B951A7" w:rsidRPr="00E50AC8" w:rsidRDefault="00B951A7" w:rsidP="007277B9">
            <w:pPr>
              <w:pStyle w:val="NoSpacing"/>
              <w:rPr>
                <w:rFonts w:ascii="Times New Roman" w:eastAsia="Times New Roman" w:hAnsi="Times New Roman" w:cs="Times New Roman"/>
                <w:color w:val="7030A0"/>
              </w:rPr>
            </w:pPr>
            <w:r w:rsidRPr="00E50AC8">
              <w:rPr>
                <w:rFonts w:ascii="Times New Roman" w:eastAsia="Times New Roman" w:hAnsi="Times New Roman" w:cs="Times New Roman"/>
                <w:b/>
                <w:color w:val="7030A0"/>
              </w:rPr>
              <w:t xml:space="preserve">Processing Information </w:t>
            </w:r>
          </w:p>
          <w:p w14:paraId="442C5446" w14:textId="77777777" w:rsidR="00B951A7" w:rsidRPr="00E50AC8" w:rsidRDefault="00B951A7" w:rsidP="007277B9">
            <w:pPr>
              <w:pStyle w:val="NoSpacing"/>
              <w:rPr>
                <w:rFonts w:ascii="Times New Roman" w:eastAsia="Times New Roman" w:hAnsi="Times New Roman" w:cs="Times New Roman"/>
                <w:color w:val="7030A0"/>
              </w:rPr>
            </w:pPr>
          </w:p>
          <w:p w14:paraId="73A9D7F8" w14:textId="77777777" w:rsidR="00B951A7" w:rsidRPr="00E50AC8" w:rsidRDefault="00B951A7" w:rsidP="007277B9">
            <w:pPr>
              <w:rPr>
                <w:color w:val="7030A0"/>
                <w:sz w:val="22"/>
                <w:szCs w:val="22"/>
              </w:rPr>
            </w:pPr>
            <w:r w:rsidRPr="00E50AC8">
              <w:rPr>
                <w:rFonts w:eastAsia="Calibri"/>
                <w:b/>
                <w:color w:val="7030A0"/>
                <w:sz w:val="22"/>
                <w:szCs w:val="22"/>
              </w:rPr>
              <w:t>Initial Processing.</w:t>
            </w:r>
            <w:r w:rsidRPr="00E50AC8">
              <w:rPr>
                <w:rFonts w:eastAsia="Calibri"/>
                <w:color w:val="7030A0"/>
                <w:sz w:val="22"/>
                <w:szCs w:val="22"/>
              </w:rPr>
              <w:t xml:space="preserve">  </w:t>
            </w:r>
            <w:r w:rsidR="00BC701B" w:rsidRPr="00E50AC8">
              <w:rPr>
                <w:color w:val="7030A0"/>
                <w:sz w:val="22"/>
                <w:szCs w:val="22"/>
              </w:rPr>
              <w:t xml:space="preserve">Once USCIS accepts </w:t>
            </w:r>
            <w:r w:rsidR="00BC701B" w:rsidRPr="00E50AC8">
              <w:rPr>
                <w:color w:val="FF0000"/>
                <w:sz w:val="22"/>
                <w:szCs w:val="22"/>
              </w:rPr>
              <w:t>the</w:t>
            </w:r>
            <w:r w:rsidRPr="00E50AC8">
              <w:rPr>
                <w:color w:val="7030A0"/>
                <w:sz w:val="22"/>
                <w:szCs w:val="22"/>
              </w:rPr>
              <w:t xml:space="preserve"> application we will check</w:t>
            </w:r>
            <w:r w:rsidR="00BC701B" w:rsidRPr="00E50AC8">
              <w:rPr>
                <w:color w:val="7030A0"/>
                <w:sz w:val="22"/>
                <w:szCs w:val="22"/>
              </w:rPr>
              <w:t xml:space="preserve"> it for completeness.  I</w:t>
            </w:r>
            <w:r w:rsidR="00BC701B" w:rsidRPr="00E50AC8">
              <w:rPr>
                <w:color w:val="FF0000"/>
                <w:sz w:val="22"/>
                <w:szCs w:val="22"/>
              </w:rPr>
              <w:t>f</w:t>
            </w:r>
            <w:r w:rsidRPr="00E50AC8">
              <w:rPr>
                <w:color w:val="7030A0"/>
                <w:sz w:val="22"/>
                <w:szCs w:val="22"/>
              </w:rPr>
              <w:t xml:space="preserve"> </w:t>
            </w:r>
            <w:r w:rsidR="00BC701B" w:rsidRPr="00E50AC8">
              <w:rPr>
                <w:color w:val="FF0000"/>
                <w:sz w:val="22"/>
                <w:szCs w:val="22"/>
              </w:rPr>
              <w:t xml:space="preserve">this application is </w:t>
            </w:r>
            <w:r w:rsidRPr="00E50AC8">
              <w:rPr>
                <w:color w:val="FF0000"/>
                <w:sz w:val="22"/>
                <w:szCs w:val="22"/>
              </w:rPr>
              <w:t>n</w:t>
            </w:r>
            <w:r w:rsidRPr="00E50AC8">
              <w:rPr>
                <w:color w:val="7030A0"/>
                <w:sz w:val="22"/>
                <w:szCs w:val="22"/>
              </w:rPr>
              <w:t>ot completely fill</w:t>
            </w:r>
            <w:r w:rsidR="00504EB5" w:rsidRPr="00E50AC8">
              <w:rPr>
                <w:color w:val="7030A0"/>
                <w:sz w:val="22"/>
                <w:szCs w:val="22"/>
              </w:rPr>
              <w:t>ed</w:t>
            </w:r>
            <w:r w:rsidRPr="00E50AC8">
              <w:rPr>
                <w:color w:val="7030A0"/>
                <w:sz w:val="22"/>
                <w:szCs w:val="22"/>
              </w:rPr>
              <w:t xml:space="preserve"> ou</w:t>
            </w:r>
            <w:r w:rsidRPr="00E50AC8">
              <w:rPr>
                <w:color w:val="FF0000"/>
                <w:sz w:val="22"/>
                <w:szCs w:val="22"/>
              </w:rPr>
              <w:t>t,</w:t>
            </w:r>
            <w:r w:rsidRPr="00E50AC8">
              <w:rPr>
                <w:color w:val="7030A0"/>
                <w:sz w:val="22"/>
                <w:szCs w:val="22"/>
              </w:rPr>
              <w:t xml:space="preserve"> </w:t>
            </w:r>
            <w:r w:rsidR="00F40108" w:rsidRPr="00E50AC8">
              <w:rPr>
                <w:color w:val="FF0000"/>
                <w:sz w:val="22"/>
                <w:szCs w:val="22"/>
              </w:rPr>
              <w:t>the child</w:t>
            </w:r>
            <w:r w:rsidRPr="00E50AC8">
              <w:rPr>
                <w:color w:val="7030A0"/>
                <w:sz w:val="22"/>
                <w:szCs w:val="22"/>
              </w:rPr>
              <w:t xml:space="preserve"> wi</w:t>
            </w:r>
            <w:r w:rsidR="00F40108" w:rsidRPr="00E50AC8">
              <w:rPr>
                <w:color w:val="7030A0"/>
                <w:sz w:val="22"/>
                <w:szCs w:val="22"/>
              </w:rPr>
              <w:t xml:space="preserve">ll not establish a basis for </w:t>
            </w:r>
            <w:r w:rsidR="00F40108" w:rsidRPr="00E50AC8">
              <w:rPr>
                <w:color w:val="FF0000"/>
                <w:sz w:val="22"/>
                <w:szCs w:val="22"/>
              </w:rPr>
              <w:t>his or her</w:t>
            </w:r>
            <w:r w:rsidRPr="00E50AC8">
              <w:rPr>
                <w:color w:val="FF0000"/>
                <w:sz w:val="22"/>
                <w:szCs w:val="22"/>
              </w:rPr>
              <w:t xml:space="preserve"> </w:t>
            </w:r>
            <w:r w:rsidRPr="00E50AC8">
              <w:rPr>
                <w:color w:val="7030A0"/>
                <w:sz w:val="22"/>
                <w:szCs w:val="22"/>
              </w:rPr>
              <w:t>eligibility a</w:t>
            </w:r>
            <w:r w:rsidR="00BC701B" w:rsidRPr="00E50AC8">
              <w:rPr>
                <w:color w:val="7030A0"/>
                <w:sz w:val="22"/>
                <w:szCs w:val="22"/>
              </w:rPr>
              <w:t xml:space="preserve">nd USCIS may reject or deny </w:t>
            </w:r>
            <w:r w:rsidR="00BC701B" w:rsidRPr="00E50AC8">
              <w:rPr>
                <w:color w:val="FF0000"/>
                <w:sz w:val="22"/>
                <w:szCs w:val="22"/>
              </w:rPr>
              <w:t>the</w:t>
            </w:r>
            <w:r w:rsidRPr="00E50AC8">
              <w:rPr>
                <w:color w:val="7030A0"/>
                <w:sz w:val="22"/>
                <w:szCs w:val="22"/>
              </w:rPr>
              <w:t xml:space="preserve"> application.</w:t>
            </w:r>
          </w:p>
          <w:p w14:paraId="55CF3D6D" w14:textId="77777777" w:rsidR="00CC7DBD" w:rsidRPr="00E50AC8" w:rsidRDefault="00CC7DBD" w:rsidP="007277B9">
            <w:pPr>
              <w:pStyle w:val="NoSpacing"/>
              <w:rPr>
                <w:rFonts w:ascii="Times New Roman" w:eastAsia="Calibri" w:hAnsi="Times New Roman" w:cs="Times New Roman"/>
                <w:b/>
                <w:color w:val="7030A0"/>
              </w:rPr>
            </w:pPr>
          </w:p>
          <w:p w14:paraId="0A747404" w14:textId="77777777" w:rsidR="009C69A0" w:rsidRPr="00E50AC8" w:rsidRDefault="00540B07" w:rsidP="007277B9">
            <w:pPr>
              <w:pStyle w:val="NoSpacing"/>
              <w:rPr>
                <w:rFonts w:ascii="Times New Roman" w:eastAsia="Calibri" w:hAnsi="Times New Roman" w:cs="Times New Roman"/>
                <w:color w:val="FF0000"/>
              </w:rPr>
            </w:pPr>
            <w:r w:rsidRPr="00E50AC8">
              <w:rPr>
                <w:rFonts w:ascii="Times New Roman" w:eastAsia="Calibri" w:hAnsi="Times New Roman" w:cs="Times New Roman"/>
                <w:b/>
                <w:color w:val="7030A0"/>
              </w:rPr>
              <w:t>Requests for More Information.</w:t>
            </w:r>
            <w:r w:rsidRPr="00E50AC8">
              <w:rPr>
                <w:rFonts w:ascii="Times New Roman" w:eastAsia="Calibri" w:hAnsi="Times New Roman" w:cs="Times New Roman"/>
                <w:color w:val="7030A0"/>
              </w:rPr>
              <w:t xml:space="preserve">  </w:t>
            </w:r>
            <w:r w:rsidRPr="00E50AC8">
              <w:rPr>
                <w:rFonts w:ascii="Times New Roman" w:hAnsi="Times New Roman" w:cs="Times New Roman"/>
                <w:color w:val="7030A0"/>
              </w:rPr>
              <w:t xml:space="preserve">We may request that you provide more information or evidence to support your application.  We may also request that you provide the originals of any copies you submit.  </w:t>
            </w:r>
            <w:r w:rsidR="009C69A0" w:rsidRPr="00E50AC8">
              <w:rPr>
                <w:rFonts w:ascii="Times New Roman" w:eastAsia="Calibri" w:hAnsi="Times New Roman" w:cs="Times New Roman"/>
                <w:color w:val="FF0000"/>
              </w:rPr>
              <w:t>If USCIS requests an original document from you, it will be returned to you after USCIS determines it no longer needs your original.</w:t>
            </w:r>
          </w:p>
          <w:p w14:paraId="309362C5" w14:textId="77777777" w:rsidR="009C69A0" w:rsidRPr="00E50AC8" w:rsidRDefault="009C69A0" w:rsidP="007277B9">
            <w:pPr>
              <w:rPr>
                <w:rFonts w:eastAsia="Calibri"/>
                <w:color w:val="FF0000"/>
                <w:sz w:val="22"/>
                <w:szCs w:val="22"/>
              </w:rPr>
            </w:pPr>
          </w:p>
          <w:p w14:paraId="2140E494" w14:textId="77777777" w:rsidR="009C69A0" w:rsidRPr="00E50AC8" w:rsidRDefault="009C69A0" w:rsidP="007277B9">
            <w:pPr>
              <w:rPr>
                <w:color w:val="7030A0"/>
                <w:sz w:val="22"/>
                <w:szCs w:val="22"/>
              </w:rPr>
            </w:pPr>
          </w:p>
          <w:p w14:paraId="518DC068" w14:textId="77777777" w:rsidR="00B951A7" w:rsidRPr="00E50AC8" w:rsidRDefault="00B951A7" w:rsidP="007277B9">
            <w:pPr>
              <w:pStyle w:val="NoSpacing"/>
              <w:rPr>
                <w:rFonts w:ascii="Times New Roman" w:hAnsi="Times New Roman" w:cs="Times New Roman"/>
                <w:color w:val="7030A0"/>
              </w:rPr>
            </w:pPr>
            <w:r w:rsidRPr="00E50AC8">
              <w:rPr>
                <w:rFonts w:ascii="Times New Roman" w:eastAsia="Calibri" w:hAnsi="Times New Roman" w:cs="Times New Roman"/>
                <w:b/>
                <w:color w:val="7030A0"/>
              </w:rPr>
              <w:t>Requests for Interview.</w:t>
            </w:r>
            <w:r w:rsidRPr="00E50AC8">
              <w:rPr>
                <w:rFonts w:ascii="Times New Roman" w:eastAsia="Calibri" w:hAnsi="Times New Roman" w:cs="Times New Roman"/>
                <w:color w:val="7030A0"/>
              </w:rPr>
              <w:t xml:space="preserve">  </w:t>
            </w:r>
            <w:r w:rsidR="00BC701B" w:rsidRPr="00E50AC8">
              <w:rPr>
                <w:rFonts w:ascii="Times New Roman" w:hAnsi="Times New Roman" w:cs="Times New Roman"/>
                <w:color w:val="7030A0"/>
              </w:rPr>
              <w:t xml:space="preserve">We may request that </w:t>
            </w:r>
            <w:r w:rsidR="00BC701B" w:rsidRPr="00E50AC8">
              <w:rPr>
                <w:rFonts w:ascii="Times New Roman" w:hAnsi="Times New Roman" w:cs="Times New Roman"/>
                <w:color w:val="FF0000"/>
              </w:rPr>
              <w:t>child and the parent (or grandparent or legal guardian)</w:t>
            </w:r>
            <w:r w:rsidR="00BC701B" w:rsidRPr="00E50AC8">
              <w:rPr>
                <w:rFonts w:ascii="Times New Roman" w:hAnsi="Times New Roman" w:cs="Times New Roman"/>
                <w:color w:val="FF0000"/>
                <w:spacing w:val="-4"/>
              </w:rPr>
              <w:t xml:space="preserve"> </w:t>
            </w:r>
            <w:r w:rsidRPr="00E50AC8">
              <w:rPr>
                <w:rFonts w:ascii="Times New Roman" w:hAnsi="Times New Roman" w:cs="Times New Roman"/>
                <w:color w:val="7030A0"/>
              </w:rPr>
              <w:t xml:space="preserve">appear at a USCIS office for an interview based on </w:t>
            </w:r>
            <w:r w:rsidR="00BC701B" w:rsidRPr="00E50AC8">
              <w:rPr>
                <w:rFonts w:ascii="Times New Roman" w:hAnsi="Times New Roman" w:cs="Times New Roman"/>
                <w:color w:val="FF0000"/>
              </w:rPr>
              <w:t>the</w:t>
            </w:r>
            <w:r w:rsidRPr="00E50AC8">
              <w:rPr>
                <w:rFonts w:ascii="Times New Roman" w:hAnsi="Times New Roman" w:cs="Times New Roman"/>
                <w:color w:val="7030A0"/>
              </w:rPr>
              <w:t xml:space="preserve"> application.  At the time of any interview or other appearance at a USCIS office, we may require that you provide your fingerprints, photograph, and/or signature to verify your identity and/or update background and security checks. </w:t>
            </w:r>
          </w:p>
          <w:p w14:paraId="461B29ED" w14:textId="77777777" w:rsidR="00CC7DBD" w:rsidRPr="00E50AC8" w:rsidRDefault="00CC7DBD" w:rsidP="007277B9">
            <w:pPr>
              <w:pStyle w:val="NoSpacing"/>
              <w:rPr>
                <w:rFonts w:ascii="Times New Roman" w:hAnsi="Times New Roman" w:cs="Times New Roman"/>
                <w:color w:val="7030A0"/>
              </w:rPr>
            </w:pPr>
          </w:p>
          <w:p w14:paraId="1B244244" w14:textId="77777777" w:rsidR="00B951A7" w:rsidRPr="00E50AC8" w:rsidRDefault="00B951A7" w:rsidP="007277B9">
            <w:pPr>
              <w:pStyle w:val="NoSpacing"/>
              <w:rPr>
                <w:rFonts w:ascii="Times New Roman" w:eastAsia="Calibri" w:hAnsi="Times New Roman" w:cs="Times New Roman"/>
                <w:color w:val="7030A0"/>
              </w:rPr>
            </w:pPr>
            <w:r w:rsidRPr="00E50AC8">
              <w:rPr>
                <w:rFonts w:ascii="Times New Roman" w:eastAsia="Calibri" w:hAnsi="Times New Roman" w:cs="Times New Roman"/>
                <w:b/>
                <w:color w:val="7030A0"/>
              </w:rPr>
              <w:t>Decision.</w:t>
            </w:r>
            <w:r w:rsidRPr="00E50AC8">
              <w:rPr>
                <w:rFonts w:ascii="Times New Roman" w:eastAsia="Calibri" w:hAnsi="Times New Roman" w:cs="Times New Roman"/>
                <w:color w:val="7030A0"/>
              </w:rPr>
              <w:t xml:space="preserve">  </w:t>
            </w:r>
            <w:r w:rsidRPr="00E50AC8">
              <w:rPr>
                <w:rFonts w:ascii="Times New Roman" w:hAnsi="Times New Roman" w:cs="Times New Roman"/>
                <w:color w:val="7030A0"/>
              </w:rPr>
              <w:t xml:space="preserve">The decision on Form N-600K involves a determination of whether </w:t>
            </w:r>
            <w:r w:rsidR="004675E7" w:rsidRPr="00E50AC8">
              <w:rPr>
                <w:rFonts w:ascii="Times New Roman" w:hAnsi="Times New Roman" w:cs="Times New Roman"/>
                <w:color w:val="FF0000"/>
              </w:rPr>
              <w:t>the child has</w:t>
            </w:r>
            <w:r w:rsidRPr="00E50AC8">
              <w:rPr>
                <w:rFonts w:ascii="Times New Roman" w:hAnsi="Times New Roman" w:cs="Times New Roman"/>
                <w:color w:val="7030A0"/>
              </w:rPr>
              <w:t xml:space="preserve"> established eligibility for the immigration benefit </w:t>
            </w:r>
            <w:r w:rsidR="004675E7" w:rsidRPr="00E50AC8">
              <w:rPr>
                <w:rFonts w:ascii="Times New Roman" w:hAnsi="Times New Roman" w:cs="Times New Roman"/>
                <w:color w:val="FF0000"/>
              </w:rPr>
              <w:t>sought</w:t>
            </w:r>
            <w:r w:rsidRPr="00E50AC8">
              <w:rPr>
                <w:rFonts w:ascii="Times New Roman" w:hAnsi="Times New Roman" w:cs="Times New Roman"/>
                <w:color w:val="7030A0"/>
              </w:rPr>
              <w:t xml:space="preserve">.  </w:t>
            </w:r>
            <w:r w:rsidR="004675E7" w:rsidRPr="00E50AC8">
              <w:rPr>
                <w:rFonts w:ascii="Times New Roman" w:hAnsi="Times New Roman" w:cs="Times New Roman"/>
                <w:color w:val="FF0000"/>
              </w:rPr>
              <w:t>USCIS will send a notification</w:t>
            </w:r>
            <w:r w:rsidR="004675E7" w:rsidRPr="00E50AC8">
              <w:rPr>
                <w:rFonts w:ascii="Times New Roman" w:hAnsi="Times New Roman" w:cs="Times New Roman"/>
                <w:color w:val="7030A0"/>
              </w:rPr>
              <w:t xml:space="preserve"> </w:t>
            </w:r>
            <w:r w:rsidRPr="00E50AC8">
              <w:rPr>
                <w:rFonts w:ascii="Times New Roman" w:hAnsi="Times New Roman" w:cs="Times New Roman"/>
                <w:color w:val="7030A0"/>
              </w:rPr>
              <w:t>of the decision in writing.</w:t>
            </w:r>
          </w:p>
          <w:p w14:paraId="590EE406" w14:textId="77777777" w:rsidR="00CC7DBD" w:rsidRPr="00E50AC8" w:rsidRDefault="00CC7DBD" w:rsidP="007277B9">
            <w:pPr>
              <w:rPr>
                <w:sz w:val="22"/>
                <w:szCs w:val="22"/>
              </w:rPr>
            </w:pPr>
          </w:p>
          <w:p w14:paraId="2B4E924C" w14:textId="77777777" w:rsidR="0054589C" w:rsidRPr="00E50AC8" w:rsidRDefault="0054589C" w:rsidP="007277B9">
            <w:pPr>
              <w:rPr>
                <w:b/>
                <w:bCs/>
                <w:sz w:val="22"/>
                <w:szCs w:val="22"/>
              </w:rPr>
            </w:pPr>
          </w:p>
          <w:p w14:paraId="004F3878" w14:textId="77777777" w:rsidR="0054589C" w:rsidRPr="00E50AC8" w:rsidRDefault="0054589C" w:rsidP="007277B9">
            <w:pPr>
              <w:rPr>
                <w:b/>
                <w:bCs/>
                <w:sz w:val="22"/>
                <w:szCs w:val="22"/>
              </w:rPr>
            </w:pPr>
          </w:p>
          <w:p w14:paraId="7A35F250" w14:textId="77777777" w:rsidR="0054589C" w:rsidRPr="00E50AC8" w:rsidRDefault="0054589C" w:rsidP="007277B9">
            <w:pPr>
              <w:rPr>
                <w:b/>
                <w:bCs/>
                <w:sz w:val="22"/>
                <w:szCs w:val="22"/>
              </w:rPr>
            </w:pPr>
          </w:p>
          <w:p w14:paraId="7BB5DEC0" w14:textId="3D2B382E" w:rsidR="00B951A7" w:rsidRPr="00E50AC8" w:rsidRDefault="00B951A7" w:rsidP="007277B9">
            <w:pPr>
              <w:rPr>
                <w:bCs/>
                <w:sz w:val="22"/>
                <w:szCs w:val="22"/>
              </w:rPr>
            </w:pPr>
            <w:r w:rsidRPr="00E50AC8">
              <w:rPr>
                <w:b/>
                <w:bCs/>
                <w:color w:val="FF0000"/>
                <w:sz w:val="22"/>
                <w:szCs w:val="22"/>
              </w:rPr>
              <w:t xml:space="preserve">NOTE:  </w:t>
            </w:r>
            <w:r w:rsidRPr="00E50AC8">
              <w:rPr>
                <w:b/>
                <w:bCs/>
                <w:sz w:val="22"/>
                <w:szCs w:val="22"/>
              </w:rPr>
              <w:t>Any Form</w:t>
            </w:r>
            <w:r w:rsidRPr="00E50AC8">
              <w:rPr>
                <w:b/>
                <w:bCs/>
                <w:spacing w:val="-5"/>
                <w:sz w:val="22"/>
                <w:szCs w:val="22"/>
              </w:rPr>
              <w:t xml:space="preserve"> </w:t>
            </w:r>
            <w:r w:rsidRPr="00E50AC8">
              <w:rPr>
                <w:b/>
                <w:bCs/>
                <w:sz w:val="22"/>
                <w:szCs w:val="22"/>
              </w:rPr>
              <w:t>N-600K that is</w:t>
            </w:r>
            <w:r w:rsidRPr="00E50AC8">
              <w:rPr>
                <w:b/>
                <w:bCs/>
                <w:spacing w:val="-1"/>
                <w:sz w:val="22"/>
                <w:szCs w:val="22"/>
              </w:rPr>
              <w:t xml:space="preserve"> </w:t>
            </w:r>
            <w:r w:rsidRPr="00E50AC8">
              <w:rPr>
                <w:b/>
                <w:bCs/>
                <w:sz w:val="22"/>
                <w:szCs w:val="22"/>
              </w:rPr>
              <w:t>not signed will</w:t>
            </w:r>
            <w:r w:rsidRPr="00E50AC8">
              <w:rPr>
                <w:b/>
                <w:bCs/>
                <w:spacing w:val="-3"/>
                <w:sz w:val="22"/>
                <w:szCs w:val="22"/>
              </w:rPr>
              <w:t xml:space="preserve"> </w:t>
            </w:r>
            <w:r w:rsidRPr="00E50AC8">
              <w:rPr>
                <w:b/>
                <w:bCs/>
                <w:sz w:val="22"/>
                <w:szCs w:val="22"/>
              </w:rPr>
              <w:t>be rejected.</w:t>
            </w:r>
            <w:r w:rsidRPr="00E50AC8">
              <w:rPr>
                <w:b/>
                <w:bCs/>
                <w:spacing w:val="-7"/>
                <w:sz w:val="22"/>
                <w:szCs w:val="22"/>
              </w:rPr>
              <w:t xml:space="preserve"> </w:t>
            </w:r>
            <w:r w:rsidRPr="00E50AC8">
              <w:rPr>
                <w:b/>
                <w:bCs/>
                <w:color w:val="FF0000"/>
                <w:spacing w:val="-7"/>
                <w:sz w:val="22"/>
                <w:szCs w:val="22"/>
              </w:rPr>
              <w:t xml:space="preserve"> </w:t>
            </w:r>
            <w:r w:rsidRPr="00E50AC8">
              <w:rPr>
                <w:b/>
                <w:bCs/>
                <w:color w:val="FF0000"/>
                <w:sz w:val="22"/>
                <w:szCs w:val="22"/>
              </w:rPr>
              <w:t xml:space="preserve">If </w:t>
            </w:r>
            <w:r w:rsidRPr="00E50AC8">
              <w:rPr>
                <w:b/>
                <w:bCs/>
                <w:sz w:val="22"/>
                <w:szCs w:val="22"/>
              </w:rPr>
              <w:t>Form</w:t>
            </w:r>
            <w:r w:rsidRPr="00E50AC8">
              <w:rPr>
                <w:b/>
                <w:bCs/>
                <w:spacing w:val="-5"/>
                <w:sz w:val="22"/>
                <w:szCs w:val="22"/>
              </w:rPr>
              <w:t xml:space="preserve"> </w:t>
            </w:r>
            <w:r w:rsidRPr="00E50AC8">
              <w:rPr>
                <w:b/>
                <w:bCs/>
                <w:sz w:val="22"/>
                <w:szCs w:val="22"/>
              </w:rPr>
              <w:t>N-600</w:t>
            </w:r>
            <w:r w:rsidRPr="00E50AC8">
              <w:rPr>
                <w:b/>
                <w:bCs/>
                <w:color w:val="FF0000"/>
                <w:sz w:val="22"/>
                <w:szCs w:val="22"/>
              </w:rPr>
              <w:t>K</w:t>
            </w:r>
            <w:r w:rsidRPr="00E50AC8">
              <w:rPr>
                <w:b/>
                <w:bCs/>
                <w:sz w:val="22"/>
                <w:szCs w:val="22"/>
              </w:rPr>
              <w:t xml:space="preserve"> </w:t>
            </w:r>
            <w:r w:rsidRPr="00E50AC8">
              <w:rPr>
                <w:b/>
                <w:bCs/>
                <w:color w:val="FF0000"/>
                <w:sz w:val="22"/>
                <w:szCs w:val="22"/>
              </w:rPr>
              <w:t>i</w:t>
            </w:r>
            <w:r w:rsidRPr="00E50AC8">
              <w:rPr>
                <w:b/>
                <w:bCs/>
                <w:sz w:val="22"/>
                <w:szCs w:val="22"/>
              </w:rPr>
              <w:t>s</w:t>
            </w:r>
            <w:r w:rsidRPr="00E50AC8">
              <w:rPr>
                <w:b/>
                <w:bCs/>
                <w:spacing w:val="-1"/>
                <w:sz w:val="22"/>
                <w:szCs w:val="22"/>
              </w:rPr>
              <w:t xml:space="preserve"> </w:t>
            </w:r>
            <w:r w:rsidRPr="00E50AC8">
              <w:rPr>
                <w:b/>
                <w:bCs/>
                <w:sz w:val="22"/>
                <w:szCs w:val="22"/>
              </w:rPr>
              <w:t>not completed</w:t>
            </w:r>
            <w:r w:rsidRPr="00E50AC8">
              <w:rPr>
                <w:b/>
                <w:bCs/>
                <w:spacing w:val="-9"/>
                <w:sz w:val="22"/>
                <w:szCs w:val="22"/>
              </w:rPr>
              <w:t xml:space="preserve"> </w:t>
            </w:r>
            <w:r w:rsidRPr="00E50AC8">
              <w:rPr>
                <w:b/>
                <w:bCs/>
                <w:sz w:val="22"/>
                <w:szCs w:val="22"/>
              </w:rPr>
              <w:t>according</w:t>
            </w:r>
            <w:r w:rsidRPr="00E50AC8">
              <w:rPr>
                <w:b/>
                <w:bCs/>
                <w:spacing w:val="-8"/>
                <w:sz w:val="22"/>
                <w:szCs w:val="22"/>
              </w:rPr>
              <w:t xml:space="preserve"> </w:t>
            </w:r>
            <w:r w:rsidRPr="00E50AC8">
              <w:rPr>
                <w:b/>
                <w:bCs/>
                <w:sz w:val="22"/>
                <w:szCs w:val="22"/>
              </w:rPr>
              <w:t xml:space="preserve">to these </w:t>
            </w:r>
            <w:r w:rsidRPr="00E50AC8">
              <w:rPr>
                <w:b/>
                <w:bCs/>
                <w:color w:val="FF0000"/>
                <w:sz w:val="22"/>
                <w:szCs w:val="22"/>
              </w:rPr>
              <w:t>Instructions</w:t>
            </w:r>
            <w:r w:rsidRPr="00E50AC8">
              <w:rPr>
                <w:b/>
                <w:bCs/>
                <w:sz w:val="22"/>
                <w:szCs w:val="22"/>
              </w:rPr>
              <w:t>, is</w:t>
            </w:r>
            <w:r w:rsidRPr="00E50AC8">
              <w:rPr>
                <w:b/>
                <w:bCs/>
                <w:spacing w:val="-1"/>
                <w:sz w:val="22"/>
                <w:szCs w:val="22"/>
              </w:rPr>
              <w:t xml:space="preserve"> </w:t>
            </w:r>
            <w:r w:rsidRPr="00E50AC8">
              <w:rPr>
                <w:b/>
                <w:bCs/>
                <w:sz w:val="22"/>
                <w:szCs w:val="22"/>
              </w:rPr>
              <w:t>missing pages or</w:t>
            </w:r>
            <w:r w:rsidRPr="00E50AC8">
              <w:rPr>
                <w:b/>
                <w:bCs/>
                <w:spacing w:val="-2"/>
                <w:sz w:val="22"/>
                <w:szCs w:val="22"/>
              </w:rPr>
              <w:t xml:space="preserve"> </w:t>
            </w:r>
            <w:r w:rsidRPr="00E50AC8">
              <w:rPr>
                <w:b/>
                <w:bCs/>
                <w:sz w:val="22"/>
                <w:szCs w:val="22"/>
              </w:rPr>
              <w:t>otherwise</w:t>
            </w:r>
            <w:r w:rsidRPr="00E50AC8">
              <w:rPr>
                <w:b/>
                <w:bCs/>
                <w:spacing w:val="-8"/>
                <w:sz w:val="22"/>
                <w:szCs w:val="22"/>
              </w:rPr>
              <w:t xml:space="preserve"> </w:t>
            </w:r>
            <w:r w:rsidRPr="00E50AC8">
              <w:rPr>
                <w:b/>
                <w:bCs/>
                <w:sz w:val="22"/>
                <w:szCs w:val="22"/>
              </w:rPr>
              <w:t>not executed</w:t>
            </w:r>
            <w:r w:rsidRPr="00E50AC8">
              <w:rPr>
                <w:b/>
                <w:bCs/>
                <w:spacing w:val="-7"/>
                <w:sz w:val="22"/>
                <w:szCs w:val="22"/>
              </w:rPr>
              <w:t xml:space="preserve"> </w:t>
            </w:r>
            <w:r w:rsidRPr="00E50AC8">
              <w:rPr>
                <w:b/>
                <w:bCs/>
                <w:sz w:val="22"/>
                <w:szCs w:val="22"/>
              </w:rPr>
              <w:t>in its entirety,</w:t>
            </w:r>
            <w:r w:rsidRPr="00E50AC8">
              <w:rPr>
                <w:b/>
                <w:bCs/>
                <w:spacing w:val="-7"/>
                <w:sz w:val="22"/>
                <w:szCs w:val="22"/>
              </w:rPr>
              <w:t xml:space="preserve"> </w:t>
            </w:r>
            <w:r w:rsidRPr="00E50AC8">
              <w:rPr>
                <w:b/>
                <w:bCs/>
                <w:sz w:val="22"/>
                <w:szCs w:val="22"/>
              </w:rPr>
              <w:t>or</w:t>
            </w:r>
            <w:r w:rsidRPr="00E50AC8">
              <w:rPr>
                <w:b/>
                <w:bCs/>
                <w:spacing w:val="-2"/>
                <w:sz w:val="22"/>
                <w:szCs w:val="22"/>
              </w:rPr>
              <w:t xml:space="preserve"> </w:t>
            </w:r>
            <w:r w:rsidRPr="00E50AC8">
              <w:rPr>
                <w:b/>
                <w:bCs/>
                <w:sz w:val="22"/>
                <w:szCs w:val="22"/>
              </w:rPr>
              <w:t>is</w:t>
            </w:r>
            <w:r w:rsidRPr="00E50AC8">
              <w:rPr>
                <w:b/>
                <w:bCs/>
                <w:spacing w:val="-1"/>
                <w:sz w:val="22"/>
                <w:szCs w:val="22"/>
              </w:rPr>
              <w:t xml:space="preserve"> </w:t>
            </w:r>
            <w:r w:rsidRPr="00E50AC8">
              <w:rPr>
                <w:b/>
                <w:bCs/>
                <w:sz w:val="22"/>
                <w:szCs w:val="22"/>
              </w:rPr>
              <w:t>not accompanied</w:t>
            </w:r>
            <w:r w:rsidRPr="00E50AC8">
              <w:rPr>
                <w:b/>
                <w:bCs/>
                <w:spacing w:val="-11"/>
                <w:sz w:val="22"/>
                <w:szCs w:val="22"/>
              </w:rPr>
              <w:t xml:space="preserve"> </w:t>
            </w:r>
            <w:r w:rsidRPr="00E50AC8">
              <w:rPr>
                <w:b/>
                <w:bCs/>
                <w:sz w:val="22"/>
                <w:szCs w:val="22"/>
              </w:rPr>
              <w:t>by the required</w:t>
            </w:r>
            <w:r w:rsidRPr="00E50AC8">
              <w:rPr>
                <w:b/>
                <w:bCs/>
                <w:spacing w:val="-7"/>
                <w:sz w:val="22"/>
                <w:szCs w:val="22"/>
              </w:rPr>
              <w:t xml:space="preserve"> </w:t>
            </w:r>
            <w:r w:rsidRPr="00E50AC8">
              <w:rPr>
                <w:b/>
                <w:bCs/>
                <w:sz w:val="22"/>
                <w:szCs w:val="22"/>
              </w:rPr>
              <w:t>initial evidence</w:t>
            </w:r>
            <w:r w:rsidRPr="00E50AC8">
              <w:rPr>
                <w:b/>
                <w:bCs/>
                <w:color w:val="FF0000"/>
                <w:spacing w:val="-7"/>
                <w:sz w:val="22"/>
                <w:szCs w:val="22"/>
              </w:rPr>
              <w:t xml:space="preserve"> </w:t>
            </w:r>
            <w:r w:rsidR="000E1946" w:rsidRPr="00E50AC8">
              <w:rPr>
                <w:b/>
                <w:bCs/>
                <w:color w:val="FF0000"/>
                <w:spacing w:val="-7"/>
                <w:sz w:val="22"/>
                <w:szCs w:val="22"/>
              </w:rPr>
              <w:t xml:space="preserve">it </w:t>
            </w:r>
            <w:r w:rsidRPr="00E50AC8">
              <w:rPr>
                <w:b/>
                <w:bCs/>
                <w:sz w:val="22"/>
                <w:szCs w:val="22"/>
              </w:rPr>
              <w:t>may be rejected</w:t>
            </w:r>
            <w:r w:rsidRPr="00E50AC8">
              <w:rPr>
                <w:b/>
                <w:bCs/>
                <w:spacing w:val="-7"/>
                <w:sz w:val="22"/>
                <w:szCs w:val="22"/>
              </w:rPr>
              <w:t xml:space="preserve"> </w:t>
            </w:r>
            <w:r w:rsidRPr="00E50AC8">
              <w:rPr>
                <w:b/>
                <w:bCs/>
                <w:sz w:val="22"/>
                <w:szCs w:val="22"/>
              </w:rPr>
              <w:t>or</w:t>
            </w:r>
            <w:r w:rsidRPr="00E50AC8">
              <w:rPr>
                <w:b/>
                <w:bCs/>
                <w:spacing w:val="-2"/>
                <w:sz w:val="22"/>
                <w:szCs w:val="22"/>
              </w:rPr>
              <w:t xml:space="preserve"> </w:t>
            </w:r>
            <w:r w:rsidRPr="00E50AC8">
              <w:rPr>
                <w:b/>
                <w:bCs/>
                <w:sz w:val="22"/>
                <w:szCs w:val="22"/>
              </w:rPr>
              <w:t>delayed.</w:t>
            </w:r>
            <w:r w:rsidRPr="00E50AC8">
              <w:rPr>
                <w:b/>
                <w:bCs/>
                <w:spacing w:val="-7"/>
                <w:sz w:val="22"/>
                <w:szCs w:val="22"/>
              </w:rPr>
              <w:t xml:space="preserve">  </w:t>
            </w:r>
            <w:r w:rsidRPr="00E50AC8">
              <w:rPr>
                <w:b/>
                <w:bCs/>
                <w:sz w:val="22"/>
                <w:szCs w:val="22"/>
              </w:rPr>
              <w:t>If USCIS reject</w:t>
            </w:r>
            <w:r w:rsidRPr="00E50AC8">
              <w:rPr>
                <w:b/>
                <w:bCs/>
                <w:color w:val="FF0000"/>
                <w:sz w:val="22"/>
                <w:szCs w:val="22"/>
              </w:rPr>
              <w:t>s F</w:t>
            </w:r>
            <w:r w:rsidRPr="00E50AC8">
              <w:rPr>
                <w:b/>
                <w:bCs/>
                <w:sz w:val="22"/>
                <w:szCs w:val="22"/>
              </w:rPr>
              <w:t>orm</w:t>
            </w:r>
            <w:r w:rsidRPr="00E50AC8">
              <w:rPr>
                <w:b/>
                <w:bCs/>
                <w:spacing w:val="-5"/>
                <w:sz w:val="22"/>
                <w:szCs w:val="22"/>
              </w:rPr>
              <w:t xml:space="preserve"> </w:t>
            </w:r>
            <w:r w:rsidRPr="00E50AC8">
              <w:rPr>
                <w:b/>
                <w:bCs/>
                <w:sz w:val="22"/>
                <w:szCs w:val="22"/>
              </w:rPr>
              <w:t>N-600K for</w:t>
            </w:r>
            <w:r w:rsidRPr="00E50AC8">
              <w:rPr>
                <w:b/>
                <w:bCs/>
                <w:spacing w:val="-3"/>
                <w:sz w:val="22"/>
                <w:szCs w:val="22"/>
              </w:rPr>
              <w:t xml:space="preserve"> </w:t>
            </w:r>
            <w:r w:rsidRPr="00E50AC8">
              <w:rPr>
                <w:b/>
                <w:bCs/>
                <w:sz w:val="22"/>
                <w:szCs w:val="22"/>
              </w:rPr>
              <w:t xml:space="preserve">any of the reasons above, the </w:t>
            </w:r>
            <w:r w:rsidRPr="00E50AC8">
              <w:rPr>
                <w:b/>
                <w:bCs/>
                <w:color w:val="FF0000"/>
                <w:sz w:val="22"/>
                <w:szCs w:val="22"/>
              </w:rPr>
              <w:t>application</w:t>
            </w:r>
            <w:r w:rsidRPr="00E50AC8">
              <w:rPr>
                <w:b/>
                <w:bCs/>
                <w:color w:val="FF0000"/>
                <w:spacing w:val="-4"/>
                <w:sz w:val="22"/>
                <w:szCs w:val="22"/>
              </w:rPr>
              <w:t xml:space="preserve"> </w:t>
            </w:r>
            <w:r w:rsidRPr="00E50AC8">
              <w:rPr>
                <w:b/>
                <w:bCs/>
                <w:sz w:val="22"/>
                <w:szCs w:val="22"/>
              </w:rPr>
              <w:t>and any fees</w:t>
            </w:r>
            <w:r w:rsidRPr="00E50AC8">
              <w:rPr>
                <w:b/>
                <w:bCs/>
                <w:spacing w:val="-3"/>
                <w:sz w:val="22"/>
                <w:szCs w:val="22"/>
              </w:rPr>
              <w:t xml:space="preserve"> </w:t>
            </w:r>
            <w:r w:rsidRPr="00E50AC8">
              <w:rPr>
                <w:b/>
                <w:bCs/>
                <w:sz w:val="22"/>
                <w:szCs w:val="22"/>
              </w:rPr>
              <w:t>will</w:t>
            </w:r>
            <w:r w:rsidRPr="00E50AC8">
              <w:rPr>
                <w:b/>
                <w:bCs/>
                <w:spacing w:val="-3"/>
                <w:sz w:val="22"/>
                <w:szCs w:val="22"/>
              </w:rPr>
              <w:t xml:space="preserve"> </w:t>
            </w:r>
            <w:r w:rsidRPr="00E50AC8">
              <w:rPr>
                <w:b/>
                <w:bCs/>
                <w:sz w:val="22"/>
                <w:szCs w:val="22"/>
              </w:rPr>
              <w:t>be returned</w:t>
            </w:r>
            <w:r w:rsidRPr="00E50AC8">
              <w:rPr>
                <w:b/>
                <w:bCs/>
                <w:spacing w:val="-8"/>
                <w:sz w:val="22"/>
                <w:szCs w:val="22"/>
              </w:rPr>
              <w:t xml:space="preserve"> </w:t>
            </w:r>
            <w:r w:rsidRPr="00E50AC8">
              <w:rPr>
                <w:b/>
                <w:bCs/>
                <w:sz w:val="22"/>
                <w:szCs w:val="22"/>
              </w:rPr>
              <w:t>to</w:t>
            </w:r>
            <w:r w:rsidR="00BC701B" w:rsidRPr="00E50AC8">
              <w:rPr>
                <w:b/>
                <w:bCs/>
                <w:color w:val="FF0000"/>
                <w:sz w:val="22"/>
                <w:szCs w:val="22"/>
              </w:rPr>
              <w:t xml:space="preserve"> the applicant</w:t>
            </w:r>
            <w:r w:rsidR="00BC701B" w:rsidRPr="00E50AC8">
              <w:rPr>
                <w:b/>
                <w:bCs/>
                <w:sz w:val="22"/>
                <w:szCs w:val="22"/>
              </w:rPr>
              <w:t xml:space="preserve"> i</w:t>
            </w:r>
            <w:r w:rsidR="00BC701B" w:rsidRPr="00E50AC8">
              <w:rPr>
                <w:b/>
                <w:bCs/>
                <w:color w:val="FF0000"/>
                <w:sz w:val="22"/>
                <w:szCs w:val="22"/>
              </w:rPr>
              <w:t>f</w:t>
            </w:r>
            <w:r w:rsidR="00BC701B" w:rsidRPr="00E50AC8">
              <w:rPr>
                <w:b/>
                <w:bCs/>
                <w:spacing w:val="-1"/>
                <w:sz w:val="22"/>
                <w:szCs w:val="22"/>
              </w:rPr>
              <w:t xml:space="preserve"> </w:t>
            </w:r>
            <w:r w:rsidR="00BC701B" w:rsidRPr="00E50AC8">
              <w:rPr>
                <w:b/>
                <w:bCs/>
                <w:color w:val="FF0000"/>
                <w:sz w:val="22"/>
                <w:szCs w:val="22"/>
              </w:rPr>
              <w:t>a</w:t>
            </w:r>
            <w:r w:rsidR="00BC701B" w:rsidRPr="00E50AC8">
              <w:rPr>
                <w:b/>
                <w:bCs/>
                <w:sz w:val="22"/>
                <w:szCs w:val="22"/>
              </w:rPr>
              <w:t xml:space="preserve"> complete and valid</w:t>
            </w:r>
            <w:r w:rsidR="00BC701B" w:rsidRPr="00E50AC8">
              <w:rPr>
                <w:b/>
                <w:bCs/>
                <w:spacing w:val="-4"/>
                <w:sz w:val="22"/>
                <w:szCs w:val="22"/>
              </w:rPr>
              <w:t xml:space="preserve"> </w:t>
            </w:r>
            <w:r w:rsidR="00BC701B" w:rsidRPr="00E50AC8">
              <w:rPr>
                <w:b/>
                <w:bCs/>
                <w:sz w:val="22"/>
                <w:szCs w:val="22"/>
              </w:rPr>
              <w:t>mailing</w:t>
            </w:r>
            <w:r w:rsidR="00BC701B" w:rsidRPr="00E50AC8">
              <w:rPr>
                <w:b/>
                <w:bCs/>
                <w:spacing w:val="-6"/>
                <w:sz w:val="22"/>
                <w:szCs w:val="22"/>
              </w:rPr>
              <w:t xml:space="preserve"> </w:t>
            </w:r>
            <w:r w:rsidR="00BC701B" w:rsidRPr="00E50AC8">
              <w:rPr>
                <w:b/>
                <w:bCs/>
                <w:sz w:val="22"/>
                <w:szCs w:val="22"/>
              </w:rPr>
              <w:t xml:space="preserve">address </w:t>
            </w:r>
            <w:r w:rsidR="00BC701B" w:rsidRPr="00E50AC8">
              <w:rPr>
                <w:b/>
                <w:bCs/>
                <w:color w:val="FF0000"/>
                <w:sz w:val="22"/>
                <w:szCs w:val="22"/>
              </w:rPr>
              <w:t>was provided</w:t>
            </w:r>
            <w:r w:rsidR="00BC701B" w:rsidRPr="00E50AC8">
              <w:rPr>
                <w:b/>
                <w:bCs/>
                <w:sz w:val="22"/>
                <w:szCs w:val="22"/>
              </w:rPr>
              <w:t xml:space="preserve">.  </w:t>
            </w:r>
            <w:r w:rsidR="00BC701B" w:rsidRPr="00E50AC8">
              <w:rPr>
                <w:b/>
                <w:bCs/>
                <w:color w:val="FF0000"/>
                <w:sz w:val="22"/>
                <w:szCs w:val="22"/>
              </w:rPr>
              <w:t xml:space="preserve">USCIS will send a notification if </w:t>
            </w:r>
            <w:r w:rsidR="00BC701B" w:rsidRPr="00E50AC8">
              <w:rPr>
                <w:b/>
                <w:bCs/>
                <w:sz w:val="22"/>
                <w:szCs w:val="22"/>
              </w:rPr>
              <w:t>the form</w:t>
            </w:r>
            <w:r w:rsidR="00BC701B" w:rsidRPr="00E50AC8">
              <w:rPr>
                <w:b/>
                <w:bCs/>
                <w:spacing w:val="-4"/>
                <w:sz w:val="22"/>
                <w:szCs w:val="22"/>
              </w:rPr>
              <w:t xml:space="preserve"> </w:t>
            </w:r>
            <w:r w:rsidR="00BC701B" w:rsidRPr="00E50AC8">
              <w:rPr>
                <w:b/>
                <w:bCs/>
                <w:sz w:val="22"/>
                <w:szCs w:val="22"/>
              </w:rPr>
              <w:t>is</w:t>
            </w:r>
            <w:r w:rsidR="00BC701B" w:rsidRPr="00E50AC8">
              <w:rPr>
                <w:b/>
                <w:bCs/>
                <w:spacing w:val="-1"/>
                <w:sz w:val="22"/>
                <w:szCs w:val="22"/>
              </w:rPr>
              <w:t xml:space="preserve"> </w:t>
            </w:r>
            <w:r w:rsidR="00BC701B" w:rsidRPr="00E50AC8">
              <w:rPr>
                <w:b/>
                <w:bCs/>
                <w:sz w:val="22"/>
                <w:szCs w:val="22"/>
              </w:rPr>
              <w:t>considered</w:t>
            </w:r>
            <w:r w:rsidR="00BC701B" w:rsidRPr="00E50AC8">
              <w:rPr>
                <w:b/>
                <w:bCs/>
                <w:spacing w:val="-9"/>
                <w:sz w:val="22"/>
                <w:szCs w:val="22"/>
              </w:rPr>
              <w:t xml:space="preserve"> </w:t>
            </w:r>
            <w:r w:rsidR="00BC701B" w:rsidRPr="00E50AC8">
              <w:rPr>
                <w:b/>
                <w:bCs/>
                <w:sz w:val="22"/>
                <w:szCs w:val="22"/>
              </w:rPr>
              <w:t>deficient.</w:t>
            </w:r>
            <w:r w:rsidR="00BC701B" w:rsidRPr="00E50AC8">
              <w:rPr>
                <w:b/>
                <w:bCs/>
                <w:spacing w:val="-8"/>
                <w:sz w:val="22"/>
                <w:szCs w:val="22"/>
              </w:rPr>
              <w:t xml:space="preserve"> </w:t>
            </w:r>
            <w:r w:rsidR="006545D1" w:rsidRPr="00E50AC8">
              <w:rPr>
                <w:b/>
                <w:bCs/>
                <w:spacing w:val="-8"/>
                <w:sz w:val="22"/>
                <w:szCs w:val="22"/>
              </w:rPr>
              <w:t xml:space="preserve"> </w:t>
            </w:r>
            <w:r w:rsidR="00BC701B" w:rsidRPr="00E50AC8">
              <w:rPr>
                <w:b/>
                <w:bCs/>
                <w:color w:val="FF0000"/>
                <w:spacing w:val="-8"/>
                <w:sz w:val="22"/>
                <w:szCs w:val="22"/>
              </w:rPr>
              <w:t>The applicant</w:t>
            </w:r>
            <w:r w:rsidRPr="00E50AC8">
              <w:rPr>
                <w:b/>
                <w:bCs/>
                <w:sz w:val="22"/>
                <w:szCs w:val="22"/>
              </w:rPr>
              <w:t xml:space="preserve"> </w:t>
            </w:r>
            <w:r w:rsidR="00BC701B" w:rsidRPr="00E50AC8">
              <w:rPr>
                <w:b/>
                <w:bCs/>
                <w:spacing w:val="-1"/>
                <w:sz w:val="22"/>
                <w:szCs w:val="22"/>
              </w:rPr>
              <w:t>m</w:t>
            </w:r>
            <w:r w:rsidRPr="00E50AC8">
              <w:rPr>
                <w:b/>
                <w:bCs/>
                <w:sz w:val="22"/>
                <w:szCs w:val="22"/>
              </w:rPr>
              <w:t>ay correct</w:t>
            </w:r>
            <w:r w:rsidRPr="00E50AC8">
              <w:rPr>
                <w:b/>
                <w:bCs/>
                <w:spacing w:val="-6"/>
                <w:sz w:val="22"/>
                <w:szCs w:val="22"/>
              </w:rPr>
              <w:t xml:space="preserve"> </w:t>
            </w:r>
            <w:r w:rsidRPr="00E50AC8">
              <w:rPr>
                <w:b/>
                <w:bCs/>
                <w:sz w:val="22"/>
                <w:szCs w:val="22"/>
              </w:rPr>
              <w:t>the</w:t>
            </w:r>
            <w:r w:rsidRPr="00E50AC8">
              <w:rPr>
                <w:sz w:val="22"/>
                <w:szCs w:val="22"/>
              </w:rPr>
              <w:t xml:space="preserve"> </w:t>
            </w:r>
            <w:r w:rsidRPr="00E50AC8">
              <w:rPr>
                <w:b/>
                <w:bCs/>
                <w:sz w:val="22"/>
                <w:szCs w:val="22"/>
              </w:rPr>
              <w:t>deficiency</w:t>
            </w:r>
            <w:r w:rsidRPr="00E50AC8">
              <w:rPr>
                <w:b/>
                <w:bCs/>
                <w:spacing w:val="-9"/>
                <w:sz w:val="22"/>
                <w:szCs w:val="22"/>
              </w:rPr>
              <w:t xml:space="preserve"> </w:t>
            </w:r>
            <w:r w:rsidRPr="00E50AC8">
              <w:rPr>
                <w:b/>
                <w:bCs/>
                <w:sz w:val="22"/>
                <w:szCs w:val="22"/>
              </w:rPr>
              <w:t>and refil</w:t>
            </w:r>
            <w:r w:rsidRPr="00E50AC8">
              <w:rPr>
                <w:b/>
                <w:bCs/>
                <w:color w:val="FF0000"/>
                <w:sz w:val="22"/>
                <w:szCs w:val="22"/>
              </w:rPr>
              <w:t>e</w:t>
            </w:r>
            <w:r w:rsidRPr="00E50AC8">
              <w:rPr>
                <w:b/>
                <w:bCs/>
                <w:spacing w:val="-4"/>
                <w:sz w:val="22"/>
                <w:szCs w:val="22"/>
              </w:rPr>
              <w:t xml:space="preserve"> </w:t>
            </w:r>
            <w:r w:rsidRPr="00E50AC8">
              <w:rPr>
                <w:b/>
                <w:bCs/>
                <w:color w:val="FF0000"/>
                <w:sz w:val="22"/>
                <w:szCs w:val="22"/>
              </w:rPr>
              <w:t>F</w:t>
            </w:r>
            <w:r w:rsidRPr="00E50AC8">
              <w:rPr>
                <w:b/>
                <w:bCs/>
                <w:sz w:val="22"/>
                <w:szCs w:val="22"/>
              </w:rPr>
              <w:t>orm</w:t>
            </w:r>
            <w:r w:rsidRPr="00E50AC8">
              <w:rPr>
                <w:b/>
                <w:bCs/>
                <w:spacing w:val="-5"/>
                <w:sz w:val="22"/>
                <w:szCs w:val="22"/>
              </w:rPr>
              <w:t xml:space="preserve"> </w:t>
            </w:r>
            <w:r w:rsidRPr="00E50AC8">
              <w:rPr>
                <w:b/>
                <w:bCs/>
                <w:sz w:val="22"/>
                <w:szCs w:val="22"/>
              </w:rPr>
              <w:t>N-600K.  An application</w:t>
            </w:r>
            <w:r w:rsidRPr="00E50AC8">
              <w:rPr>
                <w:b/>
                <w:bCs/>
                <w:spacing w:val="-10"/>
                <w:sz w:val="22"/>
                <w:szCs w:val="22"/>
              </w:rPr>
              <w:t xml:space="preserve"> </w:t>
            </w:r>
            <w:r w:rsidRPr="00E50AC8">
              <w:rPr>
                <w:b/>
                <w:bCs/>
                <w:sz w:val="22"/>
                <w:szCs w:val="22"/>
              </w:rPr>
              <w:t>or petition</w:t>
            </w:r>
            <w:r w:rsidRPr="00E50AC8">
              <w:rPr>
                <w:b/>
                <w:bCs/>
                <w:spacing w:val="-7"/>
                <w:sz w:val="22"/>
                <w:szCs w:val="22"/>
              </w:rPr>
              <w:t xml:space="preserve"> </w:t>
            </w:r>
            <w:r w:rsidRPr="00E50AC8">
              <w:rPr>
                <w:b/>
                <w:bCs/>
                <w:sz w:val="22"/>
                <w:szCs w:val="22"/>
              </w:rPr>
              <w:t>is</w:t>
            </w:r>
            <w:r w:rsidRPr="00E50AC8">
              <w:rPr>
                <w:b/>
                <w:bCs/>
                <w:spacing w:val="-1"/>
                <w:sz w:val="22"/>
                <w:szCs w:val="22"/>
              </w:rPr>
              <w:t xml:space="preserve"> </w:t>
            </w:r>
            <w:r w:rsidRPr="00E50AC8">
              <w:rPr>
                <w:b/>
                <w:bCs/>
                <w:sz w:val="22"/>
                <w:szCs w:val="22"/>
              </w:rPr>
              <w:t>not considered</w:t>
            </w:r>
            <w:r w:rsidRPr="00E50AC8">
              <w:rPr>
                <w:b/>
                <w:bCs/>
                <w:spacing w:val="-9"/>
                <w:sz w:val="22"/>
                <w:szCs w:val="22"/>
              </w:rPr>
              <w:t xml:space="preserve"> </w:t>
            </w:r>
            <w:r w:rsidRPr="00E50AC8">
              <w:rPr>
                <w:b/>
                <w:bCs/>
                <w:sz w:val="22"/>
                <w:szCs w:val="22"/>
              </w:rPr>
              <w:t>properly</w:t>
            </w:r>
            <w:r w:rsidRPr="00E50AC8">
              <w:rPr>
                <w:b/>
                <w:bCs/>
                <w:spacing w:val="-7"/>
                <w:sz w:val="22"/>
                <w:szCs w:val="22"/>
              </w:rPr>
              <w:t xml:space="preserve"> </w:t>
            </w:r>
            <w:r w:rsidRPr="00E50AC8">
              <w:rPr>
                <w:b/>
                <w:bCs/>
                <w:sz w:val="22"/>
                <w:szCs w:val="22"/>
              </w:rPr>
              <w:t>filed</w:t>
            </w:r>
            <w:r w:rsidRPr="00E50AC8">
              <w:rPr>
                <w:b/>
                <w:bCs/>
                <w:spacing w:val="-4"/>
                <w:sz w:val="22"/>
                <w:szCs w:val="22"/>
              </w:rPr>
              <w:t xml:space="preserve"> </w:t>
            </w:r>
            <w:r w:rsidRPr="00E50AC8">
              <w:rPr>
                <w:b/>
                <w:bCs/>
                <w:sz w:val="22"/>
                <w:szCs w:val="22"/>
              </w:rPr>
              <w:t>until</w:t>
            </w:r>
            <w:r w:rsidRPr="00E50AC8">
              <w:rPr>
                <w:b/>
                <w:bCs/>
                <w:spacing w:val="-4"/>
                <w:sz w:val="22"/>
                <w:szCs w:val="22"/>
              </w:rPr>
              <w:t xml:space="preserve"> </w:t>
            </w:r>
            <w:r w:rsidRPr="00E50AC8">
              <w:rPr>
                <w:b/>
                <w:bCs/>
                <w:sz w:val="22"/>
                <w:szCs w:val="22"/>
              </w:rPr>
              <w:t>accepted</w:t>
            </w:r>
            <w:r w:rsidRPr="00E50AC8">
              <w:rPr>
                <w:b/>
                <w:bCs/>
                <w:spacing w:val="-7"/>
                <w:sz w:val="22"/>
                <w:szCs w:val="22"/>
              </w:rPr>
              <w:t xml:space="preserve"> </w:t>
            </w:r>
            <w:r w:rsidRPr="00E50AC8">
              <w:rPr>
                <w:b/>
                <w:bCs/>
                <w:sz w:val="22"/>
                <w:szCs w:val="22"/>
              </w:rPr>
              <w:t>by USCIS.</w:t>
            </w:r>
            <w:r w:rsidR="001B3FAB" w:rsidRPr="00E50AC8">
              <w:rPr>
                <w:bCs/>
                <w:sz w:val="22"/>
                <w:szCs w:val="22"/>
              </w:rPr>
              <w:t xml:space="preserve"> </w:t>
            </w:r>
          </w:p>
        </w:tc>
      </w:tr>
      <w:tr w:rsidR="00A95FB0" w:rsidRPr="00E50AC8" w14:paraId="1FCEC9A0" w14:textId="77777777" w:rsidTr="002D6271">
        <w:tc>
          <w:tcPr>
            <w:tcW w:w="2808" w:type="dxa"/>
          </w:tcPr>
          <w:p w14:paraId="35953528" w14:textId="77777777" w:rsidR="002605E0" w:rsidRPr="00E50AC8" w:rsidRDefault="002605E0" w:rsidP="006D6BCA">
            <w:pPr>
              <w:ind w:left="43" w:right="-20"/>
              <w:rPr>
                <w:b/>
                <w:bCs/>
                <w:sz w:val="22"/>
                <w:szCs w:val="22"/>
              </w:rPr>
            </w:pPr>
            <w:r w:rsidRPr="00E50AC8">
              <w:rPr>
                <w:b/>
                <w:bCs/>
                <w:sz w:val="22"/>
                <w:szCs w:val="22"/>
              </w:rPr>
              <w:t>Page 8,</w:t>
            </w:r>
          </w:p>
          <w:p w14:paraId="382522E3" w14:textId="77777777" w:rsidR="002605E0" w:rsidRPr="00E50AC8" w:rsidRDefault="002605E0" w:rsidP="006D6BCA">
            <w:pPr>
              <w:ind w:left="43" w:right="-20"/>
              <w:rPr>
                <w:sz w:val="22"/>
                <w:szCs w:val="22"/>
              </w:rPr>
            </w:pPr>
            <w:r w:rsidRPr="00E50AC8">
              <w:rPr>
                <w:b/>
                <w:bCs/>
                <w:sz w:val="22"/>
                <w:szCs w:val="22"/>
              </w:rPr>
              <w:t>USCIS Forms</w:t>
            </w:r>
            <w:r w:rsidRPr="00E50AC8">
              <w:rPr>
                <w:b/>
                <w:bCs/>
                <w:spacing w:val="-7"/>
                <w:sz w:val="22"/>
                <w:szCs w:val="22"/>
              </w:rPr>
              <w:t xml:space="preserve"> </w:t>
            </w:r>
            <w:r w:rsidRPr="00E50AC8">
              <w:rPr>
                <w:b/>
                <w:bCs/>
                <w:sz w:val="22"/>
                <w:szCs w:val="22"/>
              </w:rPr>
              <w:t>and Information</w:t>
            </w:r>
          </w:p>
          <w:p w14:paraId="03B832C3" w14:textId="77777777" w:rsidR="00A95FB0" w:rsidRPr="00E50AC8" w:rsidRDefault="00A95FB0" w:rsidP="006D6BCA">
            <w:pPr>
              <w:ind w:right="-20"/>
              <w:rPr>
                <w:b/>
                <w:bCs/>
                <w:sz w:val="22"/>
                <w:szCs w:val="22"/>
              </w:rPr>
            </w:pPr>
          </w:p>
        </w:tc>
        <w:tc>
          <w:tcPr>
            <w:tcW w:w="4095" w:type="dxa"/>
          </w:tcPr>
          <w:p w14:paraId="4C802394" w14:textId="77777777" w:rsidR="002605E0" w:rsidRPr="00E50AC8" w:rsidRDefault="002605E0" w:rsidP="007277B9">
            <w:pPr>
              <w:rPr>
                <w:b/>
                <w:bCs/>
                <w:sz w:val="22"/>
                <w:szCs w:val="22"/>
              </w:rPr>
            </w:pPr>
          </w:p>
          <w:p w14:paraId="6AE1BC34" w14:textId="77777777" w:rsidR="00504EB5" w:rsidRPr="00E50AC8" w:rsidRDefault="00504EB5" w:rsidP="007277B9">
            <w:pPr>
              <w:rPr>
                <w:b/>
                <w:bCs/>
                <w:sz w:val="22"/>
                <w:szCs w:val="22"/>
              </w:rPr>
            </w:pPr>
          </w:p>
          <w:p w14:paraId="70FE161E" w14:textId="77777777" w:rsidR="002605E0" w:rsidRPr="00E50AC8" w:rsidRDefault="002605E0" w:rsidP="007277B9">
            <w:pPr>
              <w:rPr>
                <w:sz w:val="22"/>
                <w:szCs w:val="22"/>
              </w:rPr>
            </w:pPr>
            <w:r w:rsidRPr="00E50AC8">
              <w:rPr>
                <w:b/>
                <w:bCs/>
                <w:sz w:val="22"/>
                <w:szCs w:val="22"/>
              </w:rPr>
              <w:t>USCIS Forms</w:t>
            </w:r>
            <w:r w:rsidRPr="00E50AC8">
              <w:rPr>
                <w:b/>
                <w:bCs/>
                <w:spacing w:val="-7"/>
                <w:sz w:val="22"/>
                <w:szCs w:val="22"/>
              </w:rPr>
              <w:t xml:space="preserve"> </w:t>
            </w:r>
            <w:r w:rsidRPr="00E50AC8">
              <w:rPr>
                <w:b/>
                <w:bCs/>
                <w:sz w:val="22"/>
                <w:szCs w:val="22"/>
              </w:rPr>
              <w:t>and Information</w:t>
            </w:r>
          </w:p>
          <w:p w14:paraId="5EA36738" w14:textId="77777777" w:rsidR="002605E0" w:rsidRPr="00E50AC8" w:rsidRDefault="002605E0" w:rsidP="007277B9">
            <w:pPr>
              <w:rPr>
                <w:sz w:val="22"/>
                <w:szCs w:val="22"/>
              </w:rPr>
            </w:pPr>
          </w:p>
          <w:p w14:paraId="3DBBC5F5" w14:textId="77777777" w:rsidR="002605E0" w:rsidRPr="00E50AC8" w:rsidRDefault="002605E0" w:rsidP="007277B9">
            <w:pPr>
              <w:rPr>
                <w:sz w:val="22"/>
                <w:szCs w:val="22"/>
              </w:rPr>
            </w:pPr>
            <w:r w:rsidRPr="00E50AC8">
              <w:rPr>
                <w:sz w:val="22"/>
                <w:szCs w:val="22"/>
              </w:rPr>
              <w:t>To</w:t>
            </w:r>
            <w:r w:rsidRPr="00E50AC8">
              <w:rPr>
                <w:spacing w:val="-2"/>
                <w:sz w:val="22"/>
                <w:szCs w:val="22"/>
              </w:rPr>
              <w:t xml:space="preserve"> </w:t>
            </w:r>
            <w:r w:rsidRPr="00E50AC8">
              <w:rPr>
                <w:sz w:val="22"/>
                <w:szCs w:val="22"/>
              </w:rPr>
              <w:t>ensure</w:t>
            </w:r>
            <w:r w:rsidRPr="00E50AC8">
              <w:rPr>
                <w:spacing w:val="-5"/>
                <w:sz w:val="22"/>
                <w:szCs w:val="22"/>
              </w:rPr>
              <w:t xml:space="preserve"> </w:t>
            </w:r>
            <w:r w:rsidRPr="00E50AC8">
              <w:rPr>
                <w:sz w:val="22"/>
                <w:szCs w:val="22"/>
              </w:rPr>
              <w:t>you are</w:t>
            </w:r>
            <w:r w:rsidRPr="00E50AC8">
              <w:rPr>
                <w:spacing w:val="-2"/>
                <w:sz w:val="22"/>
                <w:szCs w:val="22"/>
              </w:rPr>
              <w:t xml:space="preserve"> </w:t>
            </w:r>
            <w:r w:rsidRPr="00E50AC8">
              <w:rPr>
                <w:sz w:val="22"/>
                <w:szCs w:val="22"/>
              </w:rPr>
              <w:t>using</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latest</w:t>
            </w:r>
            <w:r w:rsidRPr="00E50AC8">
              <w:rPr>
                <w:spacing w:val="-4"/>
                <w:sz w:val="22"/>
                <w:szCs w:val="22"/>
              </w:rPr>
              <w:t xml:space="preserve"> </w:t>
            </w:r>
            <w:r w:rsidRPr="00E50AC8">
              <w:rPr>
                <w:sz w:val="22"/>
                <w:szCs w:val="22"/>
              </w:rPr>
              <w:t>version</w:t>
            </w:r>
            <w:r w:rsidRPr="00E50AC8">
              <w:rPr>
                <w:spacing w:val="-6"/>
                <w:sz w:val="22"/>
                <w:szCs w:val="22"/>
              </w:rPr>
              <w:t xml:space="preserve"> </w:t>
            </w:r>
            <w:r w:rsidRPr="00E50AC8">
              <w:rPr>
                <w:sz w:val="22"/>
                <w:szCs w:val="22"/>
              </w:rPr>
              <w:t>of 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visit the</w:t>
            </w:r>
            <w:r w:rsidRPr="00E50AC8">
              <w:rPr>
                <w:spacing w:val="-2"/>
                <w:sz w:val="22"/>
                <w:szCs w:val="22"/>
              </w:rPr>
              <w:t xml:space="preserve"> </w:t>
            </w:r>
            <w:r w:rsidRPr="00E50AC8">
              <w:rPr>
                <w:sz w:val="22"/>
                <w:szCs w:val="22"/>
              </w:rPr>
              <w:t>USCIS Web</w:t>
            </w:r>
            <w:r w:rsidRPr="00E50AC8">
              <w:rPr>
                <w:spacing w:val="-4"/>
                <w:sz w:val="22"/>
                <w:szCs w:val="22"/>
              </w:rPr>
              <w:t xml:space="preserve"> </w:t>
            </w:r>
            <w:r w:rsidRPr="00E50AC8">
              <w:rPr>
                <w:sz w:val="22"/>
                <w:szCs w:val="22"/>
              </w:rPr>
              <w:t>site</w:t>
            </w:r>
            <w:r w:rsidRPr="00E50AC8">
              <w:rPr>
                <w:spacing w:val="-3"/>
                <w:sz w:val="22"/>
                <w:szCs w:val="22"/>
              </w:rPr>
              <w:t xml:space="preserve"> </w:t>
            </w:r>
            <w:r w:rsidRPr="00E50AC8">
              <w:rPr>
                <w:sz w:val="22"/>
                <w:szCs w:val="22"/>
              </w:rPr>
              <w:t>at</w:t>
            </w:r>
            <w:r w:rsidRPr="00E50AC8">
              <w:rPr>
                <w:spacing w:val="-1"/>
                <w:sz w:val="22"/>
                <w:szCs w:val="22"/>
              </w:rPr>
              <w:t xml:space="preserve"> </w:t>
            </w:r>
            <w:hyperlink r:id="rId21">
              <w:r w:rsidRPr="00E50AC8">
                <w:rPr>
                  <w:b/>
                  <w:bCs/>
                  <w:color w:val="0000FF"/>
                  <w:sz w:val="22"/>
                  <w:szCs w:val="22"/>
                  <w:u w:val="single" w:color="0000FF"/>
                </w:rPr>
                <w:t>www.uscis.gov</w:t>
              </w:r>
              <w:r w:rsidRPr="00E50AC8">
                <w:rPr>
                  <w:b/>
                  <w:bCs/>
                  <w:color w:val="0000FF"/>
                  <w:sz w:val="22"/>
                  <w:szCs w:val="22"/>
                </w:rPr>
                <w:t xml:space="preserve"> </w:t>
              </w:r>
            </w:hyperlink>
            <w:r w:rsidRPr="00E50AC8">
              <w:rPr>
                <w:color w:val="000000"/>
                <w:sz w:val="22"/>
                <w:szCs w:val="22"/>
              </w:rPr>
              <w:t>where</w:t>
            </w:r>
            <w:r w:rsidRPr="00E50AC8">
              <w:rPr>
                <w:color w:val="000000"/>
                <w:spacing w:val="-5"/>
                <w:sz w:val="22"/>
                <w:szCs w:val="22"/>
              </w:rPr>
              <w:t xml:space="preserve"> </w:t>
            </w:r>
            <w:r w:rsidRPr="00E50AC8">
              <w:rPr>
                <w:color w:val="000000"/>
                <w:sz w:val="22"/>
                <w:szCs w:val="22"/>
              </w:rPr>
              <w:t>you can</w:t>
            </w:r>
            <w:r w:rsidRPr="00E50AC8">
              <w:rPr>
                <w:color w:val="000000"/>
                <w:spacing w:val="-3"/>
                <w:sz w:val="22"/>
                <w:szCs w:val="22"/>
              </w:rPr>
              <w:t xml:space="preserve"> </w:t>
            </w:r>
            <w:r w:rsidRPr="00E50AC8">
              <w:rPr>
                <w:color w:val="000000"/>
                <w:sz w:val="22"/>
                <w:szCs w:val="22"/>
              </w:rPr>
              <w:t>obtain the</w:t>
            </w:r>
            <w:r w:rsidRPr="00E50AC8">
              <w:rPr>
                <w:color w:val="000000"/>
                <w:spacing w:val="-2"/>
                <w:sz w:val="22"/>
                <w:szCs w:val="22"/>
              </w:rPr>
              <w:t xml:space="preserve"> </w:t>
            </w:r>
            <w:r w:rsidRPr="00E50AC8">
              <w:rPr>
                <w:color w:val="000000"/>
                <w:sz w:val="22"/>
                <w:szCs w:val="22"/>
              </w:rPr>
              <w:t>latest</w:t>
            </w:r>
            <w:r w:rsidRPr="00E50AC8">
              <w:rPr>
                <w:color w:val="000000"/>
                <w:spacing w:val="-4"/>
                <w:sz w:val="22"/>
                <w:szCs w:val="22"/>
              </w:rPr>
              <w:t xml:space="preserve"> </w:t>
            </w:r>
            <w:r w:rsidRPr="00E50AC8">
              <w:rPr>
                <w:color w:val="000000"/>
                <w:sz w:val="22"/>
                <w:szCs w:val="22"/>
              </w:rPr>
              <w:t>USCIS forms and</w:t>
            </w:r>
            <w:r w:rsidRPr="00E50AC8">
              <w:rPr>
                <w:color w:val="000000"/>
                <w:spacing w:val="-3"/>
                <w:sz w:val="22"/>
                <w:szCs w:val="22"/>
              </w:rPr>
              <w:t xml:space="preserve"> </w:t>
            </w:r>
            <w:r w:rsidRPr="00E50AC8">
              <w:rPr>
                <w:color w:val="000000"/>
                <w:sz w:val="22"/>
                <w:szCs w:val="22"/>
              </w:rPr>
              <w:t>immigration-related</w:t>
            </w:r>
            <w:r w:rsidRPr="00E50AC8">
              <w:rPr>
                <w:color w:val="000000"/>
                <w:spacing w:val="-16"/>
                <w:sz w:val="22"/>
                <w:szCs w:val="22"/>
              </w:rPr>
              <w:t xml:space="preserve"> </w:t>
            </w:r>
            <w:r w:rsidRPr="00E50AC8">
              <w:rPr>
                <w:color w:val="000000"/>
                <w:sz w:val="22"/>
                <w:szCs w:val="22"/>
              </w:rPr>
              <w:t>information. If you do not</w:t>
            </w:r>
            <w:r w:rsidRPr="00E50AC8">
              <w:rPr>
                <w:color w:val="000000"/>
                <w:spacing w:val="-3"/>
                <w:sz w:val="22"/>
                <w:szCs w:val="22"/>
              </w:rPr>
              <w:t xml:space="preserve"> </w:t>
            </w:r>
            <w:r w:rsidRPr="00E50AC8">
              <w:rPr>
                <w:color w:val="000000"/>
                <w:sz w:val="22"/>
                <w:szCs w:val="22"/>
              </w:rPr>
              <w:t>have</w:t>
            </w:r>
            <w:r w:rsidRPr="00E50AC8">
              <w:rPr>
                <w:color w:val="000000"/>
                <w:spacing w:val="-4"/>
                <w:sz w:val="22"/>
                <w:szCs w:val="22"/>
              </w:rPr>
              <w:t xml:space="preserve"> </w:t>
            </w:r>
            <w:r w:rsidRPr="00E50AC8">
              <w:rPr>
                <w:color w:val="000000"/>
                <w:sz w:val="22"/>
                <w:szCs w:val="22"/>
              </w:rPr>
              <w:t>internet</w:t>
            </w:r>
            <w:r w:rsidRPr="00E50AC8">
              <w:rPr>
                <w:color w:val="000000"/>
                <w:spacing w:val="-6"/>
                <w:sz w:val="22"/>
                <w:szCs w:val="22"/>
              </w:rPr>
              <w:t xml:space="preserve"> </w:t>
            </w:r>
            <w:r w:rsidRPr="00E50AC8">
              <w:rPr>
                <w:color w:val="000000"/>
                <w:sz w:val="22"/>
                <w:szCs w:val="22"/>
              </w:rPr>
              <w:t>access,</w:t>
            </w:r>
            <w:r w:rsidRPr="00E50AC8">
              <w:rPr>
                <w:color w:val="000000"/>
                <w:spacing w:val="-6"/>
                <w:sz w:val="22"/>
                <w:szCs w:val="22"/>
              </w:rPr>
              <w:t xml:space="preserve"> </w:t>
            </w:r>
            <w:r w:rsidRPr="00E50AC8">
              <w:rPr>
                <w:color w:val="000000"/>
                <w:sz w:val="22"/>
                <w:szCs w:val="22"/>
              </w:rPr>
              <w:t>you may</w:t>
            </w:r>
            <w:r w:rsidRPr="00E50AC8">
              <w:rPr>
                <w:color w:val="000000"/>
                <w:spacing w:val="-3"/>
                <w:sz w:val="22"/>
                <w:szCs w:val="22"/>
              </w:rPr>
              <w:t xml:space="preserve"> </w:t>
            </w:r>
            <w:r w:rsidRPr="00E50AC8">
              <w:rPr>
                <w:color w:val="000000"/>
                <w:sz w:val="22"/>
                <w:szCs w:val="22"/>
              </w:rPr>
              <w:t>order</w:t>
            </w:r>
            <w:r w:rsidRPr="00E50AC8">
              <w:rPr>
                <w:color w:val="000000"/>
                <w:spacing w:val="-4"/>
                <w:sz w:val="22"/>
                <w:szCs w:val="22"/>
              </w:rPr>
              <w:t xml:space="preserve"> </w:t>
            </w:r>
            <w:r w:rsidRPr="00E50AC8">
              <w:rPr>
                <w:color w:val="000000"/>
                <w:sz w:val="22"/>
                <w:szCs w:val="22"/>
              </w:rPr>
              <w:t>USCIS</w:t>
            </w:r>
          </w:p>
          <w:p w14:paraId="67A61015" w14:textId="77777777" w:rsidR="002605E0" w:rsidRPr="00E50AC8" w:rsidRDefault="002605E0" w:rsidP="007277B9">
            <w:pPr>
              <w:rPr>
                <w:sz w:val="22"/>
                <w:szCs w:val="22"/>
              </w:rPr>
            </w:pPr>
            <w:r w:rsidRPr="00E50AC8">
              <w:rPr>
                <w:sz w:val="22"/>
                <w:szCs w:val="22"/>
              </w:rPr>
              <w:t>forms by calling</w:t>
            </w:r>
            <w:r w:rsidRPr="00E50AC8">
              <w:rPr>
                <w:spacing w:val="-5"/>
                <w:sz w:val="22"/>
                <w:szCs w:val="22"/>
              </w:rPr>
              <w:t xml:space="preserve"> </w:t>
            </w:r>
            <w:r w:rsidRPr="00E50AC8">
              <w:rPr>
                <w:sz w:val="22"/>
                <w:szCs w:val="22"/>
              </w:rPr>
              <w:t>our toll-free</w:t>
            </w:r>
            <w:r w:rsidRPr="00E50AC8">
              <w:rPr>
                <w:spacing w:val="-6"/>
                <w:sz w:val="22"/>
                <w:szCs w:val="22"/>
              </w:rPr>
              <w:t xml:space="preserve"> </w:t>
            </w:r>
            <w:r w:rsidRPr="00E50AC8">
              <w:rPr>
                <w:sz w:val="22"/>
                <w:szCs w:val="22"/>
              </w:rPr>
              <w:t>number</w:t>
            </w:r>
            <w:r w:rsidRPr="00E50AC8">
              <w:rPr>
                <w:spacing w:val="-6"/>
                <w:sz w:val="22"/>
                <w:szCs w:val="22"/>
              </w:rPr>
              <w:t xml:space="preserve"> </w:t>
            </w:r>
            <w:r w:rsidRPr="00E50AC8">
              <w:rPr>
                <w:sz w:val="22"/>
                <w:szCs w:val="22"/>
              </w:rPr>
              <w:t>at</w:t>
            </w:r>
            <w:r w:rsidRPr="00E50AC8">
              <w:rPr>
                <w:spacing w:val="-1"/>
                <w:sz w:val="22"/>
                <w:szCs w:val="22"/>
              </w:rPr>
              <w:t xml:space="preserve"> </w:t>
            </w:r>
            <w:r w:rsidRPr="00E50AC8">
              <w:rPr>
                <w:b/>
                <w:bCs/>
                <w:sz w:val="22"/>
                <w:szCs w:val="22"/>
              </w:rPr>
              <w:t>1-800-870-3676</w:t>
            </w:r>
            <w:r w:rsidRPr="00E50AC8">
              <w:rPr>
                <w:sz w:val="22"/>
                <w:szCs w:val="22"/>
              </w:rPr>
              <w:t>.  You may</w:t>
            </w:r>
            <w:r w:rsidRPr="00E50AC8">
              <w:rPr>
                <w:spacing w:val="-3"/>
                <w:sz w:val="22"/>
                <w:szCs w:val="22"/>
              </w:rPr>
              <w:t xml:space="preserve"> </w:t>
            </w:r>
            <w:r w:rsidRPr="00E50AC8">
              <w:rPr>
                <w:sz w:val="22"/>
                <w:szCs w:val="22"/>
              </w:rPr>
              <w:t>also</w:t>
            </w:r>
            <w:r w:rsidRPr="00E50AC8">
              <w:rPr>
                <w:spacing w:val="-3"/>
                <w:sz w:val="22"/>
                <w:szCs w:val="22"/>
              </w:rPr>
              <w:t xml:space="preserve"> </w:t>
            </w:r>
            <w:r w:rsidRPr="00E50AC8">
              <w:rPr>
                <w:sz w:val="22"/>
                <w:szCs w:val="22"/>
              </w:rPr>
              <w:t>obtain</w:t>
            </w:r>
            <w:r w:rsidRPr="00E50AC8">
              <w:rPr>
                <w:spacing w:val="-5"/>
                <w:sz w:val="22"/>
                <w:szCs w:val="22"/>
              </w:rPr>
              <w:t xml:space="preserve"> </w:t>
            </w:r>
            <w:r w:rsidRPr="00E50AC8">
              <w:rPr>
                <w:sz w:val="22"/>
                <w:szCs w:val="22"/>
              </w:rPr>
              <w:t>forms and</w:t>
            </w:r>
            <w:r w:rsidRPr="00E50AC8">
              <w:rPr>
                <w:spacing w:val="-3"/>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by calling</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USCIS National</w:t>
            </w:r>
            <w:r w:rsidRPr="00E50AC8">
              <w:rPr>
                <w:spacing w:val="-7"/>
                <w:sz w:val="22"/>
                <w:szCs w:val="22"/>
              </w:rPr>
              <w:t xml:space="preserve"> </w:t>
            </w:r>
            <w:r w:rsidRPr="00E50AC8">
              <w:rPr>
                <w:sz w:val="22"/>
                <w:szCs w:val="22"/>
              </w:rPr>
              <w:t>Customer</w:t>
            </w:r>
            <w:r w:rsidRPr="00E50AC8">
              <w:rPr>
                <w:spacing w:val="-8"/>
                <w:sz w:val="22"/>
                <w:szCs w:val="22"/>
              </w:rPr>
              <w:t xml:space="preserve"> </w:t>
            </w:r>
            <w:r w:rsidRPr="00E50AC8">
              <w:rPr>
                <w:sz w:val="22"/>
                <w:szCs w:val="22"/>
              </w:rPr>
              <w:t>Service</w:t>
            </w:r>
            <w:r w:rsidRPr="00E50AC8">
              <w:rPr>
                <w:spacing w:val="-6"/>
                <w:sz w:val="22"/>
                <w:szCs w:val="22"/>
              </w:rPr>
              <w:t xml:space="preserve"> </w:t>
            </w:r>
            <w:r w:rsidRPr="00E50AC8">
              <w:rPr>
                <w:sz w:val="22"/>
                <w:szCs w:val="22"/>
              </w:rPr>
              <w:t>Center</w:t>
            </w:r>
            <w:r w:rsidRPr="00E50AC8">
              <w:rPr>
                <w:spacing w:val="-5"/>
                <w:sz w:val="22"/>
                <w:szCs w:val="22"/>
              </w:rPr>
              <w:t xml:space="preserve"> </w:t>
            </w:r>
            <w:r w:rsidRPr="00E50AC8">
              <w:rPr>
                <w:sz w:val="22"/>
                <w:szCs w:val="22"/>
              </w:rPr>
              <w:t>at</w:t>
            </w:r>
            <w:r w:rsidRPr="00E50AC8">
              <w:rPr>
                <w:spacing w:val="-1"/>
                <w:sz w:val="22"/>
                <w:szCs w:val="22"/>
              </w:rPr>
              <w:t xml:space="preserve"> </w:t>
            </w:r>
            <w:r w:rsidRPr="00E50AC8">
              <w:rPr>
                <w:b/>
                <w:bCs/>
                <w:sz w:val="22"/>
                <w:szCs w:val="22"/>
              </w:rPr>
              <w:t>1-800-375-5283</w:t>
            </w:r>
            <w:r w:rsidRPr="00E50AC8">
              <w:rPr>
                <w:sz w:val="22"/>
                <w:szCs w:val="22"/>
              </w:rPr>
              <w:t>.  For TDD (hearing</w:t>
            </w:r>
            <w:r w:rsidRPr="00E50AC8">
              <w:rPr>
                <w:spacing w:val="-7"/>
                <w:sz w:val="22"/>
                <w:szCs w:val="22"/>
              </w:rPr>
              <w:t xml:space="preserve"> </w:t>
            </w:r>
            <w:r w:rsidRPr="00E50AC8">
              <w:rPr>
                <w:sz w:val="22"/>
                <w:szCs w:val="22"/>
              </w:rPr>
              <w:t>impaired)</w:t>
            </w:r>
            <w:r w:rsidRPr="00E50AC8">
              <w:rPr>
                <w:spacing w:val="-8"/>
                <w:sz w:val="22"/>
                <w:szCs w:val="22"/>
              </w:rPr>
              <w:t xml:space="preserve"> </w:t>
            </w:r>
            <w:r w:rsidRPr="00E50AC8">
              <w:rPr>
                <w:sz w:val="22"/>
                <w:szCs w:val="22"/>
              </w:rPr>
              <w:t>call:</w:t>
            </w:r>
            <w:r w:rsidRPr="00E50AC8">
              <w:rPr>
                <w:spacing w:val="-3"/>
                <w:sz w:val="22"/>
                <w:szCs w:val="22"/>
              </w:rPr>
              <w:t xml:space="preserve"> </w:t>
            </w:r>
            <w:r w:rsidRPr="00E50AC8">
              <w:rPr>
                <w:b/>
                <w:bCs/>
                <w:sz w:val="22"/>
                <w:szCs w:val="22"/>
              </w:rPr>
              <w:t>1-800-767-1833</w:t>
            </w:r>
            <w:r w:rsidRPr="00E50AC8">
              <w:rPr>
                <w:sz w:val="22"/>
                <w:szCs w:val="22"/>
              </w:rPr>
              <w:t>.</w:t>
            </w:r>
          </w:p>
          <w:p w14:paraId="68C3EBCA" w14:textId="77777777" w:rsidR="002605E0" w:rsidRPr="00E50AC8" w:rsidRDefault="002605E0" w:rsidP="007277B9">
            <w:pPr>
              <w:rPr>
                <w:sz w:val="22"/>
                <w:szCs w:val="22"/>
              </w:rPr>
            </w:pPr>
          </w:p>
          <w:p w14:paraId="7F2C4F3C" w14:textId="77777777" w:rsidR="00A95FB0" w:rsidRPr="00E50AC8" w:rsidRDefault="002605E0" w:rsidP="007277B9">
            <w:pPr>
              <w:rPr>
                <w:sz w:val="22"/>
                <w:szCs w:val="22"/>
              </w:rPr>
            </w:pPr>
            <w:r w:rsidRPr="00E50AC8">
              <w:rPr>
                <w:sz w:val="22"/>
                <w:szCs w:val="22"/>
              </w:rPr>
              <w:t>An alternative</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waiting</w:t>
            </w:r>
            <w:r w:rsidRPr="00E50AC8">
              <w:rPr>
                <w:spacing w:val="-6"/>
                <w:sz w:val="22"/>
                <w:szCs w:val="22"/>
              </w:rPr>
              <w:t xml:space="preserve"> </w:t>
            </w:r>
            <w:r w:rsidRPr="00E50AC8">
              <w:rPr>
                <w:sz w:val="22"/>
                <w:szCs w:val="22"/>
              </w:rPr>
              <w:t>in</w:t>
            </w:r>
            <w:r w:rsidRPr="00E50AC8">
              <w:rPr>
                <w:spacing w:val="-2"/>
                <w:sz w:val="22"/>
                <w:szCs w:val="22"/>
              </w:rPr>
              <w:t xml:space="preserve"> </w:t>
            </w:r>
            <w:r w:rsidRPr="00E50AC8">
              <w:rPr>
                <w:sz w:val="22"/>
                <w:szCs w:val="22"/>
              </w:rPr>
              <w:t>line</w:t>
            </w:r>
            <w:r w:rsidRPr="00E50AC8">
              <w:rPr>
                <w:spacing w:val="-3"/>
                <w:sz w:val="22"/>
                <w:szCs w:val="22"/>
              </w:rPr>
              <w:t xml:space="preserve"> </w:t>
            </w:r>
            <w:r w:rsidRPr="00E50AC8">
              <w:rPr>
                <w:sz w:val="22"/>
                <w:szCs w:val="22"/>
              </w:rPr>
              <w:t>for assistance</w:t>
            </w:r>
            <w:r w:rsidRPr="00E50AC8">
              <w:rPr>
                <w:spacing w:val="-8"/>
                <w:sz w:val="22"/>
                <w:szCs w:val="22"/>
              </w:rPr>
              <w:t xml:space="preserve"> </w:t>
            </w:r>
            <w:r w:rsidRPr="00E50AC8">
              <w:rPr>
                <w:sz w:val="22"/>
                <w:szCs w:val="22"/>
              </w:rPr>
              <w:t>at</w:t>
            </w:r>
            <w:r w:rsidRPr="00E50AC8">
              <w:rPr>
                <w:spacing w:val="-1"/>
                <w:sz w:val="22"/>
                <w:szCs w:val="22"/>
              </w:rPr>
              <w:t xml:space="preserve"> </w:t>
            </w:r>
            <w:r w:rsidRPr="00E50AC8">
              <w:rPr>
                <w:sz w:val="22"/>
                <w:szCs w:val="22"/>
              </w:rPr>
              <w:t>your local USCIS office,</w:t>
            </w:r>
            <w:r w:rsidRPr="00E50AC8">
              <w:rPr>
                <w:spacing w:val="-5"/>
                <w:sz w:val="22"/>
                <w:szCs w:val="22"/>
              </w:rPr>
              <w:t xml:space="preserve"> </w:t>
            </w:r>
            <w:r w:rsidRPr="00E50AC8">
              <w:rPr>
                <w:sz w:val="22"/>
                <w:szCs w:val="22"/>
              </w:rPr>
              <w:t>you can</w:t>
            </w:r>
            <w:r w:rsidRPr="00E50AC8">
              <w:rPr>
                <w:spacing w:val="-3"/>
                <w:sz w:val="22"/>
                <w:szCs w:val="22"/>
              </w:rPr>
              <w:t xml:space="preserve"> </w:t>
            </w:r>
            <w:r w:rsidRPr="00E50AC8">
              <w:rPr>
                <w:sz w:val="22"/>
                <w:szCs w:val="22"/>
              </w:rPr>
              <w:t>schedule</w:t>
            </w:r>
            <w:r w:rsidRPr="00E50AC8">
              <w:rPr>
                <w:spacing w:val="-7"/>
                <w:sz w:val="22"/>
                <w:szCs w:val="22"/>
              </w:rPr>
              <w:t xml:space="preserve"> </w:t>
            </w:r>
            <w:r w:rsidRPr="00E50AC8">
              <w:rPr>
                <w:sz w:val="22"/>
                <w:szCs w:val="22"/>
              </w:rPr>
              <w:t>an</w:t>
            </w:r>
            <w:r w:rsidRPr="00E50AC8">
              <w:rPr>
                <w:spacing w:val="-2"/>
                <w:sz w:val="22"/>
                <w:szCs w:val="22"/>
              </w:rPr>
              <w:t xml:space="preserve"> </w:t>
            </w:r>
            <w:r w:rsidRPr="00E50AC8">
              <w:rPr>
                <w:sz w:val="22"/>
                <w:szCs w:val="22"/>
              </w:rPr>
              <w:t>appointment</w:t>
            </w:r>
            <w:r w:rsidRPr="00E50AC8">
              <w:rPr>
                <w:spacing w:val="-10"/>
                <w:sz w:val="22"/>
                <w:szCs w:val="22"/>
              </w:rPr>
              <w:t xml:space="preserve"> </w:t>
            </w:r>
            <w:r w:rsidRPr="00E50AC8">
              <w:rPr>
                <w:sz w:val="22"/>
                <w:szCs w:val="22"/>
              </w:rPr>
              <w:t>through</w:t>
            </w:r>
            <w:r w:rsidRPr="00E50AC8">
              <w:rPr>
                <w:spacing w:val="-6"/>
                <w:sz w:val="22"/>
                <w:szCs w:val="22"/>
              </w:rPr>
              <w:t xml:space="preserve"> </w:t>
            </w:r>
            <w:r w:rsidRPr="00E50AC8">
              <w:rPr>
                <w:sz w:val="22"/>
                <w:szCs w:val="22"/>
              </w:rPr>
              <w:t>the USCIS Internet-based</w:t>
            </w:r>
            <w:r w:rsidRPr="00E50AC8">
              <w:rPr>
                <w:spacing w:val="-11"/>
                <w:sz w:val="22"/>
                <w:szCs w:val="22"/>
              </w:rPr>
              <w:t xml:space="preserve"> </w:t>
            </w:r>
            <w:r w:rsidRPr="00E50AC8">
              <w:rPr>
                <w:sz w:val="22"/>
                <w:szCs w:val="22"/>
              </w:rPr>
              <w:t>system,</w:t>
            </w:r>
            <w:r w:rsidRPr="00E50AC8">
              <w:rPr>
                <w:spacing w:val="-6"/>
                <w:sz w:val="22"/>
                <w:szCs w:val="22"/>
              </w:rPr>
              <w:t xml:space="preserve"> </w:t>
            </w:r>
            <w:r w:rsidRPr="00E50AC8">
              <w:rPr>
                <w:b/>
                <w:bCs/>
                <w:sz w:val="22"/>
                <w:szCs w:val="22"/>
              </w:rPr>
              <w:t>InfoPass</w:t>
            </w:r>
            <w:r w:rsidRPr="00E50AC8">
              <w:rPr>
                <w:sz w:val="22"/>
                <w:szCs w:val="22"/>
              </w:rPr>
              <w:t>. To</w:t>
            </w:r>
            <w:r w:rsidRPr="00E50AC8">
              <w:rPr>
                <w:spacing w:val="-2"/>
                <w:sz w:val="22"/>
                <w:szCs w:val="22"/>
              </w:rPr>
              <w:t xml:space="preserve"> </w:t>
            </w:r>
            <w:r w:rsidRPr="00E50AC8">
              <w:rPr>
                <w:sz w:val="22"/>
                <w:szCs w:val="22"/>
              </w:rPr>
              <w:t>access</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system, visit</w:t>
            </w:r>
            <w:r w:rsidRPr="00E50AC8">
              <w:rPr>
                <w:spacing w:val="-3"/>
                <w:sz w:val="22"/>
                <w:szCs w:val="22"/>
              </w:rPr>
              <w:t xml:space="preserve"> </w:t>
            </w:r>
            <w:r w:rsidRPr="00E50AC8">
              <w:rPr>
                <w:sz w:val="22"/>
                <w:szCs w:val="22"/>
              </w:rPr>
              <w:t>the</w:t>
            </w:r>
            <w:r w:rsidRPr="00E50AC8">
              <w:rPr>
                <w:spacing w:val="-2"/>
                <w:sz w:val="22"/>
                <w:szCs w:val="22"/>
              </w:rPr>
              <w:t xml:space="preserve"> </w:t>
            </w:r>
            <w:r w:rsidRPr="00E50AC8">
              <w:rPr>
                <w:sz w:val="22"/>
                <w:szCs w:val="22"/>
              </w:rPr>
              <w:t>USCIS Web</w:t>
            </w:r>
            <w:r w:rsidRPr="00E50AC8">
              <w:rPr>
                <w:spacing w:val="-4"/>
                <w:sz w:val="22"/>
                <w:szCs w:val="22"/>
              </w:rPr>
              <w:t xml:space="preserve"> </w:t>
            </w:r>
            <w:r w:rsidRPr="00E50AC8">
              <w:rPr>
                <w:sz w:val="22"/>
                <w:szCs w:val="22"/>
              </w:rPr>
              <w:t>site.</w:t>
            </w:r>
            <w:r w:rsidRPr="00E50AC8">
              <w:rPr>
                <w:spacing w:val="-3"/>
                <w:sz w:val="22"/>
                <w:szCs w:val="22"/>
              </w:rPr>
              <w:t xml:space="preserve"> </w:t>
            </w:r>
            <w:r w:rsidRPr="00E50AC8">
              <w:rPr>
                <w:sz w:val="22"/>
                <w:szCs w:val="22"/>
              </w:rPr>
              <w:t>Use the</w:t>
            </w:r>
            <w:r w:rsidRPr="00E50AC8">
              <w:rPr>
                <w:spacing w:val="-2"/>
                <w:sz w:val="22"/>
                <w:szCs w:val="22"/>
              </w:rPr>
              <w:t xml:space="preserve"> </w:t>
            </w:r>
            <w:r w:rsidRPr="00E50AC8">
              <w:rPr>
                <w:b/>
                <w:bCs/>
                <w:sz w:val="22"/>
                <w:szCs w:val="22"/>
              </w:rPr>
              <w:t xml:space="preserve">InfoPass </w:t>
            </w:r>
            <w:r w:rsidRPr="00E50AC8">
              <w:rPr>
                <w:sz w:val="22"/>
                <w:szCs w:val="22"/>
              </w:rPr>
              <w:t>appointment scheduler</w:t>
            </w:r>
            <w:r w:rsidRPr="00E50AC8">
              <w:rPr>
                <w:spacing w:val="-8"/>
                <w:sz w:val="22"/>
                <w:szCs w:val="22"/>
              </w:rPr>
              <w:t xml:space="preserve"> </w:t>
            </w:r>
            <w:r w:rsidRPr="00E50AC8">
              <w:rPr>
                <w:sz w:val="22"/>
                <w:szCs w:val="22"/>
              </w:rPr>
              <w:t>and</w:t>
            </w:r>
            <w:r w:rsidRPr="00E50AC8">
              <w:rPr>
                <w:spacing w:val="-3"/>
                <w:sz w:val="22"/>
                <w:szCs w:val="22"/>
              </w:rPr>
              <w:t xml:space="preserve"> </w:t>
            </w:r>
            <w:r w:rsidRPr="00E50AC8">
              <w:rPr>
                <w:sz w:val="22"/>
                <w:szCs w:val="22"/>
              </w:rPr>
              <w:t>follow</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screen</w:t>
            </w:r>
            <w:r w:rsidRPr="00E50AC8">
              <w:rPr>
                <w:spacing w:val="-5"/>
                <w:sz w:val="22"/>
                <w:szCs w:val="22"/>
              </w:rPr>
              <w:t xml:space="preserve"> </w:t>
            </w:r>
            <w:r w:rsidRPr="00E50AC8">
              <w:rPr>
                <w:sz w:val="22"/>
                <w:szCs w:val="22"/>
              </w:rPr>
              <w:t>prompts</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set</w:t>
            </w:r>
            <w:r w:rsidRPr="00E50AC8">
              <w:rPr>
                <w:spacing w:val="-2"/>
                <w:sz w:val="22"/>
                <w:szCs w:val="22"/>
              </w:rPr>
              <w:t xml:space="preserve"> </w:t>
            </w:r>
            <w:r w:rsidRPr="00E50AC8">
              <w:rPr>
                <w:sz w:val="22"/>
                <w:szCs w:val="22"/>
              </w:rPr>
              <w:t>up your appointment.</w:t>
            </w:r>
            <w:r w:rsidRPr="00E50AC8">
              <w:rPr>
                <w:spacing w:val="-10"/>
                <w:sz w:val="22"/>
                <w:szCs w:val="22"/>
              </w:rPr>
              <w:t xml:space="preserve"> </w:t>
            </w:r>
            <w:r w:rsidRPr="00E50AC8">
              <w:rPr>
                <w:b/>
                <w:bCs/>
                <w:sz w:val="22"/>
                <w:szCs w:val="22"/>
              </w:rPr>
              <w:t xml:space="preserve">InfoPass </w:t>
            </w:r>
            <w:r w:rsidRPr="00E50AC8">
              <w:rPr>
                <w:sz w:val="22"/>
                <w:szCs w:val="22"/>
              </w:rPr>
              <w:t>generates</w:t>
            </w:r>
            <w:r w:rsidRPr="00E50AC8">
              <w:rPr>
                <w:spacing w:val="-8"/>
                <w:sz w:val="22"/>
                <w:szCs w:val="22"/>
              </w:rPr>
              <w:t xml:space="preserve"> </w:t>
            </w:r>
            <w:r w:rsidRPr="00E50AC8">
              <w:rPr>
                <w:sz w:val="22"/>
                <w:szCs w:val="22"/>
              </w:rPr>
              <w:t>an</w:t>
            </w:r>
            <w:r w:rsidRPr="00E50AC8">
              <w:rPr>
                <w:spacing w:val="-2"/>
                <w:sz w:val="22"/>
                <w:szCs w:val="22"/>
              </w:rPr>
              <w:t xml:space="preserve"> </w:t>
            </w:r>
            <w:r w:rsidRPr="00E50AC8">
              <w:rPr>
                <w:sz w:val="22"/>
                <w:szCs w:val="22"/>
              </w:rPr>
              <w:t>electronic</w:t>
            </w:r>
            <w:r w:rsidRPr="00E50AC8">
              <w:rPr>
                <w:spacing w:val="-8"/>
                <w:sz w:val="22"/>
                <w:szCs w:val="22"/>
              </w:rPr>
              <w:t xml:space="preserve"> </w:t>
            </w:r>
            <w:r w:rsidRPr="00E50AC8">
              <w:rPr>
                <w:sz w:val="22"/>
                <w:szCs w:val="22"/>
              </w:rPr>
              <w:t>appointment notice</w:t>
            </w:r>
            <w:r w:rsidRPr="00E50AC8">
              <w:rPr>
                <w:spacing w:val="-5"/>
                <w:sz w:val="22"/>
                <w:szCs w:val="22"/>
              </w:rPr>
              <w:t xml:space="preserve"> </w:t>
            </w:r>
            <w:r w:rsidRPr="00E50AC8">
              <w:rPr>
                <w:sz w:val="22"/>
                <w:szCs w:val="22"/>
              </w:rPr>
              <w:t>that</w:t>
            </w:r>
            <w:r w:rsidRPr="00E50AC8">
              <w:rPr>
                <w:spacing w:val="-3"/>
                <w:sz w:val="22"/>
                <w:szCs w:val="22"/>
              </w:rPr>
              <w:t xml:space="preserve"> </w:t>
            </w:r>
            <w:r w:rsidRPr="00E50AC8">
              <w:rPr>
                <w:sz w:val="22"/>
                <w:szCs w:val="22"/>
              </w:rPr>
              <w:t>appears</w:t>
            </w:r>
            <w:r w:rsidRPr="00E50AC8">
              <w:rPr>
                <w:spacing w:val="-6"/>
                <w:sz w:val="22"/>
                <w:szCs w:val="22"/>
              </w:rPr>
              <w:t xml:space="preserve"> </w:t>
            </w:r>
            <w:r w:rsidRPr="00E50AC8">
              <w:rPr>
                <w:sz w:val="22"/>
                <w:szCs w:val="22"/>
              </w:rPr>
              <w:t>on the</w:t>
            </w:r>
            <w:r w:rsidRPr="00E50AC8">
              <w:rPr>
                <w:spacing w:val="-2"/>
                <w:sz w:val="22"/>
                <w:szCs w:val="22"/>
              </w:rPr>
              <w:t xml:space="preserve"> </w:t>
            </w:r>
            <w:r w:rsidRPr="00E50AC8">
              <w:rPr>
                <w:sz w:val="22"/>
                <w:szCs w:val="22"/>
              </w:rPr>
              <w:t>screen.</w:t>
            </w:r>
          </w:p>
          <w:p w14:paraId="3F398F61" w14:textId="77777777" w:rsidR="00763D7A" w:rsidRPr="00E50AC8" w:rsidRDefault="00763D7A" w:rsidP="007277B9">
            <w:pPr>
              <w:rPr>
                <w:sz w:val="22"/>
                <w:szCs w:val="22"/>
              </w:rPr>
            </w:pPr>
          </w:p>
        </w:tc>
        <w:tc>
          <w:tcPr>
            <w:tcW w:w="4095" w:type="dxa"/>
          </w:tcPr>
          <w:p w14:paraId="1E3E64C4" w14:textId="77777777" w:rsidR="002605E0" w:rsidRPr="00E50AC8" w:rsidRDefault="002605E0" w:rsidP="007277B9">
            <w:pPr>
              <w:pStyle w:val="NoSpacing"/>
              <w:rPr>
                <w:rFonts w:ascii="Times New Roman" w:eastAsia="Times New Roman" w:hAnsi="Times New Roman" w:cs="Times New Roman"/>
                <w:bCs/>
              </w:rPr>
            </w:pPr>
            <w:r w:rsidRPr="00E50AC8">
              <w:rPr>
                <w:rFonts w:ascii="Times New Roman" w:eastAsia="Times New Roman" w:hAnsi="Times New Roman" w:cs="Times New Roman"/>
                <w:bCs/>
              </w:rPr>
              <w:t xml:space="preserve">[Page </w:t>
            </w:r>
            <w:r w:rsidR="00571459" w:rsidRPr="00E50AC8">
              <w:rPr>
                <w:rFonts w:ascii="Times New Roman" w:eastAsia="Times New Roman" w:hAnsi="Times New Roman" w:cs="Times New Roman"/>
                <w:bCs/>
              </w:rPr>
              <w:t>14</w:t>
            </w:r>
            <w:r w:rsidRPr="00E50AC8">
              <w:rPr>
                <w:rFonts w:ascii="Times New Roman" w:eastAsia="Times New Roman" w:hAnsi="Times New Roman" w:cs="Times New Roman"/>
                <w:bCs/>
              </w:rPr>
              <w:t>]</w:t>
            </w:r>
          </w:p>
          <w:p w14:paraId="5AAC7597" w14:textId="77777777" w:rsidR="00504EB5" w:rsidRPr="00E50AC8" w:rsidRDefault="00504EB5" w:rsidP="007277B9">
            <w:pPr>
              <w:pStyle w:val="NoSpacing"/>
              <w:rPr>
                <w:rFonts w:ascii="Times New Roman" w:eastAsia="Times New Roman" w:hAnsi="Times New Roman" w:cs="Times New Roman"/>
                <w:bCs/>
                <w:color w:val="7030A0"/>
              </w:rPr>
            </w:pPr>
          </w:p>
          <w:p w14:paraId="2527F926" w14:textId="77777777" w:rsidR="00A95FB0" w:rsidRPr="00E50AC8" w:rsidRDefault="00A95FB0" w:rsidP="007277B9">
            <w:pPr>
              <w:pStyle w:val="NoSpacing"/>
              <w:rPr>
                <w:rFonts w:ascii="Times New Roman" w:eastAsia="Times New Roman" w:hAnsi="Times New Roman" w:cs="Times New Roman"/>
                <w:b/>
                <w:bCs/>
                <w:color w:val="7030A0"/>
              </w:rPr>
            </w:pPr>
            <w:r w:rsidRPr="00E50AC8">
              <w:rPr>
                <w:rFonts w:ascii="Times New Roman" w:eastAsia="Times New Roman" w:hAnsi="Times New Roman" w:cs="Times New Roman"/>
                <w:b/>
                <w:bCs/>
                <w:color w:val="7030A0"/>
              </w:rPr>
              <w:t>USCIS Forms and Information</w:t>
            </w:r>
          </w:p>
          <w:p w14:paraId="098DF1BD" w14:textId="77777777" w:rsidR="00A95FB0" w:rsidRPr="00E50AC8" w:rsidRDefault="00A95FB0" w:rsidP="007277B9">
            <w:pPr>
              <w:pStyle w:val="NoSpacing"/>
              <w:rPr>
                <w:rFonts w:ascii="Times New Roman" w:eastAsia="Times New Roman" w:hAnsi="Times New Roman" w:cs="Times New Roman"/>
                <w:b/>
                <w:color w:val="7030A0"/>
              </w:rPr>
            </w:pPr>
          </w:p>
          <w:p w14:paraId="257F855A" w14:textId="77777777" w:rsidR="00A95FB0" w:rsidRPr="00E50AC8" w:rsidRDefault="00A95FB0" w:rsidP="007277B9">
            <w:pPr>
              <w:autoSpaceDE w:val="0"/>
              <w:autoSpaceDN w:val="0"/>
              <w:adjustRightInd w:val="0"/>
              <w:rPr>
                <w:color w:val="7030A0"/>
                <w:sz w:val="22"/>
                <w:szCs w:val="22"/>
              </w:rPr>
            </w:pPr>
            <w:r w:rsidRPr="00E50AC8">
              <w:rPr>
                <w:color w:val="7030A0"/>
                <w:sz w:val="22"/>
                <w:szCs w:val="22"/>
              </w:rPr>
              <w:t xml:space="preserve">To ensure </w:t>
            </w:r>
            <w:r w:rsidR="00A6178A" w:rsidRPr="00E50AC8">
              <w:rPr>
                <w:color w:val="FF0000"/>
                <w:spacing w:val="-4"/>
                <w:sz w:val="22"/>
                <w:szCs w:val="22"/>
              </w:rPr>
              <w:t xml:space="preserve">use of </w:t>
            </w:r>
            <w:r w:rsidR="00A6178A" w:rsidRPr="00E50AC8">
              <w:rPr>
                <w:color w:val="FF0000"/>
                <w:sz w:val="22"/>
                <w:szCs w:val="22"/>
              </w:rPr>
              <w:t>the</w:t>
            </w:r>
            <w:r w:rsidR="00A6178A" w:rsidRPr="00E50AC8">
              <w:rPr>
                <w:spacing w:val="-2"/>
                <w:sz w:val="22"/>
                <w:szCs w:val="22"/>
              </w:rPr>
              <w:t xml:space="preserve"> </w:t>
            </w:r>
            <w:r w:rsidRPr="00E50AC8">
              <w:rPr>
                <w:color w:val="7030A0"/>
                <w:sz w:val="22"/>
                <w:szCs w:val="22"/>
              </w:rPr>
              <w:t xml:space="preserve">latest version of this application, visit the USCIS </w:t>
            </w:r>
            <w:r w:rsidR="007F3638" w:rsidRPr="00E50AC8">
              <w:rPr>
                <w:color w:val="7030A0"/>
                <w:sz w:val="22"/>
                <w:szCs w:val="22"/>
              </w:rPr>
              <w:t>web</w:t>
            </w:r>
            <w:r w:rsidRPr="00E50AC8">
              <w:rPr>
                <w:color w:val="7030A0"/>
                <w:sz w:val="22"/>
                <w:szCs w:val="22"/>
              </w:rPr>
              <w:t xml:space="preserve">site at </w:t>
            </w:r>
            <w:hyperlink r:id="rId22" w:history="1">
              <w:r w:rsidRPr="00E50AC8">
                <w:rPr>
                  <w:b/>
                  <w:color w:val="7030A0"/>
                  <w:sz w:val="22"/>
                  <w:szCs w:val="22"/>
                  <w:u w:val="single"/>
                </w:rPr>
                <w:t>www.uscis.gov</w:t>
              </w:r>
            </w:hyperlink>
            <w:r w:rsidRPr="00E50AC8">
              <w:rPr>
                <w:color w:val="7030A0"/>
                <w:sz w:val="22"/>
                <w:szCs w:val="22"/>
              </w:rPr>
              <w:t xml:space="preserve"> wher</w:t>
            </w:r>
            <w:r w:rsidRPr="00E50AC8">
              <w:rPr>
                <w:color w:val="FF0000"/>
                <w:sz w:val="22"/>
                <w:szCs w:val="22"/>
              </w:rPr>
              <w:t>e</w:t>
            </w:r>
            <w:r w:rsidRPr="00E50AC8">
              <w:rPr>
                <w:color w:val="7030A0"/>
                <w:sz w:val="22"/>
                <w:szCs w:val="22"/>
              </w:rPr>
              <w:t xml:space="preserve"> </w:t>
            </w:r>
            <w:r w:rsidRPr="00E50AC8">
              <w:rPr>
                <w:color w:val="FF0000"/>
                <w:sz w:val="22"/>
                <w:szCs w:val="22"/>
              </w:rPr>
              <w:t>t</w:t>
            </w:r>
            <w:r w:rsidRPr="00E50AC8">
              <w:rPr>
                <w:color w:val="7030A0"/>
                <w:sz w:val="22"/>
                <w:szCs w:val="22"/>
              </w:rPr>
              <w:t>he latest USCIS forms and immigration-related information</w:t>
            </w:r>
            <w:r w:rsidR="00A6178A" w:rsidRPr="00E50AC8">
              <w:rPr>
                <w:color w:val="FF0000"/>
                <w:sz w:val="22"/>
                <w:szCs w:val="22"/>
              </w:rPr>
              <w:t xml:space="preserve"> are available</w:t>
            </w:r>
            <w:r w:rsidRPr="00E50AC8">
              <w:rPr>
                <w:color w:val="7030A0"/>
                <w:sz w:val="22"/>
                <w:szCs w:val="22"/>
              </w:rPr>
              <w:t>.  If n</w:t>
            </w:r>
            <w:r w:rsidR="00A6178A" w:rsidRPr="00E50AC8">
              <w:rPr>
                <w:color w:val="FF0000"/>
                <w:sz w:val="22"/>
                <w:szCs w:val="22"/>
              </w:rPr>
              <w:t>o</w:t>
            </w:r>
            <w:r w:rsidRPr="00E50AC8">
              <w:rPr>
                <w:color w:val="7030A0"/>
                <w:sz w:val="22"/>
                <w:szCs w:val="22"/>
              </w:rPr>
              <w:t xml:space="preserve"> </w:t>
            </w:r>
            <w:r w:rsidRPr="00E50AC8">
              <w:rPr>
                <w:color w:val="FF0000"/>
                <w:sz w:val="22"/>
                <w:szCs w:val="22"/>
              </w:rPr>
              <w:t>I</w:t>
            </w:r>
            <w:r w:rsidRPr="00E50AC8">
              <w:rPr>
                <w:color w:val="7030A0"/>
                <w:sz w:val="22"/>
                <w:szCs w:val="22"/>
              </w:rPr>
              <w:t>nternet acces</w:t>
            </w:r>
            <w:r w:rsidRPr="00E50AC8">
              <w:rPr>
                <w:color w:val="FF0000"/>
                <w:sz w:val="22"/>
                <w:szCs w:val="22"/>
              </w:rPr>
              <w:t>s,</w:t>
            </w:r>
            <w:r w:rsidRPr="00E50AC8">
              <w:rPr>
                <w:color w:val="7030A0"/>
                <w:sz w:val="22"/>
                <w:szCs w:val="22"/>
              </w:rPr>
              <w:t xml:space="preserve"> </w:t>
            </w:r>
            <w:r w:rsidRPr="00E50AC8">
              <w:rPr>
                <w:color w:val="FF0000"/>
                <w:sz w:val="22"/>
                <w:szCs w:val="22"/>
              </w:rPr>
              <w:t>o</w:t>
            </w:r>
            <w:r w:rsidRPr="00E50AC8">
              <w:rPr>
                <w:color w:val="7030A0"/>
                <w:sz w:val="22"/>
                <w:szCs w:val="22"/>
              </w:rPr>
              <w:t xml:space="preserve">rder USCIS forms by calling </w:t>
            </w:r>
            <w:r w:rsidR="00504EB5" w:rsidRPr="00E50AC8">
              <w:rPr>
                <w:color w:val="FF0000"/>
                <w:sz w:val="22"/>
                <w:szCs w:val="22"/>
              </w:rPr>
              <w:t>the Forms Request Line</w:t>
            </w:r>
            <w:r w:rsidRPr="00E50AC8">
              <w:rPr>
                <w:color w:val="7030A0"/>
                <w:sz w:val="22"/>
                <w:szCs w:val="22"/>
              </w:rPr>
              <w:t xml:space="preserve"> at </w:t>
            </w:r>
            <w:r w:rsidRPr="00E50AC8">
              <w:rPr>
                <w:b/>
                <w:color w:val="7030A0"/>
                <w:sz w:val="22"/>
                <w:szCs w:val="22"/>
              </w:rPr>
              <w:t>1-800-870-3676</w:t>
            </w:r>
            <w:r w:rsidR="005646D6" w:rsidRPr="00E50AC8">
              <w:rPr>
                <w:color w:val="7030A0"/>
                <w:sz w:val="22"/>
                <w:szCs w:val="22"/>
              </w:rPr>
              <w:t xml:space="preserve">.  </w:t>
            </w:r>
            <w:r w:rsidR="005646D6" w:rsidRPr="00E50AC8">
              <w:rPr>
                <w:color w:val="FF0000"/>
                <w:sz w:val="22"/>
                <w:szCs w:val="22"/>
              </w:rPr>
              <w:t>F</w:t>
            </w:r>
            <w:r w:rsidRPr="00E50AC8">
              <w:rPr>
                <w:color w:val="FF0000"/>
                <w:sz w:val="22"/>
                <w:szCs w:val="22"/>
              </w:rPr>
              <w:t>orms</w:t>
            </w:r>
            <w:r w:rsidRPr="00E50AC8">
              <w:rPr>
                <w:color w:val="7030A0"/>
                <w:sz w:val="22"/>
                <w:szCs w:val="22"/>
              </w:rPr>
              <w:t xml:space="preserve"> and information </w:t>
            </w:r>
            <w:r w:rsidR="005646D6" w:rsidRPr="00E50AC8">
              <w:rPr>
                <w:color w:val="FF0000"/>
                <w:sz w:val="22"/>
                <w:szCs w:val="22"/>
              </w:rPr>
              <w:t xml:space="preserve">can be obtained </w:t>
            </w:r>
            <w:r w:rsidRPr="00E50AC8">
              <w:rPr>
                <w:color w:val="7030A0"/>
                <w:sz w:val="22"/>
                <w:szCs w:val="22"/>
              </w:rPr>
              <w:t xml:space="preserve">by calling the USCIS National Customer Service Center at </w:t>
            </w:r>
            <w:r w:rsidRPr="00E50AC8">
              <w:rPr>
                <w:b/>
                <w:color w:val="7030A0"/>
                <w:sz w:val="22"/>
                <w:szCs w:val="22"/>
              </w:rPr>
              <w:t>1-800-375-5283</w:t>
            </w:r>
            <w:r w:rsidRPr="00E50AC8">
              <w:rPr>
                <w:color w:val="7030A0"/>
                <w:sz w:val="22"/>
                <w:szCs w:val="22"/>
              </w:rPr>
              <w:t>.  For TTY (</w:t>
            </w:r>
            <w:r w:rsidRPr="00E50AC8">
              <w:rPr>
                <w:color w:val="FF0000"/>
                <w:sz w:val="22"/>
                <w:szCs w:val="22"/>
              </w:rPr>
              <w:t>deaf or hard of hearing</w:t>
            </w:r>
            <w:r w:rsidRPr="00E50AC8">
              <w:rPr>
                <w:color w:val="7030A0"/>
                <w:sz w:val="22"/>
                <w:szCs w:val="22"/>
              </w:rPr>
              <w:t xml:space="preserve">) call:  </w:t>
            </w:r>
            <w:r w:rsidRPr="00E50AC8">
              <w:rPr>
                <w:b/>
                <w:color w:val="7030A0"/>
                <w:sz w:val="22"/>
                <w:szCs w:val="22"/>
              </w:rPr>
              <w:t>1-800-767-1833</w:t>
            </w:r>
            <w:r w:rsidRPr="00E50AC8">
              <w:rPr>
                <w:color w:val="7030A0"/>
                <w:sz w:val="22"/>
                <w:szCs w:val="22"/>
              </w:rPr>
              <w:t xml:space="preserve">. </w:t>
            </w:r>
          </w:p>
          <w:p w14:paraId="282B8F2F" w14:textId="77777777" w:rsidR="00A6178A" w:rsidRPr="00E50AC8" w:rsidRDefault="00A6178A" w:rsidP="007277B9">
            <w:pPr>
              <w:autoSpaceDE w:val="0"/>
              <w:autoSpaceDN w:val="0"/>
              <w:adjustRightInd w:val="0"/>
              <w:rPr>
                <w:color w:val="7030A0"/>
                <w:sz w:val="22"/>
                <w:szCs w:val="22"/>
              </w:rPr>
            </w:pPr>
          </w:p>
          <w:p w14:paraId="2A20CE79" w14:textId="77777777" w:rsidR="0054589C" w:rsidRPr="00E50AC8" w:rsidRDefault="0054589C" w:rsidP="007277B9">
            <w:pPr>
              <w:autoSpaceDE w:val="0"/>
              <w:autoSpaceDN w:val="0"/>
              <w:adjustRightInd w:val="0"/>
              <w:rPr>
                <w:color w:val="7030A0"/>
                <w:sz w:val="22"/>
                <w:szCs w:val="22"/>
              </w:rPr>
            </w:pPr>
          </w:p>
          <w:p w14:paraId="479DCDF9" w14:textId="77777777" w:rsidR="00504EB5" w:rsidRPr="00E50AC8" w:rsidRDefault="00504EB5" w:rsidP="007277B9">
            <w:pPr>
              <w:pStyle w:val="NoSpacing"/>
              <w:rPr>
                <w:rFonts w:ascii="Times New Roman" w:hAnsi="Times New Roman" w:cs="Times New Roman"/>
                <w:color w:val="7030A0"/>
              </w:rPr>
            </w:pPr>
            <w:r w:rsidRPr="00E50AC8">
              <w:rPr>
                <w:rFonts w:ascii="Times New Roman" w:hAnsi="Times New Roman" w:cs="Times New Roman"/>
                <w:color w:val="7030A0"/>
              </w:rPr>
              <w:t xml:space="preserve">Instead of waiting in line for assistance at your local USCIS office, you </w:t>
            </w:r>
            <w:r w:rsidRPr="00E50AC8">
              <w:rPr>
                <w:rFonts w:ascii="Times New Roman" w:hAnsi="Times New Roman" w:cs="Times New Roman"/>
                <w:color w:val="FF0000"/>
              </w:rPr>
              <w:t xml:space="preserve">can schedule </w:t>
            </w:r>
            <w:r w:rsidRPr="00E50AC8">
              <w:rPr>
                <w:rFonts w:ascii="Times New Roman" w:hAnsi="Times New Roman" w:cs="Times New Roman"/>
                <w:color w:val="7030A0"/>
              </w:rPr>
              <w:t xml:space="preserve">an </w:t>
            </w:r>
            <w:r w:rsidRPr="00E50AC8">
              <w:rPr>
                <w:rFonts w:ascii="Times New Roman" w:hAnsi="Times New Roman" w:cs="Times New Roman"/>
                <w:color w:val="FF0000"/>
              </w:rPr>
              <w:t xml:space="preserve">appointment online at </w:t>
            </w:r>
            <w:hyperlink r:id="rId23" w:history="1">
              <w:r w:rsidRPr="00E50AC8">
                <w:rPr>
                  <w:rStyle w:val="Hyperlink"/>
                  <w:rFonts w:ascii="Times New Roman" w:hAnsi="Times New Roman" w:cs="Times New Roman"/>
                  <w:b/>
                </w:rPr>
                <w:t>www.uscis.gov</w:t>
              </w:r>
            </w:hyperlink>
            <w:r w:rsidRPr="00E50AC8">
              <w:rPr>
                <w:rFonts w:ascii="Times New Roman" w:hAnsi="Times New Roman" w:cs="Times New Roman"/>
                <w:color w:val="FF0000"/>
              </w:rPr>
              <w:t xml:space="preserve">.  Select “Schedule an appointment online” </w:t>
            </w:r>
            <w:r w:rsidRPr="00E50AC8">
              <w:rPr>
                <w:rFonts w:ascii="Times New Roman" w:hAnsi="Times New Roman" w:cs="Times New Roman"/>
                <w:color w:val="7030A0"/>
              </w:rPr>
              <w:t xml:space="preserve">and follow the screen prompts to set up your appointment.  </w:t>
            </w:r>
            <w:r w:rsidRPr="00E50AC8">
              <w:rPr>
                <w:rFonts w:ascii="Times New Roman" w:hAnsi="Times New Roman" w:cs="Times New Roman"/>
                <w:color w:val="FF0000"/>
              </w:rPr>
              <w:t xml:space="preserve">Once you finish scheduling an appointment, the system will generate an </w:t>
            </w:r>
            <w:r w:rsidRPr="00E50AC8">
              <w:rPr>
                <w:rFonts w:ascii="Times New Roman" w:hAnsi="Times New Roman" w:cs="Times New Roman"/>
                <w:color w:val="7030A0"/>
              </w:rPr>
              <w:t xml:space="preserve">appointment notice </w:t>
            </w:r>
            <w:r w:rsidRPr="00E50AC8">
              <w:rPr>
                <w:rFonts w:ascii="Times New Roman" w:hAnsi="Times New Roman" w:cs="Times New Roman"/>
                <w:color w:val="FF0000"/>
              </w:rPr>
              <w:t xml:space="preserve">for you.  </w:t>
            </w:r>
          </w:p>
          <w:p w14:paraId="0BF3B761" w14:textId="77777777" w:rsidR="00571459" w:rsidRPr="00E50AC8" w:rsidRDefault="00571459" w:rsidP="007277B9">
            <w:pPr>
              <w:rPr>
                <w:bCs/>
                <w:sz w:val="22"/>
                <w:szCs w:val="22"/>
              </w:rPr>
            </w:pPr>
          </w:p>
        </w:tc>
      </w:tr>
      <w:tr w:rsidR="00DF03EB" w:rsidRPr="00E50AC8" w14:paraId="5940DE52" w14:textId="77777777" w:rsidTr="002D6271">
        <w:tc>
          <w:tcPr>
            <w:tcW w:w="2808" w:type="dxa"/>
          </w:tcPr>
          <w:p w14:paraId="5B19BA3E" w14:textId="77777777" w:rsidR="00DF03EB" w:rsidRPr="00E50AC8" w:rsidRDefault="00DF03EB" w:rsidP="006D6BCA">
            <w:pPr>
              <w:ind w:left="43" w:right="-20"/>
              <w:rPr>
                <w:b/>
                <w:bCs/>
                <w:sz w:val="22"/>
                <w:szCs w:val="22"/>
              </w:rPr>
            </w:pPr>
            <w:r w:rsidRPr="00E50AC8">
              <w:rPr>
                <w:b/>
                <w:bCs/>
                <w:sz w:val="22"/>
                <w:szCs w:val="22"/>
              </w:rPr>
              <w:t>Page 9,</w:t>
            </w:r>
          </w:p>
          <w:p w14:paraId="050AC26E" w14:textId="77777777" w:rsidR="00DF03EB" w:rsidRPr="00E50AC8" w:rsidRDefault="00DF03EB" w:rsidP="006D6BCA">
            <w:pPr>
              <w:ind w:left="43" w:right="-20"/>
              <w:rPr>
                <w:b/>
                <w:bCs/>
                <w:sz w:val="22"/>
                <w:szCs w:val="22"/>
              </w:rPr>
            </w:pPr>
            <w:r w:rsidRPr="00E50AC8">
              <w:rPr>
                <w:b/>
                <w:bCs/>
                <w:sz w:val="22"/>
                <w:szCs w:val="22"/>
              </w:rPr>
              <w:t>Penalties</w:t>
            </w:r>
          </w:p>
        </w:tc>
        <w:tc>
          <w:tcPr>
            <w:tcW w:w="4095" w:type="dxa"/>
          </w:tcPr>
          <w:p w14:paraId="08D1AAA4" w14:textId="77777777" w:rsidR="00DF03EB" w:rsidRPr="00E50AC8" w:rsidRDefault="00DF03EB" w:rsidP="007277B9">
            <w:pPr>
              <w:rPr>
                <w:b/>
                <w:bCs/>
                <w:w w:val="99"/>
                <w:sz w:val="22"/>
                <w:szCs w:val="22"/>
              </w:rPr>
            </w:pPr>
          </w:p>
          <w:p w14:paraId="6E8BFD4A" w14:textId="77777777" w:rsidR="00504EB5" w:rsidRPr="00E50AC8" w:rsidRDefault="00504EB5" w:rsidP="007277B9">
            <w:pPr>
              <w:rPr>
                <w:b/>
                <w:bCs/>
                <w:w w:val="99"/>
                <w:sz w:val="22"/>
                <w:szCs w:val="22"/>
              </w:rPr>
            </w:pPr>
          </w:p>
          <w:p w14:paraId="0B80E411" w14:textId="77777777" w:rsidR="00B34C67" w:rsidRPr="00E50AC8" w:rsidRDefault="00B34C67" w:rsidP="007277B9">
            <w:pPr>
              <w:rPr>
                <w:b/>
                <w:bCs/>
                <w:sz w:val="22"/>
                <w:szCs w:val="22"/>
              </w:rPr>
            </w:pPr>
            <w:r w:rsidRPr="00E50AC8">
              <w:rPr>
                <w:b/>
                <w:bCs/>
                <w:sz w:val="22"/>
                <w:szCs w:val="22"/>
              </w:rPr>
              <w:t>Penalties</w:t>
            </w:r>
          </w:p>
          <w:p w14:paraId="6ABA0E1B" w14:textId="77777777" w:rsidR="00B34C67" w:rsidRPr="00E50AC8" w:rsidRDefault="00B34C67" w:rsidP="007277B9">
            <w:pPr>
              <w:rPr>
                <w:b/>
                <w:bCs/>
                <w:sz w:val="22"/>
                <w:szCs w:val="22"/>
              </w:rPr>
            </w:pPr>
          </w:p>
          <w:p w14:paraId="7EBC08E8" w14:textId="77777777" w:rsidR="00B34C67" w:rsidRPr="00E50AC8" w:rsidRDefault="00B34C67" w:rsidP="007277B9">
            <w:pPr>
              <w:rPr>
                <w:b/>
                <w:bCs/>
                <w:sz w:val="22"/>
                <w:szCs w:val="22"/>
              </w:rPr>
            </w:pPr>
            <w:r w:rsidRPr="00E50AC8">
              <w:rPr>
                <w:sz w:val="22"/>
                <w:szCs w:val="22"/>
              </w:rPr>
              <w:t>If you knowingly</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willfully</w:t>
            </w:r>
            <w:r w:rsidRPr="00E50AC8">
              <w:rPr>
                <w:spacing w:val="-7"/>
                <w:sz w:val="22"/>
                <w:szCs w:val="22"/>
              </w:rPr>
              <w:t xml:space="preserve"> </w:t>
            </w:r>
            <w:r w:rsidRPr="00E50AC8">
              <w:rPr>
                <w:sz w:val="22"/>
                <w:szCs w:val="22"/>
              </w:rPr>
              <w:t>falsify</w:t>
            </w:r>
            <w:r w:rsidRPr="00E50AC8">
              <w:rPr>
                <w:spacing w:val="-5"/>
                <w:sz w:val="22"/>
                <w:szCs w:val="22"/>
              </w:rPr>
              <w:t xml:space="preserve"> </w:t>
            </w:r>
            <w:r w:rsidRPr="00E50AC8">
              <w:rPr>
                <w:sz w:val="22"/>
                <w:szCs w:val="22"/>
              </w:rPr>
              <w:t>or conceal</w:t>
            </w:r>
            <w:r w:rsidRPr="00E50AC8">
              <w:rPr>
                <w:spacing w:val="-6"/>
                <w:sz w:val="22"/>
                <w:szCs w:val="22"/>
              </w:rPr>
              <w:t xml:space="preserve"> </w:t>
            </w:r>
            <w:r w:rsidRPr="00E50AC8">
              <w:rPr>
                <w:sz w:val="22"/>
                <w:szCs w:val="22"/>
              </w:rPr>
              <w:t>a</w:t>
            </w:r>
            <w:r w:rsidRPr="00E50AC8">
              <w:rPr>
                <w:spacing w:val="-1"/>
                <w:sz w:val="22"/>
                <w:szCs w:val="22"/>
              </w:rPr>
              <w:t xml:space="preserve"> </w:t>
            </w:r>
            <w:r w:rsidRPr="00E50AC8">
              <w:rPr>
                <w:sz w:val="22"/>
                <w:szCs w:val="22"/>
              </w:rPr>
              <w:t>material fact</w:t>
            </w:r>
            <w:r w:rsidRPr="00E50AC8">
              <w:rPr>
                <w:spacing w:val="-3"/>
                <w:sz w:val="22"/>
                <w:szCs w:val="22"/>
              </w:rPr>
              <w:t xml:space="preserve"> </w:t>
            </w:r>
            <w:r w:rsidRPr="00E50AC8">
              <w:rPr>
                <w:sz w:val="22"/>
                <w:szCs w:val="22"/>
              </w:rPr>
              <w:t>or submit</w:t>
            </w:r>
            <w:r w:rsidRPr="00E50AC8">
              <w:rPr>
                <w:spacing w:val="-5"/>
                <w:sz w:val="22"/>
                <w:szCs w:val="22"/>
              </w:rPr>
              <w:t xml:space="preserve"> </w:t>
            </w:r>
            <w:r w:rsidRPr="00E50AC8">
              <w:rPr>
                <w:sz w:val="22"/>
                <w:szCs w:val="22"/>
              </w:rPr>
              <w:t>a</w:t>
            </w:r>
            <w:r w:rsidRPr="00E50AC8">
              <w:rPr>
                <w:spacing w:val="-1"/>
                <w:sz w:val="22"/>
                <w:szCs w:val="22"/>
              </w:rPr>
              <w:t xml:space="preserve"> </w:t>
            </w:r>
            <w:r w:rsidRPr="00E50AC8">
              <w:rPr>
                <w:sz w:val="22"/>
                <w:szCs w:val="22"/>
              </w:rPr>
              <w:t>false</w:t>
            </w:r>
            <w:r w:rsidRPr="00E50AC8">
              <w:rPr>
                <w:spacing w:val="-4"/>
                <w:sz w:val="22"/>
                <w:szCs w:val="22"/>
              </w:rPr>
              <w:t xml:space="preserve"> </w:t>
            </w:r>
            <w:r w:rsidRPr="00E50AC8">
              <w:rPr>
                <w:sz w:val="22"/>
                <w:szCs w:val="22"/>
              </w:rPr>
              <w:t>document</w:t>
            </w:r>
            <w:r w:rsidRPr="00E50AC8">
              <w:rPr>
                <w:spacing w:val="-8"/>
                <w:sz w:val="22"/>
                <w:szCs w:val="22"/>
              </w:rPr>
              <w:t xml:space="preserve"> </w:t>
            </w:r>
            <w:r w:rsidRPr="00E50AC8">
              <w:rPr>
                <w:sz w:val="22"/>
                <w:szCs w:val="22"/>
              </w:rPr>
              <w:t>with</w:t>
            </w:r>
            <w:r w:rsidRPr="00E50AC8">
              <w:rPr>
                <w:spacing w:val="-4"/>
                <w:sz w:val="22"/>
                <w:szCs w:val="22"/>
              </w:rPr>
              <w:t xml:space="preserve"> </w:t>
            </w:r>
            <w:r w:rsidRPr="00E50AC8">
              <w:rPr>
                <w:sz w:val="22"/>
                <w:szCs w:val="22"/>
              </w:rPr>
              <w:t>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N-600K, USCIS will</w:t>
            </w:r>
            <w:r w:rsidRPr="00E50AC8">
              <w:rPr>
                <w:spacing w:val="-3"/>
                <w:sz w:val="22"/>
                <w:szCs w:val="22"/>
              </w:rPr>
              <w:t xml:space="preserve"> </w:t>
            </w:r>
            <w:r w:rsidRPr="00E50AC8">
              <w:rPr>
                <w:sz w:val="22"/>
                <w:szCs w:val="22"/>
              </w:rPr>
              <w:t>deny</w:t>
            </w:r>
            <w:r w:rsidRPr="00E50AC8">
              <w:rPr>
                <w:spacing w:val="-4"/>
                <w:sz w:val="22"/>
                <w:szCs w:val="22"/>
              </w:rPr>
              <w:t xml:space="preserve"> </w:t>
            </w:r>
            <w:r w:rsidRPr="00E50AC8">
              <w:rPr>
                <w:sz w:val="22"/>
                <w:szCs w:val="22"/>
              </w:rPr>
              <w:t>your Form</w:t>
            </w:r>
            <w:r w:rsidRPr="00E50AC8">
              <w:rPr>
                <w:spacing w:val="-4"/>
                <w:sz w:val="22"/>
                <w:szCs w:val="22"/>
              </w:rPr>
              <w:t xml:space="preserve"> </w:t>
            </w:r>
            <w:r w:rsidRPr="00E50AC8">
              <w:rPr>
                <w:sz w:val="22"/>
                <w:szCs w:val="22"/>
              </w:rPr>
              <w:t>N-600K and</w:t>
            </w:r>
            <w:r w:rsidRPr="00E50AC8">
              <w:rPr>
                <w:spacing w:val="-3"/>
                <w:sz w:val="22"/>
                <w:szCs w:val="22"/>
              </w:rPr>
              <w:t xml:space="preserve"> </w:t>
            </w:r>
            <w:r w:rsidRPr="00E50AC8">
              <w:rPr>
                <w:sz w:val="22"/>
                <w:szCs w:val="22"/>
              </w:rPr>
              <w:t>may</w:t>
            </w:r>
            <w:r w:rsidRPr="00E50AC8">
              <w:rPr>
                <w:spacing w:val="-3"/>
                <w:sz w:val="22"/>
                <w:szCs w:val="22"/>
              </w:rPr>
              <w:t xml:space="preserve"> </w:t>
            </w:r>
            <w:r w:rsidRPr="00E50AC8">
              <w:rPr>
                <w:sz w:val="22"/>
                <w:szCs w:val="22"/>
              </w:rPr>
              <w:t>deny</w:t>
            </w:r>
            <w:r w:rsidRPr="00E50AC8">
              <w:rPr>
                <w:spacing w:val="-4"/>
                <w:sz w:val="22"/>
                <w:szCs w:val="22"/>
              </w:rPr>
              <w:t xml:space="preserve"> </w:t>
            </w:r>
            <w:r w:rsidRPr="00E50AC8">
              <w:rPr>
                <w:sz w:val="22"/>
                <w:szCs w:val="22"/>
              </w:rPr>
              <w:t>any</w:t>
            </w:r>
            <w:r w:rsidRPr="00E50AC8">
              <w:rPr>
                <w:spacing w:val="-3"/>
                <w:sz w:val="22"/>
                <w:szCs w:val="22"/>
              </w:rPr>
              <w:t xml:space="preserve"> </w:t>
            </w:r>
            <w:r w:rsidRPr="00E50AC8">
              <w:rPr>
                <w:sz w:val="22"/>
                <w:szCs w:val="22"/>
              </w:rPr>
              <w:t>other immigration</w:t>
            </w:r>
            <w:r w:rsidRPr="00E50AC8">
              <w:rPr>
                <w:spacing w:val="-10"/>
                <w:sz w:val="22"/>
                <w:szCs w:val="22"/>
              </w:rPr>
              <w:t xml:space="preserve"> </w:t>
            </w:r>
            <w:r w:rsidRPr="00E50AC8">
              <w:rPr>
                <w:sz w:val="22"/>
                <w:szCs w:val="22"/>
              </w:rPr>
              <w:t>benefit.</w:t>
            </w:r>
            <w:r w:rsidRPr="00E50AC8">
              <w:rPr>
                <w:spacing w:val="-6"/>
                <w:sz w:val="22"/>
                <w:szCs w:val="22"/>
              </w:rPr>
              <w:t xml:space="preserve"> </w:t>
            </w:r>
            <w:r w:rsidRPr="00E50AC8">
              <w:rPr>
                <w:sz w:val="22"/>
                <w:szCs w:val="22"/>
              </w:rPr>
              <w:t>In addition,</w:t>
            </w:r>
            <w:r w:rsidRPr="00E50AC8">
              <w:rPr>
                <w:spacing w:val="-7"/>
                <w:sz w:val="22"/>
                <w:szCs w:val="22"/>
              </w:rPr>
              <w:t xml:space="preserve"> </w:t>
            </w:r>
            <w:r w:rsidRPr="00E50AC8">
              <w:rPr>
                <w:sz w:val="22"/>
                <w:szCs w:val="22"/>
              </w:rPr>
              <w:t>you may</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subject</w:t>
            </w:r>
            <w:r w:rsidRPr="00E50AC8">
              <w:rPr>
                <w:spacing w:val="-6"/>
                <w:sz w:val="22"/>
                <w:szCs w:val="22"/>
              </w:rPr>
              <w:t xml:space="preserve"> </w:t>
            </w:r>
            <w:r w:rsidRPr="00E50AC8">
              <w:rPr>
                <w:sz w:val="22"/>
                <w:szCs w:val="22"/>
              </w:rPr>
              <w:t>to criminal</w:t>
            </w:r>
            <w:r w:rsidRPr="00E50AC8">
              <w:rPr>
                <w:spacing w:val="-7"/>
                <w:sz w:val="22"/>
                <w:szCs w:val="22"/>
              </w:rPr>
              <w:t xml:space="preserve"> </w:t>
            </w:r>
            <w:r w:rsidRPr="00E50AC8">
              <w:rPr>
                <w:sz w:val="22"/>
                <w:szCs w:val="22"/>
              </w:rPr>
              <w:t>prosecution</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penalties</w:t>
            </w:r>
            <w:r w:rsidRPr="00E50AC8">
              <w:rPr>
                <w:spacing w:val="-7"/>
                <w:sz w:val="22"/>
                <w:szCs w:val="22"/>
              </w:rPr>
              <w:t xml:space="preserve"> </w:t>
            </w:r>
            <w:r w:rsidRPr="00E50AC8">
              <w:rPr>
                <w:sz w:val="22"/>
                <w:szCs w:val="22"/>
              </w:rPr>
              <w:t>provided</w:t>
            </w:r>
            <w:r w:rsidRPr="00E50AC8">
              <w:rPr>
                <w:spacing w:val="-7"/>
                <w:sz w:val="22"/>
                <w:szCs w:val="22"/>
              </w:rPr>
              <w:t xml:space="preserve"> </w:t>
            </w:r>
            <w:r w:rsidRPr="00E50AC8">
              <w:rPr>
                <w:sz w:val="22"/>
                <w:szCs w:val="22"/>
              </w:rPr>
              <w:t>by law.</w:t>
            </w:r>
          </w:p>
        </w:tc>
        <w:tc>
          <w:tcPr>
            <w:tcW w:w="4095" w:type="dxa"/>
          </w:tcPr>
          <w:p w14:paraId="0EAEAA17" w14:textId="48358FEE" w:rsidR="00DF03EB" w:rsidRPr="00E50AC8" w:rsidRDefault="00DF03EB" w:rsidP="007277B9">
            <w:pPr>
              <w:pStyle w:val="NoSpacing"/>
              <w:rPr>
                <w:rFonts w:ascii="Times New Roman" w:eastAsia="Times New Roman" w:hAnsi="Times New Roman" w:cs="Times New Roman"/>
                <w:bCs/>
              </w:rPr>
            </w:pPr>
            <w:r w:rsidRPr="00E50AC8">
              <w:rPr>
                <w:rFonts w:ascii="Times New Roman" w:eastAsia="Times New Roman" w:hAnsi="Times New Roman" w:cs="Times New Roman"/>
                <w:bCs/>
              </w:rPr>
              <w:t xml:space="preserve">[Page </w:t>
            </w:r>
            <w:r w:rsidR="0083793F" w:rsidRPr="00E50AC8">
              <w:rPr>
                <w:rFonts w:ascii="Times New Roman" w:eastAsia="Times New Roman" w:hAnsi="Times New Roman" w:cs="Times New Roman"/>
                <w:bCs/>
              </w:rPr>
              <w:t>1</w:t>
            </w:r>
            <w:r w:rsidR="00651815" w:rsidRPr="00E50AC8">
              <w:rPr>
                <w:rFonts w:ascii="Times New Roman" w:eastAsia="Times New Roman" w:hAnsi="Times New Roman" w:cs="Times New Roman"/>
                <w:bCs/>
              </w:rPr>
              <w:t>4</w:t>
            </w:r>
            <w:r w:rsidRPr="00E50AC8">
              <w:rPr>
                <w:rFonts w:ascii="Times New Roman" w:eastAsia="Times New Roman" w:hAnsi="Times New Roman" w:cs="Times New Roman"/>
                <w:bCs/>
              </w:rPr>
              <w:t>]</w:t>
            </w:r>
          </w:p>
          <w:p w14:paraId="5DBFE6EE" w14:textId="77777777" w:rsidR="00504EB5" w:rsidRPr="00E50AC8" w:rsidRDefault="00504EB5" w:rsidP="007277B9">
            <w:pPr>
              <w:pStyle w:val="NoSpacing"/>
              <w:rPr>
                <w:rFonts w:ascii="Times New Roman" w:eastAsia="Times New Roman" w:hAnsi="Times New Roman" w:cs="Times New Roman"/>
                <w:bCs/>
              </w:rPr>
            </w:pPr>
          </w:p>
          <w:p w14:paraId="260B299B" w14:textId="77777777" w:rsidR="00DF03EB" w:rsidRPr="00E50AC8" w:rsidRDefault="00DF03EB" w:rsidP="007277B9">
            <w:pPr>
              <w:rPr>
                <w:b/>
                <w:bCs/>
                <w:color w:val="7030A0"/>
                <w:sz w:val="22"/>
                <w:szCs w:val="22"/>
              </w:rPr>
            </w:pPr>
            <w:r w:rsidRPr="00E50AC8">
              <w:rPr>
                <w:b/>
                <w:bCs/>
                <w:color w:val="7030A0"/>
                <w:sz w:val="22"/>
                <w:szCs w:val="22"/>
              </w:rPr>
              <w:t>Penalties</w:t>
            </w:r>
          </w:p>
          <w:p w14:paraId="1547DD6D" w14:textId="77777777" w:rsidR="00DF03EB" w:rsidRPr="00E50AC8" w:rsidRDefault="00DF03EB" w:rsidP="007277B9">
            <w:pPr>
              <w:rPr>
                <w:b/>
                <w:bCs/>
                <w:color w:val="7030A0"/>
                <w:sz w:val="22"/>
                <w:szCs w:val="22"/>
              </w:rPr>
            </w:pPr>
          </w:p>
          <w:p w14:paraId="5A573D86" w14:textId="7EFCB6B5" w:rsidR="0002496C" w:rsidRPr="00E50AC8" w:rsidRDefault="00DF03EB" w:rsidP="007277B9">
            <w:pPr>
              <w:rPr>
                <w:color w:val="7030A0"/>
                <w:sz w:val="22"/>
                <w:szCs w:val="22"/>
              </w:rPr>
            </w:pPr>
            <w:r w:rsidRPr="00E50AC8">
              <w:rPr>
                <w:color w:val="7030A0"/>
                <w:sz w:val="22"/>
                <w:szCs w:val="22"/>
              </w:rPr>
              <w:t xml:space="preserve">If </w:t>
            </w:r>
            <w:r w:rsidR="00317BB7" w:rsidRPr="00E50AC8">
              <w:rPr>
                <w:color w:val="FF0000"/>
                <w:sz w:val="22"/>
                <w:szCs w:val="22"/>
              </w:rPr>
              <w:t xml:space="preserve">the applicant </w:t>
            </w:r>
            <w:r w:rsidRPr="00E50AC8">
              <w:rPr>
                <w:color w:val="7030A0"/>
                <w:sz w:val="22"/>
                <w:szCs w:val="22"/>
              </w:rPr>
              <w:t>knowingly</w:t>
            </w:r>
            <w:r w:rsidRPr="00E50AC8">
              <w:rPr>
                <w:color w:val="7030A0"/>
                <w:spacing w:val="-9"/>
                <w:sz w:val="22"/>
                <w:szCs w:val="22"/>
              </w:rPr>
              <w:t xml:space="preserve"> </w:t>
            </w:r>
            <w:r w:rsidRPr="00E50AC8">
              <w:rPr>
                <w:color w:val="7030A0"/>
                <w:sz w:val="22"/>
                <w:szCs w:val="22"/>
              </w:rPr>
              <w:t>and</w:t>
            </w:r>
            <w:r w:rsidRPr="00E50AC8">
              <w:rPr>
                <w:color w:val="7030A0"/>
                <w:spacing w:val="-3"/>
                <w:sz w:val="22"/>
                <w:szCs w:val="22"/>
              </w:rPr>
              <w:t xml:space="preserve"> </w:t>
            </w:r>
            <w:r w:rsidRPr="00E50AC8">
              <w:rPr>
                <w:color w:val="7030A0"/>
                <w:sz w:val="22"/>
                <w:szCs w:val="22"/>
              </w:rPr>
              <w:t>willfully</w:t>
            </w:r>
            <w:r w:rsidRPr="00E50AC8">
              <w:rPr>
                <w:color w:val="7030A0"/>
                <w:spacing w:val="-7"/>
                <w:sz w:val="22"/>
                <w:szCs w:val="22"/>
              </w:rPr>
              <w:t xml:space="preserve"> </w:t>
            </w:r>
            <w:r w:rsidRPr="00E50AC8">
              <w:rPr>
                <w:color w:val="7030A0"/>
                <w:sz w:val="22"/>
                <w:szCs w:val="22"/>
              </w:rPr>
              <w:t>falsif</w:t>
            </w:r>
            <w:r w:rsidR="00504EB5" w:rsidRPr="00E50AC8">
              <w:rPr>
                <w:color w:val="7030A0"/>
                <w:sz w:val="22"/>
                <w:szCs w:val="22"/>
              </w:rPr>
              <w:t>ies</w:t>
            </w:r>
            <w:r w:rsidRPr="00E50AC8">
              <w:rPr>
                <w:color w:val="7030A0"/>
                <w:spacing w:val="-5"/>
                <w:sz w:val="22"/>
                <w:szCs w:val="22"/>
              </w:rPr>
              <w:t xml:space="preserve"> </w:t>
            </w:r>
            <w:r w:rsidRPr="00E50AC8">
              <w:rPr>
                <w:color w:val="7030A0"/>
                <w:sz w:val="22"/>
                <w:szCs w:val="22"/>
              </w:rPr>
              <w:t>or conceal</w:t>
            </w:r>
            <w:r w:rsidR="00504EB5" w:rsidRPr="00E50AC8">
              <w:rPr>
                <w:color w:val="7030A0"/>
                <w:sz w:val="22"/>
                <w:szCs w:val="22"/>
              </w:rPr>
              <w:t>s</w:t>
            </w:r>
            <w:r w:rsidRPr="00E50AC8">
              <w:rPr>
                <w:color w:val="7030A0"/>
                <w:spacing w:val="-6"/>
                <w:sz w:val="22"/>
                <w:szCs w:val="22"/>
              </w:rPr>
              <w:t xml:space="preserve"> </w:t>
            </w:r>
            <w:r w:rsidRPr="00E50AC8">
              <w:rPr>
                <w:color w:val="7030A0"/>
                <w:sz w:val="22"/>
                <w:szCs w:val="22"/>
              </w:rPr>
              <w:t>a</w:t>
            </w:r>
            <w:r w:rsidRPr="00E50AC8">
              <w:rPr>
                <w:color w:val="7030A0"/>
                <w:spacing w:val="-1"/>
                <w:sz w:val="22"/>
                <w:szCs w:val="22"/>
              </w:rPr>
              <w:t xml:space="preserve"> </w:t>
            </w:r>
            <w:r w:rsidRPr="00E50AC8">
              <w:rPr>
                <w:color w:val="7030A0"/>
                <w:sz w:val="22"/>
                <w:szCs w:val="22"/>
              </w:rPr>
              <w:t>material fact</w:t>
            </w:r>
            <w:r w:rsidRPr="00E50AC8">
              <w:rPr>
                <w:color w:val="7030A0"/>
                <w:spacing w:val="-3"/>
                <w:sz w:val="22"/>
                <w:szCs w:val="22"/>
              </w:rPr>
              <w:t xml:space="preserve"> </w:t>
            </w:r>
            <w:r w:rsidRPr="00E50AC8">
              <w:rPr>
                <w:color w:val="7030A0"/>
                <w:sz w:val="22"/>
                <w:szCs w:val="22"/>
              </w:rPr>
              <w:t>or submit</w:t>
            </w:r>
            <w:r w:rsidR="00504EB5" w:rsidRPr="00E50AC8">
              <w:rPr>
                <w:color w:val="7030A0"/>
                <w:sz w:val="22"/>
                <w:szCs w:val="22"/>
              </w:rPr>
              <w:t>s</w:t>
            </w:r>
            <w:r w:rsidRPr="00E50AC8">
              <w:rPr>
                <w:color w:val="7030A0"/>
                <w:spacing w:val="-5"/>
                <w:sz w:val="22"/>
                <w:szCs w:val="22"/>
              </w:rPr>
              <w:t xml:space="preserve"> </w:t>
            </w:r>
            <w:r w:rsidRPr="00E50AC8">
              <w:rPr>
                <w:color w:val="7030A0"/>
                <w:sz w:val="22"/>
                <w:szCs w:val="22"/>
              </w:rPr>
              <w:t>a</w:t>
            </w:r>
            <w:r w:rsidRPr="00E50AC8">
              <w:rPr>
                <w:color w:val="7030A0"/>
                <w:spacing w:val="-1"/>
                <w:sz w:val="22"/>
                <w:szCs w:val="22"/>
              </w:rPr>
              <w:t xml:space="preserve"> </w:t>
            </w:r>
            <w:r w:rsidRPr="00E50AC8">
              <w:rPr>
                <w:color w:val="7030A0"/>
                <w:sz w:val="22"/>
                <w:szCs w:val="22"/>
              </w:rPr>
              <w:t>false</w:t>
            </w:r>
            <w:r w:rsidRPr="00E50AC8">
              <w:rPr>
                <w:color w:val="7030A0"/>
                <w:spacing w:val="-4"/>
                <w:sz w:val="22"/>
                <w:szCs w:val="22"/>
              </w:rPr>
              <w:t xml:space="preserve"> </w:t>
            </w:r>
            <w:r w:rsidRPr="00E50AC8">
              <w:rPr>
                <w:color w:val="7030A0"/>
                <w:sz w:val="22"/>
                <w:szCs w:val="22"/>
              </w:rPr>
              <w:t>document</w:t>
            </w:r>
            <w:r w:rsidRPr="00E50AC8">
              <w:rPr>
                <w:color w:val="7030A0"/>
                <w:spacing w:val="-8"/>
                <w:sz w:val="22"/>
                <w:szCs w:val="22"/>
              </w:rPr>
              <w:t xml:space="preserve"> </w:t>
            </w:r>
            <w:r w:rsidRPr="00E50AC8">
              <w:rPr>
                <w:color w:val="7030A0"/>
                <w:sz w:val="22"/>
                <w:szCs w:val="22"/>
              </w:rPr>
              <w:t>wit</w:t>
            </w:r>
            <w:r w:rsidRPr="00E50AC8">
              <w:rPr>
                <w:color w:val="FF0000"/>
                <w:sz w:val="22"/>
                <w:szCs w:val="22"/>
              </w:rPr>
              <w:t>h</w:t>
            </w:r>
            <w:r w:rsidRPr="00E50AC8">
              <w:rPr>
                <w:color w:val="7030A0"/>
                <w:spacing w:val="-3"/>
                <w:sz w:val="22"/>
                <w:szCs w:val="22"/>
              </w:rPr>
              <w:t xml:space="preserve"> </w:t>
            </w:r>
            <w:r w:rsidRPr="00E50AC8">
              <w:rPr>
                <w:color w:val="FF0000"/>
                <w:sz w:val="22"/>
                <w:szCs w:val="22"/>
              </w:rPr>
              <w:t>F</w:t>
            </w:r>
            <w:r w:rsidRPr="00E50AC8">
              <w:rPr>
                <w:color w:val="7030A0"/>
                <w:sz w:val="22"/>
                <w:szCs w:val="22"/>
              </w:rPr>
              <w:t>orm</w:t>
            </w:r>
            <w:r w:rsidRPr="00E50AC8">
              <w:rPr>
                <w:color w:val="7030A0"/>
                <w:spacing w:val="-4"/>
                <w:sz w:val="22"/>
                <w:szCs w:val="22"/>
              </w:rPr>
              <w:t xml:space="preserve"> </w:t>
            </w:r>
            <w:r w:rsidRPr="00E50AC8">
              <w:rPr>
                <w:color w:val="7030A0"/>
                <w:sz w:val="22"/>
                <w:szCs w:val="22"/>
              </w:rPr>
              <w:t xml:space="preserve">N-600K, </w:t>
            </w:r>
            <w:r w:rsidRPr="00E50AC8">
              <w:rPr>
                <w:color w:val="FF0000"/>
                <w:sz w:val="22"/>
                <w:szCs w:val="22"/>
              </w:rPr>
              <w:t>we</w:t>
            </w:r>
            <w:r w:rsidRPr="00E50AC8">
              <w:rPr>
                <w:color w:val="7030A0"/>
                <w:sz w:val="22"/>
                <w:szCs w:val="22"/>
              </w:rPr>
              <w:t xml:space="preserve"> will</w:t>
            </w:r>
            <w:r w:rsidRPr="00E50AC8">
              <w:rPr>
                <w:color w:val="7030A0"/>
                <w:spacing w:val="-3"/>
                <w:sz w:val="22"/>
                <w:szCs w:val="22"/>
              </w:rPr>
              <w:t xml:space="preserve"> </w:t>
            </w:r>
            <w:r w:rsidRPr="00E50AC8">
              <w:rPr>
                <w:color w:val="7030A0"/>
                <w:sz w:val="22"/>
                <w:szCs w:val="22"/>
              </w:rPr>
              <w:t>deny Form</w:t>
            </w:r>
            <w:r w:rsidRPr="00E50AC8">
              <w:rPr>
                <w:color w:val="7030A0"/>
                <w:spacing w:val="-4"/>
                <w:sz w:val="22"/>
                <w:szCs w:val="22"/>
              </w:rPr>
              <w:t xml:space="preserve"> </w:t>
            </w:r>
            <w:r w:rsidRPr="00E50AC8">
              <w:rPr>
                <w:color w:val="7030A0"/>
                <w:sz w:val="22"/>
                <w:szCs w:val="22"/>
              </w:rPr>
              <w:t>N-600K and</w:t>
            </w:r>
            <w:r w:rsidRPr="00E50AC8">
              <w:rPr>
                <w:color w:val="7030A0"/>
                <w:spacing w:val="-3"/>
                <w:sz w:val="22"/>
                <w:szCs w:val="22"/>
              </w:rPr>
              <w:t xml:space="preserve"> </w:t>
            </w:r>
            <w:r w:rsidRPr="00E50AC8">
              <w:rPr>
                <w:color w:val="7030A0"/>
                <w:sz w:val="22"/>
                <w:szCs w:val="22"/>
              </w:rPr>
              <w:t>may</w:t>
            </w:r>
            <w:r w:rsidRPr="00E50AC8">
              <w:rPr>
                <w:color w:val="7030A0"/>
                <w:spacing w:val="-3"/>
                <w:sz w:val="22"/>
                <w:szCs w:val="22"/>
              </w:rPr>
              <w:t xml:space="preserve"> </w:t>
            </w:r>
            <w:r w:rsidRPr="00E50AC8">
              <w:rPr>
                <w:color w:val="7030A0"/>
                <w:sz w:val="22"/>
                <w:szCs w:val="22"/>
              </w:rPr>
              <w:t>deny</w:t>
            </w:r>
            <w:r w:rsidRPr="00E50AC8">
              <w:rPr>
                <w:color w:val="7030A0"/>
                <w:spacing w:val="-4"/>
                <w:sz w:val="22"/>
                <w:szCs w:val="22"/>
              </w:rPr>
              <w:t xml:space="preserve"> </w:t>
            </w:r>
            <w:r w:rsidRPr="00E50AC8">
              <w:rPr>
                <w:color w:val="7030A0"/>
                <w:sz w:val="22"/>
                <w:szCs w:val="22"/>
              </w:rPr>
              <w:t>any</w:t>
            </w:r>
            <w:r w:rsidRPr="00E50AC8">
              <w:rPr>
                <w:color w:val="7030A0"/>
                <w:spacing w:val="-3"/>
                <w:sz w:val="22"/>
                <w:szCs w:val="22"/>
              </w:rPr>
              <w:t xml:space="preserve"> </w:t>
            </w:r>
            <w:r w:rsidRPr="00E50AC8">
              <w:rPr>
                <w:color w:val="7030A0"/>
                <w:sz w:val="22"/>
                <w:szCs w:val="22"/>
              </w:rPr>
              <w:t>other immigration</w:t>
            </w:r>
            <w:r w:rsidRPr="00E50AC8">
              <w:rPr>
                <w:color w:val="7030A0"/>
                <w:spacing w:val="-10"/>
                <w:sz w:val="22"/>
                <w:szCs w:val="22"/>
              </w:rPr>
              <w:t xml:space="preserve"> </w:t>
            </w:r>
            <w:r w:rsidRPr="00E50AC8">
              <w:rPr>
                <w:color w:val="7030A0"/>
                <w:sz w:val="22"/>
                <w:szCs w:val="22"/>
              </w:rPr>
              <w:t xml:space="preserve">benefit. </w:t>
            </w:r>
            <w:r w:rsidRPr="00E50AC8">
              <w:rPr>
                <w:color w:val="7030A0"/>
                <w:spacing w:val="-6"/>
                <w:sz w:val="22"/>
                <w:szCs w:val="22"/>
              </w:rPr>
              <w:t xml:space="preserve"> </w:t>
            </w:r>
            <w:r w:rsidRPr="00E50AC8">
              <w:rPr>
                <w:color w:val="7030A0"/>
                <w:sz w:val="22"/>
                <w:szCs w:val="22"/>
              </w:rPr>
              <w:t>In addition,</w:t>
            </w:r>
            <w:r w:rsidRPr="00E50AC8">
              <w:rPr>
                <w:color w:val="7030A0"/>
                <w:spacing w:val="-7"/>
                <w:sz w:val="22"/>
                <w:szCs w:val="22"/>
              </w:rPr>
              <w:t xml:space="preserve"> </w:t>
            </w:r>
            <w:r w:rsidR="00317BB7" w:rsidRPr="00E50AC8">
              <w:rPr>
                <w:color w:val="FF0000"/>
                <w:spacing w:val="-7"/>
                <w:sz w:val="22"/>
                <w:szCs w:val="22"/>
              </w:rPr>
              <w:t xml:space="preserve">the </w:t>
            </w:r>
            <w:r w:rsidR="00504EB5" w:rsidRPr="00E50AC8">
              <w:rPr>
                <w:color w:val="FF0000"/>
                <w:spacing w:val="-7"/>
                <w:sz w:val="22"/>
                <w:szCs w:val="22"/>
              </w:rPr>
              <w:t>applicant</w:t>
            </w:r>
            <w:r w:rsidR="00504EB5" w:rsidRPr="00E50AC8">
              <w:rPr>
                <w:color w:val="FF0000"/>
                <w:sz w:val="22"/>
                <w:szCs w:val="22"/>
              </w:rPr>
              <w:t xml:space="preserve"> </w:t>
            </w:r>
            <w:r w:rsidRPr="00E50AC8">
              <w:rPr>
                <w:color w:val="FF0000"/>
                <w:sz w:val="22"/>
                <w:szCs w:val="22"/>
              </w:rPr>
              <w:t xml:space="preserve">will face severe </w:t>
            </w:r>
            <w:r w:rsidRPr="00E50AC8">
              <w:rPr>
                <w:color w:val="7030A0"/>
                <w:sz w:val="22"/>
                <w:szCs w:val="22"/>
              </w:rPr>
              <w:t>penalties</w:t>
            </w:r>
            <w:r w:rsidRPr="00E50AC8">
              <w:rPr>
                <w:color w:val="7030A0"/>
                <w:spacing w:val="-7"/>
                <w:sz w:val="22"/>
                <w:szCs w:val="22"/>
              </w:rPr>
              <w:t xml:space="preserve"> </w:t>
            </w:r>
            <w:r w:rsidRPr="00E50AC8">
              <w:rPr>
                <w:color w:val="7030A0"/>
                <w:sz w:val="22"/>
                <w:szCs w:val="22"/>
              </w:rPr>
              <w:t>provided</w:t>
            </w:r>
            <w:r w:rsidRPr="00E50AC8">
              <w:rPr>
                <w:color w:val="7030A0"/>
                <w:spacing w:val="-7"/>
                <w:sz w:val="22"/>
                <w:szCs w:val="22"/>
              </w:rPr>
              <w:t xml:space="preserve"> </w:t>
            </w:r>
            <w:r w:rsidRPr="00E50AC8">
              <w:rPr>
                <w:color w:val="7030A0"/>
                <w:sz w:val="22"/>
                <w:szCs w:val="22"/>
              </w:rPr>
              <w:t xml:space="preserve">by law </w:t>
            </w:r>
            <w:r w:rsidRPr="00E50AC8">
              <w:rPr>
                <w:color w:val="FF0000"/>
                <w:sz w:val="22"/>
                <w:szCs w:val="22"/>
              </w:rPr>
              <w:t>and may be subject to criminal prosecution.</w:t>
            </w:r>
          </w:p>
          <w:p w14:paraId="6DDD2E29" w14:textId="77777777" w:rsidR="0002496C" w:rsidRPr="00E50AC8" w:rsidRDefault="0002496C" w:rsidP="007277B9">
            <w:pPr>
              <w:rPr>
                <w:color w:val="7030A0"/>
                <w:sz w:val="22"/>
                <w:szCs w:val="22"/>
              </w:rPr>
            </w:pPr>
          </w:p>
        </w:tc>
      </w:tr>
      <w:tr w:rsidR="004E2F2C" w:rsidRPr="00E50AC8" w14:paraId="5D84ABE5" w14:textId="77777777" w:rsidTr="002D6271">
        <w:tc>
          <w:tcPr>
            <w:tcW w:w="2808" w:type="dxa"/>
          </w:tcPr>
          <w:p w14:paraId="289DC5BC" w14:textId="77777777" w:rsidR="004E2F2C" w:rsidRPr="00E50AC8" w:rsidRDefault="006545D1" w:rsidP="006D6BCA">
            <w:pPr>
              <w:ind w:left="43" w:right="-20"/>
              <w:rPr>
                <w:b/>
                <w:bCs/>
                <w:sz w:val="22"/>
                <w:szCs w:val="22"/>
              </w:rPr>
            </w:pPr>
            <w:r w:rsidRPr="00E50AC8">
              <w:rPr>
                <w:b/>
                <w:bCs/>
                <w:sz w:val="22"/>
                <w:szCs w:val="22"/>
              </w:rPr>
              <w:t xml:space="preserve"> </w:t>
            </w:r>
            <w:r w:rsidR="004E2F2C" w:rsidRPr="00E50AC8">
              <w:rPr>
                <w:b/>
                <w:bCs/>
                <w:sz w:val="22"/>
                <w:szCs w:val="22"/>
              </w:rPr>
              <w:t>Page 8,</w:t>
            </w:r>
          </w:p>
          <w:p w14:paraId="47B77DE3" w14:textId="77777777" w:rsidR="004E2F2C" w:rsidRPr="00E50AC8" w:rsidRDefault="004E2F2C" w:rsidP="006D6BCA">
            <w:pPr>
              <w:ind w:left="43" w:right="-20"/>
              <w:rPr>
                <w:b/>
                <w:bCs/>
                <w:sz w:val="22"/>
                <w:szCs w:val="22"/>
              </w:rPr>
            </w:pPr>
            <w:r w:rsidRPr="00E50AC8">
              <w:rPr>
                <w:b/>
                <w:bCs/>
                <w:sz w:val="22"/>
                <w:szCs w:val="22"/>
              </w:rPr>
              <w:t>USCIS Compliance</w:t>
            </w:r>
            <w:r w:rsidRPr="00E50AC8">
              <w:rPr>
                <w:b/>
                <w:bCs/>
                <w:spacing w:val="-12"/>
                <w:sz w:val="22"/>
                <w:szCs w:val="22"/>
              </w:rPr>
              <w:t xml:space="preserve"> </w:t>
            </w:r>
            <w:r w:rsidRPr="00E50AC8">
              <w:rPr>
                <w:b/>
                <w:bCs/>
                <w:sz w:val="22"/>
                <w:szCs w:val="22"/>
              </w:rPr>
              <w:t>Review</w:t>
            </w:r>
            <w:r w:rsidRPr="00E50AC8">
              <w:rPr>
                <w:b/>
                <w:bCs/>
                <w:spacing w:val="-7"/>
                <w:sz w:val="22"/>
                <w:szCs w:val="22"/>
              </w:rPr>
              <w:t xml:space="preserve"> </w:t>
            </w:r>
            <w:r w:rsidRPr="00E50AC8">
              <w:rPr>
                <w:b/>
                <w:bCs/>
                <w:sz w:val="22"/>
                <w:szCs w:val="22"/>
              </w:rPr>
              <w:t>and Monitoring</w:t>
            </w:r>
          </w:p>
        </w:tc>
        <w:tc>
          <w:tcPr>
            <w:tcW w:w="4095" w:type="dxa"/>
          </w:tcPr>
          <w:p w14:paraId="656536F8" w14:textId="77777777" w:rsidR="004E2F2C" w:rsidRPr="00E50AC8" w:rsidRDefault="004E2F2C" w:rsidP="007277B9">
            <w:pPr>
              <w:rPr>
                <w:b/>
                <w:bCs/>
                <w:w w:val="99"/>
                <w:sz w:val="22"/>
                <w:szCs w:val="22"/>
              </w:rPr>
            </w:pPr>
          </w:p>
          <w:p w14:paraId="76FAA933" w14:textId="77777777" w:rsidR="00504EB5" w:rsidRPr="00E50AC8" w:rsidRDefault="00504EB5" w:rsidP="007277B9">
            <w:pPr>
              <w:rPr>
                <w:b/>
                <w:bCs/>
                <w:w w:val="99"/>
                <w:sz w:val="22"/>
                <w:szCs w:val="22"/>
              </w:rPr>
            </w:pPr>
          </w:p>
          <w:p w14:paraId="0939F2F5" w14:textId="77777777" w:rsidR="004E2F2C" w:rsidRPr="00E50AC8" w:rsidRDefault="004E2F2C" w:rsidP="007277B9">
            <w:pPr>
              <w:rPr>
                <w:b/>
                <w:bCs/>
                <w:sz w:val="22"/>
                <w:szCs w:val="22"/>
              </w:rPr>
            </w:pPr>
            <w:r w:rsidRPr="00E50AC8">
              <w:rPr>
                <w:b/>
                <w:bCs/>
                <w:sz w:val="22"/>
                <w:szCs w:val="22"/>
              </w:rPr>
              <w:t>USCIS Compliance</w:t>
            </w:r>
            <w:r w:rsidRPr="00E50AC8">
              <w:rPr>
                <w:b/>
                <w:bCs/>
                <w:spacing w:val="-12"/>
                <w:sz w:val="22"/>
                <w:szCs w:val="22"/>
              </w:rPr>
              <w:t xml:space="preserve"> </w:t>
            </w:r>
            <w:r w:rsidRPr="00E50AC8">
              <w:rPr>
                <w:b/>
                <w:bCs/>
                <w:sz w:val="22"/>
                <w:szCs w:val="22"/>
              </w:rPr>
              <w:t>Review</w:t>
            </w:r>
            <w:r w:rsidRPr="00E50AC8">
              <w:rPr>
                <w:b/>
                <w:bCs/>
                <w:spacing w:val="-7"/>
                <w:sz w:val="22"/>
                <w:szCs w:val="22"/>
              </w:rPr>
              <w:t xml:space="preserve"> </w:t>
            </w:r>
            <w:r w:rsidRPr="00E50AC8">
              <w:rPr>
                <w:b/>
                <w:bCs/>
                <w:sz w:val="22"/>
                <w:szCs w:val="22"/>
              </w:rPr>
              <w:t>and Monitoring</w:t>
            </w:r>
          </w:p>
          <w:p w14:paraId="0F2A4400" w14:textId="77777777" w:rsidR="004E2F2C" w:rsidRPr="00E50AC8" w:rsidRDefault="004E2F2C" w:rsidP="007277B9">
            <w:pPr>
              <w:rPr>
                <w:b/>
                <w:bCs/>
                <w:sz w:val="22"/>
                <w:szCs w:val="22"/>
              </w:rPr>
            </w:pPr>
          </w:p>
          <w:p w14:paraId="637F60CE" w14:textId="77777777" w:rsidR="004E2F2C" w:rsidRPr="00E50AC8" w:rsidRDefault="004E2F2C" w:rsidP="007277B9">
            <w:pPr>
              <w:rPr>
                <w:sz w:val="22"/>
                <w:szCs w:val="22"/>
              </w:rPr>
            </w:pPr>
            <w:r w:rsidRPr="00E50AC8">
              <w:rPr>
                <w:sz w:val="22"/>
                <w:szCs w:val="22"/>
              </w:rPr>
              <w:t>By</w:t>
            </w:r>
            <w:r w:rsidRPr="00E50AC8">
              <w:rPr>
                <w:spacing w:val="-2"/>
                <w:sz w:val="22"/>
                <w:szCs w:val="22"/>
              </w:rPr>
              <w:t xml:space="preserve"> </w:t>
            </w:r>
            <w:r w:rsidRPr="00E50AC8">
              <w:rPr>
                <w:sz w:val="22"/>
                <w:szCs w:val="22"/>
              </w:rPr>
              <w:t>signing</w:t>
            </w:r>
            <w:r w:rsidRPr="00E50AC8">
              <w:rPr>
                <w:spacing w:val="-6"/>
                <w:sz w:val="22"/>
                <w:szCs w:val="22"/>
              </w:rPr>
              <w:t xml:space="preserve"> </w:t>
            </w:r>
            <w:r w:rsidRPr="00E50AC8">
              <w:rPr>
                <w:sz w:val="22"/>
                <w:szCs w:val="22"/>
              </w:rPr>
              <w:t>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you have</w:t>
            </w:r>
            <w:r w:rsidRPr="00E50AC8">
              <w:rPr>
                <w:spacing w:val="-4"/>
                <w:sz w:val="22"/>
                <w:szCs w:val="22"/>
              </w:rPr>
              <w:t xml:space="preserve"> </w:t>
            </w:r>
            <w:r w:rsidRPr="00E50AC8">
              <w:rPr>
                <w:sz w:val="22"/>
                <w:szCs w:val="22"/>
              </w:rPr>
              <w:t>stated</w:t>
            </w:r>
            <w:r w:rsidRPr="00E50AC8">
              <w:rPr>
                <w:spacing w:val="-5"/>
                <w:sz w:val="22"/>
                <w:szCs w:val="22"/>
              </w:rPr>
              <w:t xml:space="preserve"> </w:t>
            </w:r>
            <w:r w:rsidRPr="00E50AC8">
              <w:rPr>
                <w:sz w:val="22"/>
                <w:szCs w:val="22"/>
              </w:rPr>
              <w:t>under</w:t>
            </w:r>
            <w:r w:rsidRPr="00E50AC8">
              <w:rPr>
                <w:spacing w:val="-5"/>
                <w:sz w:val="22"/>
                <w:szCs w:val="22"/>
              </w:rPr>
              <w:t xml:space="preserve"> </w:t>
            </w:r>
            <w:r w:rsidRPr="00E50AC8">
              <w:rPr>
                <w:sz w:val="22"/>
                <w:szCs w:val="22"/>
              </w:rPr>
              <w:t>penalty</w:t>
            </w:r>
            <w:r w:rsidRPr="00E50AC8">
              <w:rPr>
                <w:spacing w:val="-6"/>
                <w:sz w:val="22"/>
                <w:szCs w:val="22"/>
              </w:rPr>
              <w:t xml:space="preserve"> </w:t>
            </w:r>
            <w:r w:rsidRPr="00E50AC8">
              <w:rPr>
                <w:sz w:val="22"/>
                <w:szCs w:val="22"/>
              </w:rPr>
              <w:t>of perjury (28 U.S.C. Section</w:t>
            </w:r>
            <w:r w:rsidRPr="00E50AC8">
              <w:rPr>
                <w:spacing w:val="-6"/>
                <w:sz w:val="22"/>
                <w:szCs w:val="22"/>
              </w:rPr>
              <w:t xml:space="preserve"> </w:t>
            </w:r>
            <w:r w:rsidRPr="00E50AC8">
              <w:rPr>
                <w:sz w:val="22"/>
                <w:szCs w:val="22"/>
              </w:rPr>
              <w:t>1746) that</w:t>
            </w:r>
            <w:r w:rsidRPr="00E50AC8">
              <w:rPr>
                <w:spacing w:val="-3"/>
                <w:sz w:val="22"/>
                <w:szCs w:val="22"/>
              </w:rPr>
              <w:t xml:space="preserve"> </w:t>
            </w:r>
            <w:r w:rsidRPr="00E50AC8">
              <w:rPr>
                <w:sz w:val="22"/>
                <w:szCs w:val="22"/>
              </w:rPr>
              <w:t>all</w:t>
            </w:r>
            <w:r w:rsidRPr="00E50AC8">
              <w:rPr>
                <w:spacing w:val="-2"/>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and documentation</w:t>
            </w:r>
            <w:r w:rsidRPr="00E50AC8">
              <w:rPr>
                <w:spacing w:val="-12"/>
                <w:sz w:val="22"/>
                <w:szCs w:val="22"/>
              </w:rPr>
              <w:t xml:space="preserve"> </w:t>
            </w:r>
            <w:r w:rsidRPr="00E50AC8">
              <w:rPr>
                <w:sz w:val="22"/>
                <w:szCs w:val="22"/>
              </w:rPr>
              <w:t>submitted</w:t>
            </w:r>
            <w:r w:rsidRPr="00E50AC8">
              <w:rPr>
                <w:spacing w:val="-8"/>
                <w:sz w:val="22"/>
                <w:szCs w:val="22"/>
              </w:rPr>
              <w:t xml:space="preserve"> </w:t>
            </w:r>
            <w:r w:rsidRPr="00E50AC8">
              <w:rPr>
                <w:sz w:val="22"/>
                <w:szCs w:val="22"/>
              </w:rPr>
              <w:t>with</w:t>
            </w:r>
            <w:r w:rsidRPr="00E50AC8">
              <w:rPr>
                <w:spacing w:val="-4"/>
                <w:sz w:val="22"/>
                <w:szCs w:val="22"/>
              </w:rPr>
              <w:t xml:space="preserve"> </w:t>
            </w:r>
            <w:r w:rsidRPr="00E50AC8">
              <w:rPr>
                <w:sz w:val="22"/>
                <w:szCs w:val="22"/>
              </w:rPr>
              <w:t>this</w:t>
            </w:r>
            <w:r w:rsidRPr="00E50AC8">
              <w:rPr>
                <w:spacing w:val="-3"/>
                <w:sz w:val="22"/>
                <w:szCs w:val="22"/>
              </w:rPr>
              <w:t xml:space="preserve"> </w:t>
            </w:r>
            <w:r w:rsidRPr="00E50AC8">
              <w:rPr>
                <w:sz w:val="22"/>
                <w:szCs w:val="22"/>
              </w:rPr>
              <w:t>form</w:t>
            </w:r>
            <w:r w:rsidRPr="00E50AC8">
              <w:rPr>
                <w:spacing w:val="-4"/>
                <w:sz w:val="22"/>
                <w:szCs w:val="22"/>
              </w:rPr>
              <w:t xml:space="preserve"> </w:t>
            </w:r>
            <w:r w:rsidRPr="00E50AC8">
              <w:rPr>
                <w:sz w:val="22"/>
                <w:szCs w:val="22"/>
              </w:rPr>
              <w:t>is</w:t>
            </w:r>
            <w:r w:rsidRPr="00E50AC8">
              <w:rPr>
                <w:spacing w:val="-1"/>
                <w:sz w:val="22"/>
                <w:szCs w:val="22"/>
              </w:rPr>
              <w:t xml:space="preserve"> </w:t>
            </w:r>
            <w:r w:rsidRPr="00E50AC8">
              <w:rPr>
                <w:sz w:val="22"/>
                <w:szCs w:val="22"/>
              </w:rPr>
              <w:t>true</w:t>
            </w:r>
            <w:r w:rsidRPr="00E50AC8">
              <w:rPr>
                <w:spacing w:val="-3"/>
                <w:sz w:val="22"/>
                <w:szCs w:val="22"/>
              </w:rPr>
              <w:t xml:space="preserve"> </w:t>
            </w:r>
            <w:r w:rsidRPr="00E50AC8">
              <w:rPr>
                <w:sz w:val="22"/>
                <w:szCs w:val="22"/>
              </w:rPr>
              <w:t>and</w:t>
            </w:r>
            <w:r w:rsidRPr="00E50AC8">
              <w:rPr>
                <w:spacing w:val="-3"/>
                <w:sz w:val="22"/>
                <w:szCs w:val="22"/>
              </w:rPr>
              <w:t xml:space="preserve"> </w:t>
            </w:r>
            <w:r w:rsidRPr="00E50AC8">
              <w:rPr>
                <w:sz w:val="22"/>
                <w:szCs w:val="22"/>
              </w:rPr>
              <w:t>correct. You also</w:t>
            </w:r>
            <w:r w:rsidRPr="00E50AC8">
              <w:rPr>
                <w:spacing w:val="-3"/>
                <w:sz w:val="22"/>
                <w:szCs w:val="22"/>
              </w:rPr>
              <w:t xml:space="preserve"> </w:t>
            </w:r>
            <w:r w:rsidRPr="00E50AC8">
              <w:rPr>
                <w:sz w:val="22"/>
                <w:szCs w:val="22"/>
              </w:rPr>
              <w:t>have</w:t>
            </w:r>
            <w:r w:rsidRPr="00E50AC8">
              <w:rPr>
                <w:spacing w:val="-4"/>
                <w:sz w:val="22"/>
                <w:szCs w:val="22"/>
              </w:rPr>
              <w:t xml:space="preserve"> </w:t>
            </w:r>
            <w:r w:rsidRPr="00E50AC8">
              <w:rPr>
                <w:sz w:val="22"/>
                <w:szCs w:val="22"/>
              </w:rPr>
              <w:t>authorized</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release</w:t>
            </w:r>
            <w:r w:rsidRPr="00E50AC8">
              <w:rPr>
                <w:spacing w:val="-6"/>
                <w:sz w:val="22"/>
                <w:szCs w:val="22"/>
              </w:rPr>
              <w:t xml:space="preserve"> </w:t>
            </w:r>
            <w:r w:rsidRPr="00E50AC8">
              <w:rPr>
                <w:sz w:val="22"/>
                <w:szCs w:val="22"/>
              </w:rPr>
              <w:t>of any</w:t>
            </w:r>
            <w:r w:rsidRPr="00E50AC8">
              <w:rPr>
                <w:spacing w:val="-3"/>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from your records</w:t>
            </w:r>
            <w:r w:rsidRPr="00E50AC8">
              <w:rPr>
                <w:spacing w:val="-6"/>
                <w:sz w:val="22"/>
                <w:szCs w:val="22"/>
              </w:rPr>
              <w:t xml:space="preserve"> </w:t>
            </w:r>
            <w:r w:rsidRPr="00E50AC8">
              <w:rPr>
                <w:sz w:val="22"/>
                <w:szCs w:val="22"/>
              </w:rPr>
              <w:t>that</w:t>
            </w:r>
            <w:r w:rsidRPr="00E50AC8">
              <w:rPr>
                <w:spacing w:val="-3"/>
                <w:sz w:val="22"/>
                <w:szCs w:val="22"/>
              </w:rPr>
              <w:t xml:space="preserve"> </w:t>
            </w:r>
            <w:r w:rsidRPr="00E50AC8">
              <w:rPr>
                <w:sz w:val="22"/>
                <w:szCs w:val="22"/>
              </w:rPr>
              <w:t>USCIS may</w:t>
            </w:r>
            <w:r w:rsidRPr="00E50AC8">
              <w:rPr>
                <w:spacing w:val="-3"/>
                <w:sz w:val="22"/>
                <w:szCs w:val="22"/>
              </w:rPr>
              <w:t xml:space="preserve"> </w:t>
            </w:r>
            <w:r w:rsidRPr="00E50AC8">
              <w:rPr>
                <w:sz w:val="22"/>
                <w:szCs w:val="22"/>
              </w:rPr>
              <w:t>need</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determine</w:t>
            </w:r>
            <w:r w:rsidRPr="00E50AC8">
              <w:rPr>
                <w:spacing w:val="-8"/>
                <w:sz w:val="22"/>
                <w:szCs w:val="22"/>
              </w:rPr>
              <w:t xml:space="preserve"> </w:t>
            </w:r>
            <w:r w:rsidRPr="00E50AC8">
              <w:rPr>
                <w:sz w:val="22"/>
                <w:szCs w:val="22"/>
              </w:rPr>
              <w:t>eligibility</w:t>
            </w:r>
            <w:r w:rsidRPr="00E50AC8">
              <w:rPr>
                <w:spacing w:val="-8"/>
                <w:sz w:val="22"/>
                <w:szCs w:val="22"/>
              </w:rPr>
              <w:t xml:space="preserve"> </w:t>
            </w:r>
            <w:r w:rsidRPr="00E50AC8">
              <w:rPr>
                <w:sz w:val="22"/>
                <w:szCs w:val="22"/>
              </w:rPr>
              <w:t>for the</w:t>
            </w:r>
            <w:r w:rsidRPr="00E50AC8">
              <w:rPr>
                <w:spacing w:val="-2"/>
                <w:sz w:val="22"/>
                <w:szCs w:val="22"/>
              </w:rPr>
              <w:t xml:space="preserve"> </w:t>
            </w:r>
            <w:r w:rsidRPr="00E50AC8">
              <w:rPr>
                <w:sz w:val="22"/>
                <w:szCs w:val="22"/>
              </w:rPr>
              <w:t>benefit</w:t>
            </w:r>
            <w:r w:rsidRPr="00E50AC8">
              <w:rPr>
                <w:spacing w:val="-6"/>
                <w:sz w:val="22"/>
                <w:szCs w:val="22"/>
              </w:rPr>
              <w:t xml:space="preserve"> </w:t>
            </w:r>
            <w:r w:rsidRPr="00E50AC8">
              <w:rPr>
                <w:sz w:val="22"/>
                <w:szCs w:val="22"/>
              </w:rPr>
              <w:t>you are</w:t>
            </w:r>
            <w:r w:rsidRPr="00E50AC8">
              <w:rPr>
                <w:spacing w:val="-2"/>
                <w:sz w:val="22"/>
                <w:szCs w:val="22"/>
              </w:rPr>
              <w:t xml:space="preserve"> </w:t>
            </w:r>
            <w:r w:rsidRPr="00E50AC8">
              <w:rPr>
                <w:sz w:val="22"/>
                <w:szCs w:val="22"/>
              </w:rPr>
              <w:t>seeking</w:t>
            </w:r>
            <w:r w:rsidRPr="00E50AC8">
              <w:rPr>
                <w:spacing w:val="-6"/>
                <w:sz w:val="22"/>
                <w:szCs w:val="22"/>
              </w:rPr>
              <w:t xml:space="preserve"> </w:t>
            </w:r>
            <w:r w:rsidRPr="00E50AC8">
              <w:rPr>
                <w:sz w:val="22"/>
                <w:szCs w:val="22"/>
              </w:rPr>
              <w:t>and</w:t>
            </w:r>
            <w:r w:rsidRPr="00E50AC8">
              <w:rPr>
                <w:spacing w:val="-3"/>
                <w:sz w:val="22"/>
                <w:szCs w:val="22"/>
              </w:rPr>
              <w:t xml:space="preserve"> </w:t>
            </w:r>
            <w:r w:rsidRPr="00E50AC8">
              <w:rPr>
                <w:sz w:val="22"/>
                <w:szCs w:val="22"/>
              </w:rPr>
              <w:t>consented</w:t>
            </w:r>
            <w:r w:rsidRPr="00E50AC8">
              <w:rPr>
                <w:spacing w:val="-8"/>
                <w:sz w:val="22"/>
                <w:szCs w:val="22"/>
              </w:rPr>
              <w:t xml:space="preserve"> </w:t>
            </w:r>
            <w:r w:rsidRPr="00E50AC8">
              <w:rPr>
                <w:sz w:val="22"/>
                <w:szCs w:val="22"/>
              </w:rPr>
              <w:t>to</w:t>
            </w:r>
            <w:r w:rsidRPr="00E50AC8">
              <w:rPr>
                <w:spacing w:val="-2"/>
                <w:sz w:val="22"/>
                <w:szCs w:val="22"/>
              </w:rPr>
              <w:t xml:space="preserve"> </w:t>
            </w:r>
            <w:r w:rsidRPr="00E50AC8">
              <w:rPr>
                <w:sz w:val="22"/>
                <w:szCs w:val="22"/>
              </w:rPr>
              <w:t>USCIS verification</w:t>
            </w:r>
            <w:r w:rsidRPr="00E50AC8">
              <w:rPr>
                <w:spacing w:val="-9"/>
                <w:sz w:val="22"/>
                <w:szCs w:val="22"/>
              </w:rPr>
              <w:t xml:space="preserve"> </w:t>
            </w:r>
            <w:r w:rsidRPr="00E50AC8">
              <w:rPr>
                <w:sz w:val="22"/>
                <w:szCs w:val="22"/>
              </w:rPr>
              <w:t>of such information.</w:t>
            </w:r>
          </w:p>
          <w:p w14:paraId="28B1B081" w14:textId="77777777" w:rsidR="004E2F2C" w:rsidRPr="00E50AC8" w:rsidRDefault="004E2F2C" w:rsidP="007277B9">
            <w:pPr>
              <w:rPr>
                <w:sz w:val="22"/>
                <w:szCs w:val="22"/>
              </w:rPr>
            </w:pPr>
          </w:p>
          <w:p w14:paraId="43CD0D65" w14:textId="77777777" w:rsidR="004E2F2C" w:rsidRPr="00E50AC8" w:rsidRDefault="004E2F2C" w:rsidP="007277B9">
            <w:pPr>
              <w:rPr>
                <w:sz w:val="22"/>
                <w:szCs w:val="22"/>
              </w:rPr>
            </w:pPr>
          </w:p>
          <w:p w14:paraId="2C87AEF0" w14:textId="77777777" w:rsidR="004E2F2C" w:rsidRPr="00E50AC8" w:rsidRDefault="004E2F2C" w:rsidP="007277B9">
            <w:pPr>
              <w:rPr>
                <w:sz w:val="22"/>
                <w:szCs w:val="22"/>
              </w:rPr>
            </w:pPr>
          </w:p>
          <w:p w14:paraId="2DAB1647" w14:textId="77777777" w:rsidR="004E2F2C" w:rsidRPr="00E50AC8" w:rsidRDefault="004E2F2C" w:rsidP="007277B9">
            <w:pPr>
              <w:rPr>
                <w:sz w:val="22"/>
                <w:szCs w:val="22"/>
              </w:rPr>
            </w:pPr>
            <w:r w:rsidRPr="00E50AC8">
              <w:rPr>
                <w:sz w:val="22"/>
                <w:szCs w:val="22"/>
              </w:rPr>
              <w:t>The</w:t>
            </w:r>
            <w:r w:rsidRPr="00E50AC8">
              <w:rPr>
                <w:spacing w:val="-3"/>
                <w:sz w:val="22"/>
                <w:szCs w:val="22"/>
              </w:rPr>
              <w:t xml:space="preserve"> </w:t>
            </w:r>
            <w:r w:rsidRPr="00E50AC8">
              <w:rPr>
                <w:sz w:val="22"/>
                <w:szCs w:val="22"/>
              </w:rPr>
              <w:t>Department</w:t>
            </w:r>
            <w:r w:rsidRPr="00E50AC8">
              <w:rPr>
                <w:spacing w:val="-9"/>
                <w:sz w:val="22"/>
                <w:szCs w:val="22"/>
              </w:rPr>
              <w:t xml:space="preserve"> </w:t>
            </w:r>
            <w:r w:rsidRPr="00E50AC8">
              <w:rPr>
                <w:sz w:val="22"/>
                <w:szCs w:val="22"/>
              </w:rPr>
              <w:t>of Homeland</w:t>
            </w:r>
            <w:r w:rsidRPr="00E50AC8">
              <w:rPr>
                <w:spacing w:val="-8"/>
                <w:sz w:val="22"/>
                <w:szCs w:val="22"/>
              </w:rPr>
              <w:t xml:space="preserve"> </w:t>
            </w:r>
            <w:r w:rsidRPr="00E50AC8">
              <w:rPr>
                <w:sz w:val="22"/>
                <w:szCs w:val="22"/>
              </w:rPr>
              <w:t>Security</w:t>
            </w:r>
            <w:r w:rsidRPr="00E50AC8">
              <w:rPr>
                <w:spacing w:val="-7"/>
                <w:sz w:val="22"/>
                <w:szCs w:val="22"/>
              </w:rPr>
              <w:t xml:space="preserve"> </w:t>
            </w:r>
            <w:r w:rsidRPr="00E50AC8">
              <w:rPr>
                <w:sz w:val="22"/>
                <w:szCs w:val="22"/>
              </w:rPr>
              <w:t>has the</w:t>
            </w:r>
            <w:r w:rsidRPr="00E50AC8">
              <w:rPr>
                <w:spacing w:val="-2"/>
                <w:sz w:val="22"/>
                <w:szCs w:val="22"/>
              </w:rPr>
              <w:t xml:space="preserve"> </w:t>
            </w:r>
            <w:r w:rsidRPr="00E50AC8">
              <w:rPr>
                <w:sz w:val="22"/>
                <w:szCs w:val="22"/>
              </w:rPr>
              <w:t>authority</w:t>
            </w:r>
            <w:r w:rsidRPr="00E50AC8">
              <w:rPr>
                <w:spacing w:val="-7"/>
                <w:sz w:val="22"/>
                <w:szCs w:val="22"/>
              </w:rPr>
              <w:t xml:space="preserve"> </w:t>
            </w:r>
            <w:r w:rsidRPr="00E50AC8">
              <w:rPr>
                <w:sz w:val="22"/>
                <w:szCs w:val="22"/>
              </w:rPr>
              <w:t>to verify</w:t>
            </w:r>
            <w:r w:rsidRPr="00E50AC8">
              <w:rPr>
                <w:spacing w:val="-5"/>
                <w:sz w:val="22"/>
                <w:szCs w:val="22"/>
              </w:rPr>
              <w:t xml:space="preserve"> </w:t>
            </w:r>
            <w:r w:rsidRPr="00E50AC8">
              <w:rPr>
                <w:sz w:val="22"/>
                <w:szCs w:val="22"/>
              </w:rPr>
              <w:t>any</w:t>
            </w:r>
            <w:r w:rsidRPr="00E50AC8">
              <w:rPr>
                <w:spacing w:val="-3"/>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you submit</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establish</w:t>
            </w:r>
            <w:r w:rsidRPr="00E50AC8">
              <w:rPr>
                <w:spacing w:val="-7"/>
                <w:sz w:val="22"/>
                <w:szCs w:val="22"/>
              </w:rPr>
              <w:t xml:space="preserve"> </w:t>
            </w:r>
            <w:r w:rsidRPr="00E50AC8">
              <w:rPr>
                <w:sz w:val="22"/>
                <w:szCs w:val="22"/>
              </w:rPr>
              <w:t>eligibility</w:t>
            </w:r>
            <w:r w:rsidRPr="00E50AC8">
              <w:rPr>
                <w:spacing w:val="-8"/>
                <w:sz w:val="22"/>
                <w:szCs w:val="22"/>
              </w:rPr>
              <w:t xml:space="preserve"> </w:t>
            </w:r>
            <w:r w:rsidRPr="00E50AC8">
              <w:rPr>
                <w:sz w:val="22"/>
                <w:szCs w:val="22"/>
              </w:rPr>
              <w:t>for the</w:t>
            </w:r>
            <w:r w:rsidRPr="00E50AC8">
              <w:rPr>
                <w:spacing w:val="-2"/>
                <w:sz w:val="22"/>
                <w:szCs w:val="22"/>
              </w:rPr>
              <w:t xml:space="preserve"> </w:t>
            </w:r>
            <w:r w:rsidRPr="00E50AC8">
              <w:rPr>
                <w:sz w:val="22"/>
                <w:szCs w:val="22"/>
              </w:rPr>
              <w:t>immigration</w:t>
            </w:r>
            <w:r w:rsidRPr="00E50AC8">
              <w:rPr>
                <w:spacing w:val="-10"/>
                <w:sz w:val="22"/>
                <w:szCs w:val="22"/>
              </w:rPr>
              <w:t xml:space="preserve"> </w:t>
            </w:r>
            <w:r w:rsidRPr="00E50AC8">
              <w:rPr>
                <w:sz w:val="22"/>
                <w:szCs w:val="22"/>
              </w:rPr>
              <w:t>benefit</w:t>
            </w:r>
            <w:r w:rsidRPr="00E50AC8">
              <w:rPr>
                <w:spacing w:val="-6"/>
                <w:sz w:val="22"/>
                <w:szCs w:val="22"/>
              </w:rPr>
              <w:t xml:space="preserve"> </w:t>
            </w:r>
            <w:r w:rsidRPr="00E50AC8">
              <w:rPr>
                <w:sz w:val="22"/>
                <w:szCs w:val="22"/>
              </w:rPr>
              <w:t>you are</w:t>
            </w:r>
            <w:r w:rsidRPr="00E50AC8">
              <w:rPr>
                <w:spacing w:val="-2"/>
                <w:sz w:val="22"/>
                <w:szCs w:val="22"/>
              </w:rPr>
              <w:t xml:space="preserve"> </w:t>
            </w:r>
            <w:r w:rsidRPr="00E50AC8">
              <w:rPr>
                <w:sz w:val="22"/>
                <w:szCs w:val="22"/>
              </w:rPr>
              <w:t>seeking</w:t>
            </w:r>
            <w:r w:rsidRPr="00E50AC8">
              <w:rPr>
                <w:spacing w:val="-7"/>
                <w:sz w:val="22"/>
                <w:szCs w:val="22"/>
              </w:rPr>
              <w:t xml:space="preserve"> </w:t>
            </w:r>
            <w:r w:rsidRPr="00E50AC8">
              <w:rPr>
                <w:sz w:val="22"/>
                <w:szCs w:val="22"/>
                <w:u w:val="single" w:color="000000"/>
              </w:rPr>
              <w:t>at</w:t>
            </w:r>
            <w:r w:rsidRPr="00E50AC8">
              <w:rPr>
                <w:spacing w:val="-1"/>
                <w:sz w:val="22"/>
                <w:szCs w:val="22"/>
                <w:u w:val="single" w:color="000000"/>
              </w:rPr>
              <w:t xml:space="preserve"> </w:t>
            </w:r>
            <w:r w:rsidRPr="00E50AC8">
              <w:rPr>
                <w:sz w:val="22"/>
                <w:szCs w:val="22"/>
                <w:u w:val="single" w:color="000000"/>
              </w:rPr>
              <w:t>any</w:t>
            </w:r>
            <w:r w:rsidRPr="00E50AC8">
              <w:rPr>
                <w:spacing w:val="-3"/>
                <w:sz w:val="22"/>
                <w:szCs w:val="22"/>
                <w:u w:val="single" w:color="000000"/>
              </w:rPr>
              <w:t xml:space="preserve"> </w:t>
            </w:r>
            <w:r w:rsidRPr="00E50AC8">
              <w:rPr>
                <w:sz w:val="22"/>
                <w:szCs w:val="22"/>
                <w:u w:val="single" w:color="000000"/>
              </w:rPr>
              <w:t>time</w:t>
            </w:r>
            <w:r w:rsidRPr="00E50AC8">
              <w:rPr>
                <w:sz w:val="22"/>
                <w:szCs w:val="22"/>
              </w:rPr>
              <w:t>.</w:t>
            </w:r>
            <w:r w:rsidRPr="00E50AC8">
              <w:rPr>
                <w:spacing w:val="-4"/>
                <w:sz w:val="22"/>
                <w:szCs w:val="22"/>
              </w:rPr>
              <w:t xml:space="preserve"> </w:t>
            </w:r>
            <w:r w:rsidRPr="00E50AC8">
              <w:rPr>
                <w:sz w:val="22"/>
                <w:szCs w:val="22"/>
              </w:rPr>
              <w:t>USCIS' legal</w:t>
            </w:r>
            <w:r w:rsidRPr="00E50AC8">
              <w:rPr>
                <w:spacing w:val="-4"/>
                <w:sz w:val="22"/>
                <w:szCs w:val="22"/>
              </w:rPr>
              <w:t xml:space="preserve"> </w:t>
            </w:r>
            <w:r w:rsidRPr="00E50AC8">
              <w:rPr>
                <w:sz w:val="22"/>
                <w:szCs w:val="22"/>
              </w:rPr>
              <w:t>authority</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verify</w:t>
            </w:r>
            <w:r w:rsidRPr="00E50AC8">
              <w:rPr>
                <w:spacing w:val="-5"/>
                <w:sz w:val="22"/>
                <w:szCs w:val="22"/>
              </w:rPr>
              <w:t xml:space="preserve"> </w:t>
            </w:r>
            <w:r w:rsidRPr="00E50AC8">
              <w:rPr>
                <w:sz w:val="22"/>
                <w:szCs w:val="22"/>
              </w:rPr>
              <w:t>this</w:t>
            </w:r>
            <w:r w:rsidRPr="00E50AC8">
              <w:rPr>
                <w:spacing w:val="-3"/>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is</w:t>
            </w:r>
            <w:r w:rsidRPr="00E50AC8">
              <w:rPr>
                <w:spacing w:val="-1"/>
                <w:sz w:val="22"/>
                <w:szCs w:val="22"/>
              </w:rPr>
              <w:t xml:space="preserve"> </w:t>
            </w:r>
            <w:r w:rsidRPr="00E50AC8">
              <w:rPr>
                <w:sz w:val="22"/>
                <w:szCs w:val="22"/>
              </w:rPr>
              <w:t>in</w:t>
            </w:r>
            <w:r w:rsidRPr="00E50AC8">
              <w:rPr>
                <w:spacing w:val="-2"/>
                <w:sz w:val="22"/>
                <w:szCs w:val="22"/>
              </w:rPr>
              <w:t xml:space="preserve"> </w:t>
            </w:r>
            <w:r w:rsidRPr="00E50AC8">
              <w:rPr>
                <w:sz w:val="22"/>
                <w:szCs w:val="22"/>
              </w:rPr>
              <w:t>8 U.S.C. Sections</w:t>
            </w:r>
            <w:r w:rsidRPr="00E50AC8">
              <w:rPr>
                <w:spacing w:val="-7"/>
                <w:sz w:val="22"/>
                <w:szCs w:val="22"/>
              </w:rPr>
              <w:t xml:space="preserve"> </w:t>
            </w:r>
            <w:r w:rsidRPr="00E50AC8">
              <w:rPr>
                <w:sz w:val="22"/>
                <w:szCs w:val="22"/>
              </w:rPr>
              <w:t>1103, 1155, 1184, and</w:t>
            </w:r>
            <w:r w:rsidRPr="00E50AC8">
              <w:rPr>
                <w:spacing w:val="-3"/>
                <w:sz w:val="22"/>
                <w:szCs w:val="22"/>
              </w:rPr>
              <w:t xml:space="preserve"> </w:t>
            </w:r>
            <w:r w:rsidRPr="00E50AC8">
              <w:rPr>
                <w:sz w:val="22"/>
                <w:szCs w:val="22"/>
              </w:rPr>
              <w:t>8 CFR parts</w:t>
            </w:r>
            <w:r w:rsidRPr="00E50AC8">
              <w:rPr>
                <w:spacing w:val="-4"/>
                <w:sz w:val="22"/>
                <w:szCs w:val="22"/>
              </w:rPr>
              <w:t xml:space="preserve"> </w:t>
            </w:r>
            <w:r w:rsidRPr="00E50AC8">
              <w:rPr>
                <w:sz w:val="22"/>
                <w:szCs w:val="22"/>
              </w:rPr>
              <w:t>103, 204, 205, and</w:t>
            </w:r>
            <w:r w:rsidRPr="00E50AC8">
              <w:rPr>
                <w:spacing w:val="-3"/>
                <w:sz w:val="22"/>
                <w:szCs w:val="22"/>
              </w:rPr>
              <w:t xml:space="preserve"> </w:t>
            </w:r>
            <w:r w:rsidRPr="00E50AC8">
              <w:rPr>
                <w:sz w:val="22"/>
                <w:szCs w:val="22"/>
              </w:rPr>
              <w:t>214. To</w:t>
            </w:r>
            <w:r w:rsidRPr="00E50AC8">
              <w:rPr>
                <w:spacing w:val="-2"/>
                <w:sz w:val="22"/>
                <w:szCs w:val="22"/>
              </w:rPr>
              <w:t xml:space="preserve"> </w:t>
            </w:r>
            <w:r w:rsidRPr="00E50AC8">
              <w:rPr>
                <w:sz w:val="22"/>
                <w:szCs w:val="22"/>
              </w:rPr>
              <w:t>ensure</w:t>
            </w:r>
            <w:r w:rsidRPr="00E50AC8">
              <w:rPr>
                <w:spacing w:val="-5"/>
                <w:sz w:val="22"/>
                <w:szCs w:val="22"/>
              </w:rPr>
              <w:t xml:space="preserve"> </w:t>
            </w:r>
            <w:r w:rsidRPr="00E50AC8">
              <w:rPr>
                <w:sz w:val="22"/>
                <w:szCs w:val="22"/>
              </w:rPr>
              <w:t>compliance</w:t>
            </w:r>
            <w:r w:rsidRPr="00E50AC8">
              <w:rPr>
                <w:spacing w:val="-9"/>
                <w:sz w:val="22"/>
                <w:szCs w:val="22"/>
              </w:rPr>
              <w:t xml:space="preserve"> </w:t>
            </w:r>
            <w:r w:rsidRPr="00E50AC8">
              <w:rPr>
                <w:sz w:val="22"/>
                <w:szCs w:val="22"/>
              </w:rPr>
              <w:t>with</w:t>
            </w:r>
            <w:r w:rsidRPr="00E50AC8">
              <w:rPr>
                <w:spacing w:val="-4"/>
                <w:sz w:val="22"/>
                <w:szCs w:val="22"/>
              </w:rPr>
              <w:t xml:space="preserve"> </w:t>
            </w:r>
            <w:r w:rsidRPr="00E50AC8">
              <w:rPr>
                <w:sz w:val="22"/>
                <w:szCs w:val="22"/>
              </w:rPr>
              <w:t>applicable</w:t>
            </w:r>
            <w:r w:rsidRPr="00E50AC8">
              <w:rPr>
                <w:spacing w:val="-8"/>
                <w:sz w:val="22"/>
                <w:szCs w:val="22"/>
              </w:rPr>
              <w:t xml:space="preserve"> </w:t>
            </w:r>
            <w:r w:rsidRPr="00E50AC8">
              <w:rPr>
                <w:sz w:val="22"/>
                <w:szCs w:val="22"/>
              </w:rPr>
              <w:t>laws and authorities,</w:t>
            </w:r>
            <w:r w:rsidRPr="00E50AC8">
              <w:rPr>
                <w:spacing w:val="-9"/>
                <w:sz w:val="22"/>
                <w:szCs w:val="22"/>
              </w:rPr>
              <w:t xml:space="preserve"> </w:t>
            </w:r>
            <w:r w:rsidRPr="00E50AC8">
              <w:rPr>
                <w:sz w:val="22"/>
                <w:szCs w:val="22"/>
              </w:rPr>
              <w:t>USCIS may</w:t>
            </w:r>
            <w:r w:rsidRPr="00E50AC8">
              <w:rPr>
                <w:spacing w:val="-3"/>
                <w:sz w:val="22"/>
                <w:szCs w:val="22"/>
              </w:rPr>
              <w:t xml:space="preserve"> </w:t>
            </w:r>
            <w:r w:rsidRPr="00E50AC8">
              <w:rPr>
                <w:sz w:val="22"/>
                <w:szCs w:val="22"/>
              </w:rPr>
              <w:t>verify</w:t>
            </w:r>
            <w:r w:rsidRPr="00E50AC8">
              <w:rPr>
                <w:spacing w:val="-5"/>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before</w:t>
            </w:r>
            <w:r w:rsidRPr="00E50AC8">
              <w:rPr>
                <w:spacing w:val="-5"/>
                <w:sz w:val="22"/>
                <w:szCs w:val="22"/>
              </w:rPr>
              <w:t xml:space="preserve"> </w:t>
            </w:r>
            <w:r w:rsidRPr="00E50AC8">
              <w:rPr>
                <w:sz w:val="22"/>
                <w:szCs w:val="22"/>
              </w:rPr>
              <w:t>or after</w:t>
            </w:r>
            <w:r w:rsidRPr="00E50AC8">
              <w:rPr>
                <w:spacing w:val="-4"/>
                <w:sz w:val="22"/>
                <w:szCs w:val="22"/>
              </w:rPr>
              <w:t xml:space="preserve"> </w:t>
            </w:r>
            <w:r w:rsidRPr="00E50AC8">
              <w:rPr>
                <w:sz w:val="22"/>
                <w:szCs w:val="22"/>
              </w:rPr>
              <w:t>your case</w:t>
            </w:r>
            <w:r w:rsidRPr="00E50AC8">
              <w:rPr>
                <w:spacing w:val="-3"/>
                <w:sz w:val="22"/>
                <w:szCs w:val="22"/>
              </w:rPr>
              <w:t xml:space="preserve"> </w:t>
            </w:r>
            <w:r w:rsidRPr="00E50AC8">
              <w:rPr>
                <w:sz w:val="22"/>
                <w:szCs w:val="22"/>
              </w:rPr>
              <w:t>has been</w:t>
            </w:r>
            <w:r w:rsidRPr="00E50AC8">
              <w:rPr>
                <w:spacing w:val="-4"/>
                <w:sz w:val="22"/>
                <w:szCs w:val="22"/>
              </w:rPr>
              <w:t xml:space="preserve"> </w:t>
            </w:r>
            <w:r w:rsidRPr="00E50AC8">
              <w:rPr>
                <w:sz w:val="22"/>
                <w:szCs w:val="22"/>
              </w:rPr>
              <w:t>decided.</w:t>
            </w:r>
            <w:r w:rsidRPr="00E50AC8">
              <w:rPr>
                <w:spacing w:val="43"/>
                <w:sz w:val="22"/>
                <w:szCs w:val="22"/>
              </w:rPr>
              <w:t xml:space="preserve"> </w:t>
            </w:r>
            <w:r w:rsidRPr="00E50AC8">
              <w:rPr>
                <w:sz w:val="22"/>
                <w:szCs w:val="22"/>
              </w:rPr>
              <w:t>Agency</w:t>
            </w:r>
            <w:r w:rsidRPr="00E50AC8">
              <w:rPr>
                <w:spacing w:val="-6"/>
                <w:sz w:val="22"/>
                <w:szCs w:val="22"/>
              </w:rPr>
              <w:t xml:space="preserve"> </w:t>
            </w:r>
            <w:r w:rsidRPr="00E50AC8">
              <w:rPr>
                <w:sz w:val="22"/>
                <w:szCs w:val="22"/>
              </w:rPr>
              <w:t>verification</w:t>
            </w:r>
            <w:r w:rsidRPr="00E50AC8">
              <w:rPr>
                <w:spacing w:val="-9"/>
                <w:sz w:val="22"/>
                <w:szCs w:val="22"/>
              </w:rPr>
              <w:t xml:space="preserve"> </w:t>
            </w:r>
            <w:r w:rsidRPr="00E50AC8">
              <w:rPr>
                <w:sz w:val="22"/>
                <w:szCs w:val="22"/>
              </w:rPr>
              <w:t>methods</w:t>
            </w:r>
            <w:r w:rsidRPr="00E50AC8">
              <w:rPr>
                <w:spacing w:val="-7"/>
                <w:sz w:val="22"/>
                <w:szCs w:val="22"/>
              </w:rPr>
              <w:t xml:space="preserve"> </w:t>
            </w:r>
            <w:r w:rsidRPr="00E50AC8">
              <w:rPr>
                <w:sz w:val="22"/>
                <w:szCs w:val="22"/>
              </w:rPr>
              <w:t>may include,</w:t>
            </w:r>
            <w:r w:rsidRPr="00E50AC8">
              <w:rPr>
                <w:spacing w:val="-6"/>
                <w:sz w:val="22"/>
                <w:szCs w:val="22"/>
              </w:rPr>
              <w:t xml:space="preserve"> </w:t>
            </w:r>
            <w:r w:rsidRPr="00E50AC8">
              <w:rPr>
                <w:sz w:val="22"/>
                <w:szCs w:val="22"/>
              </w:rPr>
              <w:t>but</w:t>
            </w:r>
            <w:r w:rsidRPr="00E50AC8">
              <w:rPr>
                <w:spacing w:val="-3"/>
                <w:sz w:val="22"/>
                <w:szCs w:val="22"/>
              </w:rPr>
              <w:t xml:space="preserve"> </w:t>
            </w:r>
            <w:r w:rsidRPr="00E50AC8">
              <w:rPr>
                <w:sz w:val="22"/>
                <w:szCs w:val="22"/>
              </w:rPr>
              <w:t>are</w:t>
            </w:r>
            <w:r w:rsidRPr="00E50AC8">
              <w:rPr>
                <w:spacing w:val="-2"/>
                <w:sz w:val="22"/>
                <w:szCs w:val="22"/>
              </w:rPr>
              <w:t xml:space="preserve"> </w:t>
            </w:r>
            <w:r w:rsidRPr="00E50AC8">
              <w:rPr>
                <w:sz w:val="22"/>
                <w:szCs w:val="22"/>
              </w:rPr>
              <w:t>not</w:t>
            </w:r>
            <w:r w:rsidRPr="00E50AC8">
              <w:rPr>
                <w:spacing w:val="-3"/>
                <w:sz w:val="22"/>
                <w:szCs w:val="22"/>
              </w:rPr>
              <w:t xml:space="preserve"> </w:t>
            </w:r>
            <w:r w:rsidRPr="00E50AC8">
              <w:rPr>
                <w:sz w:val="22"/>
                <w:szCs w:val="22"/>
              </w:rPr>
              <w:t>limited</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review</w:t>
            </w:r>
            <w:r w:rsidRPr="00E50AC8">
              <w:rPr>
                <w:spacing w:val="-5"/>
                <w:sz w:val="22"/>
                <w:szCs w:val="22"/>
              </w:rPr>
              <w:t xml:space="preserve"> </w:t>
            </w:r>
            <w:r w:rsidRPr="00E50AC8">
              <w:rPr>
                <w:sz w:val="22"/>
                <w:szCs w:val="22"/>
              </w:rPr>
              <w:t>of public</w:t>
            </w:r>
            <w:r w:rsidRPr="00E50AC8">
              <w:rPr>
                <w:spacing w:val="-5"/>
                <w:sz w:val="22"/>
                <w:szCs w:val="22"/>
              </w:rPr>
              <w:t xml:space="preserve"> </w:t>
            </w:r>
            <w:r w:rsidRPr="00E50AC8">
              <w:rPr>
                <w:sz w:val="22"/>
                <w:szCs w:val="22"/>
              </w:rPr>
              <w:t>records</w:t>
            </w:r>
            <w:r w:rsidRPr="00E50AC8">
              <w:rPr>
                <w:spacing w:val="-6"/>
                <w:sz w:val="22"/>
                <w:szCs w:val="22"/>
              </w:rPr>
              <w:t xml:space="preserve"> </w:t>
            </w:r>
            <w:r w:rsidRPr="00E50AC8">
              <w:rPr>
                <w:sz w:val="22"/>
                <w:szCs w:val="22"/>
              </w:rPr>
              <w:t>and information;</w:t>
            </w:r>
            <w:r w:rsidRPr="00E50AC8">
              <w:rPr>
                <w:spacing w:val="-10"/>
                <w:sz w:val="22"/>
                <w:szCs w:val="22"/>
              </w:rPr>
              <w:t xml:space="preserve"> </w:t>
            </w:r>
            <w:r w:rsidRPr="00E50AC8">
              <w:rPr>
                <w:sz w:val="22"/>
                <w:szCs w:val="22"/>
              </w:rPr>
              <w:t>contact</w:t>
            </w:r>
            <w:r w:rsidRPr="00E50AC8">
              <w:rPr>
                <w:spacing w:val="-6"/>
                <w:sz w:val="22"/>
                <w:szCs w:val="22"/>
              </w:rPr>
              <w:t xml:space="preserve"> </w:t>
            </w:r>
            <w:r w:rsidRPr="00E50AC8">
              <w:rPr>
                <w:sz w:val="22"/>
                <w:szCs w:val="22"/>
              </w:rPr>
              <w:t>via</w:t>
            </w:r>
            <w:r w:rsidRPr="00E50AC8">
              <w:rPr>
                <w:spacing w:val="-2"/>
                <w:sz w:val="22"/>
                <w:szCs w:val="22"/>
              </w:rPr>
              <w:t xml:space="preserve"> </w:t>
            </w:r>
            <w:r w:rsidRPr="00E50AC8">
              <w:rPr>
                <w:sz w:val="22"/>
                <w:szCs w:val="22"/>
              </w:rPr>
              <w:t>written</w:t>
            </w:r>
            <w:r w:rsidRPr="00E50AC8">
              <w:rPr>
                <w:spacing w:val="-6"/>
                <w:sz w:val="22"/>
                <w:szCs w:val="22"/>
              </w:rPr>
              <w:t xml:space="preserve"> </w:t>
            </w:r>
            <w:r w:rsidRPr="00E50AC8">
              <w:rPr>
                <w:sz w:val="22"/>
                <w:szCs w:val="22"/>
              </w:rPr>
              <w:t>correspondence,</w:t>
            </w:r>
            <w:r w:rsidRPr="00E50AC8">
              <w:rPr>
                <w:spacing w:val="-13"/>
                <w:sz w:val="22"/>
                <w:szCs w:val="22"/>
              </w:rPr>
              <w:t xml:space="preserve"> </w:t>
            </w:r>
            <w:r w:rsidRPr="00E50AC8">
              <w:rPr>
                <w:sz w:val="22"/>
                <w:szCs w:val="22"/>
              </w:rPr>
              <w:t>the</w:t>
            </w:r>
            <w:r w:rsidRPr="00E50AC8">
              <w:rPr>
                <w:spacing w:val="-2"/>
                <w:sz w:val="22"/>
                <w:szCs w:val="22"/>
              </w:rPr>
              <w:t xml:space="preserve"> </w:t>
            </w:r>
            <w:r w:rsidRPr="00E50AC8">
              <w:rPr>
                <w:sz w:val="22"/>
                <w:szCs w:val="22"/>
              </w:rPr>
              <w:t>Internet, facsimile,</w:t>
            </w:r>
            <w:r w:rsidRPr="00E50AC8">
              <w:rPr>
                <w:spacing w:val="-8"/>
                <w:sz w:val="22"/>
                <w:szCs w:val="22"/>
              </w:rPr>
              <w:t xml:space="preserve"> </w:t>
            </w:r>
            <w:r w:rsidRPr="00E50AC8">
              <w:rPr>
                <w:sz w:val="22"/>
                <w:szCs w:val="22"/>
              </w:rPr>
              <w:t>or other</w:t>
            </w:r>
            <w:r w:rsidRPr="00E50AC8">
              <w:rPr>
                <w:spacing w:val="-4"/>
                <w:sz w:val="22"/>
                <w:szCs w:val="22"/>
              </w:rPr>
              <w:t xml:space="preserve"> </w:t>
            </w:r>
            <w:r w:rsidRPr="00E50AC8">
              <w:rPr>
                <w:sz w:val="22"/>
                <w:szCs w:val="22"/>
              </w:rPr>
              <w:t>electronic</w:t>
            </w:r>
            <w:r w:rsidRPr="00E50AC8">
              <w:rPr>
                <w:spacing w:val="-8"/>
                <w:sz w:val="22"/>
                <w:szCs w:val="22"/>
              </w:rPr>
              <w:t xml:space="preserve"> </w:t>
            </w:r>
            <w:r w:rsidRPr="00E50AC8">
              <w:rPr>
                <w:sz w:val="22"/>
                <w:szCs w:val="22"/>
              </w:rPr>
              <w:t>transmission,</w:t>
            </w:r>
            <w:r w:rsidRPr="00E50AC8">
              <w:rPr>
                <w:spacing w:val="-11"/>
                <w:sz w:val="22"/>
                <w:szCs w:val="22"/>
              </w:rPr>
              <w:t xml:space="preserve"> </w:t>
            </w:r>
            <w:r w:rsidRPr="00E50AC8">
              <w:rPr>
                <w:sz w:val="22"/>
                <w:szCs w:val="22"/>
              </w:rPr>
              <w:t>or telephone; unannounced</w:t>
            </w:r>
            <w:r w:rsidRPr="00E50AC8">
              <w:rPr>
                <w:spacing w:val="-11"/>
                <w:sz w:val="22"/>
                <w:szCs w:val="22"/>
              </w:rPr>
              <w:t xml:space="preserve"> </w:t>
            </w:r>
            <w:r w:rsidRPr="00E50AC8">
              <w:rPr>
                <w:sz w:val="22"/>
                <w:szCs w:val="22"/>
              </w:rPr>
              <w:t>physical</w:t>
            </w:r>
            <w:r w:rsidRPr="00E50AC8">
              <w:rPr>
                <w:spacing w:val="-7"/>
                <w:sz w:val="22"/>
                <w:szCs w:val="22"/>
              </w:rPr>
              <w:t xml:space="preserve"> </w:t>
            </w:r>
            <w:r w:rsidRPr="00E50AC8">
              <w:rPr>
                <w:sz w:val="22"/>
                <w:szCs w:val="22"/>
              </w:rPr>
              <w:t>site</w:t>
            </w:r>
            <w:r w:rsidRPr="00E50AC8">
              <w:rPr>
                <w:spacing w:val="-3"/>
                <w:sz w:val="22"/>
                <w:szCs w:val="22"/>
              </w:rPr>
              <w:t xml:space="preserve"> </w:t>
            </w:r>
            <w:r w:rsidRPr="00E50AC8">
              <w:rPr>
                <w:sz w:val="22"/>
                <w:szCs w:val="22"/>
              </w:rPr>
              <w:t>inspections</w:t>
            </w:r>
            <w:r w:rsidRPr="00E50AC8">
              <w:rPr>
                <w:spacing w:val="-9"/>
                <w:sz w:val="22"/>
                <w:szCs w:val="22"/>
              </w:rPr>
              <w:t xml:space="preserve"> </w:t>
            </w:r>
            <w:r w:rsidRPr="00E50AC8">
              <w:rPr>
                <w:sz w:val="22"/>
                <w:szCs w:val="22"/>
              </w:rPr>
              <w:t>of residences</w:t>
            </w:r>
            <w:r w:rsidRPr="00E50AC8">
              <w:rPr>
                <w:spacing w:val="-8"/>
                <w:sz w:val="22"/>
                <w:szCs w:val="22"/>
              </w:rPr>
              <w:t xml:space="preserve"> </w:t>
            </w:r>
            <w:r w:rsidRPr="00E50AC8">
              <w:rPr>
                <w:sz w:val="22"/>
                <w:szCs w:val="22"/>
              </w:rPr>
              <w:t>and locations</w:t>
            </w:r>
            <w:r w:rsidRPr="00E50AC8">
              <w:rPr>
                <w:spacing w:val="-7"/>
                <w:sz w:val="22"/>
                <w:szCs w:val="22"/>
              </w:rPr>
              <w:t xml:space="preserve"> </w:t>
            </w:r>
            <w:r w:rsidRPr="00E50AC8">
              <w:rPr>
                <w:sz w:val="22"/>
                <w:szCs w:val="22"/>
              </w:rPr>
              <w:t>of employment;</w:t>
            </w:r>
            <w:r w:rsidRPr="00E50AC8">
              <w:rPr>
                <w:spacing w:val="-11"/>
                <w:sz w:val="22"/>
                <w:szCs w:val="22"/>
              </w:rPr>
              <w:t xml:space="preserve"> </w:t>
            </w:r>
            <w:r w:rsidRPr="00E50AC8">
              <w:rPr>
                <w:sz w:val="22"/>
                <w:szCs w:val="22"/>
              </w:rPr>
              <w:t>and</w:t>
            </w:r>
            <w:r w:rsidRPr="00E50AC8">
              <w:rPr>
                <w:spacing w:val="-3"/>
                <w:sz w:val="22"/>
                <w:szCs w:val="22"/>
              </w:rPr>
              <w:t xml:space="preserve"> </w:t>
            </w:r>
            <w:r w:rsidRPr="00E50AC8">
              <w:rPr>
                <w:sz w:val="22"/>
                <w:szCs w:val="22"/>
              </w:rPr>
              <w:t>interviews.</w:t>
            </w:r>
            <w:r w:rsidRPr="00E50AC8">
              <w:rPr>
                <w:spacing w:val="41"/>
                <w:sz w:val="22"/>
                <w:szCs w:val="22"/>
              </w:rPr>
              <w:t xml:space="preserve"> </w:t>
            </w:r>
            <w:r w:rsidRPr="00E50AC8">
              <w:rPr>
                <w:sz w:val="22"/>
                <w:szCs w:val="22"/>
              </w:rPr>
              <w:t>Information obtained</w:t>
            </w:r>
            <w:r w:rsidRPr="00E50AC8">
              <w:rPr>
                <w:spacing w:val="-7"/>
                <w:sz w:val="22"/>
                <w:szCs w:val="22"/>
              </w:rPr>
              <w:t xml:space="preserve"> </w:t>
            </w:r>
            <w:r w:rsidRPr="00E50AC8">
              <w:rPr>
                <w:sz w:val="22"/>
                <w:szCs w:val="22"/>
              </w:rPr>
              <w:t>through</w:t>
            </w:r>
            <w:r w:rsidRPr="00E50AC8">
              <w:rPr>
                <w:spacing w:val="-6"/>
                <w:sz w:val="22"/>
                <w:szCs w:val="22"/>
              </w:rPr>
              <w:t xml:space="preserve"> </w:t>
            </w:r>
            <w:r w:rsidRPr="00E50AC8">
              <w:rPr>
                <w:sz w:val="22"/>
                <w:szCs w:val="22"/>
              </w:rPr>
              <w:t>verification</w:t>
            </w:r>
            <w:r w:rsidRPr="00E50AC8">
              <w:rPr>
                <w:spacing w:val="-9"/>
                <w:sz w:val="22"/>
                <w:szCs w:val="22"/>
              </w:rPr>
              <w:t xml:space="preserve"> </w:t>
            </w:r>
            <w:r w:rsidRPr="00E50AC8">
              <w:rPr>
                <w:sz w:val="22"/>
                <w:szCs w:val="22"/>
              </w:rPr>
              <w:t>will</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used to</w:t>
            </w:r>
            <w:r w:rsidRPr="00E50AC8">
              <w:rPr>
                <w:spacing w:val="-2"/>
                <w:sz w:val="22"/>
                <w:szCs w:val="22"/>
              </w:rPr>
              <w:t xml:space="preserve"> </w:t>
            </w:r>
            <w:r w:rsidRPr="00E50AC8">
              <w:rPr>
                <w:sz w:val="22"/>
                <w:szCs w:val="22"/>
              </w:rPr>
              <w:t>assess your compliance</w:t>
            </w:r>
            <w:r w:rsidRPr="00E50AC8">
              <w:rPr>
                <w:spacing w:val="-9"/>
                <w:sz w:val="22"/>
                <w:szCs w:val="22"/>
              </w:rPr>
              <w:t xml:space="preserve"> </w:t>
            </w:r>
            <w:r w:rsidRPr="00E50AC8">
              <w:rPr>
                <w:sz w:val="22"/>
                <w:szCs w:val="22"/>
              </w:rPr>
              <w:t>with</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laws and</w:t>
            </w:r>
            <w:r w:rsidRPr="00E50AC8">
              <w:rPr>
                <w:spacing w:val="-3"/>
                <w:sz w:val="22"/>
                <w:szCs w:val="22"/>
              </w:rPr>
              <w:t xml:space="preserve"> </w:t>
            </w:r>
            <w:r w:rsidRPr="00E50AC8">
              <w:rPr>
                <w:sz w:val="22"/>
                <w:szCs w:val="22"/>
              </w:rPr>
              <w:t>to</w:t>
            </w:r>
            <w:r w:rsidRPr="00E50AC8">
              <w:rPr>
                <w:spacing w:val="-2"/>
                <w:sz w:val="22"/>
                <w:szCs w:val="22"/>
              </w:rPr>
              <w:t xml:space="preserve"> </w:t>
            </w:r>
            <w:r w:rsidRPr="00E50AC8">
              <w:rPr>
                <w:sz w:val="22"/>
                <w:szCs w:val="22"/>
              </w:rPr>
              <w:t>determine</w:t>
            </w:r>
            <w:r w:rsidRPr="00E50AC8">
              <w:rPr>
                <w:spacing w:val="-8"/>
                <w:sz w:val="22"/>
                <w:szCs w:val="22"/>
              </w:rPr>
              <w:t xml:space="preserve"> </w:t>
            </w:r>
            <w:r w:rsidRPr="00E50AC8">
              <w:rPr>
                <w:sz w:val="22"/>
                <w:szCs w:val="22"/>
              </w:rPr>
              <w:t>your eligibility</w:t>
            </w:r>
            <w:r w:rsidRPr="00E50AC8">
              <w:rPr>
                <w:spacing w:val="-8"/>
                <w:sz w:val="22"/>
                <w:szCs w:val="22"/>
              </w:rPr>
              <w:t xml:space="preserve"> </w:t>
            </w:r>
            <w:r w:rsidRPr="00E50AC8">
              <w:rPr>
                <w:sz w:val="22"/>
                <w:szCs w:val="22"/>
              </w:rPr>
              <w:t>for the</w:t>
            </w:r>
            <w:r w:rsidRPr="00E50AC8">
              <w:rPr>
                <w:spacing w:val="-2"/>
                <w:sz w:val="22"/>
                <w:szCs w:val="22"/>
              </w:rPr>
              <w:t xml:space="preserve"> </w:t>
            </w:r>
            <w:r w:rsidRPr="00E50AC8">
              <w:rPr>
                <w:sz w:val="22"/>
                <w:szCs w:val="22"/>
              </w:rPr>
              <w:t>benefit</w:t>
            </w:r>
            <w:r w:rsidRPr="00E50AC8">
              <w:rPr>
                <w:spacing w:val="-6"/>
                <w:sz w:val="22"/>
                <w:szCs w:val="22"/>
              </w:rPr>
              <w:t xml:space="preserve"> </w:t>
            </w:r>
            <w:r w:rsidRPr="00E50AC8">
              <w:rPr>
                <w:sz w:val="22"/>
                <w:szCs w:val="22"/>
              </w:rPr>
              <w:t>sought.</w:t>
            </w:r>
          </w:p>
        </w:tc>
        <w:tc>
          <w:tcPr>
            <w:tcW w:w="4095" w:type="dxa"/>
          </w:tcPr>
          <w:p w14:paraId="1782757E" w14:textId="1D18D4D6" w:rsidR="004E2F2C" w:rsidRPr="00E50AC8" w:rsidRDefault="004E2F2C" w:rsidP="007277B9">
            <w:pPr>
              <w:pStyle w:val="NoSpacing"/>
              <w:rPr>
                <w:rFonts w:ascii="Times New Roman" w:eastAsia="Times New Roman" w:hAnsi="Times New Roman" w:cs="Times New Roman"/>
                <w:bCs/>
              </w:rPr>
            </w:pPr>
            <w:r w:rsidRPr="00E50AC8">
              <w:rPr>
                <w:rFonts w:ascii="Times New Roman" w:eastAsia="Times New Roman" w:hAnsi="Times New Roman" w:cs="Times New Roman"/>
                <w:bCs/>
              </w:rPr>
              <w:t xml:space="preserve">[Page </w:t>
            </w:r>
            <w:r w:rsidR="0083793F" w:rsidRPr="00E50AC8">
              <w:rPr>
                <w:rFonts w:ascii="Times New Roman" w:eastAsia="Times New Roman" w:hAnsi="Times New Roman" w:cs="Times New Roman"/>
                <w:bCs/>
              </w:rPr>
              <w:t>1</w:t>
            </w:r>
            <w:r w:rsidR="00651815" w:rsidRPr="00E50AC8">
              <w:rPr>
                <w:rFonts w:ascii="Times New Roman" w:eastAsia="Times New Roman" w:hAnsi="Times New Roman" w:cs="Times New Roman"/>
                <w:bCs/>
              </w:rPr>
              <w:t>4</w:t>
            </w:r>
            <w:r w:rsidRPr="00E50AC8">
              <w:rPr>
                <w:rFonts w:ascii="Times New Roman" w:eastAsia="Times New Roman" w:hAnsi="Times New Roman" w:cs="Times New Roman"/>
                <w:bCs/>
              </w:rPr>
              <w:t>]</w:t>
            </w:r>
          </w:p>
          <w:p w14:paraId="02E21222" w14:textId="77777777" w:rsidR="00504EB5" w:rsidRPr="00E50AC8" w:rsidRDefault="00504EB5" w:rsidP="007277B9">
            <w:pPr>
              <w:pStyle w:val="NoSpacing"/>
              <w:rPr>
                <w:rFonts w:ascii="Times New Roman" w:eastAsia="Times New Roman" w:hAnsi="Times New Roman" w:cs="Times New Roman"/>
                <w:bCs/>
              </w:rPr>
            </w:pPr>
          </w:p>
          <w:p w14:paraId="35DE4E09" w14:textId="77777777" w:rsidR="004E2F2C" w:rsidRPr="00E50AC8" w:rsidRDefault="004E2F2C" w:rsidP="007277B9">
            <w:pPr>
              <w:rPr>
                <w:b/>
                <w:bCs/>
                <w:color w:val="7030A0"/>
                <w:sz w:val="22"/>
                <w:szCs w:val="22"/>
              </w:rPr>
            </w:pPr>
            <w:r w:rsidRPr="00E50AC8">
              <w:rPr>
                <w:b/>
                <w:bCs/>
                <w:color w:val="7030A0"/>
                <w:sz w:val="22"/>
                <w:szCs w:val="22"/>
              </w:rPr>
              <w:t>USCIS Compliance</w:t>
            </w:r>
            <w:r w:rsidRPr="00E50AC8">
              <w:rPr>
                <w:b/>
                <w:bCs/>
                <w:color w:val="7030A0"/>
                <w:spacing w:val="-12"/>
                <w:sz w:val="22"/>
                <w:szCs w:val="22"/>
              </w:rPr>
              <w:t xml:space="preserve"> </w:t>
            </w:r>
            <w:r w:rsidRPr="00E50AC8">
              <w:rPr>
                <w:b/>
                <w:bCs/>
                <w:color w:val="7030A0"/>
                <w:sz w:val="22"/>
                <w:szCs w:val="22"/>
              </w:rPr>
              <w:t>Review</w:t>
            </w:r>
            <w:r w:rsidRPr="00E50AC8">
              <w:rPr>
                <w:b/>
                <w:bCs/>
                <w:color w:val="7030A0"/>
                <w:spacing w:val="-7"/>
                <w:sz w:val="22"/>
                <w:szCs w:val="22"/>
              </w:rPr>
              <w:t xml:space="preserve"> </w:t>
            </w:r>
            <w:r w:rsidRPr="00E50AC8">
              <w:rPr>
                <w:b/>
                <w:bCs/>
                <w:color w:val="7030A0"/>
                <w:sz w:val="22"/>
                <w:szCs w:val="22"/>
              </w:rPr>
              <w:t>and Monitoring</w:t>
            </w:r>
          </w:p>
          <w:p w14:paraId="2C648524" w14:textId="77777777" w:rsidR="004E2F2C" w:rsidRPr="00E50AC8" w:rsidRDefault="004E2F2C" w:rsidP="007277B9">
            <w:pPr>
              <w:rPr>
                <w:b/>
                <w:bCs/>
                <w:color w:val="7030A0"/>
                <w:sz w:val="22"/>
                <w:szCs w:val="22"/>
              </w:rPr>
            </w:pPr>
          </w:p>
          <w:p w14:paraId="275486B4" w14:textId="77777777" w:rsidR="004E2F2C" w:rsidRPr="00E50AC8" w:rsidRDefault="004E2F2C" w:rsidP="007277B9">
            <w:pPr>
              <w:rPr>
                <w:color w:val="7030A0"/>
                <w:sz w:val="22"/>
                <w:szCs w:val="22"/>
              </w:rPr>
            </w:pPr>
            <w:r w:rsidRPr="00E50AC8">
              <w:rPr>
                <w:color w:val="7030A0"/>
                <w:sz w:val="22"/>
                <w:szCs w:val="22"/>
              </w:rPr>
              <w:t>By</w:t>
            </w:r>
            <w:r w:rsidRPr="00E50AC8">
              <w:rPr>
                <w:color w:val="7030A0"/>
                <w:spacing w:val="-2"/>
                <w:sz w:val="22"/>
                <w:szCs w:val="22"/>
              </w:rPr>
              <w:t xml:space="preserve"> </w:t>
            </w:r>
            <w:r w:rsidRPr="00E50AC8">
              <w:rPr>
                <w:color w:val="7030A0"/>
                <w:sz w:val="22"/>
                <w:szCs w:val="22"/>
              </w:rPr>
              <w:t>signing</w:t>
            </w:r>
            <w:r w:rsidRPr="00E50AC8">
              <w:rPr>
                <w:color w:val="7030A0"/>
                <w:spacing w:val="-6"/>
                <w:sz w:val="22"/>
                <w:szCs w:val="22"/>
              </w:rPr>
              <w:t xml:space="preserve"> </w:t>
            </w:r>
            <w:r w:rsidRPr="00E50AC8">
              <w:rPr>
                <w:color w:val="7030A0"/>
                <w:sz w:val="22"/>
                <w:szCs w:val="22"/>
              </w:rPr>
              <w:t>this</w:t>
            </w:r>
            <w:r w:rsidRPr="00E50AC8">
              <w:rPr>
                <w:color w:val="7030A0"/>
                <w:spacing w:val="-3"/>
                <w:sz w:val="22"/>
                <w:szCs w:val="22"/>
              </w:rPr>
              <w:t xml:space="preserve"> </w:t>
            </w:r>
            <w:r w:rsidRPr="00E50AC8">
              <w:rPr>
                <w:color w:val="FF0000"/>
                <w:sz w:val="22"/>
                <w:szCs w:val="22"/>
              </w:rPr>
              <w:t>application</w:t>
            </w:r>
            <w:r w:rsidRPr="00E50AC8">
              <w:rPr>
                <w:color w:val="7030A0"/>
                <w:sz w:val="22"/>
                <w:szCs w:val="22"/>
              </w:rPr>
              <w:t>,</w:t>
            </w:r>
            <w:r w:rsidRPr="00E50AC8">
              <w:rPr>
                <w:color w:val="7030A0"/>
                <w:spacing w:val="-4"/>
                <w:sz w:val="22"/>
                <w:szCs w:val="22"/>
              </w:rPr>
              <w:t xml:space="preserve"> </w:t>
            </w:r>
            <w:r w:rsidR="003F7333" w:rsidRPr="00E50AC8">
              <w:rPr>
                <w:color w:val="FF0000"/>
                <w:spacing w:val="-4"/>
                <w:sz w:val="22"/>
                <w:szCs w:val="22"/>
              </w:rPr>
              <w:t>the person has</w:t>
            </w:r>
            <w:r w:rsidRPr="00E50AC8">
              <w:rPr>
                <w:color w:val="7030A0"/>
                <w:sz w:val="22"/>
                <w:szCs w:val="22"/>
              </w:rPr>
              <w:t xml:space="preserve"> stated</w:t>
            </w:r>
            <w:r w:rsidRPr="00E50AC8">
              <w:rPr>
                <w:color w:val="7030A0"/>
                <w:spacing w:val="-5"/>
                <w:sz w:val="22"/>
                <w:szCs w:val="22"/>
              </w:rPr>
              <w:t xml:space="preserve"> </w:t>
            </w:r>
            <w:r w:rsidRPr="00E50AC8">
              <w:rPr>
                <w:color w:val="7030A0"/>
                <w:sz w:val="22"/>
                <w:szCs w:val="22"/>
              </w:rPr>
              <w:t>under</w:t>
            </w:r>
            <w:r w:rsidRPr="00E50AC8">
              <w:rPr>
                <w:color w:val="7030A0"/>
                <w:spacing w:val="-5"/>
                <w:sz w:val="22"/>
                <w:szCs w:val="22"/>
              </w:rPr>
              <w:t xml:space="preserve"> </w:t>
            </w:r>
            <w:r w:rsidRPr="00E50AC8">
              <w:rPr>
                <w:color w:val="7030A0"/>
                <w:sz w:val="22"/>
                <w:szCs w:val="22"/>
              </w:rPr>
              <w:t>penalty</w:t>
            </w:r>
            <w:r w:rsidRPr="00E50AC8">
              <w:rPr>
                <w:color w:val="7030A0"/>
                <w:spacing w:val="-6"/>
                <w:sz w:val="22"/>
                <w:szCs w:val="22"/>
              </w:rPr>
              <w:t xml:space="preserve"> </w:t>
            </w:r>
            <w:r w:rsidRPr="00E50AC8">
              <w:rPr>
                <w:color w:val="7030A0"/>
                <w:sz w:val="22"/>
                <w:szCs w:val="22"/>
              </w:rPr>
              <w:t>of perjury (28 USC section</w:t>
            </w:r>
            <w:r w:rsidRPr="00E50AC8">
              <w:rPr>
                <w:color w:val="7030A0"/>
                <w:spacing w:val="-6"/>
                <w:sz w:val="22"/>
                <w:szCs w:val="22"/>
              </w:rPr>
              <w:t xml:space="preserve"> </w:t>
            </w:r>
            <w:r w:rsidRPr="00E50AC8">
              <w:rPr>
                <w:color w:val="7030A0"/>
                <w:sz w:val="22"/>
                <w:szCs w:val="22"/>
              </w:rPr>
              <w:t>1746) that</w:t>
            </w:r>
            <w:r w:rsidRPr="00E50AC8">
              <w:rPr>
                <w:color w:val="7030A0"/>
                <w:spacing w:val="-3"/>
                <w:sz w:val="22"/>
                <w:szCs w:val="22"/>
              </w:rPr>
              <w:t xml:space="preserve"> </w:t>
            </w:r>
            <w:r w:rsidRPr="00E50AC8">
              <w:rPr>
                <w:color w:val="7030A0"/>
                <w:sz w:val="22"/>
                <w:szCs w:val="22"/>
              </w:rPr>
              <w:t>all</w:t>
            </w:r>
            <w:r w:rsidRPr="00E50AC8">
              <w:rPr>
                <w:color w:val="7030A0"/>
                <w:spacing w:val="-2"/>
                <w:sz w:val="22"/>
                <w:szCs w:val="22"/>
              </w:rPr>
              <w:t xml:space="preserve"> </w:t>
            </w:r>
            <w:r w:rsidRPr="00E50AC8">
              <w:rPr>
                <w:color w:val="7030A0"/>
                <w:sz w:val="22"/>
                <w:szCs w:val="22"/>
              </w:rPr>
              <w:t>information</w:t>
            </w:r>
            <w:r w:rsidRPr="00E50AC8">
              <w:rPr>
                <w:color w:val="7030A0"/>
                <w:spacing w:val="-9"/>
                <w:sz w:val="22"/>
                <w:szCs w:val="22"/>
              </w:rPr>
              <w:t xml:space="preserve"> </w:t>
            </w:r>
            <w:r w:rsidRPr="00E50AC8">
              <w:rPr>
                <w:color w:val="7030A0"/>
                <w:sz w:val="22"/>
                <w:szCs w:val="22"/>
              </w:rPr>
              <w:t>and documentation</w:t>
            </w:r>
            <w:r w:rsidRPr="00E50AC8">
              <w:rPr>
                <w:color w:val="7030A0"/>
                <w:spacing w:val="-12"/>
                <w:sz w:val="22"/>
                <w:szCs w:val="22"/>
              </w:rPr>
              <w:t xml:space="preserve"> </w:t>
            </w:r>
            <w:r w:rsidRPr="00E50AC8">
              <w:rPr>
                <w:color w:val="7030A0"/>
                <w:sz w:val="22"/>
                <w:szCs w:val="22"/>
              </w:rPr>
              <w:t>submitted</w:t>
            </w:r>
            <w:r w:rsidRPr="00E50AC8">
              <w:rPr>
                <w:color w:val="7030A0"/>
                <w:spacing w:val="-8"/>
                <w:sz w:val="22"/>
                <w:szCs w:val="22"/>
              </w:rPr>
              <w:t xml:space="preserve"> </w:t>
            </w:r>
            <w:r w:rsidRPr="00E50AC8">
              <w:rPr>
                <w:color w:val="7030A0"/>
                <w:sz w:val="22"/>
                <w:szCs w:val="22"/>
              </w:rPr>
              <w:t>with</w:t>
            </w:r>
            <w:r w:rsidRPr="00E50AC8">
              <w:rPr>
                <w:color w:val="7030A0"/>
                <w:spacing w:val="-4"/>
                <w:sz w:val="22"/>
                <w:szCs w:val="22"/>
              </w:rPr>
              <w:t xml:space="preserve"> </w:t>
            </w:r>
            <w:r w:rsidRPr="00E50AC8">
              <w:rPr>
                <w:color w:val="7030A0"/>
                <w:sz w:val="22"/>
                <w:szCs w:val="22"/>
              </w:rPr>
              <w:t>this</w:t>
            </w:r>
            <w:r w:rsidRPr="00E50AC8">
              <w:rPr>
                <w:color w:val="7030A0"/>
                <w:spacing w:val="-3"/>
                <w:sz w:val="22"/>
                <w:szCs w:val="22"/>
              </w:rPr>
              <w:t xml:space="preserve"> </w:t>
            </w:r>
            <w:r w:rsidRPr="00E50AC8">
              <w:rPr>
                <w:color w:val="FF0000"/>
                <w:sz w:val="22"/>
                <w:szCs w:val="22"/>
              </w:rPr>
              <w:t>application</w:t>
            </w:r>
            <w:r w:rsidRPr="00E50AC8">
              <w:rPr>
                <w:color w:val="7030A0"/>
                <w:spacing w:val="-4"/>
                <w:sz w:val="22"/>
                <w:szCs w:val="22"/>
              </w:rPr>
              <w:t xml:space="preserve"> </w:t>
            </w:r>
            <w:r w:rsidRPr="00E50AC8">
              <w:rPr>
                <w:color w:val="FF0000"/>
                <w:sz w:val="22"/>
                <w:szCs w:val="22"/>
              </w:rPr>
              <w:t>are complete</w:t>
            </w:r>
            <w:r w:rsidRPr="00E50AC8">
              <w:rPr>
                <w:color w:val="7030A0"/>
                <w:sz w:val="22"/>
                <w:szCs w:val="22"/>
              </w:rPr>
              <w:t>,</w:t>
            </w:r>
            <w:r w:rsidRPr="00E50AC8">
              <w:rPr>
                <w:color w:val="7030A0"/>
                <w:spacing w:val="-1"/>
                <w:sz w:val="22"/>
                <w:szCs w:val="22"/>
              </w:rPr>
              <w:t xml:space="preserve"> </w:t>
            </w:r>
            <w:r w:rsidRPr="00E50AC8">
              <w:rPr>
                <w:color w:val="7030A0"/>
                <w:sz w:val="22"/>
                <w:szCs w:val="22"/>
              </w:rPr>
              <w:t>true,</w:t>
            </w:r>
            <w:r w:rsidRPr="00E50AC8">
              <w:rPr>
                <w:color w:val="7030A0"/>
                <w:spacing w:val="-3"/>
                <w:sz w:val="22"/>
                <w:szCs w:val="22"/>
              </w:rPr>
              <w:t xml:space="preserve"> </w:t>
            </w:r>
            <w:r w:rsidRPr="00E50AC8">
              <w:rPr>
                <w:color w:val="7030A0"/>
                <w:sz w:val="22"/>
                <w:szCs w:val="22"/>
              </w:rPr>
              <w:t>and</w:t>
            </w:r>
            <w:r w:rsidRPr="00E50AC8">
              <w:rPr>
                <w:color w:val="7030A0"/>
                <w:spacing w:val="-3"/>
                <w:sz w:val="22"/>
                <w:szCs w:val="22"/>
              </w:rPr>
              <w:t xml:space="preserve"> </w:t>
            </w:r>
            <w:r w:rsidRPr="00E50AC8">
              <w:rPr>
                <w:color w:val="7030A0"/>
                <w:sz w:val="22"/>
                <w:szCs w:val="22"/>
              </w:rPr>
              <w:t xml:space="preserve">correct.  </w:t>
            </w:r>
            <w:r w:rsidR="003F7333" w:rsidRPr="00E50AC8">
              <w:rPr>
                <w:color w:val="FF0000"/>
                <w:spacing w:val="-4"/>
                <w:sz w:val="22"/>
                <w:szCs w:val="22"/>
              </w:rPr>
              <w:t xml:space="preserve">The person has </w:t>
            </w:r>
            <w:r w:rsidRPr="00E50AC8">
              <w:rPr>
                <w:color w:val="FF0000"/>
                <w:sz w:val="22"/>
                <w:szCs w:val="22"/>
              </w:rPr>
              <w:t>also</w:t>
            </w:r>
            <w:r w:rsidRPr="00E50AC8">
              <w:rPr>
                <w:color w:val="7030A0"/>
                <w:spacing w:val="-3"/>
                <w:sz w:val="22"/>
                <w:szCs w:val="22"/>
              </w:rPr>
              <w:t xml:space="preserve"> </w:t>
            </w:r>
            <w:r w:rsidRPr="00E50AC8">
              <w:rPr>
                <w:color w:val="FF0000"/>
                <w:sz w:val="22"/>
                <w:szCs w:val="22"/>
              </w:rPr>
              <w:t>authorize</w:t>
            </w:r>
            <w:r w:rsidR="003F7333" w:rsidRPr="00E50AC8">
              <w:rPr>
                <w:color w:val="FF0000"/>
                <w:sz w:val="22"/>
                <w:szCs w:val="22"/>
              </w:rPr>
              <w:t>d</w:t>
            </w:r>
            <w:r w:rsidRPr="00E50AC8">
              <w:rPr>
                <w:color w:val="7030A0"/>
                <w:spacing w:val="-8"/>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release</w:t>
            </w:r>
            <w:r w:rsidRPr="00E50AC8">
              <w:rPr>
                <w:color w:val="7030A0"/>
                <w:spacing w:val="-6"/>
                <w:sz w:val="22"/>
                <w:szCs w:val="22"/>
              </w:rPr>
              <w:t xml:space="preserve"> </w:t>
            </w:r>
            <w:r w:rsidRPr="00E50AC8">
              <w:rPr>
                <w:color w:val="7030A0"/>
                <w:sz w:val="22"/>
                <w:szCs w:val="22"/>
              </w:rPr>
              <w:t>of any</w:t>
            </w:r>
            <w:r w:rsidRPr="00E50AC8">
              <w:rPr>
                <w:color w:val="7030A0"/>
                <w:spacing w:val="-3"/>
                <w:sz w:val="22"/>
                <w:szCs w:val="22"/>
              </w:rPr>
              <w:t xml:space="preserve"> </w:t>
            </w:r>
            <w:r w:rsidRPr="00E50AC8">
              <w:rPr>
                <w:color w:val="7030A0"/>
                <w:sz w:val="22"/>
                <w:szCs w:val="22"/>
              </w:rPr>
              <w:t>information</w:t>
            </w:r>
            <w:r w:rsidRPr="00E50AC8">
              <w:rPr>
                <w:color w:val="7030A0"/>
                <w:spacing w:val="-9"/>
                <w:sz w:val="22"/>
                <w:szCs w:val="22"/>
              </w:rPr>
              <w:t xml:space="preserve"> </w:t>
            </w:r>
            <w:r w:rsidRPr="00E50AC8">
              <w:rPr>
                <w:color w:val="7030A0"/>
                <w:sz w:val="22"/>
                <w:szCs w:val="22"/>
              </w:rPr>
              <w:t>fro</w:t>
            </w:r>
            <w:r w:rsidRPr="00E50AC8">
              <w:rPr>
                <w:color w:val="FF0000"/>
                <w:sz w:val="22"/>
                <w:szCs w:val="22"/>
              </w:rPr>
              <w:t>m</w:t>
            </w:r>
            <w:r w:rsidRPr="00E50AC8">
              <w:rPr>
                <w:color w:val="7030A0"/>
                <w:sz w:val="22"/>
                <w:szCs w:val="22"/>
              </w:rPr>
              <w:t xml:space="preserve"> </w:t>
            </w:r>
            <w:r w:rsidRPr="00E50AC8">
              <w:rPr>
                <w:color w:val="FF0000"/>
                <w:sz w:val="22"/>
                <w:szCs w:val="22"/>
              </w:rPr>
              <w:t>r</w:t>
            </w:r>
            <w:r w:rsidRPr="00E50AC8">
              <w:rPr>
                <w:color w:val="7030A0"/>
                <w:sz w:val="22"/>
                <w:szCs w:val="22"/>
              </w:rPr>
              <w:t>ecords</w:t>
            </w:r>
            <w:r w:rsidRPr="00E50AC8">
              <w:rPr>
                <w:color w:val="7030A0"/>
                <w:spacing w:val="-6"/>
                <w:sz w:val="22"/>
                <w:szCs w:val="22"/>
              </w:rPr>
              <w:t xml:space="preserve"> </w:t>
            </w:r>
            <w:r w:rsidRPr="00E50AC8">
              <w:rPr>
                <w:color w:val="7030A0"/>
                <w:sz w:val="22"/>
                <w:szCs w:val="22"/>
              </w:rPr>
              <w:t>that</w:t>
            </w:r>
            <w:r w:rsidRPr="00E50AC8">
              <w:rPr>
                <w:color w:val="7030A0"/>
                <w:spacing w:val="-3"/>
                <w:sz w:val="22"/>
                <w:szCs w:val="22"/>
              </w:rPr>
              <w:t xml:space="preserve"> </w:t>
            </w:r>
            <w:r w:rsidRPr="00E50AC8">
              <w:rPr>
                <w:color w:val="7030A0"/>
                <w:sz w:val="22"/>
                <w:szCs w:val="22"/>
              </w:rPr>
              <w:t>USCIS may</w:t>
            </w:r>
            <w:r w:rsidRPr="00E50AC8">
              <w:rPr>
                <w:color w:val="7030A0"/>
                <w:spacing w:val="-3"/>
                <w:sz w:val="22"/>
                <w:szCs w:val="22"/>
              </w:rPr>
              <w:t xml:space="preserve"> </w:t>
            </w:r>
            <w:r w:rsidRPr="00E50AC8">
              <w:rPr>
                <w:color w:val="7030A0"/>
                <w:sz w:val="22"/>
                <w:szCs w:val="22"/>
              </w:rPr>
              <w:t>need</w:t>
            </w:r>
            <w:r w:rsidRPr="00E50AC8">
              <w:rPr>
                <w:color w:val="7030A0"/>
                <w:spacing w:val="-4"/>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determine</w:t>
            </w:r>
            <w:r w:rsidRPr="00E50AC8">
              <w:rPr>
                <w:color w:val="7030A0"/>
                <w:spacing w:val="-8"/>
                <w:sz w:val="22"/>
                <w:szCs w:val="22"/>
              </w:rPr>
              <w:t xml:space="preserve"> </w:t>
            </w:r>
            <w:r w:rsidRPr="00E50AC8">
              <w:rPr>
                <w:color w:val="7030A0"/>
                <w:sz w:val="22"/>
                <w:szCs w:val="22"/>
              </w:rPr>
              <w:t>eligibility</w:t>
            </w:r>
            <w:r w:rsidRPr="00E50AC8">
              <w:rPr>
                <w:color w:val="7030A0"/>
                <w:spacing w:val="-8"/>
                <w:sz w:val="22"/>
                <w:szCs w:val="22"/>
              </w:rPr>
              <w:t xml:space="preserve"> </w:t>
            </w:r>
            <w:r w:rsidRPr="00E50AC8">
              <w:rPr>
                <w:color w:val="7030A0"/>
                <w:sz w:val="22"/>
                <w:szCs w:val="22"/>
              </w:rPr>
              <w:t>for the</w:t>
            </w:r>
            <w:r w:rsidRPr="00E50AC8">
              <w:rPr>
                <w:color w:val="7030A0"/>
                <w:spacing w:val="-2"/>
                <w:sz w:val="22"/>
                <w:szCs w:val="22"/>
              </w:rPr>
              <w:t xml:space="preserve"> </w:t>
            </w:r>
            <w:r w:rsidRPr="00E50AC8">
              <w:rPr>
                <w:color w:val="FF0000"/>
                <w:spacing w:val="-2"/>
                <w:sz w:val="22"/>
                <w:szCs w:val="22"/>
              </w:rPr>
              <w:t>immigration</w:t>
            </w:r>
            <w:r w:rsidRPr="00E50AC8">
              <w:rPr>
                <w:color w:val="7030A0"/>
                <w:spacing w:val="-2"/>
                <w:sz w:val="22"/>
                <w:szCs w:val="22"/>
              </w:rPr>
              <w:t xml:space="preserve"> </w:t>
            </w:r>
            <w:r w:rsidRPr="00E50AC8">
              <w:rPr>
                <w:color w:val="7030A0"/>
                <w:sz w:val="22"/>
                <w:szCs w:val="22"/>
              </w:rPr>
              <w:t>benefit</w:t>
            </w:r>
            <w:r w:rsidR="003F7333" w:rsidRPr="00E50AC8">
              <w:rPr>
                <w:color w:val="7030A0"/>
                <w:sz w:val="22"/>
                <w:szCs w:val="22"/>
              </w:rPr>
              <w:t xml:space="preserve"> </w:t>
            </w:r>
            <w:r w:rsidR="003F7333" w:rsidRPr="00E50AC8">
              <w:rPr>
                <w:color w:val="FF0000"/>
                <w:sz w:val="22"/>
                <w:szCs w:val="22"/>
              </w:rPr>
              <w:t>the child is</w:t>
            </w:r>
            <w:r w:rsidRPr="00E50AC8">
              <w:rPr>
                <w:color w:val="FF0000"/>
                <w:spacing w:val="-2"/>
                <w:sz w:val="22"/>
                <w:szCs w:val="22"/>
              </w:rPr>
              <w:t xml:space="preserve"> </w:t>
            </w:r>
            <w:r w:rsidRPr="00E50AC8">
              <w:rPr>
                <w:color w:val="7030A0"/>
                <w:sz w:val="22"/>
                <w:szCs w:val="22"/>
              </w:rPr>
              <w:t>seeking</w:t>
            </w:r>
            <w:r w:rsidRPr="00E50AC8">
              <w:rPr>
                <w:color w:val="7030A0"/>
                <w:spacing w:val="-6"/>
                <w:sz w:val="22"/>
                <w:szCs w:val="22"/>
              </w:rPr>
              <w:t xml:space="preserve"> </w:t>
            </w:r>
            <w:r w:rsidRPr="00E50AC8">
              <w:rPr>
                <w:color w:val="7030A0"/>
                <w:sz w:val="22"/>
                <w:szCs w:val="22"/>
              </w:rPr>
              <w:t>and</w:t>
            </w:r>
            <w:r w:rsidRPr="00E50AC8">
              <w:rPr>
                <w:color w:val="7030A0"/>
                <w:spacing w:val="-3"/>
                <w:sz w:val="22"/>
                <w:szCs w:val="22"/>
              </w:rPr>
              <w:t xml:space="preserve"> </w:t>
            </w:r>
            <w:r w:rsidRPr="00E50AC8">
              <w:rPr>
                <w:color w:val="FF0000"/>
                <w:sz w:val="22"/>
                <w:szCs w:val="22"/>
              </w:rPr>
              <w:t>consent</w:t>
            </w:r>
            <w:r w:rsidRPr="00E50AC8">
              <w:rPr>
                <w:color w:val="7030A0"/>
                <w:spacing w:val="-8"/>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 xml:space="preserve">USCIS </w:t>
            </w:r>
            <w:r w:rsidRPr="00E50AC8">
              <w:rPr>
                <w:color w:val="FF0000"/>
                <w:sz w:val="22"/>
                <w:szCs w:val="22"/>
              </w:rPr>
              <w:t xml:space="preserve">verifying </w:t>
            </w:r>
            <w:r w:rsidRPr="00E50AC8">
              <w:rPr>
                <w:color w:val="7030A0"/>
                <w:sz w:val="22"/>
                <w:szCs w:val="22"/>
              </w:rPr>
              <w:t>such information.</w:t>
            </w:r>
          </w:p>
          <w:p w14:paraId="70C06BF3" w14:textId="77777777" w:rsidR="004E2F2C" w:rsidRPr="00E50AC8" w:rsidRDefault="004E2F2C" w:rsidP="007277B9">
            <w:pPr>
              <w:rPr>
                <w:color w:val="7030A0"/>
                <w:sz w:val="22"/>
                <w:szCs w:val="22"/>
              </w:rPr>
            </w:pPr>
          </w:p>
          <w:p w14:paraId="20FA2AD6" w14:textId="77777777" w:rsidR="004E2F2C" w:rsidRPr="00E50AC8" w:rsidRDefault="004E2F2C" w:rsidP="007277B9">
            <w:pPr>
              <w:rPr>
                <w:color w:val="7030A0"/>
                <w:spacing w:val="43"/>
                <w:sz w:val="22"/>
                <w:szCs w:val="22"/>
              </w:rPr>
            </w:pPr>
            <w:r w:rsidRPr="00E50AC8">
              <w:rPr>
                <w:color w:val="7030A0"/>
                <w:sz w:val="22"/>
                <w:szCs w:val="22"/>
              </w:rPr>
              <w:t>The</w:t>
            </w:r>
            <w:r w:rsidRPr="00E50AC8">
              <w:rPr>
                <w:color w:val="7030A0"/>
                <w:spacing w:val="-3"/>
                <w:sz w:val="22"/>
                <w:szCs w:val="22"/>
              </w:rPr>
              <w:t xml:space="preserve"> </w:t>
            </w:r>
            <w:r w:rsidRPr="00E50AC8">
              <w:rPr>
                <w:color w:val="7030A0"/>
                <w:sz w:val="22"/>
                <w:szCs w:val="22"/>
              </w:rPr>
              <w:t>Department</w:t>
            </w:r>
            <w:r w:rsidRPr="00E50AC8">
              <w:rPr>
                <w:color w:val="7030A0"/>
                <w:spacing w:val="-9"/>
                <w:sz w:val="22"/>
                <w:szCs w:val="22"/>
              </w:rPr>
              <w:t xml:space="preserve"> </w:t>
            </w:r>
            <w:r w:rsidRPr="00E50AC8">
              <w:rPr>
                <w:color w:val="7030A0"/>
                <w:sz w:val="22"/>
                <w:szCs w:val="22"/>
              </w:rPr>
              <w:t>of Homeland</w:t>
            </w:r>
            <w:r w:rsidRPr="00E50AC8">
              <w:rPr>
                <w:color w:val="7030A0"/>
                <w:spacing w:val="-8"/>
                <w:sz w:val="22"/>
                <w:szCs w:val="22"/>
              </w:rPr>
              <w:t xml:space="preserve"> </w:t>
            </w:r>
            <w:r w:rsidRPr="00E50AC8">
              <w:rPr>
                <w:color w:val="7030A0"/>
                <w:sz w:val="22"/>
                <w:szCs w:val="22"/>
              </w:rPr>
              <w:t>Security</w:t>
            </w:r>
            <w:r w:rsidRPr="00E50AC8">
              <w:rPr>
                <w:color w:val="7030A0"/>
                <w:spacing w:val="-7"/>
                <w:sz w:val="22"/>
                <w:szCs w:val="22"/>
              </w:rPr>
              <w:t xml:space="preserve"> </w:t>
            </w:r>
            <w:r w:rsidRPr="00E50AC8">
              <w:rPr>
                <w:color w:val="7030A0"/>
                <w:sz w:val="22"/>
                <w:szCs w:val="22"/>
              </w:rPr>
              <w:t>has the</w:t>
            </w:r>
            <w:r w:rsidRPr="00E50AC8">
              <w:rPr>
                <w:color w:val="7030A0"/>
                <w:spacing w:val="-2"/>
                <w:sz w:val="22"/>
                <w:szCs w:val="22"/>
              </w:rPr>
              <w:t xml:space="preserve"> </w:t>
            </w:r>
            <w:r w:rsidRPr="00E50AC8">
              <w:rPr>
                <w:color w:val="7030A0"/>
                <w:sz w:val="22"/>
                <w:szCs w:val="22"/>
              </w:rPr>
              <w:t>authority</w:t>
            </w:r>
            <w:r w:rsidRPr="00E50AC8">
              <w:rPr>
                <w:color w:val="7030A0"/>
                <w:spacing w:val="-7"/>
                <w:sz w:val="22"/>
                <w:szCs w:val="22"/>
              </w:rPr>
              <w:t xml:space="preserve"> </w:t>
            </w:r>
            <w:r w:rsidRPr="00E50AC8">
              <w:rPr>
                <w:color w:val="7030A0"/>
                <w:sz w:val="22"/>
                <w:szCs w:val="22"/>
              </w:rPr>
              <w:t>to verify</w:t>
            </w:r>
            <w:r w:rsidRPr="00E50AC8">
              <w:rPr>
                <w:color w:val="7030A0"/>
                <w:spacing w:val="-5"/>
                <w:sz w:val="22"/>
                <w:szCs w:val="22"/>
              </w:rPr>
              <w:t xml:space="preserve"> </w:t>
            </w:r>
            <w:r w:rsidRPr="00E50AC8">
              <w:rPr>
                <w:color w:val="7030A0"/>
                <w:sz w:val="22"/>
                <w:szCs w:val="22"/>
              </w:rPr>
              <w:t>any</w:t>
            </w:r>
            <w:r w:rsidRPr="00E50AC8">
              <w:rPr>
                <w:color w:val="7030A0"/>
                <w:spacing w:val="-3"/>
                <w:sz w:val="22"/>
                <w:szCs w:val="22"/>
              </w:rPr>
              <w:t xml:space="preserve"> </w:t>
            </w:r>
            <w:r w:rsidRPr="00E50AC8">
              <w:rPr>
                <w:color w:val="7030A0"/>
                <w:sz w:val="22"/>
                <w:szCs w:val="22"/>
              </w:rPr>
              <w:t>information</w:t>
            </w:r>
            <w:r w:rsidRPr="00E50AC8">
              <w:rPr>
                <w:color w:val="7030A0"/>
                <w:spacing w:val="-9"/>
                <w:sz w:val="22"/>
                <w:szCs w:val="22"/>
              </w:rPr>
              <w:t xml:space="preserve"> </w:t>
            </w:r>
            <w:r w:rsidRPr="00E50AC8">
              <w:rPr>
                <w:color w:val="FF0000"/>
                <w:sz w:val="22"/>
                <w:szCs w:val="22"/>
              </w:rPr>
              <w:t>submit</w:t>
            </w:r>
            <w:r w:rsidR="00291E18" w:rsidRPr="00E50AC8">
              <w:rPr>
                <w:color w:val="FF0000"/>
                <w:sz w:val="22"/>
                <w:szCs w:val="22"/>
              </w:rPr>
              <w:t>ted</w:t>
            </w:r>
            <w:r w:rsidRPr="00E50AC8">
              <w:rPr>
                <w:color w:val="7030A0"/>
                <w:spacing w:val="-5"/>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establish</w:t>
            </w:r>
            <w:r w:rsidRPr="00E50AC8">
              <w:rPr>
                <w:color w:val="7030A0"/>
                <w:spacing w:val="-7"/>
                <w:sz w:val="22"/>
                <w:szCs w:val="22"/>
              </w:rPr>
              <w:t xml:space="preserve"> </w:t>
            </w:r>
            <w:r w:rsidRPr="00E50AC8">
              <w:rPr>
                <w:color w:val="7030A0"/>
                <w:sz w:val="22"/>
                <w:szCs w:val="22"/>
              </w:rPr>
              <w:t>eligibility</w:t>
            </w:r>
            <w:r w:rsidRPr="00E50AC8">
              <w:rPr>
                <w:color w:val="7030A0"/>
                <w:spacing w:val="-8"/>
                <w:sz w:val="22"/>
                <w:szCs w:val="22"/>
              </w:rPr>
              <w:t xml:space="preserve"> </w:t>
            </w:r>
            <w:r w:rsidRPr="00E50AC8">
              <w:rPr>
                <w:color w:val="7030A0"/>
                <w:sz w:val="22"/>
                <w:szCs w:val="22"/>
              </w:rPr>
              <w:t>for the</w:t>
            </w:r>
            <w:r w:rsidRPr="00E50AC8">
              <w:rPr>
                <w:color w:val="7030A0"/>
                <w:spacing w:val="-2"/>
                <w:sz w:val="22"/>
                <w:szCs w:val="22"/>
              </w:rPr>
              <w:t xml:space="preserve"> </w:t>
            </w:r>
            <w:r w:rsidRPr="00E50AC8">
              <w:rPr>
                <w:color w:val="7030A0"/>
                <w:sz w:val="22"/>
                <w:szCs w:val="22"/>
              </w:rPr>
              <w:t>immigration</w:t>
            </w:r>
            <w:r w:rsidRPr="00E50AC8">
              <w:rPr>
                <w:color w:val="7030A0"/>
                <w:spacing w:val="-10"/>
                <w:sz w:val="22"/>
                <w:szCs w:val="22"/>
              </w:rPr>
              <w:t xml:space="preserve"> </w:t>
            </w:r>
            <w:r w:rsidRPr="00E50AC8">
              <w:rPr>
                <w:color w:val="7030A0"/>
                <w:sz w:val="22"/>
                <w:szCs w:val="22"/>
              </w:rPr>
              <w:t>benefit</w:t>
            </w:r>
            <w:r w:rsidRPr="00E50AC8">
              <w:rPr>
                <w:color w:val="7030A0"/>
                <w:spacing w:val="-6"/>
                <w:sz w:val="22"/>
                <w:szCs w:val="22"/>
              </w:rPr>
              <w:t xml:space="preserve"> </w:t>
            </w:r>
            <w:r w:rsidR="00291E18" w:rsidRPr="00E50AC8">
              <w:rPr>
                <w:color w:val="FF0000"/>
                <w:spacing w:val="-6"/>
                <w:sz w:val="22"/>
                <w:szCs w:val="22"/>
              </w:rPr>
              <w:t>sought</w:t>
            </w:r>
            <w:r w:rsidRPr="00E50AC8">
              <w:rPr>
                <w:color w:val="7030A0"/>
                <w:spacing w:val="-7"/>
                <w:sz w:val="22"/>
                <w:szCs w:val="22"/>
              </w:rPr>
              <w:t xml:space="preserve"> </w:t>
            </w:r>
            <w:r w:rsidRPr="00E50AC8">
              <w:rPr>
                <w:color w:val="7030A0"/>
                <w:sz w:val="22"/>
                <w:szCs w:val="22"/>
              </w:rPr>
              <w:t>at</w:t>
            </w:r>
            <w:r w:rsidRPr="00E50AC8">
              <w:rPr>
                <w:color w:val="7030A0"/>
                <w:spacing w:val="-1"/>
                <w:sz w:val="22"/>
                <w:szCs w:val="22"/>
              </w:rPr>
              <w:t xml:space="preserve"> </w:t>
            </w:r>
            <w:r w:rsidRPr="00E50AC8">
              <w:rPr>
                <w:color w:val="7030A0"/>
                <w:sz w:val="22"/>
                <w:szCs w:val="22"/>
              </w:rPr>
              <w:t>any</w:t>
            </w:r>
            <w:r w:rsidRPr="00E50AC8">
              <w:rPr>
                <w:color w:val="7030A0"/>
                <w:spacing w:val="-3"/>
                <w:sz w:val="22"/>
                <w:szCs w:val="22"/>
              </w:rPr>
              <w:t xml:space="preserve"> </w:t>
            </w:r>
            <w:r w:rsidRPr="00E50AC8">
              <w:rPr>
                <w:color w:val="7030A0"/>
                <w:sz w:val="22"/>
                <w:szCs w:val="22"/>
              </w:rPr>
              <w:t xml:space="preserve">time. </w:t>
            </w:r>
            <w:r w:rsidRPr="00E50AC8">
              <w:rPr>
                <w:color w:val="7030A0"/>
                <w:spacing w:val="-4"/>
                <w:sz w:val="22"/>
                <w:szCs w:val="22"/>
              </w:rPr>
              <w:t xml:space="preserve"> </w:t>
            </w:r>
            <w:r w:rsidRPr="00E50AC8">
              <w:rPr>
                <w:color w:val="7030A0"/>
                <w:sz w:val="22"/>
                <w:szCs w:val="22"/>
              </w:rPr>
              <w:t>USCIS' legal</w:t>
            </w:r>
            <w:r w:rsidRPr="00E50AC8">
              <w:rPr>
                <w:color w:val="7030A0"/>
                <w:spacing w:val="-4"/>
                <w:sz w:val="22"/>
                <w:szCs w:val="22"/>
              </w:rPr>
              <w:t xml:space="preserve"> </w:t>
            </w:r>
            <w:r w:rsidRPr="00E50AC8">
              <w:rPr>
                <w:color w:val="7030A0"/>
                <w:sz w:val="22"/>
                <w:szCs w:val="22"/>
              </w:rPr>
              <w:t>authority</w:t>
            </w:r>
            <w:r w:rsidRPr="00E50AC8">
              <w:rPr>
                <w:color w:val="7030A0"/>
                <w:spacing w:val="-7"/>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verify</w:t>
            </w:r>
            <w:r w:rsidRPr="00E50AC8">
              <w:rPr>
                <w:color w:val="7030A0"/>
                <w:spacing w:val="-5"/>
                <w:sz w:val="22"/>
                <w:szCs w:val="22"/>
              </w:rPr>
              <w:t xml:space="preserve"> </w:t>
            </w:r>
            <w:r w:rsidRPr="00E50AC8">
              <w:rPr>
                <w:color w:val="7030A0"/>
                <w:sz w:val="22"/>
                <w:szCs w:val="22"/>
              </w:rPr>
              <w:t>this</w:t>
            </w:r>
            <w:r w:rsidRPr="00E50AC8">
              <w:rPr>
                <w:color w:val="7030A0"/>
                <w:spacing w:val="-3"/>
                <w:sz w:val="22"/>
                <w:szCs w:val="22"/>
              </w:rPr>
              <w:t xml:space="preserve"> </w:t>
            </w:r>
            <w:r w:rsidRPr="00E50AC8">
              <w:rPr>
                <w:color w:val="7030A0"/>
                <w:sz w:val="22"/>
                <w:szCs w:val="22"/>
              </w:rPr>
              <w:t>information</w:t>
            </w:r>
            <w:r w:rsidRPr="00E50AC8">
              <w:rPr>
                <w:color w:val="7030A0"/>
                <w:spacing w:val="-9"/>
                <w:sz w:val="22"/>
                <w:szCs w:val="22"/>
              </w:rPr>
              <w:t xml:space="preserve"> </w:t>
            </w:r>
            <w:r w:rsidRPr="00E50AC8">
              <w:rPr>
                <w:color w:val="7030A0"/>
                <w:sz w:val="22"/>
                <w:szCs w:val="22"/>
              </w:rPr>
              <w:t>is</w:t>
            </w:r>
            <w:r w:rsidRPr="00E50AC8">
              <w:rPr>
                <w:color w:val="7030A0"/>
                <w:spacing w:val="-1"/>
                <w:sz w:val="22"/>
                <w:szCs w:val="22"/>
              </w:rPr>
              <w:t xml:space="preserve"> </w:t>
            </w:r>
            <w:r w:rsidRPr="00E50AC8">
              <w:rPr>
                <w:color w:val="7030A0"/>
                <w:sz w:val="22"/>
                <w:szCs w:val="22"/>
              </w:rPr>
              <w:t>in</w:t>
            </w:r>
            <w:r w:rsidRPr="00E50AC8">
              <w:rPr>
                <w:color w:val="7030A0"/>
                <w:spacing w:val="-2"/>
                <w:sz w:val="22"/>
                <w:szCs w:val="22"/>
              </w:rPr>
              <w:t xml:space="preserve"> </w:t>
            </w:r>
            <w:r w:rsidRPr="00E50AC8">
              <w:rPr>
                <w:color w:val="7030A0"/>
                <w:sz w:val="22"/>
                <w:szCs w:val="22"/>
              </w:rPr>
              <w:t xml:space="preserve">8 </w:t>
            </w:r>
            <w:r w:rsidRPr="00E50AC8">
              <w:rPr>
                <w:color w:val="FF0000"/>
                <w:sz w:val="22"/>
                <w:szCs w:val="22"/>
              </w:rPr>
              <w:t>USC sections</w:t>
            </w:r>
            <w:r w:rsidRPr="00E50AC8">
              <w:rPr>
                <w:color w:val="FF0000"/>
                <w:spacing w:val="-7"/>
                <w:sz w:val="22"/>
                <w:szCs w:val="22"/>
              </w:rPr>
              <w:t xml:space="preserve"> </w:t>
            </w:r>
            <w:r w:rsidRPr="00E50AC8">
              <w:rPr>
                <w:color w:val="7030A0"/>
                <w:sz w:val="22"/>
                <w:szCs w:val="22"/>
              </w:rPr>
              <w:t xml:space="preserve">1103, 1155, </w:t>
            </w:r>
            <w:r w:rsidRPr="00E50AC8">
              <w:rPr>
                <w:color w:val="FF0000"/>
                <w:sz w:val="22"/>
                <w:szCs w:val="22"/>
              </w:rPr>
              <w:t xml:space="preserve">and </w:t>
            </w:r>
            <w:r w:rsidRPr="00E50AC8">
              <w:rPr>
                <w:color w:val="7030A0"/>
                <w:sz w:val="22"/>
                <w:szCs w:val="22"/>
              </w:rPr>
              <w:t>1184, and</w:t>
            </w:r>
            <w:r w:rsidRPr="00E50AC8">
              <w:rPr>
                <w:color w:val="7030A0"/>
                <w:spacing w:val="-3"/>
                <w:sz w:val="22"/>
                <w:szCs w:val="22"/>
              </w:rPr>
              <w:t xml:space="preserve"> </w:t>
            </w:r>
            <w:r w:rsidRPr="00E50AC8">
              <w:rPr>
                <w:color w:val="7030A0"/>
                <w:sz w:val="22"/>
                <w:szCs w:val="22"/>
              </w:rPr>
              <w:t xml:space="preserve">8 CFR </w:t>
            </w:r>
            <w:r w:rsidRPr="00E50AC8">
              <w:rPr>
                <w:color w:val="FF0000"/>
                <w:sz w:val="22"/>
                <w:szCs w:val="22"/>
              </w:rPr>
              <w:t>Parts</w:t>
            </w:r>
            <w:r w:rsidRPr="00E50AC8">
              <w:rPr>
                <w:color w:val="FF0000"/>
                <w:spacing w:val="-4"/>
                <w:sz w:val="22"/>
                <w:szCs w:val="22"/>
              </w:rPr>
              <w:t xml:space="preserve"> </w:t>
            </w:r>
            <w:r w:rsidRPr="00E50AC8">
              <w:rPr>
                <w:color w:val="7030A0"/>
                <w:sz w:val="22"/>
                <w:szCs w:val="22"/>
              </w:rPr>
              <w:t>103, 204, 205, and</w:t>
            </w:r>
            <w:r w:rsidRPr="00E50AC8">
              <w:rPr>
                <w:color w:val="7030A0"/>
                <w:spacing w:val="-3"/>
                <w:sz w:val="22"/>
                <w:szCs w:val="22"/>
              </w:rPr>
              <w:t xml:space="preserve"> </w:t>
            </w:r>
            <w:r w:rsidRPr="00E50AC8">
              <w:rPr>
                <w:color w:val="7030A0"/>
                <w:sz w:val="22"/>
                <w:szCs w:val="22"/>
              </w:rPr>
              <w:t>214.  To</w:t>
            </w:r>
            <w:r w:rsidRPr="00E50AC8">
              <w:rPr>
                <w:color w:val="7030A0"/>
                <w:spacing w:val="-2"/>
                <w:sz w:val="22"/>
                <w:szCs w:val="22"/>
              </w:rPr>
              <w:t xml:space="preserve"> </w:t>
            </w:r>
            <w:r w:rsidRPr="00E50AC8">
              <w:rPr>
                <w:color w:val="7030A0"/>
                <w:sz w:val="22"/>
                <w:szCs w:val="22"/>
              </w:rPr>
              <w:t>ensure</w:t>
            </w:r>
            <w:r w:rsidRPr="00E50AC8">
              <w:rPr>
                <w:color w:val="7030A0"/>
                <w:spacing w:val="-5"/>
                <w:sz w:val="22"/>
                <w:szCs w:val="22"/>
              </w:rPr>
              <w:t xml:space="preserve"> </w:t>
            </w:r>
            <w:r w:rsidRPr="00E50AC8">
              <w:rPr>
                <w:color w:val="7030A0"/>
                <w:sz w:val="22"/>
                <w:szCs w:val="22"/>
              </w:rPr>
              <w:t>compliance</w:t>
            </w:r>
            <w:r w:rsidRPr="00E50AC8">
              <w:rPr>
                <w:color w:val="7030A0"/>
                <w:spacing w:val="-9"/>
                <w:sz w:val="22"/>
                <w:szCs w:val="22"/>
              </w:rPr>
              <w:t xml:space="preserve"> </w:t>
            </w:r>
            <w:r w:rsidRPr="00E50AC8">
              <w:rPr>
                <w:color w:val="7030A0"/>
                <w:sz w:val="22"/>
                <w:szCs w:val="22"/>
              </w:rPr>
              <w:t>with</w:t>
            </w:r>
            <w:r w:rsidRPr="00E50AC8">
              <w:rPr>
                <w:color w:val="7030A0"/>
                <w:spacing w:val="-4"/>
                <w:sz w:val="22"/>
                <w:szCs w:val="22"/>
              </w:rPr>
              <w:t xml:space="preserve"> </w:t>
            </w:r>
            <w:r w:rsidRPr="00E50AC8">
              <w:rPr>
                <w:color w:val="7030A0"/>
                <w:sz w:val="22"/>
                <w:szCs w:val="22"/>
              </w:rPr>
              <w:t>applicable</w:t>
            </w:r>
            <w:r w:rsidRPr="00E50AC8">
              <w:rPr>
                <w:color w:val="7030A0"/>
                <w:spacing w:val="-8"/>
                <w:sz w:val="22"/>
                <w:szCs w:val="22"/>
              </w:rPr>
              <w:t xml:space="preserve"> </w:t>
            </w:r>
            <w:r w:rsidRPr="00E50AC8">
              <w:rPr>
                <w:color w:val="7030A0"/>
                <w:sz w:val="22"/>
                <w:szCs w:val="22"/>
              </w:rPr>
              <w:t>laws and authorities,</w:t>
            </w:r>
            <w:r w:rsidRPr="00E50AC8">
              <w:rPr>
                <w:color w:val="7030A0"/>
                <w:spacing w:val="-9"/>
                <w:sz w:val="22"/>
                <w:szCs w:val="22"/>
              </w:rPr>
              <w:t xml:space="preserve"> </w:t>
            </w:r>
            <w:r w:rsidRPr="00E50AC8">
              <w:rPr>
                <w:color w:val="7030A0"/>
                <w:sz w:val="22"/>
                <w:szCs w:val="22"/>
              </w:rPr>
              <w:t>USCIS may</w:t>
            </w:r>
            <w:r w:rsidRPr="00E50AC8">
              <w:rPr>
                <w:color w:val="7030A0"/>
                <w:spacing w:val="-3"/>
                <w:sz w:val="22"/>
                <w:szCs w:val="22"/>
              </w:rPr>
              <w:t xml:space="preserve"> </w:t>
            </w:r>
            <w:r w:rsidRPr="00E50AC8">
              <w:rPr>
                <w:color w:val="7030A0"/>
                <w:sz w:val="22"/>
                <w:szCs w:val="22"/>
              </w:rPr>
              <w:t>verify</w:t>
            </w:r>
            <w:r w:rsidRPr="00E50AC8">
              <w:rPr>
                <w:color w:val="7030A0"/>
                <w:spacing w:val="-5"/>
                <w:sz w:val="22"/>
                <w:szCs w:val="22"/>
              </w:rPr>
              <w:t xml:space="preserve"> </w:t>
            </w:r>
            <w:r w:rsidRPr="00E50AC8">
              <w:rPr>
                <w:color w:val="7030A0"/>
                <w:sz w:val="22"/>
                <w:szCs w:val="22"/>
              </w:rPr>
              <w:t>information</w:t>
            </w:r>
            <w:r w:rsidRPr="00E50AC8">
              <w:rPr>
                <w:color w:val="7030A0"/>
                <w:spacing w:val="-9"/>
                <w:sz w:val="22"/>
                <w:szCs w:val="22"/>
              </w:rPr>
              <w:t xml:space="preserve"> </w:t>
            </w:r>
            <w:r w:rsidRPr="00E50AC8">
              <w:rPr>
                <w:color w:val="7030A0"/>
                <w:sz w:val="22"/>
                <w:szCs w:val="22"/>
              </w:rPr>
              <w:t>before</w:t>
            </w:r>
            <w:r w:rsidRPr="00E50AC8">
              <w:rPr>
                <w:color w:val="7030A0"/>
                <w:spacing w:val="-5"/>
                <w:sz w:val="22"/>
                <w:szCs w:val="22"/>
              </w:rPr>
              <w:t xml:space="preserve"> </w:t>
            </w:r>
            <w:r w:rsidRPr="00E50AC8">
              <w:rPr>
                <w:color w:val="7030A0"/>
                <w:sz w:val="22"/>
                <w:szCs w:val="22"/>
              </w:rPr>
              <w:t>or after</w:t>
            </w:r>
            <w:r w:rsidRPr="00E50AC8">
              <w:rPr>
                <w:color w:val="7030A0"/>
                <w:spacing w:val="-4"/>
                <w:sz w:val="22"/>
                <w:szCs w:val="22"/>
              </w:rPr>
              <w:t xml:space="preserve"> </w:t>
            </w:r>
            <w:r w:rsidR="00291E18" w:rsidRPr="00E50AC8">
              <w:rPr>
                <w:color w:val="FF0000"/>
                <w:sz w:val="22"/>
                <w:szCs w:val="22"/>
              </w:rPr>
              <w:t>the</w:t>
            </w:r>
            <w:r w:rsidRPr="00E50AC8">
              <w:rPr>
                <w:color w:val="FF0000"/>
                <w:sz w:val="22"/>
                <w:szCs w:val="22"/>
              </w:rPr>
              <w:t xml:space="preserve"> </w:t>
            </w:r>
            <w:r w:rsidRPr="00E50AC8">
              <w:rPr>
                <w:color w:val="7030A0"/>
                <w:sz w:val="22"/>
                <w:szCs w:val="22"/>
              </w:rPr>
              <w:t>case</w:t>
            </w:r>
            <w:r w:rsidRPr="00E50AC8">
              <w:rPr>
                <w:color w:val="7030A0"/>
                <w:spacing w:val="-3"/>
                <w:sz w:val="22"/>
                <w:szCs w:val="22"/>
              </w:rPr>
              <w:t xml:space="preserve"> </w:t>
            </w:r>
            <w:r w:rsidRPr="00E50AC8">
              <w:rPr>
                <w:color w:val="7030A0"/>
                <w:sz w:val="22"/>
                <w:szCs w:val="22"/>
              </w:rPr>
              <w:t>has been</w:t>
            </w:r>
            <w:r w:rsidRPr="00E50AC8">
              <w:rPr>
                <w:color w:val="7030A0"/>
                <w:spacing w:val="-4"/>
                <w:sz w:val="22"/>
                <w:szCs w:val="22"/>
              </w:rPr>
              <w:t xml:space="preserve"> </w:t>
            </w:r>
            <w:r w:rsidRPr="00E50AC8">
              <w:rPr>
                <w:color w:val="7030A0"/>
                <w:sz w:val="22"/>
                <w:szCs w:val="22"/>
              </w:rPr>
              <w:t>decided.</w:t>
            </w:r>
            <w:r w:rsidRPr="00E50AC8">
              <w:rPr>
                <w:color w:val="7030A0"/>
                <w:spacing w:val="43"/>
                <w:sz w:val="22"/>
                <w:szCs w:val="22"/>
              </w:rPr>
              <w:t xml:space="preserve"> </w:t>
            </w:r>
          </w:p>
          <w:p w14:paraId="384A1A66" w14:textId="77777777" w:rsidR="004E2F2C" w:rsidRPr="00E50AC8" w:rsidRDefault="004E2F2C" w:rsidP="007277B9">
            <w:pPr>
              <w:rPr>
                <w:color w:val="7030A0"/>
                <w:spacing w:val="43"/>
                <w:sz w:val="22"/>
                <w:szCs w:val="22"/>
              </w:rPr>
            </w:pPr>
          </w:p>
          <w:p w14:paraId="0DE39FE9" w14:textId="77777777" w:rsidR="004E2F2C" w:rsidRPr="00E50AC8" w:rsidRDefault="004E2F2C" w:rsidP="007277B9">
            <w:pPr>
              <w:rPr>
                <w:color w:val="7030A0"/>
                <w:sz w:val="22"/>
                <w:szCs w:val="22"/>
              </w:rPr>
            </w:pPr>
            <w:r w:rsidRPr="00E50AC8">
              <w:rPr>
                <w:color w:val="7030A0"/>
                <w:sz w:val="22"/>
                <w:szCs w:val="22"/>
              </w:rPr>
              <w:t>Agency</w:t>
            </w:r>
            <w:r w:rsidRPr="00E50AC8">
              <w:rPr>
                <w:color w:val="7030A0"/>
                <w:spacing w:val="-6"/>
                <w:sz w:val="22"/>
                <w:szCs w:val="22"/>
              </w:rPr>
              <w:t xml:space="preserve"> </w:t>
            </w:r>
            <w:r w:rsidRPr="00E50AC8">
              <w:rPr>
                <w:color w:val="7030A0"/>
                <w:sz w:val="22"/>
                <w:szCs w:val="22"/>
              </w:rPr>
              <w:t>verification</w:t>
            </w:r>
            <w:r w:rsidRPr="00E50AC8">
              <w:rPr>
                <w:color w:val="7030A0"/>
                <w:spacing w:val="-9"/>
                <w:sz w:val="22"/>
                <w:szCs w:val="22"/>
              </w:rPr>
              <w:t xml:space="preserve"> </w:t>
            </w:r>
            <w:r w:rsidRPr="00E50AC8">
              <w:rPr>
                <w:color w:val="7030A0"/>
                <w:sz w:val="22"/>
                <w:szCs w:val="22"/>
              </w:rPr>
              <w:t>methods</w:t>
            </w:r>
            <w:r w:rsidRPr="00E50AC8">
              <w:rPr>
                <w:color w:val="7030A0"/>
                <w:spacing w:val="-7"/>
                <w:sz w:val="22"/>
                <w:szCs w:val="22"/>
              </w:rPr>
              <w:t xml:space="preserve"> </w:t>
            </w:r>
            <w:r w:rsidRPr="00E50AC8">
              <w:rPr>
                <w:color w:val="7030A0"/>
                <w:sz w:val="22"/>
                <w:szCs w:val="22"/>
              </w:rPr>
              <w:t>may include,</w:t>
            </w:r>
            <w:r w:rsidRPr="00E50AC8">
              <w:rPr>
                <w:color w:val="7030A0"/>
                <w:spacing w:val="-6"/>
                <w:sz w:val="22"/>
                <w:szCs w:val="22"/>
              </w:rPr>
              <w:t xml:space="preserve"> </w:t>
            </w:r>
            <w:r w:rsidRPr="00E50AC8">
              <w:rPr>
                <w:color w:val="7030A0"/>
                <w:sz w:val="22"/>
                <w:szCs w:val="22"/>
              </w:rPr>
              <w:t>but</w:t>
            </w:r>
            <w:r w:rsidRPr="00E50AC8">
              <w:rPr>
                <w:color w:val="7030A0"/>
                <w:spacing w:val="-3"/>
                <w:sz w:val="22"/>
                <w:szCs w:val="22"/>
              </w:rPr>
              <w:t xml:space="preserve"> </w:t>
            </w:r>
            <w:r w:rsidRPr="00E50AC8">
              <w:rPr>
                <w:color w:val="7030A0"/>
                <w:sz w:val="22"/>
                <w:szCs w:val="22"/>
              </w:rPr>
              <w:t>are</w:t>
            </w:r>
            <w:r w:rsidRPr="00E50AC8">
              <w:rPr>
                <w:color w:val="7030A0"/>
                <w:spacing w:val="-2"/>
                <w:sz w:val="22"/>
                <w:szCs w:val="22"/>
              </w:rPr>
              <w:t xml:space="preserve"> </w:t>
            </w:r>
            <w:r w:rsidRPr="00E50AC8">
              <w:rPr>
                <w:color w:val="7030A0"/>
                <w:sz w:val="22"/>
                <w:szCs w:val="22"/>
              </w:rPr>
              <w:t>not</w:t>
            </w:r>
            <w:r w:rsidRPr="00E50AC8">
              <w:rPr>
                <w:color w:val="7030A0"/>
                <w:spacing w:val="-3"/>
                <w:sz w:val="22"/>
                <w:szCs w:val="22"/>
              </w:rPr>
              <w:t xml:space="preserve"> </w:t>
            </w:r>
            <w:r w:rsidRPr="00E50AC8">
              <w:rPr>
                <w:color w:val="7030A0"/>
                <w:sz w:val="22"/>
                <w:szCs w:val="22"/>
              </w:rPr>
              <w:t>limited</w:t>
            </w:r>
            <w:r w:rsidRPr="00E50AC8">
              <w:rPr>
                <w:color w:val="7030A0"/>
                <w:spacing w:val="-6"/>
                <w:sz w:val="22"/>
                <w:szCs w:val="22"/>
              </w:rPr>
              <w:t xml:space="preserve"> </w:t>
            </w:r>
            <w:r w:rsidRPr="00E50AC8">
              <w:rPr>
                <w:color w:val="7030A0"/>
                <w:sz w:val="22"/>
                <w:szCs w:val="22"/>
              </w:rPr>
              <w:t xml:space="preserve">to: </w:t>
            </w:r>
            <w:r w:rsidRPr="00E50AC8">
              <w:rPr>
                <w:color w:val="7030A0"/>
                <w:spacing w:val="-2"/>
                <w:sz w:val="22"/>
                <w:szCs w:val="22"/>
              </w:rPr>
              <w:t xml:space="preserve"> </w:t>
            </w:r>
            <w:r w:rsidRPr="00E50AC8">
              <w:rPr>
                <w:color w:val="7030A0"/>
                <w:sz w:val="22"/>
                <w:szCs w:val="22"/>
              </w:rPr>
              <w:t>review</w:t>
            </w:r>
            <w:r w:rsidRPr="00E50AC8">
              <w:rPr>
                <w:color w:val="7030A0"/>
                <w:spacing w:val="-5"/>
                <w:sz w:val="22"/>
                <w:szCs w:val="22"/>
              </w:rPr>
              <w:t xml:space="preserve"> </w:t>
            </w:r>
            <w:r w:rsidRPr="00E50AC8">
              <w:rPr>
                <w:color w:val="7030A0"/>
                <w:sz w:val="22"/>
                <w:szCs w:val="22"/>
              </w:rPr>
              <w:t>of public</w:t>
            </w:r>
            <w:r w:rsidRPr="00E50AC8">
              <w:rPr>
                <w:color w:val="7030A0"/>
                <w:spacing w:val="-5"/>
                <w:sz w:val="22"/>
                <w:szCs w:val="22"/>
              </w:rPr>
              <w:t xml:space="preserve"> </w:t>
            </w:r>
            <w:r w:rsidRPr="00E50AC8">
              <w:rPr>
                <w:color w:val="7030A0"/>
                <w:sz w:val="22"/>
                <w:szCs w:val="22"/>
              </w:rPr>
              <w:t>records</w:t>
            </w:r>
            <w:r w:rsidRPr="00E50AC8">
              <w:rPr>
                <w:color w:val="7030A0"/>
                <w:spacing w:val="-6"/>
                <w:sz w:val="22"/>
                <w:szCs w:val="22"/>
              </w:rPr>
              <w:t xml:space="preserve"> </w:t>
            </w:r>
            <w:r w:rsidRPr="00E50AC8">
              <w:rPr>
                <w:color w:val="7030A0"/>
                <w:sz w:val="22"/>
                <w:szCs w:val="22"/>
              </w:rPr>
              <w:t>and information;</w:t>
            </w:r>
            <w:r w:rsidRPr="00E50AC8">
              <w:rPr>
                <w:color w:val="7030A0"/>
                <w:spacing w:val="-10"/>
                <w:sz w:val="22"/>
                <w:szCs w:val="22"/>
              </w:rPr>
              <w:t xml:space="preserve"> </w:t>
            </w:r>
            <w:r w:rsidRPr="00E50AC8">
              <w:rPr>
                <w:color w:val="7030A0"/>
                <w:sz w:val="22"/>
                <w:szCs w:val="22"/>
              </w:rPr>
              <w:t>contact</w:t>
            </w:r>
            <w:r w:rsidRPr="00E50AC8">
              <w:rPr>
                <w:color w:val="7030A0"/>
                <w:spacing w:val="-6"/>
                <w:sz w:val="22"/>
                <w:szCs w:val="22"/>
              </w:rPr>
              <w:t xml:space="preserve"> </w:t>
            </w:r>
            <w:r w:rsidRPr="00E50AC8">
              <w:rPr>
                <w:color w:val="7030A0"/>
                <w:sz w:val="22"/>
                <w:szCs w:val="22"/>
              </w:rPr>
              <w:t>via</w:t>
            </w:r>
            <w:r w:rsidRPr="00E50AC8">
              <w:rPr>
                <w:color w:val="7030A0"/>
                <w:spacing w:val="-2"/>
                <w:sz w:val="22"/>
                <w:szCs w:val="22"/>
              </w:rPr>
              <w:t xml:space="preserve"> </w:t>
            </w:r>
            <w:r w:rsidRPr="00E50AC8">
              <w:rPr>
                <w:color w:val="7030A0"/>
                <w:sz w:val="22"/>
                <w:szCs w:val="22"/>
              </w:rPr>
              <w:t>written</w:t>
            </w:r>
            <w:r w:rsidRPr="00E50AC8">
              <w:rPr>
                <w:color w:val="7030A0"/>
                <w:spacing w:val="-6"/>
                <w:sz w:val="22"/>
                <w:szCs w:val="22"/>
              </w:rPr>
              <w:t xml:space="preserve"> </w:t>
            </w:r>
            <w:r w:rsidRPr="00E50AC8">
              <w:rPr>
                <w:color w:val="7030A0"/>
                <w:sz w:val="22"/>
                <w:szCs w:val="22"/>
              </w:rPr>
              <w:t>correspondence,</w:t>
            </w:r>
            <w:r w:rsidRPr="00E50AC8">
              <w:rPr>
                <w:color w:val="7030A0"/>
                <w:spacing w:val="-13"/>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Internet, facsimile,</w:t>
            </w:r>
            <w:r w:rsidRPr="00E50AC8">
              <w:rPr>
                <w:color w:val="7030A0"/>
                <w:spacing w:val="-8"/>
                <w:sz w:val="22"/>
                <w:szCs w:val="22"/>
              </w:rPr>
              <w:t xml:space="preserve"> </w:t>
            </w:r>
            <w:r w:rsidRPr="00E50AC8">
              <w:rPr>
                <w:color w:val="7030A0"/>
                <w:sz w:val="22"/>
                <w:szCs w:val="22"/>
              </w:rPr>
              <w:t>or other</w:t>
            </w:r>
            <w:r w:rsidRPr="00E50AC8">
              <w:rPr>
                <w:color w:val="7030A0"/>
                <w:spacing w:val="-4"/>
                <w:sz w:val="22"/>
                <w:szCs w:val="22"/>
              </w:rPr>
              <w:t xml:space="preserve"> </w:t>
            </w:r>
            <w:r w:rsidRPr="00E50AC8">
              <w:rPr>
                <w:color w:val="7030A0"/>
                <w:sz w:val="22"/>
                <w:szCs w:val="22"/>
              </w:rPr>
              <w:t>electronic</w:t>
            </w:r>
            <w:r w:rsidRPr="00E50AC8">
              <w:rPr>
                <w:color w:val="7030A0"/>
                <w:spacing w:val="-8"/>
                <w:sz w:val="22"/>
                <w:szCs w:val="22"/>
              </w:rPr>
              <w:t xml:space="preserve"> </w:t>
            </w:r>
            <w:r w:rsidRPr="00E50AC8">
              <w:rPr>
                <w:color w:val="7030A0"/>
                <w:sz w:val="22"/>
                <w:szCs w:val="22"/>
              </w:rPr>
              <w:t>transmission,</w:t>
            </w:r>
            <w:r w:rsidRPr="00E50AC8">
              <w:rPr>
                <w:color w:val="7030A0"/>
                <w:spacing w:val="-11"/>
                <w:sz w:val="22"/>
                <w:szCs w:val="22"/>
              </w:rPr>
              <w:t xml:space="preserve"> </w:t>
            </w:r>
            <w:r w:rsidRPr="00E50AC8">
              <w:rPr>
                <w:color w:val="7030A0"/>
                <w:sz w:val="22"/>
                <w:szCs w:val="22"/>
              </w:rPr>
              <w:t>or telephone; unannounced</w:t>
            </w:r>
            <w:r w:rsidRPr="00E50AC8">
              <w:rPr>
                <w:color w:val="7030A0"/>
                <w:spacing w:val="-11"/>
                <w:sz w:val="22"/>
                <w:szCs w:val="22"/>
              </w:rPr>
              <w:t xml:space="preserve"> </w:t>
            </w:r>
            <w:r w:rsidRPr="00E50AC8">
              <w:rPr>
                <w:color w:val="7030A0"/>
                <w:sz w:val="22"/>
                <w:szCs w:val="22"/>
              </w:rPr>
              <w:t>physical</w:t>
            </w:r>
            <w:r w:rsidRPr="00E50AC8">
              <w:rPr>
                <w:color w:val="7030A0"/>
                <w:spacing w:val="-7"/>
                <w:sz w:val="22"/>
                <w:szCs w:val="22"/>
              </w:rPr>
              <w:t xml:space="preserve"> </w:t>
            </w:r>
            <w:r w:rsidRPr="00E50AC8">
              <w:rPr>
                <w:color w:val="7030A0"/>
                <w:sz w:val="22"/>
                <w:szCs w:val="22"/>
              </w:rPr>
              <w:t>site</w:t>
            </w:r>
            <w:r w:rsidRPr="00E50AC8">
              <w:rPr>
                <w:color w:val="7030A0"/>
                <w:spacing w:val="-3"/>
                <w:sz w:val="22"/>
                <w:szCs w:val="22"/>
              </w:rPr>
              <w:t xml:space="preserve"> </w:t>
            </w:r>
            <w:r w:rsidRPr="00E50AC8">
              <w:rPr>
                <w:color w:val="7030A0"/>
                <w:sz w:val="22"/>
                <w:szCs w:val="22"/>
              </w:rPr>
              <w:t>inspections</w:t>
            </w:r>
            <w:r w:rsidRPr="00E50AC8">
              <w:rPr>
                <w:color w:val="7030A0"/>
                <w:spacing w:val="-9"/>
                <w:sz w:val="22"/>
                <w:szCs w:val="22"/>
              </w:rPr>
              <w:t xml:space="preserve"> </w:t>
            </w:r>
            <w:r w:rsidRPr="00E50AC8">
              <w:rPr>
                <w:color w:val="7030A0"/>
                <w:sz w:val="22"/>
                <w:szCs w:val="22"/>
              </w:rPr>
              <w:t>of residences</w:t>
            </w:r>
            <w:r w:rsidRPr="00E50AC8">
              <w:rPr>
                <w:color w:val="7030A0"/>
                <w:spacing w:val="-8"/>
                <w:sz w:val="22"/>
                <w:szCs w:val="22"/>
              </w:rPr>
              <w:t xml:space="preserve"> </w:t>
            </w:r>
            <w:r w:rsidRPr="00E50AC8">
              <w:rPr>
                <w:color w:val="7030A0"/>
                <w:sz w:val="22"/>
                <w:szCs w:val="22"/>
              </w:rPr>
              <w:t>and locations</w:t>
            </w:r>
            <w:r w:rsidRPr="00E50AC8">
              <w:rPr>
                <w:color w:val="7030A0"/>
                <w:spacing w:val="-7"/>
                <w:sz w:val="22"/>
                <w:szCs w:val="22"/>
              </w:rPr>
              <w:t xml:space="preserve"> </w:t>
            </w:r>
            <w:r w:rsidRPr="00E50AC8">
              <w:rPr>
                <w:color w:val="7030A0"/>
                <w:sz w:val="22"/>
                <w:szCs w:val="22"/>
              </w:rPr>
              <w:t>of employment;</w:t>
            </w:r>
            <w:r w:rsidRPr="00E50AC8">
              <w:rPr>
                <w:color w:val="7030A0"/>
                <w:spacing w:val="-11"/>
                <w:sz w:val="22"/>
                <w:szCs w:val="22"/>
              </w:rPr>
              <w:t xml:space="preserve"> </w:t>
            </w:r>
            <w:r w:rsidRPr="00E50AC8">
              <w:rPr>
                <w:color w:val="7030A0"/>
                <w:sz w:val="22"/>
                <w:szCs w:val="22"/>
              </w:rPr>
              <w:t>and</w:t>
            </w:r>
            <w:r w:rsidRPr="00E50AC8">
              <w:rPr>
                <w:color w:val="7030A0"/>
                <w:spacing w:val="-3"/>
                <w:sz w:val="22"/>
                <w:szCs w:val="22"/>
              </w:rPr>
              <w:t xml:space="preserve"> </w:t>
            </w:r>
            <w:r w:rsidRPr="00E50AC8">
              <w:rPr>
                <w:color w:val="7030A0"/>
                <w:sz w:val="22"/>
                <w:szCs w:val="22"/>
              </w:rPr>
              <w:t>interviews</w:t>
            </w:r>
            <w:r w:rsidRPr="00E50AC8">
              <w:rPr>
                <w:sz w:val="22"/>
                <w:szCs w:val="22"/>
              </w:rPr>
              <w:t xml:space="preserve">.  </w:t>
            </w:r>
            <w:r w:rsidRPr="00E50AC8">
              <w:rPr>
                <w:color w:val="FF0000"/>
                <w:sz w:val="22"/>
                <w:szCs w:val="22"/>
              </w:rPr>
              <w:t>USCIS will use i</w:t>
            </w:r>
            <w:r w:rsidRPr="00E50AC8">
              <w:rPr>
                <w:color w:val="7030A0"/>
                <w:sz w:val="22"/>
                <w:szCs w:val="22"/>
              </w:rPr>
              <w:t>nformation obtained</w:t>
            </w:r>
            <w:r w:rsidRPr="00E50AC8">
              <w:rPr>
                <w:color w:val="7030A0"/>
                <w:spacing w:val="-7"/>
                <w:sz w:val="22"/>
                <w:szCs w:val="22"/>
              </w:rPr>
              <w:t xml:space="preserve"> </w:t>
            </w:r>
            <w:r w:rsidRPr="00E50AC8">
              <w:rPr>
                <w:color w:val="7030A0"/>
                <w:sz w:val="22"/>
                <w:szCs w:val="22"/>
              </w:rPr>
              <w:t>through</w:t>
            </w:r>
            <w:r w:rsidRPr="00E50AC8">
              <w:rPr>
                <w:color w:val="7030A0"/>
                <w:spacing w:val="-6"/>
                <w:sz w:val="22"/>
                <w:szCs w:val="22"/>
              </w:rPr>
              <w:t xml:space="preserve"> </w:t>
            </w:r>
            <w:r w:rsidRPr="00E50AC8">
              <w:rPr>
                <w:color w:val="7030A0"/>
                <w:sz w:val="22"/>
                <w:szCs w:val="22"/>
              </w:rPr>
              <w:t>verification</w:t>
            </w:r>
            <w:r w:rsidRPr="00E50AC8">
              <w:rPr>
                <w:color w:val="7030A0"/>
                <w:spacing w:val="-9"/>
                <w:sz w:val="22"/>
                <w:szCs w:val="22"/>
              </w:rPr>
              <w:t xml:space="preserve"> </w:t>
            </w:r>
            <w:r w:rsidRPr="00E50AC8">
              <w:rPr>
                <w:color w:val="7030A0"/>
                <w:sz w:val="22"/>
                <w:szCs w:val="22"/>
              </w:rPr>
              <w:t>to</w:t>
            </w:r>
            <w:r w:rsidRPr="00E50AC8">
              <w:rPr>
                <w:color w:val="7030A0"/>
                <w:spacing w:val="-2"/>
                <w:sz w:val="22"/>
                <w:szCs w:val="22"/>
              </w:rPr>
              <w:t xml:space="preserve"> </w:t>
            </w:r>
            <w:r w:rsidR="00291E18" w:rsidRPr="00E50AC8">
              <w:rPr>
                <w:color w:val="7030A0"/>
                <w:sz w:val="22"/>
                <w:szCs w:val="22"/>
              </w:rPr>
              <w:t xml:space="preserve">assess </w:t>
            </w:r>
            <w:r w:rsidR="00291E18" w:rsidRPr="00E50AC8">
              <w:rPr>
                <w:color w:val="FF0000"/>
                <w:sz w:val="22"/>
                <w:szCs w:val="22"/>
              </w:rPr>
              <w:t>the</w:t>
            </w:r>
            <w:r w:rsidRPr="00E50AC8">
              <w:rPr>
                <w:color w:val="7030A0"/>
                <w:sz w:val="22"/>
                <w:szCs w:val="22"/>
              </w:rPr>
              <w:t xml:space="preserve"> compliance</w:t>
            </w:r>
            <w:r w:rsidRPr="00E50AC8">
              <w:rPr>
                <w:color w:val="7030A0"/>
                <w:spacing w:val="-9"/>
                <w:sz w:val="22"/>
                <w:szCs w:val="22"/>
              </w:rPr>
              <w:t xml:space="preserve"> </w:t>
            </w:r>
            <w:r w:rsidRPr="00E50AC8">
              <w:rPr>
                <w:color w:val="7030A0"/>
                <w:sz w:val="22"/>
                <w:szCs w:val="22"/>
              </w:rPr>
              <w:t>with</w:t>
            </w:r>
            <w:r w:rsidRPr="00E50AC8">
              <w:rPr>
                <w:color w:val="7030A0"/>
                <w:spacing w:val="-4"/>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laws and</w:t>
            </w:r>
            <w:r w:rsidRPr="00E50AC8">
              <w:rPr>
                <w:color w:val="7030A0"/>
                <w:spacing w:val="-3"/>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determin</w:t>
            </w:r>
            <w:r w:rsidRPr="00E50AC8">
              <w:rPr>
                <w:color w:val="FF0000"/>
                <w:sz w:val="22"/>
                <w:szCs w:val="22"/>
              </w:rPr>
              <w:t>e e</w:t>
            </w:r>
            <w:r w:rsidRPr="00E50AC8">
              <w:rPr>
                <w:color w:val="7030A0"/>
                <w:sz w:val="22"/>
                <w:szCs w:val="22"/>
              </w:rPr>
              <w:t>ligibility</w:t>
            </w:r>
            <w:r w:rsidRPr="00E50AC8">
              <w:rPr>
                <w:color w:val="7030A0"/>
                <w:spacing w:val="-8"/>
                <w:sz w:val="22"/>
                <w:szCs w:val="22"/>
              </w:rPr>
              <w:t xml:space="preserve"> </w:t>
            </w:r>
            <w:r w:rsidRPr="00E50AC8">
              <w:rPr>
                <w:color w:val="7030A0"/>
                <w:sz w:val="22"/>
                <w:szCs w:val="22"/>
              </w:rPr>
              <w:t xml:space="preserve">for </w:t>
            </w:r>
            <w:r w:rsidRPr="00E50AC8">
              <w:rPr>
                <w:color w:val="FF0000"/>
                <w:sz w:val="22"/>
                <w:szCs w:val="22"/>
              </w:rPr>
              <w:t>an immigration</w:t>
            </w:r>
            <w:r w:rsidRPr="00E50AC8">
              <w:rPr>
                <w:color w:val="FF0000"/>
                <w:spacing w:val="-2"/>
                <w:sz w:val="22"/>
                <w:szCs w:val="22"/>
              </w:rPr>
              <w:t xml:space="preserve"> </w:t>
            </w:r>
            <w:r w:rsidRPr="00E50AC8">
              <w:rPr>
                <w:color w:val="7030A0"/>
                <w:sz w:val="22"/>
                <w:szCs w:val="22"/>
              </w:rPr>
              <w:t>benefi</w:t>
            </w:r>
            <w:r w:rsidRPr="00E50AC8">
              <w:rPr>
                <w:color w:val="FF0000"/>
                <w:sz w:val="22"/>
                <w:szCs w:val="22"/>
              </w:rPr>
              <w:t xml:space="preserve">t.  </w:t>
            </w:r>
          </w:p>
          <w:p w14:paraId="707A73DA" w14:textId="77777777" w:rsidR="004E2F2C" w:rsidRPr="00E50AC8" w:rsidRDefault="004E2F2C" w:rsidP="007277B9">
            <w:pPr>
              <w:rPr>
                <w:color w:val="7030A0"/>
                <w:sz w:val="22"/>
                <w:szCs w:val="22"/>
              </w:rPr>
            </w:pPr>
          </w:p>
          <w:p w14:paraId="32CDBCAC" w14:textId="42DD28A9" w:rsidR="0002496C" w:rsidRPr="00E50AC8" w:rsidRDefault="004E2F2C" w:rsidP="007277B9">
            <w:pPr>
              <w:rPr>
                <w:color w:val="7030A0"/>
                <w:sz w:val="22"/>
                <w:szCs w:val="22"/>
              </w:rPr>
            </w:pPr>
            <w:r w:rsidRPr="00E50AC8">
              <w:rPr>
                <w:color w:val="7030A0"/>
                <w:sz w:val="22"/>
                <w:szCs w:val="22"/>
              </w:rPr>
              <w:t>Subject to restrictions under 8 CFR 103.2(b)(16), USC</w:t>
            </w:r>
            <w:r w:rsidR="00291E18" w:rsidRPr="00E50AC8">
              <w:rPr>
                <w:color w:val="7030A0"/>
                <w:sz w:val="22"/>
                <w:szCs w:val="22"/>
              </w:rPr>
              <w:t>IS will provid</w:t>
            </w:r>
            <w:r w:rsidR="00291E18" w:rsidRPr="00E50AC8">
              <w:rPr>
                <w:color w:val="FF0000"/>
                <w:sz w:val="22"/>
                <w:szCs w:val="22"/>
              </w:rPr>
              <w:t>e</w:t>
            </w:r>
            <w:r w:rsidR="00291E18" w:rsidRPr="00E50AC8">
              <w:rPr>
                <w:color w:val="7030A0"/>
                <w:sz w:val="22"/>
                <w:szCs w:val="22"/>
              </w:rPr>
              <w:t xml:space="preserve"> </w:t>
            </w:r>
            <w:r w:rsidRPr="00E50AC8">
              <w:rPr>
                <w:color w:val="FF0000"/>
                <w:sz w:val="22"/>
                <w:szCs w:val="22"/>
              </w:rPr>
              <w:t>a</w:t>
            </w:r>
            <w:r w:rsidRPr="00E50AC8">
              <w:rPr>
                <w:color w:val="7030A0"/>
                <w:sz w:val="22"/>
                <w:szCs w:val="22"/>
              </w:rPr>
              <w:t>n opportunity to address any adverse or derogatory information that may result from a USCIS compliance review, verification, or site visit after a</w:t>
            </w:r>
            <w:r w:rsidR="00291E18" w:rsidRPr="00E50AC8">
              <w:rPr>
                <w:color w:val="7030A0"/>
                <w:sz w:val="22"/>
                <w:szCs w:val="22"/>
              </w:rPr>
              <w:t xml:space="preserve"> formal decision is made on </w:t>
            </w:r>
            <w:r w:rsidR="00291E18" w:rsidRPr="00E50AC8">
              <w:rPr>
                <w:color w:val="FF0000"/>
                <w:sz w:val="22"/>
                <w:szCs w:val="22"/>
              </w:rPr>
              <w:t>the</w:t>
            </w:r>
            <w:r w:rsidRPr="00E50AC8">
              <w:rPr>
                <w:color w:val="FF0000"/>
                <w:sz w:val="22"/>
                <w:szCs w:val="22"/>
              </w:rPr>
              <w:t xml:space="preserve"> </w:t>
            </w:r>
            <w:r w:rsidRPr="00E50AC8">
              <w:rPr>
                <w:color w:val="7030A0"/>
                <w:sz w:val="22"/>
                <w:szCs w:val="22"/>
              </w:rPr>
              <w:t xml:space="preserve">case or after the agency has initiated an adverse action which may result in revocation or termination of an approval.  </w:t>
            </w:r>
          </w:p>
          <w:p w14:paraId="418319E1" w14:textId="77777777" w:rsidR="0002496C" w:rsidRPr="00E50AC8" w:rsidRDefault="0002496C" w:rsidP="007277B9">
            <w:pPr>
              <w:rPr>
                <w:color w:val="7030A0"/>
                <w:sz w:val="22"/>
                <w:szCs w:val="22"/>
              </w:rPr>
            </w:pPr>
          </w:p>
        </w:tc>
      </w:tr>
      <w:tr w:rsidR="00F73B06" w:rsidRPr="00E50AC8" w14:paraId="3B122898" w14:textId="77777777" w:rsidTr="002D6271">
        <w:tc>
          <w:tcPr>
            <w:tcW w:w="2808" w:type="dxa"/>
          </w:tcPr>
          <w:p w14:paraId="45C36441" w14:textId="77777777" w:rsidR="00F73B06" w:rsidRPr="00E50AC8" w:rsidRDefault="0001522F" w:rsidP="006D6BCA">
            <w:pPr>
              <w:ind w:right="-20"/>
              <w:rPr>
                <w:b/>
                <w:bCs/>
                <w:sz w:val="22"/>
                <w:szCs w:val="22"/>
              </w:rPr>
            </w:pPr>
            <w:r w:rsidRPr="00E50AC8">
              <w:rPr>
                <w:b/>
                <w:bCs/>
                <w:sz w:val="22"/>
                <w:szCs w:val="22"/>
              </w:rPr>
              <w:t>Page 9,</w:t>
            </w:r>
          </w:p>
          <w:p w14:paraId="73E9F950" w14:textId="77777777" w:rsidR="0001522F" w:rsidRPr="00E50AC8" w:rsidRDefault="0001522F" w:rsidP="006D6BCA">
            <w:pPr>
              <w:ind w:right="-20"/>
              <w:rPr>
                <w:sz w:val="22"/>
                <w:szCs w:val="22"/>
              </w:rPr>
            </w:pPr>
            <w:r w:rsidRPr="00E50AC8">
              <w:rPr>
                <w:b/>
                <w:bCs/>
                <w:sz w:val="22"/>
                <w:szCs w:val="22"/>
              </w:rPr>
              <w:t>USCIS Privacy</w:t>
            </w:r>
            <w:r w:rsidRPr="00E50AC8">
              <w:rPr>
                <w:b/>
                <w:bCs/>
                <w:spacing w:val="-8"/>
                <w:sz w:val="22"/>
                <w:szCs w:val="22"/>
              </w:rPr>
              <w:t xml:space="preserve"> </w:t>
            </w:r>
            <w:r w:rsidRPr="00E50AC8">
              <w:rPr>
                <w:b/>
                <w:bCs/>
                <w:sz w:val="22"/>
                <w:szCs w:val="22"/>
              </w:rPr>
              <w:t>Act Statement</w:t>
            </w:r>
          </w:p>
          <w:p w14:paraId="720E5AE2" w14:textId="77777777" w:rsidR="0001522F" w:rsidRPr="00E50AC8" w:rsidRDefault="0001522F" w:rsidP="006D6BCA">
            <w:pPr>
              <w:ind w:left="43" w:right="-20"/>
              <w:rPr>
                <w:b/>
                <w:bCs/>
                <w:sz w:val="22"/>
                <w:szCs w:val="22"/>
              </w:rPr>
            </w:pPr>
          </w:p>
        </w:tc>
        <w:tc>
          <w:tcPr>
            <w:tcW w:w="4095" w:type="dxa"/>
          </w:tcPr>
          <w:p w14:paraId="2BC194CD" w14:textId="77777777" w:rsidR="00F73B06" w:rsidRPr="00E50AC8" w:rsidRDefault="00F73B06" w:rsidP="007277B9">
            <w:pPr>
              <w:rPr>
                <w:b/>
                <w:bCs/>
                <w:w w:val="99"/>
                <w:sz w:val="22"/>
                <w:szCs w:val="22"/>
              </w:rPr>
            </w:pPr>
          </w:p>
          <w:p w14:paraId="3C764A53" w14:textId="77777777" w:rsidR="00210B4C" w:rsidRPr="00E50AC8" w:rsidRDefault="00210B4C" w:rsidP="007277B9">
            <w:pPr>
              <w:rPr>
                <w:b/>
                <w:bCs/>
                <w:w w:val="99"/>
                <w:sz w:val="22"/>
                <w:szCs w:val="22"/>
              </w:rPr>
            </w:pPr>
          </w:p>
          <w:p w14:paraId="210E216E" w14:textId="77777777" w:rsidR="00A0249B" w:rsidRPr="00E50AC8" w:rsidRDefault="00A0249B" w:rsidP="007277B9">
            <w:pPr>
              <w:rPr>
                <w:sz w:val="22"/>
                <w:szCs w:val="22"/>
              </w:rPr>
            </w:pPr>
            <w:r w:rsidRPr="00E50AC8">
              <w:rPr>
                <w:b/>
                <w:bCs/>
                <w:sz w:val="22"/>
                <w:szCs w:val="22"/>
              </w:rPr>
              <w:t>USCIS Privacy</w:t>
            </w:r>
            <w:r w:rsidRPr="00E50AC8">
              <w:rPr>
                <w:b/>
                <w:bCs/>
                <w:spacing w:val="-8"/>
                <w:sz w:val="22"/>
                <w:szCs w:val="22"/>
              </w:rPr>
              <w:t xml:space="preserve"> </w:t>
            </w:r>
            <w:r w:rsidRPr="00E50AC8">
              <w:rPr>
                <w:b/>
                <w:bCs/>
                <w:sz w:val="22"/>
                <w:szCs w:val="22"/>
              </w:rPr>
              <w:t>Act Statement</w:t>
            </w:r>
          </w:p>
          <w:p w14:paraId="3625332E" w14:textId="77777777" w:rsidR="00A0249B" w:rsidRPr="00E50AC8" w:rsidRDefault="00A0249B" w:rsidP="007277B9">
            <w:pPr>
              <w:rPr>
                <w:b/>
                <w:bCs/>
                <w:w w:val="99"/>
                <w:sz w:val="22"/>
                <w:szCs w:val="22"/>
              </w:rPr>
            </w:pPr>
          </w:p>
          <w:p w14:paraId="4C294AB8" w14:textId="77777777" w:rsidR="00A0249B" w:rsidRPr="00E50AC8" w:rsidRDefault="00A0249B" w:rsidP="007277B9">
            <w:pPr>
              <w:rPr>
                <w:sz w:val="22"/>
                <w:szCs w:val="22"/>
              </w:rPr>
            </w:pPr>
            <w:r w:rsidRPr="00E50AC8">
              <w:rPr>
                <w:b/>
                <w:bCs/>
                <w:sz w:val="22"/>
                <w:szCs w:val="22"/>
              </w:rPr>
              <w:t xml:space="preserve">AUTHORITY:  </w:t>
            </w:r>
            <w:r w:rsidRPr="00E50AC8">
              <w:rPr>
                <w:sz w:val="22"/>
                <w:szCs w:val="22"/>
              </w:rPr>
              <w:t>Section</w:t>
            </w:r>
            <w:r w:rsidRPr="00E50AC8">
              <w:rPr>
                <w:spacing w:val="-6"/>
                <w:sz w:val="22"/>
                <w:szCs w:val="22"/>
              </w:rPr>
              <w:t xml:space="preserve"> </w:t>
            </w:r>
            <w:r w:rsidRPr="00E50AC8">
              <w:rPr>
                <w:sz w:val="22"/>
                <w:szCs w:val="22"/>
              </w:rPr>
              <w:t>322 of the</w:t>
            </w:r>
            <w:r w:rsidRPr="00E50AC8">
              <w:rPr>
                <w:spacing w:val="-2"/>
                <w:sz w:val="22"/>
                <w:szCs w:val="22"/>
              </w:rPr>
              <w:t xml:space="preserve"> </w:t>
            </w:r>
            <w:r w:rsidRPr="00E50AC8">
              <w:rPr>
                <w:sz w:val="22"/>
                <w:szCs w:val="22"/>
              </w:rPr>
              <w:t>Immigration</w:t>
            </w:r>
            <w:r w:rsidRPr="00E50AC8">
              <w:rPr>
                <w:spacing w:val="-10"/>
                <w:sz w:val="22"/>
                <w:szCs w:val="22"/>
              </w:rPr>
              <w:t xml:space="preserve"> </w:t>
            </w:r>
            <w:r w:rsidRPr="00E50AC8">
              <w:rPr>
                <w:sz w:val="22"/>
                <w:szCs w:val="22"/>
              </w:rPr>
              <w:t>and Nationality</w:t>
            </w:r>
            <w:r w:rsidRPr="00E50AC8">
              <w:rPr>
                <w:spacing w:val="-9"/>
                <w:sz w:val="22"/>
                <w:szCs w:val="22"/>
              </w:rPr>
              <w:t xml:space="preserve"> </w:t>
            </w:r>
            <w:r w:rsidRPr="00E50AC8">
              <w:rPr>
                <w:sz w:val="22"/>
                <w:szCs w:val="22"/>
              </w:rPr>
              <w:t>Act</w:t>
            </w:r>
            <w:r w:rsidRPr="00E50AC8">
              <w:rPr>
                <w:spacing w:val="-3"/>
                <w:sz w:val="22"/>
                <w:szCs w:val="22"/>
              </w:rPr>
              <w:t xml:space="preserve"> </w:t>
            </w:r>
            <w:r w:rsidRPr="00E50AC8">
              <w:rPr>
                <w:sz w:val="22"/>
                <w:szCs w:val="22"/>
              </w:rPr>
              <w:t>authorizes</w:t>
            </w:r>
            <w:r w:rsidRPr="00E50AC8">
              <w:rPr>
                <w:spacing w:val="-8"/>
                <w:sz w:val="22"/>
                <w:szCs w:val="22"/>
              </w:rPr>
              <w:t xml:space="preserve"> </w:t>
            </w:r>
            <w:r w:rsidRPr="00E50AC8">
              <w:rPr>
                <w:sz w:val="22"/>
                <w:szCs w:val="22"/>
              </w:rPr>
              <w:t>USCIS to</w:t>
            </w:r>
            <w:r w:rsidRPr="00E50AC8">
              <w:rPr>
                <w:spacing w:val="-2"/>
                <w:sz w:val="22"/>
                <w:szCs w:val="22"/>
              </w:rPr>
              <w:t xml:space="preserve"> </w:t>
            </w:r>
            <w:r w:rsidRPr="00E50AC8">
              <w:rPr>
                <w:sz w:val="22"/>
                <w:szCs w:val="22"/>
              </w:rPr>
              <w:t>collect</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information and</w:t>
            </w:r>
            <w:r w:rsidRPr="00E50AC8">
              <w:rPr>
                <w:spacing w:val="-3"/>
                <w:sz w:val="22"/>
                <w:szCs w:val="22"/>
              </w:rPr>
              <w:t xml:space="preserve"> </w:t>
            </w:r>
            <w:r w:rsidRPr="00E50AC8">
              <w:rPr>
                <w:sz w:val="22"/>
                <w:szCs w:val="22"/>
              </w:rPr>
              <w:t>associated</w:t>
            </w:r>
            <w:r w:rsidRPr="00E50AC8">
              <w:rPr>
                <w:spacing w:val="-8"/>
                <w:sz w:val="22"/>
                <w:szCs w:val="22"/>
              </w:rPr>
              <w:t xml:space="preserve"> </w:t>
            </w:r>
            <w:r w:rsidRPr="00E50AC8">
              <w:rPr>
                <w:sz w:val="22"/>
                <w:szCs w:val="22"/>
              </w:rPr>
              <w:t>evidence</w:t>
            </w:r>
            <w:r w:rsidRPr="00E50AC8">
              <w:rPr>
                <w:spacing w:val="-7"/>
                <w:sz w:val="22"/>
                <w:szCs w:val="22"/>
              </w:rPr>
              <w:t xml:space="preserve"> </w:t>
            </w:r>
            <w:r w:rsidRPr="00E50AC8">
              <w:rPr>
                <w:sz w:val="22"/>
                <w:szCs w:val="22"/>
              </w:rPr>
              <w:t>on this</w:t>
            </w:r>
            <w:r w:rsidRPr="00E50AC8">
              <w:rPr>
                <w:spacing w:val="-3"/>
                <w:sz w:val="22"/>
                <w:szCs w:val="22"/>
              </w:rPr>
              <w:t xml:space="preserve"> </w:t>
            </w:r>
            <w:r w:rsidRPr="00E50AC8">
              <w:rPr>
                <w:sz w:val="22"/>
                <w:szCs w:val="22"/>
              </w:rPr>
              <w:t>benefit</w:t>
            </w:r>
            <w:r w:rsidRPr="00E50AC8">
              <w:rPr>
                <w:spacing w:val="-6"/>
                <w:sz w:val="22"/>
                <w:szCs w:val="22"/>
              </w:rPr>
              <w:t xml:space="preserve"> </w:t>
            </w:r>
            <w:r w:rsidRPr="00E50AC8">
              <w:rPr>
                <w:sz w:val="22"/>
                <w:szCs w:val="22"/>
              </w:rPr>
              <w:t>application.</w:t>
            </w:r>
          </w:p>
          <w:p w14:paraId="67245AF8" w14:textId="77777777" w:rsidR="00A0249B" w:rsidRPr="00E50AC8" w:rsidRDefault="00A0249B" w:rsidP="007277B9">
            <w:pPr>
              <w:rPr>
                <w:sz w:val="22"/>
                <w:szCs w:val="22"/>
              </w:rPr>
            </w:pPr>
          </w:p>
          <w:p w14:paraId="78C2CC09" w14:textId="77777777" w:rsidR="00A0249B" w:rsidRPr="00E50AC8" w:rsidRDefault="00A0249B" w:rsidP="007277B9">
            <w:pPr>
              <w:rPr>
                <w:sz w:val="22"/>
                <w:szCs w:val="22"/>
              </w:rPr>
            </w:pPr>
            <w:r w:rsidRPr="00E50AC8">
              <w:rPr>
                <w:b/>
                <w:bCs/>
                <w:sz w:val="22"/>
                <w:szCs w:val="22"/>
              </w:rPr>
              <w:t xml:space="preserve">PURPOSE:  </w:t>
            </w:r>
            <w:r w:rsidRPr="00E50AC8">
              <w:rPr>
                <w:sz w:val="22"/>
                <w:szCs w:val="22"/>
              </w:rPr>
              <w:t>The</w:t>
            </w:r>
            <w:r w:rsidRPr="00E50AC8">
              <w:rPr>
                <w:spacing w:val="-3"/>
                <w:sz w:val="22"/>
                <w:szCs w:val="22"/>
              </w:rPr>
              <w:t xml:space="preserve"> </w:t>
            </w:r>
            <w:r w:rsidRPr="00E50AC8">
              <w:rPr>
                <w:sz w:val="22"/>
                <w:szCs w:val="22"/>
              </w:rPr>
              <w:t>primary</w:t>
            </w:r>
            <w:r w:rsidRPr="00E50AC8">
              <w:rPr>
                <w:spacing w:val="-6"/>
                <w:sz w:val="22"/>
                <w:szCs w:val="22"/>
              </w:rPr>
              <w:t xml:space="preserve"> </w:t>
            </w:r>
            <w:r w:rsidRPr="00E50AC8">
              <w:rPr>
                <w:sz w:val="22"/>
                <w:szCs w:val="22"/>
              </w:rPr>
              <w:t>purpose for providing</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requested information</w:t>
            </w:r>
            <w:r w:rsidRPr="00E50AC8">
              <w:rPr>
                <w:spacing w:val="-9"/>
                <w:sz w:val="22"/>
                <w:szCs w:val="22"/>
              </w:rPr>
              <w:t xml:space="preserve"> </w:t>
            </w:r>
            <w:r w:rsidRPr="00E50AC8">
              <w:rPr>
                <w:sz w:val="22"/>
                <w:szCs w:val="22"/>
              </w:rPr>
              <w:t>is</w:t>
            </w:r>
            <w:r w:rsidRPr="00E50AC8">
              <w:rPr>
                <w:spacing w:val="-1"/>
                <w:sz w:val="22"/>
                <w:szCs w:val="22"/>
              </w:rPr>
              <w:t xml:space="preserve"> </w:t>
            </w:r>
            <w:r w:rsidRPr="00E50AC8">
              <w:rPr>
                <w:sz w:val="22"/>
                <w:szCs w:val="22"/>
              </w:rPr>
              <w:t>to</w:t>
            </w:r>
            <w:r w:rsidRPr="00E50AC8">
              <w:rPr>
                <w:spacing w:val="-2"/>
                <w:sz w:val="22"/>
                <w:szCs w:val="22"/>
              </w:rPr>
              <w:t xml:space="preserve"> </w:t>
            </w:r>
            <w:r w:rsidRPr="00E50AC8">
              <w:rPr>
                <w:sz w:val="22"/>
                <w:szCs w:val="22"/>
              </w:rPr>
              <w:t>determine</w:t>
            </w:r>
            <w:r w:rsidRPr="00E50AC8">
              <w:rPr>
                <w:spacing w:val="-8"/>
                <w:sz w:val="22"/>
                <w:szCs w:val="22"/>
              </w:rPr>
              <w:t xml:space="preserve"> </w:t>
            </w:r>
            <w:r w:rsidRPr="00E50AC8">
              <w:rPr>
                <w:sz w:val="22"/>
                <w:szCs w:val="22"/>
              </w:rPr>
              <w:t>if</w:t>
            </w:r>
            <w:r w:rsidRPr="00E50AC8">
              <w:rPr>
                <w:spacing w:val="-1"/>
                <w:sz w:val="22"/>
                <w:szCs w:val="22"/>
              </w:rPr>
              <w:t xml:space="preserve"> </w:t>
            </w:r>
            <w:r w:rsidRPr="00E50AC8">
              <w:rPr>
                <w:sz w:val="22"/>
                <w:szCs w:val="22"/>
              </w:rPr>
              <w:t>you have</w:t>
            </w:r>
            <w:r w:rsidRPr="00E50AC8">
              <w:rPr>
                <w:spacing w:val="-4"/>
                <w:sz w:val="22"/>
                <w:szCs w:val="22"/>
              </w:rPr>
              <w:t xml:space="preserve"> </w:t>
            </w:r>
            <w:r w:rsidRPr="00E50AC8">
              <w:rPr>
                <w:sz w:val="22"/>
                <w:szCs w:val="22"/>
              </w:rPr>
              <w:t>established</w:t>
            </w:r>
            <w:r w:rsidRPr="00E50AC8">
              <w:rPr>
                <w:spacing w:val="-9"/>
                <w:sz w:val="22"/>
                <w:szCs w:val="22"/>
              </w:rPr>
              <w:t xml:space="preserve"> </w:t>
            </w:r>
            <w:r w:rsidRPr="00E50AC8">
              <w:rPr>
                <w:w w:val="99"/>
                <w:sz w:val="22"/>
                <w:szCs w:val="22"/>
              </w:rPr>
              <w:t xml:space="preserve">eligibility </w:t>
            </w:r>
            <w:r w:rsidRPr="00E50AC8">
              <w:rPr>
                <w:sz w:val="22"/>
                <w:szCs w:val="22"/>
              </w:rPr>
              <w:t>for naturalization.</w:t>
            </w:r>
            <w:r w:rsidRPr="00E50AC8">
              <w:rPr>
                <w:spacing w:val="-11"/>
                <w:sz w:val="22"/>
                <w:szCs w:val="22"/>
              </w:rPr>
              <w:t xml:space="preserve"> </w:t>
            </w:r>
            <w:r w:rsidRPr="00E50AC8">
              <w:rPr>
                <w:sz w:val="22"/>
                <w:szCs w:val="22"/>
              </w:rPr>
              <w:t>We</w:t>
            </w:r>
            <w:r w:rsidRPr="00E50AC8">
              <w:rPr>
                <w:spacing w:val="-3"/>
                <w:sz w:val="22"/>
                <w:szCs w:val="22"/>
              </w:rPr>
              <w:t xml:space="preserve"> </w:t>
            </w:r>
            <w:r w:rsidRPr="00E50AC8">
              <w:rPr>
                <w:sz w:val="22"/>
                <w:szCs w:val="22"/>
              </w:rPr>
              <w:t>will</w:t>
            </w:r>
            <w:r w:rsidRPr="00E50AC8">
              <w:rPr>
                <w:spacing w:val="-3"/>
                <w:sz w:val="22"/>
                <w:szCs w:val="22"/>
              </w:rPr>
              <w:t xml:space="preserve"> </w:t>
            </w:r>
            <w:r w:rsidRPr="00E50AC8">
              <w:rPr>
                <w:sz w:val="22"/>
                <w:szCs w:val="22"/>
              </w:rPr>
              <w:t>use the</w:t>
            </w:r>
            <w:r w:rsidRPr="00E50AC8">
              <w:rPr>
                <w:spacing w:val="-2"/>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you provide</w:t>
            </w:r>
            <w:r w:rsidRPr="00E50AC8">
              <w:rPr>
                <w:spacing w:val="-6"/>
                <w:sz w:val="22"/>
                <w:szCs w:val="22"/>
              </w:rPr>
              <w:t xml:space="preserve"> </w:t>
            </w:r>
            <w:r w:rsidRPr="00E50AC8">
              <w:rPr>
                <w:sz w:val="22"/>
                <w:szCs w:val="22"/>
              </w:rPr>
              <w:t>to grant</w:t>
            </w:r>
            <w:r w:rsidRPr="00E50AC8">
              <w:rPr>
                <w:spacing w:val="-4"/>
                <w:sz w:val="22"/>
                <w:szCs w:val="22"/>
              </w:rPr>
              <w:t xml:space="preserve"> </w:t>
            </w:r>
            <w:r w:rsidRPr="00E50AC8">
              <w:rPr>
                <w:sz w:val="22"/>
                <w:szCs w:val="22"/>
              </w:rPr>
              <w:t>or deny</w:t>
            </w:r>
            <w:r w:rsidRPr="00E50AC8">
              <w:rPr>
                <w:spacing w:val="-4"/>
                <w:sz w:val="22"/>
                <w:szCs w:val="22"/>
              </w:rPr>
              <w:t xml:space="preserve"> </w:t>
            </w:r>
            <w:r w:rsidRPr="00E50AC8">
              <w:rPr>
                <w:sz w:val="22"/>
                <w:szCs w:val="22"/>
              </w:rPr>
              <w:t>the</w:t>
            </w:r>
            <w:r w:rsidRPr="00E50AC8">
              <w:rPr>
                <w:spacing w:val="-2"/>
                <w:sz w:val="22"/>
                <w:szCs w:val="22"/>
              </w:rPr>
              <w:t xml:space="preserve"> </w:t>
            </w:r>
            <w:r w:rsidRPr="00E50AC8">
              <w:rPr>
                <w:sz w:val="22"/>
                <w:szCs w:val="22"/>
              </w:rPr>
              <w:t>benefit</w:t>
            </w:r>
            <w:r w:rsidRPr="00E50AC8">
              <w:rPr>
                <w:spacing w:val="-6"/>
                <w:sz w:val="22"/>
                <w:szCs w:val="22"/>
              </w:rPr>
              <w:t xml:space="preserve"> </w:t>
            </w:r>
            <w:r w:rsidRPr="00E50AC8">
              <w:rPr>
                <w:sz w:val="22"/>
                <w:szCs w:val="22"/>
              </w:rPr>
              <w:t>you seek.</w:t>
            </w:r>
            <w:r w:rsidRPr="00E50AC8">
              <w:rPr>
                <w:spacing w:val="-4"/>
                <w:sz w:val="22"/>
                <w:szCs w:val="22"/>
              </w:rPr>
              <w:t xml:space="preserve"> </w:t>
            </w:r>
            <w:r w:rsidRPr="00E50AC8">
              <w:rPr>
                <w:sz w:val="22"/>
                <w:szCs w:val="22"/>
              </w:rPr>
              <w:t>USCIS requests</w:t>
            </w:r>
            <w:r w:rsidRPr="00E50AC8">
              <w:rPr>
                <w:spacing w:val="-7"/>
                <w:sz w:val="22"/>
                <w:szCs w:val="22"/>
              </w:rPr>
              <w:t xml:space="preserve"> </w:t>
            </w:r>
            <w:r w:rsidRPr="00E50AC8">
              <w:rPr>
                <w:sz w:val="22"/>
                <w:szCs w:val="22"/>
              </w:rPr>
              <w:t>that</w:t>
            </w:r>
            <w:r w:rsidRPr="00E50AC8">
              <w:rPr>
                <w:spacing w:val="-3"/>
                <w:sz w:val="22"/>
                <w:szCs w:val="22"/>
              </w:rPr>
              <w:t xml:space="preserve"> </w:t>
            </w:r>
            <w:r w:rsidRPr="00E50AC8">
              <w:rPr>
                <w:sz w:val="22"/>
                <w:szCs w:val="22"/>
              </w:rPr>
              <w:t>the applicant</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family</w:t>
            </w:r>
            <w:r w:rsidRPr="00E50AC8">
              <w:rPr>
                <w:spacing w:val="-5"/>
                <w:sz w:val="22"/>
                <w:szCs w:val="22"/>
              </w:rPr>
              <w:t xml:space="preserve"> </w:t>
            </w:r>
            <w:r w:rsidRPr="00E50AC8">
              <w:rPr>
                <w:sz w:val="22"/>
                <w:szCs w:val="22"/>
              </w:rPr>
              <w:t>member(s)</w:t>
            </w:r>
            <w:r w:rsidRPr="00E50AC8">
              <w:rPr>
                <w:spacing w:val="-9"/>
                <w:sz w:val="22"/>
                <w:szCs w:val="22"/>
              </w:rPr>
              <w:t xml:space="preserve"> </w:t>
            </w:r>
            <w:r w:rsidRPr="00E50AC8">
              <w:rPr>
                <w:sz w:val="22"/>
                <w:szCs w:val="22"/>
              </w:rPr>
              <w:t>to</w:t>
            </w:r>
            <w:r w:rsidRPr="00E50AC8">
              <w:rPr>
                <w:spacing w:val="-2"/>
                <w:sz w:val="22"/>
                <w:szCs w:val="22"/>
              </w:rPr>
              <w:t xml:space="preserve"> </w:t>
            </w:r>
            <w:r w:rsidRPr="00E50AC8">
              <w:rPr>
                <w:sz w:val="22"/>
                <w:szCs w:val="22"/>
              </w:rPr>
              <w:t>provide</w:t>
            </w:r>
            <w:r w:rsidRPr="00E50AC8">
              <w:rPr>
                <w:spacing w:val="-6"/>
                <w:sz w:val="22"/>
                <w:szCs w:val="22"/>
              </w:rPr>
              <w:t xml:space="preserve"> </w:t>
            </w:r>
            <w:r w:rsidRPr="00E50AC8">
              <w:rPr>
                <w:sz w:val="22"/>
                <w:szCs w:val="22"/>
              </w:rPr>
              <w:t>their</w:t>
            </w:r>
            <w:r w:rsidRPr="00E50AC8">
              <w:rPr>
                <w:spacing w:val="-4"/>
                <w:sz w:val="22"/>
                <w:szCs w:val="22"/>
              </w:rPr>
              <w:t xml:space="preserve"> </w:t>
            </w:r>
            <w:r w:rsidRPr="00E50AC8">
              <w:rPr>
                <w:sz w:val="22"/>
                <w:szCs w:val="22"/>
              </w:rPr>
              <w:t>SSN, if applicable.</w:t>
            </w:r>
            <w:r w:rsidRPr="00E50AC8">
              <w:rPr>
                <w:spacing w:val="-9"/>
                <w:sz w:val="22"/>
                <w:szCs w:val="22"/>
              </w:rPr>
              <w:t xml:space="preserve"> </w:t>
            </w:r>
            <w:r w:rsidRPr="00E50AC8">
              <w:rPr>
                <w:sz w:val="22"/>
                <w:szCs w:val="22"/>
              </w:rPr>
              <w:t>The</w:t>
            </w:r>
            <w:r w:rsidRPr="00E50AC8">
              <w:rPr>
                <w:spacing w:val="-3"/>
                <w:sz w:val="22"/>
                <w:szCs w:val="22"/>
              </w:rPr>
              <w:t xml:space="preserve"> </w:t>
            </w:r>
            <w:r w:rsidRPr="00E50AC8">
              <w:rPr>
                <w:sz w:val="22"/>
                <w:szCs w:val="22"/>
              </w:rPr>
              <w:t>SSN is</w:t>
            </w:r>
            <w:r w:rsidRPr="00E50AC8">
              <w:rPr>
                <w:spacing w:val="-1"/>
                <w:sz w:val="22"/>
                <w:szCs w:val="22"/>
              </w:rPr>
              <w:t xml:space="preserve"> </w:t>
            </w:r>
            <w:r w:rsidRPr="00E50AC8">
              <w:rPr>
                <w:sz w:val="22"/>
                <w:szCs w:val="22"/>
              </w:rPr>
              <w:t>used to</w:t>
            </w:r>
            <w:r w:rsidRPr="00E50AC8">
              <w:rPr>
                <w:spacing w:val="-2"/>
                <w:sz w:val="22"/>
                <w:szCs w:val="22"/>
              </w:rPr>
              <w:t xml:space="preserve"> </w:t>
            </w:r>
            <w:r w:rsidRPr="00E50AC8">
              <w:rPr>
                <w:sz w:val="22"/>
                <w:szCs w:val="22"/>
              </w:rPr>
              <w:t>verify</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identity</w:t>
            </w:r>
            <w:r w:rsidRPr="00E50AC8">
              <w:rPr>
                <w:spacing w:val="-6"/>
                <w:sz w:val="22"/>
                <w:szCs w:val="22"/>
              </w:rPr>
              <w:t xml:space="preserve"> </w:t>
            </w:r>
            <w:r w:rsidRPr="00E50AC8">
              <w:rPr>
                <w:sz w:val="22"/>
                <w:szCs w:val="22"/>
              </w:rPr>
              <w:t>and</w:t>
            </w:r>
            <w:r w:rsidRPr="00E50AC8">
              <w:rPr>
                <w:spacing w:val="-3"/>
                <w:sz w:val="22"/>
                <w:szCs w:val="22"/>
              </w:rPr>
              <w:t xml:space="preserve"> </w:t>
            </w:r>
            <w:r w:rsidRPr="00E50AC8">
              <w:rPr>
                <w:sz w:val="22"/>
                <w:szCs w:val="22"/>
              </w:rPr>
              <w:t>residency of the</w:t>
            </w:r>
            <w:r w:rsidRPr="00E50AC8">
              <w:rPr>
                <w:spacing w:val="-2"/>
                <w:sz w:val="22"/>
                <w:szCs w:val="22"/>
              </w:rPr>
              <w:t xml:space="preserve"> </w:t>
            </w:r>
            <w:r w:rsidRPr="00E50AC8">
              <w:rPr>
                <w:sz w:val="22"/>
                <w:szCs w:val="22"/>
              </w:rPr>
              <w:t>applicant</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family</w:t>
            </w:r>
            <w:r w:rsidRPr="00E50AC8">
              <w:rPr>
                <w:spacing w:val="-5"/>
                <w:sz w:val="22"/>
                <w:szCs w:val="22"/>
              </w:rPr>
              <w:t xml:space="preserve"> </w:t>
            </w:r>
            <w:r w:rsidRPr="00E50AC8">
              <w:rPr>
                <w:sz w:val="22"/>
                <w:szCs w:val="22"/>
              </w:rPr>
              <w:t>member(s)</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to</w:t>
            </w:r>
            <w:r w:rsidRPr="00E50AC8">
              <w:rPr>
                <w:spacing w:val="-2"/>
                <w:sz w:val="22"/>
                <w:szCs w:val="22"/>
              </w:rPr>
              <w:t xml:space="preserve"> </w:t>
            </w:r>
            <w:r w:rsidRPr="00E50AC8">
              <w:rPr>
                <w:sz w:val="22"/>
                <w:szCs w:val="22"/>
              </w:rPr>
              <w:t>complete</w:t>
            </w:r>
            <w:r w:rsidRPr="00E50AC8">
              <w:rPr>
                <w:spacing w:val="-7"/>
                <w:sz w:val="22"/>
                <w:szCs w:val="22"/>
              </w:rPr>
              <w:t xml:space="preserve"> </w:t>
            </w:r>
            <w:r w:rsidRPr="00E50AC8">
              <w:rPr>
                <w:sz w:val="22"/>
                <w:szCs w:val="22"/>
              </w:rPr>
              <w:t>a sufficient</w:t>
            </w:r>
            <w:r w:rsidRPr="00E50AC8">
              <w:rPr>
                <w:spacing w:val="-8"/>
                <w:sz w:val="22"/>
                <w:szCs w:val="22"/>
              </w:rPr>
              <w:t xml:space="preserve"> </w:t>
            </w:r>
            <w:r w:rsidRPr="00E50AC8">
              <w:rPr>
                <w:sz w:val="22"/>
                <w:szCs w:val="22"/>
              </w:rPr>
              <w:t>background</w:t>
            </w:r>
            <w:r w:rsidRPr="00E50AC8">
              <w:rPr>
                <w:spacing w:val="-9"/>
                <w:sz w:val="22"/>
                <w:szCs w:val="22"/>
              </w:rPr>
              <w:t xml:space="preserve"> </w:t>
            </w:r>
            <w:r w:rsidRPr="00E50AC8">
              <w:rPr>
                <w:sz w:val="22"/>
                <w:szCs w:val="22"/>
              </w:rPr>
              <w:t>check.</w:t>
            </w:r>
          </w:p>
          <w:p w14:paraId="641A5D58" w14:textId="77777777" w:rsidR="00A0249B" w:rsidRPr="00E50AC8" w:rsidRDefault="00A0249B" w:rsidP="007277B9">
            <w:pPr>
              <w:rPr>
                <w:sz w:val="22"/>
                <w:szCs w:val="22"/>
              </w:rPr>
            </w:pPr>
          </w:p>
          <w:p w14:paraId="627BDE58" w14:textId="77777777" w:rsidR="00A0249B" w:rsidRPr="00E50AC8" w:rsidRDefault="00A0249B" w:rsidP="007277B9">
            <w:pPr>
              <w:rPr>
                <w:sz w:val="22"/>
                <w:szCs w:val="22"/>
              </w:rPr>
            </w:pPr>
            <w:r w:rsidRPr="00E50AC8">
              <w:rPr>
                <w:b/>
                <w:bCs/>
                <w:sz w:val="22"/>
                <w:szCs w:val="22"/>
              </w:rPr>
              <w:t xml:space="preserve">DISCLOSURE:  </w:t>
            </w:r>
            <w:r w:rsidRPr="00E50AC8">
              <w:rPr>
                <w:sz w:val="22"/>
                <w:szCs w:val="22"/>
              </w:rPr>
              <w:t>The</w:t>
            </w:r>
            <w:r w:rsidRPr="00E50AC8">
              <w:rPr>
                <w:spacing w:val="-3"/>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you provide</w:t>
            </w:r>
            <w:r w:rsidRPr="00E50AC8">
              <w:rPr>
                <w:spacing w:val="-6"/>
                <w:sz w:val="22"/>
                <w:szCs w:val="22"/>
              </w:rPr>
              <w:t xml:space="preserve"> </w:t>
            </w:r>
            <w:r w:rsidRPr="00E50AC8">
              <w:rPr>
                <w:sz w:val="22"/>
                <w:szCs w:val="22"/>
              </w:rPr>
              <w:t>is</w:t>
            </w:r>
            <w:r w:rsidRPr="00E50AC8">
              <w:rPr>
                <w:spacing w:val="-1"/>
                <w:sz w:val="22"/>
                <w:szCs w:val="22"/>
              </w:rPr>
              <w:t xml:space="preserve"> </w:t>
            </w:r>
            <w:r w:rsidRPr="00E50AC8">
              <w:rPr>
                <w:sz w:val="22"/>
                <w:szCs w:val="22"/>
              </w:rPr>
              <w:t>voluntary. However, failure</w:t>
            </w:r>
            <w:r w:rsidRPr="00E50AC8">
              <w:rPr>
                <w:spacing w:val="-5"/>
                <w:sz w:val="22"/>
                <w:szCs w:val="22"/>
              </w:rPr>
              <w:t xml:space="preserve"> </w:t>
            </w:r>
            <w:r w:rsidRPr="00E50AC8">
              <w:rPr>
                <w:sz w:val="22"/>
                <w:szCs w:val="22"/>
              </w:rPr>
              <w:t>to</w:t>
            </w:r>
            <w:r w:rsidRPr="00E50AC8">
              <w:rPr>
                <w:spacing w:val="-2"/>
                <w:sz w:val="22"/>
                <w:szCs w:val="22"/>
              </w:rPr>
              <w:t xml:space="preserve"> </w:t>
            </w:r>
            <w:r w:rsidRPr="00E50AC8">
              <w:rPr>
                <w:sz w:val="22"/>
                <w:szCs w:val="22"/>
              </w:rPr>
              <w:t>provide</w:t>
            </w:r>
            <w:r w:rsidRPr="00E50AC8">
              <w:rPr>
                <w:spacing w:val="-6"/>
                <w:sz w:val="22"/>
                <w:szCs w:val="22"/>
              </w:rPr>
              <w:t xml:space="preserve"> </w:t>
            </w:r>
            <w:r w:rsidRPr="00E50AC8">
              <w:rPr>
                <w:sz w:val="22"/>
                <w:szCs w:val="22"/>
              </w:rPr>
              <w:t>the</w:t>
            </w:r>
            <w:r w:rsidRPr="00E50AC8">
              <w:rPr>
                <w:spacing w:val="-2"/>
                <w:sz w:val="22"/>
                <w:szCs w:val="22"/>
              </w:rPr>
              <w:t xml:space="preserve"> </w:t>
            </w:r>
            <w:r w:rsidRPr="00E50AC8">
              <w:rPr>
                <w:sz w:val="22"/>
                <w:szCs w:val="22"/>
              </w:rPr>
              <w:t>requested</w:t>
            </w:r>
            <w:r w:rsidRPr="00E50AC8">
              <w:rPr>
                <w:spacing w:val="-8"/>
                <w:sz w:val="22"/>
                <w:szCs w:val="22"/>
              </w:rPr>
              <w:t xml:space="preserve"> </w:t>
            </w:r>
            <w:r w:rsidRPr="00E50AC8">
              <w:rPr>
                <w:sz w:val="22"/>
                <w:szCs w:val="22"/>
              </w:rPr>
              <w:t>information, including</w:t>
            </w:r>
            <w:r w:rsidRPr="00E50AC8">
              <w:rPr>
                <w:spacing w:val="-8"/>
                <w:sz w:val="22"/>
                <w:szCs w:val="22"/>
              </w:rPr>
              <w:t xml:space="preserve"> </w:t>
            </w:r>
            <w:r w:rsidRPr="00E50AC8">
              <w:rPr>
                <w:sz w:val="22"/>
                <w:szCs w:val="22"/>
              </w:rPr>
              <w:t>the</w:t>
            </w:r>
            <w:r w:rsidRPr="00E50AC8">
              <w:rPr>
                <w:spacing w:val="-2"/>
                <w:sz w:val="22"/>
                <w:szCs w:val="22"/>
              </w:rPr>
              <w:t xml:space="preserve"> </w:t>
            </w:r>
            <w:r w:rsidRPr="00E50AC8">
              <w:rPr>
                <w:sz w:val="22"/>
                <w:szCs w:val="22"/>
              </w:rPr>
              <w:t>SSN, and</w:t>
            </w:r>
            <w:r w:rsidRPr="00E50AC8">
              <w:rPr>
                <w:spacing w:val="-3"/>
                <w:sz w:val="22"/>
                <w:szCs w:val="22"/>
              </w:rPr>
              <w:t xml:space="preserve"> </w:t>
            </w:r>
            <w:r w:rsidRPr="00E50AC8">
              <w:rPr>
                <w:sz w:val="22"/>
                <w:szCs w:val="22"/>
              </w:rPr>
              <w:t>any</w:t>
            </w:r>
            <w:r w:rsidRPr="00E50AC8">
              <w:rPr>
                <w:spacing w:val="-3"/>
                <w:sz w:val="22"/>
                <w:szCs w:val="22"/>
              </w:rPr>
              <w:t xml:space="preserve"> </w:t>
            </w:r>
            <w:r w:rsidRPr="00E50AC8">
              <w:rPr>
                <w:sz w:val="22"/>
                <w:szCs w:val="22"/>
              </w:rPr>
              <w:t>requested</w:t>
            </w:r>
            <w:r w:rsidRPr="00E50AC8">
              <w:rPr>
                <w:spacing w:val="-8"/>
                <w:sz w:val="22"/>
                <w:szCs w:val="22"/>
              </w:rPr>
              <w:t xml:space="preserve"> </w:t>
            </w:r>
            <w:r w:rsidRPr="00E50AC8">
              <w:rPr>
                <w:sz w:val="22"/>
                <w:szCs w:val="22"/>
              </w:rPr>
              <w:t>evidence,</w:t>
            </w:r>
            <w:r w:rsidRPr="00E50AC8">
              <w:rPr>
                <w:spacing w:val="-8"/>
                <w:sz w:val="22"/>
                <w:szCs w:val="22"/>
              </w:rPr>
              <w:t xml:space="preserve"> </w:t>
            </w:r>
            <w:r w:rsidRPr="00E50AC8">
              <w:rPr>
                <w:sz w:val="22"/>
                <w:szCs w:val="22"/>
              </w:rPr>
              <w:t>may</w:t>
            </w:r>
            <w:r w:rsidRPr="00E50AC8">
              <w:rPr>
                <w:spacing w:val="-3"/>
                <w:sz w:val="22"/>
                <w:szCs w:val="22"/>
              </w:rPr>
              <w:t xml:space="preserve"> </w:t>
            </w:r>
            <w:r w:rsidRPr="00E50AC8">
              <w:rPr>
                <w:sz w:val="22"/>
                <w:szCs w:val="22"/>
              </w:rPr>
              <w:t>delay</w:t>
            </w:r>
            <w:r w:rsidRPr="00E50AC8">
              <w:rPr>
                <w:spacing w:val="-4"/>
                <w:sz w:val="22"/>
                <w:szCs w:val="22"/>
              </w:rPr>
              <w:t xml:space="preserve"> </w:t>
            </w:r>
            <w:r w:rsidRPr="00E50AC8">
              <w:rPr>
                <w:sz w:val="22"/>
                <w:szCs w:val="22"/>
              </w:rPr>
              <w:t>a final</w:t>
            </w:r>
            <w:r w:rsidRPr="00E50AC8">
              <w:rPr>
                <w:spacing w:val="-4"/>
                <w:sz w:val="22"/>
                <w:szCs w:val="22"/>
              </w:rPr>
              <w:t xml:space="preserve"> </w:t>
            </w:r>
            <w:r w:rsidRPr="00E50AC8">
              <w:rPr>
                <w:sz w:val="22"/>
                <w:szCs w:val="22"/>
              </w:rPr>
              <w:t>decision</w:t>
            </w:r>
            <w:r w:rsidRPr="00E50AC8">
              <w:rPr>
                <w:spacing w:val="-7"/>
                <w:sz w:val="22"/>
                <w:szCs w:val="22"/>
              </w:rPr>
              <w:t xml:space="preserve"> </w:t>
            </w:r>
            <w:r w:rsidRPr="00E50AC8">
              <w:rPr>
                <w:sz w:val="22"/>
                <w:szCs w:val="22"/>
              </w:rPr>
              <w:t>or result</w:t>
            </w:r>
            <w:r w:rsidRPr="00E50AC8">
              <w:rPr>
                <w:spacing w:val="-4"/>
                <w:sz w:val="22"/>
                <w:szCs w:val="22"/>
              </w:rPr>
              <w:t xml:space="preserve"> </w:t>
            </w:r>
            <w:r w:rsidRPr="00E50AC8">
              <w:rPr>
                <w:sz w:val="22"/>
                <w:szCs w:val="22"/>
              </w:rPr>
              <w:t>in</w:t>
            </w:r>
            <w:r w:rsidRPr="00E50AC8">
              <w:rPr>
                <w:spacing w:val="-2"/>
                <w:sz w:val="22"/>
                <w:szCs w:val="22"/>
              </w:rPr>
              <w:t xml:space="preserve"> </w:t>
            </w:r>
            <w:r w:rsidRPr="00E50AC8">
              <w:rPr>
                <w:sz w:val="22"/>
                <w:szCs w:val="22"/>
              </w:rPr>
              <w:t>denial</w:t>
            </w:r>
            <w:r w:rsidRPr="00E50AC8">
              <w:rPr>
                <w:spacing w:val="-5"/>
                <w:sz w:val="22"/>
                <w:szCs w:val="22"/>
              </w:rPr>
              <w:t xml:space="preserve"> </w:t>
            </w:r>
            <w:r w:rsidRPr="00E50AC8">
              <w:rPr>
                <w:sz w:val="22"/>
                <w:szCs w:val="22"/>
              </w:rPr>
              <w:t>of your benefit</w:t>
            </w:r>
            <w:r w:rsidRPr="00E50AC8">
              <w:rPr>
                <w:spacing w:val="-6"/>
                <w:sz w:val="22"/>
                <w:szCs w:val="22"/>
              </w:rPr>
              <w:t xml:space="preserve"> </w:t>
            </w:r>
            <w:r w:rsidRPr="00E50AC8">
              <w:rPr>
                <w:sz w:val="22"/>
                <w:szCs w:val="22"/>
              </w:rPr>
              <w:t>request.</w:t>
            </w:r>
          </w:p>
          <w:p w14:paraId="450DCCF4" w14:textId="77777777" w:rsidR="00A0249B" w:rsidRPr="00E50AC8" w:rsidRDefault="00A0249B" w:rsidP="007277B9">
            <w:pPr>
              <w:rPr>
                <w:sz w:val="22"/>
                <w:szCs w:val="22"/>
              </w:rPr>
            </w:pPr>
          </w:p>
          <w:p w14:paraId="3D7C9790" w14:textId="77777777" w:rsidR="00A0249B" w:rsidRPr="00E50AC8" w:rsidRDefault="00A0249B" w:rsidP="007277B9">
            <w:pPr>
              <w:rPr>
                <w:sz w:val="22"/>
                <w:szCs w:val="22"/>
              </w:rPr>
            </w:pPr>
            <w:r w:rsidRPr="00E50AC8">
              <w:rPr>
                <w:b/>
                <w:bCs/>
                <w:sz w:val="22"/>
                <w:szCs w:val="22"/>
              </w:rPr>
              <w:t xml:space="preserve">ROUTINE USES:  </w:t>
            </w:r>
            <w:r w:rsidRPr="00E50AC8">
              <w:rPr>
                <w:sz w:val="22"/>
                <w:szCs w:val="22"/>
              </w:rPr>
              <w:t>The</w:t>
            </w:r>
            <w:r w:rsidRPr="00E50AC8">
              <w:rPr>
                <w:spacing w:val="-3"/>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you provide</w:t>
            </w:r>
            <w:r w:rsidRPr="00E50AC8">
              <w:rPr>
                <w:spacing w:val="-6"/>
                <w:sz w:val="22"/>
                <w:szCs w:val="22"/>
              </w:rPr>
              <w:t xml:space="preserve"> </w:t>
            </w:r>
            <w:r w:rsidRPr="00E50AC8">
              <w:rPr>
                <w:sz w:val="22"/>
                <w:szCs w:val="22"/>
              </w:rPr>
              <w:t>on this benefit</w:t>
            </w:r>
            <w:r w:rsidRPr="00E50AC8">
              <w:rPr>
                <w:spacing w:val="-6"/>
                <w:sz w:val="22"/>
                <w:szCs w:val="22"/>
              </w:rPr>
              <w:t xml:space="preserve"> </w:t>
            </w:r>
            <w:r w:rsidRPr="00E50AC8">
              <w:rPr>
                <w:sz w:val="22"/>
                <w:szCs w:val="22"/>
              </w:rPr>
              <w:t>application</w:t>
            </w:r>
            <w:r w:rsidRPr="00E50AC8">
              <w:rPr>
                <w:spacing w:val="-9"/>
                <w:sz w:val="22"/>
                <w:szCs w:val="22"/>
              </w:rPr>
              <w:t xml:space="preserve"> </w:t>
            </w:r>
            <w:r w:rsidRPr="00E50AC8">
              <w:rPr>
                <w:sz w:val="22"/>
                <w:szCs w:val="22"/>
              </w:rPr>
              <w:t>may</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disclosed</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other</w:t>
            </w:r>
            <w:r w:rsidRPr="00E50AC8">
              <w:rPr>
                <w:spacing w:val="-4"/>
                <w:sz w:val="22"/>
                <w:szCs w:val="22"/>
              </w:rPr>
              <w:t xml:space="preserve"> </w:t>
            </w:r>
            <w:r w:rsidRPr="00E50AC8">
              <w:rPr>
                <w:sz w:val="22"/>
                <w:szCs w:val="22"/>
              </w:rPr>
              <w:t>federal,</w:t>
            </w:r>
            <w:r w:rsidRPr="00E50AC8">
              <w:rPr>
                <w:spacing w:val="-6"/>
                <w:sz w:val="22"/>
                <w:szCs w:val="22"/>
              </w:rPr>
              <w:t xml:space="preserve"> </w:t>
            </w:r>
            <w:r w:rsidRPr="00E50AC8">
              <w:rPr>
                <w:sz w:val="22"/>
                <w:szCs w:val="22"/>
              </w:rPr>
              <w:t>state, local,</w:t>
            </w:r>
            <w:r w:rsidRPr="00E50AC8">
              <w:rPr>
                <w:spacing w:val="-4"/>
                <w:sz w:val="22"/>
                <w:szCs w:val="22"/>
              </w:rPr>
              <w:t xml:space="preserve"> </w:t>
            </w:r>
            <w:r w:rsidRPr="00E50AC8">
              <w:rPr>
                <w:sz w:val="22"/>
                <w:szCs w:val="22"/>
              </w:rPr>
              <w:t>and</w:t>
            </w:r>
            <w:r w:rsidRPr="00E50AC8">
              <w:rPr>
                <w:spacing w:val="-3"/>
                <w:sz w:val="22"/>
                <w:szCs w:val="22"/>
              </w:rPr>
              <w:t xml:space="preserve"> </w:t>
            </w:r>
            <w:r w:rsidRPr="00E50AC8">
              <w:rPr>
                <w:sz w:val="22"/>
                <w:szCs w:val="22"/>
              </w:rPr>
              <w:t>foreign</w:t>
            </w:r>
            <w:r w:rsidRPr="00E50AC8">
              <w:rPr>
                <w:spacing w:val="-6"/>
                <w:sz w:val="22"/>
                <w:szCs w:val="22"/>
              </w:rPr>
              <w:t xml:space="preserve"> </w:t>
            </w:r>
            <w:r w:rsidRPr="00E50AC8">
              <w:rPr>
                <w:sz w:val="22"/>
                <w:szCs w:val="22"/>
              </w:rPr>
              <w:t>government</w:t>
            </w:r>
            <w:r w:rsidRPr="00E50AC8">
              <w:rPr>
                <w:spacing w:val="-10"/>
                <w:sz w:val="22"/>
                <w:szCs w:val="22"/>
              </w:rPr>
              <w:t xml:space="preserve"> </w:t>
            </w:r>
            <w:r w:rsidRPr="00E50AC8">
              <w:rPr>
                <w:sz w:val="22"/>
                <w:szCs w:val="22"/>
              </w:rPr>
              <w:t>agencies</w:t>
            </w:r>
            <w:r w:rsidRPr="00E50AC8">
              <w:rPr>
                <w:spacing w:val="-7"/>
                <w:sz w:val="22"/>
                <w:szCs w:val="22"/>
              </w:rPr>
              <w:t xml:space="preserve"> </w:t>
            </w:r>
            <w:r w:rsidRPr="00E50AC8">
              <w:rPr>
                <w:sz w:val="22"/>
                <w:szCs w:val="22"/>
              </w:rPr>
              <w:t>and</w:t>
            </w:r>
            <w:r w:rsidRPr="00E50AC8">
              <w:rPr>
                <w:spacing w:val="-3"/>
                <w:sz w:val="22"/>
                <w:szCs w:val="22"/>
              </w:rPr>
              <w:t xml:space="preserve"> </w:t>
            </w:r>
            <w:r w:rsidRPr="00E50AC8">
              <w:rPr>
                <w:sz w:val="22"/>
                <w:szCs w:val="22"/>
              </w:rPr>
              <w:t>authorized organizations</w:t>
            </w:r>
            <w:r w:rsidRPr="00E50AC8">
              <w:rPr>
                <w:spacing w:val="-11"/>
                <w:sz w:val="22"/>
                <w:szCs w:val="22"/>
              </w:rPr>
              <w:t xml:space="preserve"> </w:t>
            </w:r>
            <w:r w:rsidRPr="00E50AC8">
              <w:rPr>
                <w:sz w:val="22"/>
                <w:szCs w:val="22"/>
              </w:rPr>
              <w:t>in</w:t>
            </w:r>
            <w:r w:rsidRPr="00E50AC8">
              <w:rPr>
                <w:spacing w:val="-2"/>
                <w:sz w:val="22"/>
                <w:szCs w:val="22"/>
              </w:rPr>
              <w:t xml:space="preserve"> </w:t>
            </w:r>
            <w:r w:rsidRPr="00E50AC8">
              <w:rPr>
                <w:sz w:val="22"/>
                <w:szCs w:val="22"/>
              </w:rPr>
              <w:t>accordance</w:t>
            </w:r>
            <w:r w:rsidRPr="00E50AC8">
              <w:rPr>
                <w:spacing w:val="-9"/>
                <w:sz w:val="22"/>
                <w:szCs w:val="22"/>
              </w:rPr>
              <w:t xml:space="preserve"> </w:t>
            </w:r>
            <w:r w:rsidRPr="00E50AC8">
              <w:rPr>
                <w:sz w:val="22"/>
                <w:szCs w:val="22"/>
              </w:rPr>
              <w:t>with</w:t>
            </w:r>
            <w:r w:rsidRPr="00E50AC8">
              <w:rPr>
                <w:spacing w:val="-4"/>
                <w:sz w:val="22"/>
                <w:szCs w:val="22"/>
              </w:rPr>
              <w:t xml:space="preserve"> </w:t>
            </w:r>
            <w:r w:rsidRPr="00E50AC8">
              <w:rPr>
                <w:sz w:val="22"/>
                <w:szCs w:val="22"/>
              </w:rPr>
              <w:t>approved</w:t>
            </w:r>
            <w:r w:rsidRPr="00E50AC8">
              <w:rPr>
                <w:spacing w:val="-7"/>
                <w:sz w:val="22"/>
                <w:szCs w:val="22"/>
              </w:rPr>
              <w:t xml:space="preserve"> </w:t>
            </w:r>
            <w:r w:rsidRPr="00E50AC8">
              <w:rPr>
                <w:sz w:val="22"/>
                <w:szCs w:val="22"/>
              </w:rPr>
              <w:t>routine</w:t>
            </w:r>
            <w:r w:rsidRPr="00E50AC8">
              <w:rPr>
                <w:spacing w:val="-6"/>
                <w:sz w:val="22"/>
                <w:szCs w:val="22"/>
              </w:rPr>
              <w:t xml:space="preserve"> </w:t>
            </w:r>
            <w:r w:rsidRPr="00E50AC8">
              <w:rPr>
                <w:sz w:val="22"/>
                <w:szCs w:val="22"/>
              </w:rPr>
              <w:t>uses, as described</w:t>
            </w:r>
            <w:r w:rsidRPr="00E50AC8">
              <w:rPr>
                <w:spacing w:val="-8"/>
                <w:sz w:val="22"/>
                <w:szCs w:val="22"/>
              </w:rPr>
              <w:t xml:space="preserve"> </w:t>
            </w:r>
            <w:r w:rsidRPr="00E50AC8">
              <w:rPr>
                <w:sz w:val="22"/>
                <w:szCs w:val="22"/>
              </w:rPr>
              <w:t>in</w:t>
            </w:r>
            <w:r w:rsidRPr="00E50AC8">
              <w:rPr>
                <w:spacing w:val="-2"/>
                <w:sz w:val="22"/>
                <w:szCs w:val="22"/>
              </w:rPr>
              <w:t xml:space="preserve"> </w:t>
            </w:r>
            <w:r w:rsidRPr="00E50AC8">
              <w:rPr>
                <w:sz w:val="22"/>
                <w:szCs w:val="22"/>
              </w:rPr>
              <w:t>the</w:t>
            </w:r>
            <w:r w:rsidRPr="00E50AC8">
              <w:rPr>
                <w:spacing w:val="-2"/>
                <w:sz w:val="22"/>
                <w:szCs w:val="22"/>
              </w:rPr>
              <w:t xml:space="preserve"> </w:t>
            </w:r>
            <w:r w:rsidRPr="00E50AC8">
              <w:rPr>
                <w:sz w:val="22"/>
                <w:szCs w:val="22"/>
              </w:rPr>
              <w:t>associated</w:t>
            </w:r>
            <w:r w:rsidRPr="00E50AC8">
              <w:rPr>
                <w:spacing w:val="-8"/>
                <w:sz w:val="22"/>
                <w:szCs w:val="22"/>
              </w:rPr>
              <w:t xml:space="preserve"> </w:t>
            </w:r>
            <w:r w:rsidRPr="00E50AC8">
              <w:rPr>
                <w:sz w:val="22"/>
                <w:szCs w:val="22"/>
              </w:rPr>
              <w:t>published</w:t>
            </w:r>
            <w:r w:rsidRPr="00E50AC8">
              <w:rPr>
                <w:spacing w:val="-8"/>
                <w:sz w:val="22"/>
                <w:szCs w:val="22"/>
              </w:rPr>
              <w:t xml:space="preserve"> </w:t>
            </w:r>
            <w:r w:rsidRPr="00E50AC8">
              <w:rPr>
                <w:sz w:val="22"/>
                <w:szCs w:val="22"/>
              </w:rPr>
              <w:t>system</w:t>
            </w:r>
            <w:r w:rsidRPr="00E50AC8">
              <w:rPr>
                <w:spacing w:val="-6"/>
                <w:sz w:val="22"/>
                <w:szCs w:val="22"/>
              </w:rPr>
              <w:t xml:space="preserve"> </w:t>
            </w:r>
            <w:r w:rsidRPr="00E50AC8">
              <w:rPr>
                <w:sz w:val="22"/>
                <w:szCs w:val="22"/>
              </w:rPr>
              <w:t>of records notices</w:t>
            </w:r>
            <w:r w:rsidRPr="00E50AC8">
              <w:rPr>
                <w:spacing w:val="-6"/>
                <w:sz w:val="22"/>
                <w:szCs w:val="22"/>
              </w:rPr>
              <w:t xml:space="preserve"> </w:t>
            </w:r>
            <w:r w:rsidRPr="00E50AC8">
              <w:rPr>
                <w:sz w:val="22"/>
                <w:szCs w:val="22"/>
              </w:rPr>
              <w:t>[DHS-USCIS-007 - Benefits</w:t>
            </w:r>
            <w:r w:rsidRPr="00E50AC8">
              <w:rPr>
                <w:spacing w:val="-7"/>
                <w:sz w:val="22"/>
                <w:szCs w:val="22"/>
              </w:rPr>
              <w:t xml:space="preserve"> </w:t>
            </w:r>
            <w:r w:rsidRPr="00E50AC8">
              <w:rPr>
                <w:sz w:val="22"/>
                <w:szCs w:val="22"/>
              </w:rPr>
              <w:t>Information</w:t>
            </w:r>
            <w:r w:rsidRPr="00E50AC8">
              <w:rPr>
                <w:spacing w:val="-10"/>
                <w:sz w:val="22"/>
                <w:szCs w:val="22"/>
              </w:rPr>
              <w:t xml:space="preserve"> </w:t>
            </w:r>
            <w:r w:rsidRPr="00E50AC8">
              <w:rPr>
                <w:sz w:val="22"/>
                <w:szCs w:val="22"/>
              </w:rPr>
              <w:t>System</w:t>
            </w:r>
            <w:r w:rsidRPr="00E50AC8">
              <w:rPr>
                <w:spacing w:val="-6"/>
                <w:sz w:val="22"/>
                <w:szCs w:val="22"/>
              </w:rPr>
              <w:t xml:space="preserve"> </w:t>
            </w:r>
            <w:r w:rsidRPr="00E50AC8">
              <w:rPr>
                <w:sz w:val="22"/>
                <w:szCs w:val="22"/>
              </w:rPr>
              <w:t>and DHS-USCIS-001- Alien</w:t>
            </w:r>
            <w:r w:rsidRPr="00E50AC8">
              <w:rPr>
                <w:spacing w:val="-4"/>
                <w:sz w:val="22"/>
                <w:szCs w:val="22"/>
              </w:rPr>
              <w:t xml:space="preserve"> </w:t>
            </w:r>
            <w:r w:rsidRPr="00E50AC8">
              <w:rPr>
                <w:sz w:val="22"/>
                <w:szCs w:val="22"/>
              </w:rPr>
              <w:t>File,</w:t>
            </w:r>
            <w:r w:rsidRPr="00E50AC8">
              <w:rPr>
                <w:spacing w:val="-4"/>
                <w:sz w:val="22"/>
                <w:szCs w:val="22"/>
              </w:rPr>
              <w:t xml:space="preserve"> </w:t>
            </w:r>
            <w:r w:rsidRPr="00E50AC8">
              <w:rPr>
                <w:sz w:val="22"/>
                <w:szCs w:val="22"/>
              </w:rPr>
              <w:t>Index,</w:t>
            </w:r>
            <w:r w:rsidRPr="00E50AC8">
              <w:rPr>
                <w:spacing w:val="-5"/>
                <w:sz w:val="22"/>
                <w:szCs w:val="22"/>
              </w:rPr>
              <w:t xml:space="preserve"> </w:t>
            </w:r>
            <w:r w:rsidRPr="00E50AC8">
              <w:rPr>
                <w:sz w:val="22"/>
                <w:szCs w:val="22"/>
              </w:rPr>
              <w:t>and</w:t>
            </w:r>
            <w:r w:rsidRPr="00E50AC8">
              <w:rPr>
                <w:spacing w:val="-3"/>
                <w:sz w:val="22"/>
                <w:szCs w:val="22"/>
              </w:rPr>
              <w:t xml:space="preserve"> </w:t>
            </w:r>
            <w:r w:rsidRPr="00E50AC8">
              <w:rPr>
                <w:sz w:val="22"/>
                <w:szCs w:val="22"/>
              </w:rPr>
              <w:t>National</w:t>
            </w:r>
            <w:r w:rsidRPr="00E50AC8">
              <w:rPr>
                <w:spacing w:val="-7"/>
                <w:sz w:val="22"/>
                <w:szCs w:val="22"/>
              </w:rPr>
              <w:t xml:space="preserve"> </w:t>
            </w:r>
            <w:r w:rsidRPr="00E50AC8">
              <w:rPr>
                <w:sz w:val="22"/>
                <w:szCs w:val="22"/>
              </w:rPr>
              <w:t>File Tracking</w:t>
            </w:r>
            <w:r w:rsidRPr="00E50AC8">
              <w:rPr>
                <w:spacing w:val="-7"/>
                <w:sz w:val="22"/>
                <w:szCs w:val="22"/>
              </w:rPr>
              <w:t xml:space="preserve"> </w:t>
            </w:r>
            <w:r w:rsidRPr="00E50AC8">
              <w:rPr>
                <w:sz w:val="22"/>
                <w:szCs w:val="22"/>
              </w:rPr>
              <w:t>System</w:t>
            </w:r>
            <w:r w:rsidRPr="00E50AC8">
              <w:rPr>
                <w:spacing w:val="-6"/>
                <w:sz w:val="22"/>
                <w:szCs w:val="22"/>
              </w:rPr>
              <w:t xml:space="preserve"> </w:t>
            </w:r>
            <w:r w:rsidRPr="00E50AC8">
              <w:rPr>
                <w:sz w:val="22"/>
                <w:szCs w:val="22"/>
              </w:rPr>
              <w:t>of Records,</w:t>
            </w:r>
            <w:r w:rsidRPr="00E50AC8">
              <w:rPr>
                <w:spacing w:val="-7"/>
                <w:sz w:val="22"/>
                <w:szCs w:val="22"/>
              </w:rPr>
              <w:t xml:space="preserve"> </w:t>
            </w:r>
            <w:r w:rsidRPr="00E50AC8">
              <w:rPr>
                <w:sz w:val="22"/>
                <w:szCs w:val="22"/>
              </w:rPr>
              <w:t>which</w:t>
            </w:r>
            <w:r w:rsidRPr="00E50AC8">
              <w:rPr>
                <w:spacing w:val="-5"/>
                <w:sz w:val="22"/>
                <w:szCs w:val="22"/>
              </w:rPr>
              <w:t xml:space="preserve"> </w:t>
            </w:r>
            <w:r w:rsidRPr="00E50AC8">
              <w:rPr>
                <w:sz w:val="22"/>
                <w:szCs w:val="22"/>
              </w:rPr>
              <w:t>can</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 xml:space="preserve">found at </w:t>
            </w:r>
            <w:hyperlink r:id="rId24">
              <w:r w:rsidRPr="00E50AC8">
                <w:rPr>
                  <w:b/>
                  <w:bCs/>
                  <w:sz w:val="22"/>
                  <w:szCs w:val="22"/>
                  <w:u w:val="single" w:color="000000"/>
                </w:rPr>
                <w:t>www.dhs.gov/privacy</w:t>
              </w:r>
            </w:hyperlink>
            <w:r w:rsidRPr="00E50AC8">
              <w:rPr>
                <w:sz w:val="22"/>
                <w:szCs w:val="22"/>
              </w:rPr>
              <w:t>]. The</w:t>
            </w:r>
            <w:r w:rsidRPr="00E50AC8">
              <w:rPr>
                <w:spacing w:val="-3"/>
                <w:sz w:val="22"/>
                <w:szCs w:val="22"/>
              </w:rPr>
              <w:t xml:space="preserve"> </w:t>
            </w:r>
            <w:r w:rsidRPr="00E50AC8">
              <w:rPr>
                <w:sz w:val="22"/>
                <w:szCs w:val="22"/>
              </w:rPr>
              <w:t>information</w:t>
            </w:r>
            <w:r w:rsidRPr="00E50AC8">
              <w:rPr>
                <w:spacing w:val="-9"/>
                <w:sz w:val="22"/>
                <w:szCs w:val="22"/>
              </w:rPr>
              <w:t xml:space="preserve"> </w:t>
            </w:r>
            <w:r w:rsidRPr="00E50AC8">
              <w:rPr>
                <w:sz w:val="22"/>
                <w:szCs w:val="22"/>
              </w:rPr>
              <w:t>may</w:t>
            </w:r>
            <w:r w:rsidRPr="00E50AC8">
              <w:rPr>
                <w:spacing w:val="-3"/>
                <w:sz w:val="22"/>
                <w:szCs w:val="22"/>
              </w:rPr>
              <w:t xml:space="preserve"> </w:t>
            </w:r>
            <w:r w:rsidRPr="00E50AC8">
              <w:rPr>
                <w:sz w:val="22"/>
                <w:szCs w:val="22"/>
              </w:rPr>
              <w:t>also</w:t>
            </w:r>
            <w:r w:rsidRPr="00E50AC8">
              <w:rPr>
                <w:spacing w:val="-3"/>
                <w:sz w:val="22"/>
                <w:szCs w:val="22"/>
              </w:rPr>
              <w:t xml:space="preserve"> </w:t>
            </w:r>
            <w:r w:rsidRPr="00E50AC8">
              <w:rPr>
                <w:sz w:val="22"/>
                <w:szCs w:val="22"/>
              </w:rPr>
              <w:t>be</w:t>
            </w:r>
            <w:r w:rsidRPr="00E50AC8">
              <w:rPr>
                <w:spacing w:val="-2"/>
                <w:sz w:val="22"/>
                <w:szCs w:val="22"/>
              </w:rPr>
              <w:t xml:space="preserve"> </w:t>
            </w:r>
            <w:r w:rsidRPr="00E50AC8">
              <w:rPr>
                <w:sz w:val="22"/>
                <w:szCs w:val="22"/>
              </w:rPr>
              <w:t>made available,</w:t>
            </w:r>
            <w:r w:rsidRPr="00E50AC8">
              <w:rPr>
                <w:spacing w:val="-8"/>
                <w:sz w:val="22"/>
                <w:szCs w:val="22"/>
              </w:rPr>
              <w:t xml:space="preserve"> </w:t>
            </w:r>
            <w:r w:rsidRPr="00E50AC8">
              <w:rPr>
                <w:sz w:val="22"/>
                <w:szCs w:val="22"/>
              </w:rPr>
              <w:t>as appropriate</w:t>
            </w:r>
            <w:r w:rsidRPr="00E50AC8">
              <w:rPr>
                <w:spacing w:val="-9"/>
                <w:sz w:val="22"/>
                <w:szCs w:val="22"/>
              </w:rPr>
              <w:t xml:space="preserve"> </w:t>
            </w:r>
            <w:r w:rsidRPr="00E50AC8">
              <w:rPr>
                <w:sz w:val="22"/>
                <w:szCs w:val="22"/>
              </w:rPr>
              <w:t>for law</w:t>
            </w:r>
            <w:r w:rsidRPr="00E50AC8">
              <w:rPr>
                <w:spacing w:val="-3"/>
                <w:sz w:val="22"/>
                <w:szCs w:val="22"/>
              </w:rPr>
              <w:t xml:space="preserve"> </w:t>
            </w:r>
            <w:r w:rsidRPr="00E50AC8">
              <w:rPr>
                <w:sz w:val="22"/>
                <w:szCs w:val="22"/>
              </w:rPr>
              <w:t>enforcement</w:t>
            </w:r>
            <w:r w:rsidRPr="00E50AC8">
              <w:rPr>
                <w:spacing w:val="-10"/>
                <w:sz w:val="22"/>
                <w:szCs w:val="22"/>
              </w:rPr>
              <w:t xml:space="preserve"> </w:t>
            </w:r>
            <w:r w:rsidRPr="00E50AC8">
              <w:rPr>
                <w:sz w:val="22"/>
                <w:szCs w:val="22"/>
              </w:rPr>
              <w:t>purposes or in the</w:t>
            </w:r>
            <w:r w:rsidRPr="00E50AC8">
              <w:rPr>
                <w:spacing w:val="-2"/>
                <w:sz w:val="22"/>
                <w:szCs w:val="22"/>
              </w:rPr>
              <w:t xml:space="preserve"> </w:t>
            </w:r>
            <w:r w:rsidRPr="00E50AC8">
              <w:rPr>
                <w:sz w:val="22"/>
                <w:szCs w:val="22"/>
              </w:rPr>
              <w:t>interest</w:t>
            </w:r>
            <w:r w:rsidRPr="00E50AC8">
              <w:rPr>
                <w:spacing w:val="-6"/>
                <w:sz w:val="22"/>
                <w:szCs w:val="22"/>
              </w:rPr>
              <w:t xml:space="preserve"> </w:t>
            </w:r>
            <w:r w:rsidRPr="00E50AC8">
              <w:rPr>
                <w:sz w:val="22"/>
                <w:szCs w:val="22"/>
              </w:rPr>
              <w:t>of national</w:t>
            </w:r>
            <w:r w:rsidRPr="00E50AC8">
              <w:rPr>
                <w:spacing w:val="-6"/>
                <w:sz w:val="22"/>
                <w:szCs w:val="22"/>
              </w:rPr>
              <w:t xml:space="preserve"> </w:t>
            </w:r>
            <w:r w:rsidRPr="00E50AC8">
              <w:rPr>
                <w:sz w:val="22"/>
                <w:szCs w:val="22"/>
              </w:rPr>
              <w:t>security.</w:t>
            </w:r>
          </w:p>
        </w:tc>
        <w:tc>
          <w:tcPr>
            <w:tcW w:w="4095" w:type="dxa"/>
          </w:tcPr>
          <w:p w14:paraId="6FCF50DE" w14:textId="77777777" w:rsidR="00F73B06" w:rsidRPr="00E50AC8" w:rsidRDefault="00F73B06" w:rsidP="007277B9">
            <w:pPr>
              <w:pStyle w:val="NoSpacing"/>
              <w:rPr>
                <w:rFonts w:ascii="Times New Roman" w:eastAsia="Times New Roman" w:hAnsi="Times New Roman" w:cs="Times New Roman"/>
                <w:bCs/>
              </w:rPr>
            </w:pPr>
            <w:r w:rsidRPr="00E50AC8">
              <w:rPr>
                <w:rFonts w:ascii="Times New Roman" w:eastAsia="Times New Roman" w:hAnsi="Times New Roman" w:cs="Times New Roman"/>
                <w:bCs/>
              </w:rPr>
              <w:t xml:space="preserve">[Page </w:t>
            </w:r>
            <w:r w:rsidR="0083793F" w:rsidRPr="00E50AC8">
              <w:rPr>
                <w:rFonts w:ascii="Times New Roman" w:eastAsia="Times New Roman" w:hAnsi="Times New Roman" w:cs="Times New Roman"/>
                <w:bCs/>
              </w:rPr>
              <w:t>1</w:t>
            </w:r>
            <w:r w:rsidR="00FF2050" w:rsidRPr="00E50AC8">
              <w:rPr>
                <w:rFonts w:ascii="Times New Roman" w:eastAsia="Times New Roman" w:hAnsi="Times New Roman" w:cs="Times New Roman"/>
                <w:bCs/>
              </w:rPr>
              <w:t>5</w:t>
            </w:r>
            <w:r w:rsidRPr="00E50AC8">
              <w:rPr>
                <w:rFonts w:ascii="Times New Roman" w:eastAsia="Times New Roman" w:hAnsi="Times New Roman" w:cs="Times New Roman"/>
                <w:bCs/>
              </w:rPr>
              <w:t>]</w:t>
            </w:r>
          </w:p>
          <w:p w14:paraId="7F5E4184" w14:textId="77777777" w:rsidR="00210B4C" w:rsidRPr="00E50AC8" w:rsidRDefault="00210B4C" w:rsidP="007277B9">
            <w:pPr>
              <w:pStyle w:val="NoSpacing"/>
              <w:rPr>
                <w:rFonts w:ascii="Times New Roman" w:eastAsia="Times New Roman" w:hAnsi="Times New Roman" w:cs="Times New Roman"/>
                <w:bCs/>
              </w:rPr>
            </w:pPr>
          </w:p>
          <w:p w14:paraId="5E04624F" w14:textId="77777777" w:rsidR="00F73B06" w:rsidRPr="00E50AC8" w:rsidRDefault="00F73B06" w:rsidP="007277B9">
            <w:pPr>
              <w:rPr>
                <w:b/>
                <w:bCs/>
                <w:color w:val="7030A0"/>
                <w:sz w:val="22"/>
                <w:szCs w:val="22"/>
              </w:rPr>
            </w:pPr>
            <w:r w:rsidRPr="00E50AC8">
              <w:rPr>
                <w:b/>
                <w:bCs/>
                <w:color w:val="7030A0"/>
                <w:sz w:val="22"/>
                <w:szCs w:val="22"/>
              </w:rPr>
              <w:t>USCIS Privacy</w:t>
            </w:r>
            <w:r w:rsidRPr="00E50AC8">
              <w:rPr>
                <w:b/>
                <w:bCs/>
                <w:color w:val="7030A0"/>
                <w:spacing w:val="-8"/>
                <w:sz w:val="22"/>
                <w:szCs w:val="22"/>
              </w:rPr>
              <w:t xml:space="preserve"> </w:t>
            </w:r>
            <w:r w:rsidRPr="00E50AC8">
              <w:rPr>
                <w:b/>
                <w:bCs/>
                <w:color w:val="7030A0"/>
                <w:sz w:val="22"/>
                <w:szCs w:val="22"/>
              </w:rPr>
              <w:t>Act Statement</w:t>
            </w:r>
          </w:p>
          <w:p w14:paraId="693C4631" w14:textId="77777777" w:rsidR="00F73B06" w:rsidRPr="00E50AC8" w:rsidRDefault="00F73B06" w:rsidP="007277B9">
            <w:pPr>
              <w:rPr>
                <w:b/>
                <w:bCs/>
                <w:color w:val="7030A0"/>
                <w:sz w:val="22"/>
                <w:szCs w:val="22"/>
              </w:rPr>
            </w:pPr>
          </w:p>
          <w:p w14:paraId="485DA94E" w14:textId="77777777" w:rsidR="00F73B06" w:rsidRPr="00E50AC8" w:rsidRDefault="00F73B06" w:rsidP="007277B9">
            <w:pPr>
              <w:rPr>
                <w:color w:val="7030A0"/>
                <w:sz w:val="22"/>
                <w:szCs w:val="22"/>
              </w:rPr>
            </w:pPr>
            <w:r w:rsidRPr="00E50AC8">
              <w:rPr>
                <w:b/>
                <w:bCs/>
                <w:color w:val="7030A0"/>
                <w:sz w:val="22"/>
                <w:szCs w:val="22"/>
              </w:rPr>
              <w:t xml:space="preserve">AUTHORITY:  </w:t>
            </w:r>
            <w:r w:rsidRPr="00E50AC8">
              <w:rPr>
                <w:bCs/>
                <w:color w:val="FF0000"/>
                <w:sz w:val="22"/>
                <w:szCs w:val="22"/>
              </w:rPr>
              <w:t>The information requested on this application, and the associated evidence, is collected under INA s</w:t>
            </w:r>
            <w:r w:rsidRPr="00E50AC8">
              <w:rPr>
                <w:color w:val="FF0000"/>
                <w:sz w:val="22"/>
                <w:szCs w:val="22"/>
              </w:rPr>
              <w:t>ection</w:t>
            </w:r>
            <w:r w:rsidRPr="00E50AC8">
              <w:rPr>
                <w:color w:val="FF0000"/>
                <w:spacing w:val="-6"/>
                <w:sz w:val="22"/>
                <w:szCs w:val="22"/>
              </w:rPr>
              <w:t xml:space="preserve"> </w:t>
            </w:r>
            <w:r w:rsidRPr="00E50AC8">
              <w:rPr>
                <w:color w:val="FF0000"/>
                <w:sz w:val="22"/>
                <w:szCs w:val="22"/>
              </w:rPr>
              <w:t xml:space="preserve">322.  </w:t>
            </w:r>
          </w:p>
          <w:p w14:paraId="4C34F791" w14:textId="77777777" w:rsidR="00F73B06" w:rsidRPr="00E50AC8" w:rsidRDefault="00F73B06" w:rsidP="007277B9">
            <w:pPr>
              <w:rPr>
                <w:color w:val="7030A0"/>
                <w:sz w:val="22"/>
                <w:szCs w:val="22"/>
              </w:rPr>
            </w:pPr>
          </w:p>
          <w:p w14:paraId="270A5489" w14:textId="77777777" w:rsidR="00A0249B" w:rsidRPr="00E50AC8" w:rsidRDefault="00A0249B" w:rsidP="007277B9">
            <w:pPr>
              <w:rPr>
                <w:color w:val="7030A0"/>
                <w:sz w:val="22"/>
                <w:szCs w:val="22"/>
              </w:rPr>
            </w:pPr>
          </w:p>
          <w:p w14:paraId="5259E3F6" w14:textId="77777777" w:rsidR="00F73B06" w:rsidRPr="00E50AC8" w:rsidRDefault="00F73B06" w:rsidP="007277B9">
            <w:pPr>
              <w:rPr>
                <w:color w:val="7030A0"/>
                <w:sz w:val="22"/>
                <w:szCs w:val="22"/>
              </w:rPr>
            </w:pPr>
            <w:r w:rsidRPr="00E50AC8">
              <w:rPr>
                <w:b/>
                <w:bCs/>
                <w:color w:val="7030A0"/>
                <w:sz w:val="22"/>
                <w:szCs w:val="22"/>
              </w:rPr>
              <w:t xml:space="preserve">PURPOSE:  </w:t>
            </w:r>
            <w:r w:rsidRPr="00E50AC8">
              <w:rPr>
                <w:color w:val="7030A0"/>
                <w:sz w:val="22"/>
                <w:szCs w:val="22"/>
              </w:rPr>
              <w:t>The</w:t>
            </w:r>
            <w:r w:rsidRPr="00E50AC8">
              <w:rPr>
                <w:color w:val="7030A0"/>
                <w:spacing w:val="-3"/>
                <w:sz w:val="22"/>
                <w:szCs w:val="22"/>
              </w:rPr>
              <w:t xml:space="preserve"> </w:t>
            </w:r>
            <w:r w:rsidRPr="00E50AC8">
              <w:rPr>
                <w:color w:val="7030A0"/>
                <w:sz w:val="22"/>
                <w:szCs w:val="22"/>
              </w:rPr>
              <w:t>primary</w:t>
            </w:r>
            <w:r w:rsidRPr="00E50AC8">
              <w:rPr>
                <w:color w:val="7030A0"/>
                <w:spacing w:val="-6"/>
                <w:sz w:val="22"/>
                <w:szCs w:val="22"/>
              </w:rPr>
              <w:t xml:space="preserve"> </w:t>
            </w:r>
            <w:r w:rsidRPr="00E50AC8">
              <w:rPr>
                <w:color w:val="7030A0"/>
                <w:sz w:val="22"/>
                <w:szCs w:val="22"/>
              </w:rPr>
              <w:t>purpose for providing</w:t>
            </w:r>
            <w:r w:rsidRPr="00E50AC8">
              <w:rPr>
                <w:color w:val="7030A0"/>
                <w:spacing w:val="-8"/>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requested information</w:t>
            </w:r>
            <w:r w:rsidRPr="00E50AC8">
              <w:rPr>
                <w:color w:val="7030A0"/>
                <w:spacing w:val="-9"/>
                <w:sz w:val="22"/>
                <w:szCs w:val="22"/>
              </w:rPr>
              <w:t xml:space="preserve"> </w:t>
            </w:r>
            <w:r w:rsidRPr="00E50AC8">
              <w:rPr>
                <w:color w:val="FF0000"/>
                <w:spacing w:val="-9"/>
                <w:sz w:val="22"/>
                <w:szCs w:val="22"/>
              </w:rPr>
              <w:t xml:space="preserve">on this application </w:t>
            </w:r>
            <w:r w:rsidRPr="00E50AC8">
              <w:rPr>
                <w:color w:val="7030A0"/>
                <w:sz w:val="22"/>
                <w:szCs w:val="22"/>
              </w:rPr>
              <w:t>is</w:t>
            </w:r>
            <w:r w:rsidRPr="00E50AC8">
              <w:rPr>
                <w:color w:val="7030A0"/>
                <w:spacing w:val="-1"/>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determine</w:t>
            </w:r>
            <w:r w:rsidRPr="00E50AC8">
              <w:rPr>
                <w:color w:val="7030A0"/>
                <w:spacing w:val="-8"/>
                <w:sz w:val="22"/>
                <w:szCs w:val="22"/>
              </w:rPr>
              <w:t xml:space="preserve"> </w:t>
            </w:r>
            <w:r w:rsidRPr="00E50AC8">
              <w:rPr>
                <w:color w:val="7030A0"/>
                <w:sz w:val="22"/>
                <w:szCs w:val="22"/>
              </w:rPr>
              <w:t>if</w:t>
            </w:r>
            <w:r w:rsidRPr="00E50AC8">
              <w:rPr>
                <w:color w:val="7030A0"/>
                <w:spacing w:val="-1"/>
                <w:sz w:val="22"/>
                <w:szCs w:val="22"/>
              </w:rPr>
              <w:t xml:space="preserve"> </w:t>
            </w:r>
            <w:r w:rsidR="00CF2A5D" w:rsidRPr="00E50AC8">
              <w:rPr>
                <w:color w:val="FF0000"/>
                <w:sz w:val="22"/>
                <w:szCs w:val="22"/>
              </w:rPr>
              <w:t xml:space="preserve">the child has </w:t>
            </w:r>
            <w:r w:rsidRPr="00E50AC8">
              <w:rPr>
                <w:color w:val="7030A0"/>
                <w:sz w:val="22"/>
                <w:szCs w:val="22"/>
              </w:rPr>
              <w:t>established</w:t>
            </w:r>
            <w:r w:rsidRPr="00E50AC8">
              <w:rPr>
                <w:color w:val="7030A0"/>
                <w:spacing w:val="-9"/>
                <w:sz w:val="22"/>
                <w:szCs w:val="22"/>
              </w:rPr>
              <w:t xml:space="preserve"> </w:t>
            </w:r>
            <w:r w:rsidRPr="00E50AC8">
              <w:rPr>
                <w:color w:val="7030A0"/>
                <w:w w:val="99"/>
                <w:sz w:val="22"/>
                <w:szCs w:val="22"/>
              </w:rPr>
              <w:t xml:space="preserve">eligibility </w:t>
            </w:r>
            <w:r w:rsidRPr="00E50AC8">
              <w:rPr>
                <w:color w:val="7030A0"/>
                <w:sz w:val="22"/>
                <w:szCs w:val="22"/>
              </w:rPr>
              <w:t>for naturalization.</w:t>
            </w:r>
            <w:r w:rsidRPr="00E50AC8">
              <w:rPr>
                <w:color w:val="7030A0"/>
                <w:spacing w:val="-11"/>
                <w:sz w:val="22"/>
                <w:szCs w:val="22"/>
              </w:rPr>
              <w:t xml:space="preserve">  </w:t>
            </w:r>
            <w:r w:rsidRPr="00E50AC8">
              <w:rPr>
                <w:color w:val="FF0000"/>
                <w:sz w:val="22"/>
                <w:szCs w:val="22"/>
              </w:rPr>
              <w:t>DHS</w:t>
            </w:r>
            <w:r w:rsidRPr="00E50AC8">
              <w:rPr>
                <w:color w:val="7030A0"/>
                <w:spacing w:val="-3"/>
                <w:sz w:val="22"/>
                <w:szCs w:val="22"/>
              </w:rPr>
              <w:t xml:space="preserve"> </w:t>
            </w:r>
            <w:r w:rsidRPr="00E50AC8">
              <w:rPr>
                <w:color w:val="7030A0"/>
                <w:sz w:val="22"/>
                <w:szCs w:val="22"/>
              </w:rPr>
              <w:t>will</w:t>
            </w:r>
            <w:r w:rsidRPr="00E50AC8">
              <w:rPr>
                <w:color w:val="7030A0"/>
                <w:spacing w:val="-3"/>
                <w:sz w:val="22"/>
                <w:szCs w:val="22"/>
              </w:rPr>
              <w:t xml:space="preserve"> </w:t>
            </w:r>
            <w:r w:rsidRPr="00E50AC8">
              <w:rPr>
                <w:color w:val="7030A0"/>
                <w:sz w:val="22"/>
                <w:szCs w:val="22"/>
              </w:rPr>
              <w:t>use the</w:t>
            </w:r>
            <w:r w:rsidRPr="00E50AC8">
              <w:rPr>
                <w:color w:val="7030A0"/>
                <w:spacing w:val="-2"/>
                <w:sz w:val="22"/>
                <w:szCs w:val="22"/>
              </w:rPr>
              <w:t xml:space="preserve"> </w:t>
            </w:r>
            <w:r w:rsidRPr="00E50AC8">
              <w:rPr>
                <w:color w:val="7030A0"/>
                <w:sz w:val="22"/>
                <w:szCs w:val="22"/>
              </w:rPr>
              <w:t>information</w:t>
            </w:r>
            <w:r w:rsidRPr="00E50AC8">
              <w:rPr>
                <w:color w:val="7030A0"/>
                <w:spacing w:val="-9"/>
                <w:sz w:val="22"/>
                <w:szCs w:val="22"/>
              </w:rPr>
              <w:t xml:space="preserve"> </w:t>
            </w:r>
            <w:r w:rsidRPr="00E50AC8">
              <w:rPr>
                <w:color w:val="FF0000"/>
                <w:sz w:val="22"/>
                <w:szCs w:val="22"/>
              </w:rPr>
              <w:t>provide</w:t>
            </w:r>
            <w:r w:rsidR="00CF2A5D" w:rsidRPr="00E50AC8">
              <w:rPr>
                <w:color w:val="FF0000"/>
                <w:sz w:val="22"/>
                <w:szCs w:val="22"/>
              </w:rPr>
              <w:t>d</w:t>
            </w:r>
            <w:r w:rsidRPr="00E50AC8">
              <w:rPr>
                <w:color w:val="7030A0"/>
                <w:spacing w:val="-6"/>
                <w:sz w:val="22"/>
                <w:szCs w:val="22"/>
              </w:rPr>
              <w:t xml:space="preserve"> </w:t>
            </w:r>
            <w:r w:rsidRPr="00E50AC8">
              <w:rPr>
                <w:color w:val="7030A0"/>
                <w:sz w:val="22"/>
                <w:szCs w:val="22"/>
              </w:rPr>
              <w:t>to grant</w:t>
            </w:r>
            <w:r w:rsidRPr="00E50AC8">
              <w:rPr>
                <w:color w:val="7030A0"/>
                <w:spacing w:val="-4"/>
                <w:sz w:val="22"/>
                <w:szCs w:val="22"/>
              </w:rPr>
              <w:t xml:space="preserve"> </w:t>
            </w:r>
            <w:r w:rsidRPr="00E50AC8">
              <w:rPr>
                <w:color w:val="7030A0"/>
                <w:sz w:val="22"/>
                <w:szCs w:val="22"/>
              </w:rPr>
              <w:t>or deny</w:t>
            </w:r>
            <w:r w:rsidRPr="00E50AC8">
              <w:rPr>
                <w:color w:val="7030A0"/>
                <w:spacing w:val="-4"/>
                <w:sz w:val="22"/>
                <w:szCs w:val="22"/>
              </w:rPr>
              <w:t xml:space="preserve"> </w:t>
            </w:r>
            <w:r w:rsidRPr="00E50AC8">
              <w:rPr>
                <w:color w:val="7030A0"/>
                <w:sz w:val="22"/>
                <w:szCs w:val="22"/>
              </w:rPr>
              <w:t xml:space="preserve">the </w:t>
            </w:r>
            <w:r w:rsidRPr="00E50AC8">
              <w:rPr>
                <w:color w:val="FF0000"/>
                <w:sz w:val="22"/>
                <w:szCs w:val="22"/>
              </w:rPr>
              <w:t>immigration</w:t>
            </w:r>
            <w:r w:rsidRPr="00E50AC8">
              <w:rPr>
                <w:color w:val="7030A0"/>
                <w:spacing w:val="-2"/>
                <w:sz w:val="22"/>
                <w:szCs w:val="22"/>
              </w:rPr>
              <w:t xml:space="preserve"> </w:t>
            </w:r>
            <w:r w:rsidRPr="00E50AC8">
              <w:rPr>
                <w:color w:val="7030A0"/>
                <w:sz w:val="22"/>
                <w:szCs w:val="22"/>
              </w:rPr>
              <w:t>benefit</w:t>
            </w:r>
            <w:r w:rsidRPr="00E50AC8">
              <w:rPr>
                <w:color w:val="7030A0"/>
                <w:spacing w:val="-6"/>
                <w:sz w:val="22"/>
                <w:szCs w:val="22"/>
              </w:rPr>
              <w:t xml:space="preserve"> </w:t>
            </w:r>
            <w:r w:rsidR="00CF2A5D" w:rsidRPr="00E50AC8">
              <w:rPr>
                <w:color w:val="FF0000"/>
                <w:spacing w:val="-6"/>
                <w:sz w:val="22"/>
                <w:szCs w:val="22"/>
              </w:rPr>
              <w:t>sought</w:t>
            </w:r>
            <w:r w:rsidRPr="00E50AC8">
              <w:rPr>
                <w:color w:val="7030A0"/>
                <w:sz w:val="22"/>
                <w:szCs w:val="22"/>
              </w:rPr>
              <w:t>.</w:t>
            </w:r>
            <w:r w:rsidRPr="00E50AC8">
              <w:rPr>
                <w:color w:val="7030A0"/>
                <w:spacing w:val="-4"/>
                <w:sz w:val="22"/>
                <w:szCs w:val="22"/>
              </w:rPr>
              <w:t xml:space="preserve">  </w:t>
            </w:r>
          </w:p>
          <w:p w14:paraId="5D8B2630" w14:textId="77777777" w:rsidR="00F73B06" w:rsidRPr="00E50AC8" w:rsidRDefault="00F73B06" w:rsidP="007277B9">
            <w:pPr>
              <w:rPr>
                <w:color w:val="7030A0"/>
                <w:sz w:val="22"/>
                <w:szCs w:val="22"/>
              </w:rPr>
            </w:pPr>
          </w:p>
          <w:p w14:paraId="3E44E6C4" w14:textId="77777777" w:rsidR="00A0249B" w:rsidRPr="00E50AC8" w:rsidRDefault="00A0249B" w:rsidP="007277B9">
            <w:pPr>
              <w:rPr>
                <w:color w:val="7030A0"/>
                <w:sz w:val="22"/>
                <w:szCs w:val="22"/>
              </w:rPr>
            </w:pPr>
          </w:p>
          <w:p w14:paraId="7455B32F" w14:textId="77777777" w:rsidR="00A0249B" w:rsidRPr="00E50AC8" w:rsidRDefault="00A0249B" w:rsidP="007277B9">
            <w:pPr>
              <w:rPr>
                <w:color w:val="7030A0"/>
                <w:sz w:val="22"/>
                <w:szCs w:val="22"/>
              </w:rPr>
            </w:pPr>
          </w:p>
          <w:p w14:paraId="16C804F1" w14:textId="77777777" w:rsidR="00A0249B" w:rsidRPr="00E50AC8" w:rsidRDefault="00A0249B" w:rsidP="007277B9">
            <w:pPr>
              <w:rPr>
                <w:color w:val="7030A0"/>
                <w:sz w:val="22"/>
                <w:szCs w:val="22"/>
              </w:rPr>
            </w:pPr>
          </w:p>
          <w:p w14:paraId="12725690" w14:textId="77777777" w:rsidR="00A0249B" w:rsidRPr="00E50AC8" w:rsidRDefault="00A0249B" w:rsidP="007277B9">
            <w:pPr>
              <w:rPr>
                <w:color w:val="7030A0"/>
                <w:sz w:val="22"/>
                <w:szCs w:val="22"/>
              </w:rPr>
            </w:pPr>
          </w:p>
          <w:p w14:paraId="476F90F4" w14:textId="77777777" w:rsidR="00F73B06" w:rsidRPr="00E50AC8" w:rsidRDefault="00F73B06" w:rsidP="007277B9">
            <w:pPr>
              <w:rPr>
                <w:color w:val="7030A0"/>
                <w:sz w:val="22"/>
                <w:szCs w:val="22"/>
              </w:rPr>
            </w:pPr>
            <w:r w:rsidRPr="00E50AC8">
              <w:rPr>
                <w:b/>
                <w:bCs/>
                <w:color w:val="7030A0"/>
                <w:sz w:val="22"/>
                <w:szCs w:val="22"/>
              </w:rPr>
              <w:t xml:space="preserve">DISCLOSURE:  </w:t>
            </w:r>
            <w:r w:rsidRPr="00E50AC8">
              <w:rPr>
                <w:color w:val="7030A0"/>
                <w:sz w:val="22"/>
                <w:szCs w:val="22"/>
              </w:rPr>
              <w:t>The</w:t>
            </w:r>
            <w:r w:rsidRPr="00E50AC8">
              <w:rPr>
                <w:color w:val="7030A0"/>
                <w:spacing w:val="-3"/>
                <w:sz w:val="22"/>
                <w:szCs w:val="22"/>
              </w:rPr>
              <w:t xml:space="preserve"> </w:t>
            </w:r>
            <w:r w:rsidRPr="00E50AC8">
              <w:rPr>
                <w:color w:val="7030A0"/>
                <w:sz w:val="22"/>
                <w:szCs w:val="22"/>
              </w:rPr>
              <w:t>information</w:t>
            </w:r>
            <w:r w:rsidRPr="00E50AC8">
              <w:rPr>
                <w:color w:val="7030A0"/>
                <w:spacing w:val="-9"/>
                <w:sz w:val="22"/>
                <w:szCs w:val="22"/>
              </w:rPr>
              <w:t xml:space="preserve"> </w:t>
            </w:r>
            <w:r w:rsidRPr="00E50AC8">
              <w:rPr>
                <w:color w:val="FF0000"/>
                <w:sz w:val="22"/>
                <w:szCs w:val="22"/>
              </w:rPr>
              <w:t>provide</w:t>
            </w:r>
            <w:r w:rsidR="00724563" w:rsidRPr="00E50AC8">
              <w:rPr>
                <w:color w:val="FF0000"/>
                <w:sz w:val="22"/>
                <w:szCs w:val="22"/>
              </w:rPr>
              <w:t>d</w:t>
            </w:r>
            <w:r w:rsidRPr="00E50AC8">
              <w:rPr>
                <w:color w:val="7030A0"/>
                <w:spacing w:val="-6"/>
                <w:sz w:val="22"/>
                <w:szCs w:val="22"/>
              </w:rPr>
              <w:t xml:space="preserve"> </w:t>
            </w:r>
            <w:r w:rsidRPr="00E50AC8">
              <w:rPr>
                <w:color w:val="7030A0"/>
                <w:sz w:val="22"/>
                <w:szCs w:val="22"/>
              </w:rPr>
              <w:t>is</w:t>
            </w:r>
            <w:r w:rsidRPr="00E50AC8">
              <w:rPr>
                <w:color w:val="7030A0"/>
                <w:spacing w:val="-1"/>
                <w:sz w:val="22"/>
                <w:szCs w:val="22"/>
              </w:rPr>
              <w:t xml:space="preserve"> </w:t>
            </w:r>
            <w:r w:rsidRPr="00E50AC8">
              <w:rPr>
                <w:color w:val="7030A0"/>
                <w:sz w:val="22"/>
                <w:szCs w:val="22"/>
              </w:rPr>
              <w:t>voluntary.  However, failure</w:t>
            </w:r>
            <w:r w:rsidRPr="00E50AC8">
              <w:rPr>
                <w:color w:val="7030A0"/>
                <w:spacing w:val="-5"/>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provide</w:t>
            </w:r>
            <w:r w:rsidRPr="00E50AC8">
              <w:rPr>
                <w:color w:val="7030A0"/>
                <w:spacing w:val="-6"/>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requested</w:t>
            </w:r>
            <w:r w:rsidRPr="00E50AC8">
              <w:rPr>
                <w:color w:val="7030A0"/>
                <w:spacing w:val="-8"/>
                <w:sz w:val="22"/>
                <w:szCs w:val="22"/>
              </w:rPr>
              <w:t xml:space="preserve"> </w:t>
            </w:r>
            <w:r w:rsidRPr="00E50AC8">
              <w:rPr>
                <w:color w:val="7030A0"/>
                <w:sz w:val="22"/>
                <w:szCs w:val="22"/>
              </w:rPr>
              <w:t>informatio</w:t>
            </w:r>
            <w:r w:rsidRPr="00E50AC8">
              <w:rPr>
                <w:color w:val="FF0000"/>
                <w:sz w:val="22"/>
                <w:szCs w:val="22"/>
              </w:rPr>
              <w:t>n</w:t>
            </w:r>
            <w:r w:rsidRPr="00E50AC8">
              <w:rPr>
                <w:color w:val="7030A0"/>
                <w:sz w:val="22"/>
                <w:szCs w:val="22"/>
              </w:rPr>
              <w:t xml:space="preserve">, </w:t>
            </w:r>
            <w:r w:rsidRPr="00E50AC8">
              <w:rPr>
                <w:color w:val="FF0000"/>
                <w:sz w:val="22"/>
                <w:szCs w:val="22"/>
              </w:rPr>
              <w:t>a</w:t>
            </w:r>
            <w:r w:rsidRPr="00E50AC8">
              <w:rPr>
                <w:color w:val="7030A0"/>
                <w:sz w:val="22"/>
                <w:szCs w:val="22"/>
              </w:rPr>
              <w:t>nd</w:t>
            </w:r>
            <w:r w:rsidRPr="00E50AC8">
              <w:rPr>
                <w:color w:val="7030A0"/>
                <w:spacing w:val="-3"/>
                <w:sz w:val="22"/>
                <w:szCs w:val="22"/>
              </w:rPr>
              <w:t xml:space="preserve"> </w:t>
            </w:r>
            <w:r w:rsidRPr="00E50AC8">
              <w:rPr>
                <w:color w:val="7030A0"/>
                <w:sz w:val="22"/>
                <w:szCs w:val="22"/>
              </w:rPr>
              <w:t>any</w:t>
            </w:r>
            <w:r w:rsidRPr="00E50AC8">
              <w:rPr>
                <w:color w:val="7030A0"/>
                <w:spacing w:val="-3"/>
                <w:sz w:val="22"/>
                <w:szCs w:val="22"/>
              </w:rPr>
              <w:t xml:space="preserve"> </w:t>
            </w:r>
            <w:r w:rsidRPr="00E50AC8">
              <w:rPr>
                <w:color w:val="7030A0"/>
                <w:sz w:val="22"/>
                <w:szCs w:val="22"/>
              </w:rPr>
              <w:t>requested</w:t>
            </w:r>
            <w:r w:rsidRPr="00E50AC8">
              <w:rPr>
                <w:color w:val="7030A0"/>
                <w:spacing w:val="-8"/>
                <w:sz w:val="22"/>
                <w:szCs w:val="22"/>
              </w:rPr>
              <w:t xml:space="preserve"> </w:t>
            </w:r>
            <w:r w:rsidRPr="00E50AC8">
              <w:rPr>
                <w:color w:val="7030A0"/>
                <w:sz w:val="22"/>
                <w:szCs w:val="22"/>
              </w:rPr>
              <w:t>evidence,</w:t>
            </w:r>
            <w:r w:rsidRPr="00E50AC8">
              <w:rPr>
                <w:color w:val="7030A0"/>
                <w:spacing w:val="-8"/>
                <w:sz w:val="22"/>
                <w:szCs w:val="22"/>
              </w:rPr>
              <w:t xml:space="preserve"> </w:t>
            </w:r>
            <w:r w:rsidRPr="00E50AC8">
              <w:rPr>
                <w:color w:val="7030A0"/>
                <w:sz w:val="22"/>
                <w:szCs w:val="22"/>
              </w:rPr>
              <w:t>may</w:t>
            </w:r>
            <w:r w:rsidRPr="00E50AC8">
              <w:rPr>
                <w:color w:val="7030A0"/>
                <w:spacing w:val="-3"/>
                <w:sz w:val="22"/>
                <w:szCs w:val="22"/>
              </w:rPr>
              <w:t xml:space="preserve"> </w:t>
            </w:r>
            <w:r w:rsidRPr="00E50AC8">
              <w:rPr>
                <w:color w:val="7030A0"/>
                <w:sz w:val="22"/>
                <w:szCs w:val="22"/>
              </w:rPr>
              <w:t>delay</w:t>
            </w:r>
            <w:r w:rsidRPr="00E50AC8">
              <w:rPr>
                <w:color w:val="7030A0"/>
                <w:spacing w:val="-4"/>
                <w:sz w:val="22"/>
                <w:szCs w:val="22"/>
              </w:rPr>
              <w:t xml:space="preserve"> </w:t>
            </w:r>
            <w:r w:rsidRPr="00E50AC8">
              <w:rPr>
                <w:color w:val="7030A0"/>
                <w:sz w:val="22"/>
                <w:szCs w:val="22"/>
              </w:rPr>
              <w:t>a final</w:t>
            </w:r>
            <w:r w:rsidRPr="00E50AC8">
              <w:rPr>
                <w:color w:val="7030A0"/>
                <w:spacing w:val="-4"/>
                <w:sz w:val="22"/>
                <w:szCs w:val="22"/>
              </w:rPr>
              <w:t xml:space="preserve"> </w:t>
            </w:r>
            <w:r w:rsidRPr="00E50AC8">
              <w:rPr>
                <w:color w:val="7030A0"/>
                <w:sz w:val="22"/>
                <w:szCs w:val="22"/>
              </w:rPr>
              <w:t>decision</w:t>
            </w:r>
            <w:r w:rsidRPr="00E50AC8">
              <w:rPr>
                <w:color w:val="7030A0"/>
                <w:spacing w:val="-7"/>
                <w:sz w:val="22"/>
                <w:szCs w:val="22"/>
              </w:rPr>
              <w:t xml:space="preserve"> </w:t>
            </w:r>
            <w:r w:rsidRPr="00E50AC8">
              <w:rPr>
                <w:color w:val="FF0000"/>
                <w:spacing w:val="-7"/>
                <w:sz w:val="22"/>
                <w:szCs w:val="22"/>
              </w:rPr>
              <w:t xml:space="preserve">in your case </w:t>
            </w:r>
            <w:r w:rsidRPr="00E50AC8">
              <w:rPr>
                <w:color w:val="7030A0"/>
                <w:sz w:val="22"/>
                <w:szCs w:val="22"/>
              </w:rPr>
              <w:t>or result</w:t>
            </w:r>
            <w:r w:rsidRPr="00E50AC8">
              <w:rPr>
                <w:color w:val="7030A0"/>
                <w:spacing w:val="-4"/>
                <w:sz w:val="22"/>
                <w:szCs w:val="22"/>
              </w:rPr>
              <w:t xml:space="preserve"> </w:t>
            </w:r>
            <w:r w:rsidRPr="00E50AC8">
              <w:rPr>
                <w:color w:val="7030A0"/>
                <w:sz w:val="22"/>
                <w:szCs w:val="22"/>
              </w:rPr>
              <w:t>in</w:t>
            </w:r>
            <w:r w:rsidRPr="00E50AC8">
              <w:rPr>
                <w:color w:val="7030A0"/>
                <w:spacing w:val="-2"/>
                <w:sz w:val="22"/>
                <w:szCs w:val="22"/>
              </w:rPr>
              <w:t xml:space="preserve"> </w:t>
            </w:r>
            <w:r w:rsidRPr="00E50AC8">
              <w:rPr>
                <w:color w:val="7030A0"/>
                <w:sz w:val="22"/>
                <w:szCs w:val="22"/>
              </w:rPr>
              <w:t>denial</w:t>
            </w:r>
            <w:r w:rsidRPr="00E50AC8">
              <w:rPr>
                <w:color w:val="7030A0"/>
                <w:spacing w:val="-5"/>
                <w:sz w:val="22"/>
                <w:szCs w:val="22"/>
              </w:rPr>
              <w:t xml:space="preserve"> </w:t>
            </w:r>
            <w:r w:rsidRPr="00E50AC8">
              <w:rPr>
                <w:color w:val="7030A0"/>
                <w:sz w:val="22"/>
                <w:szCs w:val="22"/>
              </w:rPr>
              <w:t xml:space="preserve">of </w:t>
            </w:r>
            <w:r w:rsidR="00724563" w:rsidRPr="00E50AC8">
              <w:rPr>
                <w:color w:val="FF0000"/>
                <w:sz w:val="22"/>
                <w:szCs w:val="22"/>
              </w:rPr>
              <w:t>the</w:t>
            </w:r>
            <w:r w:rsidRPr="00E50AC8">
              <w:rPr>
                <w:color w:val="7030A0"/>
                <w:sz w:val="22"/>
                <w:szCs w:val="22"/>
              </w:rPr>
              <w:t xml:space="preserve"> </w:t>
            </w:r>
            <w:r w:rsidRPr="00E50AC8">
              <w:rPr>
                <w:color w:val="FF0000"/>
                <w:sz w:val="22"/>
                <w:szCs w:val="22"/>
              </w:rPr>
              <w:t>application</w:t>
            </w:r>
            <w:r w:rsidRPr="00E50AC8">
              <w:rPr>
                <w:color w:val="7030A0"/>
                <w:sz w:val="22"/>
                <w:szCs w:val="22"/>
              </w:rPr>
              <w:t>.</w:t>
            </w:r>
          </w:p>
          <w:p w14:paraId="1E18B4CA" w14:textId="77777777" w:rsidR="00F73B06" w:rsidRPr="00E50AC8" w:rsidRDefault="00F73B06" w:rsidP="007277B9">
            <w:pPr>
              <w:rPr>
                <w:color w:val="7030A0"/>
                <w:sz w:val="22"/>
                <w:szCs w:val="22"/>
              </w:rPr>
            </w:pPr>
          </w:p>
          <w:p w14:paraId="34DC5C2F" w14:textId="77777777" w:rsidR="00F73B06" w:rsidRPr="00E50AC8" w:rsidRDefault="00F73B06" w:rsidP="007277B9">
            <w:pPr>
              <w:rPr>
                <w:color w:val="7030A0"/>
                <w:sz w:val="22"/>
                <w:szCs w:val="22"/>
              </w:rPr>
            </w:pPr>
            <w:r w:rsidRPr="00E50AC8">
              <w:rPr>
                <w:b/>
                <w:bCs/>
                <w:color w:val="7030A0"/>
                <w:sz w:val="22"/>
                <w:szCs w:val="22"/>
              </w:rPr>
              <w:t xml:space="preserve">ROUTINE USES:  </w:t>
            </w:r>
            <w:r w:rsidRPr="00E50AC8">
              <w:rPr>
                <w:color w:val="FF0000"/>
                <w:sz w:val="22"/>
                <w:szCs w:val="22"/>
              </w:rPr>
              <w:t>DHS may share the</w:t>
            </w:r>
            <w:r w:rsidR="00724563" w:rsidRPr="00E50AC8">
              <w:rPr>
                <w:color w:val="FF0000"/>
                <w:spacing w:val="-3"/>
                <w:sz w:val="22"/>
                <w:szCs w:val="22"/>
              </w:rPr>
              <w:t xml:space="preserve"> </w:t>
            </w:r>
            <w:r w:rsidRPr="00E50AC8">
              <w:rPr>
                <w:color w:val="7030A0"/>
                <w:sz w:val="22"/>
                <w:szCs w:val="22"/>
              </w:rPr>
              <w:t>information</w:t>
            </w:r>
            <w:r w:rsidR="00724563" w:rsidRPr="00E50AC8">
              <w:rPr>
                <w:color w:val="7030A0"/>
                <w:sz w:val="22"/>
                <w:szCs w:val="22"/>
              </w:rPr>
              <w:t xml:space="preserve"> </w:t>
            </w:r>
            <w:r w:rsidRPr="00E50AC8">
              <w:rPr>
                <w:color w:val="FF0000"/>
                <w:sz w:val="22"/>
                <w:szCs w:val="22"/>
              </w:rPr>
              <w:t>provide</w:t>
            </w:r>
            <w:r w:rsidR="00724563" w:rsidRPr="00E50AC8">
              <w:rPr>
                <w:color w:val="FF0000"/>
                <w:sz w:val="22"/>
                <w:szCs w:val="22"/>
              </w:rPr>
              <w:t>d</w:t>
            </w:r>
            <w:r w:rsidR="006757A1" w:rsidRPr="00E50AC8">
              <w:rPr>
                <w:color w:val="7030A0"/>
                <w:spacing w:val="-6"/>
                <w:sz w:val="22"/>
                <w:szCs w:val="22"/>
              </w:rPr>
              <w:t xml:space="preserve"> </w:t>
            </w:r>
            <w:r w:rsidRPr="00E50AC8">
              <w:rPr>
                <w:color w:val="7030A0"/>
                <w:sz w:val="22"/>
                <w:szCs w:val="22"/>
              </w:rPr>
              <w:t xml:space="preserve">on this </w:t>
            </w:r>
            <w:r w:rsidRPr="00E50AC8">
              <w:rPr>
                <w:color w:val="FF0000"/>
                <w:sz w:val="22"/>
                <w:szCs w:val="22"/>
              </w:rPr>
              <w:t>application</w:t>
            </w:r>
            <w:r w:rsidRPr="00E50AC8">
              <w:rPr>
                <w:color w:val="7030A0"/>
                <w:spacing w:val="-9"/>
                <w:sz w:val="22"/>
                <w:szCs w:val="22"/>
              </w:rPr>
              <w:t xml:space="preserve"> </w:t>
            </w:r>
            <w:r w:rsidRPr="00E50AC8">
              <w:rPr>
                <w:color w:val="FF0000"/>
                <w:sz w:val="22"/>
                <w:szCs w:val="22"/>
              </w:rPr>
              <w:t>with</w:t>
            </w:r>
            <w:r w:rsidRPr="00E50AC8">
              <w:rPr>
                <w:color w:val="7030A0"/>
                <w:spacing w:val="-2"/>
                <w:sz w:val="22"/>
                <w:szCs w:val="22"/>
              </w:rPr>
              <w:t xml:space="preserve"> </w:t>
            </w:r>
            <w:r w:rsidRPr="00E50AC8">
              <w:rPr>
                <w:color w:val="7030A0"/>
                <w:sz w:val="22"/>
                <w:szCs w:val="22"/>
              </w:rPr>
              <w:t>other</w:t>
            </w:r>
            <w:r w:rsidRPr="00E50AC8">
              <w:rPr>
                <w:color w:val="7030A0"/>
                <w:spacing w:val="-4"/>
                <w:sz w:val="22"/>
                <w:szCs w:val="22"/>
              </w:rPr>
              <w:t xml:space="preserve"> </w:t>
            </w:r>
            <w:r w:rsidRPr="00E50AC8">
              <w:rPr>
                <w:color w:val="FF0000"/>
                <w:sz w:val="22"/>
                <w:szCs w:val="22"/>
              </w:rPr>
              <w:t>Federal</w:t>
            </w:r>
            <w:r w:rsidRPr="00E50AC8">
              <w:rPr>
                <w:color w:val="7030A0"/>
                <w:sz w:val="22"/>
                <w:szCs w:val="22"/>
              </w:rPr>
              <w:t>,</w:t>
            </w:r>
            <w:r w:rsidRPr="00E50AC8">
              <w:rPr>
                <w:color w:val="7030A0"/>
                <w:spacing w:val="-6"/>
                <w:sz w:val="22"/>
                <w:szCs w:val="22"/>
              </w:rPr>
              <w:t xml:space="preserve"> </w:t>
            </w:r>
            <w:r w:rsidRPr="00E50AC8">
              <w:rPr>
                <w:color w:val="7030A0"/>
                <w:sz w:val="22"/>
                <w:szCs w:val="22"/>
              </w:rPr>
              <w:t>state, local,</w:t>
            </w:r>
            <w:r w:rsidRPr="00E50AC8">
              <w:rPr>
                <w:color w:val="7030A0"/>
                <w:spacing w:val="-4"/>
                <w:sz w:val="22"/>
                <w:szCs w:val="22"/>
              </w:rPr>
              <w:t xml:space="preserve"> </w:t>
            </w:r>
            <w:r w:rsidRPr="00E50AC8">
              <w:rPr>
                <w:color w:val="7030A0"/>
                <w:sz w:val="22"/>
                <w:szCs w:val="22"/>
              </w:rPr>
              <w:t>and</w:t>
            </w:r>
            <w:r w:rsidRPr="00E50AC8">
              <w:rPr>
                <w:color w:val="7030A0"/>
                <w:spacing w:val="-3"/>
                <w:sz w:val="22"/>
                <w:szCs w:val="22"/>
              </w:rPr>
              <w:t xml:space="preserve"> </w:t>
            </w:r>
            <w:r w:rsidRPr="00E50AC8">
              <w:rPr>
                <w:color w:val="7030A0"/>
                <w:sz w:val="22"/>
                <w:szCs w:val="22"/>
              </w:rPr>
              <w:t>foreign</w:t>
            </w:r>
            <w:r w:rsidRPr="00E50AC8">
              <w:rPr>
                <w:color w:val="7030A0"/>
                <w:spacing w:val="-6"/>
                <w:sz w:val="22"/>
                <w:szCs w:val="22"/>
              </w:rPr>
              <w:t xml:space="preserve"> </w:t>
            </w:r>
            <w:r w:rsidRPr="00E50AC8">
              <w:rPr>
                <w:color w:val="7030A0"/>
                <w:sz w:val="22"/>
                <w:szCs w:val="22"/>
              </w:rPr>
              <w:t>government</w:t>
            </w:r>
            <w:r w:rsidRPr="00E50AC8">
              <w:rPr>
                <w:color w:val="7030A0"/>
                <w:spacing w:val="-10"/>
                <w:sz w:val="22"/>
                <w:szCs w:val="22"/>
              </w:rPr>
              <w:t xml:space="preserve"> </w:t>
            </w:r>
            <w:r w:rsidRPr="00E50AC8">
              <w:rPr>
                <w:color w:val="7030A0"/>
                <w:sz w:val="22"/>
                <w:szCs w:val="22"/>
              </w:rPr>
              <w:t>agencies</w:t>
            </w:r>
            <w:r w:rsidRPr="00E50AC8">
              <w:rPr>
                <w:color w:val="7030A0"/>
                <w:spacing w:val="-7"/>
                <w:sz w:val="22"/>
                <w:szCs w:val="22"/>
              </w:rPr>
              <w:t xml:space="preserve"> </w:t>
            </w:r>
            <w:r w:rsidRPr="00E50AC8">
              <w:rPr>
                <w:color w:val="7030A0"/>
                <w:sz w:val="22"/>
                <w:szCs w:val="22"/>
              </w:rPr>
              <w:t>and</w:t>
            </w:r>
            <w:r w:rsidRPr="00E50AC8">
              <w:rPr>
                <w:color w:val="7030A0"/>
                <w:spacing w:val="-3"/>
                <w:sz w:val="22"/>
                <w:szCs w:val="22"/>
              </w:rPr>
              <w:t xml:space="preserve"> </w:t>
            </w:r>
            <w:r w:rsidRPr="00E50AC8">
              <w:rPr>
                <w:color w:val="7030A0"/>
                <w:sz w:val="22"/>
                <w:szCs w:val="22"/>
              </w:rPr>
              <w:t xml:space="preserve">authorized organizations.  </w:t>
            </w:r>
            <w:r w:rsidRPr="00E50AC8">
              <w:rPr>
                <w:color w:val="FF0000"/>
                <w:sz w:val="22"/>
                <w:szCs w:val="22"/>
              </w:rPr>
              <w:t xml:space="preserve">DHS follows </w:t>
            </w:r>
            <w:r w:rsidRPr="00E50AC8">
              <w:rPr>
                <w:color w:val="7030A0"/>
                <w:sz w:val="22"/>
                <w:szCs w:val="22"/>
              </w:rPr>
              <w:t>approved</w:t>
            </w:r>
            <w:r w:rsidRPr="00E50AC8">
              <w:rPr>
                <w:color w:val="7030A0"/>
                <w:spacing w:val="-7"/>
                <w:sz w:val="22"/>
                <w:szCs w:val="22"/>
              </w:rPr>
              <w:t xml:space="preserve"> </w:t>
            </w:r>
            <w:r w:rsidRPr="00E50AC8">
              <w:rPr>
                <w:color w:val="7030A0"/>
                <w:sz w:val="22"/>
                <w:szCs w:val="22"/>
              </w:rPr>
              <w:t>routine</w:t>
            </w:r>
            <w:r w:rsidRPr="00E50AC8">
              <w:rPr>
                <w:color w:val="7030A0"/>
                <w:spacing w:val="-6"/>
                <w:sz w:val="22"/>
                <w:szCs w:val="22"/>
              </w:rPr>
              <w:t xml:space="preserve"> </w:t>
            </w:r>
            <w:r w:rsidRPr="00E50AC8">
              <w:rPr>
                <w:color w:val="7030A0"/>
                <w:sz w:val="22"/>
                <w:szCs w:val="22"/>
              </w:rPr>
              <w:t>use</w:t>
            </w:r>
            <w:r w:rsidRPr="00E50AC8">
              <w:rPr>
                <w:color w:val="FF0000"/>
                <w:sz w:val="22"/>
                <w:szCs w:val="22"/>
              </w:rPr>
              <w:t>s</w:t>
            </w:r>
            <w:r w:rsidRPr="00E50AC8">
              <w:rPr>
                <w:color w:val="7030A0"/>
                <w:sz w:val="22"/>
                <w:szCs w:val="22"/>
              </w:rPr>
              <w:t xml:space="preserve"> </w:t>
            </w:r>
            <w:r w:rsidRPr="00E50AC8">
              <w:rPr>
                <w:color w:val="FF0000"/>
                <w:sz w:val="22"/>
                <w:szCs w:val="22"/>
              </w:rPr>
              <w:t>d</w:t>
            </w:r>
            <w:r w:rsidRPr="00E50AC8">
              <w:rPr>
                <w:color w:val="7030A0"/>
                <w:sz w:val="22"/>
                <w:szCs w:val="22"/>
              </w:rPr>
              <w:t>escribed</w:t>
            </w:r>
            <w:r w:rsidRPr="00E50AC8">
              <w:rPr>
                <w:color w:val="7030A0"/>
                <w:spacing w:val="-8"/>
                <w:sz w:val="22"/>
                <w:szCs w:val="22"/>
              </w:rPr>
              <w:t xml:space="preserve"> </w:t>
            </w:r>
            <w:r w:rsidRPr="00E50AC8">
              <w:rPr>
                <w:color w:val="7030A0"/>
                <w:sz w:val="22"/>
                <w:szCs w:val="22"/>
              </w:rPr>
              <w:t>in</w:t>
            </w:r>
            <w:r w:rsidRPr="00E50AC8">
              <w:rPr>
                <w:color w:val="7030A0"/>
                <w:spacing w:val="-2"/>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7030A0"/>
                <w:sz w:val="22"/>
                <w:szCs w:val="22"/>
              </w:rPr>
              <w:t>associated</w:t>
            </w:r>
            <w:r w:rsidRPr="00E50AC8">
              <w:rPr>
                <w:color w:val="7030A0"/>
                <w:spacing w:val="-8"/>
                <w:sz w:val="22"/>
                <w:szCs w:val="22"/>
              </w:rPr>
              <w:t xml:space="preserve"> </w:t>
            </w:r>
            <w:r w:rsidRPr="00E50AC8">
              <w:rPr>
                <w:color w:val="7030A0"/>
                <w:sz w:val="22"/>
                <w:szCs w:val="22"/>
              </w:rPr>
              <w:t>published</w:t>
            </w:r>
            <w:r w:rsidRPr="00E50AC8">
              <w:rPr>
                <w:color w:val="7030A0"/>
                <w:spacing w:val="-8"/>
                <w:sz w:val="22"/>
                <w:szCs w:val="22"/>
              </w:rPr>
              <w:t xml:space="preserve"> </w:t>
            </w:r>
            <w:r w:rsidRPr="00E50AC8">
              <w:rPr>
                <w:color w:val="7030A0"/>
                <w:sz w:val="22"/>
                <w:szCs w:val="22"/>
              </w:rPr>
              <w:t>system</w:t>
            </w:r>
            <w:r w:rsidRPr="00E50AC8">
              <w:rPr>
                <w:color w:val="7030A0"/>
                <w:spacing w:val="-6"/>
                <w:sz w:val="22"/>
                <w:szCs w:val="22"/>
              </w:rPr>
              <w:t xml:space="preserve"> </w:t>
            </w:r>
            <w:r w:rsidRPr="00E50AC8">
              <w:rPr>
                <w:color w:val="7030A0"/>
                <w:sz w:val="22"/>
                <w:szCs w:val="22"/>
              </w:rPr>
              <w:t>of records notices</w:t>
            </w:r>
            <w:r w:rsidRPr="00E50AC8">
              <w:rPr>
                <w:color w:val="7030A0"/>
                <w:spacing w:val="-6"/>
                <w:sz w:val="22"/>
                <w:szCs w:val="22"/>
              </w:rPr>
              <w:t xml:space="preserve"> </w:t>
            </w:r>
            <w:r w:rsidRPr="00E50AC8">
              <w:rPr>
                <w:color w:val="7030A0"/>
                <w:sz w:val="22"/>
                <w:szCs w:val="22"/>
              </w:rPr>
              <w:t>[DHS</w:t>
            </w:r>
            <w:r w:rsidR="00210B4C" w:rsidRPr="00E50AC8">
              <w:rPr>
                <w:color w:val="7030A0"/>
                <w:sz w:val="22"/>
                <w:szCs w:val="22"/>
              </w:rPr>
              <w:t>/</w:t>
            </w:r>
            <w:r w:rsidRPr="00E50AC8">
              <w:rPr>
                <w:color w:val="7030A0"/>
                <w:sz w:val="22"/>
                <w:szCs w:val="22"/>
              </w:rPr>
              <w:t>USCIS-007 - Benefits</w:t>
            </w:r>
            <w:r w:rsidRPr="00E50AC8">
              <w:rPr>
                <w:color w:val="7030A0"/>
                <w:spacing w:val="-7"/>
                <w:sz w:val="22"/>
                <w:szCs w:val="22"/>
              </w:rPr>
              <w:t xml:space="preserve"> </w:t>
            </w:r>
            <w:r w:rsidRPr="00E50AC8">
              <w:rPr>
                <w:color w:val="7030A0"/>
                <w:sz w:val="22"/>
                <w:szCs w:val="22"/>
              </w:rPr>
              <w:t>Information</w:t>
            </w:r>
            <w:r w:rsidRPr="00E50AC8">
              <w:rPr>
                <w:color w:val="7030A0"/>
                <w:spacing w:val="-10"/>
                <w:sz w:val="22"/>
                <w:szCs w:val="22"/>
              </w:rPr>
              <w:t xml:space="preserve"> </w:t>
            </w:r>
            <w:r w:rsidRPr="00E50AC8">
              <w:rPr>
                <w:color w:val="7030A0"/>
                <w:sz w:val="22"/>
                <w:szCs w:val="22"/>
              </w:rPr>
              <w:t>System</w:t>
            </w:r>
            <w:r w:rsidRPr="00E50AC8">
              <w:rPr>
                <w:color w:val="7030A0"/>
                <w:spacing w:val="-6"/>
                <w:sz w:val="22"/>
                <w:szCs w:val="22"/>
              </w:rPr>
              <w:t xml:space="preserve"> </w:t>
            </w:r>
            <w:r w:rsidRPr="00E50AC8">
              <w:rPr>
                <w:color w:val="7030A0"/>
                <w:sz w:val="22"/>
                <w:szCs w:val="22"/>
              </w:rPr>
              <w:t>and DHS</w:t>
            </w:r>
            <w:r w:rsidR="00210B4C" w:rsidRPr="00E50AC8">
              <w:rPr>
                <w:color w:val="7030A0"/>
                <w:sz w:val="22"/>
                <w:szCs w:val="22"/>
              </w:rPr>
              <w:t>/</w:t>
            </w:r>
            <w:r w:rsidRPr="00E50AC8">
              <w:rPr>
                <w:color w:val="7030A0"/>
                <w:sz w:val="22"/>
                <w:szCs w:val="22"/>
              </w:rPr>
              <w:t>USCIS-001- Alien</w:t>
            </w:r>
            <w:r w:rsidRPr="00E50AC8">
              <w:rPr>
                <w:color w:val="7030A0"/>
                <w:spacing w:val="-4"/>
                <w:sz w:val="22"/>
                <w:szCs w:val="22"/>
              </w:rPr>
              <w:t xml:space="preserve"> </w:t>
            </w:r>
            <w:r w:rsidRPr="00E50AC8">
              <w:rPr>
                <w:color w:val="7030A0"/>
                <w:sz w:val="22"/>
                <w:szCs w:val="22"/>
              </w:rPr>
              <w:t>File,</w:t>
            </w:r>
            <w:r w:rsidRPr="00E50AC8">
              <w:rPr>
                <w:color w:val="7030A0"/>
                <w:spacing w:val="-4"/>
                <w:sz w:val="22"/>
                <w:szCs w:val="22"/>
              </w:rPr>
              <w:t xml:space="preserve"> </w:t>
            </w:r>
            <w:r w:rsidRPr="00E50AC8">
              <w:rPr>
                <w:color w:val="7030A0"/>
                <w:sz w:val="22"/>
                <w:szCs w:val="22"/>
              </w:rPr>
              <w:t>Index,</w:t>
            </w:r>
            <w:r w:rsidRPr="00E50AC8">
              <w:rPr>
                <w:color w:val="7030A0"/>
                <w:spacing w:val="-5"/>
                <w:sz w:val="22"/>
                <w:szCs w:val="22"/>
              </w:rPr>
              <w:t xml:space="preserve"> </w:t>
            </w:r>
            <w:r w:rsidRPr="00E50AC8">
              <w:rPr>
                <w:color w:val="7030A0"/>
                <w:sz w:val="22"/>
                <w:szCs w:val="22"/>
              </w:rPr>
              <w:t>and</w:t>
            </w:r>
            <w:r w:rsidRPr="00E50AC8">
              <w:rPr>
                <w:color w:val="7030A0"/>
                <w:spacing w:val="-3"/>
                <w:sz w:val="22"/>
                <w:szCs w:val="22"/>
              </w:rPr>
              <w:t xml:space="preserve"> </w:t>
            </w:r>
            <w:r w:rsidRPr="00E50AC8">
              <w:rPr>
                <w:color w:val="7030A0"/>
                <w:sz w:val="22"/>
                <w:szCs w:val="22"/>
              </w:rPr>
              <w:t>National</w:t>
            </w:r>
            <w:r w:rsidRPr="00E50AC8">
              <w:rPr>
                <w:color w:val="7030A0"/>
                <w:spacing w:val="-7"/>
                <w:sz w:val="22"/>
                <w:szCs w:val="22"/>
              </w:rPr>
              <w:t xml:space="preserve"> </w:t>
            </w:r>
            <w:r w:rsidRPr="00E50AC8">
              <w:rPr>
                <w:color w:val="7030A0"/>
                <w:sz w:val="22"/>
                <w:szCs w:val="22"/>
              </w:rPr>
              <w:t>File Tracking</w:t>
            </w:r>
            <w:r w:rsidRPr="00E50AC8">
              <w:rPr>
                <w:color w:val="7030A0"/>
                <w:spacing w:val="-7"/>
                <w:sz w:val="22"/>
                <w:szCs w:val="22"/>
              </w:rPr>
              <w:t xml:space="preserve"> </w:t>
            </w:r>
            <w:r w:rsidRPr="00E50AC8">
              <w:rPr>
                <w:color w:val="7030A0"/>
                <w:sz w:val="22"/>
                <w:szCs w:val="22"/>
              </w:rPr>
              <w:t>System</w:t>
            </w:r>
            <w:r w:rsidRPr="00E50AC8">
              <w:rPr>
                <w:color w:val="7030A0"/>
                <w:spacing w:val="-6"/>
                <w:sz w:val="22"/>
                <w:szCs w:val="22"/>
              </w:rPr>
              <w:t xml:space="preserve"> </w:t>
            </w:r>
            <w:r w:rsidRPr="00E50AC8">
              <w:rPr>
                <w:color w:val="7030A0"/>
                <w:sz w:val="22"/>
                <w:szCs w:val="22"/>
              </w:rPr>
              <w:t>of Record</w:t>
            </w:r>
            <w:r w:rsidRPr="00E50AC8">
              <w:rPr>
                <w:color w:val="FF0000"/>
                <w:sz w:val="22"/>
                <w:szCs w:val="22"/>
              </w:rPr>
              <w:t>s]</w:t>
            </w:r>
            <w:r w:rsidRPr="00E50AC8">
              <w:rPr>
                <w:color w:val="FF0000"/>
                <w:spacing w:val="-7"/>
                <w:sz w:val="22"/>
                <w:szCs w:val="22"/>
              </w:rPr>
              <w:t xml:space="preserve"> </w:t>
            </w:r>
            <w:r w:rsidRPr="00E50AC8">
              <w:rPr>
                <w:color w:val="7030A0"/>
                <w:sz w:val="22"/>
                <w:szCs w:val="22"/>
              </w:rPr>
              <w:t>which</w:t>
            </w:r>
            <w:r w:rsidRPr="00E50AC8">
              <w:rPr>
                <w:color w:val="7030A0"/>
                <w:spacing w:val="-5"/>
                <w:sz w:val="22"/>
                <w:szCs w:val="22"/>
              </w:rPr>
              <w:t xml:space="preserve"> </w:t>
            </w:r>
            <w:r w:rsidRPr="00E50AC8">
              <w:rPr>
                <w:color w:val="7030A0"/>
                <w:sz w:val="22"/>
                <w:szCs w:val="22"/>
              </w:rPr>
              <w:t>can</w:t>
            </w:r>
            <w:r w:rsidR="000774FB" w:rsidRPr="00E50AC8">
              <w:rPr>
                <w:color w:val="7030A0"/>
                <w:sz w:val="22"/>
                <w:szCs w:val="22"/>
              </w:rPr>
              <w:t xml:space="preserve"> be</w:t>
            </w:r>
            <w:r w:rsidRPr="00E50AC8">
              <w:rPr>
                <w:color w:val="7030A0"/>
                <w:spacing w:val="-3"/>
                <w:sz w:val="22"/>
                <w:szCs w:val="22"/>
              </w:rPr>
              <w:t xml:space="preserve"> </w:t>
            </w:r>
            <w:r w:rsidRPr="00E50AC8">
              <w:rPr>
                <w:color w:val="FF0000"/>
                <w:sz w:val="22"/>
                <w:szCs w:val="22"/>
              </w:rPr>
              <w:t>f</w:t>
            </w:r>
            <w:r w:rsidR="000774FB" w:rsidRPr="00E50AC8">
              <w:rPr>
                <w:color w:val="FF0000"/>
                <w:sz w:val="22"/>
                <w:szCs w:val="22"/>
              </w:rPr>
              <w:t>ound</w:t>
            </w:r>
            <w:r w:rsidRPr="00E50AC8">
              <w:rPr>
                <w:color w:val="7030A0"/>
                <w:sz w:val="22"/>
                <w:szCs w:val="22"/>
              </w:rPr>
              <w:t xml:space="preserve"> at </w:t>
            </w:r>
            <w:hyperlink r:id="rId25">
              <w:r w:rsidRPr="00E50AC8">
                <w:rPr>
                  <w:b/>
                  <w:bCs/>
                  <w:color w:val="7030A0"/>
                  <w:sz w:val="22"/>
                  <w:szCs w:val="22"/>
                  <w:u w:val="single" w:color="000000"/>
                </w:rPr>
                <w:t>www.dhs.gov/privacy</w:t>
              </w:r>
            </w:hyperlink>
            <w:r w:rsidRPr="00E50AC8">
              <w:rPr>
                <w:color w:val="FF0000"/>
                <w:sz w:val="22"/>
                <w:szCs w:val="22"/>
              </w:rPr>
              <w:t>.</w:t>
            </w:r>
            <w:r w:rsidRPr="00E50AC8">
              <w:rPr>
                <w:color w:val="7030A0"/>
                <w:sz w:val="22"/>
                <w:szCs w:val="22"/>
              </w:rPr>
              <w:t xml:space="preserve">  </w:t>
            </w:r>
            <w:r w:rsidRPr="00E50AC8">
              <w:rPr>
                <w:color w:val="FF0000"/>
                <w:sz w:val="22"/>
                <w:szCs w:val="22"/>
              </w:rPr>
              <w:t>DHS</w:t>
            </w:r>
            <w:r w:rsidRPr="00E50AC8">
              <w:rPr>
                <w:color w:val="7030A0"/>
                <w:spacing w:val="-9"/>
                <w:sz w:val="22"/>
                <w:szCs w:val="22"/>
              </w:rPr>
              <w:t xml:space="preserve"> </w:t>
            </w:r>
            <w:r w:rsidRPr="00E50AC8">
              <w:rPr>
                <w:color w:val="7030A0"/>
                <w:sz w:val="22"/>
                <w:szCs w:val="22"/>
              </w:rPr>
              <w:t>may</w:t>
            </w:r>
            <w:r w:rsidRPr="00E50AC8">
              <w:rPr>
                <w:color w:val="7030A0"/>
                <w:spacing w:val="-3"/>
                <w:sz w:val="22"/>
                <w:szCs w:val="22"/>
              </w:rPr>
              <w:t xml:space="preserve"> </w:t>
            </w:r>
            <w:r w:rsidRPr="00E50AC8">
              <w:rPr>
                <w:color w:val="7030A0"/>
                <w:sz w:val="22"/>
                <w:szCs w:val="22"/>
              </w:rPr>
              <w:t>also</w:t>
            </w:r>
            <w:r w:rsidRPr="00E50AC8">
              <w:rPr>
                <w:color w:val="7030A0"/>
                <w:spacing w:val="-3"/>
                <w:sz w:val="22"/>
                <w:szCs w:val="22"/>
              </w:rPr>
              <w:t xml:space="preserve"> </w:t>
            </w:r>
            <w:r w:rsidRPr="00E50AC8">
              <w:rPr>
                <w:color w:val="FF0000"/>
                <w:spacing w:val="-3"/>
                <w:sz w:val="22"/>
                <w:szCs w:val="22"/>
              </w:rPr>
              <w:t>share the information</w:t>
            </w:r>
            <w:r w:rsidRPr="00E50AC8">
              <w:rPr>
                <w:color w:val="7030A0"/>
                <w:sz w:val="22"/>
                <w:szCs w:val="22"/>
              </w:rPr>
              <w:t>,</w:t>
            </w:r>
            <w:r w:rsidRPr="00E50AC8">
              <w:rPr>
                <w:color w:val="7030A0"/>
                <w:spacing w:val="-8"/>
                <w:sz w:val="22"/>
                <w:szCs w:val="22"/>
              </w:rPr>
              <w:t xml:space="preserve"> </w:t>
            </w:r>
            <w:r w:rsidRPr="00E50AC8">
              <w:rPr>
                <w:color w:val="7030A0"/>
                <w:sz w:val="22"/>
                <w:szCs w:val="22"/>
              </w:rPr>
              <w:t>as appropriate</w:t>
            </w:r>
            <w:r w:rsidRPr="00E50AC8">
              <w:rPr>
                <w:color w:val="FF0000"/>
                <w:sz w:val="22"/>
                <w:szCs w:val="22"/>
              </w:rPr>
              <w:t>,</w:t>
            </w:r>
            <w:r w:rsidRPr="00E50AC8">
              <w:rPr>
                <w:color w:val="7030A0"/>
                <w:spacing w:val="-9"/>
                <w:sz w:val="22"/>
                <w:szCs w:val="22"/>
              </w:rPr>
              <w:t xml:space="preserve"> </w:t>
            </w:r>
            <w:r w:rsidRPr="00E50AC8">
              <w:rPr>
                <w:color w:val="7030A0"/>
                <w:sz w:val="22"/>
                <w:szCs w:val="22"/>
              </w:rPr>
              <w:t>for law</w:t>
            </w:r>
            <w:r w:rsidRPr="00E50AC8">
              <w:rPr>
                <w:color w:val="7030A0"/>
                <w:spacing w:val="-3"/>
                <w:sz w:val="22"/>
                <w:szCs w:val="22"/>
              </w:rPr>
              <w:t xml:space="preserve"> </w:t>
            </w:r>
            <w:r w:rsidRPr="00E50AC8">
              <w:rPr>
                <w:color w:val="7030A0"/>
                <w:sz w:val="22"/>
                <w:szCs w:val="22"/>
              </w:rPr>
              <w:t>enforcement</w:t>
            </w:r>
            <w:r w:rsidRPr="00E50AC8">
              <w:rPr>
                <w:color w:val="7030A0"/>
                <w:spacing w:val="-10"/>
                <w:sz w:val="22"/>
                <w:szCs w:val="22"/>
              </w:rPr>
              <w:t xml:space="preserve"> </w:t>
            </w:r>
            <w:r w:rsidRPr="00E50AC8">
              <w:rPr>
                <w:color w:val="7030A0"/>
                <w:sz w:val="22"/>
                <w:szCs w:val="22"/>
              </w:rPr>
              <w:t>purposes or in the</w:t>
            </w:r>
            <w:r w:rsidRPr="00E50AC8">
              <w:rPr>
                <w:color w:val="7030A0"/>
                <w:spacing w:val="-2"/>
                <w:sz w:val="22"/>
                <w:szCs w:val="22"/>
              </w:rPr>
              <w:t xml:space="preserve"> </w:t>
            </w:r>
            <w:r w:rsidRPr="00E50AC8">
              <w:rPr>
                <w:color w:val="7030A0"/>
                <w:sz w:val="22"/>
                <w:szCs w:val="22"/>
              </w:rPr>
              <w:t>interest</w:t>
            </w:r>
            <w:r w:rsidRPr="00E50AC8">
              <w:rPr>
                <w:color w:val="7030A0"/>
                <w:spacing w:val="-6"/>
                <w:sz w:val="22"/>
                <w:szCs w:val="22"/>
              </w:rPr>
              <w:t xml:space="preserve"> </w:t>
            </w:r>
            <w:r w:rsidRPr="00E50AC8">
              <w:rPr>
                <w:color w:val="7030A0"/>
                <w:sz w:val="22"/>
                <w:szCs w:val="22"/>
              </w:rPr>
              <w:t>of national</w:t>
            </w:r>
            <w:r w:rsidRPr="00E50AC8">
              <w:rPr>
                <w:color w:val="7030A0"/>
                <w:spacing w:val="-6"/>
                <w:sz w:val="22"/>
                <w:szCs w:val="22"/>
              </w:rPr>
              <w:t xml:space="preserve"> </w:t>
            </w:r>
            <w:r w:rsidRPr="00E50AC8">
              <w:rPr>
                <w:color w:val="7030A0"/>
                <w:sz w:val="22"/>
                <w:szCs w:val="22"/>
              </w:rPr>
              <w:t>security</w:t>
            </w:r>
            <w:r w:rsidR="00571459" w:rsidRPr="00E50AC8">
              <w:rPr>
                <w:color w:val="7030A0"/>
                <w:sz w:val="22"/>
                <w:szCs w:val="22"/>
              </w:rPr>
              <w:t>.</w:t>
            </w:r>
          </w:p>
          <w:p w14:paraId="04C956C3" w14:textId="77777777" w:rsidR="0026030B" w:rsidRPr="00E50AC8" w:rsidRDefault="0026030B" w:rsidP="007277B9">
            <w:pPr>
              <w:rPr>
                <w:color w:val="7030A0"/>
                <w:sz w:val="22"/>
                <w:szCs w:val="22"/>
              </w:rPr>
            </w:pPr>
          </w:p>
        </w:tc>
      </w:tr>
      <w:tr w:rsidR="00F73B06" w:rsidRPr="0059156D" w14:paraId="43D05298" w14:textId="77777777" w:rsidTr="002D6271">
        <w:tc>
          <w:tcPr>
            <w:tcW w:w="2808" w:type="dxa"/>
          </w:tcPr>
          <w:p w14:paraId="42AC1A13" w14:textId="77777777" w:rsidR="00F73B06" w:rsidRPr="00E50AC8" w:rsidRDefault="005E1B0E" w:rsidP="006D6BCA">
            <w:pPr>
              <w:ind w:left="43" w:right="-20"/>
              <w:rPr>
                <w:b/>
                <w:bCs/>
                <w:sz w:val="22"/>
                <w:szCs w:val="22"/>
              </w:rPr>
            </w:pPr>
            <w:r w:rsidRPr="00E50AC8">
              <w:rPr>
                <w:b/>
                <w:bCs/>
                <w:sz w:val="22"/>
                <w:szCs w:val="22"/>
              </w:rPr>
              <w:t>Page 9,</w:t>
            </w:r>
          </w:p>
          <w:p w14:paraId="5F710FFC" w14:textId="77777777" w:rsidR="005E1B0E" w:rsidRPr="00E50AC8" w:rsidRDefault="005E1B0E" w:rsidP="006D6BCA">
            <w:pPr>
              <w:ind w:left="43" w:right="-20"/>
              <w:rPr>
                <w:sz w:val="22"/>
                <w:szCs w:val="22"/>
              </w:rPr>
            </w:pPr>
            <w:r w:rsidRPr="00E50AC8">
              <w:rPr>
                <w:b/>
                <w:bCs/>
                <w:sz w:val="22"/>
                <w:szCs w:val="22"/>
              </w:rPr>
              <w:t>Paperwork</w:t>
            </w:r>
            <w:r w:rsidRPr="00E50AC8">
              <w:rPr>
                <w:b/>
                <w:bCs/>
                <w:spacing w:val="-11"/>
                <w:sz w:val="22"/>
                <w:szCs w:val="22"/>
              </w:rPr>
              <w:t xml:space="preserve"> </w:t>
            </w:r>
            <w:r w:rsidRPr="00E50AC8">
              <w:rPr>
                <w:b/>
                <w:bCs/>
                <w:sz w:val="22"/>
                <w:szCs w:val="22"/>
              </w:rPr>
              <w:t>Reduction Act</w:t>
            </w:r>
          </w:p>
          <w:p w14:paraId="0F7F2286" w14:textId="77777777" w:rsidR="005E1B0E" w:rsidRPr="00E50AC8" w:rsidRDefault="005E1B0E" w:rsidP="006D6BCA">
            <w:pPr>
              <w:ind w:left="43" w:right="-20"/>
              <w:rPr>
                <w:b/>
                <w:bCs/>
                <w:sz w:val="22"/>
                <w:szCs w:val="22"/>
              </w:rPr>
            </w:pPr>
          </w:p>
        </w:tc>
        <w:tc>
          <w:tcPr>
            <w:tcW w:w="4095" w:type="dxa"/>
          </w:tcPr>
          <w:p w14:paraId="1B5C1858" w14:textId="77777777" w:rsidR="00F73B06" w:rsidRPr="00E50AC8" w:rsidRDefault="00F73B06" w:rsidP="007277B9">
            <w:pPr>
              <w:rPr>
                <w:b/>
                <w:bCs/>
                <w:w w:val="99"/>
                <w:sz w:val="22"/>
                <w:szCs w:val="22"/>
              </w:rPr>
            </w:pPr>
          </w:p>
          <w:p w14:paraId="371E9B25" w14:textId="77777777" w:rsidR="00210B4C" w:rsidRPr="00E50AC8" w:rsidRDefault="00210B4C" w:rsidP="007277B9">
            <w:pPr>
              <w:rPr>
                <w:b/>
                <w:bCs/>
                <w:w w:val="99"/>
                <w:sz w:val="22"/>
                <w:szCs w:val="22"/>
              </w:rPr>
            </w:pPr>
          </w:p>
          <w:p w14:paraId="2C32B69B" w14:textId="77777777" w:rsidR="005E1B0E" w:rsidRPr="00E50AC8" w:rsidRDefault="005E1B0E" w:rsidP="007277B9">
            <w:pPr>
              <w:rPr>
                <w:sz w:val="22"/>
                <w:szCs w:val="22"/>
              </w:rPr>
            </w:pPr>
            <w:r w:rsidRPr="00E50AC8">
              <w:rPr>
                <w:b/>
                <w:bCs/>
                <w:sz w:val="22"/>
                <w:szCs w:val="22"/>
              </w:rPr>
              <w:t>Paperwork</w:t>
            </w:r>
            <w:r w:rsidRPr="00E50AC8">
              <w:rPr>
                <w:b/>
                <w:bCs/>
                <w:spacing w:val="-11"/>
                <w:sz w:val="22"/>
                <w:szCs w:val="22"/>
              </w:rPr>
              <w:t xml:space="preserve"> </w:t>
            </w:r>
            <w:r w:rsidRPr="00E50AC8">
              <w:rPr>
                <w:b/>
                <w:bCs/>
                <w:sz w:val="22"/>
                <w:szCs w:val="22"/>
              </w:rPr>
              <w:t>Reduction Act</w:t>
            </w:r>
          </w:p>
          <w:p w14:paraId="30941BD2" w14:textId="77777777" w:rsidR="005E1B0E" w:rsidRPr="00E50AC8" w:rsidRDefault="005E1B0E" w:rsidP="007277B9">
            <w:pPr>
              <w:rPr>
                <w:b/>
                <w:bCs/>
                <w:w w:val="99"/>
                <w:sz w:val="22"/>
                <w:szCs w:val="22"/>
              </w:rPr>
            </w:pPr>
          </w:p>
          <w:p w14:paraId="3CFC1404" w14:textId="77777777" w:rsidR="005E1B0E" w:rsidRPr="00E50AC8" w:rsidRDefault="005E1B0E" w:rsidP="007277B9">
            <w:pPr>
              <w:rPr>
                <w:sz w:val="22"/>
                <w:szCs w:val="22"/>
              </w:rPr>
            </w:pPr>
            <w:r w:rsidRPr="00E50AC8">
              <w:rPr>
                <w:sz w:val="22"/>
                <w:szCs w:val="22"/>
              </w:rPr>
              <w:t>An agency</w:t>
            </w:r>
            <w:r w:rsidRPr="00E50AC8">
              <w:rPr>
                <w:spacing w:val="-6"/>
                <w:sz w:val="22"/>
                <w:szCs w:val="22"/>
              </w:rPr>
              <w:t xml:space="preserve"> </w:t>
            </w:r>
            <w:r w:rsidRPr="00E50AC8">
              <w:rPr>
                <w:sz w:val="22"/>
                <w:szCs w:val="22"/>
              </w:rPr>
              <w:t>may</w:t>
            </w:r>
            <w:r w:rsidRPr="00E50AC8">
              <w:rPr>
                <w:spacing w:val="-3"/>
                <w:sz w:val="22"/>
                <w:szCs w:val="22"/>
              </w:rPr>
              <w:t xml:space="preserve"> </w:t>
            </w:r>
            <w:r w:rsidRPr="00E50AC8">
              <w:rPr>
                <w:sz w:val="22"/>
                <w:szCs w:val="22"/>
              </w:rPr>
              <w:t>not</w:t>
            </w:r>
            <w:r w:rsidRPr="00E50AC8">
              <w:rPr>
                <w:spacing w:val="-3"/>
                <w:sz w:val="22"/>
                <w:szCs w:val="22"/>
              </w:rPr>
              <w:t xml:space="preserve"> </w:t>
            </w:r>
            <w:r w:rsidRPr="00E50AC8">
              <w:rPr>
                <w:sz w:val="22"/>
                <w:szCs w:val="22"/>
              </w:rPr>
              <w:t>conduct</w:t>
            </w:r>
            <w:r w:rsidRPr="00E50AC8">
              <w:rPr>
                <w:spacing w:val="-6"/>
                <w:sz w:val="22"/>
                <w:szCs w:val="22"/>
              </w:rPr>
              <w:t xml:space="preserve"> </w:t>
            </w:r>
            <w:r w:rsidRPr="00E50AC8">
              <w:rPr>
                <w:sz w:val="22"/>
                <w:szCs w:val="22"/>
              </w:rPr>
              <w:t>or sponsor an</w:t>
            </w:r>
            <w:r w:rsidRPr="00E50AC8">
              <w:rPr>
                <w:spacing w:val="-2"/>
                <w:sz w:val="22"/>
                <w:szCs w:val="22"/>
              </w:rPr>
              <w:t xml:space="preserve"> </w:t>
            </w:r>
            <w:r w:rsidRPr="00E50AC8">
              <w:rPr>
                <w:sz w:val="22"/>
                <w:szCs w:val="22"/>
              </w:rPr>
              <w:t>information collection,</w:t>
            </w:r>
            <w:r w:rsidRPr="00E50AC8">
              <w:rPr>
                <w:spacing w:val="-8"/>
                <w:sz w:val="22"/>
                <w:szCs w:val="22"/>
              </w:rPr>
              <w:t xml:space="preserve"> </w:t>
            </w:r>
            <w:r w:rsidRPr="00E50AC8">
              <w:rPr>
                <w:sz w:val="22"/>
                <w:szCs w:val="22"/>
              </w:rPr>
              <w:t>and</w:t>
            </w:r>
            <w:r w:rsidRPr="00E50AC8">
              <w:rPr>
                <w:spacing w:val="-3"/>
                <w:sz w:val="22"/>
                <w:szCs w:val="22"/>
              </w:rPr>
              <w:t xml:space="preserve"> </w:t>
            </w:r>
            <w:r w:rsidRPr="00E50AC8">
              <w:rPr>
                <w:sz w:val="22"/>
                <w:szCs w:val="22"/>
              </w:rPr>
              <w:t>a</w:t>
            </w:r>
            <w:r w:rsidRPr="00E50AC8">
              <w:rPr>
                <w:spacing w:val="-1"/>
                <w:sz w:val="22"/>
                <w:szCs w:val="22"/>
              </w:rPr>
              <w:t xml:space="preserve"> </w:t>
            </w:r>
            <w:r w:rsidRPr="00E50AC8">
              <w:rPr>
                <w:sz w:val="22"/>
                <w:szCs w:val="22"/>
              </w:rPr>
              <w:t>person is</w:t>
            </w:r>
            <w:r w:rsidRPr="00E50AC8">
              <w:rPr>
                <w:spacing w:val="-1"/>
                <w:sz w:val="22"/>
                <w:szCs w:val="22"/>
              </w:rPr>
              <w:t xml:space="preserve"> </w:t>
            </w:r>
            <w:r w:rsidRPr="00E50AC8">
              <w:rPr>
                <w:sz w:val="22"/>
                <w:szCs w:val="22"/>
              </w:rPr>
              <w:t>not</w:t>
            </w:r>
            <w:r w:rsidRPr="00E50AC8">
              <w:rPr>
                <w:spacing w:val="-3"/>
                <w:sz w:val="22"/>
                <w:szCs w:val="22"/>
              </w:rPr>
              <w:t xml:space="preserve"> </w:t>
            </w:r>
            <w:r w:rsidRPr="00E50AC8">
              <w:rPr>
                <w:sz w:val="22"/>
                <w:szCs w:val="22"/>
              </w:rPr>
              <w:t>required</w:t>
            </w:r>
            <w:r w:rsidRPr="00E50AC8">
              <w:rPr>
                <w:spacing w:val="-7"/>
                <w:sz w:val="22"/>
                <w:szCs w:val="22"/>
              </w:rPr>
              <w:t xml:space="preserve"> </w:t>
            </w:r>
            <w:r w:rsidRPr="00E50AC8">
              <w:rPr>
                <w:sz w:val="22"/>
                <w:szCs w:val="22"/>
              </w:rPr>
              <w:t>to</w:t>
            </w:r>
            <w:r w:rsidRPr="00E50AC8">
              <w:rPr>
                <w:spacing w:val="-2"/>
                <w:sz w:val="22"/>
                <w:szCs w:val="22"/>
              </w:rPr>
              <w:t xml:space="preserve"> </w:t>
            </w:r>
            <w:r w:rsidRPr="00E50AC8">
              <w:rPr>
                <w:sz w:val="22"/>
                <w:szCs w:val="22"/>
              </w:rPr>
              <w:t>respond to</w:t>
            </w:r>
            <w:r w:rsidRPr="00E50AC8">
              <w:rPr>
                <w:spacing w:val="-2"/>
                <w:sz w:val="22"/>
                <w:szCs w:val="22"/>
              </w:rPr>
              <w:t xml:space="preserve"> </w:t>
            </w:r>
            <w:r w:rsidRPr="00E50AC8">
              <w:rPr>
                <w:sz w:val="22"/>
                <w:szCs w:val="22"/>
              </w:rPr>
              <w:t>a collection</w:t>
            </w:r>
            <w:r w:rsidRPr="00E50AC8">
              <w:rPr>
                <w:spacing w:val="-8"/>
                <w:sz w:val="22"/>
                <w:szCs w:val="22"/>
              </w:rPr>
              <w:t xml:space="preserve"> </w:t>
            </w:r>
            <w:r w:rsidRPr="00E50AC8">
              <w:rPr>
                <w:sz w:val="22"/>
                <w:szCs w:val="22"/>
              </w:rPr>
              <w:t>of information</w:t>
            </w:r>
            <w:r w:rsidRPr="00E50AC8">
              <w:rPr>
                <w:spacing w:val="-9"/>
                <w:sz w:val="22"/>
                <w:szCs w:val="22"/>
              </w:rPr>
              <w:t xml:space="preserve"> </w:t>
            </w:r>
            <w:r w:rsidRPr="00E50AC8">
              <w:rPr>
                <w:sz w:val="22"/>
                <w:szCs w:val="22"/>
              </w:rPr>
              <w:t>unless it</w:t>
            </w:r>
            <w:r w:rsidRPr="00E50AC8">
              <w:rPr>
                <w:spacing w:val="-1"/>
                <w:sz w:val="22"/>
                <w:szCs w:val="22"/>
              </w:rPr>
              <w:t xml:space="preserve"> </w:t>
            </w:r>
            <w:r w:rsidRPr="00E50AC8">
              <w:rPr>
                <w:sz w:val="22"/>
                <w:szCs w:val="22"/>
              </w:rPr>
              <w:t>displays</w:t>
            </w:r>
            <w:r w:rsidRPr="00E50AC8">
              <w:rPr>
                <w:spacing w:val="-7"/>
                <w:sz w:val="22"/>
                <w:szCs w:val="22"/>
              </w:rPr>
              <w:t xml:space="preserve"> </w:t>
            </w:r>
            <w:r w:rsidRPr="00E50AC8">
              <w:rPr>
                <w:sz w:val="22"/>
                <w:szCs w:val="22"/>
              </w:rPr>
              <w:t>a</w:t>
            </w:r>
            <w:r w:rsidRPr="00E50AC8">
              <w:rPr>
                <w:spacing w:val="-1"/>
                <w:sz w:val="22"/>
                <w:szCs w:val="22"/>
              </w:rPr>
              <w:t xml:space="preserve"> </w:t>
            </w:r>
            <w:r w:rsidRPr="00E50AC8">
              <w:rPr>
                <w:sz w:val="22"/>
                <w:szCs w:val="22"/>
              </w:rPr>
              <w:t>currently</w:t>
            </w:r>
            <w:r w:rsidRPr="00E50AC8">
              <w:rPr>
                <w:spacing w:val="-7"/>
                <w:sz w:val="22"/>
                <w:szCs w:val="22"/>
              </w:rPr>
              <w:t xml:space="preserve"> </w:t>
            </w:r>
            <w:r w:rsidRPr="00E50AC8">
              <w:rPr>
                <w:sz w:val="22"/>
                <w:szCs w:val="22"/>
              </w:rPr>
              <w:t>valid OMB control</w:t>
            </w:r>
            <w:r w:rsidRPr="00E50AC8">
              <w:rPr>
                <w:spacing w:val="-6"/>
                <w:sz w:val="22"/>
                <w:szCs w:val="22"/>
              </w:rPr>
              <w:t xml:space="preserve"> </w:t>
            </w:r>
            <w:r w:rsidRPr="00E50AC8">
              <w:rPr>
                <w:sz w:val="22"/>
                <w:szCs w:val="22"/>
              </w:rPr>
              <w:t>number.</w:t>
            </w:r>
            <w:r w:rsidRPr="00E50AC8">
              <w:rPr>
                <w:spacing w:val="-7"/>
                <w:sz w:val="22"/>
                <w:szCs w:val="22"/>
              </w:rPr>
              <w:t xml:space="preserve"> </w:t>
            </w:r>
            <w:r w:rsidRPr="00E50AC8">
              <w:rPr>
                <w:sz w:val="22"/>
                <w:szCs w:val="22"/>
              </w:rPr>
              <w:t>The</w:t>
            </w:r>
            <w:r w:rsidRPr="00E50AC8">
              <w:rPr>
                <w:spacing w:val="-3"/>
                <w:sz w:val="22"/>
                <w:szCs w:val="22"/>
              </w:rPr>
              <w:t xml:space="preserve"> </w:t>
            </w:r>
            <w:r w:rsidRPr="00E50AC8">
              <w:rPr>
                <w:sz w:val="22"/>
                <w:szCs w:val="22"/>
              </w:rPr>
              <w:t>total</w:t>
            </w:r>
            <w:r w:rsidRPr="00E50AC8">
              <w:rPr>
                <w:spacing w:val="-4"/>
                <w:sz w:val="22"/>
                <w:szCs w:val="22"/>
              </w:rPr>
              <w:t xml:space="preserve"> </w:t>
            </w:r>
            <w:r w:rsidRPr="00E50AC8">
              <w:rPr>
                <w:sz w:val="22"/>
                <w:szCs w:val="22"/>
              </w:rPr>
              <w:t>public</w:t>
            </w:r>
            <w:r w:rsidRPr="00E50AC8">
              <w:rPr>
                <w:spacing w:val="-5"/>
                <w:sz w:val="22"/>
                <w:szCs w:val="22"/>
              </w:rPr>
              <w:t xml:space="preserve"> </w:t>
            </w:r>
            <w:r w:rsidRPr="00E50AC8">
              <w:rPr>
                <w:sz w:val="22"/>
                <w:szCs w:val="22"/>
              </w:rPr>
              <w:t>reporting</w:t>
            </w:r>
            <w:r w:rsidRPr="00E50AC8">
              <w:rPr>
                <w:spacing w:val="-7"/>
                <w:sz w:val="22"/>
                <w:szCs w:val="22"/>
              </w:rPr>
              <w:t xml:space="preserve"> </w:t>
            </w:r>
            <w:r w:rsidRPr="00E50AC8">
              <w:rPr>
                <w:sz w:val="22"/>
                <w:szCs w:val="22"/>
              </w:rPr>
              <w:t>burden</w:t>
            </w:r>
            <w:r w:rsidRPr="00E50AC8">
              <w:rPr>
                <w:spacing w:val="-6"/>
                <w:sz w:val="22"/>
                <w:szCs w:val="22"/>
              </w:rPr>
              <w:t xml:space="preserve"> </w:t>
            </w:r>
            <w:r w:rsidRPr="00E50AC8">
              <w:rPr>
                <w:sz w:val="22"/>
                <w:szCs w:val="22"/>
              </w:rPr>
              <w:t xml:space="preserve">for </w:t>
            </w:r>
            <w:r w:rsidRPr="00E50AC8">
              <w:rPr>
                <w:w w:val="99"/>
                <w:sz w:val="22"/>
                <w:szCs w:val="22"/>
              </w:rPr>
              <w:t>this</w:t>
            </w:r>
            <w:r w:rsidRPr="00E50AC8">
              <w:rPr>
                <w:sz w:val="22"/>
                <w:szCs w:val="22"/>
              </w:rPr>
              <w:t xml:space="preserve"> collection</w:t>
            </w:r>
            <w:r w:rsidRPr="00E50AC8">
              <w:rPr>
                <w:spacing w:val="-8"/>
                <w:sz w:val="22"/>
                <w:szCs w:val="22"/>
              </w:rPr>
              <w:t xml:space="preserve"> </w:t>
            </w:r>
            <w:r w:rsidRPr="00E50AC8">
              <w:rPr>
                <w:sz w:val="22"/>
                <w:szCs w:val="22"/>
              </w:rPr>
              <w:t>of information</w:t>
            </w:r>
            <w:r w:rsidRPr="00E50AC8">
              <w:rPr>
                <w:spacing w:val="-9"/>
                <w:sz w:val="22"/>
                <w:szCs w:val="22"/>
              </w:rPr>
              <w:t xml:space="preserve"> </w:t>
            </w:r>
            <w:r w:rsidRPr="00E50AC8">
              <w:rPr>
                <w:sz w:val="22"/>
                <w:szCs w:val="22"/>
              </w:rPr>
              <w:t>is</w:t>
            </w:r>
            <w:r w:rsidRPr="00E50AC8">
              <w:rPr>
                <w:spacing w:val="-1"/>
                <w:sz w:val="22"/>
                <w:szCs w:val="22"/>
              </w:rPr>
              <w:t xml:space="preserve"> </w:t>
            </w:r>
            <w:r w:rsidRPr="00E50AC8">
              <w:rPr>
                <w:sz w:val="22"/>
                <w:szCs w:val="22"/>
              </w:rPr>
              <w:t>estimated</w:t>
            </w:r>
            <w:r w:rsidRPr="00E50AC8">
              <w:rPr>
                <w:spacing w:val="-8"/>
                <w:sz w:val="22"/>
                <w:szCs w:val="22"/>
              </w:rPr>
              <w:t xml:space="preserve"> </w:t>
            </w:r>
            <w:r w:rsidRPr="00E50AC8">
              <w:rPr>
                <w:sz w:val="22"/>
                <w:szCs w:val="22"/>
              </w:rPr>
              <w:t>at</w:t>
            </w:r>
            <w:r w:rsidRPr="00E50AC8">
              <w:rPr>
                <w:spacing w:val="-1"/>
                <w:sz w:val="22"/>
                <w:szCs w:val="22"/>
              </w:rPr>
              <w:t xml:space="preserve"> </w:t>
            </w:r>
            <w:r w:rsidRPr="00E50AC8">
              <w:rPr>
                <w:sz w:val="22"/>
                <w:szCs w:val="22"/>
              </w:rPr>
              <w:t>2 hours 5 minutes per</w:t>
            </w:r>
            <w:r w:rsidRPr="00E50AC8">
              <w:rPr>
                <w:spacing w:val="-3"/>
                <w:sz w:val="22"/>
                <w:szCs w:val="22"/>
              </w:rPr>
              <w:t xml:space="preserve"> </w:t>
            </w:r>
            <w:r w:rsidRPr="00E50AC8">
              <w:rPr>
                <w:sz w:val="22"/>
                <w:szCs w:val="22"/>
              </w:rPr>
              <w:t>response. This</w:t>
            </w:r>
            <w:r w:rsidRPr="00E50AC8">
              <w:rPr>
                <w:spacing w:val="-4"/>
                <w:sz w:val="22"/>
                <w:szCs w:val="22"/>
              </w:rPr>
              <w:t xml:space="preserve"> </w:t>
            </w:r>
            <w:r w:rsidRPr="00E50AC8">
              <w:rPr>
                <w:sz w:val="22"/>
                <w:szCs w:val="22"/>
              </w:rPr>
              <w:t>total</w:t>
            </w:r>
            <w:r w:rsidRPr="00E50AC8">
              <w:rPr>
                <w:spacing w:val="-4"/>
                <w:sz w:val="22"/>
                <w:szCs w:val="22"/>
              </w:rPr>
              <w:t xml:space="preserve"> </w:t>
            </w:r>
            <w:r w:rsidRPr="00E50AC8">
              <w:rPr>
                <w:sz w:val="22"/>
                <w:szCs w:val="22"/>
              </w:rPr>
              <w:t>includes</w:t>
            </w:r>
            <w:r w:rsidRPr="00E50AC8">
              <w:rPr>
                <w:spacing w:val="-7"/>
                <w:sz w:val="22"/>
                <w:szCs w:val="22"/>
              </w:rPr>
              <w:t xml:space="preserve"> </w:t>
            </w:r>
            <w:r w:rsidRPr="00E50AC8">
              <w:rPr>
                <w:sz w:val="22"/>
                <w:szCs w:val="22"/>
              </w:rPr>
              <w:t>1 hour and</w:t>
            </w:r>
            <w:r w:rsidRPr="00E50AC8">
              <w:rPr>
                <w:spacing w:val="-3"/>
                <w:sz w:val="22"/>
                <w:szCs w:val="22"/>
              </w:rPr>
              <w:t xml:space="preserve"> </w:t>
            </w:r>
            <w:r w:rsidRPr="00E50AC8">
              <w:rPr>
                <w:sz w:val="22"/>
                <w:szCs w:val="22"/>
              </w:rPr>
              <w:t>35 minutes</w:t>
            </w:r>
            <w:r w:rsidRPr="00E50AC8">
              <w:rPr>
                <w:spacing w:val="-6"/>
                <w:sz w:val="22"/>
                <w:szCs w:val="22"/>
              </w:rPr>
              <w:t xml:space="preserve"> </w:t>
            </w:r>
            <w:r w:rsidRPr="00E50AC8">
              <w:rPr>
                <w:sz w:val="22"/>
                <w:szCs w:val="22"/>
              </w:rPr>
              <w:t>for the time</w:t>
            </w:r>
            <w:r w:rsidRPr="00E50AC8">
              <w:rPr>
                <w:spacing w:val="-4"/>
                <w:sz w:val="22"/>
                <w:szCs w:val="22"/>
              </w:rPr>
              <w:t xml:space="preserve"> </w:t>
            </w:r>
            <w:r w:rsidRPr="00E50AC8">
              <w:rPr>
                <w:sz w:val="22"/>
                <w:szCs w:val="22"/>
              </w:rPr>
              <w:t>to</w:t>
            </w:r>
            <w:r w:rsidRPr="00E50AC8">
              <w:rPr>
                <w:spacing w:val="-2"/>
                <w:sz w:val="22"/>
                <w:szCs w:val="22"/>
              </w:rPr>
              <w:t xml:space="preserve"> </w:t>
            </w:r>
            <w:r w:rsidRPr="00E50AC8">
              <w:rPr>
                <w:sz w:val="22"/>
                <w:szCs w:val="22"/>
              </w:rPr>
              <w:t>review</w:t>
            </w:r>
            <w:r w:rsidRPr="00E50AC8">
              <w:rPr>
                <w:spacing w:val="-5"/>
                <w:sz w:val="22"/>
                <w:szCs w:val="22"/>
              </w:rPr>
              <w:t xml:space="preserve"> </w:t>
            </w:r>
            <w:r w:rsidRPr="00E50AC8">
              <w:rPr>
                <w:sz w:val="22"/>
                <w:szCs w:val="22"/>
              </w:rPr>
              <w:t>the</w:t>
            </w:r>
            <w:r w:rsidRPr="00E50AC8">
              <w:rPr>
                <w:spacing w:val="-2"/>
                <w:sz w:val="22"/>
                <w:szCs w:val="22"/>
              </w:rPr>
              <w:t xml:space="preserve"> </w:t>
            </w:r>
            <w:r w:rsidRPr="00E50AC8">
              <w:rPr>
                <w:sz w:val="22"/>
                <w:szCs w:val="22"/>
              </w:rPr>
              <w:t>instructions</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completing</w:t>
            </w:r>
            <w:r w:rsidRPr="00E50AC8">
              <w:rPr>
                <w:spacing w:val="-9"/>
                <w:sz w:val="22"/>
                <w:szCs w:val="22"/>
              </w:rPr>
              <w:t xml:space="preserve"> </w:t>
            </w:r>
            <w:r w:rsidRPr="00E50AC8">
              <w:rPr>
                <w:sz w:val="22"/>
                <w:szCs w:val="22"/>
              </w:rPr>
              <w:t>the</w:t>
            </w:r>
            <w:r w:rsidRPr="00E50AC8">
              <w:rPr>
                <w:spacing w:val="-2"/>
                <w:sz w:val="22"/>
                <w:szCs w:val="22"/>
              </w:rPr>
              <w:t xml:space="preserve"> </w:t>
            </w:r>
            <w:r w:rsidRPr="00E50AC8">
              <w:rPr>
                <w:sz w:val="22"/>
                <w:szCs w:val="22"/>
              </w:rPr>
              <w:t>form,</w:t>
            </w:r>
            <w:r w:rsidRPr="00E50AC8">
              <w:rPr>
                <w:spacing w:val="-4"/>
                <w:sz w:val="22"/>
                <w:szCs w:val="22"/>
              </w:rPr>
              <w:t xml:space="preserve"> </w:t>
            </w:r>
            <w:r w:rsidRPr="00E50AC8">
              <w:rPr>
                <w:sz w:val="22"/>
                <w:szCs w:val="22"/>
              </w:rPr>
              <w:t>and 30 minutes</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obtain</w:t>
            </w:r>
            <w:r w:rsidRPr="00E50AC8">
              <w:rPr>
                <w:spacing w:val="-5"/>
                <w:sz w:val="22"/>
                <w:szCs w:val="22"/>
              </w:rPr>
              <w:t xml:space="preserve"> </w:t>
            </w:r>
            <w:r w:rsidRPr="00E50AC8">
              <w:rPr>
                <w:sz w:val="22"/>
                <w:szCs w:val="22"/>
              </w:rPr>
              <w:t>passport style</w:t>
            </w:r>
            <w:r w:rsidRPr="00E50AC8">
              <w:rPr>
                <w:spacing w:val="-4"/>
                <w:sz w:val="22"/>
                <w:szCs w:val="22"/>
              </w:rPr>
              <w:t xml:space="preserve"> </w:t>
            </w:r>
            <w:r w:rsidRPr="00E50AC8">
              <w:rPr>
                <w:sz w:val="22"/>
                <w:szCs w:val="22"/>
              </w:rPr>
              <w:t>photographs.</w:t>
            </w:r>
            <w:r w:rsidRPr="00E50AC8">
              <w:rPr>
                <w:spacing w:val="-10"/>
                <w:sz w:val="22"/>
                <w:szCs w:val="22"/>
              </w:rPr>
              <w:t xml:space="preserve"> </w:t>
            </w:r>
            <w:r w:rsidRPr="00E50AC8">
              <w:rPr>
                <w:sz w:val="22"/>
                <w:szCs w:val="22"/>
              </w:rPr>
              <w:t>Send comments</w:t>
            </w:r>
            <w:r w:rsidRPr="00E50AC8">
              <w:rPr>
                <w:spacing w:val="-8"/>
                <w:sz w:val="22"/>
                <w:szCs w:val="22"/>
              </w:rPr>
              <w:t xml:space="preserve"> </w:t>
            </w:r>
            <w:r w:rsidRPr="00E50AC8">
              <w:rPr>
                <w:sz w:val="22"/>
                <w:szCs w:val="22"/>
              </w:rPr>
              <w:t>regarding</w:t>
            </w:r>
            <w:r w:rsidRPr="00E50AC8">
              <w:rPr>
                <w:spacing w:val="-8"/>
                <w:sz w:val="22"/>
                <w:szCs w:val="22"/>
              </w:rPr>
              <w:t xml:space="preserve"> </w:t>
            </w:r>
            <w:r w:rsidRPr="00E50AC8">
              <w:rPr>
                <w:sz w:val="22"/>
                <w:szCs w:val="22"/>
              </w:rPr>
              <w:t>this</w:t>
            </w:r>
            <w:r w:rsidRPr="00E50AC8">
              <w:rPr>
                <w:spacing w:val="-3"/>
                <w:sz w:val="22"/>
                <w:szCs w:val="22"/>
              </w:rPr>
              <w:t xml:space="preserve"> </w:t>
            </w:r>
            <w:r w:rsidRPr="00E50AC8">
              <w:rPr>
                <w:sz w:val="22"/>
                <w:szCs w:val="22"/>
              </w:rPr>
              <w:t>burden</w:t>
            </w:r>
            <w:r w:rsidRPr="00E50AC8">
              <w:rPr>
                <w:spacing w:val="-6"/>
                <w:sz w:val="22"/>
                <w:szCs w:val="22"/>
              </w:rPr>
              <w:t xml:space="preserve"> </w:t>
            </w:r>
            <w:r w:rsidRPr="00E50AC8">
              <w:rPr>
                <w:sz w:val="22"/>
                <w:szCs w:val="22"/>
              </w:rPr>
              <w:t>estimate</w:t>
            </w:r>
            <w:r w:rsidRPr="00E50AC8">
              <w:rPr>
                <w:spacing w:val="-7"/>
                <w:sz w:val="22"/>
                <w:szCs w:val="22"/>
              </w:rPr>
              <w:t xml:space="preserve"> </w:t>
            </w:r>
            <w:r w:rsidRPr="00E50AC8">
              <w:rPr>
                <w:sz w:val="22"/>
                <w:szCs w:val="22"/>
              </w:rPr>
              <w:t>or any</w:t>
            </w:r>
            <w:r w:rsidRPr="00E50AC8">
              <w:rPr>
                <w:spacing w:val="-3"/>
                <w:sz w:val="22"/>
                <w:szCs w:val="22"/>
              </w:rPr>
              <w:t xml:space="preserve"> </w:t>
            </w:r>
            <w:r w:rsidRPr="00E50AC8">
              <w:rPr>
                <w:sz w:val="22"/>
                <w:szCs w:val="22"/>
              </w:rPr>
              <w:t>other</w:t>
            </w:r>
            <w:r w:rsidRPr="00E50AC8">
              <w:rPr>
                <w:spacing w:val="-4"/>
                <w:sz w:val="22"/>
                <w:szCs w:val="22"/>
              </w:rPr>
              <w:t xml:space="preserve"> </w:t>
            </w:r>
            <w:r w:rsidRPr="00E50AC8">
              <w:rPr>
                <w:sz w:val="22"/>
                <w:szCs w:val="22"/>
              </w:rPr>
              <w:t>aspect of this</w:t>
            </w:r>
            <w:r w:rsidRPr="00E50AC8">
              <w:rPr>
                <w:spacing w:val="-3"/>
                <w:sz w:val="22"/>
                <w:szCs w:val="22"/>
              </w:rPr>
              <w:t xml:space="preserve"> </w:t>
            </w:r>
            <w:r w:rsidRPr="00E50AC8">
              <w:rPr>
                <w:sz w:val="22"/>
                <w:szCs w:val="22"/>
              </w:rPr>
              <w:t>collection</w:t>
            </w:r>
            <w:r w:rsidRPr="00E50AC8">
              <w:rPr>
                <w:spacing w:val="-8"/>
                <w:sz w:val="22"/>
                <w:szCs w:val="22"/>
              </w:rPr>
              <w:t xml:space="preserve"> </w:t>
            </w:r>
            <w:r w:rsidRPr="00E50AC8">
              <w:rPr>
                <w:sz w:val="22"/>
                <w:szCs w:val="22"/>
              </w:rPr>
              <w:t>of information,</w:t>
            </w:r>
            <w:r w:rsidRPr="00E50AC8">
              <w:rPr>
                <w:spacing w:val="-10"/>
                <w:sz w:val="22"/>
                <w:szCs w:val="22"/>
              </w:rPr>
              <w:t xml:space="preserve"> </w:t>
            </w:r>
            <w:r w:rsidRPr="00E50AC8">
              <w:rPr>
                <w:sz w:val="22"/>
                <w:szCs w:val="22"/>
              </w:rPr>
              <w:t>including</w:t>
            </w:r>
            <w:r w:rsidRPr="00E50AC8">
              <w:rPr>
                <w:spacing w:val="-8"/>
                <w:sz w:val="22"/>
                <w:szCs w:val="22"/>
              </w:rPr>
              <w:t xml:space="preserve"> </w:t>
            </w:r>
            <w:r w:rsidRPr="00E50AC8">
              <w:rPr>
                <w:sz w:val="22"/>
                <w:szCs w:val="22"/>
              </w:rPr>
              <w:t>suggestions</w:t>
            </w:r>
            <w:r w:rsidRPr="00E50AC8">
              <w:rPr>
                <w:spacing w:val="-9"/>
                <w:sz w:val="22"/>
                <w:szCs w:val="22"/>
              </w:rPr>
              <w:t xml:space="preserve"> </w:t>
            </w:r>
            <w:r w:rsidRPr="00E50AC8">
              <w:rPr>
                <w:sz w:val="22"/>
                <w:szCs w:val="22"/>
              </w:rPr>
              <w:t>for reducing</w:t>
            </w:r>
            <w:r w:rsidRPr="00E50AC8">
              <w:rPr>
                <w:spacing w:val="-7"/>
                <w:sz w:val="22"/>
                <w:szCs w:val="22"/>
              </w:rPr>
              <w:t xml:space="preserve"> </w:t>
            </w:r>
            <w:r w:rsidRPr="00E50AC8">
              <w:rPr>
                <w:sz w:val="22"/>
                <w:szCs w:val="22"/>
              </w:rPr>
              <w:t>this</w:t>
            </w:r>
            <w:r w:rsidRPr="00E50AC8">
              <w:rPr>
                <w:spacing w:val="-3"/>
                <w:sz w:val="22"/>
                <w:szCs w:val="22"/>
              </w:rPr>
              <w:t xml:space="preserve"> </w:t>
            </w:r>
            <w:r w:rsidRPr="00E50AC8">
              <w:rPr>
                <w:sz w:val="22"/>
                <w:szCs w:val="22"/>
              </w:rPr>
              <w:t>burden</w:t>
            </w:r>
            <w:r w:rsidRPr="00E50AC8">
              <w:rPr>
                <w:spacing w:val="-6"/>
                <w:sz w:val="22"/>
                <w:szCs w:val="22"/>
              </w:rPr>
              <w:t xml:space="preserve"> </w:t>
            </w:r>
            <w:r w:rsidRPr="00E50AC8">
              <w:rPr>
                <w:sz w:val="22"/>
                <w:szCs w:val="22"/>
              </w:rPr>
              <w:t>to:</w:t>
            </w:r>
            <w:r w:rsidRPr="00E50AC8">
              <w:rPr>
                <w:spacing w:val="-2"/>
                <w:sz w:val="22"/>
                <w:szCs w:val="22"/>
              </w:rPr>
              <w:t xml:space="preserve"> </w:t>
            </w:r>
            <w:r w:rsidRPr="00E50AC8">
              <w:rPr>
                <w:sz w:val="22"/>
                <w:szCs w:val="22"/>
              </w:rPr>
              <w:t>U.S. Citizenship</w:t>
            </w:r>
            <w:r w:rsidRPr="00E50AC8">
              <w:rPr>
                <w:spacing w:val="-9"/>
                <w:sz w:val="22"/>
                <w:szCs w:val="22"/>
              </w:rPr>
              <w:t xml:space="preserve"> </w:t>
            </w:r>
            <w:r w:rsidRPr="00E50AC8">
              <w:rPr>
                <w:sz w:val="22"/>
                <w:szCs w:val="22"/>
              </w:rPr>
              <w:t>and</w:t>
            </w:r>
            <w:r w:rsidRPr="00E50AC8">
              <w:rPr>
                <w:spacing w:val="-3"/>
                <w:sz w:val="22"/>
                <w:szCs w:val="22"/>
              </w:rPr>
              <w:t xml:space="preserve"> </w:t>
            </w:r>
            <w:r w:rsidRPr="00E50AC8">
              <w:rPr>
                <w:sz w:val="22"/>
                <w:szCs w:val="22"/>
              </w:rPr>
              <w:t>Immigration Services,</w:t>
            </w:r>
            <w:r w:rsidRPr="00E50AC8">
              <w:rPr>
                <w:spacing w:val="-7"/>
                <w:sz w:val="22"/>
                <w:szCs w:val="22"/>
              </w:rPr>
              <w:t xml:space="preserve"> </w:t>
            </w:r>
            <w:r w:rsidRPr="00E50AC8">
              <w:rPr>
                <w:sz w:val="22"/>
                <w:szCs w:val="22"/>
              </w:rPr>
              <w:t>Regulatory</w:t>
            </w:r>
            <w:r w:rsidRPr="00E50AC8">
              <w:rPr>
                <w:spacing w:val="-9"/>
                <w:sz w:val="22"/>
                <w:szCs w:val="22"/>
              </w:rPr>
              <w:t xml:space="preserve"> </w:t>
            </w:r>
            <w:r w:rsidRPr="00E50AC8">
              <w:rPr>
                <w:sz w:val="22"/>
                <w:szCs w:val="22"/>
              </w:rPr>
              <w:t>Coordination</w:t>
            </w:r>
            <w:r w:rsidRPr="00E50AC8">
              <w:rPr>
                <w:spacing w:val="-11"/>
                <w:sz w:val="22"/>
                <w:szCs w:val="22"/>
              </w:rPr>
              <w:t xml:space="preserve"> </w:t>
            </w:r>
            <w:r w:rsidRPr="00E50AC8">
              <w:rPr>
                <w:sz w:val="22"/>
                <w:szCs w:val="22"/>
              </w:rPr>
              <w:t>Division,</w:t>
            </w:r>
            <w:r w:rsidRPr="00E50AC8">
              <w:rPr>
                <w:spacing w:val="-7"/>
                <w:sz w:val="22"/>
                <w:szCs w:val="22"/>
              </w:rPr>
              <w:t xml:space="preserve"> </w:t>
            </w:r>
            <w:r w:rsidRPr="00E50AC8">
              <w:rPr>
                <w:sz w:val="22"/>
                <w:szCs w:val="22"/>
              </w:rPr>
              <w:t>Office</w:t>
            </w:r>
            <w:r w:rsidRPr="00E50AC8">
              <w:rPr>
                <w:spacing w:val="-5"/>
                <w:sz w:val="22"/>
                <w:szCs w:val="22"/>
              </w:rPr>
              <w:t xml:space="preserve"> </w:t>
            </w:r>
            <w:r w:rsidRPr="00E50AC8">
              <w:rPr>
                <w:sz w:val="22"/>
                <w:szCs w:val="22"/>
              </w:rPr>
              <w:t>of Policy and</w:t>
            </w:r>
            <w:r w:rsidRPr="00E50AC8">
              <w:rPr>
                <w:spacing w:val="-3"/>
                <w:sz w:val="22"/>
                <w:szCs w:val="22"/>
              </w:rPr>
              <w:t xml:space="preserve"> </w:t>
            </w:r>
            <w:r w:rsidRPr="00E50AC8">
              <w:rPr>
                <w:sz w:val="22"/>
                <w:szCs w:val="22"/>
              </w:rPr>
              <w:t>Strategy,</w:t>
            </w:r>
            <w:r w:rsidRPr="00E50AC8">
              <w:rPr>
                <w:spacing w:val="-7"/>
                <w:sz w:val="22"/>
                <w:szCs w:val="22"/>
              </w:rPr>
              <w:t xml:space="preserve"> </w:t>
            </w:r>
            <w:r w:rsidRPr="00E50AC8">
              <w:rPr>
                <w:sz w:val="22"/>
                <w:szCs w:val="22"/>
              </w:rPr>
              <w:t>20 Massachusetts</w:t>
            </w:r>
            <w:r w:rsidRPr="00E50AC8">
              <w:rPr>
                <w:spacing w:val="-12"/>
                <w:sz w:val="22"/>
                <w:szCs w:val="22"/>
              </w:rPr>
              <w:t xml:space="preserve"> </w:t>
            </w:r>
            <w:r w:rsidRPr="00E50AC8">
              <w:rPr>
                <w:sz w:val="22"/>
                <w:szCs w:val="22"/>
              </w:rPr>
              <w:t>Ave NW, Washington,</w:t>
            </w:r>
            <w:r w:rsidRPr="00E50AC8">
              <w:rPr>
                <w:spacing w:val="-10"/>
                <w:sz w:val="22"/>
                <w:szCs w:val="22"/>
              </w:rPr>
              <w:t xml:space="preserve"> </w:t>
            </w:r>
            <w:r w:rsidRPr="00E50AC8">
              <w:rPr>
                <w:sz w:val="22"/>
                <w:szCs w:val="22"/>
              </w:rPr>
              <w:t>DC</w:t>
            </w:r>
          </w:p>
          <w:p w14:paraId="2D98B74B" w14:textId="77777777" w:rsidR="005E1B0E" w:rsidRPr="00E50AC8" w:rsidRDefault="005E1B0E" w:rsidP="007277B9">
            <w:pPr>
              <w:rPr>
                <w:sz w:val="22"/>
                <w:szCs w:val="22"/>
              </w:rPr>
            </w:pPr>
            <w:r w:rsidRPr="00E50AC8">
              <w:rPr>
                <w:sz w:val="22"/>
                <w:szCs w:val="22"/>
              </w:rPr>
              <w:t>20529-2140;</w:t>
            </w:r>
            <w:r w:rsidRPr="00E50AC8">
              <w:rPr>
                <w:spacing w:val="-10"/>
                <w:sz w:val="22"/>
                <w:szCs w:val="22"/>
              </w:rPr>
              <w:t xml:space="preserve"> </w:t>
            </w:r>
            <w:r w:rsidRPr="00E50AC8">
              <w:rPr>
                <w:sz w:val="22"/>
                <w:szCs w:val="22"/>
              </w:rPr>
              <w:t xml:space="preserve">OMB No. 1615-0087. </w:t>
            </w:r>
            <w:r w:rsidRPr="00E50AC8">
              <w:rPr>
                <w:b/>
                <w:bCs/>
                <w:sz w:val="22"/>
                <w:szCs w:val="22"/>
              </w:rPr>
              <w:t>Do not mail</w:t>
            </w:r>
            <w:r w:rsidRPr="00E50AC8">
              <w:rPr>
                <w:b/>
                <w:bCs/>
                <w:spacing w:val="-4"/>
                <w:sz w:val="22"/>
                <w:szCs w:val="22"/>
              </w:rPr>
              <w:t xml:space="preserve"> </w:t>
            </w:r>
            <w:r w:rsidRPr="00E50AC8">
              <w:rPr>
                <w:b/>
                <w:bCs/>
                <w:sz w:val="22"/>
                <w:szCs w:val="22"/>
              </w:rPr>
              <w:t>your completed</w:t>
            </w:r>
            <w:r w:rsidRPr="00E50AC8">
              <w:rPr>
                <w:b/>
                <w:bCs/>
                <w:spacing w:val="-9"/>
                <w:sz w:val="22"/>
                <w:szCs w:val="22"/>
              </w:rPr>
              <w:t xml:space="preserve"> </w:t>
            </w:r>
            <w:r w:rsidRPr="00E50AC8">
              <w:rPr>
                <w:b/>
                <w:bCs/>
                <w:sz w:val="22"/>
                <w:szCs w:val="22"/>
              </w:rPr>
              <w:t>Form</w:t>
            </w:r>
            <w:r w:rsidRPr="00E50AC8">
              <w:rPr>
                <w:b/>
                <w:bCs/>
                <w:spacing w:val="-5"/>
                <w:sz w:val="22"/>
                <w:szCs w:val="22"/>
              </w:rPr>
              <w:t xml:space="preserve"> </w:t>
            </w:r>
            <w:r w:rsidRPr="00E50AC8">
              <w:rPr>
                <w:b/>
                <w:bCs/>
                <w:sz w:val="22"/>
                <w:szCs w:val="22"/>
              </w:rPr>
              <w:t>N-600K to this address.</w:t>
            </w:r>
          </w:p>
          <w:p w14:paraId="56BC89EB" w14:textId="77777777" w:rsidR="005E1B0E" w:rsidRPr="00E50AC8" w:rsidRDefault="005E1B0E" w:rsidP="007277B9">
            <w:pPr>
              <w:rPr>
                <w:b/>
                <w:bCs/>
                <w:w w:val="99"/>
                <w:sz w:val="22"/>
                <w:szCs w:val="22"/>
              </w:rPr>
            </w:pPr>
          </w:p>
        </w:tc>
        <w:tc>
          <w:tcPr>
            <w:tcW w:w="4095" w:type="dxa"/>
          </w:tcPr>
          <w:p w14:paraId="1A03D5C3" w14:textId="7B621AF1" w:rsidR="00F73B06" w:rsidRPr="00E50AC8" w:rsidRDefault="00F73B06" w:rsidP="007277B9">
            <w:pPr>
              <w:pStyle w:val="NoSpacing"/>
              <w:rPr>
                <w:rFonts w:ascii="Times New Roman" w:eastAsia="Times New Roman" w:hAnsi="Times New Roman" w:cs="Times New Roman"/>
                <w:bCs/>
              </w:rPr>
            </w:pPr>
            <w:r w:rsidRPr="00E50AC8">
              <w:rPr>
                <w:rFonts w:ascii="Times New Roman" w:eastAsia="Times New Roman" w:hAnsi="Times New Roman" w:cs="Times New Roman"/>
                <w:bCs/>
              </w:rPr>
              <w:t xml:space="preserve">[Page </w:t>
            </w:r>
            <w:r w:rsidR="002B2ACA" w:rsidRPr="00E50AC8">
              <w:rPr>
                <w:rFonts w:ascii="Times New Roman" w:eastAsia="Times New Roman" w:hAnsi="Times New Roman" w:cs="Times New Roman"/>
                <w:bCs/>
              </w:rPr>
              <w:t>1</w:t>
            </w:r>
            <w:r w:rsidR="00651815" w:rsidRPr="00E50AC8">
              <w:rPr>
                <w:rFonts w:ascii="Times New Roman" w:eastAsia="Times New Roman" w:hAnsi="Times New Roman" w:cs="Times New Roman"/>
                <w:bCs/>
              </w:rPr>
              <w:t>5</w:t>
            </w:r>
            <w:r w:rsidRPr="00E50AC8">
              <w:rPr>
                <w:rFonts w:ascii="Times New Roman" w:eastAsia="Times New Roman" w:hAnsi="Times New Roman" w:cs="Times New Roman"/>
                <w:bCs/>
              </w:rPr>
              <w:t>]</w:t>
            </w:r>
          </w:p>
          <w:p w14:paraId="202C6811" w14:textId="77777777" w:rsidR="00210B4C" w:rsidRPr="00E50AC8" w:rsidRDefault="00210B4C" w:rsidP="007277B9">
            <w:pPr>
              <w:pStyle w:val="NoSpacing"/>
              <w:rPr>
                <w:rFonts w:ascii="Times New Roman" w:eastAsia="Times New Roman" w:hAnsi="Times New Roman" w:cs="Times New Roman"/>
                <w:bCs/>
              </w:rPr>
            </w:pPr>
          </w:p>
          <w:p w14:paraId="62A11FED" w14:textId="77777777" w:rsidR="00F73B06" w:rsidRPr="00E50AC8" w:rsidRDefault="00F73B06" w:rsidP="007277B9">
            <w:pPr>
              <w:rPr>
                <w:b/>
                <w:bCs/>
                <w:color w:val="7030A0"/>
                <w:sz w:val="22"/>
                <w:szCs w:val="22"/>
              </w:rPr>
            </w:pPr>
            <w:r w:rsidRPr="00E50AC8">
              <w:rPr>
                <w:b/>
                <w:bCs/>
                <w:color w:val="7030A0"/>
                <w:sz w:val="22"/>
                <w:szCs w:val="22"/>
              </w:rPr>
              <w:t>Paperwork</w:t>
            </w:r>
            <w:r w:rsidRPr="00E50AC8">
              <w:rPr>
                <w:b/>
                <w:bCs/>
                <w:color w:val="7030A0"/>
                <w:spacing w:val="-11"/>
                <w:sz w:val="22"/>
                <w:szCs w:val="22"/>
              </w:rPr>
              <w:t xml:space="preserve"> </w:t>
            </w:r>
            <w:r w:rsidRPr="00E50AC8">
              <w:rPr>
                <w:b/>
                <w:bCs/>
                <w:color w:val="7030A0"/>
                <w:sz w:val="22"/>
                <w:szCs w:val="22"/>
              </w:rPr>
              <w:t>Reduction Act</w:t>
            </w:r>
          </w:p>
          <w:p w14:paraId="5A52B970" w14:textId="77777777" w:rsidR="00F73B06" w:rsidRPr="00E50AC8" w:rsidRDefault="00F73B06" w:rsidP="007277B9">
            <w:pPr>
              <w:rPr>
                <w:b/>
                <w:bCs/>
                <w:color w:val="7030A0"/>
                <w:sz w:val="22"/>
                <w:szCs w:val="22"/>
              </w:rPr>
            </w:pPr>
          </w:p>
          <w:p w14:paraId="32A0DE92" w14:textId="77777777" w:rsidR="00F73B06" w:rsidRPr="007277B9" w:rsidRDefault="00F73B06" w:rsidP="007277B9">
            <w:pPr>
              <w:rPr>
                <w:color w:val="7030A0"/>
                <w:sz w:val="22"/>
                <w:szCs w:val="22"/>
              </w:rPr>
            </w:pPr>
            <w:r w:rsidRPr="00E50AC8">
              <w:rPr>
                <w:color w:val="7030A0"/>
                <w:sz w:val="22"/>
                <w:szCs w:val="22"/>
              </w:rPr>
              <w:t>An agency</w:t>
            </w:r>
            <w:r w:rsidRPr="00E50AC8">
              <w:rPr>
                <w:color w:val="7030A0"/>
                <w:spacing w:val="-6"/>
                <w:sz w:val="22"/>
                <w:szCs w:val="22"/>
              </w:rPr>
              <w:t xml:space="preserve"> </w:t>
            </w:r>
            <w:r w:rsidRPr="00E50AC8">
              <w:rPr>
                <w:color w:val="7030A0"/>
                <w:sz w:val="22"/>
                <w:szCs w:val="22"/>
              </w:rPr>
              <w:t>may</w:t>
            </w:r>
            <w:r w:rsidRPr="00E50AC8">
              <w:rPr>
                <w:color w:val="7030A0"/>
                <w:spacing w:val="-3"/>
                <w:sz w:val="22"/>
                <w:szCs w:val="22"/>
              </w:rPr>
              <w:t xml:space="preserve"> </w:t>
            </w:r>
            <w:r w:rsidRPr="00E50AC8">
              <w:rPr>
                <w:color w:val="7030A0"/>
                <w:sz w:val="22"/>
                <w:szCs w:val="22"/>
              </w:rPr>
              <w:t>not</w:t>
            </w:r>
            <w:r w:rsidRPr="00E50AC8">
              <w:rPr>
                <w:color w:val="7030A0"/>
                <w:spacing w:val="-3"/>
                <w:sz w:val="22"/>
                <w:szCs w:val="22"/>
              </w:rPr>
              <w:t xml:space="preserve"> </w:t>
            </w:r>
            <w:r w:rsidRPr="00E50AC8">
              <w:rPr>
                <w:color w:val="7030A0"/>
                <w:sz w:val="22"/>
                <w:szCs w:val="22"/>
              </w:rPr>
              <w:t>conduct</w:t>
            </w:r>
            <w:r w:rsidRPr="00E50AC8">
              <w:rPr>
                <w:color w:val="7030A0"/>
                <w:spacing w:val="-6"/>
                <w:sz w:val="22"/>
                <w:szCs w:val="22"/>
              </w:rPr>
              <w:t xml:space="preserve"> </w:t>
            </w:r>
            <w:r w:rsidRPr="00E50AC8">
              <w:rPr>
                <w:color w:val="7030A0"/>
                <w:sz w:val="22"/>
                <w:szCs w:val="22"/>
              </w:rPr>
              <w:t>or sponsor an</w:t>
            </w:r>
            <w:r w:rsidRPr="00E50AC8">
              <w:rPr>
                <w:color w:val="7030A0"/>
                <w:spacing w:val="-2"/>
                <w:sz w:val="22"/>
                <w:szCs w:val="22"/>
              </w:rPr>
              <w:t xml:space="preserve"> </w:t>
            </w:r>
            <w:r w:rsidRPr="00E50AC8">
              <w:rPr>
                <w:color w:val="7030A0"/>
                <w:sz w:val="22"/>
                <w:szCs w:val="22"/>
              </w:rPr>
              <w:t>information collection,</w:t>
            </w:r>
            <w:r w:rsidRPr="00E50AC8">
              <w:rPr>
                <w:color w:val="7030A0"/>
                <w:spacing w:val="-8"/>
                <w:sz w:val="22"/>
                <w:szCs w:val="22"/>
              </w:rPr>
              <w:t xml:space="preserve"> </w:t>
            </w:r>
            <w:r w:rsidRPr="00E50AC8">
              <w:rPr>
                <w:color w:val="7030A0"/>
                <w:sz w:val="22"/>
                <w:szCs w:val="22"/>
              </w:rPr>
              <w:t>and</w:t>
            </w:r>
            <w:r w:rsidRPr="00E50AC8">
              <w:rPr>
                <w:color w:val="7030A0"/>
                <w:spacing w:val="-3"/>
                <w:sz w:val="22"/>
                <w:szCs w:val="22"/>
              </w:rPr>
              <w:t xml:space="preserve"> </w:t>
            </w:r>
            <w:r w:rsidRPr="00E50AC8">
              <w:rPr>
                <w:color w:val="7030A0"/>
                <w:sz w:val="22"/>
                <w:szCs w:val="22"/>
              </w:rPr>
              <w:t>a</w:t>
            </w:r>
            <w:r w:rsidRPr="00E50AC8">
              <w:rPr>
                <w:color w:val="7030A0"/>
                <w:spacing w:val="-1"/>
                <w:sz w:val="22"/>
                <w:szCs w:val="22"/>
              </w:rPr>
              <w:t xml:space="preserve"> </w:t>
            </w:r>
            <w:r w:rsidRPr="00E50AC8">
              <w:rPr>
                <w:color w:val="7030A0"/>
                <w:sz w:val="22"/>
                <w:szCs w:val="22"/>
              </w:rPr>
              <w:t>person is</w:t>
            </w:r>
            <w:r w:rsidRPr="00E50AC8">
              <w:rPr>
                <w:color w:val="7030A0"/>
                <w:spacing w:val="-1"/>
                <w:sz w:val="22"/>
                <w:szCs w:val="22"/>
              </w:rPr>
              <w:t xml:space="preserve"> </w:t>
            </w:r>
            <w:r w:rsidRPr="00E50AC8">
              <w:rPr>
                <w:color w:val="7030A0"/>
                <w:sz w:val="22"/>
                <w:szCs w:val="22"/>
              </w:rPr>
              <w:t>not</w:t>
            </w:r>
            <w:r w:rsidRPr="00E50AC8">
              <w:rPr>
                <w:color w:val="7030A0"/>
                <w:spacing w:val="-3"/>
                <w:sz w:val="22"/>
                <w:szCs w:val="22"/>
              </w:rPr>
              <w:t xml:space="preserve"> </w:t>
            </w:r>
            <w:r w:rsidRPr="00E50AC8">
              <w:rPr>
                <w:color w:val="7030A0"/>
                <w:sz w:val="22"/>
                <w:szCs w:val="22"/>
              </w:rPr>
              <w:t>required</w:t>
            </w:r>
            <w:r w:rsidRPr="00E50AC8">
              <w:rPr>
                <w:color w:val="7030A0"/>
                <w:spacing w:val="-7"/>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respond to</w:t>
            </w:r>
            <w:r w:rsidRPr="00E50AC8">
              <w:rPr>
                <w:color w:val="7030A0"/>
                <w:spacing w:val="-2"/>
                <w:sz w:val="22"/>
                <w:szCs w:val="22"/>
              </w:rPr>
              <w:t xml:space="preserve"> </w:t>
            </w:r>
            <w:r w:rsidRPr="00E50AC8">
              <w:rPr>
                <w:color w:val="7030A0"/>
                <w:sz w:val="22"/>
                <w:szCs w:val="22"/>
              </w:rPr>
              <w:t>a collection</w:t>
            </w:r>
            <w:r w:rsidRPr="00E50AC8">
              <w:rPr>
                <w:color w:val="7030A0"/>
                <w:spacing w:val="-8"/>
                <w:sz w:val="22"/>
                <w:szCs w:val="22"/>
              </w:rPr>
              <w:t xml:space="preserve"> </w:t>
            </w:r>
            <w:r w:rsidRPr="00E50AC8">
              <w:rPr>
                <w:color w:val="7030A0"/>
                <w:sz w:val="22"/>
                <w:szCs w:val="22"/>
              </w:rPr>
              <w:t>of information</w:t>
            </w:r>
            <w:r w:rsidRPr="00E50AC8">
              <w:rPr>
                <w:color w:val="FF0000"/>
                <w:sz w:val="22"/>
                <w:szCs w:val="22"/>
              </w:rPr>
              <w:t>,</w:t>
            </w:r>
            <w:r w:rsidRPr="00E50AC8">
              <w:rPr>
                <w:color w:val="FF0000"/>
                <w:spacing w:val="-9"/>
                <w:sz w:val="22"/>
                <w:szCs w:val="22"/>
              </w:rPr>
              <w:t xml:space="preserve"> </w:t>
            </w:r>
            <w:r w:rsidRPr="00E50AC8">
              <w:rPr>
                <w:color w:val="7030A0"/>
                <w:sz w:val="22"/>
                <w:szCs w:val="22"/>
              </w:rPr>
              <w:t>unless it</w:t>
            </w:r>
            <w:r w:rsidRPr="00E50AC8">
              <w:rPr>
                <w:color w:val="7030A0"/>
                <w:spacing w:val="-1"/>
                <w:sz w:val="22"/>
                <w:szCs w:val="22"/>
              </w:rPr>
              <w:t xml:space="preserve"> </w:t>
            </w:r>
            <w:r w:rsidRPr="00E50AC8">
              <w:rPr>
                <w:color w:val="7030A0"/>
                <w:sz w:val="22"/>
                <w:szCs w:val="22"/>
              </w:rPr>
              <w:t>displays</w:t>
            </w:r>
            <w:r w:rsidRPr="00E50AC8">
              <w:rPr>
                <w:color w:val="7030A0"/>
                <w:spacing w:val="-7"/>
                <w:sz w:val="22"/>
                <w:szCs w:val="22"/>
              </w:rPr>
              <w:t xml:space="preserve"> </w:t>
            </w:r>
            <w:r w:rsidRPr="00E50AC8">
              <w:rPr>
                <w:color w:val="7030A0"/>
                <w:sz w:val="22"/>
                <w:szCs w:val="22"/>
              </w:rPr>
              <w:t>a</w:t>
            </w:r>
            <w:r w:rsidRPr="00E50AC8">
              <w:rPr>
                <w:color w:val="7030A0"/>
                <w:spacing w:val="-1"/>
                <w:sz w:val="22"/>
                <w:szCs w:val="22"/>
              </w:rPr>
              <w:t xml:space="preserve"> </w:t>
            </w:r>
            <w:r w:rsidRPr="00E50AC8">
              <w:rPr>
                <w:color w:val="7030A0"/>
                <w:sz w:val="22"/>
                <w:szCs w:val="22"/>
              </w:rPr>
              <w:t>currently</w:t>
            </w:r>
            <w:r w:rsidRPr="00E50AC8">
              <w:rPr>
                <w:color w:val="7030A0"/>
                <w:spacing w:val="-7"/>
                <w:sz w:val="22"/>
                <w:szCs w:val="22"/>
              </w:rPr>
              <w:t xml:space="preserve"> </w:t>
            </w:r>
            <w:r w:rsidRPr="00E50AC8">
              <w:rPr>
                <w:color w:val="7030A0"/>
                <w:sz w:val="22"/>
                <w:szCs w:val="22"/>
              </w:rPr>
              <w:t xml:space="preserve">valid </w:t>
            </w:r>
            <w:r w:rsidRPr="00E50AC8">
              <w:rPr>
                <w:color w:val="FF0000"/>
                <w:sz w:val="22"/>
                <w:szCs w:val="22"/>
              </w:rPr>
              <w:t>Office of Management and Budget (OMB)</w:t>
            </w:r>
            <w:r w:rsidRPr="00E50AC8">
              <w:rPr>
                <w:color w:val="7030A0"/>
                <w:sz w:val="22"/>
                <w:szCs w:val="22"/>
              </w:rPr>
              <w:t xml:space="preserve"> control</w:t>
            </w:r>
            <w:r w:rsidRPr="00E50AC8">
              <w:rPr>
                <w:color w:val="7030A0"/>
                <w:spacing w:val="-6"/>
                <w:sz w:val="22"/>
                <w:szCs w:val="22"/>
              </w:rPr>
              <w:t xml:space="preserve"> </w:t>
            </w:r>
            <w:r w:rsidRPr="00E50AC8">
              <w:rPr>
                <w:color w:val="7030A0"/>
                <w:sz w:val="22"/>
                <w:szCs w:val="22"/>
              </w:rPr>
              <w:t>number.</w:t>
            </w:r>
            <w:r w:rsidRPr="00E50AC8">
              <w:rPr>
                <w:color w:val="7030A0"/>
                <w:spacing w:val="-7"/>
                <w:sz w:val="22"/>
                <w:szCs w:val="22"/>
              </w:rPr>
              <w:t xml:space="preserve">  </w:t>
            </w:r>
            <w:r w:rsidRPr="00E50AC8">
              <w:rPr>
                <w:color w:val="7030A0"/>
                <w:sz w:val="22"/>
                <w:szCs w:val="22"/>
              </w:rPr>
              <w:t>Th</w:t>
            </w:r>
            <w:r w:rsidRPr="00E50AC8">
              <w:rPr>
                <w:color w:val="FF0000"/>
                <w:sz w:val="22"/>
                <w:szCs w:val="22"/>
              </w:rPr>
              <w:t>e</w:t>
            </w:r>
            <w:r w:rsidRPr="00E50AC8">
              <w:rPr>
                <w:color w:val="7030A0"/>
                <w:spacing w:val="-3"/>
                <w:sz w:val="22"/>
                <w:szCs w:val="22"/>
              </w:rPr>
              <w:t xml:space="preserve"> </w:t>
            </w:r>
            <w:r w:rsidRPr="00E50AC8">
              <w:rPr>
                <w:color w:val="FF0000"/>
                <w:sz w:val="22"/>
                <w:szCs w:val="22"/>
              </w:rPr>
              <w:t>p</w:t>
            </w:r>
            <w:r w:rsidRPr="00E50AC8">
              <w:rPr>
                <w:color w:val="7030A0"/>
                <w:sz w:val="22"/>
                <w:szCs w:val="22"/>
              </w:rPr>
              <w:t>ublic</w:t>
            </w:r>
            <w:r w:rsidRPr="00E50AC8">
              <w:rPr>
                <w:color w:val="7030A0"/>
                <w:spacing w:val="-5"/>
                <w:sz w:val="22"/>
                <w:szCs w:val="22"/>
              </w:rPr>
              <w:t xml:space="preserve"> </w:t>
            </w:r>
            <w:r w:rsidRPr="00E50AC8">
              <w:rPr>
                <w:color w:val="7030A0"/>
                <w:sz w:val="22"/>
                <w:szCs w:val="22"/>
              </w:rPr>
              <w:t>reporting</w:t>
            </w:r>
            <w:r w:rsidRPr="00E50AC8">
              <w:rPr>
                <w:color w:val="7030A0"/>
                <w:spacing w:val="-7"/>
                <w:sz w:val="22"/>
                <w:szCs w:val="22"/>
              </w:rPr>
              <w:t xml:space="preserve"> </w:t>
            </w:r>
            <w:r w:rsidRPr="00E50AC8">
              <w:rPr>
                <w:color w:val="7030A0"/>
                <w:sz w:val="22"/>
                <w:szCs w:val="22"/>
              </w:rPr>
              <w:t>burden</w:t>
            </w:r>
            <w:r w:rsidRPr="00E50AC8">
              <w:rPr>
                <w:color w:val="7030A0"/>
                <w:spacing w:val="-6"/>
                <w:sz w:val="22"/>
                <w:szCs w:val="22"/>
              </w:rPr>
              <w:t xml:space="preserve"> </w:t>
            </w:r>
            <w:r w:rsidRPr="00E50AC8">
              <w:rPr>
                <w:color w:val="7030A0"/>
                <w:sz w:val="22"/>
                <w:szCs w:val="22"/>
              </w:rPr>
              <w:t xml:space="preserve">for </w:t>
            </w:r>
            <w:r w:rsidRPr="00E50AC8">
              <w:rPr>
                <w:color w:val="7030A0"/>
                <w:w w:val="99"/>
                <w:sz w:val="22"/>
                <w:szCs w:val="22"/>
              </w:rPr>
              <w:t>this</w:t>
            </w:r>
            <w:r w:rsidRPr="00E50AC8">
              <w:rPr>
                <w:color w:val="7030A0"/>
                <w:sz w:val="22"/>
                <w:szCs w:val="22"/>
              </w:rPr>
              <w:t xml:space="preserve"> collection</w:t>
            </w:r>
            <w:r w:rsidRPr="00E50AC8">
              <w:rPr>
                <w:color w:val="7030A0"/>
                <w:spacing w:val="-8"/>
                <w:sz w:val="22"/>
                <w:szCs w:val="22"/>
              </w:rPr>
              <w:t xml:space="preserve"> </w:t>
            </w:r>
            <w:r w:rsidRPr="00E50AC8">
              <w:rPr>
                <w:color w:val="7030A0"/>
                <w:sz w:val="22"/>
                <w:szCs w:val="22"/>
              </w:rPr>
              <w:t>of information</w:t>
            </w:r>
            <w:r w:rsidRPr="00E50AC8">
              <w:rPr>
                <w:color w:val="7030A0"/>
                <w:spacing w:val="-9"/>
                <w:sz w:val="22"/>
                <w:szCs w:val="22"/>
              </w:rPr>
              <w:t xml:space="preserve"> </w:t>
            </w:r>
            <w:r w:rsidRPr="00E50AC8">
              <w:rPr>
                <w:color w:val="7030A0"/>
                <w:sz w:val="22"/>
                <w:szCs w:val="22"/>
              </w:rPr>
              <w:t>is</w:t>
            </w:r>
            <w:r w:rsidRPr="00E50AC8">
              <w:rPr>
                <w:color w:val="7030A0"/>
                <w:spacing w:val="-1"/>
                <w:sz w:val="22"/>
                <w:szCs w:val="22"/>
              </w:rPr>
              <w:t xml:space="preserve"> </w:t>
            </w:r>
            <w:r w:rsidRPr="00E50AC8">
              <w:rPr>
                <w:color w:val="7030A0"/>
                <w:sz w:val="22"/>
                <w:szCs w:val="22"/>
              </w:rPr>
              <w:t>estimated</w:t>
            </w:r>
            <w:r w:rsidRPr="00E50AC8">
              <w:rPr>
                <w:color w:val="7030A0"/>
                <w:spacing w:val="-8"/>
                <w:sz w:val="22"/>
                <w:szCs w:val="22"/>
              </w:rPr>
              <w:t xml:space="preserve"> </w:t>
            </w:r>
            <w:r w:rsidRPr="00E50AC8">
              <w:rPr>
                <w:color w:val="7030A0"/>
                <w:sz w:val="22"/>
                <w:szCs w:val="22"/>
              </w:rPr>
              <w:t>at</w:t>
            </w:r>
            <w:r w:rsidRPr="00E50AC8">
              <w:rPr>
                <w:color w:val="7030A0"/>
                <w:spacing w:val="-1"/>
                <w:sz w:val="22"/>
                <w:szCs w:val="22"/>
              </w:rPr>
              <w:t xml:space="preserve"> </w:t>
            </w:r>
            <w:r w:rsidRPr="00E50AC8">
              <w:rPr>
                <w:color w:val="7030A0"/>
                <w:sz w:val="22"/>
                <w:szCs w:val="22"/>
              </w:rPr>
              <w:t>2 hours 5 minutes per</w:t>
            </w:r>
            <w:r w:rsidRPr="00E50AC8">
              <w:rPr>
                <w:color w:val="7030A0"/>
                <w:spacing w:val="-3"/>
                <w:sz w:val="22"/>
                <w:szCs w:val="22"/>
              </w:rPr>
              <w:t xml:space="preserve"> </w:t>
            </w:r>
            <w:r w:rsidRPr="00E50AC8">
              <w:rPr>
                <w:color w:val="7030A0"/>
                <w:sz w:val="22"/>
                <w:szCs w:val="22"/>
              </w:rPr>
              <w:t xml:space="preserve">response, </w:t>
            </w:r>
            <w:r w:rsidRPr="00E50AC8">
              <w:rPr>
                <w:color w:val="FF0000"/>
                <w:sz w:val="22"/>
                <w:szCs w:val="22"/>
              </w:rPr>
              <w:t>including time for reviewing</w:t>
            </w:r>
            <w:r w:rsidRPr="00E50AC8">
              <w:rPr>
                <w:color w:val="7030A0"/>
                <w:spacing w:val="-5"/>
                <w:sz w:val="22"/>
                <w:szCs w:val="22"/>
              </w:rPr>
              <w:t xml:space="preserve"> </w:t>
            </w:r>
            <w:r w:rsidRPr="00E50AC8">
              <w:rPr>
                <w:color w:val="7030A0"/>
                <w:sz w:val="22"/>
                <w:szCs w:val="22"/>
              </w:rPr>
              <w:t xml:space="preserve">instructions, </w:t>
            </w:r>
            <w:r w:rsidRPr="00E50AC8">
              <w:rPr>
                <w:color w:val="FF0000"/>
                <w:sz w:val="22"/>
                <w:szCs w:val="22"/>
              </w:rPr>
              <w:t>gathering the required documentation and information</w:t>
            </w:r>
            <w:r w:rsidRPr="00E50AC8">
              <w:rPr>
                <w:color w:val="7030A0"/>
                <w:sz w:val="22"/>
                <w:szCs w:val="22"/>
              </w:rPr>
              <w:t>,</w:t>
            </w:r>
            <w:r w:rsidRPr="00E50AC8">
              <w:rPr>
                <w:color w:val="7030A0"/>
                <w:spacing w:val="-3"/>
                <w:sz w:val="22"/>
                <w:szCs w:val="22"/>
              </w:rPr>
              <w:t xml:space="preserve"> </w:t>
            </w:r>
            <w:r w:rsidRPr="00E50AC8">
              <w:rPr>
                <w:color w:val="7030A0"/>
                <w:sz w:val="22"/>
                <w:szCs w:val="22"/>
              </w:rPr>
              <w:t>completing</w:t>
            </w:r>
            <w:r w:rsidRPr="00E50AC8">
              <w:rPr>
                <w:color w:val="7030A0"/>
                <w:spacing w:val="-9"/>
                <w:sz w:val="22"/>
                <w:szCs w:val="22"/>
              </w:rPr>
              <w:t xml:space="preserve"> </w:t>
            </w:r>
            <w:r w:rsidRPr="00E50AC8">
              <w:rPr>
                <w:color w:val="7030A0"/>
                <w:sz w:val="22"/>
                <w:szCs w:val="22"/>
              </w:rPr>
              <w:t>the</w:t>
            </w:r>
            <w:r w:rsidRPr="00E50AC8">
              <w:rPr>
                <w:color w:val="7030A0"/>
                <w:spacing w:val="-2"/>
                <w:sz w:val="22"/>
                <w:szCs w:val="22"/>
              </w:rPr>
              <w:t xml:space="preserve"> </w:t>
            </w:r>
            <w:r w:rsidRPr="00E50AC8">
              <w:rPr>
                <w:color w:val="FF0000"/>
                <w:sz w:val="22"/>
                <w:szCs w:val="22"/>
              </w:rPr>
              <w:t>application, preparing statements, attaching necessary documentation, and submitting the application</w:t>
            </w:r>
            <w:r w:rsidRPr="00E50AC8">
              <w:rPr>
                <w:color w:val="7030A0"/>
                <w:sz w:val="22"/>
                <w:szCs w:val="22"/>
              </w:rPr>
              <w:t xml:space="preserve">.  </w:t>
            </w:r>
            <w:r w:rsidRPr="00E50AC8">
              <w:rPr>
                <w:color w:val="FF0000"/>
                <w:sz w:val="22"/>
                <w:szCs w:val="22"/>
              </w:rPr>
              <w:t>S</w:t>
            </w:r>
            <w:r w:rsidRPr="00E50AC8">
              <w:rPr>
                <w:color w:val="7030A0"/>
                <w:sz w:val="22"/>
                <w:szCs w:val="22"/>
              </w:rPr>
              <w:t>end comments</w:t>
            </w:r>
            <w:r w:rsidRPr="00E50AC8">
              <w:rPr>
                <w:color w:val="7030A0"/>
                <w:spacing w:val="-8"/>
                <w:sz w:val="22"/>
                <w:szCs w:val="22"/>
              </w:rPr>
              <w:t xml:space="preserve"> </w:t>
            </w:r>
            <w:r w:rsidRPr="00E50AC8">
              <w:rPr>
                <w:color w:val="7030A0"/>
                <w:sz w:val="22"/>
                <w:szCs w:val="22"/>
              </w:rPr>
              <w:t>regarding</w:t>
            </w:r>
            <w:r w:rsidRPr="00E50AC8">
              <w:rPr>
                <w:color w:val="7030A0"/>
                <w:spacing w:val="-8"/>
                <w:sz w:val="22"/>
                <w:szCs w:val="22"/>
              </w:rPr>
              <w:t xml:space="preserve"> </w:t>
            </w:r>
            <w:r w:rsidRPr="00E50AC8">
              <w:rPr>
                <w:color w:val="7030A0"/>
                <w:sz w:val="22"/>
                <w:szCs w:val="22"/>
              </w:rPr>
              <w:t>this</w:t>
            </w:r>
            <w:r w:rsidRPr="00E50AC8">
              <w:rPr>
                <w:color w:val="7030A0"/>
                <w:spacing w:val="-3"/>
                <w:sz w:val="22"/>
                <w:szCs w:val="22"/>
              </w:rPr>
              <w:t xml:space="preserve"> </w:t>
            </w:r>
            <w:r w:rsidRPr="00E50AC8">
              <w:rPr>
                <w:color w:val="7030A0"/>
                <w:sz w:val="22"/>
                <w:szCs w:val="22"/>
              </w:rPr>
              <w:t>burden</w:t>
            </w:r>
            <w:r w:rsidRPr="00E50AC8">
              <w:rPr>
                <w:color w:val="7030A0"/>
                <w:spacing w:val="-6"/>
                <w:sz w:val="22"/>
                <w:szCs w:val="22"/>
              </w:rPr>
              <w:t xml:space="preserve"> </w:t>
            </w:r>
            <w:r w:rsidRPr="00E50AC8">
              <w:rPr>
                <w:color w:val="7030A0"/>
                <w:sz w:val="22"/>
                <w:szCs w:val="22"/>
              </w:rPr>
              <w:t>estimate</w:t>
            </w:r>
            <w:r w:rsidRPr="00E50AC8">
              <w:rPr>
                <w:color w:val="7030A0"/>
                <w:spacing w:val="-7"/>
                <w:sz w:val="22"/>
                <w:szCs w:val="22"/>
              </w:rPr>
              <w:t xml:space="preserve"> </w:t>
            </w:r>
            <w:r w:rsidRPr="00E50AC8">
              <w:rPr>
                <w:color w:val="7030A0"/>
                <w:sz w:val="22"/>
                <w:szCs w:val="22"/>
              </w:rPr>
              <w:t>or any</w:t>
            </w:r>
            <w:r w:rsidRPr="00E50AC8">
              <w:rPr>
                <w:color w:val="7030A0"/>
                <w:spacing w:val="-3"/>
                <w:sz w:val="22"/>
                <w:szCs w:val="22"/>
              </w:rPr>
              <w:t xml:space="preserve"> </w:t>
            </w:r>
            <w:r w:rsidRPr="00E50AC8">
              <w:rPr>
                <w:color w:val="7030A0"/>
                <w:sz w:val="22"/>
                <w:szCs w:val="22"/>
              </w:rPr>
              <w:t>other</w:t>
            </w:r>
            <w:r w:rsidRPr="00E50AC8">
              <w:rPr>
                <w:color w:val="7030A0"/>
                <w:spacing w:val="-4"/>
                <w:sz w:val="22"/>
                <w:szCs w:val="22"/>
              </w:rPr>
              <w:t xml:space="preserve"> </w:t>
            </w:r>
            <w:r w:rsidRPr="00E50AC8">
              <w:rPr>
                <w:color w:val="7030A0"/>
                <w:sz w:val="22"/>
                <w:szCs w:val="22"/>
              </w:rPr>
              <w:t>aspect of this</w:t>
            </w:r>
            <w:r w:rsidRPr="00E50AC8">
              <w:rPr>
                <w:color w:val="7030A0"/>
                <w:spacing w:val="-3"/>
                <w:sz w:val="22"/>
                <w:szCs w:val="22"/>
              </w:rPr>
              <w:t xml:space="preserve"> </w:t>
            </w:r>
            <w:r w:rsidRPr="00E50AC8">
              <w:rPr>
                <w:color w:val="7030A0"/>
                <w:sz w:val="22"/>
                <w:szCs w:val="22"/>
              </w:rPr>
              <w:t>collection</w:t>
            </w:r>
            <w:r w:rsidRPr="00E50AC8">
              <w:rPr>
                <w:color w:val="7030A0"/>
                <w:spacing w:val="-8"/>
                <w:sz w:val="22"/>
                <w:szCs w:val="22"/>
              </w:rPr>
              <w:t xml:space="preserve"> </w:t>
            </w:r>
            <w:r w:rsidRPr="00E50AC8">
              <w:rPr>
                <w:color w:val="7030A0"/>
                <w:sz w:val="22"/>
                <w:szCs w:val="22"/>
              </w:rPr>
              <w:t>of information,</w:t>
            </w:r>
            <w:r w:rsidRPr="00E50AC8">
              <w:rPr>
                <w:color w:val="7030A0"/>
                <w:spacing w:val="-10"/>
                <w:sz w:val="22"/>
                <w:szCs w:val="22"/>
              </w:rPr>
              <w:t xml:space="preserve"> </w:t>
            </w:r>
            <w:r w:rsidRPr="00E50AC8">
              <w:rPr>
                <w:color w:val="7030A0"/>
                <w:sz w:val="22"/>
                <w:szCs w:val="22"/>
              </w:rPr>
              <w:t>including</w:t>
            </w:r>
            <w:r w:rsidRPr="00E50AC8">
              <w:rPr>
                <w:color w:val="7030A0"/>
                <w:spacing w:val="-8"/>
                <w:sz w:val="22"/>
                <w:szCs w:val="22"/>
              </w:rPr>
              <w:t xml:space="preserve"> </w:t>
            </w:r>
            <w:r w:rsidRPr="00E50AC8">
              <w:rPr>
                <w:color w:val="7030A0"/>
                <w:sz w:val="22"/>
                <w:szCs w:val="22"/>
              </w:rPr>
              <w:t>suggestions</w:t>
            </w:r>
            <w:r w:rsidRPr="00E50AC8">
              <w:rPr>
                <w:color w:val="7030A0"/>
                <w:spacing w:val="-9"/>
                <w:sz w:val="22"/>
                <w:szCs w:val="22"/>
              </w:rPr>
              <w:t xml:space="preserve"> </w:t>
            </w:r>
            <w:r w:rsidRPr="00E50AC8">
              <w:rPr>
                <w:color w:val="7030A0"/>
                <w:sz w:val="22"/>
                <w:szCs w:val="22"/>
              </w:rPr>
              <w:t>for reducing</w:t>
            </w:r>
            <w:r w:rsidRPr="00E50AC8">
              <w:rPr>
                <w:color w:val="7030A0"/>
                <w:spacing w:val="-7"/>
                <w:sz w:val="22"/>
                <w:szCs w:val="22"/>
              </w:rPr>
              <w:t xml:space="preserve"> </w:t>
            </w:r>
            <w:r w:rsidRPr="00E50AC8">
              <w:rPr>
                <w:color w:val="7030A0"/>
                <w:sz w:val="22"/>
                <w:szCs w:val="22"/>
              </w:rPr>
              <w:t>this</w:t>
            </w:r>
            <w:r w:rsidRPr="00E50AC8">
              <w:rPr>
                <w:color w:val="7030A0"/>
                <w:spacing w:val="-3"/>
                <w:sz w:val="22"/>
                <w:szCs w:val="22"/>
              </w:rPr>
              <w:t xml:space="preserve"> </w:t>
            </w:r>
            <w:r w:rsidRPr="00E50AC8">
              <w:rPr>
                <w:color w:val="7030A0"/>
                <w:sz w:val="22"/>
                <w:szCs w:val="22"/>
              </w:rPr>
              <w:t>burden</w:t>
            </w:r>
            <w:r w:rsidRPr="00E50AC8">
              <w:rPr>
                <w:color w:val="FF0000"/>
                <w:sz w:val="22"/>
                <w:szCs w:val="22"/>
              </w:rPr>
              <w:t>,</w:t>
            </w:r>
            <w:r w:rsidRPr="00E50AC8">
              <w:rPr>
                <w:color w:val="7030A0"/>
                <w:spacing w:val="-6"/>
                <w:sz w:val="22"/>
                <w:szCs w:val="22"/>
              </w:rPr>
              <w:t xml:space="preserve"> </w:t>
            </w:r>
            <w:r w:rsidRPr="00E50AC8">
              <w:rPr>
                <w:color w:val="7030A0"/>
                <w:sz w:val="22"/>
                <w:szCs w:val="22"/>
              </w:rPr>
              <w:t>to:</w:t>
            </w:r>
            <w:r w:rsidRPr="00E50AC8">
              <w:rPr>
                <w:color w:val="7030A0"/>
                <w:spacing w:val="-2"/>
                <w:sz w:val="22"/>
                <w:szCs w:val="22"/>
              </w:rPr>
              <w:t xml:space="preserve">  </w:t>
            </w:r>
            <w:r w:rsidRPr="00E50AC8">
              <w:rPr>
                <w:color w:val="7030A0"/>
                <w:sz w:val="22"/>
                <w:szCs w:val="22"/>
              </w:rPr>
              <w:t>U.S. Citizenship</w:t>
            </w:r>
            <w:r w:rsidRPr="00E50AC8">
              <w:rPr>
                <w:color w:val="7030A0"/>
                <w:spacing w:val="-9"/>
                <w:sz w:val="22"/>
                <w:szCs w:val="22"/>
              </w:rPr>
              <w:t xml:space="preserve"> </w:t>
            </w:r>
            <w:r w:rsidRPr="00E50AC8">
              <w:rPr>
                <w:color w:val="7030A0"/>
                <w:sz w:val="22"/>
                <w:szCs w:val="22"/>
              </w:rPr>
              <w:t>and</w:t>
            </w:r>
            <w:r w:rsidRPr="00E50AC8">
              <w:rPr>
                <w:color w:val="7030A0"/>
                <w:spacing w:val="-3"/>
                <w:sz w:val="22"/>
                <w:szCs w:val="22"/>
              </w:rPr>
              <w:t xml:space="preserve"> </w:t>
            </w:r>
            <w:r w:rsidRPr="00E50AC8">
              <w:rPr>
                <w:color w:val="7030A0"/>
                <w:sz w:val="22"/>
                <w:szCs w:val="22"/>
              </w:rPr>
              <w:t>Immigration Services,</w:t>
            </w:r>
            <w:r w:rsidRPr="00E50AC8">
              <w:rPr>
                <w:color w:val="7030A0"/>
                <w:spacing w:val="-7"/>
                <w:sz w:val="22"/>
                <w:szCs w:val="22"/>
              </w:rPr>
              <w:t xml:space="preserve"> </w:t>
            </w:r>
            <w:r w:rsidRPr="00E50AC8">
              <w:rPr>
                <w:color w:val="7030A0"/>
                <w:sz w:val="22"/>
                <w:szCs w:val="22"/>
              </w:rPr>
              <w:t>Regulatory</w:t>
            </w:r>
            <w:r w:rsidRPr="00E50AC8">
              <w:rPr>
                <w:color w:val="7030A0"/>
                <w:spacing w:val="-9"/>
                <w:sz w:val="22"/>
                <w:szCs w:val="22"/>
              </w:rPr>
              <w:t xml:space="preserve"> </w:t>
            </w:r>
            <w:r w:rsidRPr="00E50AC8">
              <w:rPr>
                <w:color w:val="7030A0"/>
                <w:sz w:val="22"/>
                <w:szCs w:val="22"/>
              </w:rPr>
              <w:t>Coordination</w:t>
            </w:r>
            <w:r w:rsidRPr="00E50AC8">
              <w:rPr>
                <w:color w:val="7030A0"/>
                <w:spacing w:val="-11"/>
                <w:sz w:val="22"/>
                <w:szCs w:val="22"/>
              </w:rPr>
              <w:t xml:space="preserve"> </w:t>
            </w:r>
            <w:r w:rsidRPr="00E50AC8">
              <w:rPr>
                <w:color w:val="7030A0"/>
                <w:sz w:val="22"/>
                <w:szCs w:val="22"/>
              </w:rPr>
              <w:t>Division,</w:t>
            </w:r>
            <w:r w:rsidRPr="00E50AC8">
              <w:rPr>
                <w:color w:val="7030A0"/>
                <w:spacing w:val="-7"/>
                <w:sz w:val="22"/>
                <w:szCs w:val="22"/>
              </w:rPr>
              <w:t xml:space="preserve"> </w:t>
            </w:r>
            <w:r w:rsidRPr="00E50AC8">
              <w:rPr>
                <w:color w:val="7030A0"/>
                <w:sz w:val="22"/>
                <w:szCs w:val="22"/>
              </w:rPr>
              <w:t>Office</w:t>
            </w:r>
            <w:r w:rsidRPr="00E50AC8">
              <w:rPr>
                <w:color w:val="7030A0"/>
                <w:spacing w:val="-5"/>
                <w:sz w:val="22"/>
                <w:szCs w:val="22"/>
              </w:rPr>
              <w:t xml:space="preserve"> </w:t>
            </w:r>
            <w:r w:rsidRPr="00E50AC8">
              <w:rPr>
                <w:color w:val="7030A0"/>
                <w:sz w:val="22"/>
                <w:szCs w:val="22"/>
              </w:rPr>
              <w:t>of Policy and</w:t>
            </w:r>
            <w:r w:rsidRPr="00E50AC8">
              <w:rPr>
                <w:color w:val="7030A0"/>
                <w:spacing w:val="-3"/>
                <w:sz w:val="22"/>
                <w:szCs w:val="22"/>
              </w:rPr>
              <w:t xml:space="preserve"> </w:t>
            </w:r>
            <w:r w:rsidRPr="00E50AC8">
              <w:rPr>
                <w:color w:val="7030A0"/>
                <w:sz w:val="22"/>
                <w:szCs w:val="22"/>
              </w:rPr>
              <w:t>Strategy,</w:t>
            </w:r>
            <w:r w:rsidRPr="00E50AC8">
              <w:rPr>
                <w:color w:val="7030A0"/>
                <w:spacing w:val="-7"/>
                <w:sz w:val="22"/>
                <w:szCs w:val="22"/>
              </w:rPr>
              <w:t xml:space="preserve"> </w:t>
            </w:r>
            <w:r w:rsidRPr="00E50AC8">
              <w:rPr>
                <w:color w:val="7030A0"/>
                <w:sz w:val="22"/>
                <w:szCs w:val="22"/>
              </w:rPr>
              <w:t>20 Massachusetts</w:t>
            </w:r>
            <w:r w:rsidRPr="00E50AC8">
              <w:rPr>
                <w:color w:val="7030A0"/>
                <w:spacing w:val="-12"/>
                <w:sz w:val="22"/>
                <w:szCs w:val="22"/>
              </w:rPr>
              <w:t xml:space="preserve"> </w:t>
            </w:r>
            <w:r w:rsidRPr="00E50AC8">
              <w:rPr>
                <w:color w:val="7030A0"/>
                <w:sz w:val="22"/>
                <w:szCs w:val="22"/>
              </w:rPr>
              <w:t>Ave NW, Washington,</w:t>
            </w:r>
            <w:r w:rsidRPr="00E50AC8">
              <w:rPr>
                <w:color w:val="7030A0"/>
                <w:spacing w:val="-10"/>
                <w:sz w:val="22"/>
                <w:szCs w:val="22"/>
              </w:rPr>
              <w:t xml:space="preserve"> </w:t>
            </w:r>
            <w:r w:rsidRPr="00E50AC8">
              <w:rPr>
                <w:color w:val="7030A0"/>
                <w:sz w:val="22"/>
                <w:szCs w:val="22"/>
              </w:rPr>
              <w:t>DC 20529-2140;</w:t>
            </w:r>
            <w:r w:rsidRPr="00E50AC8">
              <w:rPr>
                <w:color w:val="7030A0"/>
                <w:spacing w:val="-10"/>
                <w:sz w:val="22"/>
                <w:szCs w:val="22"/>
              </w:rPr>
              <w:t xml:space="preserve"> </w:t>
            </w:r>
            <w:r w:rsidRPr="00E50AC8">
              <w:rPr>
                <w:color w:val="7030A0"/>
                <w:sz w:val="22"/>
                <w:szCs w:val="22"/>
              </w:rPr>
              <w:t xml:space="preserve">OMB No. 1615-0087.  </w:t>
            </w:r>
            <w:r w:rsidRPr="00E50AC8">
              <w:rPr>
                <w:b/>
                <w:bCs/>
                <w:color w:val="7030A0"/>
                <w:sz w:val="22"/>
                <w:szCs w:val="22"/>
              </w:rPr>
              <w:t>Do not mail</w:t>
            </w:r>
            <w:r w:rsidRPr="00E50AC8">
              <w:rPr>
                <w:b/>
                <w:bCs/>
                <w:color w:val="7030A0"/>
                <w:spacing w:val="-4"/>
                <w:sz w:val="22"/>
                <w:szCs w:val="22"/>
              </w:rPr>
              <w:t xml:space="preserve"> </w:t>
            </w:r>
            <w:r w:rsidR="000774FB" w:rsidRPr="00E50AC8">
              <w:rPr>
                <w:b/>
                <w:bCs/>
                <w:color w:val="FF0000"/>
                <w:sz w:val="22"/>
                <w:szCs w:val="22"/>
              </w:rPr>
              <w:t>the</w:t>
            </w:r>
            <w:r w:rsidRPr="00E50AC8">
              <w:rPr>
                <w:b/>
                <w:bCs/>
                <w:color w:val="7030A0"/>
                <w:sz w:val="22"/>
                <w:szCs w:val="22"/>
              </w:rPr>
              <w:t xml:space="preserve"> completed</w:t>
            </w:r>
            <w:r w:rsidRPr="00E50AC8">
              <w:rPr>
                <w:b/>
                <w:bCs/>
                <w:color w:val="7030A0"/>
                <w:spacing w:val="-9"/>
                <w:sz w:val="22"/>
                <w:szCs w:val="22"/>
              </w:rPr>
              <w:t xml:space="preserve"> </w:t>
            </w:r>
            <w:r w:rsidRPr="00E50AC8">
              <w:rPr>
                <w:b/>
                <w:bCs/>
                <w:color w:val="7030A0"/>
                <w:sz w:val="22"/>
                <w:szCs w:val="22"/>
              </w:rPr>
              <w:t>Form</w:t>
            </w:r>
            <w:r w:rsidRPr="00E50AC8">
              <w:rPr>
                <w:b/>
                <w:bCs/>
                <w:color w:val="7030A0"/>
                <w:spacing w:val="-5"/>
                <w:sz w:val="22"/>
                <w:szCs w:val="22"/>
              </w:rPr>
              <w:t xml:space="preserve"> </w:t>
            </w:r>
            <w:r w:rsidRPr="00E50AC8">
              <w:rPr>
                <w:b/>
                <w:bCs/>
                <w:color w:val="7030A0"/>
                <w:sz w:val="22"/>
                <w:szCs w:val="22"/>
              </w:rPr>
              <w:t>N-600K to this address.</w:t>
            </w:r>
          </w:p>
          <w:p w14:paraId="60875B8E" w14:textId="77777777" w:rsidR="00F73B06" w:rsidRPr="007277B9" w:rsidRDefault="00F73B06" w:rsidP="007277B9">
            <w:pPr>
              <w:pStyle w:val="NoSpacing"/>
              <w:rPr>
                <w:rFonts w:ascii="Times New Roman" w:eastAsia="Times New Roman" w:hAnsi="Times New Roman" w:cs="Times New Roman"/>
                <w:bCs/>
              </w:rPr>
            </w:pPr>
          </w:p>
        </w:tc>
      </w:tr>
    </w:tbl>
    <w:p w14:paraId="29FD5C4C" w14:textId="77777777" w:rsidR="00F86C28" w:rsidRPr="0059156D" w:rsidRDefault="00F86C28" w:rsidP="006D6BCA">
      <w:pPr>
        <w:rPr>
          <w:sz w:val="22"/>
          <w:szCs w:val="22"/>
        </w:rPr>
      </w:pPr>
    </w:p>
    <w:p w14:paraId="77CAA998" w14:textId="77777777" w:rsidR="0006270C" w:rsidRPr="0059156D" w:rsidRDefault="0006270C" w:rsidP="006D6BCA">
      <w:pPr>
        <w:rPr>
          <w:sz w:val="22"/>
          <w:szCs w:val="22"/>
        </w:rPr>
      </w:pPr>
    </w:p>
    <w:sectPr w:rsidR="0006270C" w:rsidRPr="0059156D" w:rsidSect="002D6271">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F365D" w14:textId="77777777" w:rsidR="00E74568" w:rsidRDefault="00E74568">
      <w:r>
        <w:separator/>
      </w:r>
    </w:p>
  </w:endnote>
  <w:endnote w:type="continuationSeparator" w:id="0">
    <w:p w14:paraId="3D325D14" w14:textId="77777777" w:rsidR="00E74568" w:rsidRDefault="00E7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8FE5" w14:textId="77777777" w:rsidR="00642D81" w:rsidRDefault="00642D8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7456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8E96F" w14:textId="77777777" w:rsidR="00E74568" w:rsidRDefault="00E74568">
      <w:r>
        <w:separator/>
      </w:r>
    </w:p>
  </w:footnote>
  <w:footnote w:type="continuationSeparator" w:id="0">
    <w:p w14:paraId="1ED66DF6" w14:textId="77777777" w:rsidR="00E74568" w:rsidRDefault="00E74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7C8"/>
    <w:multiLevelType w:val="hybridMultilevel"/>
    <w:tmpl w:val="0966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965C4"/>
    <w:multiLevelType w:val="hybridMultilevel"/>
    <w:tmpl w:val="6FB4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28C8"/>
    <w:multiLevelType w:val="hybridMultilevel"/>
    <w:tmpl w:val="25E8BB9C"/>
    <w:lvl w:ilvl="0" w:tplc="6D0AB8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31445"/>
    <w:multiLevelType w:val="hybridMultilevel"/>
    <w:tmpl w:val="7AD2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86D49"/>
    <w:multiLevelType w:val="hybridMultilevel"/>
    <w:tmpl w:val="F8A8CD28"/>
    <w:lvl w:ilvl="0" w:tplc="15BAD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42DA0"/>
    <w:multiLevelType w:val="hybridMultilevel"/>
    <w:tmpl w:val="B4A6BDA0"/>
    <w:lvl w:ilvl="0" w:tplc="ACCEE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D57B4"/>
    <w:multiLevelType w:val="hybridMultilevel"/>
    <w:tmpl w:val="B8AE88BE"/>
    <w:lvl w:ilvl="0" w:tplc="19649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nsid w:val="56CB6775"/>
    <w:multiLevelType w:val="hybridMultilevel"/>
    <w:tmpl w:val="C4CE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F727D"/>
    <w:multiLevelType w:val="hybridMultilevel"/>
    <w:tmpl w:val="BD589444"/>
    <w:lvl w:ilvl="0" w:tplc="BF1E9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9"/>
  </w:num>
  <w:num w:numId="7">
    <w:abstractNumId w:val="2"/>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07FC6"/>
    <w:rsid w:val="0001002D"/>
    <w:rsid w:val="00010DB3"/>
    <w:rsid w:val="0001253C"/>
    <w:rsid w:val="00014FFF"/>
    <w:rsid w:val="0001522F"/>
    <w:rsid w:val="00015AA7"/>
    <w:rsid w:val="0001670D"/>
    <w:rsid w:val="00016C07"/>
    <w:rsid w:val="00022817"/>
    <w:rsid w:val="00022AD9"/>
    <w:rsid w:val="00023739"/>
    <w:rsid w:val="00023BAA"/>
    <w:rsid w:val="00023C32"/>
    <w:rsid w:val="000243C0"/>
    <w:rsid w:val="00024864"/>
    <w:rsid w:val="0002496C"/>
    <w:rsid w:val="00024CC9"/>
    <w:rsid w:val="00025065"/>
    <w:rsid w:val="0002584A"/>
    <w:rsid w:val="00025E5E"/>
    <w:rsid w:val="00026B22"/>
    <w:rsid w:val="00030B99"/>
    <w:rsid w:val="00030DB5"/>
    <w:rsid w:val="0003146B"/>
    <w:rsid w:val="00033345"/>
    <w:rsid w:val="00035375"/>
    <w:rsid w:val="0003697E"/>
    <w:rsid w:val="0004094A"/>
    <w:rsid w:val="00041392"/>
    <w:rsid w:val="000418DF"/>
    <w:rsid w:val="000420B7"/>
    <w:rsid w:val="000423D0"/>
    <w:rsid w:val="000440C3"/>
    <w:rsid w:val="00044DBD"/>
    <w:rsid w:val="00045189"/>
    <w:rsid w:val="00046E83"/>
    <w:rsid w:val="00050F2E"/>
    <w:rsid w:val="0005108B"/>
    <w:rsid w:val="00051432"/>
    <w:rsid w:val="00051F39"/>
    <w:rsid w:val="00052DC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3F08"/>
    <w:rsid w:val="00074B4F"/>
    <w:rsid w:val="0007514F"/>
    <w:rsid w:val="0007549D"/>
    <w:rsid w:val="000761A4"/>
    <w:rsid w:val="00076602"/>
    <w:rsid w:val="000767F7"/>
    <w:rsid w:val="00076874"/>
    <w:rsid w:val="000774FB"/>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68"/>
    <w:rsid w:val="000921C2"/>
    <w:rsid w:val="000935DE"/>
    <w:rsid w:val="00094065"/>
    <w:rsid w:val="0009491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1F5B"/>
    <w:rsid w:val="000B21AF"/>
    <w:rsid w:val="000B283D"/>
    <w:rsid w:val="000B313D"/>
    <w:rsid w:val="000B35A7"/>
    <w:rsid w:val="000B370B"/>
    <w:rsid w:val="000B48F3"/>
    <w:rsid w:val="000B4BF6"/>
    <w:rsid w:val="000B764D"/>
    <w:rsid w:val="000C08D7"/>
    <w:rsid w:val="000C27C0"/>
    <w:rsid w:val="000C2BDB"/>
    <w:rsid w:val="000C2D78"/>
    <w:rsid w:val="000C35D3"/>
    <w:rsid w:val="000C48F9"/>
    <w:rsid w:val="000C4942"/>
    <w:rsid w:val="000C5B0D"/>
    <w:rsid w:val="000C6454"/>
    <w:rsid w:val="000C6C64"/>
    <w:rsid w:val="000C712C"/>
    <w:rsid w:val="000C7358"/>
    <w:rsid w:val="000C745B"/>
    <w:rsid w:val="000C7C5F"/>
    <w:rsid w:val="000D0093"/>
    <w:rsid w:val="000D0A32"/>
    <w:rsid w:val="000D0E69"/>
    <w:rsid w:val="000D13D8"/>
    <w:rsid w:val="000D1540"/>
    <w:rsid w:val="000D3EEC"/>
    <w:rsid w:val="000D4589"/>
    <w:rsid w:val="000D473E"/>
    <w:rsid w:val="000D53ED"/>
    <w:rsid w:val="000D585D"/>
    <w:rsid w:val="000D62DC"/>
    <w:rsid w:val="000D6400"/>
    <w:rsid w:val="000D673E"/>
    <w:rsid w:val="000D6BAF"/>
    <w:rsid w:val="000D7152"/>
    <w:rsid w:val="000D72B8"/>
    <w:rsid w:val="000E0322"/>
    <w:rsid w:val="000E047F"/>
    <w:rsid w:val="000E0AA4"/>
    <w:rsid w:val="000E1946"/>
    <w:rsid w:val="000E206B"/>
    <w:rsid w:val="000E28FE"/>
    <w:rsid w:val="000E3836"/>
    <w:rsid w:val="000E4025"/>
    <w:rsid w:val="000E404B"/>
    <w:rsid w:val="000E462F"/>
    <w:rsid w:val="000E4EEB"/>
    <w:rsid w:val="000E4F09"/>
    <w:rsid w:val="000E509B"/>
    <w:rsid w:val="000E5299"/>
    <w:rsid w:val="000E57E5"/>
    <w:rsid w:val="000E599B"/>
    <w:rsid w:val="000E5AB3"/>
    <w:rsid w:val="000E705A"/>
    <w:rsid w:val="000E71B1"/>
    <w:rsid w:val="000F1A18"/>
    <w:rsid w:val="000F2A4E"/>
    <w:rsid w:val="000F40D8"/>
    <w:rsid w:val="000F4253"/>
    <w:rsid w:val="000F574F"/>
    <w:rsid w:val="000F59C6"/>
    <w:rsid w:val="000F6A89"/>
    <w:rsid w:val="00102D58"/>
    <w:rsid w:val="00103532"/>
    <w:rsid w:val="001038A2"/>
    <w:rsid w:val="0010409C"/>
    <w:rsid w:val="001046E2"/>
    <w:rsid w:val="001052B8"/>
    <w:rsid w:val="00106246"/>
    <w:rsid w:val="00106EE4"/>
    <w:rsid w:val="00106F2C"/>
    <w:rsid w:val="0010754D"/>
    <w:rsid w:val="00107589"/>
    <w:rsid w:val="00107A1D"/>
    <w:rsid w:val="00111EF2"/>
    <w:rsid w:val="00112F93"/>
    <w:rsid w:val="00114A54"/>
    <w:rsid w:val="00114D38"/>
    <w:rsid w:val="00116114"/>
    <w:rsid w:val="00116558"/>
    <w:rsid w:val="0011694E"/>
    <w:rsid w:val="00116C7C"/>
    <w:rsid w:val="00117A17"/>
    <w:rsid w:val="00120759"/>
    <w:rsid w:val="00120B81"/>
    <w:rsid w:val="0012105C"/>
    <w:rsid w:val="00122964"/>
    <w:rsid w:val="001235D2"/>
    <w:rsid w:val="00123EA5"/>
    <w:rsid w:val="00125EB7"/>
    <w:rsid w:val="00126B45"/>
    <w:rsid w:val="00126E08"/>
    <w:rsid w:val="00126E58"/>
    <w:rsid w:val="00127B0C"/>
    <w:rsid w:val="00127D50"/>
    <w:rsid w:val="001303E7"/>
    <w:rsid w:val="00130587"/>
    <w:rsid w:val="0013078A"/>
    <w:rsid w:val="00131035"/>
    <w:rsid w:val="001318C6"/>
    <w:rsid w:val="00131C32"/>
    <w:rsid w:val="00131E65"/>
    <w:rsid w:val="001326CC"/>
    <w:rsid w:val="001331ED"/>
    <w:rsid w:val="001335D6"/>
    <w:rsid w:val="00133D3E"/>
    <w:rsid w:val="00136720"/>
    <w:rsid w:val="001367D2"/>
    <w:rsid w:val="0013699D"/>
    <w:rsid w:val="00136B30"/>
    <w:rsid w:val="00140BA4"/>
    <w:rsid w:val="00140FED"/>
    <w:rsid w:val="0014348C"/>
    <w:rsid w:val="00143D3D"/>
    <w:rsid w:val="001441F0"/>
    <w:rsid w:val="00144CF6"/>
    <w:rsid w:val="00145012"/>
    <w:rsid w:val="001472F9"/>
    <w:rsid w:val="001474D2"/>
    <w:rsid w:val="001477EA"/>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33D0"/>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313"/>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4EC1"/>
    <w:rsid w:val="001A5BAB"/>
    <w:rsid w:val="001B35A3"/>
    <w:rsid w:val="001B39F8"/>
    <w:rsid w:val="001B3FAB"/>
    <w:rsid w:val="001B469E"/>
    <w:rsid w:val="001B52B3"/>
    <w:rsid w:val="001B5932"/>
    <w:rsid w:val="001B59A3"/>
    <w:rsid w:val="001B59C6"/>
    <w:rsid w:val="001B6234"/>
    <w:rsid w:val="001B6B5A"/>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0C47"/>
    <w:rsid w:val="001D2219"/>
    <w:rsid w:val="001D26D0"/>
    <w:rsid w:val="001D2990"/>
    <w:rsid w:val="001D4255"/>
    <w:rsid w:val="001D5AA6"/>
    <w:rsid w:val="001D610B"/>
    <w:rsid w:val="001D66BF"/>
    <w:rsid w:val="001D6A3D"/>
    <w:rsid w:val="001E0FDF"/>
    <w:rsid w:val="001E2FCC"/>
    <w:rsid w:val="001E3D18"/>
    <w:rsid w:val="001E62EC"/>
    <w:rsid w:val="001F0283"/>
    <w:rsid w:val="001F15C1"/>
    <w:rsid w:val="001F1CF8"/>
    <w:rsid w:val="001F4E96"/>
    <w:rsid w:val="001F5A70"/>
    <w:rsid w:val="001F5B0A"/>
    <w:rsid w:val="001F5E4F"/>
    <w:rsid w:val="001F62F3"/>
    <w:rsid w:val="001F6412"/>
    <w:rsid w:val="00200881"/>
    <w:rsid w:val="00200BC7"/>
    <w:rsid w:val="00201EBE"/>
    <w:rsid w:val="002033AD"/>
    <w:rsid w:val="00203867"/>
    <w:rsid w:val="002042A2"/>
    <w:rsid w:val="00204496"/>
    <w:rsid w:val="002050E0"/>
    <w:rsid w:val="00205AD6"/>
    <w:rsid w:val="002070AE"/>
    <w:rsid w:val="00207829"/>
    <w:rsid w:val="00207C1E"/>
    <w:rsid w:val="002107C4"/>
    <w:rsid w:val="00210B4C"/>
    <w:rsid w:val="00210CD9"/>
    <w:rsid w:val="00212581"/>
    <w:rsid w:val="002132E1"/>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B70"/>
    <w:rsid w:val="0023077B"/>
    <w:rsid w:val="00230874"/>
    <w:rsid w:val="00231B9D"/>
    <w:rsid w:val="0023286D"/>
    <w:rsid w:val="002339A2"/>
    <w:rsid w:val="00233AA9"/>
    <w:rsid w:val="00234C90"/>
    <w:rsid w:val="002350D9"/>
    <w:rsid w:val="002354EC"/>
    <w:rsid w:val="00236A43"/>
    <w:rsid w:val="00237F2D"/>
    <w:rsid w:val="0024047D"/>
    <w:rsid w:val="00240FFF"/>
    <w:rsid w:val="00241830"/>
    <w:rsid w:val="0024373C"/>
    <w:rsid w:val="0024580B"/>
    <w:rsid w:val="002466C2"/>
    <w:rsid w:val="00246715"/>
    <w:rsid w:val="00250225"/>
    <w:rsid w:val="002504CF"/>
    <w:rsid w:val="0025063D"/>
    <w:rsid w:val="00250EEF"/>
    <w:rsid w:val="002512EA"/>
    <w:rsid w:val="00251C62"/>
    <w:rsid w:val="00251D10"/>
    <w:rsid w:val="0025329E"/>
    <w:rsid w:val="00253348"/>
    <w:rsid w:val="00253FD6"/>
    <w:rsid w:val="00254C31"/>
    <w:rsid w:val="00255112"/>
    <w:rsid w:val="00255372"/>
    <w:rsid w:val="00256672"/>
    <w:rsid w:val="0025678B"/>
    <w:rsid w:val="00256D1D"/>
    <w:rsid w:val="00257AB1"/>
    <w:rsid w:val="00257CED"/>
    <w:rsid w:val="0026030B"/>
    <w:rsid w:val="002605E0"/>
    <w:rsid w:val="002651BA"/>
    <w:rsid w:val="00265555"/>
    <w:rsid w:val="00266190"/>
    <w:rsid w:val="00266F12"/>
    <w:rsid w:val="00267399"/>
    <w:rsid w:val="002674EB"/>
    <w:rsid w:val="00267F48"/>
    <w:rsid w:val="00270080"/>
    <w:rsid w:val="0027200E"/>
    <w:rsid w:val="0027240A"/>
    <w:rsid w:val="00274020"/>
    <w:rsid w:val="0027462A"/>
    <w:rsid w:val="00274911"/>
    <w:rsid w:val="00275E2B"/>
    <w:rsid w:val="00275E4C"/>
    <w:rsid w:val="0027633B"/>
    <w:rsid w:val="0027657D"/>
    <w:rsid w:val="00276AD0"/>
    <w:rsid w:val="00280E14"/>
    <w:rsid w:val="00281901"/>
    <w:rsid w:val="00282AFD"/>
    <w:rsid w:val="00282BB7"/>
    <w:rsid w:val="002832AA"/>
    <w:rsid w:val="002833D9"/>
    <w:rsid w:val="00283690"/>
    <w:rsid w:val="00283B4C"/>
    <w:rsid w:val="00284117"/>
    <w:rsid w:val="002874BE"/>
    <w:rsid w:val="00290F70"/>
    <w:rsid w:val="00291E18"/>
    <w:rsid w:val="00294C57"/>
    <w:rsid w:val="0029523E"/>
    <w:rsid w:val="00297219"/>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2ACA"/>
    <w:rsid w:val="002B3F7C"/>
    <w:rsid w:val="002B56BE"/>
    <w:rsid w:val="002B69BA"/>
    <w:rsid w:val="002B6EEB"/>
    <w:rsid w:val="002B73C0"/>
    <w:rsid w:val="002C0B66"/>
    <w:rsid w:val="002C0F17"/>
    <w:rsid w:val="002C1128"/>
    <w:rsid w:val="002C14E1"/>
    <w:rsid w:val="002C2807"/>
    <w:rsid w:val="002C2B1C"/>
    <w:rsid w:val="002C2B8D"/>
    <w:rsid w:val="002C58AA"/>
    <w:rsid w:val="002C601B"/>
    <w:rsid w:val="002D0C8E"/>
    <w:rsid w:val="002D1E27"/>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E7E7A"/>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17BB7"/>
    <w:rsid w:val="00320CEF"/>
    <w:rsid w:val="00321780"/>
    <w:rsid w:val="00323038"/>
    <w:rsid w:val="00324440"/>
    <w:rsid w:val="003262E0"/>
    <w:rsid w:val="00326318"/>
    <w:rsid w:val="00326353"/>
    <w:rsid w:val="00326CF5"/>
    <w:rsid w:val="00327AFF"/>
    <w:rsid w:val="0033198C"/>
    <w:rsid w:val="003322EE"/>
    <w:rsid w:val="003342F3"/>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E"/>
    <w:rsid w:val="0035327F"/>
    <w:rsid w:val="0036151B"/>
    <w:rsid w:val="0036155A"/>
    <w:rsid w:val="00361DE9"/>
    <w:rsid w:val="00361E66"/>
    <w:rsid w:val="00364073"/>
    <w:rsid w:val="003648F3"/>
    <w:rsid w:val="00365CD3"/>
    <w:rsid w:val="0036630C"/>
    <w:rsid w:val="00370A48"/>
    <w:rsid w:val="00371476"/>
    <w:rsid w:val="00371AE2"/>
    <w:rsid w:val="00372DDE"/>
    <w:rsid w:val="00373594"/>
    <w:rsid w:val="00375227"/>
    <w:rsid w:val="0037548B"/>
    <w:rsid w:val="003759F4"/>
    <w:rsid w:val="00376645"/>
    <w:rsid w:val="003766B6"/>
    <w:rsid w:val="00376719"/>
    <w:rsid w:val="003773DA"/>
    <w:rsid w:val="00380710"/>
    <w:rsid w:val="0038075A"/>
    <w:rsid w:val="00380C27"/>
    <w:rsid w:val="00380C2C"/>
    <w:rsid w:val="00381285"/>
    <w:rsid w:val="00382092"/>
    <w:rsid w:val="00382099"/>
    <w:rsid w:val="0038373E"/>
    <w:rsid w:val="003840C4"/>
    <w:rsid w:val="00384791"/>
    <w:rsid w:val="00385284"/>
    <w:rsid w:val="00385741"/>
    <w:rsid w:val="003857E8"/>
    <w:rsid w:val="0038582B"/>
    <w:rsid w:val="00385944"/>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20"/>
    <w:rsid w:val="003A0BAD"/>
    <w:rsid w:val="003A5698"/>
    <w:rsid w:val="003A587A"/>
    <w:rsid w:val="003A5A1F"/>
    <w:rsid w:val="003A5C16"/>
    <w:rsid w:val="003A6758"/>
    <w:rsid w:val="003A69C3"/>
    <w:rsid w:val="003A6A98"/>
    <w:rsid w:val="003A7093"/>
    <w:rsid w:val="003B0CF3"/>
    <w:rsid w:val="003B1036"/>
    <w:rsid w:val="003B1874"/>
    <w:rsid w:val="003B1AD6"/>
    <w:rsid w:val="003B2A0F"/>
    <w:rsid w:val="003B30FB"/>
    <w:rsid w:val="003B3A1F"/>
    <w:rsid w:val="003B411A"/>
    <w:rsid w:val="003B462E"/>
    <w:rsid w:val="003B4A62"/>
    <w:rsid w:val="003B7251"/>
    <w:rsid w:val="003B7EEA"/>
    <w:rsid w:val="003C1090"/>
    <w:rsid w:val="003C19D6"/>
    <w:rsid w:val="003C4BD4"/>
    <w:rsid w:val="003C4D51"/>
    <w:rsid w:val="003C5488"/>
    <w:rsid w:val="003C5543"/>
    <w:rsid w:val="003C5D61"/>
    <w:rsid w:val="003C6198"/>
    <w:rsid w:val="003C7B3D"/>
    <w:rsid w:val="003D02AB"/>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B70"/>
    <w:rsid w:val="003E6BF6"/>
    <w:rsid w:val="003E7F83"/>
    <w:rsid w:val="003F18D6"/>
    <w:rsid w:val="003F23D5"/>
    <w:rsid w:val="003F2794"/>
    <w:rsid w:val="003F288E"/>
    <w:rsid w:val="003F2DF3"/>
    <w:rsid w:val="003F327B"/>
    <w:rsid w:val="003F3B94"/>
    <w:rsid w:val="003F42B9"/>
    <w:rsid w:val="003F48BC"/>
    <w:rsid w:val="003F4B49"/>
    <w:rsid w:val="003F68A7"/>
    <w:rsid w:val="003F7333"/>
    <w:rsid w:val="003F77C2"/>
    <w:rsid w:val="00400BB3"/>
    <w:rsid w:val="0040139F"/>
    <w:rsid w:val="0040221E"/>
    <w:rsid w:val="004034A6"/>
    <w:rsid w:val="00403571"/>
    <w:rsid w:val="004036D3"/>
    <w:rsid w:val="00403D30"/>
    <w:rsid w:val="00404B8B"/>
    <w:rsid w:val="004054EA"/>
    <w:rsid w:val="00410BC7"/>
    <w:rsid w:val="00411474"/>
    <w:rsid w:val="00411AB1"/>
    <w:rsid w:val="00411B0C"/>
    <w:rsid w:val="004120C0"/>
    <w:rsid w:val="00412D3F"/>
    <w:rsid w:val="00413110"/>
    <w:rsid w:val="00413C14"/>
    <w:rsid w:val="00414383"/>
    <w:rsid w:val="00414608"/>
    <w:rsid w:val="00414993"/>
    <w:rsid w:val="004155AB"/>
    <w:rsid w:val="0041608E"/>
    <w:rsid w:val="00416349"/>
    <w:rsid w:val="0041661E"/>
    <w:rsid w:val="00416B52"/>
    <w:rsid w:val="004170D7"/>
    <w:rsid w:val="00417397"/>
    <w:rsid w:val="00420D4E"/>
    <w:rsid w:val="004216E7"/>
    <w:rsid w:val="00421B11"/>
    <w:rsid w:val="0042217B"/>
    <w:rsid w:val="0042290B"/>
    <w:rsid w:val="00422C74"/>
    <w:rsid w:val="00423142"/>
    <w:rsid w:val="004246C7"/>
    <w:rsid w:val="004247C1"/>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D75"/>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5E7"/>
    <w:rsid w:val="00467661"/>
    <w:rsid w:val="00467FD3"/>
    <w:rsid w:val="00470ED7"/>
    <w:rsid w:val="004712B9"/>
    <w:rsid w:val="0047183B"/>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98"/>
    <w:rsid w:val="004846A3"/>
    <w:rsid w:val="00484AD4"/>
    <w:rsid w:val="0048585A"/>
    <w:rsid w:val="00486814"/>
    <w:rsid w:val="00487A00"/>
    <w:rsid w:val="00487B5F"/>
    <w:rsid w:val="00487CAE"/>
    <w:rsid w:val="00487CCE"/>
    <w:rsid w:val="00490492"/>
    <w:rsid w:val="0049183C"/>
    <w:rsid w:val="004919A3"/>
    <w:rsid w:val="00493ECB"/>
    <w:rsid w:val="00494322"/>
    <w:rsid w:val="00495BBC"/>
    <w:rsid w:val="00496C61"/>
    <w:rsid w:val="004A026B"/>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A2F"/>
    <w:rsid w:val="004D15E5"/>
    <w:rsid w:val="004D17B7"/>
    <w:rsid w:val="004D2A92"/>
    <w:rsid w:val="004D3050"/>
    <w:rsid w:val="004D43AD"/>
    <w:rsid w:val="004D44E6"/>
    <w:rsid w:val="004D4F38"/>
    <w:rsid w:val="004D6A2A"/>
    <w:rsid w:val="004E0292"/>
    <w:rsid w:val="004E13E3"/>
    <w:rsid w:val="004E1D2F"/>
    <w:rsid w:val="004E24E6"/>
    <w:rsid w:val="004E2F2C"/>
    <w:rsid w:val="004E3A7A"/>
    <w:rsid w:val="004E40B1"/>
    <w:rsid w:val="004E4C47"/>
    <w:rsid w:val="004E4C6A"/>
    <w:rsid w:val="004E4ED5"/>
    <w:rsid w:val="004E60D7"/>
    <w:rsid w:val="004E6361"/>
    <w:rsid w:val="004E6AC5"/>
    <w:rsid w:val="004F090B"/>
    <w:rsid w:val="004F0D0A"/>
    <w:rsid w:val="004F229D"/>
    <w:rsid w:val="004F377F"/>
    <w:rsid w:val="004F555D"/>
    <w:rsid w:val="004F65E9"/>
    <w:rsid w:val="004F65F4"/>
    <w:rsid w:val="004F6A22"/>
    <w:rsid w:val="00503287"/>
    <w:rsid w:val="0050360E"/>
    <w:rsid w:val="005038E5"/>
    <w:rsid w:val="005039C6"/>
    <w:rsid w:val="00503FF0"/>
    <w:rsid w:val="00504EB5"/>
    <w:rsid w:val="005068AB"/>
    <w:rsid w:val="00507C45"/>
    <w:rsid w:val="00507E8B"/>
    <w:rsid w:val="00507EB5"/>
    <w:rsid w:val="005111D4"/>
    <w:rsid w:val="00512743"/>
    <w:rsid w:val="005133ED"/>
    <w:rsid w:val="005135F2"/>
    <w:rsid w:val="00515C0C"/>
    <w:rsid w:val="005161A0"/>
    <w:rsid w:val="005162AF"/>
    <w:rsid w:val="00517B6A"/>
    <w:rsid w:val="005203AF"/>
    <w:rsid w:val="005228C1"/>
    <w:rsid w:val="005231F6"/>
    <w:rsid w:val="00523230"/>
    <w:rsid w:val="00524EE2"/>
    <w:rsid w:val="00524F5F"/>
    <w:rsid w:val="005250D6"/>
    <w:rsid w:val="00525419"/>
    <w:rsid w:val="005256A9"/>
    <w:rsid w:val="005267C6"/>
    <w:rsid w:val="005267E6"/>
    <w:rsid w:val="0052754E"/>
    <w:rsid w:val="0052791C"/>
    <w:rsid w:val="00527FD9"/>
    <w:rsid w:val="00531004"/>
    <w:rsid w:val="00531789"/>
    <w:rsid w:val="00531B80"/>
    <w:rsid w:val="00537389"/>
    <w:rsid w:val="00540663"/>
    <w:rsid w:val="00540B07"/>
    <w:rsid w:val="00541318"/>
    <w:rsid w:val="00541644"/>
    <w:rsid w:val="005419FC"/>
    <w:rsid w:val="00542505"/>
    <w:rsid w:val="00544567"/>
    <w:rsid w:val="00545844"/>
    <w:rsid w:val="0054589C"/>
    <w:rsid w:val="00545AA9"/>
    <w:rsid w:val="00545ABD"/>
    <w:rsid w:val="00545ED4"/>
    <w:rsid w:val="00546754"/>
    <w:rsid w:val="00547373"/>
    <w:rsid w:val="00551A38"/>
    <w:rsid w:val="005534F5"/>
    <w:rsid w:val="005536DA"/>
    <w:rsid w:val="005538EF"/>
    <w:rsid w:val="00553C9D"/>
    <w:rsid w:val="00554763"/>
    <w:rsid w:val="00554D13"/>
    <w:rsid w:val="00554D2A"/>
    <w:rsid w:val="00555611"/>
    <w:rsid w:val="00555DBE"/>
    <w:rsid w:val="005564FC"/>
    <w:rsid w:val="00556856"/>
    <w:rsid w:val="00556F2F"/>
    <w:rsid w:val="0055767B"/>
    <w:rsid w:val="0056170A"/>
    <w:rsid w:val="00561D8E"/>
    <w:rsid w:val="005620E9"/>
    <w:rsid w:val="005629CF"/>
    <w:rsid w:val="00562B52"/>
    <w:rsid w:val="005646D6"/>
    <w:rsid w:val="00564820"/>
    <w:rsid w:val="00565297"/>
    <w:rsid w:val="00565C9A"/>
    <w:rsid w:val="0056777E"/>
    <w:rsid w:val="00567D9C"/>
    <w:rsid w:val="00567E18"/>
    <w:rsid w:val="00571459"/>
    <w:rsid w:val="00572E81"/>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56D"/>
    <w:rsid w:val="00591C76"/>
    <w:rsid w:val="00592B2E"/>
    <w:rsid w:val="00592FFB"/>
    <w:rsid w:val="00594179"/>
    <w:rsid w:val="00594E64"/>
    <w:rsid w:val="00595568"/>
    <w:rsid w:val="00595F9B"/>
    <w:rsid w:val="00596A70"/>
    <w:rsid w:val="0059706D"/>
    <w:rsid w:val="0059727D"/>
    <w:rsid w:val="00597D4B"/>
    <w:rsid w:val="00597F3F"/>
    <w:rsid w:val="005A04BF"/>
    <w:rsid w:val="005A1376"/>
    <w:rsid w:val="005A3022"/>
    <w:rsid w:val="005A36D8"/>
    <w:rsid w:val="005A533F"/>
    <w:rsid w:val="005A5ABD"/>
    <w:rsid w:val="005A670E"/>
    <w:rsid w:val="005A709C"/>
    <w:rsid w:val="005B0328"/>
    <w:rsid w:val="005B0C7E"/>
    <w:rsid w:val="005B126C"/>
    <w:rsid w:val="005B1B2D"/>
    <w:rsid w:val="005B3416"/>
    <w:rsid w:val="005B3508"/>
    <w:rsid w:val="005B3B49"/>
    <w:rsid w:val="005B4127"/>
    <w:rsid w:val="005B478E"/>
    <w:rsid w:val="005B5D15"/>
    <w:rsid w:val="005B6793"/>
    <w:rsid w:val="005B6B6B"/>
    <w:rsid w:val="005C06A2"/>
    <w:rsid w:val="005C12CE"/>
    <w:rsid w:val="005C1A53"/>
    <w:rsid w:val="005C32CF"/>
    <w:rsid w:val="005C351C"/>
    <w:rsid w:val="005C373F"/>
    <w:rsid w:val="005C4304"/>
    <w:rsid w:val="005C431C"/>
    <w:rsid w:val="005C452A"/>
    <w:rsid w:val="005C543C"/>
    <w:rsid w:val="005C7CF7"/>
    <w:rsid w:val="005C7DBA"/>
    <w:rsid w:val="005D06DC"/>
    <w:rsid w:val="005D1023"/>
    <w:rsid w:val="005D2B3D"/>
    <w:rsid w:val="005D33FD"/>
    <w:rsid w:val="005D3D59"/>
    <w:rsid w:val="005D70A2"/>
    <w:rsid w:val="005E0031"/>
    <w:rsid w:val="005E0731"/>
    <w:rsid w:val="005E0E43"/>
    <w:rsid w:val="005E1990"/>
    <w:rsid w:val="005E1B0E"/>
    <w:rsid w:val="005E2255"/>
    <w:rsid w:val="005E31D5"/>
    <w:rsid w:val="005E36D3"/>
    <w:rsid w:val="005E3FDD"/>
    <w:rsid w:val="005E41EE"/>
    <w:rsid w:val="005E4726"/>
    <w:rsid w:val="005E63F4"/>
    <w:rsid w:val="005E64EE"/>
    <w:rsid w:val="005E65DA"/>
    <w:rsid w:val="005E6BA6"/>
    <w:rsid w:val="005E6EF0"/>
    <w:rsid w:val="005E79F3"/>
    <w:rsid w:val="005E7ED0"/>
    <w:rsid w:val="005F3049"/>
    <w:rsid w:val="005F3348"/>
    <w:rsid w:val="005F414D"/>
    <w:rsid w:val="005F449C"/>
    <w:rsid w:val="005F4967"/>
    <w:rsid w:val="005F4C34"/>
    <w:rsid w:val="005F5766"/>
    <w:rsid w:val="005F5FD3"/>
    <w:rsid w:val="005F792D"/>
    <w:rsid w:val="005F7959"/>
    <w:rsid w:val="00600A38"/>
    <w:rsid w:val="00601E33"/>
    <w:rsid w:val="00602A1D"/>
    <w:rsid w:val="00602EB6"/>
    <w:rsid w:val="00602EC9"/>
    <w:rsid w:val="0060433B"/>
    <w:rsid w:val="00604523"/>
    <w:rsid w:val="00606017"/>
    <w:rsid w:val="006060FF"/>
    <w:rsid w:val="00606611"/>
    <w:rsid w:val="00607DCD"/>
    <w:rsid w:val="00612449"/>
    <w:rsid w:val="00612E1C"/>
    <w:rsid w:val="00612E78"/>
    <w:rsid w:val="00613059"/>
    <w:rsid w:val="006153BA"/>
    <w:rsid w:val="00616824"/>
    <w:rsid w:val="00616C32"/>
    <w:rsid w:val="00620163"/>
    <w:rsid w:val="00620434"/>
    <w:rsid w:val="006215DC"/>
    <w:rsid w:val="00621B6C"/>
    <w:rsid w:val="00622299"/>
    <w:rsid w:val="006226F1"/>
    <w:rsid w:val="00623C3C"/>
    <w:rsid w:val="00623EA4"/>
    <w:rsid w:val="006247F5"/>
    <w:rsid w:val="006250E5"/>
    <w:rsid w:val="00625B97"/>
    <w:rsid w:val="006261F1"/>
    <w:rsid w:val="00626F71"/>
    <w:rsid w:val="00627923"/>
    <w:rsid w:val="0063019B"/>
    <w:rsid w:val="00631A12"/>
    <w:rsid w:val="0063268B"/>
    <w:rsid w:val="0063394D"/>
    <w:rsid w:val="006339B6"/>
    <w:rsid w:val="006345C7"/>
    <w:rsid w:val="00634637"/>
    <w:rsid w:val="00634EA5"/>
    <w:rsid w:val="006350BB"/>
    <w:rsid w:val="006351E6"/>
    <w:rsid w:val="00636455"/>
    <w:rsid w:val="00636551"/>
    <w:rsid w:val="00637390"/>
    <w:rsid w:val="006375F4"/>
    <w:rsid w:val="00637F42"/>
    <w:rsid w:val="00640D79"/>
    <w:rsid w:val="00642B74"/>
    <w:rsid w:val="00642D81"/>
    <w:rsid w:val="006441C8"/>
    <w:rsid w:val="00646A1C"/>
    <w:rsid w:val="00646A1E"/>
    <w:rsid w:val="00646D62"/>
    <w:rsid w:val="00646DFA"/>
    <w:rsid w:val="00647907"/>
    <w:rsid w:val="006507F5"/>
    <w:rsid w:val="00650C78"/>
    <w:rsid w:val="0065116C"/>
    <w:rsid w:val="00651815"/>
    <w:rsid w:val="00653529"/>
    <w:rsid w:val="006545D1"/>
    <w:rsid w:val="0065487E"/>
    <w:rsid w:val="0065647C"/>
    <w:rsid w:val="00656E09"/>
    <w:rsid w:val="00656E50"/>
    <w:rsid w:val="006573C6"/>
    <w:rsid w:val="00657413"/>
    <w:rsid w:val="00662BB5"/>
    <w:rsid w:val="006636EE"/>
    <w:rsid w:val="00665510"/>
    <w:rsid w:val="00665670"/>
    <w:rsid w:val="006663C9"/>
    <w:rsid w:val="006679FA"/>
    <w:rsid w:val="006703EE"/>
    <w:rsid w:val="00670A94"/>
    <w:rsid w:val="00670D5C"/>
    <w:rsid w:val="006716BB"/>
    <w:rsid w:val="006732FC"/>
    <w:rsid w:val="006735FD"/>
    <w:rsid w:val="0067451C"/>
    <w:rsid w:val="00674E68"/>
    <w:rsid w:val="006757A1"/>
    <w:rsid w:val="00676BF9"/>
    <w:rsid w:val="00676F92"/>
    <w:rsid w:val="00677F54"/>
    <w:rsid w:val="006810C5"/>
    <w:rsid w:val="00681BB8"/>
    <w:rsid w:val="00682182"/>
    <w:rsid w:val="00682E00"/>
    <w:rsid w:val="0068309C"/>
    <w:rsid w:val="00683496"/>
    <w:rsid w:val="0068393D"/>
    <w:rsid w:val="00685190"/>
    <w:rsid w:val="00685FD5"/>
    <w:rsid w:val="0069062C"/>
    <w:rsid w:val="00690891"/>
    <w:rsid w:val="00693709"/>
    <w:rsid w:val="006956F5"/>
    <w:rsid w:val="0069700D"/>
    <w:rsid w:val="006977EF"/>
    <w:rsid w:val="006977FC"/>
    <w:rsid w:val="00697D69"/>
    <w:rsid w:val="006A1244"/>
    <w:rsid w:val="006A2527"/>
    <w:rsid w:val="006A4231"/>
    <w:rsid w:val="006A42DD"/>
    <w:rsid w:val="006A4E25"/>
    <w:rsid w:val="006A54E6"/>
    <w:rsid w:val="006A5FA5"/>
    <w:rsid w:val="006A71E9"/>
    <w:rsid w:val="006B396C"/>
    <w:rsid w:val="006B3C2C"/>
    <w:rsid w:val="006B42E3"/>
    <w:rsid w:val="006B54D0"/>
    <w:rsid w:val="006B6191"/>
    <w:rsid w:val="006B7065"/>
    <w:rsid w:val="006B73EE"/>
    <w:rsid w:val="006B77FC"/>
    <w:rsid w:val="006B7FB8"/>
    <w:rsid w:val="006C060F"/>
    <w:rsid w:val="006C0B16"/>
    <w:rsid w:val="006C171D"/>
    <w:rsid w:val="006C1ABE"/>
    <w:rsid w:val="006C3B14"/>
    <w:rsid w:val="006C4298"/>
    <w:rsid w:val="006C48A6"/>
    <w:rsid w:val="006C51F3"/>
    <w:rsid w:val="006C5207"/>
    <w:rsid w:val="006C59EF"/>
    <w:rsid w:val="006C71EA"/>
    <w:rsid w:val="006C7ADA"/>
    <w:rsid w:val="006D03F3"/>
    <w:rsid w:val="006D0C38"/>
    <w:rsid w:val="006D15F9"/>
    <w:rsid w:val="006D1633"/>
    <w:rsid w:val="006D2082"/>
    <w:rsid w:val="006D2AC4"/>
    <w:rsid w:val="006D2BBC"/>
    <w:rsid w:val="006D3730"/>
    <w:rsid w:val="006D3837"/>
    <w:rsid w:val="006D5651"/>
    <w:rsid w:val="006D5CB3"/>
    <w:rsid w:val="006D608A"/>
    <w:rsid w:val="006D609E"/>
    <w:rsid w:val="006D6979"/>
    <w:rsid w:val="006D6B36"/>
    <w:rsid w:val="006D6BCA"/>
    <w:rsid w:val="006E105A"/>
    <w:rsid w:val="006E1C9A"/>
    <w:rsid w:val="006E21DC"/>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03A6"/>
    <w:rsid w:val="00701721"/>
    <w:rsid w:val="00702DCB"/>
    <w:rsid w:val="007030A4"/>
    <w:rsid w:val="007060AB"/>
    <w:rsid w:val="007060FD"/>
    <w:rsid w:val="00706FA0"/>
    <w:rsid w:val="0070700F"/>
    <w:rsid w:val="0070761D"/>
    <w:rsid w:val="007103AC"/>
    <w:rsid w:val="00710561"/>
    <w:rsid w:val="007123D7"/>
    <w:rsid w:val="007123E3"/>
    <w:rsid w:val="0071246D"/>
    <w:rsid w:val="00713219"/>
    <w:rsid w:val="00714111"/>
    <w:rsid w:val="00714DE2"/>
    <w:rsid w:val="0071539E"/>
    <w:rsid w:val="0071564C"/>
    <w:rsid w:val="007171E7"/>
    <w:rsid w:val="00717C85"/>
    <w:rsid w:val="00720522"/>
    <w:rsid w:val="00720DB5"/>
    <w:rsid w:val="007231D3"/>
    <w:rsid w:val="00723E09"/>
    <w:rsid w:val="00723E8F"/>
    <w:rsid w:val="00724563"/>
    <w:rsid w:val="0072551A"/>
    <w:rsid w:val="0072628E"/>
    <w:rsid w:val="00726EED"/>
    <w:rsid w:val="007277B9"/>
    <w:rsid w:val="00730258"/>
    <w:rsid w:val="00730973"/>
    <w:rsid w:val="007309EB"/>
    <w:rsid w:val="00730EA5"/>
    <w:rsid w:val="00730F2C"/>
    <w:rsid w:val="0073105D"/>
    <w:rsid w:val="00731F79"/>
    <w:rsid w:val="00732B72"/>
    <w:rsid w:val="0073364E"/>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51"/>
    <w:rsid w:val="007509FB"/>
    <w:rsid w:val="00752CD7"/>
    <w:rsid w:val="0075307F"/>
    <w:rsid w:val="00753927"/>
    <w:rsid w:val="00754806"/>
    <w:rsid w:val="00754E21"/>
    <w:rsid w:val="00754FEA"/>
    <w:rsid w:val="00755264"/>
    <w:rsid w:val="007557A0"/>
    <w:rsid w:val="00755B75"/>
    <w:rsid w:val="00756083"/>
    <w:rsid w:val="00756AE1"/>
    <w:rsid w:val="0075765E"/>
    <w:rsid w:val="007577FB"/>
    <w:rsid w:val="007579D7"/>
    <w:rsid w:val="00761328"/>
    <w:rsid w:val="00762579"/>
    <w:rsid w:val="007632DF"/>
    <w:rsid w:val="00763462"/>
    <w:rsid w:val="00763CA3"/>
    <w:rsid w:val="00763D7A"/>
    <w:rsid w:val="00764ACC"/>
    <w:rsid w:val="00764C99"/>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1AA5"/>
    <w:rsid w:val="00782350"/>
    <w:rsid w:val="00782A8C"/>
    <w:rsid w:val="00784CAE"/>
    <w:rsid w:val="00784EF5"/>
    <w:rsid w:val="00784FA5"/>
    <w:rsid w:val="00785DBE"/>
    <w:rsid w:val="00786405"/>
    <w:rsid w:val="00787145"/>
    <w:rsid w:val="00787FD4"/>
    <w:rsid w:val="00790425"/>
    <w:rsid w:val="00790DB2"/>
    <w:rsid w:val="007911F7"/>
    <w:rsid w:val="00791F45"/>
    <w:rsid w:val="00792669"/>
    <w:rsid w:val="007943D3"/>
    <w:rsid w:val="00794628"/>
    <w:rsid w:val="007950C4"/>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2DE"/>
    <w:rsid w:val="007A5519"/>
    <w:rsid w:val="007A56B2"/>
    <w:rsid w:val="007A576A"/>
    <w:rsid w:val="007A6CD4"/>
    <w:rsid w:val="007A738A"/>
    <w:rsid w:val="007B07EC"/>
    <w:rsid w:val="007B0DAC"/>
    <w:rsid w:val="007B1EFC"/>
    <w:rsid w:val="007B2278"/>
    <w:rsid w:val="007B2C2A"/>
    <w:rsid w:val="007B39CC"/>
    <w:rsid w:val="007B4195"/>
    <w:rsid w:val="007B6431"/>
    <w:rsid w:val="007B6C9A"/>
    <w:rsid w:val="007B6D78"/>
    <w:rsid w:val="007C2623"/>
    <w:rsid w:val="007C33BF"/>
    <w:rsid w:val="007C3641"/>
    <w:rsid w:val="007C37B5"/>
    <w:rsid w:val="007C4979"/>
    <w:rsid w:val="007C567B"/>
    <w:rsid w:val="007C650D"/>
    <w:rsid w:val="007C7B0E"/>
    <w:rsid w:val="007C7F3B"/>
    <w:rsid w:val="007D181A"/>
    <w:rsid w:val="007D236B"/>
    <w:rsid w:val="007D4558"/>
    <w:rsid w:val="007D52A7"/>
    <w:rsid w:val="007D55F6"/>
    <w:rsid w:val="007D6137"/>
    <w:rsid w:val="007D67F1"/>
    <w:rsid w:val="007D74C7"/>
    <w:rsid w:val="007D7CCD"/>
    <w:rsid w:val="007D7F86"/>
    <w:rsid w:val="007E050C"/>
    <w:rsid w:val="007E070B"/>
    <w:rsid w:val="007E0E7E"/>
    <w:rsid w:val="007E105F"/>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638"/>
    <w:rsid w:val="007F3901"/>
    <w:rsid w:val="007F3D18"/>
    <w:rsid w:val="007F469D"/>
    <w:rsid w:val="007F46F3"/>
    <w:rsid w:val="007F4E09"/>
    <w:rsid w:val="007F4E2C"/>
    <w:rsid w:val="007F5D72"/>
    <w:rsid w:val="007F65C6"/>
    <w:rsid w:val="007F6C2B"/>
    <w:rsid w:val="007F7736"/>
    <w:rsid w:val="00800597"/>
    <w:rsid w:val="00800DC0"/>
    <w:rsid w:val="0080189D"/>
    <w:rsid w:val="00802461"/>
    <w:rsid w:val="00803841"/>
    <w:rsid w:val="00803B39"/>
    <w:rsid w:val="00803B6A"/>
    <w:rsid w:val="00804727"/>
    <w:rsid w:val="00804F74"/>
    <w:rsid w:val="00805E6A"/>
    <w:rsid w:val="00805EFA"/>
    <w:rsid w:val="00806551"/>
    <w:rsid w:val="00807130"/>
    <w:rsid w:val="00807B6B"/>
    <w:rsid w:val="008104BB"/>
    <w:rsid w:val="00811C1A"/>
    <w:rsid w:val="00812D35"/>
    <w:rsid w:val="00812E96"/>
    <w:rsid w:val="00813E36"/>
    <w:rsid w:val="00814D38"/>
    <w:rsid w:val="0081523D"/>
    <w:rsid w:val="00816F0D"/>
    <w:rsid w:val="008175EF"/>
    <w:rsid w:val="00820B4D"/>
    <w:rsid w:val="008215D0"/>
    <w:rsid w:val="008223CF"/>
    <w:rsid w:val="00823902"/>
    <w:rsid w:val="00823CB3"/>
    <w:rsid w:val="00824426"/>
    <w:rsid w:val="00824C2C"/>
    <w:rsid w:val="008263EB"/>
    <w:rsid w:val="00826468"/>
    <w:rsid w:val="00826EE3"/>
    <w:rsid w:val="00826EFB"/>
    <w:rsid w:val="008277C0"/>
    <w:rsid w:val="00827F2A"/>
    <w:rsid w:val="00830653"/>
    <w:rsid w:val="008319C7"/>
    <w:rsid w:val="008321D7"/>
    <w:rsid w:val="0083223F"/>
    <w:rsid w:val="00832A2C"/>
    <w:rsid w:val="00832E2C"/>
    <w:rsid w:val="00833353"/>
    <w:rsid w:val="0083357C"/>
    <w:rsid w:val="00833F3A"/>
    <w:rsid w:val="00834BF3"/>
    <w:rsid w:val="00834C58"/>
    <w:rsid w:val="00836114"/>
    <w:rsid w:val="00837382"/>
    <w:rsid w:val="0083793F"/>
    <w:rsid w:val="00837BA2"/>
    <w:rsid w:val="008406CC"/>
    <w:rsid w:val="00842C62"/>
    <w:rsid w:val="008433E8"/>
    <w:rsid w:val="00843C05"/>
    <w:rsid w:val="008442F7"/>
    <w:rsid w:val="008448F5"/>
    <w:rsid w:val="00845075"/>
    <w:rsid w:val="00845C3F"/>
    <w:rsid w:val="00846EFB"/>
    <w:rsid w:val="00846FB7"/>
    <w:rsid w:val="00850139"/>
    <w:rsid w:val="00850338"/>
    <w:rsid w:val="0085156F"/>
    <w:rsid w:val="00852C39"/>
    <w:rsid w:val="00853409"/>
    <w:rsid w:val="00853F97"/>
    <w:rsid w:val="008552E7"/>
    <w:rsid w:val="00856F7C"/>
    <w:rsid w:val="00857F76"/>
    <w:rsid w:val="00861C26"/>
    <w:rsid w:val="008628A0"/>
    <w:rsid w:val="00863113"/>
    <w:rsid w:val="00864422"/>
    <w:rsid w:val="00864F3E"/>
    <w:rsid w:val="0086613B"/>
    <w:rsid w:val="00870E9E"/>
    <w:rsid w:val="00870F22"/>
    <w:rsid w:val="0087140B"/>
    <w:rsid w:val="00871671"/>
    <w:rsid w:val="00873B44"/>
    <w:rsid w:val="00874E5B"/>
    <w:rsid w:val="008753BB"/>
    <w:rsid w:val="00876D31"/>
    <w:rsid w:val="008800B5"/>
    <w:rsid w:val="00882E9B"/>
    <w:rsid w:val="00883A42"/>
    <w:rsid w:val="0088402D"/>
    <w:rsid w:val="008846D7"/>
    <w:rsid w:val="00884F1C"/>
    <w:rsid w:val="00885046"/>
    <w:rsid w:val="00885218"/>
    <w:rsid w:val="008856D9"/>
    <w:rsid w:val="0088613C"/>
    <w:rsid w:val="008864B9"/>
    <w:rsid w:val="008866BF"/>
    <w:rsid w:val="00886EBE"/>
    <w:rsid w:val="008872B2"/>
    <w:rsid w:val="00890EE7"/>
    <w:rsid w:val="0089536E"/>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AA5"/>
    <w:rsid w:val="008B743F"/>
    <w:rsid w:val="008C127C"/>
    <w:rsid w:val="008C167F"/>
    <w:rsid w:val="008C252B"/>
    <w:rsid w:val="008C2750"/>
    <w:rsid w:val="008C2B0E"/>
    <w:rsid w:val="008C350A"/>
    <w:rsid w:val="008C3C38"/>
    <w:rsid w:val="008C4342"/>
    <w:rsid w:val="008C5D38"/>
    <w:rsid w:val="008C6CD6"/>
    <w:rsid w:val="008C6E5C"/>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0571"/>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B87"/>
    <w:rsid w:val="008F3143"/>
    <w:rsid w:val="008F4527"/>
    <w:rsid w:val="008F50B9"/>
    <w:rsid w:val="0090025F"/>
    <w:rsid w:val="0090057B"/>
    <w:rsid w:val="00900ABC"/>
    <w:rsid w:val="00900B72"/>
    <w:rsid w:val="009012C7"/>
    <w:rsid w:val="009013CE"/>
    <w:rsid w:val="00901B96"/>
    <w:rsid w:val="00901C2E"/>
    <w:rsid w:val="00903724"/>
    <w:rsid w:val="00904770"/>
    <w:rsid w:val="00904F58"/>
    <w:rsid w:val="0090605F"/>
    <w:rsid w:val="00910E5E"/>
    <w:rsid w:val="00911CE2"/>
    <w:rsid w:val="00912F10"/>
    <w:rsid w:val="009132A9"/>
    <w:rsid w:val="00914A96"/>
    <w:rsid w:val="00915279"/>
    <w:rsid w:val="00915ADF"/>
    <w:rsid w:val="00916A92"/>
    <w:rsid w:val="009208EB"/>
    <w:rsid w:val="00920D9B"/>
    <w:rsid w:val="00922A30"/>
    <w:rsid w:val="00922E83"/>
    <w:rsid w:val="009236EE"/>
    <w:rsid w:val="00923E06"/>
    <w:rsid w:val="00924769"/>
    <w:rsid w:val="00925121"/>
    <w:rsid w:val="0092616A"/>
    <w:rsid w:val="00927159"/>
    <w:rsid w:val="00930C8D"/>
    <w:rsid w:val="00930D30"/>
    <w:rsid w:val="00930D57"/>
    <w:rsid w:val="00931251"/>
    <w:rsid w:val="0093214D"/>
    <w:rsid w:val="0093216C"/>
    <w:rsid w:val="0093511E"/>
    <w:rsid w:val="00936E7C"/>
    <w:rsid w:val="009377EB"/>
    <w:rsid w:val="0093792C"/>
    <w:rsid w:val="00940C1F"/>
    <w:rsid w:val="009429A5"/>
    <w:rsid w:val="009435F1"/>
    <w:rsid w:val="0094393A"/>
    <w:rsid w:val="00943C9A"/>
    <w:rsid w:val="00944C63"/>
    <w:rsid w:val="00945AF5"/>
    <w:rsid w:val="00945BBE"/>
    <w:rsid w:val="00947D11"/>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1192"/>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6913"/>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0CF"/>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46E"/>
    <w:rsid w:val="009C57F8"/>
    <w:rsid w:val="009C580B"/>
    <w:rsid w:val="009C6105"/>
    <w:rsid w:val="009C638C"/>
    <w:rsid w:val="009C671F"/>
    <w:rsid w:val="009C69A0"/>
    <w:rsid w:val="009C7C86"/>
    <w:rsid w:val="009D0320"/>
    <w:rsid w:val="009D076B"/>
    <w:rsid w:val="009D0AB9"/>
    <w:rsid w:val="009D21B2"/>
    <w:rsid w:val="009D3031"/>
    <w:rsid w:val="009D309B"/>
    <w:rsid w:val="009D6119"/>
    <w:rsid w:val="009D7228"/>
    <w:rsid w:val="009D7395"/>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9B6"/>
    <w:rsid w:val="009F7E25"/>
    <w:rsid w:val="00A00E6A"/>
    <w:rsid w:val="00A0249B"/>
    <w:rsid w:val="00A0294F"/>
    <w:rsid w:val="00A03D23"/>
    <w:rsid w:val="00A03DFB"/>
    <w:rsid w:val="00A03FFC"/>
    <w:rsid w:val="00A044D5"/>
    <w:rsid w:val="00A048D4"/>
    <w:rsid w:val="00A05878"/>
    <w:rsid w:val="00A0594F"/>
    <w:rsid w:val="00A06811"/>
    <w:rsid w:val="00A102C5"/>
    <w:rsid w:val="00A104F4"/>
    <w:rsid w:val="00A10C24"/>
    <w:rsid w:val="00A127EB"/>
    <w:rsid w:val="00A1357D"/>
    <w:rsid w:val="00A15D79"/>
    <w:rsid w:val="00A15E9C"/>
    <w:rsid w:val="00A1698A"/>
    <w:rsid w:val="00A16DF2"/>
    <w:rsid w:val="00A17071"/>
    <w:rsid w:val="00A17911"/>
    <w:rsid w:val="00A220DF"/>
    <w:rsid w:val="00A22331"/>
    <w:rsid w:val="00A22472"/>
    <w:rsid w:val="00A226A8"/>
    <w:rsid w:val="00A22E90"/>
    <w:rsid w:val="00A23121"/>
    <w:rsid w:val="00A2464E"/>
    <w:rsid w:val="00A25432"/>
    <w:rsid w:val="00A25DB4"/>
    <w:rsid w:val="00A277E7"/>
    <w:rsid w:val="00A301B6"/>
    <w:rsid w:val="00A301FA"/>
    <w:rsid w:val="00A305FC"/>
    <w:rsid w:val="00A30F58"/>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4A95"/>
    <w:rsid w:val="00A55AC7"/>
    <w:rsid w:val="00A560FF"/>
    <w:rsid w:val="00A56B3B"/>
    <w:rsid w:val="00A57842"/>
    <w:rsid w:val="00A6041C"/>
    <w:rsid w:val="00A60726"/>
    <w:rsid w:val="00A60F55"/>
    <w:rsid w:val="00A61141"/>
    <w:rsid w:val="00A6178A"/>
    <w:rsid w:val="00A6309A"/>
    <w:rsid w:val="00A64E0A"/>
    <w:rsid w:val="00A650A4"/>
    <w:rsid w:val="00A654DA"/>
    <w:rsid w:val="00A664B7"/>
    <w:rsid w:val="00A665A5"/>
    <w:rsid w:val="00A67BE3"/>
    <w:rsid w:val="00A70263"/>
    <w:rsid w:val="00A70D30"/>
    <w:rsid w:val="00A70D9C"/>
    <w:rsid w:val="00A72631"/>
    <w:rsid w:val="00A72935"/>
    <w:rsid w:val="00A72D8F"/>
    <w:rsid w:val="00A730E4"/>
    <w:rsid w:val="00A73A02"/>
    <w:rsid w:val="00A73E5F"/>
    <w:rsid w:val="00A747AB"/>
    <w:rsid w:val="00A7580C"/>
    <w:rsid w:val="00A75947"/>
    <w:rsid w:val="00A76A51"/>
    <w:rsid w:val="00A76B67"/>
    <w:rsid w:val="00A80359"/>
    <w:rsid w:val="00A80E8F"/>
    <w:rsid w:val="00A81AD0"/>
    <w:rsid w:val="00A81DFF"/>
    <w:rsid w:val="00A83C60"/>
    <w:rsid w:val="00A84735"/>
    <w:rsid w:val="00A84D0A"/>
    <w:rsid w:val="00A85297"/>
    <w:rsid w:val="00A85B86"/>
    <w:rsid w:val="00A86289"/>
    <w:rsid w:val="00A86975"/>
    <w:rsid w:val="00A87D23"/>
    <w:rsid w:val="00A91C65"/>
    <w:rsid w:val="00A91E95"/>
    <w:rsid w:val="00A91FDC"/>
    <w:rsid w:val="00A921C3"/>
    <w:rsid w:val="00A923F2"/>
    <w:rsid w:val="00A9282E"/>
    <w:rsid w:val="00A92AF8"/>
    <w:rsid w:val="00A92E9A"/>
    <w:rsid w:val="00A92F87"/>
    <w:rsid w:val="00A9331C"/>
    <w:rsid w:val="00A945C8"/>
    <w:rsid w:val="00A95139"/>
    <w:rsid w:val="00A95FB0"/>
    <w:rsid w:val="00A96022"/>
    <w:rsid w:val="00A962EC"/>
    <w:rsid w:val="00A96644"/>
    <w:rsid w:val="00A972CC"/>
    <w:rsid w:val="00A97FE5"/>
    <w:rsid w:val="00AA1406"/>
    <w:rsid w:val="00AA48DF"/>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C58"/>
    <w:rsid w:val="00AC2021"/>
    <w:rsid w:val="00AC2982"/>
    <w:rsid w:val="00AC3664"/>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045"/>
    <w:rsid w:val="00AE56FB"/>
    <w:rsid w:val="00AE5E5C"/>
    <w:rsid w:val="00AE6A86"/>
    <w:rsid w:val="00AE77B8"/>
    <w:rsid w:val="00AE7C6B"/>
    <w:rsid w:val="00AF06A4"/>
    <w:rsid w:val="00AF0CEF"/>
    <w:rsid w:val="00AF20B5"/>
    <w:rsid w:val="00AF35C4"/>
    <w:rsid w:val="00AF35FE"/>
    <w:rsid w:val="00AF379B"/>
    <w:rsid w:val="00AF3869"/>
    <w:rsid w:val="00AF4546"/>
    <w:rsid w:val="00AF5487"/>
    <w:rsid w:val="00AF7360"/>
    <w:rsid w:val="00AF7C8F"/>
    <w:rsid w:val="00B01661"/>
    <w:rsid w:val="00B01997"/>
    <w:rsid w:val="00B01B3E"/>
    <w:rsid w:val="00B0341A"/>
    <w:rsid w:val="00B03A32"/>
    <w:rsid w:val="00B03F21"/>
    <w:rsid w:val="00B04789"/>
    <w:rsid w:val="00B06941"/>
    <w:rsid w:val="00B0696A"/>
    <w:rsid w:val="00B06ED3"/>
    <w:rsid w:val="00B078B4"/>
    <w:rsid w:val="00B07B94"/>
    <w:rsid w:val="00B10243"/>
    <w:rsid w:val="00B11362"/>
    <w:rsid w:val="00B12841"/>
    <w:rsid w:val="00B12F3E"/>
    <w:rsid w:val="00B13AD3"/>
    <w:rsid w:val="00B143D4"/>
    <w:rsid w:val="00B14941"/>
    <w:rsid w:val="00B15673"/>
    <w:rsid w:val="00B17CF7"/>
    <w:rsid w:val="00B207C5"/>
    <w:rsid w:val="00B20A4F"/>
    <w:rsid w:val="00B20B5D"/>
    <w:rsid w:val="00B20C65"/>
    <w:rsid w:val="00B20DF3"/>
    <w:rsid w:val="00B22EFD"/>
    <w:rsid w:val="00B23753"/>
    <w:rsid w:val="00B237A0"/>
    <w:rsid w:val="00B245F2"/>
    <w:rsid w:val="00B24712"/>
    <w:rsid w:val="00B26570"/>
    <w:rsid w:val="00B274F3"/>
    <w:rsid w:val="00B31068"/>
    <w:rsid w:val="00B31AF3"/>
    <w:rsid w:val="00B31BED"/>
    <w:rsid w:val="00B31C1E"/>
    <w:rsid w:val="00B32F6F"/>
    <w:rsid w:val="00B33822"/>
    <w:rsid w:val="00B33DAE"/>
    <w:rsid w:val="00B34510"/>
    <w:rsid w:val="00B34C67"/>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A95"/>
    <w:rsid w:val="00B51DAE"/>
    <w:rsid w:val="00B5222E"/>
    <w:rsid w:val="00B5247E"/>
    <w:rsid w:val="00B5293E"/>
    <w:rsid w:val="00B546CE"/>
    <w:rsid w:val="00B55CB2"/>
    <w:rsid w:val="00B56188"/>
    <w:rsid w:val="00B57445"/>
    <w:rsid w:val="00B61681"/>
    <w:rsid w:val="00B61E3A"/>
    <w:rsid w:val="00B61F75"/>
    <w:rsid w:val="00B62123"/>
    <w:rsid w:val="00B62823"/>
    <w:rsid w:val="00B62F27"/>
    <w:rsid w:val="00B63CD1"/>
    <w:rsid w:val="00B64102"/>
    <w:rsid w:val="00B64684"/>
    <w:rsid w:val="00B64E7E"/>
    <w:rsid w:val="00B64F48"/>
    <w:rsid w:val="00B65724"/>
    <w:rsid w:val="00B65A22"/>
    <w:rsid w:val="00B65B1A"/>
    <w:rsid w:val="00B65DD2"/>
    <w:rsid w:val="00B65DF6"/>
    <w:rsid w:val="00B66502"/>
    <w:rsid w:val="00B66B6C"/>
    <w:rsid w:val="00B6713A"/>
    <w:rsid w:val="00B70015"/>
    <w:rsid w:val="00B70057"/>
    <w:rsid w:val="00B714CB"/>
    <w:rsid w:val="00B719D1"/>
    <w:rsid w:val="00B72853"/>
    <w:rsid w:val="00B73282"/>
    <w:rsid w:val="00B734C6"/>
    <w:rsid w:val="00B73ABA"/>
    <w:rsid w:val="00B73CD5"/>
    <w:rsid w:val="00B749CE"/>
    <w:rsid w:val="00B75364"/>
    <w:rsid w:val="00B75CEE"/>
    <w:rsid w:val="00B75DBC"/>
    <w:rsid w:val="00B75EC2"/>
    <w:rsid w:val="00B7608F"/>
    <w:rsid w:val="00B76490"/>
    <w:rsid w:val="00B77582"/>
    <w:rsid w:val="00B77A99"/>
    <w:rsid w:val="00B80186"/>
    <w:rsid w:val="00B804B4"/>
    <w:rsid w:val="00B80B06"/>
    <w:rsid w:val="00B82709"/>
    <w:rsid w:val="00B828DB"/>
    <w:rsid w:val="00B82910"/>
    <w:rsid w:val="00B85FC5"/>
    <w:rsid w:val="00B91B88"/>
    <w:rsid w:val="00B91EA5"/>
    <w:rsid w:val="00B9219B"/>
    <w:rsid w:val="00B931D3"/>
    <w:rsid w:val="00B94648"/>
    <w:rsid w:val="00B94716"/>
    <w:rsid w:val="00B94A5B"/>
    <w:rsid w:val="00B951A7"/>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384E"/>
    <w:rsid w:val="00BB458A"/>
    <w:rsid w:val="00BB5ACA"/>
    <w:rsid w:val="00BB6004"/>
    <w:rsid w:val="00BB6865"/>
    <w:rsid w:val="00BB6CC9"/>
    <w:rsid w:val="00BB6FDF"/>
    <w:rsid w:val="00BB7255"/>
    <w:rsid w:val="00BB7E83"/>
    <w:rsid w:val="00BB7F43"/>
    <w:rsid w:val="00BC0060"/>
    <w:rsid w:val="00BC12ED"/>
    <w:rsid w:val="00BC1D1C"/>
    <w:rsid w:val="00BC3702"/>
    <w:rsid w:val="00BC43C9"/>
    <w:rsid w:val="00BC5577"/>
    <w:rsid w:val="00BC5F42"/>
    <w:rsid w:val="00BC701B"/>
    <w:rsid w:val="00BC7E04"/>
    <w:rsid w:val="00BD197C"/>
    <w:rsid w:val="00BD25AB"/>
    <w:rsid w:val="00BD25B7"/>
    <w:rsid w:val="00BD270E"/>
    <w:rsid w:val="00BD2D30"/>
    <w:rsid w:val="00BD2E12"/>
    <w:rsid w:val="00BD33C8"/>
    <w:rsid w:val="00BD3B13"/>
    <w:rsid w:val="00BD3EB2"/>
    <w:rsid w:val="00BD405F"/>
    <w:rsid w:val="00BD561A"/>
    <w:rsid w:val="00BD5860"/>
    <w:rsid w:val="00BD66F2"/>
    <w:rsid w:val="00BD688F"/>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2E0"/>
    <w:rsid w:val="00BF2BB9"/>
    <w:rsid w:val="00BF3831"/>
    <w:rsid w:val="00BF3A82"/>
    <w:rsid w:val="00BF431F"/>
    <w:rsid w:val="00BF438B"/>
    <w:rsid w:val="00BF551C"/>
    <w:rsid w:val="00BF6912"/>
    <w:rsid w:val="00BF7437"/>
    <w:rsid w:val="00BF7A80"/>
    <w:rsid w:val="00BF7F28"/>
    <w:rsid w:val="00C00419"/>
    <w:rsid w:val="00C00D76"/>
    <w:rsid w:val="00C00E48"/>
    <w:rsid w:val="00C0116D"/>
    <w:rsid w:val="00C011F2"/>
    <w:rsid w:val="00C028ED"/>
    <w:rsid w:val="00C034CA"/>
    <w:rsid w:val="00C042F2"/>
    <w:rsid w:val="00C04901"/>
    <w:rsid w:val="00C103FA"/>
    <w:rsid w:val="00C10755"/>
    <w:rsid w:val="00C11E72"/>
    <w:rsid w:val="00C12CD4"/>
    <w:rsid w:val="00C12D2D"/>
    <w:rsid w:val="00C13287"/>
    <w:rsid w:val="00C132EA"/>
    <w:rsid w:val="00C140E3"/>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F0E"/>
    <w:rsid w:val="00C3268E"/>
    <w:rsid w:val="00C32B04"/>
    <w:rsid w:val="00C332E9"/>
    <w:rsid w:val="00C33B84"/>
    <w:rsid w:val="00C340A9"/>
    <w:rsid w:val="00C344B3"/>
    <w:rsid w:val="00C34DFF"/>
    <w:rsid w:val="00C36DCB"/>
    <w:rsid w:val="00C376F5"/>
    <w:rsid w:val="00C407CB"/>
    <w:rsid w:val="00C40DB1"/>
    <w:rsid w:val="00C40F68"/>
    <w:rsid w:val="00C415D6"/>
    <w:rsid w:val="00C41767"/>
    <w:rsid w:val="00C429F8"/>
    <w:rsid w:val="00C44674"/>
    <w:rsid w:val="00C44DA1"/>
    <w:rsid w:val="00C44F12"/>
    <w:rsid w:val="00C459C3"/>
    <w:rsid w:val="00C45FB1"/>
    <w:rsid w:val="00C46F2C"/>
    <w:rsid w:val="00C478F5"/>
    <w:rsid w:val="00C47DEE"/>
    <w:rsid w:val="00C513C1"/>
    <w:rsid w:val="00C5200A"/>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4C3"/>
    <w:rsid w:val="00C86E93"/>
    <w:rsid w:val="00C8709C"/>
    <w:rsid w:val="00C90526"/>
    <w:rsid w:val="00C90B34"/>
    <w:rsid w:val="00C90CEE"/>
    <w:rsid w:val="00C92C88"/>
    <w:rsid w:val="00C932F3"/>
    <w:rsid w:val="00C93C04"/>
    <w:rsid w:val="00C94CDA"/>
    <w:rsid w:val="00C95EA5"/>
    <w:rsid w:val="00C975A6"/>
    <w:rsid w:val="00CA07CA"/>
    <w:rsid w:val="00CA0E9E"/>
    <w:rsid w:val="00CA164B"/>
    <w:rsid w:val="00CA18C6"/>
    <w:rsid w:val="00CA22FB"/>
    <w:rsid w:val="00CA36E9"/>
    <w:rsid w:val="00CA4A86"/>
    <w:rsid w:val="00CA53CD"/>
    <w:rsid w:val="00CA5B64"/>
    <w:rsid w:val="00CA6141"/>
    <w:rsid w:val="00CA7074"/>
    <w:rsid w:val="00CA78F7"/>
    <w:rsid w:val="00CB2EF2"/>
    <w:rsid w:val="00CB37F2"/>
    <w:rsid w:val="00CB43FB"/>
    <w:rsid w:val="00CB50F2"/>
    <w:rsid w:val="00CB5F39"/>
    <w:rsid w:val="00CB63F6"/>
    <w:rsid w:val="00CB6CD0"/>
    <w:rsid w:val="00CB7BD0"/>
    <w:rsid w:val="00CC195F"/>
    <w:rsid w:val="00CC3576"/>
    <w:rsid w:val="00CC4C97"/>
    <w:rsid w:val="00CC50AD"/>
    <w:rsid w:val="00CC6210"/>
    <w:rsid w:val="00CC661C"/>
    <w:rsid w:val="00CC7704"/>
    <w:rsid w:val="00CC7BF4"/>
    <w:rsid w:val="00CC7DBD"/>
    <w:rsid w:val="00CD0B31"/>
    <w:rsid w:val="00CD1003"/>
    <w:rsid w:val="00CD1755"/>
    <w:rsid w:val="00CD2108"/>
    <w:rsid w:val="00CD50A0"/>
    <w:rsid w:val="00CD64A6"/>
    <w:rsid w:val="00CE2C3D"/>
    <w:rsid w:val="00CE60FC"/>
    <w:rsid w:val="00CE657D"/>
    <w:rsid w:val="00CE761D"/>
    <w:rsid w:val="00CF0322"/>
    <w:rsid w:val="00CF125C"/>
    <w:rsid w:val="00CF23AD"/>
    <w:rsid w:val="00CF2A5D"/>
    <w:rsid w:val="00CF3541"/>
    <w:rsid w:val="00CF4575"/>
    <w:rsid w:val="00CF4581"/>
    <w:rsid w:val="00CF535F"/>
    <w:rsid w:val="00CF5876"/>
    <w:rsid w:val="00CF590D"/>
    <w:rsid w:val="00CF5A67"/>
    <w:rsid w:val="00CF687A"/>
    <w:rsid w:val="00CF6F4F"/>
    <w:rsid w:val="00CF7999"/>
    <w:rsid w:val="00D00F9D"/>
    <w:rsid w:val="00D01C06"/>
    <w:rsid w:val="00D01EA7"/>
    <w:rsid w:val="00D02211"/>
    <w:rsid w:val="00D023A3"/>
    <w:rsid w:val="00D0398C"/>
    <w:rsid w:val="00D0505D"/>
    <w:rsid w:val="00D05171"/>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1429"/>
    <w:rsid w:val="00D2155B"/>
    <w:rsid w:val="00D2282E"/>
    <w:rsid w:val="00D24568"/>
    <w:rsid w:val="00D24E27"/>
    <w:rsid w:val="00D25060"/>
    <w:rsid w:val="00D25BE9"/>
    <w:rsid w:val="00D25C0E"/>
    <w:rsid w:val="00D262A3"/>
    <w:rsid w:val="00D3081E"/>
    <w:rsid w:val="00D30DDB"/>
    <w:rsid w:val="00D31477"/>
    <w:rsid w:val="00D314DF"/>
    <w:rsid w:val="00D315D3"/>
    <w:rsid w:val="00D31F94"/>
    <w:rsid w:val="00D326DD"/>
    <w:rsid w:val="00D32FBB"/>
    <w:rsid w:val="00D3362F"/>
    <w:rsid w:val="00D33A56"/>
    <w:rsid w:val="00D33B3C"/>
    <w:rsid w:val="00D34FB2"/>
    <w:rsid w:val="00D36C38"/>
    <w:rsid w:val="00D37CB1"/>
    <w:rsid w:val="00D4010D"/>
    <w:rsid w:val="00D41730"/>
    <w:rsid w:val="00D45302"/>
    <w:rsid w:val="00D4586B"/>
    <w:rsid w:val="00D459FC"/>
    <w:rsid w:val="00D50752"/>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356"/>
    <w:rsid w:val="00D816A5"/>
    <w:rsid w:val="00D829E4"/>
    <w:rsid w:val="00D82F82"/>
    <w:rsid w:val="00D837A3"/>
    <w:rsid w:val="00D84C44"/>
    <w:rsid w:val="00D85B26"/>
    <w:rsid w:val="00D85D05"/>
    <w:rsid w:val="00D85F46"/>
    <w:rsid w:val="00D90527"/>
    <w:rsid w:val="00D90AB2"/>
    <w:rsid w:val="00D91859"/>
    <w:rsid w:val="00D923CB"/>
    <w:rsid w:val="00D929F2"/>
    <w:rsid w:val="00D93E46"/>
    <w:rsid w:val="00D93E62"/>
    <w:rsid w:val="00D93F1B"/>
    <w:rsid w:val="00D96238"/>
    <w:rsid w:val="00D96263"/>
    <w:rsid w:val="00D96FA7"/>
    <w:rsid w:val="00D9723F"/>
    <w:rsid w:val="00D97878"/>
    <w:rsid w:val="00D97AED"/>
    <w:rsid w:val="00DA0679"/>
    <w:rsid w:val="00DA0761"/>
    <w:rsid w:val="00DA24E9"/>
    <w:rsid w:val="00DA3C79"/>
    <w:rsid w:val="00DA3F2E"/>
    <w:rsid w:val="00DA5C66"/>
    <w:rsid w:val="00DB0667"/>
    <w:rsid w:val="00DB1456"/>
    <w:rsid w:val="00DB35B5"/>
    <w:rsid w:val="00DB377F"/>
    <w:rsid w:val="00DB3895"/>
    <w:rsid w:val="00DB578C"/>
    <w:rsid w:val="00DB7F17"/>
    <w:rsid w:val="00DC0435"/>
    <w:rsid w:val="00DC1DEA"/>
    <w:rsid w:val="00DC43C3"/>
    <w:rsid w:val="00DC46F8"/>
    <w:rsid w:val="00DC54B1"/>
    <w:rsid w:val="00DC694C"/>
    <w:rsid w:val="00DC7A0A"/>
    <w:rsid w:val="00DD0CF1"/>
    <w:rsid w:val="00DD282E"/>
    <w:rsid w:val="00DD2CB0"/>
    <w:rsid w:val="00DD2D57"/>
    <w:rsid w:val="00DD35E2"/>
    <w:rsid w:val="00DD3AFF"/>
    <w:rsid w:val="00DD3D52"/>
    <w:rsid w:val="00DD480B"/>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3EB"/>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3B5"/>
    <w:rsid w:val="00E20E5B"/>
    <w:rsid w:val="00E20F69"/>
    <w:rsid w:val="00E2163B"/>
    <w:rsid w:val="00E221A5"/>
    <w:rsid w:val="00E2269A"/>
    <w:rsid w:val="00E23E1F"/>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F9B"/>
    <w:rsid w:val="00E36A27"/>
    <w:rsid w:val="00E36B32"/>
    <w:rsid w:val="00E4041E"/>
    <w:rsid w:val="00E40900"/>
    <w:rsid w:val="00E413A9"/>
    <w:rsid w:val="00E43239"/>
    <w:rsid w:val="00E4374C"/>
    <w:rsid w:val="00E4448B"/>
    <w:rsid w:val="00E45F72"/>
    <w:rsid w:val="00E47E32"/>
    <w:rsid w:val="00E50A92"/>
    <w:rsid w:val="00E50AC8"/>
    <w:rsid w:val="00E50B40"/>
    <w:rsid w:val="00E50EBA"/>
    <w:rsid w:val="00E52BDD"/>
    <w:rsid w:val="00E54E54"/>
    <w:rsid w:val="00E551EF"/>
    <w:rsid w:val="00E55218"/>
    <w:rsid w:val="00E5640D"/>
    <w:rsid w:val="00E57826"/>
    <w:rsid w:val="00E57922"/>
    <w:rsid w:val="00E57A16"/>
    <w:rsid w:val="00E60287"/>
    <w:rsid w:val="00E607FC"/>
    <w:rsid w:val="00E60F98"/>
    <w:rsid w:val="00E61E6A"/>
    <w:rsid w:val="00E6307A"/>
    <w:rsid w:val="00E6404D"/>
    <w:rsid w:val="00E649D0"/>
    <w:rsid w:val="00E662AA"/>
    <w:rsid w:val="00E66A32"/>
    <w:rsid w:val="00E70735"/>
    <w:rsid w:val="00E7079F"/>
    <w:rsid w:val="00E70F5A"/>
    <w:rsid w:val="00E7153C"/>
    <w:rsid w:val="00E71E67"/>
    <w:rsid w:val="00E7208B"/>
    <w:rsid w:val="00E74568"/>
    <w:rsid w:val="00E7510F"/>
    <w:rsid w:val="00E75CAA"/>
    <w:rsid w:val="00E75EB3"/>
    <w:rsid w:val="00E770FD"/>
    <w:rsid w:val="00E8075A"/>
    <w:rsid w:val="00E80C33"/>
    <w:rsid w:val="00E813BD"/>
    <w:rsid w:val="00E81902"/>
    <w:rsid w:val="00E82BE9"/>
    <w:rsid w:val="00E82FE9"/>
    <w:rsid w:val="00E84B45"/>
    <w:rsid w:val="00E850BD"/>
    <w:rsid w:val="00E85849"/>
    <w:rsid w:val="00E8595C"/>
    <w:rsid w:val="00E86457"/>
    <w:rsid w:val="00E86F13"/>
    <w:rsid w:val="00E8723D"/>
    <w:rsid w:val="00E87442"/>
    <w:rsid w:val="00E91A95"/>
    <w:rsid w:val="00E93C21"/>
    <w:rsid w:val="00E94D56"/>
    <w:rsid w:val="00E959E6"/>
    <w:rsid w:val="00E95CA8"/>
    <w:rsid w:val="00E963FB"/>
    <w:rsid w:val="00E97EED"/>
    <w:rsid w:val="00EA12C9"/>
    <w:rsid w:val="00EA3E90"/>
    <w:rsid w:val="00EA3EF7"/>
    <w:rsid w:val="00EA4051"/>
    <w:rsid w:val="00EA4CDF"/>
    <w:rsid w:val="00EA4F9C"/>
    <w:rsid w:val="00EA536E"/>
    <w:rsid w:val="00EA6C18"/>
    <w:rsid w:val="00EA726E"/>
    <w:rsid w:val="00EB0AC1"/>
    <w:rsid w:val="00EB1992"/>
    <w:rsid w:val="00EB1DF9"/>
    <w:rsid w:val="00EB2569"/>
    <w:rsid w:val="00EB393F"/>
    <w:rsid w:val="00EB3FEB"/>
    <w:rsid w:val="00EB431E"/>
    <w:rsid w:val="00EB4F24"/>
    <w:rsid w:val="00EB5701"/>
    <w:rsid w:val="00EB6746"/>
    <w:rsid w:val="00EB6F43"/>
    <w:rsid w:val="00EB71D1"/>
    <w:rsid w:val="00EC022F"/>
    <w:rsid w:val="00EC080D"/>
    <w:rsid w:val="00EC27BF"/>
    <w:rsid w:val="00EC3294"/>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974"/>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45C"/>
    <w:rsid w:val="00F23706"/>
    <w:rsid w:val="00F26224"/>
    <w:rsid w:val="00F26AC1"/>
    <w:rsid w:val="00F26CEB"/>
    <w:rsid w:val="00F277A1"/>
    <w:rsid w:val="00F27DB5"/>
    <w:rsid w:val="00F27DF5"/>
    <w:rsid w:val="00F30284"/>
    <w:rsid w:val="00F30CBC"/>
    <w:rsid w:val="00F3167F"/>
    <w:rsid w:val="00F3359C"/>
    <w:rsid w:val="00F34B21"/>
    <w:rsid w:val="00F3560F"/>
    <w:rsid w:val="00F36D11"/>
    <w:rsid w:val="00F40108"/>
    <w:rsid w:val="00F40306"/>
    <w:rsid w:val="00F410B8"/>
    <w:rsid w:val="00F415CD"/>
    <w:rsid w:val="00F41CA6"/>
    <w:rsid w:val="00F433BB"/>
    <w:rsid w:val="00F434E0"/>
    <w:rsid w:val="00F45A5B"/>
    <w:rsid w:val="00F51D3B"/>
    <w:rsid w:val="00F52401"/>
    <w:rsid w:val="00F525F0"/>
    <w:rsid w:val="00F53063"/>
    <w:rsid w:val="00F537A5"/>
    <w:rsid w:val="00F555E5"/>
    <w:rsid w:val="00F56426"/>
    <w:rsid w:val="00F600C8"/>
    <w:rsid w:val="00F60B37"/>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47A"/>
    <w:rsid w:val="00F73992"/>
    <w:rsid w:val="00F73B06"/>
    <w:rsid w:val="00F74423"/>
    <w:rsid w:val="00F74E77"/>
    <w:rsid w:val="00F75060"/>
    <w:rsid w:val="00F750C2"/>
    <w:rsid w:val="00F771EC"/>
    <w:rsid w:val="00F77417"/>
    <w:rsid w:val="00F77830"/>
    <w:rsid w:val="00F82490"/>
    <w:rsid w:val="00F824C1"/>
    <w:rsid w:val="00F82AAE"/>
    <w:rsid w:val="00F83146"/>
    <w:rsid w:val="00F837E4"/>
    <w:rsid w:val="00F851C5"/>
    <w:rsid w:val="00F85524"/>
    <w:rsid w:val="00F86C28"/>
    <w:rsid w:val="00F87305"/>
    <w:rsid w:val="00F877CB"/>
    <w:rsid w:val="00F90174"/>
    <w:rsid w:val="00F9034D"/>
    <w:rsid w:val="00F9160F"/>
    <w:rsid w:val="00F92780"/>
    <w:rsid w:val="00F93599"/>
    <w:rsid w:val="00F94730"/>
    <w:rsid w:val="00F95E8D"/>
    <w:rsid w:val="00F95F08"/>
    <w:rsid w:val="00F970B4"/>
    <w:rsid w:val="00F97646"/>
    <w:rsid w:val="00FA044B"/>
    <w:rsid w:val="00FA0BA7"/>
    <w:rsid w:val="00FA15EE"/>
    <w:rsid w:val="00FA3F13"/>
    <w:rsid w:val="00FA4181"/>
    <w:rsid w:val="00FA4E3D"/>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06A"/>
    <w:rsid w:val="00FE75E7"/>
    <w:rsid w:val="00FF0B12"/>
    <w:rsid w:val="00FF2050"/>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4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character" w:styleId="CommentReference">
    <w:name w:val="annotation reference"/>
    <w:basedOn w:val="DefaultParagraphFont"/>
    <w:uiPriority w:val="99"/>
    <w:rsid w:val="0047183B"/>
    <w:rPr>
      <w:sz w:val="16"/>
      <w:szCs w:val="16"/>
    </w:rPr>
  </w:style>
  <w:style w:type="paragraph" w:styleId="CommentText">
    <w:name w:val="annotation text"/>
    <w:basedOn w:val="Normal"/>
    <w:link w:val="CommentTextChar"/>
    <w:uiPriority w:val="99"/>
    <w:rsid w:val="0047183B"/>
  </w:style>
  <w:style w:type="character" w:customStyle="1" w:styleId="CommentTextChar">
    <w:name w:val="Comment Text Char"/>
    <w:basedOn w:val="DefaultParagraphFont"/>
    <w:link w:val="CommentText"/>
    <w:uiPriority w:val="99"/>
    <w:rsid w:val="0047183B"/>
  </w:style>
  <w:style w:type="paragraph" w:styleId="CommentSubject">
    <w:name w:val="annotation subject"/>
    <w:basedOn w:val="CommentText"/>
    <w:next w:val="CommentText"/>
    <w:link w:val="CommentSubjectChar"/>
    <w:uiPriority w:val="99"/>
    <w:rsid w:val="0047183B"/>
    <w:rPr>
      <w:b/>
      <w:bCs/>
    </w:rPr>
  </w:style>
  <w:style w:type="character" w:customStyle="1" w:styleId="CommentSubjectChar">
    <w:name w:val="Comment Subject Char"/>
    <w:basedOn w:val="CommentTextChar"/>
    <w:link w:val="CommentSubject"/>
    <w:uiPriority w:val="99"/>
    <w:rsid w:val="0047183B"/>
    <w:rPr>
      <w:b/>
      <w:bCs/>
    </w:rPr>
  </w:style>
  <w:style w:type="numbering" w:customStyle="1" w:styleId="NoList1">
    <w:name w:val="No List1"/>
    <w:next w:val="NoList"/>
    <w:uiPriority w:val="99"/>
    <w:semiHidden/>
    <w:unhideWhenUsed/>
    <w:rsid w:val="005F414D"/>
  </w:style>
  <w:style w:type="character" w:customStyle="1" w:styleId="HeaderChar">
    <w:name w:val="Header Char"/>
    <w:basedOn w:val="DefaultParagraphFont"/>
    <w:link w:val="Header"/>
    <w:uiPriority w:val="99"/>
    <w:rsid w:val="005F414D"/>
  </w:style>
  <w:style w:type="character" w:customStyle="1" w:styleId="FooterChar">
    <w:name w:val="Footer Char"/>
    <w:basedOn w:val="DefaultParagraphFont"/>
    <w:link w:val="Footer"/>
    <w:uiPriority w:val="99"/>
    <w:rsid w:val="005F414D"/>
  </w:style>
  <w:style w:type="character" w:customStyle="1" w:styleId="BalloonTextChar">
    <w:name w:val="Balloon Text Char"/>
    <w:basedOn w:val="DefaultParagraphFont"/>
    <w:link w:val="BalloonText"/>
    <w:uiPriority w:val="99"/>
    <w:semiHidden/>
    <w:rsid w:val="005F414D"/>
    <w:rPr>
      <w:rFonts w:ascii="Tahoma" w:hAnsi="Tahoma" w:cs="Tahoma"/>
      <w:sz w:val="16"/>
      <w:szCs w:val="16"/>
    </w:rPr>
  </w:style>
  <w:style w:type="paragraph" w:styleId="NoSpacing">
    <w:name w:val="No Spacing"/>
    <w:uiPriority w:val="1"/>
    <w:qFormat/>
    <w:rsid w:val="005F414D"/>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E4041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4041E"/>
    <w:rPr>
      <w:rFonts w:asciiTheme="minorHAnsi" w:eastAsiaTheme="minorHAnsi" w:hAnsiTheme="minorHAnsi" w:cstheme="minorBidi"/>
    </w:rPr>
  </w:style>
  <w:style w:type="character" w:styleId="FootnoteReference">
    <w:name w:val="footnote reference"/>
    <w:basedOn w:val="DefaultParagraphFont"/>
    <w:unhideWhenUsed/>
    <w:rsid w:val="00E4041E"/>
    <w:rPr>
      <w:vertAlign w:val="superscript"/>
    </w:rPr>
  </w:style>
  <w:style w:type="paragraph" w:styleId="NormalWeb">
    <w:name w:val="Normal (Web)"/>
    <w:basedOn w:val="Normal"/>
    <w:uiPriority w:val="99"/>
    <w:unhideWhenUsed/>
    <w:rsid w:val="00540B07"/>
    <w:pPr>
      <w:spacing w:before="100" w:beforeAutospacing="1" w:after="100" w:afterAutospacing="1"/>
    </w:pPr>
    <w:rPr>
      <w:sz w:val="24"/>
      <w:szCs w:val="24"/>
    </w:rPr>
  </w:style>
  <w:style w:type="character" w:styleId="Emphasis">
    <w:name w:val="Emphasis"/>
    <w:basedOn w:val="DefaultParagraphFont"/>
    <w:qFormat/>
    <w:rsid w:val="007D61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character" w:styleId="CommentReference">
    <w:name w:val="annotation reference"/>
    <w:basedOn w:val="DefaultParagraphFont"/>
    <w:uiPriority w:val="99"/>
    <w:rsid w:val="0047183B"/>
    <w:rPr>
      <w:sz w:val="16"/>
      <w:szCs w:val="16"/>
    </w:rPr>
  </w:style>
  <w:style w:type="paragraph" w:styleId="CommentText">
    <w:name w:val="annotation text"/>
    <w:basedOn w:val="Normal"/>
    <w:link w:val="CommentTextChar"/>
    <w:uiPriority w:val="99"/>
    <w:rsid w:val="0047183B"/>
  </w:style>
  <w:style w:type="character" w:customStyle="1" w:styleId="CommentTextChar">
    <w:name w:val="Comment Text Char"/>
    <w:basedOn w:val="DefaultParagraphFont"/>
    <w:link w:val="CommentText"/>
    <w:uiPriority w:val="99"/>
    <w:rsid w:val="0047183B"/>
  </w:style>
  <w:style w:type="paragraph" w:styleId="CommentSubject">
    <w:name w:val="annotation subject"/>
    <w:basedOn w:val="CommentText"/>
    <w:next w:val="CommentText"/>
    <w:link w:val="CommentSubjectChar"/>
    <w:uiPriority w:val="99"/>
    <w:rsid w:val="0047183B"/>
    <w:rPr>
      <w:b/>
      <w:bCs/>
    </w:rPr>
  </w:style>
  <w:style w:type="character" w:customStyle="1" w:styleId="CommentSubjectChar">
    <w:name w:val="Comment Subject Char"/>
    <w:basedOn w:val="CommentTextChar"/>
    <w:link w:val="CommentSubject"/>
    <w:uiPriority w:val="99"/>
    <w:rsid w:val="0047183B"/>
    <w:rPr>
      <w:b/>
      <w:bCs/>
    </w:rPr>
  </w:style>
  <w:style w:type="numbering" w:customStyle="1" w:styleId="NoList1">
    <w:name w:val="No List1"/>
    <w:next w:val="NoList"/>
    <w:uiPriority w:val="99"/>
    <w:semiHidden/>
    <w:unhideWhenUsed/>
    <w:rsid w:val="005F414D"/>
  </w:style>
  <w:style w:type="character" w:customStyle="1" w:styleId="HeaderChar">
    <w:name w:val="Header Char"/>
    <w:basedOn w:val="DefaultParagraphFont"/>
    <w:link w:val="Header"/>
    <w:uiPriority w:val="99"/>
    <w:rsid w:val="005F414D"/>
  </w:style>
  <w:style w:type="character" w:customStyle="1" w:styleId="FooterChar">
    <w:name w:val="Footer Char"/>
    <w:basedOn w:val="DefaultParagraphFont"/>
    <w:link w:val="Footer"/>
    <w:uiPriority w:val="99"/>
    <w:rsid w:val="005F414D"/>
  </w:style>
  <w:style w:type="character" w:customStyle="1" w:styleId="BalloonTextChar">
    <w:name w:val="Balloon Text Char"/>
    <w:basedOn w:val="DefaultParagraphFont"/>
    <w:link w:val="BalloonText"/>
    <w:uiPriority w:val="99"/>
    <w:semiHidden/>
    <w:rsid w:val="005F414D"/>
    <w:rPr>
      <w:rFonts w:ascii="Tahoma" w:hAnsi="Tahoma" w:cs="Tahoma"/>
      <w:sz w:val="16"/>
      <w:szCs w:val="16"/>
    </w:rPr>
  </w:style>
  <w:style w:type="paragraph" w:styleId="NoSpacing">
    <w:name w:val="No Spacing"/>
    <w:uiPriority w:val="1"/>
    <w:qFormat/>
    <w:rsid w:val="005F414D"/>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E4041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4041E"/>
    <w:rPr>
      <w:rFonts w:asciiTheme="minorHAnsi" w:eastAsiaTheme="minorHAnsi" w:hAnsiTheme="minorHAnsi" w:cstheme="minorBidi"/>
    </w:rPr>
  </w:style>
  <w:style w:type="character" w:styleId="FootnoteReference">
    <w:name w:val="footnote reference"/>
    <w:basedOn w:val="DefaultParagraphFont"/>
    <w:unhideWhenUsed/>
    <w:rsid w:val="00E4041E"/>
    <w:rPr>
      <w:vertAlign w:val="superscript"/>
    </w:rPr>
  </w:style>
  <w:style w:type="paragraph" w:styleId="NormalWeb">
    <w:name w:val="Normal (Web)"/>
    <w:basedOn w:val="Normal"/>
    <w:uiPriority w:val="99"/>
    <w:unhideWhenUsed/>
    <w:rsid w:val="00540B07"/>
    <w:pPr>
      <w:spacing w:before="100" w:beforeAutospacing="1" w:after="100" w:afterAutospacing="1"/>
    </w:pPr>
    <w:rPr>
      <w:sz w:val="24"/>
      <w:szCs w:val="24"/>
    </w:rPr>
  </w:style>
  <w:style w:type="character" w:styleId="Emphasis">
    <w:name w:val="Emphasis"/>
    <w:basedOn w:val="DefaultParagraphFont"/>
    <w:qFormat/>
    <w:rsid w:val="007D6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addresschan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scis.gov/" TargetMode="Externa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www.uscis.gov/" TargetMode="External"/><Relationship Id="rId25" Type="http://schemas.openxmlformats.org/officeDocument/2006/relationships/hyperlink" Target="http://www.dhs.gov/privacy" TargetMode="Externa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uscis.gov/addresschan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hyperlink" Target="http://www.dhs.gov/privacy"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hyperlink" Target="http://www.uscis.gov" TargetMode="External"/><Relationship Id="rId28" Type="http://schemas.openxmlformats.org/officeDocument/2006/relationships/theme" Target="theme/theme1.xml"/><Relationship Id="rId10" Type="http://schemas.openxmlformats.org/officeDocument/2006/relationships/hyperlink" Target="http://get.adobe.com/reader/" TargetMode="External"/><Relationship Id="rId19" Type="http://schemas.openxmlformats.org/officeDocument/2006/relationships/hyperlink" Target="http://www.uscis.gov/addresschange" TargetMode="External"/><Relationship Id="rId4" Type="http://schemas.microsoft.com/office/2007/relationships/stylesWithEffects" Target="stylesWithEffects.xml"/><Relationship Id="rId9" Type="http://schemas.openxmlformats.org/officeDocument/2006/relationships/hyperlink" Target="http://www.cbp.gov/i94" TargetMode="External"/><Relationship Id="rId14" Type="http://schemas.openxmlformats.org/officeDocument/2006/relationships/hyperlink" Target="http://www.uscis.gov/feewaiver" TargetMode="External"/><Relationship Id="rId22" Type="http://schemas.openxmlformats.org/officeDocument/2006/relationships/hyperlink" Target="http://www.usci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3C2E-BD94-46FD-A8F7-6CC43624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13809</Words>
  <Characters>78712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92337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8</cp:revision>
  <cp:lastPrinted>2008-09-11T16:49:00Z</cp:lastPrinted>
  <dcterms:created xsi:type="dcterms:W3CDTF">2016-11-21T15:19:00Z</dcterms:created>
  <dcterms:modified xsi:type="dcterms:W3CDTF">2016-11-22T22:40:00Z</dcterms:modified>
</cp:coreProperties>
</file>