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D15DB" w14:textId="77777777" w:rsidR="00401CBE" w:rsidRPr="00191F61" w:rsidRDefault="00401CBE" w:rsidP="008B4213">
      <w:r w:rsidRPr="00191F61">
        <w:t>TABLE OF CHANGES – INSTRUCTIONS</w:t>
      </w:r>
    </w:p>
    <w:p w14:paraId="6D7C3C10" w14:textId="77777777" w:rsidR="00401CBE" w:rsidRPr="00C44078" w:rsidRDefault="00401CBE" w:rsidP="00401CBE">
      <w:pPr>
        <w:jc w:val="center"/>
        <w:rPr>
          <w:b/>
          <w:sz w:val="28"/>
          <w:szCs w:val="28"/>
        </w:rPr>
      </w:pPr>
      <w:r w:rsidRPr="00C44078">
        <w:rPr>
          <w:b/>
          <w:sz w:val="28"/>
          <w:szCs w:val="28"/>
        </w:rPr>
        <w:t>Form N-600, Application for Certificate of Citizenship</w:t>
      </w:r>
    </w:p>
    <w:p w14:paraId="521912EB" w14:textId="77777777" w:rsidR="00401CBE" w:rsidRDefault="00401CBE" w:rsidP="00401CBE">
      <w:pPr>
        <w:jc w:val="center"/>
        <w:rPr>
          <w:b/>
          <w:sz w:val="28"/>
          <w:szCs w:val="28"/>
        </w:rPr>
      </w:pPr>
      <w:r w:rsidRPr="00C44078">
        <w:rPr>
          <w:b/>
          <w:sz w:val="28"/>
          <w:szCs w:val="28"/>
        </w:rPr>
        <w:t>OMB Number: 1615-0057</w:t>
      </w:r>
    </w:p>
    <w:p w14:paraId="6B0E16FE" w14:textId="1694EC03" w:rsidR="00F42E4C" w:rsidRPr="00C44078" w:rsidRDefault="00F42E4C" w:rsidP="00401CBE">
      <w:pPr>
        <w:jc w:val="center"/>
        <w:rPr>
          <w:b/>
          <w:sz w:val="28"/>
          <w:szCs w:val="28"/>
        </w:rPr>
      </w:pPr>
      <w:r>
        <w:rPr>
          <w:b/>
          <w:sz w:val="28"/>
          <w:szCs w:val="28"/>
        </w:rPr>
        <w:t>REV+FR (021317-N)</w:t>
      </w:r>
    </w:p>
    <w:p w14:paraId="26F7AACC" w14:textId="1F58A191" w:rsidR="00401CBE" w:rsidRPr="00C44078" w:rsidRDefault="00A84232" w:rsidP="00401CBE">
      <w:pPr>
        <w:jc w:val="center"/>
        <w:rPr>
          <w:b/>
          <w:sz w:val="28"/>
          <w:szCs w:val="28"/>
        </w:rPr>
      </w:pPr>
      <w:r w:rsidRPr="00C44078">
        <w:rPr>
          <w:b/>
          <w:sz w:val="28"/>
          <w:szCs w:val="28"/>
        </w:rPr>
        <w:t>1</w:t>
      </w:r>
      <w:r w:rsidR="00D4103E">
        <w:rPr>
          <w:b/>
          <w:sz w:val="28"/>
          <w:szCs w:val="28"/>
        </w:rPr>
        <w:t>1</w:t>
      </w:r>
      <w:r w:rsidRPr="00C44078">
        <w:rPr>
          <w:b/>
          <w:sz w:val="28"/>
          <w:szCs w:val="28"/>
        </w:rPr>
        <w:t>/</w:t>
      </w:r>
      <w:r w:rsidR="00CA59FE">
        <w:rPr>
          <w:b/>
          <w:sz w:val="28"/>
          <w:szCs w:val="28"/>
        </w:rPr>
        <w:t>20</w:t>
      </w:r>
      <w:r w:rsidR="00401CBE" w:rsidRPr="00C44078">
        <w:rPr>
          <w:b/>
          <w:sz w:val="28"/>
          <w:szCs w:val="28"/>
        </w:rPr>
        <w:t>/201</w:t>
      </w:r>
      <w:r w:rsidR="00225FE5" w:rsidRPr="00C44078">
        <w:rPr>
          <w:b/>
          <w:sz w:val="28"/>
          <w:szCs w:val="28"/>
        </w:rPr>
        <w:t>6</w:t>
      </w:r>
    </w:p>
    <w:p w14:paraId="06601D65" w14:textId="77777777" w:rsidR="000D21BF" w:rsidRPr="00C44078" w:rsidRDefault="000D21BF" w:rsidP="000D21BF">
      <w:pPr>
        <w:jc w:val="center"/>
        <w:rPr>
          <w:b/>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0D21BF" w:rsidRPr="00C44078" w14:paraId="045BBC8A" w14:textId="77777777" w:rsidTr="00A676F9">
        <w:tc>
          <w:tcPr>
            <w:tcW w:w="10260" w:type="dxa"/>
            <w:shd w:val="clear" w:color="auto" w:fill="auto"/>
          </w:tcPr>
          <w:p w14:paraId="2DC89DD5" w14:textId="7BC8925A" w:rsidR="000D21BF" w:rsidRPr="00C44078" w:rsidRDefault="000D21BF" w:rsidP="00615129">
            <w:pPr>
              <w:rPr>
                <w:b/>
                <w:sz w:val="22"/>
                <w:szCs w:val="22"/>
              </w:rPr>
            </w:pPr>
            <w:r w:rsidRPr="00C44078">
              <w:rPr>
                <w:b/>
                <w:sz w:val="22"/>
                <w:szCs w:val="22"/>
              </w:rPr>
              <w:t>Reason for Revision:</w:t>
            </w:r>
            <w:r w:rsidR="0065192F" w:rsidRPr="00C44078">
              <w:rPr>
                <w:b/>
                <w:sz w:val="22"/>
                <w:szCs w:val="22"/>
              </w:rPr>
              <w:t xml:space="preserve"> </w:t>
            </w:r>
            <w:r w:rsidR="0065192F" w:rsidRPr="00C44078">
              <w:rPr>
                <w:sz w:val="22"/>
                <w:szCs w:val="22"/>
              </w:rPr>
              <w:t>Uncoupled from N-600K initiative; to move forward as separate forms; Revision, updates to standard language</w:t>
            </w:r>
            <w:r w:rsidR="00191F61">
              <w:rPr>
                <w:sz w:val="22"/>
                <w:szCs w:val="22"/>
              </w:rPr>
              <w:t>, incorporation of Fee Rule information</w:t>
            </w:r>
            <w:r w:rsidR="00A676F9" w:rsidRPr="00C44078">
              <w:rPr>
                <w:b/>
                <w:sz w:val="22"/>
                <w:szCs w:val="22"/>
              </w:rPr>
              <w:t>.</w:t>
            </w:r>
          </w:p>
        </w:tc>
      </w:tr>
    </w:tbl>
    <w:p w14:paraId="32E212D8" w14:textId="77777777" w:rsidR="000D21BF" w:rsidRPr="00C44078" w:rsidRDefault="000D21BF" w:rsidP="000D21BF"/>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4044"/>
        <w:gridCol w:w="4050"/>
      </w:tblGrid>
      <w:tr w:rsidR="000D21BF" w:rsidRPr="00C44078" w14:paraId="6BA7F638" w14:textId="77777777" w:rsidTr="00313F23">
        <w:tc>
          <w:tcPr>
            <w:tcW w:w="2436" w:type="dxa"/>
            <w:shd w:val="clear" w:color="auto" w:fill="D9D9D9"/>
            <w:vAlign w:val="center"/>
          </w:tcPr>
          <w:p w14:paraId="25F9A756" w14:textId="77777777" w:rsidR="000D21BF" w:rsidRPr="00C44078" w:rsidRDefault="000D21BF" w:rsidP="00615129">
            <w:pPr>
              <w:jc w:val="center"/>
              <w:rPr>
                <w:b/>
                <w:sz w:val="24"/>
                <w:szCs w:val="24"/>
              </w:rPr>
            </w:pPr>
            <w:r w:rsidRPr="00C44078">
              <w:rPr>
                <w:b/>
                <w:sz w:val="24"/>
                <w:szCs w:val="24"/>
              </w:rPr>
              <w:t>Current Page Number and Section</w:t>
            </w:r>
          </w:p>
        </w:tc>
        <w:tc>
          <w:tcPr>
            <w:tcW w:w="4044" w:type="dxa"/>
            <w:shd w:val="clear" w:color="auto" w:fill="D9D9D9"/>
            <w:vAlign w:val="center"/>
          </w:tcPr>
          <w:p w14:paraId="759550ED" w14:textId="77777777" w:rsidR="000D21BF" w:rsidRPr="00C44078" w:rsidRDefault="000D21BF" w:rsidP="00615129">
            <w:pPr>
              <w:autoSpaceDE w:val="0"/>
              <w:autoSpaceDN w:val="0"/>
              <w:adjustRightInd w:val="0"/>
              <w:jc w:val="center"/>
              <w:rPr>
                <w:b/>
                <w:sz w:val="24"/>
                <w:szCs w:val="24"/>
              </w:rPr>
            </w:pPr>
            <w:r w:rsidRPr="00C44078">
              <w:rPr>
                <w:b/>
                <w:sz w:val="24"/>
                <w:szCs w:val="24"/>
              </w:rPr>
              <w:t>Current Text</w:t>
            </w:r>
          </w:p>
        </w:tc>
        <w:tc>
          <w:tcPr>
            <w:tcW w:w="4050" w:type="dxa"/>
            <w:shd w:val="clear" w:color="auto" w:fill="D9D9D9"/>
            <w:vAlign w:val="center"/>
          </w:tcPr>
          <w:p w14:paraId="7C4E8742" w14:textId="77777777" w:rsidR="000D21BF" w:rsidRPr="00C44078" w:rsidRDefault="000D21BF" w:rsidP="00615129">
            <w:pPr>
              <w:pStyle w:val="Default"/>
              <w:jc w:val="center"/>
              <w:rPr>
                <w:b/>
                <w:color w:val="auto"/>
              </w:rPr>
            </w:pPr>
            <w:r w:rsidRPr="00C44078">
              <w:rPr>
                <w:b/>
                <w:color w:val="auto"/>
              </w:rPr>
              <w:t>Proposed Text</w:t>
            </w:r>
          </w:p>
        </w:tc>
      </w:tr>
      <w:tr w:rsidR="000D21BF" w:rsidRPr="00C44078" w14:paraId="6E5A6E93" w14:textId="77777777" w:rsidTr="00313F23">
        <w:tc>
          <w:tcPr>
            <w:tcW w:w="2436" w:type="dxa"/>
          </w:tcPr>
          <w:p w14:paraId="259DBD4E" w14:textId="77777777" w:rsidR="00ED1B46" w:rsidRPr="00C44078" w:rsidRDefault="00ED1B46" w:rsidP="00ED1B46">
            <w:pPr>
              <w:rPr>
                <w:b/>
                <w:sz w:val="24"/>
                <w:szCs w:val="24"/>
              </w:rPr>
            </w:pPr>
            <w:r w:rsidRPr="00C44078">
              <w:rPr>
                <w:b/>
                <w:sz w:val="24"/>
                <w:szCs w:val="24"/>
              </w:rPr>
              <w:t>Page 1,</w:t>
            </w:r>
          </w:p>
          <w:p w14:paraId="2F740FA9" w14:textId="77777777" w:rsidR="000D21BF" w:rsidRPr="00C44078" w:rsidRDefault="00ED1B46" w:rsidP="00ED1B46">
            <w:pPr>
              <w:rPr>
                <w:b/>
                <w:sz w:val="24"/>
                <w:szCs w:val="24"/>
              </w:rPr>
            </w:pPr>
            <w:r w:rsidRPr="00C44078">
              <w:rPr>
                <w:b/>
                <w:sz w:val="24"/>
                <w:szCs w:val="24"/>
              </w:rPr>
              <w:t>Purpose of Form N-600</w:t>
            </w:r>
          </w:p>
        </w:tc>
        <w:tc>
          <w:tcPr>
            <w:tcW w:w="4044" w:type="dxa"/>
          </w:tcPr>
          <w:p w14:paraId="00913F2D" w14:textId="60BECEB5" w:rsidR="008C4E2C" w:rsidRPr="00C44078" w:rsidRDefault="008C4E2C" w:rsidP="00224117">
            <w:pPr>
              <w:pStyle w:val="NoSpacing"/>
              <w:rPr>
                <w:rFonts w:ascii="Times New Roman" w:hAnsi="Times New Roman" w:cs="Times New Roman"/>
                <w:b/>
              </w:rPr>
            </w:pPr>
            <w:r w:rsidRPr="00C44078">
              <w:rPr>
                <w:rFonts w:ascii="Times New Roman" w:hAnsi="Times New Roman" w:cs="Times New Roman"/>
                <w:b/>
              </w:rPr>
              <w:t>[Page 1]</w:t>
            </w:r>
          </w:p>
          <w:p w14:paraId="5F314B02" w14:textId="77777777" w:rsidR="008C4E2C" w:rsidRPr="00C44078" w:rsidRDefault="008C4E2C" w:rsidP="00224117">
            <w:pPr>
              <w:pStyle w:val="NoSpacing"/>
              <w:rPr>
                <w:rFonts w:ascii="Times New Roman" w:hAnsi="Times New Roman" w:cs="Times New Roman"/>
              </w:rPr>
            </w:pPr>
          </w:p>
          <w:p w14:paraId="12899453" w14:textId="77777777" w:rsidR="00ED1B46" w:rsidRPr="00C44078" w:rsidRDefault="00ED1B46" w:rsidP="00224117">
            <w:pPr>
              <w:pStyle w:val="NoSpacing"/>
              <w:rPr>
                <w:rFonts w:ascii="Times New Roman" w:hAnsi="Times New Roman" w:cs="Times New Roman"/>
                <w:b/>
              </w:rPr>
            </w:pPr>
            <w:r w:rsidRPr="00C44078">
              <w:rPr>
                <w:rFonts w:ascii="Times New Roman" w:hAnsi="Times New Roman" w:cs="Times New Roman"/>
                <w:b/>
              </w:rPr>
              <w:t>Purpose of Form N-600</w:t>
            </w:r>
          </w:p>
          <w:p w14:paraId="430BE408" w14:textId="77777777" w:rsidR="00ED1B46" w:rsidRPr="00C44078" w:rsidRDefault="00ED1B46" w:rsidP="00224117">
            <w:pPr>
              <w:pStyle w:val="NoSpacing"/>
              <w:rPr>
                <w:rFonts w:ascii="Times New Roman" w:hAnsi="Times New Roman" w:cs="Times New Roman"/>
              </w:rPr>
            </w:pPr>
          </w:p>
          <w:p w14:paraId="49C28003" w14:textId="77777777" w:rsidR="000D21BF" w:rsidRPr="00C44078" w:rsidRDefault="00ED1B46" w:rsidP="00224117">
            <w:pPr>
              <w:pStyle w:val="NoSpacing"/>
              <w:rPr>
                <w:rFonts w:ascii="Times New Roman" w:hAnsi="Times New Roman" w:cs="Times New Roman"/>
              </w:rPr>
            </w:pPr>
            <w:r w:rsidRPr="00C44078">
              <w:rPr>
                <w:rFonts w:ascii="Times New Roman" w:hAnsi="Times New Roman" w:cs="Times New Roman"/>
              </w:rPr>
              <w:t>This form is an application for a Certificate of Citizenship.</w:t>
            </w:r>
          </w:p>
        </w:tc>
        <w:tc>
          <w:tcPr>
            <w:tcW w:w="4050" w:type="dxa"/>
          </w:tcPr>
          <w:p w14:paraId="45B5CE6D" w14:textId="2F805A23" w:rsidR="000D21BF" w:rsidRPr="00C44078" w:rsidRDefault="00615129" w:rsidP="00224117">
            <w:pPr>
              <w:pStyle w:val="NoSpacing"/>
              <w:rPr>
                <w:rFonts w:ascii="Times New Roman" w:hAnsi="Times New Roman" w:cs="Times New Roman"/>
                <w:b/>
              </w:rPr>
            </w:pPr>
            <w:r w:rsidRPr="00C44078">
              <w:rPr>
                <w:rFonts w:ascii="Times New Roman" w:hAnsi="Times New Roman" w:cs="Times New Roman"/>
                <w:b/>
              </w:rPr>
              <w:t xml:space="preserve">[Page </w:t>
            </w:r>
            <w:r w:rsidR="00625ACF" w:rsidRPr="00C44078">
              <w:rPr>
                <w:rFonts w:ascii="Times New Roman" w:hAnsi="Times New Roman" w:cs="Times New Roman"/>
                <w:b/>
              </w:rPr>
              <w:t>1</w:t>
            </w:r>
            <w:r w:rsidRPr="00C44078">
              <w:rPr>
                <w:rFonts w:ascii="Times New Roman" w:hAnsi="Times New Roman" w:cs="Times New Roman"/>
                <w:b/>
              </w:rPr>
              <w:t>]</w:t>
            </w:r>
          </w:p>
          <w:p w14:paraId="6ABD158B" w14:textId="77777777" w:rsidR="00615129" w:rsidRPr="00C44078" w:rsidRDefault="00615129" w:rsidP="00224117">
            <w:pPr>
              <w:pStyle w:val="NoSpacing"/>
              <w:rPr>
                <w:rFonts w:ascii="Times New Roman" w:hAnsi="Times New Roman" w:cs="Times New Roman"/>
                <w:b/>
              </w:rPr>
            </w:pPr>
          </w:p>
          <w:p w14:paraId="0CF4704F" w14:textId="77777777" w:rsidR="00615129" w:rsidRPr="00C44078" w:rsidRDefault="00615129" w:rsidP="00224117">
            <w:pPr>
              <w:pStyle w:val="NoSpacing"/>
              <w:rPr>
                <w:rFonts w:ascii="Times New Roman" w:hAnsi="Times New Roman" w:cs="Times New Roman"/>
                <w:b/>
                <w:color w:val="7030A0"/>
              </w:rPr>
            </w:pPr>
            <w:r w:rsidRPr="00C44078">
              <w:rPr>
                <w:rFonts w:ascii="Times New Roman" w:hAnsi="Times New Roman" w:cs="Times New Roman"/>
                <w:b/>
                <w:color w:val="7030A0"/>
              </w:rPr>
              <w:t xml:space="preserve">What Is the </w:t>
            </w:r>
            <w:r w:rsidRPr="00C44078">
              <w:rPr>
                <w:rFonts w:ascii="Times New Roman" w:hAnsi="Times New Roman" w:cs="Times New Roman"/>
                <w:b/>
              </w:rPr>
              <w:t>Purpose of Form N-600</w:t>
            </w:r>
            <w:r w:rsidRPr="00C44078">
              <w:rPr>
                <w:rFonts w:ascii="Times New Roman" w:hAnsi="Times New Roman" w:cs="Times New Roman"/>
                <w:b/>
                <w:color w:val="7030A0"/>
              </w:rPr>
              <w:t>?</w:t>
            </w:r>
          </w:p>
          <w:p w14:paraId="4798D37B" w14:textId="77777777" w:rsidR="00E91C8C" w:rsidRPr="00C44078" w:rsidRDefault="00E91C8C" w:rsidP="00224117">
            <w:pPr>
              <w:pStyle w:val="NoSpacing"/>
              <w:rPr>
                <w:rFonts w:ascii="Times New Roman" w:hAnsi="Times New Roman" w:cs="Times New Roman"/>
              </w:rPr>
            </w:pPr>
          </w:p>
          <w:p w14:paraId="18853263"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color w:val="FF0000"/>
              </w:rPr>
              <w:t xml:space="preserve">Form N-600, Application for Certificate of Citizenship, </w:t>
            </w:r>
            <w:r w:rsidRPr="00C44078">
              <w:rPr>
                <w:rFonts w:ascii="Times New Roman" w:hAnsi="Times New Roman" w:cs="Times New Roman"/>
              </w:rPr>
              <w:t>is an application for a Certificate of Citizenship.</w:t>
            </w:r>
          </w:p>
          <w:p w14:paraId="48EAAF78" w14:textId="77777777" w:rsidR="00615129" w:rsidRPr="00C44078" w:rsidRDefault="00615129" w:rsidP="00224117">
            <w:pPr>
              <w:pStyle w:val="NoSpacing"/>
              <w:rPr>
                <w:rFonts w:ascii="Times New Roman" w:hAnsi="Times New Roman" w:cs="Times New Roman"/>
              </w:rPr>
            </w:pPr>
          </w:p>
        </w:tc>
      </w:tr>
      <w:tr w:rsidR="000D21BF" w:rsidRPr="00C44078" w14:paraId="05DC7891" w14:textId="77777777" w:rsidTr="00313F23">
        <w:tc>
          <w:tcPr>
            <w:tcW w:w="2436" w:type="dxa"/>
          </w:tcPr>
          <w:p w14:paraId="1E50F165" w14:textId="77777777" w:rsidR="00052E8E" w:rsidRPr="00C44078" w:rsidRDefault="00052E8E" w:rsidP="00052E8E">
            <w:pPr>
              <w:rPr>
                <w:b/>
                <w:sz w:val="24"/>
                <w:szCs w:val="24"/>
              </w:rPr>
            </w:pPr>
            <w:r w:rsidRPr="00C44078">
              <w:rPr>
                <w:b/>
                <w:sz w:val="24"/>
                <w:szCs w:val="24"/>
              </w:rPr>
              <w:t xml:space="preserve">Page 1, </w:t>
            </w:r>
          </w:p>
          <w:p w14:paraId="22496A10" w14:textId="77777777" w:rsidR="000D21BF" w:rsidRPr="00C44078" w:rsidRDefault="00052E8E" w:rsidP="00052E8E">
            <w:pPr>
              <w:rPr>
                <w:b/>
                <w:sz w:val="24"/>
                <w:szCs w:val="24"/>
              </w:rPr>
            </w:pPr>
            <w:r w:rsidRPr="00C44078">
              <w:rPr>
                <w:b/>
                <w:sz w:val="24"/>
                <w:szCs w:val="24"/>
              </w:rPr>
              <w:t>Who Should File This Form</w:t>
            </w:r>
          </w:p>
        </w:tc>
        <w:tc>
          <w:tcPr>
            <w:tcW w:w="4044" w:type="dxa"/>
          </w:tcPr>
          <w:p w14:paraId="6EAA0D15" w14:textId="77777777" w:rsidR="008C4E2C" w:rsidRPr="00C44078" w:rsidRDefault="008C4E2C" w:rsidP="008C4E2C">
            <w:pPr>
              <w:pStyle w:val="NoSpacing"/>
              <w:rPr>
                <w:rFonts w:ascii="Times New Roman" w:hAnsi="Times New Roman" w:cs="Times New Roman"/>
                <w:b/>
              </w:rPr>
            </w:pPr>
            <w:r w:rsidRPr="00C44078">
              <w:rPr>
                <w:rFonts w:ascii="Times New Roman" w:hAnsi="Times New Roman" w:cs="Times New Roman"/>
                <w:b/>
              </w:rPr>
              <w:t>[Page 1]</w:t>
            </w:r>
          </w:p>
          <w:p w14:paraId="7576AE64" w14:textId="77777777" w:rsidR="00052E8E" w:rsidRPr="00C44078" w:rsidRDefault="00052E8E" w:rsidP="00224117">
            <w:pPr>
              <w:pStyle w:val="NoSpacing"/>
              <w:rPr>
                <w:rFonts w:ascii="Times New Roman" w:hAnsi="Times New Roman" w:cs="Times New Roman"/>
              </w:rPr>
            </w:pPr>
          </w:p>
          <w:p w14:paraId="46F3962B" w14:textId="038B806F" w:rsidR="00052E8E" w:rsidRPr="00C44078" w:rsidRDefault="008C4E2C" w:rsidP="00224117">
            <w:pPr>
              <w:pStyle w:val="NoSpacing"/>
              <w:rPr>
                <w:rFonts w:ascii="Times New Roman" w:hAnsi="Times New Roman" w:cs="Times New Roman"/>
              </w:rPr>
            </w:pPr>
            <w:r w:rsidRPr="00C44078">
              <w:rPr>
                <w:rFonts w:ascii="Times New Roman" w:hAnsi="Times New Roman" w:cs="Times New Roman"/>
                <w:b/>
              </w:rPr>
              <w:t>Who Should File This Form</w:t>
            </w:r>
          </w:p>
          <w:p w14:paraId="09D4D7A0" w14:textId="77777777" w:rsidR="00E23B83" w:rsidRPr="00C44078" w:rsidRDefault="00E23B83" w:rsidP="00224117">
            <w:pPr>
              <w:pStyle w:val="NoSpacing"/>
              <w:rPr>
                <w:rFonts w:ascii="Times New Roman" w:hAnsi="Times New Roman" w:cs="Times New Roman"/>
              </w:rPr>
            </w:pPr>
          </w:p>
          <w:p w14:paraId="4560CD19" w14:textId="77777777" w:rsidR="00052E8E" w:rsidRPr="00C44078" w:rsidRDefault="00052E8E" w:rsidP="00224117">
            <w:pPr>
              <w:pStyle w:val="NoSpacing"/>
              <w:rPr>
                <w:rFonts w:ascii="Times New Roman" w:hAnsi="Times New Roman" w:cs="Times New Roman"/>
                <w:b/>
                <w:u w:val="single" w:color="000000"/>
              </w:rPr>
            </w:pPr>
            <w:r w:rsidRPr="00C44078">
              <w:rPr>
                <w:rFonts w:ascii="Times New Roman" w:hAnsi="Times New Roman" w:cs="Times New Roman"/>
                <w:b/>
                <w:u w:val="single" w:color="000000"/>
              </w:rPr>
              <w:t>You Should File This Form</w:t>
            </w:r>
          </w:p>
          <w:p w14:paraId="2DA905DC" w14:textId="77777777" w:rsidR="00052E8E" w:rsidRPr="00C44078" w:rsidRDefault="00052E8E" w:rsidP="00224117">
            <w:pPr>
              <w:pStyle w:val="NoSpacing"/>
              <w:rPr>
                <w:rFonts w:ascii="Times New Roman" w:hAnsi="Times New Roman" w:cs="Times New Roman"/>
                <w:u w:val="single" w:color="000000"/>
              </w:rPr>
            </w:pPr>
          </w:p>
          <w:p w14:paraId="4852913A" w14:textId="77777777" w:rsidR="00052E8E" w:rsidRPr="00C44078" w:rsidRDefault="00052E8E" w:rsidP="00224117">
            <w:pPr>
              <w:pStyle w:val="NoSpacing"/>
              <w:rPr>
                <w:rFonts w:ascii="Times New Roman" w:hAnsi="Times New Roman" w:cs="Times New Roman"/>
              </w:rPr>
            </w:pPr>
            <w:r w:rsidRPr="00C44078">
              <w:rPr>
                <w:rFonts w:ascii="Times New Roman" w:hAnsi="Times New Roman" w:cs="Times New Roman"/>
              </w:rPr>
              <w:t xml:space="preserve">1.  If you are requesting a Certificate of Citizenship because you were born outside the United States to a U.S. citizen parent; </w:t>
            </w:r>
            <w:r w:rsidRPr="00C44078">
              <w:rPr>
                <w:rFonts w:ascii="Times New Roman" w:hAnsi="Times New Roman" w:cs="Times New Roman"/>
                <w:b/>
              </w:rPr>
              <w:t>or</w:t>
            </w:r>
          </w:p>
          <w:p w14:paraId="229A42C7" w14:textId="77777777" w:rsidR="00052E8E" w:rsidRPr="00C44078" w:rsidRDefault="00052E8E" w:rsidP="00224117">
            <w:pPr>
              <w:pStyle w:val="NoSpacing"/>
              <w:rPr>
                <w:rFonts w:ascii="Times New Roman" w:hAnsi="Times New Roman" w:cs="Times New Roman"/>
              </w:rPr>
            </w:pPr>
          </w:p>
          <w:p w14:paraId="15EA71F7" w14:textId="77777777" w:rsidR="00052E8E" w:rsidRPr="00C44078" w:rsidRDefault="00052E8E" w:rsidP="00224117">
            <w:pPr>
              <w:pStyle w:val="NoSpacing"/>
              <w:rPr>
                <w:rFonts w:ascii="Times New Roman" w:hAnsi="Times New Roman" w:cs="Times New Roman"/>
              </w:rPr>
            </w:pPr>
            <w:r w:rsidRPr="00C44078">
              <w:rPr>
                <w:rFonts w:ascii="Times New Roman" w:hAnsi="Times New Roman" w:cs="Times New Roman"/>
              </w:rPr>
              <w:t>2.  If you are requesting a Certificate of Citizenship because you automatically became a citizen of the United States after birth, but before you turned 18 years old. (</w:t>
            </w:r>
            <w:r w:rsidRPr="00C44078">
              <w:rPr>
                <w:rFonts w:ascii="Times New Roman" w:hAnsi="Times New Roman" w:cs="Times New Roman"/>
                <w:i/>
              </w:rPr>
              <w:t>A parent or legal guardian can also file Form N-600 on behalf of a minor child.</w:t>
            </w:r>
            <w:r w:rsidRPr="00C44078">
              <w:rPr>
                <w:rFonts w:ascii="Times New Roman" w:hAnsi="Times New Roman" w:cs="Times New Roman"/>
              </w:rPr>
              <w:t>)</w:t>
            </w:r>
          </w:p>
          <w:p w14:paraId="5E22C88D" w14:textId="77777777" w:rsidR="00052E8E" w:rsidRPr="00C44078" w:rsidRDefault="00052E8E" w:rsidP="00224117">
            <w:pPr>
              <w:pStyle w:val="NoSpacing"/>
              <w:rPr>
                <w:rFonts w:ascii="Times New Roman" w:hAnsi="Times New Roman" w:cs="Times New Roman"/>
              </w:rPr>
            </w:pPr>
          </w:p>
          <w:p w14:paraId="67F3430D" w14:textId="77777777" w:rsidR="00313F23" w:rsidRPr="00C44078" w:rsidRDefault="00313F23" w:rsidP="00224117">
            <w:pPr>
              <w:pStyle w:val="NoSpacing"/>
              <w:rPr>
                <w:rFonts w:ascii="Times New Roman" w:hAnsi="Times New Roman" w:cs="Times New Roman"/>
              </w:rPr>
            </w:pPr>
          </w:p>
          <w:p w14:paraId="113B7C3E" w14:textId="77777777" w:rsidR="00052E8E" w:rsidRPr="00C44078" w:rsidRDefault="00052E8E" w:rsidP="00224117">
            <w:pPr>
              <w:pStyle w:val="NoSpacing"/>
              <w:rPr>
                <w:rFonts w:ascii="Times New Roman" w:hAnsi="Times New Roman" w:cs="Times New Roman"/>
              </w:rPr>
            </w:pPr>
            <w:r w:rsidRPr="00C44078">
              <w:rPr>
                <w:rFonts w:ascii="Times New Roman" w:hAnsi="Times New Roman" w:cs="Times New Roman"/>
              </w:rPr>
              <w:t xml:space="preserve">Citizenship law has changed over the years and different laws apply to determine whether you automatically became a U.S. citizen at birth, or after birth but before you turned 18 years of age. If you are claiming U.S. citizenship based on your birth abroad to a U.S. citizen parent(s), the law in effect on the date of your birth applies. For purposes of these provisions, you must be the biological child of your U.S. citizen parent, and different </w:t>
            </w:r>
            <w:r w:rsidRPr="00C44078">
              <w:rPr>
                <w:rFonts w:ascii="Times New Roman" w:hAnsi="Times New Roman" w:cs="Times New Roman"/>
              </w:rPr>
              <w:lastRenderedPageBreak/>
              <w:t>provisions apply depending on whether you were born in wedlock or out of wedlock.</w:t>
            </w:r>
          </w:p>
          <w:p w14:paraId="321A1889" w14:textId="77777777" w:rsidR="00052E8E" w:rsidRDefault="00052E8E" w:rsidP="00224117">
            <w:pPr>
              <w:pStyle w:val="NoSpacing"/>
              <w:rPr>
                <w:rFonts w:ascii="Times New Roman" w:hAnsi="Times New Roman" w:cs="Times New Roman"/>
              </w:rPr>
            </w:pPr>
          </w:p>
          <w:p w14:paraId="57A215DF" w14:textId="77777777" w:rsidR="00223535" w:rsidRPr="00C44078" w:rsidRDefault="00223535" w:rsidP="00224117">
            <w:pPr>
              <w:pStyle w:val="NoSpacing"/>
              <w:rPr>
                <w:rFonts w:ascii="Times New Roman" w:hAnsi="Times New Roman" w:cs="Times New Roman"/>
              </w:rPr>
            </w:pPr>
          </w:p>
          <w:p w14:paraId="665434EF" w14:textId="77777777" w:rsidR="00052E8E" w:rsidRPr="00C44078" w:rsidRDefault="00052E8E" w:rsidP="00224117">
            <w:pPr>
              <w:pStyle w:val="NoSpacing"/>
              <w:rPr>
                <w:rFonts w:ascii="Times New Roman" w:hAnsi="Times New Roman" w:cs="Times New Roman"/>
              </w:rPr>
            </w:pPr>
            <w:r w:rsidRPr="00C44078">
              <w:rPr>
                <w:rFonts w:ascii="Times New Roman" w:hAnsi="Times New Roman" w:cs="Times New Roman"/>
              </w:rPr>
              <w:t>If you are claiming U.S. citizenship after birth but before you reached the age of 18, the law in effect when the last qualifying condition was met is the law that applies to you. Generally, the conditions are listed below.  These conditions must be met before you turn 18 years of age.</w:t>
            </w:r>
          </w:p>
          <w:p w14:paraId="477FAE6F" w14:textId="77777777" w:rsidR="00052E8E" w:rsidRPr="00C44078" w:rsidRDefault="00052E8E" w:rsidP="00224117">
            <w:pPr>
              <w:pStyle w:val="NoSpacing"/>
              <w:rPr>
                <w:rFonts w:ascii="Times New Roman" w:hAnsi="Times New Roman" w:cs="Times New Roman"/>
              </w:rPr>
            </w:pPr>
          </w:p>
          <w:p w14:paraId="6E120089" w14:textId="77777777" w:rsidR="00313F23" w:rsidRPr="00C44078" w:rsidRDefault="00313F23" w:rsidP="00224117">
            <w:pPr>
              <w:pStyle w:val="NoSpacing"/>
              <w:rPr>
                <w:rFonts w:ascii="Times New Roman" w:hAnsi="Times New Roman" w:cs="Times New Roman"/>
              </w:rPr>
            </w:pPr>
          </w:p>
          <w:p w14:paraId="43AB6EB9" w14:textId="77777777" w:rsidR="00313F23" w:rsidRPr="00C44078" w:rsidRDefault="00313F23" w:rsidP="00224117">
            <w:pPr>
              <w:pStyle w:val="NoSpacing"/>
              <w:rPr>
                <w:rFonts w:ascii="Times New Roman" w:hAnsi="Times New Roman" w:cs="Times New Roman"/>
              </w:rPr>
            </w:pPr>
          </w:p>
          <w:p w14:paraId="22C378B7" w14:textId="77777777" w:rsidR="00313F23" w:rsidRPr="00C44078" w:rsidRDefault="00313F23" w:rsidP="00224117">
            <w:pPr>
              <w:pStyle w:val="NoSpacing"/>
              <w:rPr>
                <w:rFonts w:ascii="Times New Roman" w:hAnsi="Times New Roman" w:cs="Times New Roman"/>
              </w:rPr>
            </w:pPr>
          </w:p>
          <w:p w14:paraId="67A2AAE4" w14:textId="77777777" w:rsidR="00052E8E" w:rsidRPr="00C44078" w:rsidRDefault="00052E8E" w:rsidP="00224117">
            <w:pPr>
              <w:pStyle w:val="NoSpacing"/>
              <w:rPr>
                <w:rFonts w:ascii="Times New Roman" w:hAnsi="Times New Roman" w:cs="Times New Roman"/>
              </w:rPr>
            </w:pPr>
            <w:r w:rsidRPr="00C44078">
              <w:rPr>
                <w:rFonts w:ascii="Times New Roman" w:hAnsi="Times New Roman" w:cs="Times New Roman"/>
              </w:rPr>
              <w:t>1.  Your parent must be a U.S. citizen;</w:t>
            </w:r>
          </w:p>
          <w:p w14:paraId="6682E1F0" w14:textId="77777777" w:rsidR="00052E8E" w:rsidRPr="00C44078" w:rsidRDefault="00052E8E" w:rsidP="00224117">
            <w:pPr>
              <w:pStyle w:val="NoSpacing"/>
              <w:rPr>
                <w:rFonts w:ascii="Times New Roman" w:hAnsi="Times New Roman" w:cs="Times New Roman"/>
              </w:rPr>
            </w:pPr>
          </w:p>
          <w:p w14:paraId="4622B0B8" w14:textId="77777777" w:rsidR="00052E8E" w:rsidRPr="00C44078" w:rsidRDefault="00052E8E" w:rsidP="00224117">
            <w:pPr>
              <w:pStyle w:val="NoSpacing"/>
              <w:rPr>
                <w:rFonts w:ascii="Times New Roman" w:hAnsi="Times New Roman" w:cs="Times New Roman"/>
              </w:rPr>
            </w:pPr>
            <w:r w:rsidRPr="00C44078">
              <w:rPr>
                <w:rFonts w:ascii="Times New Roman" w:hAnsi="Times New Roman" w:cs="Times New Roman"/>
              </w:rPr>
              <w:t>2.  You must be the biological child of that U.S. citizen parent;</w:t>
            </w:r>
          </w:p>
          <w:p w14:paraId="3BE25856" w14:textId="77777777" w:rsidR="00052E8E" w:rsidRPr="00C44078" w:rsidRDefault="00052E8E" w:rsidP="00224117">
            <w:pPr>
              <w:pStyle w:val="NoSpacing"/>
              <w:rPr>
                <w:rFonts w:ascii="Times New Roman" w:hAnsi="Times New Roman" w:cs="Times New Roman"/>
              </w:rPr>
            </w:pPr>
          </w:p>
          <w:p w14:paraId="7563BEBE" w14:textId="77777777" w:rsidR="00052E8E" w:rsidRPr="00C44078" w:rsidRDefault="00052E8E" w:rsidP="00224117">
            <w:pPr>
              <w:pStyle w:val="NoSpacing"/>
              <w:rPr>
                <w:rFonts w:ascii="Times New Roman" w:hAnsi="Times New Roman" w:cs="Times New Roman"/>
              </w:rPr>
            </w:pPr>
            <w:r w:rsidRPr="00C44078">
              <w:rPr>
                <w:rFonts w:ascii="Times New Roman" w:hAnsi="Times New Roman" w:cs="Times New Roman"/>
              </w:rPr>
              <w:t xml:space="preserve">3.  You must be lawfully admitted to the United States for permanent residence; </w:t>
            </w:r>
            <w:r w:rsidRPr="00C44078">
              <w:rPr>
                <w:rFonts w:ascii="Times New Roman" w:hAnsi="Times New Roman" w:cs="Times New Roman"/>
                <w:b/>
              </w:rPr>
              <w:t>and</w:t>
            </w:r>
          </w:p>
          <w:p w14:paraId="0E99879F" w14:textId="77777777" w:rsidR="00052E8E" w:rsidRPr="00C44078" w:rsidRDefault="00052E8E" w:rsidP="00224117">
            <w:pPr>
              <w:pStyle w:val="NoSpacing"/>
              <w:rPr>
                <w:rFonts w:ascii="Times New Roman" w:hAnsi="Times New Roman" w:cs="Times New Roman"/>
              </w:rPr>
            </w:pPr>
          </w:p>
          <w:p w14:paraId="32F49755" w14:textId="77777777" w:rsidR="00052E8E" w:rsidRPr="00C44078" w:rsidRDefault="00052E8E" w:rsidP="00224117">
            <w:pPr>
              <w:pStyle w:val="NoSpacing"/>
              <w:rPr>
                <w:rFonts w:ascii="Times New Roman" w:hAnsi="Times New Roman" w:cs="Times New Roman"/>
              </w:rPr>
            </w:pPr>
            <w:r w:rsidRPr="00C44078">
              <w:rPr>
                <w:rFonts w:ascii="Times New Roman" w:hAnsi="Times New Roman" w:cs="Times New Roman"/>
              </w:rPr>
              <w:t>4.  You must be living in the United States in the legal and physical custody of your U.S. citizen parent.</w:t>
            </w:r>
          </w:p>
          <w:p w14:paraId="6C5E7709" w14:textId="77777777" w:rsidR="00052E8E" w:rsidRPr="00C44078" w:rsidRDefault="00052E8E" w:rsidP="00224117">
            <w:pPr>
              <w:pStyle w:val="NoSpacing"/>
              <w:rPr>
                <w:rFonts w:ascii="Times New Roman" w:hAnsi="Times New Roman" w:cs="Times New Roman"/>
              </w:rPr>
            </w:pPr>
          </w:p>
          <w:p w14:paraId="2BC00CA8" w14:textId="77777777" w:rsidR="00052E8E" w:rsidRPr="00C44078" w:rsidRDefault="00052E8E" w:rsidP="00224117">
            <w:pPr>
              <w:pStyle w:val="NoSpacing"/>
              <w:rPr>
                <w:rFonts w:ascii="Times New Roman" w:hAnsi="Times New Roman" w:cs="Times New Roman"/>
              </w:rPr>
            </w:pPr>
            <w:r w:rsidRPr="00C44078">
              <w:rPr>
                <w:rFonts w:ascii="Times New Roman" w:hAnsi="Times New Roman" w:cs="Times New Roman"/>
              </w:rPr>
              <w:t xml:space="preserve">You can file Form N-600 at any time if you became a U.S. citizen at birth, or after birth, but before you turned 18 years old. Filing this form is </w:t>
            </w:r>
            <w:r w:rsidRPr="00C44078">
              <w:rPr>
                <w:rFonts w:ascii="Times New Roman" w:hAnsi="Times New Roman" w:cs="Times New Roman"/>
                <w:b/>
              </w:rPr>
              <w:t>NOT</w:t>
            </w:r>
            <w:r w:rsidRPr="00C44078">
              <w:rPr>
                <w:rFonts w:ascii="Times New Roman" w:hAnsi="Times New Roman" w:cs="Times New Roman"/>
              </w:rPr>
              <w:t xml:space="preserve"> a request to become a U.S. citizen. Filing this form is </w:t>
            </w:r>
            <w:r w:rsidRPr="00C44078">
              <w:rPr>
                <w:rFonts w:ascii="Times New Roman" w:hAnsi="Times New Roman" w:cs="Times New Roman"/>
                <w:b/>
              </w:rPr>
              <w:t>ONLY</w:t>
            </w:r>
            <w:r w:rsidRPr="00C44078">
              <w:rPr>
                <w:rFonts w:ascii="Times New Roman" w:hAnsi="Times New Roman" w:cs="Times New Roman"/>
              </w:rPr>
              <w:t xml:space="preserve"> a request to obtain a Certificate of Citizenship which recognizes that you became a citizen on a particular date.</w:t>
            </w:r>
          </w:p>
          <w:p w14:paraId="01B2528A" w14:textId="77777777" w:rsidR="00052E8E" w:rsidRPr="00C44078" w:rsidRDefault="00052E8E" w:rsidP="00224117">
            <w:pPr>
              <w:pStyle w:val="NoSpacing"/>
              <w:rPr>
                <w:rFonts w:ascii="Times New Roman" w:hAnsi="Times New Roman" w:cs="Times New Roman"/>
              </w:rPr>
            </w:pPr>
          </w:p>
          <w:p w14:paraId="311532E1" w14:textId="77777777" w:rsidR="00EA38AA" w:rsidRPr="00C44078" w:rsidRDefault="00EA38AA" w:rsidP="00224117">
            <w:pPr>
              <w:pStyle w:val="NoSpacing"/>
              <w:rPr>
                <w:rFonts w:ascii="Times New Roman" w:hAnsi="Times New Roman" w:cs="Times New Roman"/>
              </w:rPr>
            </w:pPr>
          </w:p>
          <w:p w14:paraId="5EB82CC1" w14:textId="77777777" w:rsidR="00052E8E" w:rsidRPr="00C44078" w:rsidRDefault="00052E8E" w:rsidP="00224117">
            <w:pPr>
              <w:pStyle w:val="NoSpacing"/>
              <w:rPr>
                <w:rFonts w:ascii="Times New Roman" w:hAnsi="Times New Roman" w:cs="Times New Roman"/>
                <w:b/>
              </w:rPr>
            </w:pPr>
            <w:r w:rsidRPr="00C44078">
              <w:rPr>
                <w:rFonts w:ascii="Times New Roman" w:hAnsi="Times New Roman" w:cs="Times New Roman"/>
                <w:b/>
              </w:rPr>
              <w:t>Adopted Child</w:t>
            </w:r>
          </w:p>
          <w:p w14:paraId="5A99D19C" w14:textId="77777777" w:rsidR="00052E8E" w:rsidRPr="00C44078" w:rsidRDefault="00052E8E" w:rsidP="00224117">
            <w:pPr>
              <w:pStyle w:val="NoSpacing"/>
              <w:rPr>
                <w:rFonts w:ascii="Times New Roman" w:hAnsi="Times New Roman" w:cs="Times New Roman"/>
              </w:rPr>
            </w:pPr>
          </w:p>
          <w:p w14:paraId="5A0B4448" w14:textId="77777777" w:rsidR="00052E8E" w:rsidRPr="00C44078" w:rsidRDefault="00052E8E" w:rsidP="00224117">
            <w:pPr>
              <w:pStyle w:val="NoSpacing"/>
              <w:rPr>
                <w:rFonts w:ascii="Times New Roman" w:hAnsi="Times New Roman" w:cs="Times New Roman"/>
              </w:rPr>
            </w:pPr>
            <w:r w:rsidRPr="00C44078">
              <w:rPr>
                <w:rFonts w:ascii="Times New Roman" w:hAnsi="Times New Roman" w:cs="Times New Roman"/>
              </w:rPr>
              <w:t xml:space="preserve">An adopted child may also acquire U.S. citizenship through his or her adoptive U.S. citizen parent depending on the law being applied.  Currently, an adopted child can acquire U.S. citizenship through his or her U.S. citizen parent. However, step children </w:t>
            </w:r>
            <w:r w:rsidRPr="00C44078">
              <w:rPr>
                <w:rFonts w:ascii="Times New Roman" w:hAnsi="Times New Roman" w:cs="Times New Roman"/>
                <w:b/>
              </w:rPr>
              <w:t>CANNOT</w:t>
            </w:r>
            <w:r w:rsidRPr="00C44078">
              <w:rPr>
                <w:rFonts w:ascii="Times New Roman" w:hAnsi="Times New Roman" w:cs="Times New Roman"/>
              </w:rPr>
              <w:t xml:space="preserve"> acquire U.S. citizenship under this provision.</w:t>
            </w:r>
          </w:p>
          <w:p w14:paraId="7D476C99" w14:textId="77777777" w:rsidR="00052E8E" w:rsidRDefault="00052E8E" w:rsidP="00224117">
            <w:pPr>
              <w:pStyle w:val="NoSpacing"/>
              <w:rPr>
                <w:rFonts w:ascii="Times New Roman" w:hAnsi="Times New Roman" w:cs="Times New Roman"/>
              </w:rPr>
            </w:pPr>
          </w:p>
          <w:p w14:paraId="76F769EF" w14:textId="77777777" w:rsidR="002120A3" w:rsidRPr="00C44078" w:rsidRDefault="002120A3" w:rsidP="00224117">
            <w:pPr>
              <w:pStyle w:val="NoSpacing"/>
              <w:rPr>
                <w:rFonts w:ascii="Times New Roman" w:hAnsi="Times New Roman" w:cs="Times New Roman"/>
              </w:rPr>
            </w:pPr>
          </w:p>
          <w:p w14:paraId="0B7B3337" w14:textId="15310E61" w:rsidR="00052E8E" w:rsidRPr="00C44078" w:rsidRDefault="00052E8E" w:rsidP="00224117">
            <w:pPr>
              <w:pStyle w:val="NoSpacing"/>
              <w:rPr>
                <w:rFonts w:ascii="Times New Roman" w:hAnsi="Times New Roman" w:cs="Times New Roman"/>
              </w:rPr>
            </w:pPr>
            <w:r w:rsidRPr="00C44078">
              <w:rPr>
                <w:rFonts w:ascii="Times New Roman" w:hAnsi="Times New Roman" w:cs="Times New Roman"/>
                <w:b/>
              </w:rPr>
              <w:lastRenderedPageBreak/>
              <w:t>NOTE:</w:t>
            </w:r>
            <w:r w:rsidRPr="00C44078">
              <w:rPr>
                <w:rFonts w:ascii="Times New Roman" w:hAnsi="Times New Roman" w:cs="Times New Roman"/>
              </w:rPr>
              <w:t xml:space="preserve">  If you are now 18 years of age, but all of the above conditions apply to you before your 18th birthday </w:t>
            </w:r>
            <w:r w:rsidRPr="00C44078">
              <w:rPr>
                <w:rFonts w:ascii="Times New Roman" w:hAnsi="Times New Roman" w:cs="Times New Roman"/>
                <w:b/>
              </w:rPr>
              <w:t>and</w:t>
            </w:r>
            <w:r w:rsidRPr="00C44078">
              <w:rPr>
                <w:rFonts w:ascii="Times New Roman" w:hAnsi="Times New Roman" w:cs="Times New Roman"/>
              </w:rPr>
              <w:t xml:space="preserve"> you were under the age of 18 on February 27, 2001 (the date the law took </w:t>
            </w:r>
            <w:proofErr w:type="spellStart"/>
            <w:r w:rsidRPr="00C44078">
              <w:rPr>
                <w:rFonts w:ascii="Times New Roman" w:hAnsi="Times New Roman" w:cs="Times New Roman"/>
              </w:rPr>
              <w:t>affect</w:t>
            </w:r>
            <w:proofErr w:type="spellEnd"/>
            <w:r w:rsidRPr="00C44078">
              <w:rPr>
                <w:rFonts w:ascii="Times New Roman" w:hAnsi="Times New Roman" w:cs="Times New Roman"/>
              </w:rPr>
              <w:t xml:space="preserve">), you may file this form to obtain a Certificate of Citizenship. </w:t>
            </w:r>
            <w:r w:rsidRPr="00C44078">
              <w:rPr>
                <w:rFonts w:ascii="Times New Roman" w:hAnsi="Times New Roman" w:cs="Times New Roman"/>
                <w:b/>
              </w:rPr>
              <w:t>HOWEVER</w:t>
            </w:r>
            <w:r w:rsidRPr="00C44078">
              <w:rPr>
                <w:rFonts w:ascii="Times New Roman" w:hAnsi="Times New Roman" w:cs="Times New Roman"/>
              </w:rPr>
              <w:t>, if you were under 18 years of</w:t>
            </w:r>
            <w:r w:rsidR="008C4E2C" w:rsidRPr="00C44078">
              <w:rPr>
                <w:rFonts w:ascii="Times New Roman" w:hAnsi="Times New Roman" w:cs="Times New Roman"/>
              </w:rPr>
              <w:t xml:space="preserve"> </w:t>
            </w:r>
            <w:r w:rsidRPr="00C44078">
              <w:rPr>
                <w:rFonts w:ascii="Times New Roman" w:hAnsi="Times New Roman" w:cs="Times New Roman"/>
              </w:rPr>
              <w:t xml:space="preserve">age on February 27, 2001, </w:t>
            </w:r>
            <w:r w:rsidRPr="00C44078">
              <w:rPr>
                <w:rFonts w:ascii="Times New Roman" w:hAnsi="Times New Roman" w:cs="Times New Roman"/>
                <w:b/>
              </w:rPr>
              <w:t>BUT</w:t>
            </w:r>
            <w:r w:rsidRPr="00C44078">
              <w:rPr>
                <w:rFonts w:ascii="Times New Roman" w:hAnsi="Times New Roman" w:cs="Times New Roman"/>
              </w:rPr>
              <w:t xml:space="preserve"> not all of the conditions noted above were met prior to your 18th birthday, you must qualify for U.S. citizenship in your own right.</w:t>
            </w:r>
          </w:p>
          <w:p w14:paraId="10688340" w14:textId="77777777" w:rsidR="00052E8E" w:rsidRPr="00C44078" w:rsidRDefault="00052E8E" w:rsidP="00224117">
            <w:pPr>
              <w:pStyle w:val="NoSpacing"/>
              <w:rPr>
                <w:rFonts w:ascii="Times New Roman" w:hAnsi="Times New Roman" w:cs="Times New Roman"/>
              </w:rPr>
            </w:pPr>
          </w:p>
          <w:p w14:paraId="147FDF8E" w14:textId="77777777" w:rsidR="00052E8E" w:rsidRPr="00C44078" w:rsidRDefault="00052E8E" w:rsidP="00224117">
            <w:pPr>
              <w:pStyle w:val="NoSpacing"/>
              <w:rPr>
                <w:rFonts w:ascii="Times New Roman" w:hAnsi="Times New Roman" w:cs="Times New Roman"/>
              </w:rPr>
            </w:pPr>
          </w:p>
          <w:p w14:paraId="6EB7F607" w14:textId="77777777" w:rsidR="00694F11" w:rsidRPr="00C44078" w:rsidRDefault="00694F11" w:rsidP="00224117">
            <w:pPr>
              <w:pStyle w:val="NoSpacing"/>
              <w:rPr>
                <w:rFonts w:ascii="Times New Roman" w:hAnsi="Times New Roman" w:cs="Times New Roman"/>
              </w:rPr>
            </w:pPr>
          </w:p>
          <w:p w14:paraId="22666DAB" w14:textId="77777777" w:rsidR="00694F11" w:rsidRPr="00C44078" w:rsidRDefault="00694F11" w:rsidP="00224117">
            <w:pPr>
              <w:pStyle w:val="NoSpacing"/>
              <w:rPr>
                <w:rFonts w:ascii="Times New Roman" w:hAnsi="Times New Roman" w:cs="Times New Roman"/>
              </w:rPr>
            </w:pPr>
          </w:p>
          <w:p w14:paraId="08B011FF" w14:textId="77777777" w:rsidR="00052E8E" w:rsidRPr="00C44078" w:rsidRDefault="00052E8E" w:rsidP="00224117">
            <w:pPr>
              <w:pStyle w:val="NoSpacing"/>
              <w:rPr>
                <w:rFonts w:ascii="Times New Roman" w:hAnsi="Times New Roman" w:cs="Times New Roman"/>
                <w:b/>
                <w:u w:val="single" w:color="000000"/>
              </w:rPr>
            </w:pPr>
            <w:r w:rsidRPr="00C44078">
              <w:rPr>
                <w:rFonts w:ascii="Times New Roman" w:hAnsi="Times New Roman" w:cs="Times New Roman"/>
                <w:b/>
                <w:u w:val="single" w:color="000000"/>
              </w:rPr>
              <w:t>You May File This Form</w:t>
            </w:r>
          </w:p>
          <w:p w14:paraId="65AF1B15" w14:textId="77777777" w:rsidR="00052E8E" w:rsidRPr="00C44078" w:rsidRDefault="00052E8E" w:rsidP="00224117">
            <w:pPr>
              <w:pStyle w:val="NoSpacing"/>
              <w:rPr>
                <w:rFonts w:ascii="Times New Roman" w:hAnsi="Times New Roman" w:cs="Times New Roman"/>
                <w:u w:val="single" w:color="000000"/>
              </w:rPr>
            </w:pPr>
          </w:p>
          <w:p w14:paraId="09AEDE5B" w14:textId="77777777" w:rsidR="00052E8E" w:rsidRPr="00C44078" w:rsidRDefault="00052E8E" w:rsidP="00224117">
            <w:pPr>
              <w:pStyle w:val="NoSpacing"/>
              <w:rPr>
                <w:rFonts w:ascii="Times New Roman" w:hAnsi="Times New Roman" w:cs="Times New Roman"/>
              </w:rPr>
            </w:pPr>
            <w:r w:rsidRPr="00C44078">
              <w:rPr>
                <w:rFonts w:ascii="Times New Roman" w:hAnsi="Times New Roman" w:cs="Times New Roman"/>
              </w:rPr>
              <w:t>1.  If you claim to have acquired U.S. citizenship through a U.S. citizen parent and are now over 18 years of age.</w:t>
            </w:r>
          </w:p>
          <w:p w14:paraId="149507DA" w14:textId="77777777" w:rsidR="00052E8E" w:rsidRPr="00C44078" w:rsidRDefault="00052E8E" w:rsidP="00224117">
            <w:pPr>
              <w:pStyle w:val="NoSpacing"/>
              <w:rPr>
                <w:rFonts w:ascii="Times New Roman" w:hAnsi="Times New Roman" w:cs="Times New Roman"/>
              </w:rPr>
            </w:pPr>
          </w:p>
          <w:p w14:paraId="345AF1EA" w14:textId="77777777" w:rsidR="00052E8E" w:rsidRPr="00C44078" w:rsidRDefault="00052E8E" w:rsidP="00224117">
            <w:pPr>
              <w:pStyle w:val="NoSpacing"/>
              <w:rPr>
                <w:rFonts w:ascii="Times New Roman" w:hAnsi="Times New Roman" w:cs="Times New Roman"/>
              </w:rPr>
            </w:pPr>
            <w:r w:rsidRPr="00C44078">
              <w:rPr>
                <w:rFonts w:ascii="Times New Roman" w:hAnsi="Times New Roman" w:cs="Times New Roman"/>
              </w:rPr>
              <w:t>2.  If you are the U.S. citizen parent or legal guardian who has legal and physical custody of an adopted or biological child (under 18 years of age).</w:t>
            </w:r>
          </w:p>
          <w:p w14:paraId="1FFF6EEF" w14:textId="77777777" w:rsidR="00052E8E" w:rsidRPr="00C44078" w:rsidRDefault="00052E8E" w:rsidP="00224117">
            <w:pPr>
              <w:pStyle w:val="NoSpacing"/>
              <w:rPr>
                <w:rFonts w:ascii="Times New Roman" w:hAnsi="Times New Roman" w:cs="Times New Roman"/>
              </w:rPr>
            </w:pPr>
          </w:p>
          <w:p w14:paraId="254F80E5" w14:textId="77777777" w:rsidR="00EA38AA" w:rsidRPr="00C44078" w:rsidRDefault="00EA38AA" w:rsidP="00224117">
            <w:pPr>
              <w:pStyle w:val="NoSpacing"/>
              <w:rPr>
                <w:rFonts w:ascii="Times New Roman" w:hAnsi="Times New Roman" w:cs="Times New Roman"/>
              </w:rPr>
            </w:pPr>
          </w:p>
          <w:p w14:paraId="772DD2B5" w14:textId="77777777" w:rsidR="00052E8E" w:rsidRPr="00C44078" w:rsidRDefault="00052E8E" w:rsidP="00224117">
            <w:pPr>
              <w:pStyle w:val="NoSpacing"/>
              <w:rPr>
                <w:rFonts w:ascii="Times New Roman" w:hAnsi="Times New Roman" w:cs="Times New Roman"/>
                <w:b/>
                <w:u w:val="single" w:color="000000"/>
              </w:rPr>
            </w:pPr>
            <w:r w:rsidRPr="00C44078">
              <w:rPr>
                <w:rFonts w:ascii="Times New Roman" w:hAnsi="Times New Roman" w:cs="Times New Roman"/>
                <w:b/>
                <w:u w:val="single" w:color="000000"/>
              </w:rPr>
              <w:t>Law In Effect at the Time of Your Birth</w:t>
            </w:r>
          </w:p>
          <w:p w14:paraId="33F95906" w14:textId="77777777" w:rsidR="00052E8E" w:rsidRPr="00C44078" w:rsidRDefault="00052E8E" w:rsidP="00224117">
            <w:pPr>
              <w:pStyle w:val="NoSpacing"/>
              <w:rPr>
                <w:rFonts w:ascii="Times New Roman" w:hAnsi="Times New Roman" w:cs="Times New Roman"/>
                <w:u w:val="single" w:color="000000"/>
              </w:rPr>
            </w:pPr>
          </w:p>
          <w:p w14:paraId="7FD90AFA" w14:textId="77777777" w:rsidR="000D21BF" w:rsidRPr="00C44078" w:rsidRDefault="00052E8E" w:rsidP="00224117">
            <w:pPr>
              <w:pStyle w:val="NoSpacing"/>
              <w:rPr>
                <w:rFonts w:ascii="Times New Roman" w:hAnsi="Times New Roman" w:cs="Times New Roman"/>
              </w:rPr>
            </w:pPr>
            <w:r w:rsidRPr="00C44078">
              <w:rPr>
                <w:rFonts w:ascii="Times New Roman" w:hAnsi="Times New Roman" w:cs="Times New Roman"/>
              </w:rPr>
              <w:t xml:space="preserve">To determine if you were born a U.S. citizen, USCIS must look at the law that was in effect at the time of your birth. The current law was enacted on November 14, 1986, and was last amended on February 27, 2001 (Child Citizenship Act). If you were born before November 14, 1986, and believe you may be a U.S. citizen, you should contact USCIS by visiting the USCIS Web site at </w:t>
            </w:r>
            <w:hyperlink r:id="rId9">
              <w:r w:rsidRPr="00C44078">
                <w:rPr>
                  <w:rFonts w:ascii="Times New Roman" w:hAnsi="Times New Roman" w:cs="Times New Roman"/>
                  <w:b/>
                  <w:color w:val="0000FF"/>
                  <w:u w:val="single" w:color="0000FF"/>
                </w:rPr>
                <w:t>www.uscis.gov</w:t>
              </w:r>
              <w:r w:rsidRPr="00C44078">
                <w:rPr>
                  <w:rFonts w:ascii="Times New Roman" w:hAnsi="Times New Roman" w:cs="Times New Roman"/>
                  <w:color w:val="0000FF"/>
                </w:rPr>
                <w:t xml:space="preserve"> </w:t>
              </w:r>
            </w:hyperlink>
            <w:r w:rsidRPr="00C44078">
              <w:rPr>
                <w:rFonts w:ascii="Times New Roman" w:hAnsi="Times New Roman" w:cs="Times New Roman"/>
                <w:color w:val="000000"/>
              </w:rPr>
              <w:t xml:space="preserve">or calling the USCIS National Customer Service Center at </w:t>
            </w:r>
            <w:r w:rsidRPr="00C44078">
              <w:rPr>
                <w:rFonts w:ascii="Times New Roman" w:hAnsi="Times New Roman" w:cs="Times New Roman"/>
                <w:b/>
                <w:color w:val="000000"/>
              </w:rPr>
              <w:t>1-800-375-5283</w:t>
            </w:r>
            <w:r w:rsidRPr="00C44078">
              <w:rPr>
                <w:rFonts w:ascii="Times New Roman" w:hAnsi="Times New Roman" w:cs="Times New Roman"/>
                <w:color w:val="000000"/>
              </w:rPr>
              <w:t xml:space="preserve">. For TTY (deaf or hard of hearing) call:  </w:t>
            </w:r>
            <w:r w:rsidRPr="00C44078">
              <w:rPr>
                <w:rFonts w:ascii="Times New Roman" w:hAnsi="Times New Roman" w:cs="Times New Roman"/>
                <w:b/>
                <w:color w:val="000000"/>
              </w:rPr>
              <w:t>1-800-767-1833</w:t>
            </w:r>
            <w:r w:rsidRPr="00C44078">
              <w:rPr>
                <w:rFonts w:ascii="Times New Roman" w:hAnsi="Times New Roman" w:cs="Times New Roman"/>
                <w:color w:val="000000"/>
              </w:rPr>
              <w:t>.</w:t>
            </w:r>
          </w:p>
        </w:tc>
        <w:tc>
          <w:tcPr>
            <w:tcW w:w="4050" w:type="dxa"/>
          </w:tcPr>
          <w:p w14:paraId="448703D1" w14:textId="28EE36C7" w:rsidR="000D21BF" w:rsidRPr="00C44078" w:rsidRDefault="00586953" w:rsidP="00224117">
            <w:pPr>
              <w:pStyle w:val="NoSpacing"/>
              <w:rPr>
                <w:rFonts w:ascii="Times New Roman" w:hAnsi="Times New Roman" w:cs="Times New Roman"/>
                <w:b/>
              </w:rPr>
            </w:pPr>
            <w:r w:rsidRPr="00C44078">
              <w:rPr>
                <w:rFonts w:ascii="Times New Roman" w:hAnsi="Times New Roman" w:cs="Times New Roman"/>
                <w:b/>
              </w:rPr>
              <w:lastRenderedPageBreak/>
              <w:t>[Page 1</w:t>
            </w:r>
            <w:r w:rsidR="00615129" w:rsidRPr="00C44078">
              <w:rPr>
                <w:rFonts w:ascii="Times New Roman" w:hAnsi="Times New Roman" w:cs="Times New Roman"/>
                <w:b/>
              </w:rPr>
              <w:t>]</w:t>
            </w:r>
          </w:p>
          <w:p w14:paraId="0AAA5174" w14:textId="77777777" w:rsidR="00615129" w:rsidRPr="00C44078" w:rsidRDefault="00615129" w:rsidP="00224117">
            <w:pPr>
              <w:pStyle w:val="NoSpacing"/>
              <w:rPr>
                <w:rFonts w:ascii="Times New Roman" w:hAnsi="Times New Roman" w:cs="Times New Roman"/>
                <w:b/>
              </w:rPr>
            </w:pPr>
          </w:p>
          <w:p w14:paraId="43039187" w14:textId="77777777" w:rsidR="00615129" w:rsidRPr="00C44078" w:rsidRDefault="00615129" w:rsidP="00224117">
            <w:pPr>
              <w:pStyle w:val="NoSpacing"/>
              <w:rPr>
                <w:rFonts w:ascii="Times New Roman" w:hAnsi="Times New Roman" w:cs="Times New Roman"/>
                <w:b/>
                <w:color w:val="7030A0"/>
              </w:rPr>
            </w:pPr>
            <w:r w:rsidRPr="00C44078">
              <w:rPr>
                <w:rFonts w:ascii="Times New Roman" w:hAnsi="Times New Roman" w:cs="Times New Roman"/>
                <w:b/>
              </w:rPr>
              <w:t xml:space="preserve">Who Should File </w:t>
            </w:r>
            <w:r w:rsidRPr="00C44078">
              <w:rPr>
                <w:rFonts w:ascii="Times New Roman" w:hAnsi="Times New Roman" w:cs="Times New Roman"/>
                <w:b/>
                <w:color w:val="7030A0"/>
              </w:rPr>
              <w:t>Form N-600?</w:t>
            </w:r>
          </w:p>
          <w:p w14:paraId="7AF2BF55" w14:textId="77777777" w:rsidR="00615129" w:rsidRPr="00C44078" w:rsidRDefault="00615129" w:rsidP="00224117">
            <w:pPr>
              <w:pStyle w:val="NoSpacing"/>
              <w:rPr>
                <w:rFonts w:ascii="Times New Roman" w:hAnsi="Times New Roman" w:cs="Times New Roman"/>
                <w:color w:val="7030A0"/>
              </w:rPr>
            </w:pPr>
          </w:p>
          <w:p w14:paraId="4DA3112C" w14:textId="77777777" w:rsidR="00615129" w:rsidRPr="00C44078" w:rsidRDefault="00615129" w:rsidP="00224117">
            <w:pPr>
              <w:pStyle w:val="NoSpacing"/>
              <w:rPr>
                <w:rFonts w:ascii="Times New Roman" w:hAnsi="Times New Roman" w:cs="Times New Roman"/>
                <w:color w:val="FF0000"/>
              </w:rPr>
            </w:pPr>
            <w:r w:rsidRPr="00C44078">
              <w:rPr>
                <w:rFonts w:ascii="Times New Roman" w:hAnsi="Times New Roman" w:cs="Times New Roman"/>
              </w:rPr>
              <w:t xml:space="preserve">You </w:t>
            </w:r>
            <w:r w:rsidRPr="00C44078">
              <w:rPr>
                <w:rFonts w:ascii="Times New Roman" w:hAnsi="Times New Roman" w:cs="Times New Roman"/>
                <w:color w:val="FF0000"/>
              </w:rPr>
              <w:t>should file this application if:</w:t>
            </w:r>
          </w:p>
          <w:p w14:paraId="3510DB43" w14:textId="77777777" w:rsidR="00E91C8C" w:rsidRPr="00C44078" w:rsidRDefault="00E91C8C" w:rsidP="00224117">
            <w:pPr>
              <w:pStyle w:val="NoSpacing"/>
              <w:rPr>
                <w:rFonts w:ascii="Times New Roman" w:hAnsi="Times New Roman" w:cs="Times New Roman"/>
              </w:rPr>
            </w:pPr>
          </w:p>
          <w:p w14:paraId="03D6910A" w14:textId="62B868E9" w:rsidR="00615129" w:rsidRPr="00C44078" w:rsidRDefault="00E91C8C" w:rsidP="00224117">
            <w:pPr>
              <w:pStyle w:val="NoSpacing"/>
              <w:rPr>
                <w:rFonts w:ascii="Times New Roman" w:hAnsi="Times New Roman" w:cs="Times New Roman"/>
              </w:rPr>
            </w:pPr>
            <w:r w:rsidRPr="00C44078">
              <w:rPr>
                <w:rFonts w:ascii="Times New Roman" w:hAnsi="Times New Roman" w:cs="Times New Roman"/>
                <w:b/>
              </w:rPr>
              <w:t>1.</w:t>
            </w:r>
            <w:r w:rsidRPr="00C44078">
              <w:rPr>
                <w:rFonts w:ascii="Times New Roman" w:hAnsi="Times New Roman" w:cs="Times New Roman"/>
              </w:rPr>
              <w:t xml:space="preserve">  </w:t>
            </w:r>
            <w:r w:rsidR="00615129" w:rsidRPr="00C44078">
              <w:rPr>
                <w:rFonts w:ascii="Times New Roman" w:hAnsi="Times New Roman" w:cs="Times New Roman"/>
                <w:color w:val="FF0000"/>
              </w:rPr>
              <w:t xml:space="preserve">You </w:t>
            </w:r>
            <w:r w:rsidR="00615129" w:rsidRPr="00C44078">
              <w:rPr>
                <w:rFonts w:ascii="Times New Roman" w:hAnsi="Times New Roman" w:cs="Times New Roman"/>
              </w:rPr>
              <w:t xml:space="preserve">are requesting a Certificate of Citizenship because you were born outside the United States to a U.S. citizen parent; </w:t>
            </w:r>
            <w:r w:rsidR="00615129" w:rsidRPr="00195D89">
              <w:rPr>
                <w:rFonts w:ascii="Times New Roman" w:hAnsi="Times New Roman" w:cs="Times New Roman"/>
                <w:b/>
              </w:rPr>
              <w:t>or</w:t>
            </w:r>
          </w:p>
          <w:p w14:paraId="579DAF19" w14:textId="77777777" w:rsidR="00E91C8C" w:rsidRPr="00C44078" w:rsidRDefault="00E91C8C" w:rsidP="00224117">
            <w:pPr>
              <w:pStyle w:val="NoSpacing"/>
              <w:rPr>
                <w:rFonts w:ascii="Times New Roman" w:hAnsi="Times New Roman" w:cs="Times New Roman"/>
              </w:rPr>
            </w:pPr>
          </w:p>
          <w:p w14:paraId="5986EE1E" w14:textId="575346F8" w:rsidR="00615129" w:rsidRPr="00C44078" w:rsidRDefault="00E91C8C" w:rsidP="00224117">
            <w:pPr>
              <w:pStyle w:val="NoSpacing"/>
              <w:rPr>
                <w:rFonts w:ascii="Times New Roman" w:hAnsi="Times New Roman" w:cs="Times New Roman"/>
              </w:rPr>
            </w:pPr>
            <w:r w:rsidRPr="00C44078">
              <w:rPr>
                <w:rFonts w:ascii="Times New Roman" w:hAnsi="Times New Roman" w:cs="Times New Roman"/>
                <w:b/>
              </w:rPr>
              <w:t>2.</w:t>
            </w:r>
            <w:r w:rsidRPr="00C44078">
              <w:rPr>
                <w:rFonts w:ascii="Times New Roman" w:hAnsi="Times New Roman" w:cs="Times New Roman"/>
              </w:rPr>
              <w:t xml:space="preserve">  </w:t>
            </w:r>
            <w:r w:rsidR="00615129" w:rsidRPr="00C44078">
              <w:rPr>
                <w:rFonts w:ascii="Times New Roman" w:hAnsi="Times New Roman" w:cs="Times New Roman"/>
                <w:color w:val="FF0000"/>
              </w:rPr>
              <w:t xml:space="preserve">You </w:t>
            </w:r>
            <w:r w:rsidR="00615129" w:rsidRPr="00C44078">
              <w:rPr>
                <w:rFonts w:ascii="Times New Roman" w:hAnsi="Times New Roman" w:cs="Times New Roman"/>
              </w:rPr>
              <w:t>are requesting a Certificate of Citizenship because you automatically became a citizen of the United States after birth, but before you turned 18 years of age.  (A parent or legal guardian can also file Form N-600 on behalf of a minor child.)</w:t>
            </w:r>
          </w:p>
          <w:p w14:paraId="152A5EE7" w14:textId="77777777" w:rsidR="00F3122C" w:rsidRPr="00C44078" w:rsidRDefault="00F3122C" w:rsidP="00224117">
            <w:pPr>
              <w:pStyle w:val="NoSpacing"/>
              <w:rPr>
                <w:rFonts w:ascii="Times New Roman" w:hAnsi="Times New Roman" w:cs="Times New Roman"/>
              </w:rPr>
            </w:pPr>
          </w:p>
          <w:p w14:paraId="2869EBA9" w14:textId="269CE943" w:rsidR="00615129" w:rsidRPr="00C44078" w:rsidRDefault="00615129" w:rsidP="00224117">
            <w:pPr>
              <w:pStyle w:val="NoSpacing"/>
              <w:rPr>
                <w:rFonts w:ascii="Times New Roman" w:hAnsi="Times New Roman" w:cs="Times New Roman"/>
                <w:color w:val="FF0000"/>
              </w:rPr>
            </w:pPr>
            <w:r w:rsidRPr="00C44078">
              <w:rPr>
                <w:rFonts w:ascii="Times New Roman" w:hAnsi="Times New Roman" w:cs="Times New Roman"/>
              </w:rPr>
              <w:t xml:space="preserve">Citizenship law has changed over the years and different laws apply to determine whether you automatically became a U.S. citizen at birth, or after birth but before you turned 18 years of age.  If you are claiming U.S. citizenship based on your birth abroad </w:t>
            </w:r>
            <w:r w:rsidRPr="00C44078">
              <w:rPr>
                <w:rFonts w:ascii="Times New Roman" w:hAnsi="Times New Roman" w:cs="Times New Roman"/>
                <w:color w:val="FF0000"/>
              </w:rPr>
              <w:t xml:space="preserve">to U.S. </w:t>
            </w:r>
            <w:r w:rsidR="00972CC1" w:rsidRPr="00C44078">
              <w:rPr>
                <w:rFonts w:ascii="Times New Roman" w:hAnsi="Times New Roman" w:cs="Times New Roman"/>
              </w:rPr>
              <w:t xml:space="preserve">citizen </w:t>
            </w:r>
            <w:r w:rsidR="00972CC1" w:rsidRPr="00C44078">
              <w:rPr>
                <w:rFonts w:ascii="Times New Roman" w:hAnsi="Times New Roman" w:cs="Times New Roman"/>
                <w:color w:val="FF0000"/>
              </w:rPr>
              <w:t>parents</w:t>
            </w:r>
            <w:r w:rsidRPr="00C44078">
              <w:rPr>
                <w:rFonts w:ascii="Times New Roman" w:hAnsi="Times New Roman" w:cs="Times New Roman"/>
              </w:rPr>
              <w:t xml:space="preserve">, the law in effect on the date of your birth applies.  For purposes of these provisions, you must be the biological child of your U.S. citizen parent, and different provisions apply </w:t>
            </w:r>
            <w:r w:rsidRPr="00C44078">
              <w:rPr>
                <w:rFonts w:ascii="Times New Roman" w:hAnsi="Times New Roman" w:cs="Times New Roman"/>
              </w:rPr>
              <w:lastRenderedPageBreak/>
              <w:t xml:space="preserve">depending on whether you were born in wedlock or </w:t>
            </w:r>
            <w:r w:rsidRPr="00C44078">
              <w:rPr>
                <w:rFonts w:ascii="Times New Roman" w:hAnsi="Times New Roman" w:cs="Times New Roman"/>
                <w:color w:val="FF0000"/>
              </w:rPr>
              <w:t>out</w:t>
            </w:r>
            <w:r w:rsidR="00972CC1" w:rsidRPr="00C44078">
              <w:rPr>
                <w:rFonts w:ascii="Times New Roman" w:hAnsi="Times New Roman" w:cs="Times New Roman"/>
                <w:color w:val="FF0000"/>
              </w:rPr>
              <w:t>-of-</w:t>
            </w:r>
            <w:r w:rsidRPr="00C44078">
              <w:rPr>
                <w:rFonts w:ascii="Times New Roman" w:hAnsi="Times New Roman" w:cs="Times New Roman"/>
                <w:color w:val="FF0000"/>
              </w:rPr>
              <w:t>wedlock.</w:t>
            </w:r>
          </w:p>
          <w:p w14:paraId="34663A6E" w14:textId="77777777" w:rsidR="00224F29" w:rsidRDefault="00224F29" w:rsidP="00224117">
            <w:pPr>
              <w:pStyle w:val="NoSpacing"/>
              <w:rPr>
                <w:rFonts w:ascii="Times New Roman" w:hAnsi="Times New Roman" w:cs="Times New Roman"/>
              </w:rPr>
            </w:pPr>
          </w:p>
          <w:p w14:paraId="347B8018" w14:textId="77777777" w:rsidR="006D34B1" w:rsidRPr="00C44078" w:rsidRDefault="006D34B1" w:rsidP="00224117">
            <w:pPr>
              <w:pStyle w:val="NoSpacing"/>
              <w:rPr>
                <w:rFonts w:ascii="Times New Roman" w:hAnsi="Times New Roman" w:cs="Times New Roman"/>
              </w:rPr>
            </w:pPr>
          </w:p>
          <w:p w14:paraId="7A60285B" w14:textId="77777777" w:rsidR="00313F23" w:rsidRPr="00C44078" w:rsidRDefault="00313F23" w:rsidP="00224117">
            <w:pPr>
              <w:pStyle w:val="NoSpacing"/>
              <w:rPr>
                <w:rFonts w:ascii="Times New Roman" w:hAnsi="Times New Roman" w:cs="Times New Roman"/>
              </w:rPr>
            </w:pPr>
          </w:p>
          <w:p w14:paraId="0282886B" w14:textId="6CAD6E34" w:rsidR="00615129" w:rsidRPr="00C44078" w:rsidRDefault="00615129" w:rsidP="00224117">
            <w:pPr>
              <w:pStyle w:val="NoSpacing"/>
              <w:rPr>
                <w:rFonts w:ascii="Times New Roman" w:hAnsi="Times New Roman" w:cs="Times New Roman"/>
                <w:color w:val="FF0000"/>
              </w:rPr>
            </w:pPr>
            <w:r w:rsidRPr="00C44078">
              <w:rPr>
                <w:rFonts w:ascii="Times New Roman" w:hAnsi="Times New Roman" w:cs="Times New Roman"/>
              </w:rPr>
              <w:t>If you are claiming U.S. citizenship after birth</w:t>
            </w:r>
            <w:r w:rsidR="00972CC1" w:rsidRPr="00C44078">
              <w:rPr>
                <w:rFonts w:ascii="Times New Roman" w:hAnsi="Times New Roman" w:cs="Times New Roman"/>
                <w:color w:val="FF0000"/>
              </w:rPr>
              <w:t>,</w:t>
            </w:r>
            <w:r w:rsidRPr="00C44078">
              <w:rPr>
                <w:rFonts w:ascii="Times New Roman" w:hAnsi="Times New Roman" w:cs="Times New Roman"/>
              </w:rPr>
              <w:t xml:space="preserve"> but before you reached </w:t>
            </w:r>
            <w:r w:rsidRPr="00C44078">
              <w:rPr>
                <w:rFonts w:ascii="Times New Roman" w:hAnsi="Times New Roman" w:cs="Times New Roman"/>
                <w:color w:val="7030A0"/>
              </w:rPr>
              <w:t>18 years of age</w:t>
            </w:r>
            <w:r w:rsidRPr="00C44078">
              <w:rPr>
                <w:rFonts w:ascii="Times New Roman" w:hAnsi="Times New Roman" w:cs="Times New Roman"/>
              </w:rPr>
              <w:t xml:space="preserve">, the law in effect when the last qualifying condition was met is the law that applies to you.  Generally, the conditions are listed </w:t>
            </w:r>
            <w:r w:rsidRPr="00C44078">
              <w:rPr>
                <w:rFonts w:ascii="Times New Roman" w:hAnsi="Times New Roman" w:cs="Times New Roman"/>
                <w:color w:val="FF0000"/>
              </w:rPr>
              <w:t xml:space="preserve">below.  </w:t>
            </w:r>
          </w:p>
          <w:p w14:paraId="55F914B5" w14:textId="77777777" w:rsidR="00313F23" w:rsidRPr="00C44078" w:rsidRDefault="00313F23" w:rsidP="00224117">
            <w:pPr>
              <w:pStyle w:val="NoSpacing"/>
              <w:rPr>
                <w:rFonts w:ascii="Times New Roman" w:hAnsi="Times New Roman" w:cs="Times New Roman"/>
                <w:color w:val="FF0000"/>
              </w:rPr>
            </w:pPr>
          </w:p>
          <w:p w14:paraId="4F9C41F0" w14:textId="77777777" w:rsidR="00313F23" w:rsidRPr="00C44078" w:rsidRDefault="00313F23" w:rsidP="00224117">
            <w:pPr>
              <w:pStyle w:val="NoSpacing"/>
              <w:rPr>
                <w:rFonts w:ascii="Times New Roman" w:hAnsi="Times New Roman" w:cs="Times New Roman"/>
              </w:rPr>
            </w:pPr>
          </w:p>
          <w:p w14:paraId="64B81210"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color w:val="FF0000"/>
              </w:rPr>
              <w:t xml:space="preserve">These </w:t>
            </w:r>
            <w:r w:rsidRPr="00C44078">
              <w:rPr>
                <w:rFonts w:ascii="Times New Roman" w:hAnsi="Times New Roman" w:cs="Times New Roman"/>
              </w:rPr>
              <w:t>conditions must be met before you turn 18 years of age:</w:t>
            </w:r>
          </w:p>
          <w:p w14:paraId="389A7A64" w14:textId="77777777" w:rsidR="00313F23" w:rsidRPr="00C44078" w:rsidRDefault="00313F23" w:rsidP="00224117">
            <w:pPr>
              <w:pStyle w:val="NoSpacing"/>
              <w:rPr>
                <w:rFonts w:ascii="Times New Roman" w:hAnsi="Times New Roman" w:cs="Times New Roman"/>
              </w:rPr>
            </w:pPr>
          </w:p>
          <w:p w14:paraId="54C588F5" w14:textId="77777777" w:rsidR="00941FF7" w:rsidRPr="00C44078" w:rsidRDefault="00941FF7" w:rsidP="00941FF7">
            <w:pPr>
              <w:pStyle w:val="NoSpacing"/>
              <w:rPr>
                <w:rFonts w:ascii="Times New Roman" w:hAnsi="Times New Roman" w:cs="Times New Roman"/>
              </w:rPr>
            </w:pPr>
            <w:r w:rsidRPr="00C44078">
              <w:rPr>
                <w:rFonts w:ascii="Times New Roman" w:hAnsi="Times New Roman" w:cs="Times New Roman"/>
              </w:rPr>
              <w:t>[</w:t>
            </w:r>
            <w:r>
              <w:rPr>
                <w:rFonts w:ascii="Times New Roman" w:hAnsi="Times New Roman" w:cs="Times New Roman"/>
              </w:rPr>
              <w:t>N</w:t>
            </w:r>
            <w:r w:rsidRPr="00C44078">
              <w:rPr>
                <w:rFonts w:ascii="Times New Roman" w:hAnsi="Times New Roman" w:cs="Times New Roman"/>
              </w:rPr>
              <w:t xml:space="preserve">o </w:t>
            </w:r>
            <w:r>
              <w:rPr>
                <w:rFonts w:ascii="Times New Roman" w:hAnsi="Times New Roman" w:cs="Times New Roman"/>
              </w:rPr>
              <w:t>C</w:t>
            </w:r>
            <w:r w:rsidRPr="00C44078">
              <w:rPr>
                <w:rFonts w:ascii="Times New Roman" w:hAnsi="Times New Roman" w:cs="Times New Roman"/>
              </w:rPr>
              <w:t>hange]</w:t>
            </w:r>
          </w:p>
          <w:p w14:paraId="5BD24E09" w14:textId="454CD69A" w:rsidR="00167EE7" w:rsidRPr="00C44078" w:rsidRDefault="00941FF7" w:rsidP="00941FF7">
            <w:pPr>
              <w:pStyle w:val="NoSpacing"/>
              <w:rPr>
                <w:rFonts w:ascii="Times New Roman" w:hAnsi="Times New Roman" w:cs="Times New Roman"/>
              </w:rPr>
            </w:pPr>
            <w:r w:rsidRPr="00C44078">
              <w:rPr>
                <w:rFonts w:ascii="Times New Roman" w:hAnsi="Times New Roman" w:cs="Times New Roman"/>
              </w:rPr>
              <w:t xml:space="preserve"> </w:t>
            </w:r>
          </w:p>
          <w:p w14:paraId="3598166D" w14:textId="77777777" w:rsidR="00941FF7" w:rsidRPr="00C44078" w:rsidRDefault="00941FF7" w:rsidP="00941FF7">
            <w:pPr>
              <w:pStyle w:val="NoSpacing"/>
              <w:rPr>
                <w:rFonts w:ascii="Times New Roman" w:hAnsi="Times New Roman" w:cs="Times New Roman"/>
              </w:rPr>
            </w:pPr>
            <w:r w:rsidRPr="00C44078">
              <w:rPr>
                <w:rFonts w:ascii="Times New Roman" w:hAnsi="Times New Roman" w:cs="Times New Roman"/>
              </w:rPr>
              <w:t>[</w:t>
            </w:r>
            <w:r>
              <w:rPr>
                <w:rFonts w:ascii="Times New Roman" w:hAnsi="Times New Roman" w:cs="Times New Roman"/>
              </w:rPr>
              <w:t>N</w:t>
            </w:r>
            <w:r w:rsidRPr="00C44078">
              <w:rPr>
                <w:rFonts w:ascii="Times New Roman" w:hAnsi="Times New Roman" w:cs="Times New Roman"/>
              </w:rPr>
              <w:t xml:space="preserve">o </w:t>
            </w:r>
            <w:r>
              <w:rPr>
                <w:rFonts w:ascii="Times New Roman" w:hAnsi="Times New Roman" w:cs="Times New Roman"/>
              </w:rPr>
              <w:t>C</w:t>
            </w:r>
            <w:r w:rsidRPr="00C44078">
              <w:rPr>
                <w:rFonts w:ascii="Times New Roman" w:hAnsi="Times New Roman" w:cs="Times New Roman"/>
              </w:rPr>
              <w:t>hange]</w:t>
            </w:r>
          </w:p>
          <w:p w14:paraId="2E0886DD" w14:textId="04EDA216" w:rsidR="00167EE7" w:rsidRPr="00C44078" w:rsidRDefault="00941FF7" w:rsidP="00941FF7">
            <w:pPr>
              <w:pStyle w:val="NoSpacing"/>
              <w:rPr>
                <w:rFonts w:ascii="Times New Roman" w:hAnsi="Times New Roman" w:cs="Times New Roman"/>
              </w:rPr>
            </w:pPr>
            <w:r w:rsidRPr="00C44078">
              <w:rPr>
                <w:rFonts w:ascii="Times New Roman" w:hAnsi="Times New Roman" w:cs="Times New Roman"/>
              </w:rPr>
              <w:t xml:space="preserve"> </w:t>
            </w:r>
          </w:p>
          <w:p w14:paraId="56986310" w14:textId="77777777" w:rsidR="00167EE7" w:rsidRPr="00C44078" w:rsidRDefault="00167EE7" w:rsidP="00224117">
            <w:pPr>
              <w:pStyle w:val="NoSpacing"/>
              <w:rPr>
                <w:rFonts w:ascii="Times New Roman" w:hAnsi="Times New Roman" w:cs="Times New Roman"/>
              </w:rPr>
            </w:pPr>
          </w:p>
          <w:p w14:paraId="0C28C39A" w14:textId="77777777" w:rsidR="00941FF7" w:rsidRPr="00C44078" w:rsidRDefault="00941FF7" w:rsidP="00941FF7">
            <w:pPr>
              <w:pStyle w:val="NoSpacing"/>
              <w:rPr>
                <w:rFonts w:ascii="Times New Roman" w:hAnsi="Times New Roman" w:cs="Times New Roman"/>
              </w:rPr>
            </w:pPr>
            <w:r w:rsidRPr="00C44078">
              <w:rPr>
                <w:rFonts w:ascii="Times New Roman" w:hAnsi="Times New Roman" w:cs="Times New Roman"/>
              </w:rPr>
              <w:t>[</w:t>
            </w:r>
            <w:r>
              <w:rPr>
                <w:rFonts w:ascii="Times New Roman" w:hAnsi="Times New Roman" w:cs="Times New Roman"/>
              </w:rPr>
              <w:t>N</w:t>
            </w:r>
            <w:r w:rsidRPr="00C44078">
              <w:rPr>
                <w:rFonts w:ascii="Times New Roman" w:hAnsi="Times New Roman" w:cs="Times New Roman"/>
              </w:rPr>
              <w:t xml:space="preserve">o </w:t>
            </w:r>
            <w:r>
              <w:rPr>
                <w:rFonts w:ascii="Times New Roman" w:hAnsi="Times New Roman" w:cs="Times New Roman"/>
              </w:rPr>
              <w:t>C</w:t>
            </w:r>
            <w:r w:rsidRPr="00C44078">
              <w:rPr>
                <w:rFonts w:ascii="Times New Roman" w:hAnsi="Times New Roman" w:cs="Times New Roman"/>
              </w:rPr>
              <w:t>hange]</w:t>
            </w:r>
          </w:p>
          <w:p w14:paraId="182A8CBA" w14:textId="04868861" w:rsidR="00167EE7" w:rsidRPr="00C44078" w:rsidRDefault="00941FF7" w:rsidP="00941FF7">
            <w:pPr>
              <w:pStyle w:val="NoSpacing"/>
              <w:rPr>
                <w:rFonts w:ascii="Times New Roman" w:hAnsi="Times New Roman" w:cs="Times New Roman"/>
              </w:rPr>
            </w:pPr>
            <w:r w:rsidRPr="00C44078">
              <w:rPr>
                <w:rFonts w:ascii="Times New Roman" w:hAnsi="Times New Roman" w:cs="Times New Roman"/>
              </w:rPr>
              <w:t xml:space="preserve"> </w:t>
            </w:r>
          </w:p>
          <w:p w14:paraId="3E50506A" w14:textId="77777777" w:rsidR="00313F23" w:rsidRDefault="00313F23" w:rsidP="00224117">
            <w:pPr>
              <w:pStyle w:val="NoSpacing"/>
              <w:rPr>
                <w:rFonts w:ascii="Times New Roman" w:hAnsi="Times New Roman" w:cs="Times New Roman"/>
              </w:rPr>
            </w:pPr>
          </w:p>
          <w:p w14:paraId="4C457C2E" w14:textId="77777777" w:rsidR="002120A3" w:rsidRPr="00C44078" w:rsidRDefault="002120A3" w:rsidP="00224117">
            <w:pPr>
              <w:pStyle w:val="NoSpacing"/>
              <w:rPr>
                <w:rFonts w:ascii="Times New Roman" w:hAnsi="Times New Roman" w:cs="Times New Roman"/>
              </w:rPr>
            </w:pPr>
          </w:p>
          <w:p w14:paraId="67F1C327" w14:textId="77777777" w:rsidR="00941FF7" w:rsidRPr="00C44078" w:rsidRDefault="00941FF7" w:rsidP="00941FF7">
            <w:pPr>
              <w:pStyle w:val="NoSpacing"/>
              <w:rPr>
                <w:rFonts w:ascii="Times New Roman" w:hAnsi="Times New Roman" w:cs="Times New Roman"/>
              </w:rPr>
            </w:pPr>
            <w:r w:rsidRPr="00C44078">
              <w:rPr>
                <w:rFonts w:ascii="Times New Roman" w:hAnsi="Times New Roman" w:cs="Times New Roman"/>
              </w:rPr>
              <w:t>[</w:t>
            </w:r>
            <w:r>
              <w:rPr>
                <w:rFonts w:ascii="Times New Roman" w:hAnsi="Times New Roman" w:cs="Times New Roman"/>
              </w:rPr>
              <w:t>N</w:t>
            </w:r>
            <w:r w:rsidRPr="00C44078">
              <w:rPr>
                <w:rFonts w:ascii="Times New Roman" w:hAnsi="Times New Roman" w:cs="Times New Roman"/>
              </w:rPr>
              <w:t xml:space="preserve">o </w:t>
            </w:r>
            <w:r>
              <w:rPr>
                <w:rFonts w:ascii="Times New Roman" w:hAnsi="Times New Roman" w:cs="Times New Roman"/>
              </w:rPr>
              <w:t>C</w:t>
            </w:r>
            <w:r w:rsidRPr="00C44078">
              <w:rPr>
                <w:rFonts w:ascii="Times New Roman" w:hAnsi="Times New Roman" w:cs="Times New Roman"/>
              </w:rPr>
              <w:t>hange]</w:t>
            </w:r>
          </w:p>
          <w:p w14:paraId="33657724" w14:textId="2CB5B3BA" w:rsidR="00167EE7" w:rsidRPr="00C44078" w:rsidRDefault="00941FF7" w:rsidP="00941FF7">
            <w:pPr>
              <w:pStyle w:val="NoSpacing"/>
              <w:rPr>
                <w:rFonts w:ascii="Times New Roman" w:hAnsi="Times New Roman" w:cs="Times New Roman"/>
              </w:rPr>
            </w:pPr>
            <w:r w:rsidRPr="00C44078">
              <w:rPr>
                <w:rFonts w:ascii="Times New Roman" w:hAnsi="Times New Roman" w:cs="Times New Roman"/>
              </w:rPr>
              <w:t xml:space="preserve"> </w:t>
            </w:r>
          </w:p>
          <w:p w14:paraId="214EFB78" w14:textId="77777777" w:rsidR="00313F23" w:rsidRPr="00C44078" w:rsidRDefault="00313F23" w:rsidP="00224117">
            <w:pPr>
              <w:pStyle w:val="NoSpacing"/>
              <w:rPr>
                <w:rFonts w:ascii="Times New Roman" w:hAnsi="Times New Roman" w:cs="Times New Roman"/>
              </w:rPr>
            </w:pPr>
          </w:p>
          <w:p w14:paraId="392CA759" w14:textId="77777777" w:rsidR="00167EE7" w:rsidRPr="00C44078" w:rsidRDefault="00167EE7" w:rsidP="00224117">
            <w:pPr>
              <w:pStyle w:val="NoSpacing"/>
              <w:rPr>
                <w:rFonts w:ascii="Times New Roman" w:hAnsi="Times New Roman" w:cs="Times New Roman"/>
              </w:rPr>
            </w:pPr>
          </w:p>
          <w:p w14:paraId="1711607B" w14:textId="387673DD"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rPr>
              <w:t xml:space="preserve">You can file Form N-600 at any time if you became a U.S. citizen at </w:t>
            </w:r>
            <w:r w:rsidRPr="00C44078">
              <w:rPr>
                <w:rFonts w:ascii="Times New Roman" w:hAnsi="Times New Roman" w:cs="Times New Roman"/>
                <w:color w:val="FF0000"/>
              </w:rPr>
              <w:t xml:space="preserve">birth or </w:t>
            </w:r>
            <w:r w:rsidRPr="00C44078">
              <w:rPr>
                <w:rFonts w:ascii="Times New Roman" w:hAnsi="Times New Roman" w:cs="Times New Roman"/>
              </w:rPr>
              <w:t xml:space="preserve">after birth, but before you turned </w:t>
            </w:r>
            <w:r w:rsidRPr="00C44078">
              <w:rPr>
                <w:rFonts w:ascii="Times New Roman" w:hAnsi="Times New Roman" w:cs="Times New Roman"/>
                <w:color w:val="FF0000"/>
              </w:rPr>
              <w:t xml:space="preserve">18 years of age.  </w:t>
            </w:r>
            <w:r w:rsidRPr="00C44078">
              <w:rPr>
                <w:rFonts w:ascii="Times New Roman" w:hAnsi="Times New Roman" w:cs="Times New Roman"/>
              </w:rPr>
              <w:t xml:space="preserve">Filing this </w:t>
            </w:r>
            <w:r w:rsidRPr="00C44078">
              <w:rPr>
                <w:rFonts w:ascii="Times New Roman" w:hAnsi="Times New Roman" w:cs="Times New Roman"/>
                <w:color w:val="FF0000"/>
              </w:rPr>
              <w:t xml:space="preserve">application </w:t>
            </w:r>
            <w:r w:rsidRPr="00C44078">
              <w:rPr>
                <w:rFonts w:ascii="Times New Roman" w:hAnsi="Times New Roman" w:cs="Times New Roman"/>
              </w:rPr>
              <w:t xml:space="preserve">is </w:t>
            </w:r>
            <w:r w:rsidRPr="00C44078">
              <w:rPr>
                <w:rStyle w:val="Bold"/>
                <w:rFonts w:ascii="Times New Roman" w:hAnsi="Times New Roman" w:cs="Times New Roman"/>
              </w:rPr>
              <w:t>NOT</w:t>
            </w:r>
            <w:r w:rsidRPr="00C44078">
              <w:rPr>
                <w:rFonts w:ascii="Times New Roman" w:hAnsi="Times New Roman" w:cs="Times New Roman"/>
              </w:rPr>
              <w:t xml:space="preserve"> a request to become a U.S. citizen.  Filing this </w:t>
            </w:r>
            <w:r w:rsidRPr="00C44078">
              <w:rPr>
                <w:rFonts w:ascii="Times New Roman" w:hAnsi="Times New Roman" w:cs="Times New Roman"/>
                <w:color w:val="FF0000"/>
              </w:rPr>
              <w:t xml:space="preserve">application </w:t>
            </w:r>
            <w:r w:rsidRPr="00C44078">
              <w:rPr>
                <w:rFonts w:ascii="Times New Roman" w:hAnsi="Times New Roman" w:cs="Times New Roman"/>
              </w:rPr>
              <w:t xml:space="preserve">is </w:t>
            </w:r>
            <w:r w:rsidRPr="00C44078">
              <w:rPr>
                <w:rStyle w:val="Bold"/>
                <w:rFonts w:ascii="Times New Roman" w:hAnsi="Times New Roman" w:cs="Times New Roman"/>
              </w:rPr>
              <w:t>ONLY</w:t>
            </w:r>
            <w:r w:rsidRPr="00C44078">
              <w:rPr>
                <w:rFonts w:ascii="Times New Roman" w:hAnsi="Times New Roman" w:cs="Times New Roman"/>
              </w:rPr>
              <w:t xml:space="preserve"> a request to obtain a Certificate of Citizenship which recognizes that you became a citizen on a particular date.</w:t>
            </w:r>
          </w:p>
          <w:p w14:paraId="3FFABF39" w14:textId="77777777" w:rsidR="00313F23" w:rsidRPr="00C44078" w:rsidRDefault="00313F23" w:rsidP="00224117">
            <w:pPr>
              <w:pStyle w:val="NoSpacing"/>
              <w:rPr>
                <w:rFonts w:ascii="Times New Roman" w:hAnsi="Times New Roman" w:cs="Times New Roman"/>
              </w:rPr>
            </w:pPr>
          </w:p>
          <w:p w14:paraId="20B9C6E1" w14:textId="77777777" w:rsidR="002120A3" w:rsidRDefault="002120A3" w:rsidP="00224117">
            <w:pPr>
              <w:pStyle w:val="NoSpacing"/>
              <w:rPr>
                <w:rFonts w:ascii="Times New Roman" w:hAnsi="Times New Roman" w:cs="Times New Roman"/>
              </w:rPr>
            </w:pPr>
          </w:p>
          <w:p w14:paraId="120F7B3C" w14:textId="77777777" w:rsidR="002120A3" w:rsidRDefault="002120A3" w:rsidP="00224117">
            <w:pPr>
              <w:pStyle w:val="NoSpacing"/>
              <w:rPr>
                <w:rFonts w:ascii="Times New Roman" w:hAnsi="Times New Roman" w:cs="Times New Roman"/>
              </w:rPr>
            </w:pPr>
          </w:p>
          <w:p w14:paraId="2576EA9F" w14:textId="47841EB2" w:rsidR="00615129" w:rsidRPr="00C44078" w:rsidRDefault="00167EE7" w:rsidP="00224117">
            <w:pPr>
              <w:pStyle w:val="NoSpacing"/>
              <w:rPr>
                <w:rFonts w:ascii="Times New Roman" w:hAnsi="Times New Roman" w:cs="Times New Roman"/>
              </w:rPr>
            </w:pPr>
            <w:r w:rsidRPr="00C44078">
              <w:rPr>
                <w:rFonts w:ascii="Times New Roman" w:hAnsi="Times New Roman" w:cs="Times New Roman"/>
              </w:rPr>
              <w:t>[</w:t>
            </w:r>
            <w:r w:rsidR="00941FF7">
              <w:rPr>
                <w:rFonts w:ascii="Times New Roman" w:hAnsi="Times New Roman" w:cs="Times New Roman"/>
              </w:rPr>
              <w:t>N</w:t>
            </w:r>
            <w:r w:rsidRPr="00C44078">
              <w:rPr>
                <w:rFonts w:ascii="Times New Roman" w:hAnsi="Times New Roman" w:cs="Times New Roman"/>
              </w:rPr>
              <w:t xml:space="preserve">o </w:t>
            </w:r>
            <w:r w:rsidR="00941FF7">
              <w:rPr>
                <w:rFonts w:ascii="Times New Roman" w:hAnsi="Times New Roman" w:cs="Times New Roman"/>
              </w:rPr>
              <w:t>C</w:t>
            </w:r>
            <w:r w:rsidRPr="00C44078">
              <w:rPr>
                <w:rFonts w:ascii="Times New Roman" w:hAnsi="Times New Roman" w:cs="Times New Roman"/>
              </w:rPr>
              <w:t>hange]</w:t>
            </w:r>
          </w:p>
          <w:p w14:paraId="4D92395D" w14:textId="77777777" w:rsidR="00694F11" w:rsidRPr="00C44078" w:rsidRDefault="00694F11" w:rsidP="00224117">
            <w:pPr>
              <w:pStyle w:val="NoSpacing"/>
              <w:rPr>
                <w:rFonts w:ascii="Times New Roman" w:hAnsi="Times New Roman" w:cs="Times New Roman"/>
              </w:rPr>
            </w:pPr>
          </w:p>
          <w:p w14:paraId="48F1B119" w14:textId="77777777" w:rsidR="00167EE7" w:rsidRPr="00C44078" w:rsidRDefault="00167EE7" w:rsidP="00224117">
            <w:pPr>
              <w:pStyle w:val="NoSpacing"/>
              <w:rPr>
                <w:rFonts w:ascii="Times New Roman" w:hAnsi="Times New Roman" w:cs="Times New Roman"/>
              </w:rPr>
            </w:pPr>
          </w:p>
          <w:p w14:paraId="7B23F115" w14:textId="77777777" w:rsidR="00167EE7" w:rsidRPr="00C44078" w:rsidRDefault="00167EE7" w:rsidP="00224117">
            <w:pPr>
              <w:pStyle w:val="NoSpacing"/>
              <w:rPr>
                <w:rFonts w:ascii="Times New Roman" w:hAnsi="Times New Roman" w:cs="Times New Roman"/>
              </w:rPr>
            </w:pPr>
          </w:p>
          <w:p w14:paraId="2CE4B89A" w14:textId="77777777" w:rsidR="00167EE7" w:rsidRPr="00C44078" w:rsidRDefault="00167EE7" w:rsidP="00224117">
            <w:pPr>
              <w:pStyle w:val="NoSpacing"/>
              <w:rPr>
                <w:rFonts w:ascii="Times New Roman" w:hAnsi="Times New Roman" w:cs="Times New Roman"/>
              </w:rPr>
            </w:pPr>
          </w:p>
          <w:p w14:paraId="5D8ABD17" w14:textId="77777777" w:rsidR="00167EE7" w:rsidRPr="00C44078" w:rsidRDefault="00167EE7" w:rsidP="00224117">
            <w:pPr>
              <w:pStyle w:val="NoSpacing"/>
              <w:rPr>
                <w:rFonts w:ascii="Times New Roman" w:hAnsi="Times New Roman" w:cs="Times New Roman"/>
              </w:rPr>
            </w:pPr>
          </w:p>
          <w:p w14:paraId="2E8510B2" w14:textId="77777777" w:rsidR="00167EE7" w:rsidRPr="00C44078" w:rsidRDefault="00167EE7" w:rsidP="00224117">
            <w:pPr>
              <w:pStyle w:val="NoSpacing"/>
              <w:rPr>
                <w:rFonts w:ascii="Times New Roman" w:hAnsi="Times New Roman" w:cs="Times New Roman"/>
              </w:rPr>
            </w:pPr>
          </w:p>
          <w:p w14:paraId="41DE4160" w14:textId="77777777" w:rsidR="00167EE7" w:rsidRPr="00C44078" w:rsidRDefault="00167EE7" w:rsidP="00224117">
            <w:pPr>
              <w:pStyle w:val="NoSpacing"/>
              <w:rPr>
                <w:rFonts w:ascii="Times New Roman" w:hAnsi="Times New Roman" w:cs="Times New Roman"/>
              </w:rPr>
            </w:pPr>
          </w:p>
          <w:p w14:paraId="067EC902" w14:textId="77777777" w:rsidR="00167EE7" w:rsidRPr="00C44078" w:rsidRDefault="00167EE7" w:rsidP="00224117">
            <w:pPr>
              <w:pStyle w:val="NoSpacing"/>
              <w:rPr>
                <w:rFonts w:ascii="Times New Roman" w:hAnsi="Times New Roman" w:cs="Times New Roman"/>
              </w:rPr>
            </w:pPr>
          </w:p>
          <w:p w14:paraId="48F20FFE" w14:textId="77777777" w:rsidR="00167EE7" w:rsidRPr="00C44078" w:rsidRDefault="00167EE7" w:rsidP="00224117">
            <w:pPr>
              <w:pStyle w:val="NoSpacing"/>
              <w:rPr>
                <w:rFonts w:ascii="Times New Roman" w:hAnsi="Times New Roman" w:cs="Times New Roman"/>
              </w:rPr>
            </w:pPr>
          </w:p>
          <w:p w14:paraId="5E138B09"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rPr>
              <w:lastRenderedPageBreak/>
              <w:t xml:space="preserve">NOTE:  </w:t>
            </w:r>
            <w:r w:rsidRPr="00C44078">
              <w:rPr>
                <w:rFonts w:ascii="Times New Roman" w:hAnsi="Times New Roman" w:cs="Times New Roman"/>
              </w:rPr>
              <w:t xml:space="preserve">If you are now 18 years of age, but all of the above conditions apply to you before your 18th birthday </w:t>
            </w:r>
            <w:r w:rsidRPr="00C44078">
              <w:rPr>
                <w:rStyle w:val="Bold"/>
                <w:rFonts w:ascii="Times New Roman" w:hAnsi="Times New Roman" w:cs="Times New Roman"/>
              </w:rPr>
              <w:t>and</w:t>
            </w:r>
            <w:r w:rsidRPr="00C44078">
              <w:rPr>
                <w:rFonts w:ascii="Times New Roman" w:hAnsi="Times New Roman" w:cs="Times New Roman"/>
              </w:rPr>
              <w:t xml:space="preserve"> you were under </w:t>
            </w:r>
            <w:r w:rsidRPr="00C44078">
              <w:rPr>
                <w:rFonts w:ascii="Times New Roman" w:hAnsi="Times New Roman" w:cs="Times New Roman"/>
                <w:color w:val="FF0000"/>
              </w:rPr>
              <w:t xml:space="preserve">18 years of age </w:t>
            </w:r>
            <w:r w:rsidRPr="00C44078">
              <w:rPr>
                <w:rFonts w:ascii="Times New Roman" w:hAnsi="Times New Roman" w:cs="Times New Roman"/>
              </w:rPr>
              <w:t xml:space="preserve">on February 27, 2001 (the date the law took </w:t>
            </w:r>
            <w:proofErr w:type="spellStart"/>
            <w:r w:rsidRPr="00C44078">
              <w:rPr>
                <w:rFonts w:ascii="Times New Roman" w:hAnsi="Times New Roman" w:cs="Times New Roman"/>
              </w:rPr>
              <w:t>affect</w:t>
            </w:r>
            <w:proofErr w:type="spellEnd"/>
            <w:r w:rsidRPr="00C44078">
              <w:rPr>
                <w:rFonts w:ascii="Times New Roman" w:hAnsi="Times New Roman" w:cs="Times New Roman"/>
              </w:rPr>
              <w:t xml:space="preserve">), you may file this application to obtain a Certificate of Citizenship.  However, if you were under 18 years of age on February 27, 2001, </w:t>
            </w:r>
            <w:r w:rsidRPr="00195D89">
              <w:rPr>
                <w:rFonts w:ascii="Times New Roman" w:hAnsi="Times New Roman" w:cs="Times New Roman"/>
                <w:b/>
              </w:rPr>
              <w:t xml:space="preserve">BUT </w:t>
            </w:r>
            <w:r w:rsidRPr="00C44078">
              <w:rPr>
                <w:rFonts w:ascii="Times New Roman" w:hAnsi="Times New Roman" w:cs="Times New Roman"/>
              </w:rPr>
              <w:t>not all of the conditions noted above were met prior to your 18th birthday, you must qualify for U.S. citizenship in your own right.</w:t>
            </w:r>
          </w:p>
          <w:p w14:paraId="7DAF82D1" w14:textId="77777777" w:rsidR="00694F11" w:rsidRPr="00C44078" w:rsidRDefault="00694F11" w:rsidP="00224117">
            <w:pPr>
              <w:pStyle w:val="NoSpacing"/>
              <w:rPr>
                <w:rFonts w:ascii="Times New Roman" w:hAnsi="Times New Roman" w:cs="Times New Roman"/>
              </w:rPr>
            </w:pPr>
          </w:p>
          <w:p w14:paraId="513A8A8E" w14:textId="77777777" w:rsidR="00694F11" w:rsidRPr="00C44078" w:rsidRDefault="00694F11" w:rsidP="00224117">
            <w:pPr>
              <w:pStyle w:val="NoSpacing"/>
              <w:rPr>
                <w:rFonts w:ascii="Times New Roman" w:hAnsi="Times New Roman" w:cs="Times New Roman"/>
              </w:rPr>
            </w:pPr>
          </w:p>
          <w:p w14:paraId="65E8AAD6" w14:textId="77777777" w:rsidR="00694F11" w:rsidRPr="00C44078" w:rsidRDefault="00694F11" w:rsidP="00224117">
            <w:pPr>
              <w:pStyle w:val="NoSpacing"/>
              <w:rPr>
                <w:rFonts w:ascii="Times New Roman" w:hAnsi="Times New Roman" w:cs="Times New Roman"/>
                <w:b/>
              </w:rPr>
            </w:pPr>
            <w:r w:rsidRPr="00C44078">
              <w:rPr>
                <w:rFonts w:ascii="Times New Roman" w:hAnsi="Times New Roman" w:cs="Times New Roman"/>
                <w:b/>
              </w:rPr>
              <w:t>[Page 2]</w:t>
            </w:r>
          </w:p>
          <w:p w14:paraId="29EEC782" w14:textId="77777777" w:rsidR="00694F11" w:rsidRPr="00C44078" w:rsidRDefault="00694F11" w:rsidP="00224117">
            <w:pPr>
              <w:pStyle w:val="NoSpacing"/>
              <w:rPr>
                <w:rFonts w:ascii="Times New Roman" w:hAnsi="Times New Roman" w:cs="Times New Roman"/>
              </w:rPr>
            </w:pPr>
          </w:p>
          <w:p w14:paraId="2EC9B7BB" w14:textId="77777777" w:rsidR="00615129" w:rsidRPr="00C44078" w:rsidRDefault="00615129" w:rsidP="00224117">
            <w:pPr>
              <w:pStyle w:val="NoSpacing"/>
              <w:rPr>
                <w:rFonts w:ascii="Times New Roman" w:hAnsi="Times New Roman" w:cs="Times New Roman"/>
                <w:color w:val="FF0000"/>
              </w:rPr>
            </w:pPr>
            <w:r w:rsidRPr="00C44078">
              <w:rPr>
                <w:rFonts w:ascii="Times New Roman" w:hAnsi="Times New Roman" w:cs="Times New Roman"/>
              </w:rPr>
              <w:t xml:space="preserve">You </w:t>
            </w:r>
            <w:r w:rsidRPr="00C44078">
              <w:rPr>
                <w:rFonts w:ascii="Times New Roman" w:hAnsi="Times New Roman" w:cs="Times New Roman"/>
                <w:color w:val="FF0000"/>
              </w:rPr>
              <w:t>may file this application if:</w:t>
            </w:r>
          </w:p>
          <w:p w14:paraId="3E854E77" w14:textId="77777777" w:rsidR="00694F11" w:rsidRPr="00C44078" w:rsidRDefault="00694F11" w:rsidP="00224117">
            <w:pPr>
              <w:pStyle w:val="NoSpacing"/>
              <w:rPr>
                <w:rFonts w:ascii="Times New Roman" w:hAnsi="Times New Roman" w:cs="Times New Roman"/>
              </w:rPr>
            </w:pPr>
          </w:p>
          <w:p w14:paraId="0B9A4426" w14:textId="1B200DFD" w:rsidR="00615129" w:rsidRPr="00C44078" w:rsidRDefault="00694F11" w:rsidP="00224117">
            <w:pPr>
              <w:pStyle w:val="NoSpacing"/>
              <w:rPr>
                <w:rFonts w:ascii="Times New Roman" w:hAnsi="Times New Roman" w:cs="Times New Roman"/>
                <w:color w:val="FF0000"/>
              </w:rPr>
            </w:pPr>
            <w:r w:rsidRPr="00C44078">
              <w:rPr>
                <w:rFonts w:ascii="Times New Roman" w:hAnsi="Times New Roman" w:cs="Times New Roman"/>
                <w:b/>
              </w:rPr>
              <w:t xml:space="preserve">1.  </w:t>
            </w:r>
            <w:r w:rsidR="00615129" w:rsidRPr="00C44078">
              <w:rPr>
                <w:rFonts w:ascii="Times New Roman" w:hAnsi="Times New Roman" w:cs="Times New Roman"/>
                <w:color w:val="FF0000"/>
              </w:rPr>
              <w:t xml:space="preserve">You </w:t>
            </w:r>
            <w:r w:rsidR="00615129" w:rsidRPr="00C44078">
              <w:rPr>
                <w:rFonts w:ascii="Times New Roman" w:hAnsi="Times New Roman" w:cs="Times New Roman"/>
              </w:rPr>
              <w:t>claim to have acquired U.S. citizenship through a U.S. citizen parent and are now over 18 years of age</w:t>
            </w:r>
            <w:r w:rsidR="00615129" w:rsidRPr="00C44078">
              <w:rPr>
                <w:rFonts w:ascii="Times New Roman" w:hAnsi="Times New Roman" w:cs="Times New Roman"/>
                <w:color w:val="FF0000"/>
              </w:rPr>
              <w:t xml:space="preserve">; </w:t>
            </w:r>
            <w:r w:rsidR="00972CC1" w:rsidRPr="00C44078">
              <w:rPr>
                <w:rFonts w:ascii="Times New Roman" w:hAnsi="Times New Roman" w:cs="Times New Roman"/>
                <w:color w:val="FF0000"/>
              </w:rPr>
              <w:t>or</w:t>
            </w:r>
          </w:p>
          <w:p w14:paraId="37C565D2" w14:textId="77777777" w:rsidR="00694F11" w:rsidRPr="00C44078" w:rsidRDefault="00694F11" w:rsidP="00224117">
            <w:pPr>
              <w:pStyle w:val="NoSpacing"/>
              <w:rPr>
                <w:rFonts w:ascii="Times New Roman" w:hAnsi="Times New Roman" w:cs="Times New Roman"/>
              </w:rPr>
            </w:pPr>
          </w:p>
          <w:p w14:paraId="383516A9" w14:textId="2AE00AFF" w:rsidR="00615129" w:rsidRPr="00C44078" w:rsidRDefault="00694F11" w:rsidP="00224117">
            <w:pPr>
              <w:pStyle w:val="NoSpacing"/>
              <w:rPr>
                <w:rFonts w:ascii="Times New Roman" w:hAnsi="Times New Roman" w:cs="Times New Roman"/>
              </w:rPr>
            </w:pPr>
            <w:r w:rsidRPr="00C44078">
              <w:rPr>
                <w:rFonts w:ascii="Times New Roman" w:hAnsi="Times New Roman" w:cs="Times New Roman"/>
                <w:b/>
              </w:rPr>
              <w:t xml:space="preserve">2.  </w:t>
            </w:r>
            <w:r w:rsidR="00615129" w:rsidRPr="00C44078">
              <w:rPr>
                <w:rFonts w:ascii="Times New Roman" w:hAnsi="Times New Roman" w:cs="Times New Roman"/>
                <w:color w:val="FF0000"/>
              </w:rPr>
              <w:t xml:space="preserve">You </w:t>
            </w:r>
            <w:r w:rsidR="00615129" w:rsidRPr="00C44078">
              <w:rPr>
                <w:rFonts w:ascii="Times New Roman" w:hAnsi="Times New Roman" w:cs="Times New Roman"/>
              </w:rPr>
              <w:t>are the U.S. citizen parent or legal guardian who has legal and physical custody of an adopted or biological child (</w:t>
            </w:r>
            <w:proofErr w:type="gramStart"/>
            <w:r w:rsidR="00615129" w:rsidRPr="00C44078">
              <w:rPr>
                <w:rFonts w:ascii="Times New Roman" w:hAnsi="Times New Roman" w:cs="Times New Roman"/>
              </w:rPr>
              <w:t>under</w:t>
            </w:r>
            <w:proofErr w:type="gramEnd"/>
            <w:r w:rsidR="00615129" w:rsidRPr="00C44078">
              <w:rPr>
                <w:rFonts w:ascii="Times New Roman" w:hAnsi="Times New Roman" w:cs="Times New Roman"/>
              </w:rPr>
              <w:t xml:space="preserve"> 18 years of age).</w:t>
            </w:r>
          </w:p>
          <w:p w14:paraId="7012AD14" w14:textId="77777777" w:rsidR="00694F11" w:rsidRPr="00C44078" w:rsidRDefault="00694F11" w:rsidP="00224117">
            <w:pPr>
              <w:pStyle w:val="NoSpacing"/>
              <w:rPr>
                <w:rFonts w:ascii="Times New Roman" w:hAnsi="Times New Roman" w:cs="Times New Roman"/>
              </w:rPr>
            </w:pPr>
          </w:p>
          <w:p w14:paraId="1786CD4E" w14:textId="77777777" w:rsidR="00694F11" w:rsidRPr="00C44078" w:rsidRDefault="00694F11" w:rsidP="00224117">
            <w:pPr>
              <w:pStyle w:val="NoSpacing"/>
              <w:rPr>
                <w:rFonts w:ascii="Times New Roman" w:hAnsi="Times New Roman" w:cs="Times New Roman"/>
              </w:rPr>
            </w:pPr>
          </w:p>
          <w:p w14:paraId="67B3155A" w14:textId="77777777" w:rsidR="00615129" w:rsidRPr="00C44078" w:rsidRDefault="00615129" w:rsidP="00224117">
            <w:pPr>
              <w:pStyle w:val="NoSpacing"/>
              <w:rPr>
                <w:rFonts w:ascii="Times New Roman" w:hAnsi="Times New Roman" w:cs="Times New Roman"/>
                <w:b/>
              </w:rPr>
            </w:pPr>
            <w:r w:rsidRPr="00C44078">
              <w:rPr>
                <w:rFonts w:ascii="Times New Roman" w:hAnsi="Times New Roman" w:cs="Times New Roman"/>
                <w:b/>
              </w:rPr>
              <w:t>Law In Effect at the Time of Your Birth</w:t>
            </w:r>
          </w:p>
          <w:p w14:paraId="297EF889" w14:textId="77777777" w:rsidR="00694F11" w:rsidRPr="00C44078" w:rsidRDefault="00694F11" w:rsidP="00224117">
            <w:pPr>
              <w:pStyle w:val="NoSpacing"/>
              <w:rPr>
                <w:rFonts w:ascii="Times New Roman" w:hAnsi="Times New Roman" w:cs="Times New Roman"/>
                <w:b/>
              </w:rPr>
            </w:pPr>
          </w:p>
          <w:p w14:paraId="0C673C8D" w14:textId="54EE0786" w:rsidR="00615129" w:rsidRDefault="00615129" w:rsidP="00224117">
            <w:pPr>
              <w:pStyle w:val="NoSpacing"/>
              <w:rPr>
                <w:rFonts w:ascii="Times New Roman" w:hAnsi="Times New Roman" w:cs="Times New Roman"/>
              </w:rPr>
            </w:pPr>
            <w:r w:rsidRPr="00C44078">
              <w:rPr>
                <w:rFonts w:ascii="Times New Roman" w:hAnsi="Times New Roman" w:cs="Times New Roman"/>
              </w:rPr>
              <w:t xml:space="preserve">To determine if you were born a U.S. citizen, </w:t>
            </w:r>
            <w:r w:rsidR="00972CC1" w:rsidRPr="00C44078">
              <w:rPr>
                <w:rFonts w:ascii="Times New Roman" w:hAnsi="Times New Roman" w:cs="Times New Roman"/>
                <w:color w:val="FF0000"/>
              </w:rPr>
              <w:t>U.S. Citizenship and Immigration Services (</w:t>
            </w:r>
            <w:r w:rsidRPr="00C44078">
              <w:rPr>
                <w:rFonts w:ascii="Times New Roman" w:hAnsi="Times New Roman" w:cs="Times New Roman"/>
                <w:color w:val="FF0000"/>
              </w:rPr>
              <w:t>USCIS</w:t>
            </w:r>
            <w:r w:rsidR="00972CC1" w:rsidRPr="00C44078">
              <w:rPr>
                <w:rFonts w:ascii="Times New Roman" w:hAnsi="Times New Roman" w:cs="Times New Roman"/>
                <w:color w:val="FF0000"/>
              </w:rPr>
              <w:t>)</w:t>
            </w:r>
            <w:r w:rsidRPr="00C44078">
              <w:rPr>
                <w:rFonts w:ascii="Times New Roman" w:hAnsi="Times New Roman" w:cs="Times New Roman"/>
                <w:color w:val="FF0000"/>
              </w:rPr>
              <w:t xml:space="preserve"> </w:t>
            </w:r>
            <w:r w:rsidRPr="00C44078">
              <w:rPr>
                <w:rFonts w:ascii="Times New Roman" w:hAnsi="Times New Roman" w:cs="Times New Roman"/>
              </w:rPr>
              <w:t>must look at the law that was in effect at the time of your birth.  The current law w</w:t>
            </w:r>
            <w:r w:rsidR="00972CC1" w:rsidRPr="00C44078">
              <w:rPr>
                <w:rFonts w:ascii="Times New Roman" w:hAnsi="Times New Roman" w:cs="Times New Roman"/>
              </w:rPr>
              <w:t xml:space="preserve">as enacted on November 14, </w:t>
            </w:r>
            <w:r w:rsidR="00972CC1" w:rsidRPr="00C44078">
              <w:rPr>
                <w:rFonts w:ascii="Times New Roman" w:hAnsi="Times New Roman" w:cs="Times New Roman"/>
                <w:color w:val="FF0000"/>
              </w:rPr>
              <w:t>1986</w:t>
            </w:r>
            <w:r w:rsidRPr="00C44078">
              <w:rPr>
                <w:rFonts w:ascii="Times New Roman" w:hAnsi="Times New Roman" w:cs="Times New Roman"/>
                <w:color w:val="FF0000"/>
              </w:rPr>
              <w:t xml:space="preserve"> </w:t>
            </w:r>
            <w:r w:rsidRPr="00223535">
              <w:rPr>
                <w:rFonts w:ascii="Times New Roman" w:hAnsi="Times New Roman" w:cs="Times New Roman"/>
                <w:b/>
                <w:color w:val="FF0000"/>
              </w:rPr>
              <w:t>and</w:t>
            </w:r>
            <w:r w:rsidRPr="00C44078">
              <w:rPr>
                <w:rFonts w:ascii="Times New Roman" w:hAnsi="Times New Roman" w:cs="Times New Roman"/>
                <w:color w:val="FF0000"/>
              </w:rPr>
              <w:t xml:space="preserve"> </w:t>
            </w:r>
            <w:r w:rsidRPr="00C44078">
              <w:rPr>
                <w:rFonts w:ascii="Times New Roman" w:hAnsi="Times New Roman" w:cs="Times New Roman"/>
              </w:rPr>
              <w:t xml:space="preserve">was last amended on February 27, 2001 (Child Citizenship Act).  If you were born before November 14, 1986, and believe you may be a U.S. citizen, you should contact USCIS by visiting the USCIS </w:t>
            </w:r>
            <w:r w:rsidR="004E79B6" w:rsidRPr="00C44078">
              <w:rPr>
                <w:rFonts w:ascii="Times New Roman" w:hAnsi="Times New Roman" w:cs="Times New Roman"/>
              </w:rPr>
              <w:t>web</w:t>
            </w:r>
            <w:r w:rsidRPr="00C44078">
              <w:rPr>
                <w:rFonts w:ascii="Times New Roman" w:hAnsi="Times New Roman" w:cs="Times New Roman"/>
              </w:rPr>
              <w:t xml:space="preserve">site at </w:t>
            </w:r>
            <w:hyperlink r:id="rId10" w:history="1">
              <w:r w:rsidR="00694F11" w:rsidRPr="00C44078">
                <w:rPr>
                  <w:rStyle w:val="Hyperlink"/>
                  <w:rFonts w:ascii="Times New Roman" w:hAnsi="Times New Roman" w:cs="Times New Roman"/>
                  <w:b/>
                </w:rPr>
                <w:t>www.uscis.gov</w:t>
              </w:r>
            </w:hyperlink>
            <w:r w:rsidR="00694F11" w:rsidRPr="00C44078">
              <w:t xml:space="preserve"> </w:t>
            </w:r>
            <w:r w:rsidRPr="00C44078">
              <w:rPr>
                <w:rFonts w:ascii="Times New Roman" w:hAnsi="Times New Roman" w:cs="Times New Roman"/>
              </w:rPr>
              <w:t xml:space="preserve">or calling the USCIS National Customer Service Center at </w:t>
            </w:r>
            <w:r w:rsidRPr="00C44078">
              <w:rPr>
                <w:rStyle w:val="Bold"/>
                <w:rFonts w:ascii="Times New Roman" w:hAnsi="Times New Roman" w:cs="Times New Roman"/>
              </w:rPr>
              <w:t>1-800-375-5283</w:t>
            </w:r>
            <w:r w:rsidRPr="00C44078">
              <w:rPr>
                <w:rFonts w:ascii="Times New Roman" w:hAnsi="Times New Roman" w:cs="Times New Roman"/>
              </w:rPr>
              <w:t xml:space="preserve">.  For TTY (deaf or hard of hearing) call:  </w:t>
            </w:r>
            <w:r w:rsidRPr="00C44078">
              <w:rPr>
                <w:rStyle w:val="Bold"/>
                <w:rFonts w:ascii="Times New Roman" w:hAnsi="Times New Roman" w:cs="Times New Roman"/>
              </w:rPr>
              <w:t>1-800-767-1833</w:t>
            </w:r>
            <w:r w:rsidRPr="00C44078">
              <w:rPr>
                <w:rFonts w:ascii="Times New Roman" w:hAnsi="Times New Roman" w:cs="Times New Roman"/>
              </w:rPr>
              <w:t>.</w:t>
            </w:r>
          </w:p>
          <w:p w14:paraId="6F8A9A7A" w14:textId="77777777" w:rsidR="002D2E2D" w:rsidRDefault="002D2E2D" w:rsidP="00224117">
            <w:pPr>
              <w:pStyle w:val="NoSpacing"/>
              <w:rPr>
                <w:rFonts w:ascii="Times New Roman" w:hAnsi="Times New Roman" w:cs="Times New Roman"/>
              </w:rPr>
            </w:pPr>
          </w:p>
          <w:p w14:paraId="33552F6F" w14:textId="77777777" w:rsidR="002D2E2D" w:rsidRDefault="002D2E2D" w:rsidP="00224117">
            <w:pPr>
              <w:pStyle w:val="NoSpacing"/>
              <w:rPr>
                <w:rFonts w:ascii="Times New Roman" w:hAnsi="Times New Roman" w:cs="Times New Roman"/>
              </w:rPr>
            </w:pPr>
          </w:p>
          <w:p w14:paraId="173C1624" w14:textId="77777777" w:rsidR="002D2E2D" w:rsidRDefault="002D2E2D" w:rsidP="00224117">
            <w:pPr>
              <w:pStyle w:val="NoSpacing"/>
              <w:rPr>
                <w:rFonts w:ascii="Times New Roman" w:hAnsi="Times New Roman" w:cs="Times New Roman"/>
              </w:rPr>
            </w:pPr>
          </w:p>
          <w:p w14:paraId="772A1C18" w14:textId="77777777" w:rsidR="002D2E2D" w:rsidRDefault="002D2E2D" w:rsidP="00224117">
            <w:pPr>
              <w:pStyle w:val="NoSpacing"/>
              <w:rPr>
                <w:rFonts w:ascii="Times New Roman" w:hAnsi="Times New Roman" w:cs="Times New Roman"/>
              </w:rPr>
            </w:pPr>
          </w:p>
          <w:p w14:paraId="2584CDB1" w14:textId="77777777" w:rsidR="002D2E2D" w:rsidRDefault="002D2E2D" w:rsidP="00224117">
            <w:pPr>
              <w:pStyle w:val="NoSpacing"/>
              <w:rPr>
                <w:rFonts w:ascii="Times New Roman" w:hAnsi="Times New Roman" w:cs="Times New Roman"/>
              </w:rPr>
            </w:pPr>
          </w:p>
          <w:p w14:paraId="2DE002E9" w14:textId="77777777" w:rsidR="002D2E2D" w:rsidRPr="00C44078" w:rsidRDefault="002D2E2D" w:rsidP="00224117">
            <w:pPr>
              <w:pStyle w:val="NoSpacing"/>
              <w:rPr>
                <w:rFonts w:ascii="Times New Roman" w:hAnsi="Times New Roman" w:cs="Times New Roman"/>
              </w:rPr>
            </w:pPr>
          </w:p>
        </w:tc>
      </w:tr>
      <w:tr w:rsidR="000D21BF" w:rsidRPr="00C44078" w14:paraId="18031B84" w14:textId="77777777" w:rsidTr="00313F23">
        <w:tc>
          <w:tcPr>
            <w:tcW w:w="2436" w:type="dxa"/>
          </w:tcPr>
          <w:p w14:paraId="760A16EF" w14:textId="4868920E" w:rsidR="00CA62AB" w:rsidRPr="00C44078" w:rsidRDefault="00CA62AB" w:rsidP="00CA62AB">
            <w:pPr>
              <w:rPr>
                <w:b/>
                <w:sz w:val="24"/>
                <w:szCs w:val="24"/>
              </w:rPr>
            </w:pPr>
            <w:r w:rsidRPr="00C44078">
              <w:rPr>
                <w:b/>
                <w:sz w:val="24"/>
                <w:szCs w:val="24"/>
              </w:rPr>
              <w:lastRenderedPageBreak/>
              <w:t>Page</w:t>
            </w:r>
            <w:r w:rsidR="008C4E2C" w:rsidRPr="00C44078">
              <w:rPr>
                <w:b/>
                <w:sz w:val="24"/>
                <w:szCs w:val="24"/>
              </w:rPr>
              <w:t>s</w:t>
            </w:r>
            <w:r w:rsidRPr="00C44078">
              <w:rPr>
                <w:b/>
                <w:sz w:val="24"/>
                <w:szCs w:val="24"/>
              </w:rPr>
              <w:t xml:space="preserve"> 1</w:t>
            </w:r>
            <w:r w:rsidR="008C4E2C" w:rsidRPr="00C44078">
              <w:rPr>
                <w:b/>
                <w:sz w:val="24"/>
                <w:szCs w:val="24"/>
              </w:rPr>
              <w:t>-2</w:t>
            </w:r>
            <w:r w:rsidRPr="00C44078">
              <w:rPr>
                <w:b/>
                <w:sz w:val="24"/>
                <w:szCs w:val="24"/>
              </w:rPr>
              <w:t>,</w:t>
            </w:r>
          </w:p>
          <w:p w14:paraId="7C1EBADE" w14:textId="77777777" w:rsidR="000D21BF" w:rsidRPr="00C44078" w:rsidRDefault="00CA62AB" w:rsidP="00CA62AB">
            <w:pPr>
              <w:rPr>
                <w:b/>
                <w:sz w:val="24"/>
                <w:szCs w:val="24"/>
              </w:rPr>
            </w:pPr>
            <w:r w:rsidRPr="00C44078">
              <w:rPr>
                <w:b/>
                <w:sz w:val="24"/>
                <w:szCs w:val="24"/>
              </w:rPr>
              <w:t>Who Should Not File This Form</w:t>
            </w:r>
          </w:p>
        </w:tc>
        <w:tc>
          <w:tcPr>
            <w:tcW w:w="4044" w:type="dxa"/>
          </w:tcPr>
          <w:p w14:paraId="41F3D427" w14:textId="77777777" w:rsidR="00CA62AB" w:rsidRPr="00C44078" w:rsidRDefault="008C4E2C" w:rsidP="00224117">
            <w:pPr>
              <w:pStyle w:val="NoSpacing"/>
              <w:rPr>
                <w:rFonts w:ascii="Times New Roman" w:hAnsi="Times New Roman" w:cs="Times New Roman"/>
                <w:b/>
              </w:rPr>
            </w:pPr>
            <w:r w:rsidRPr="00C44078">
              <w:rPr>
                <w:rFonts w:ascii="Times New Roman" w:hAnsi="Times New Roman" w:cs="Times New Roman"/>
                <w:b/>
              </w:rPr>
              <w:t>[Page 1]</w:t>
            </w:r>
          </w:p>
          <w:p w14:paraId="7D5D4DD5" w14:textId="77777777" w:rsidR="008C4E2C" w:rsidRPr="00C44078" w:rsidRDefault="008C4E2C" w:rsidP="00224117">
            <w:pPr>
              <w:pStyle w:val="NoSpacing"/>
              <w:rPr>
                <w:rFonts w:ascii="Times New Roman" w:hAnsi="Times New Roman" w:cs="Times New Roman"/>
                <w:b/>
              </w:rPr>
            </w:pPr>
          </w:p>
          <w:p w14:paraId="68D2B57A" w14:textId="2C68096A" w:rsidR="008C4E2C" w:rsidRPr="00C44078" w:rsidRDefault="008C4E2C" w:rsidP="00224117">
            <w:pPr>
              <w:pStyle w:val="NoSpacing"/>
              <w:rPr>
                <w:rFonts w:ascii="Times New Roman" w:hAnsi="Times New Roman" w:cs="Times New Roman"/>
                <w:b/>
              </w:rPr>
            </w:pPr>
            <w:r w:rsidRPr="00C44078">
              <w:rPr>
                <w:rFonts w:ascii="Times New Roman" w:hAnsi="Times New Roman" w:cs="Times New Roman"/>
                <w:b/>
              </w:rPr>
              <w:t>Who Should Not File This Form</w:t>
            </w:r>
          </w:p>
          <w:p w14:paraId="421EBF99" w14:textId="77777777" w:rsidR="00EA38AA" w:rsidRPr="00C44078" w:rsidRDefault="00EA38AA" w:rsidP="00224117">
            <w:pPr>
              <w:pStyle w:val="NoSpacing"/>
              <w:rPr>
                <w:rFonts w:ascii="Times New Roman" w:hAnsi="Times New Roman" w:cs="Times New Roman"/>
              </w:rPr>
            </w:pPr>
          </w:p>
          <w:p w14:paraId="60C67397" w14:textId="77777777" w:rsidR="00CA62AB" w:rsidRPr="00C44078" w:rsidRDefault="00CA62AB" w:rsidP="00224117">
            <w:pPr>
              <w:pStyle w:val="NoSpacing"/>
              <w:rPr>
                <w:rFonts w:ascii="Times New Roman" w:hAnsi="Times New Roman" w:cs="Times New Roman"/>
                <w:b/>
              </w:rPr>
            </w:pPr>
            <w:r w:rsidRPr="00C44078">
              <w:rPr>
                <w:rFonts w:ascii="Times New Roman" w:hAnsi="Times New Roman" w:cs="Times New Roman"/>
                <w:b/>
              </w:rPr>
              <w:t>You should not file this form if:</w:t>
            </w:r>
          </w:p>
          <w:p w14:paraId="384D6390" w14:textId="77777777" w:rsidR="00CA62AB" w:rsidRPr="00C44078" w:rsidRDefault="00CA62AB" w:rsidP="00224117">
            <w:pPr>
              <w:pStyle w:val="NoSpacing"/>
              <w:rPr>
                <w:rFonts w:ascii="Times New Roman" w:hAnsi="Times New Roman" w:cs="Times New Roman"/>
              </w:rPr>
            </w:pPr>
          </w:p>
          <w:p w14:paraId="0BF160E2" w14:textId="77777777" w:rsidR="00CA62AB" w:rsidRPr="00C44078" w:rsidRDefault="00CA62AB" w:rsidP="00224117">
            <w:pPr>
              <w:pStyle w:val="NoSpacing"/>
              <w:rPr>
                <w:rFonts w:ascii="Times New Roman" w:hAnsi="Times New Roman" w:cs="Times New Roman"/>
              </w:rPr>
            </w:pPr>
            <w:r w:rsidRPr="00C44078">
              <w:rPr>
                <w:rFonts w:ascii="Times New Roman" w:hAnsi="Times New Roman" w:cs="Times New Roman"/>
              </w:rPr>
              <w:t>1.  You do not have at least one biological or adoptive U.S. citizen parent;</w:t>
            </w:r>
          </w:p>
          <w:p w14:paraId="1B762FBB" w14:textId="77777777" w:rsidR="00EA38AA" w:rsidRPr="00C44078" w:rsidRDefault="00EA38AA" w:rsidP="00224117">
            <w:pPr>
              <w:pStyle w:val="NoSpacing"/>
              <w:rPr>
                <w:rFonts w:ascii="Times New Roman" w:hAnsi="Times New Roman" w:cs="Times New Roman"/>
              </w:rPr>
            </w:pPr>
          </w:p>
          <w:p w14:paraId="2011D1CE" w14:textId="77777777" w:rsidR="00CA62AB" w:rsidRPr="00C44078" w:rsidRDefault="00CA62AB" w:rsidP="00224117">
            <w:pPr>
              <w:pStyle w:val="NoSpacing"/>
              <w:rPr>
                <w:rFonts w:ascii="Times New Roman" w:hAnsi="Times New Roman" w:cs="Times New Roman"/>
              </w:rPr>
            </w:pPr>
            <w:r w:rsidRPr="00C44078">
              <w:rPr>
                <w:rFonts w:ascii="Times New Roman" w:hAnsi="Times New Roman" w:cs="Times New Roman"/>
              </w:rPr>
              <w:t>2.  You are the child of a U.S. citizen parent(s) who regularly resides outside the United States. Refer to Form N-600K, Application for Citizenship and Issuance of Certificate Under Section 322;</w:t>
            </w:r>
          </w:p>
          <w:p w14:paraId="66AAA081" w14:textId="77777777" w:rsidR="00CA62AB" w:rsidRPr="00C44078" w:rsidRDefault="00CA62AB" w:rsidP="00224117">
            <w:pPr>
              <w:pStyle w:val="NoSpacing"/>
              <w:rPr>
                <w:rFonts w:ascii="Times New Roman" w:hAnsi="Times New Roman" w:cs="Times New Roman"/>
              </w:rPr>
            </w:pPr>
          </w:p>
          <w:p w14:paraId="3239D040" w14:textId="77777777" w:rsidR="00CA62AB" w:rsidRPr="00C44078" w:rsidRDefault="00CA62AB" w:rsidP="00224117">
            <w:pPr>
              <w:pStyle w:val="NoSpacing"/>
              <w:rPr>
                <w:rFonts w:ascii="Times New Roman" w:hAnsi="Times New Roman" w:cs="Times New Roman"/>
              </w:rPr>
            </w:pPr>
            <w:r w:rsidRPr="00C44078">
              <w:rPr>
                <w:rFonts w:ascii="Times New Roman" w:hAnsi="Times New Roman" w:cs="Times New Roman"/>
              </w:rPr>
              <w:t>3.  You were born out-of-wedlock, you were not legitimated prior to your 16th birthday, and your U.S. citizen parent is your father.</w:t>
            </w:r>
          </w:p>
          <w:p w14:paraId="6EF701FC" w14:textId="77777777" w:rsidR="00CA62AB" w:rsidRPr="00C44078" w:rsidRDefault="00CA62AB" w:rsidP="00224117">
            <w:pPr>
              <w:pStyle w:val="NoSpacing"/>
              <w:rPr>
                <w:rFonts w:ascii="Times New Roman" w:hAnsi="Times New Roman" w:cs="Times New Roman"/>
              </w:rPr>
            </w:pPr>
          </w:p>
          <w:p w14:paraId="15141F7A" w14:textId="77777777" w:rsidR="00CA62AB" w:rsidRPr="00C44078" w:rsidRDefault="00CA62AB" w:rsidP="00224117">
            <w:pPr>
              <w:pStyle w:val="NoSpacing"/>
              <w:rPr>
                <w:rFonts w:ascii="Times New Roman" w:hAnsi="Times New Roman" w:cs="Times New Roman"/>
                <w:b/>
              </w:rPr>
            </w:pPr>
            <w:r w:rsidRPr="00C44078">
              <w:rPr>
                <w:rFonts w:ascii="Times New Roman" w:hAnsi="Times New Roman" w:cs="Times New Roman"/>
                <w:b/>
              </w:rPr>
              <w:t>[Page 2]</w:t>
            </w:r>
          </w:p>
          <w:p w14:paraId="400859C5" w14:textId="77777777" w:rsidR="00CA62AB" w:rsidRPr="00C44078" w:rsidRDefault="00CA62AB" w:rsidP="00224117">
            <w:pPr>
              <w:pStyle w:val="NoSpacing"/>
              <w:rPr>
                <w:rFonts w:ascii="Times New Roman" w:hAnsi="Times New Roman" w:cs="Times New Roman"/>
              </w:rPr>
            </w:pPr>
          </w:p>
          <w:p w14:paraId="1B68BB3A" w14:textId="77777777" w:rsidR="00CA62AB" w:rsidRPr="00C44078" w:rsidRDefault="00CA62AB" w:rsidP="00224117">
            <w:pPr>
              <w:pStyle w:val="NoSpacing"/>
              <w:rPr>
                <w:rFonts w:ascii="Times New Roman" w:hAnsi="Times New Roman" w:cs="Times New Roman"/>
              </w:rPr>
            </w:pPr>
            <w:r w:rsidRPr="00C44078">
              <w:rPr>
                <w:rFonts w:ascii="Times New Roman" w:hAnsi="Times New Roman" w:cs="Times New Roman"/>
                <w:b/>
              </w:rPr>
              <w:t>NOTE:</w:t>
            </w:r>
            <w:r w:rsidRPr="00C44078">
              <w:rPr>
                <w:rFonts w:ascii="Times New Roman" w:hAnsi="Times New Roman" w:cs="Times New Roman"/>
              </w:rPr>
              <w:t xml:space="preserve"> This does not affect you if you were born abroad to an eligible U.S. citizen mother. You may also be eligible for citizenship through the naturalization of your mother.</w:t>
            </w:r>
          </w:p>
          <w:p w14:paraId="7CDA9E94" w14:textId="77777777" w:rsidR="00EA38AA" w:rsidRPr="00C44078" w:rsidRDefault="00EA38AA" w:rsidP="00224117">
            <w:pPr>
              <w:pStyle w:val="NoSpacing"/>
              <w:rPr>
                <w:rFonts w:ascii="Times New Roman" w:hAnsi="Times New Roman" w:cs="Times New Roman"/>
              </w:rPr>
            </w:pPr>
          </w:p>
          <w:p w14:paraId="6A028415" w14:textId="77777777" w:rsidR="00CA62AB" w:rsidRPr="00C44078" w:rsidRDefault="00CA62AB" w:rsidP="00224117">
            <w:pPr>
              <w:pStyle w:val="NoSpacing"/>
              <w:rPr>
                <w:rFonts w:ascii="Times New Roman" w:hAnsi="Times New Roman" w:cs="Times New Roman"/>
              </w:rPr>
            </w:pPr>
            <w:r w:rsidRPr="00C44078">
              <w:rPr>
                <w:rFonts w:ascii="Times New Roman" w:hAnsi="Times New Roman" w:cs="Times New Roman"/>
              </w:rPr>
              <w:t>4.  You are seeking to replace a lost or stolen certificate. Please refer to Form N-565, Application for Replacement Naturalization/Citizenship Document, for information to replace a lost or stolen certificate; or</w:t>
            </w:r>
          </w:p>
          <w:p w14:paraId="7D91FE41" w14:textId="77777777" w:rsidR="00CA62AB" w:rsidRPr="00C44078" w:rsidRDefault="00CA62AB" w:rsidP="00224117">
            <w:pPr>
              <w:pStyle w:val="NoSpacing"/>
              <w:rPr>
                <w:rFonts w:ascii="Times New Roman" w:hAnsi="Times New Roman" w:cs="Times New Roman"/>
              </w:rPr>
            </w:pPr>
          </w:p>
          <w:p w14:paraId="2E3DEA32" w14:textId="77777777" w:rsidR="000D21BF" w:rsidRDefault="00CA62AB" w:rsidP="00224117">
            <w:pPr>
              <w:pStyle w:val="NoSpacing"/>
              <w:rPr>
                <w:rFonts w:ascii="Times New Roman" w:hAnsi="Times New Roman" w:cs="Times New Roman"/>
                <w:b/>
              </w:rPr>
            </w:pPr>
            <w:r w:rsidRPr="00C44078">
              <w:rPr>
                <w:rFonts w:ascii="Times New Roman" w:hAnsi="Times New Roman" w:cs="Times New Roman"/>
                <w:b/>
              </w:rPr>
              <w:t>5.  You already filed a Form N-600 and received a decision from USCIS on that previously filed Form N-600. USCIS will reject (not accept) any subsequently filed Form N-600. Please review your Form N-600 denial notice for more information.</w:t>
            </w:r>
          </w:p>
          <w:p w14:paraId="76C330C4" w14:textId="77777777" w:rsidR="002D2E2D" w:rsidRDefault="002D2E2D" w:rsidP="00224117">
            <w:pPr>
              <w:pStyle w:val="NoSpacing"/>
              <w:rPr>
                <w:rFonts w:ascii="Times New Roman" w:hAnsi="Times New Roman" w:cs="Times New Roman"/>
                <w:b/>
              </w:rPr>
            </w:pPr>
          </w:p>
          <w:p w14:paraId="0CA7FE6C" w14:textId="77777777" w:rsidR="002120A3" w:rsidRDefault="002120A3" w:rsidP="00224117">
            <w:pPr>
              <w:pStyle w:val="NoSpacing"/>
              <w:rPr>
                <w:rFonts w:ascii="Times New Roman" w:hAnsi="Times New Roman" w:cs="Times New Roman"/>
                <w:b/>
              </w:rPr>
            </w:pPr>
          </w:p>
          <w:p w14:paraId="23D82DCF" w14:textId="77777777" w:rsidR="002120A3" w:rsidRDefault="002120A3" w:rsidP="00224117">
            <w:pPr>
              <w:pStyle w:val="NoSpacing"/>
              <w:rPr>
                <w:rFonts w:ascii="Times New Roman" w:hAnsi="Times New Roman" w:cs="Times New Roman"/>
                <w:b/>
              </w:rPr>
            </w:pPr>
          </w:p>
          <w:p w14:paraId="376216FF" w14:textId="77777777" w:rsidR="002120A3" w:rsidRDefault="002120A3" w:rsidP="00224117">
            <w:pPr>
              <w:pStyle w:val="NoSpacing"/>
              <w:rPr>
                <w:rFonts w:ascii="Times New Roman" w:hAnsi="Times New Roman" w:cs="Times New Roman"/>
                <w:b/>
              </w:rPr>
            </w:pPr>
          </w:p>
          <w:p w14:paraId="49190256" w14:textId="77777777" w:rsidR="002120A3" w:rsidRDefault="002120A3" w:rsidP="00224117">
            <w:pPr>
              <w:pStyle w:val="NoSpacing"/>
              <w:rPr>
                <w:rFonts w:ascii="Times New Roman" w:hAnsi="Times New Roman" w:cs="Times New Roman"/>
                <w:b/>
              </w:rPr>
            </w:pPr>
          </w:p>
          <w:p w14:paraId="5F7B84F1" w14:textId="77777777" w:rsidR="002120A3" w:rsidRDefault="002120A3" w:rsidP="00224117">
            <w:pPr>
              <w:pStyle w:val="NoSpacing"/>
              <w:rPr>
                <w:rFonts w:ascii="Times New Roman" w:hAnsi="Times New Roman" w:cs="Times New Roman"/>
                <w:b/>
              </w:rPr>
            </w:pPr>
          </w:p>
          <w:p w14:paraId="20A7FA61" w14:textId="77777777" w:rsidR="002120A3" w:rsidRDefault="002120A3" w:rsidP="00224117">
            <w:pPr>
              <w:pStyle w:val="NoSpacing"/>
              <w:rPr>
                <w:rFonts w:ascii="Times New Roman" w:hAnsi="Times New Roman" w:cs="Times New Roman"/>
                <w:b/>
              </w:rPr>
            </w:pPr>
          </w:p>
          <w:p w14:paraId="673D1322" w14:textId="77777777" w:rsidR="002120A3" w:rsidRPr="00C44078" w:rsidRDefault="002120A3" w:rsidP="00224117">
            <w:pPr>
              <w:pStyle w:val="NoSpacing"/>
              <w:rPr>
                <w:rFonts w:ascii="Times New Roman" w:hAnsi="Times New Roman" w:cs="Times New Roman"/>
                <w:b/>
              </w:rPr>
            </w:pPr>
          </w:p>
          <w:p w14:paraId="344FDE80" w14:textId="77777777" w:rsidR="008C4E2C" w:rsidRPr="00C44078" w:rsidRDefault="008C4E2C" w:rsidP="00224117">
            <w:pPr>
              <w:pStyle w:val="NoSpacing"/>
              <w:rPr>
                <w:rFonts w:ascii="Times New Roman" w:hAnsi="Times New Roman" w:cs="Times New Roman"/>
                <w:b/>
              </w:rPr>
            </w:pPr>
          </w:p>
        </w:tc>
        <w:tc>
          <w:tcPr>
            <w:tcW w:w="4050" w:type="dxa"/>
          </w:tcPr>
          <w:p w14:paraId="771799E1" w14:textId="389ECCD0" w:rsidR="000D21BF" w:rsidRPr="00C44078" w:rsidRDefault="00615129" w:rsidP="00224117">
            <w:pPr>
              <w:pStyle w:val="NoSpacing"/>
              <w:rPr>
                <w:rFonts w:ascii="Times New Roman" w:hAnsi="Times New Roman" w:cs="Times New Roman"/>
                <w:b/>
              </w:rPr>
            </w:pPr>
            <w:r w:rsidRPr="00C44078">
              <w:rPr>
                <w:rFonts w:ascii="Times New Roman" w:hAnsi="Times New Roman" w:cs="Times New Roman"/>
                <w:b/>
              </w:rPr>
              <w:t xml:space="preserve">[Page </w:t>
            </w:r>
            <w:r w:rsidR="00A63D73" w:rsidRPr="00C44078">
              <w:rPr>
                <w:rFonts w:ascii="Times New Roman" w:hAnsi="Times New Roman" w:cs="Times New Roman"/>
                <w:b/>
              </w:rPr>
              <w:t>2</w:t>
            </w:r>
            <w:r w:rsidRPr="00C44078">
              <w:rPr>
                <w:rFonts w:ascii="Times New Roman" w:hAnsi="Times New Roman" w:cs="Times New Roman"/>
                <w:b/>
              </w:rPr>
              <w:t>]</w:t>
            </w:r>
          </w:p>
          <w:p w14:paraId="5F775495" w14:textId="77777777" w:rsidR="00615129" w:rsidRPr="00C44078" w:rsidRDefault="00615129" w:rsidP="00224117">
            <w:pPr>
              <w:pStyle w:val="NoSpacing"/>
              <w:rPr>
                <w:rFonts w:ascii="Times New Roman" w:hAnsi="Times New Roman" w:cs="Times New Roman"/>
              </w:rPr>
            </w:pPr>
          </w:p>
          <w:p w14:paraId="7FF4BE1A" w14:textId="77777777" w:rsidR="00615129" w:rsidRPr="00C44078" w:rsidRDefault="00615129" w:rsidP="00224117">
            <w:pPr>
              <w:pStyle w:val="NoSpacing"/>
              <w:rPr>
                <w:rFonts w:ascii="Times New Roman" w:hAnsi="Times New Roman" w:cs="Times New Roman"/>
                <w:b/>
                <w:color w:val="7030A0"/>
              </w:rPr>
            </w:pPr>
            <w:r w:rsidRPr="00C44078">
              <w:rPr>
                <w:rFonts w:ascii="Times New Roman" w:hAnsi="Times New Roman" w:cs="Times New Roman"/>
                <w:b/>
              </w:rPr>
              <w:t xml:space="preserve">Who Should Not File </w:t>
            </w:r>
            <w:r w:rsidRPr="00C44078">
              <w:rPr>
                <w:rFonts w:ascii="Times New Roman" w:hAnsi="Times New Roman" w:cs="Times New Roman"/>
                <w:b/>
                <w:color w:val="7030A0"/>
              </w:rPr>
              <w:t>Form N-600</w:t>
            </w:r>
            <w:r w:rsidR="00167EE7" w:rsidRPr="00C44078">
              <w:rPr>
                <w:rFonts w:ascii="Times New Roman" w:hAnsi="Times New Roman" w:cs="Times New Roman"/>
                <w:b/>
                <w:color w:val="7030A0"/>
              </w:rPr>
              <w:t>?</w:t>
            </w:r>
          </w:p>
          <w:p w14:paraId="4137147D" w14:textId="77777777" w:rsidR="00167EE7" w:rsidRPr="00C44078" w:rsidRDefault="00167EE7" w:rsidP="00224117">
            <w:pPr>
              <w:pStyle w:val="NoSpacing"/>
              <w:rPr>
                <w:rFonts w:ascii="Times New Roman" w:hAnsi="Times New Roman" w:cs="Times New Roman"/>
                <w:b/>
              </w:rPr>
            </w:pPr>
          </w:p>
          <w:p w14:paraId="6B2DF3D0"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rPr>
              <w:t xml:space="preserve">You should not file this </w:t>
            </w:r>
            <w:r w:rsidRPr="00C44078">
              <w:rPr>
                <w:rFonts w:ascii="Times New Roman" w:hAnsi="Times New Roman" w:cs="Times New Roman"/>
                <w:color w:val="7030A0"/>
              </w:rPr>
              <w:t>application</w:t>
            </w:r>
            <w:r w:rsidRPr="00C44078">
              <w:rPr>
                <w:rFonts w:ascii="Times New Roman" w:hAnsi="Times New Roman" w:cs="Times New Roman"/>
              </w:rPr>
              <w:t xml:space="preserve"> if:</w:t>
            </w:r>
          </w:p>
          <w:p w14:paraId="6E9C4A56" w14:textId="77777777" w:rsidR="00167EE7" w:rsidRPr="00C44078" w:rsidRDefault="00167EE7" w:rsidP="00224117">
            <w:pPr>
              <w:pStyle w:val="NoSpacing"/>
              <w:rPr>
                <w:rFonts w:ascii="Times New Roman" w:hAnsi="Times New Roman" w:cs="Times New Roman"/>
              </w:rPr>
            </w:pPr>
          </w:p>
          <w:p w14:paraId="371996F5" w14:textId="6EEA60F3" w:rsidR="00167EE7" w:rsidRPr="00C44078" w:rsidRDefault="00167EE7" w:rsidP="00167EE7">
            <w:pPr>
              <w:pStyle w:val="NoSpacing"/>
              <w:rPr>
                <w:rFonts w:ascii="Times New Roman" w:hAnsi="Times New Roman" w:cs="Times New Roman"/>
              </w:rPr>
            </w:pPr>
            <w:r w:rsidRPr="00C44078">
              <w:rPr>
                <w:rFonts w:ascii="Times New Roman" w:hAnsi="Times New Roman" w:cs="Times New Roman"/>
              </w:rPr>
              <w:t>[</w:t>
            </w:r>
            <w:r w:rsidR="00941FF7">
              <w:rPr>
                <w:rFonts w:ascii="Times New Roman" w:hAnsi="Times New Roman" w:cs="Times New Roman"/>
              </w:rPr>
              <w:t>N</w:t>
            </w:r>
            <w:r w:rsidRPr="00C44078">
              <w:rPr>
                <w:rFonts w:ascii="Times New Roman" w:hAnsi="Times New Roman" w:cs="Times New Roman"/>
              </w:rPr>
              <w:t xml:space="preserve">o </w:t>
            </w:r>
            <w:r w:rsidR="00941FF7">
              <w:rPr>
                <w:rFonts w:ascii="Times New Roman" w:hAnsi="Times New Roman" w:cs="Times New Roman"/>
              </w:rPr>
              <w:t>C</w:t>
            </w:r>
            <w:r w:rsidRPr="00C44078">
              <w:rPr>
                <w:rFonts w:ascii="Times New Roman" w:hAnsi="Times New Roman" w:cs="Times New Roman"/>
              </w:rPr>
              <w:t>hange]</w:t>
            </w:r>
          </w:p>
          <w:p w14:paraId="388A6676" w14:textId="77777777" w:rsidR="00167EE7" w:rsidRDefault="00167EE7" w:rsidP="00224117">
            <w:pPr>
              <w:pStyle w:val="NoSpacing"/>
              <w:rPr>
                <w:rFonts w:ascii="Times New Roman" w:hAnsi="Times New Roman" w:cs="Times New Roman"/>
              </w:rPr>
            </w:pPr>
          </w:p>
          <w:p w14:paraId="002DF7EA" w14:textId="77777777" w:rsidR="00223535" w:rsidRPr="00C44078" w:rsidRDefault="00223535" w:rsidP="00224117">
            <w:pPr>
              <w:pStyle w:val="NoSpacing"/>
              <w:rPr>
                <w:rFonts w:ascii="Times New Roman" w:hAnsi="Times New Roman" w:cs="Times New Roman"/>
              </w:rPr>
            </w:pPr>
          </w:p>
          <w:p w14:paraId="66B1365D" w14:textId="150677E8" w:rsidR="00615129" w:rsidRPr="00C44078" w:rsidRDefault="00167EE7" w:rsidP="00224117">
            <w:pPr>
              <w:pStyle w:val="NoSpacing"/>
              <w:rPr>
                <w:rFonts w:ascii="Times New Roman" w:hAnsi="Times New Roman" w:cs="Times New Roman"/>
              </w:rPr>
            </w:pPr>
            <w:r w:rsidRPr="00C44078">
              <w:rPr>
                <w:rFonts w:ascii="Times New Roman" w:hAnsi="Times New Roman" w:cs="Times New Roman"/>
              </w:rPr>
              <w:t xml:space="preserve">2.  </w:t>
            </w:r>
            <w:r w:rsidR="00615129" w:rsidRPr="00C44078">
              <w:rPr>
                <w:rFonts w:ascii="Times New Roman" w:hAnsi="Times New Roman" w:cs="Times New Roman"/>
              </w:rPr>
              <w:t xml:space="preserve">You are the child of </w:t>
            </w:r>
            <w:r w:rsidR="00615129" w:rsidRPr="00223535">
              <w:rPr>
                <w:rFonts w:ascii="Times New Roman" w:hAnsi="Times New Roman" w:cs="Times New Roman"/>
                <w:color w:val="FF0000"/>
              </w:rPr>
              <w:t>U.S.</w:t>
            </w:r>
            <w:r w:rsidR="00615129" w:rsidRPr="00223535">
              <w:rPr>
                <w:rFonts w:ascii="Times New Roman" w:hAnsi="Times New Roman" w:cs="Times New Roman"/>
              </w:rPr>
              <w:t xml:space="preserve"> </w:t>
            </w:r>
            <w:r w:rsidR="00972CC1" w:rsidRPr="00223535">
              <w:rPr>
                <w:rFonts w:ascii="Times New Roman" w:hAnsi="Times New Roman" w:cs="Times New Roman"/>
              </w:rPr>
              <w:t xml:space="preserve">citizen </w:t>
            </w:r>
            <w:r w:rsidR="00972CC1" w:rsidRPr="00223535">
              <w:rPr>
                <w:rFonts w:ascii="Times New Roman" w:hAnsi="Times New Roman" w:cs="Times New Roman"/>
                <w:color w:val="FF0000"/>
              </w:rPr>
              <w:t>parents</w:t>
            </w:r>
            <w:r w:rsidR="00615129" w:rsidRPr="00223535">
              <w:rPr>
                <w:rFonts w:ascii="Times New Roman" w:hAnsi="Times New Roman" w:cs="Times New Roman"/>
                <w:color w:val="FF0000"/>
              </w:rPr>
              <w:t xml:space="preserve"> </w:t>
            </w:r>
            <w:r w:rsidR="00615129" w:rsidRPr="00C44078">
              <w:rPr>
                <w:rFonts w:ascii="Times New Roman" w:hAnsi="Times New Roman" w:cs="Times New Roman"/>
              </w:rPr>
              <w:t xml:space="preserve">who regularly </w:t>
            </w:r>
            <w:r w:rsidR="00615129" w:rsidRPr="00AC60E9">
              <w:rPr>
                <w:rFonts w:ascii="Times New Roman" w:hAnsi="Times New Roman" w:cs="Times New Roman"/>
              </w:rPr>
              <w:t>reside</w:t>
            </w:r>
            <w:r w:rsidR="00AC60E9" w:rsidRPr="00AC60E9">
              <w:rPr>
                <w:rFonts w:ascii="Times New Roman" w:hAnsi="Times New Roman" w:cs="Times New Roman"/>
              </w:rPr>
              <w:t>s</w:t>
            </w:r>
            <w:r w:rsidR="00615129" w:rsidRPr="00C44078">
              <w:rPr>
                <w:rFonts w:ascii="Times New Roman" w:hAnsi="Times New Roman" w:cs="Times New Roman"/>
              </w:rPr>
              <w:t xml:space="preserve"> outside the United States.  Refer to Form N-600K, </w:t>
            </w:r>
            <w:r w:rsidRPr="00C44078">
              <w:rPr>
                <w:rFonts w:ascii="Times New Roman" w:hAnsi="Times New Roman" w:cs="Times New Roman"/>
              </w:rPr>
              <w:t>A</w:t>
            </w:r>
            <w:r w:rsidR="00615129" w:rsidRPr="00C44078">
              <w:rPr>
                <w:rFonts w:ascii="Times New Roman" w:hAnsi="Times New Roman" w:cs="Times New Roman"/>
              </w:rPr>
              <w:t>pplication for Citizenship and Issuance of Certificate Under Section 322;</w:t>
            </w:r>
          </w:p>
          <w:p w14:paraId="55457D37" w14:textId="77777777" w:rsidR="00167EE7" w:rsidRDefault="00167EE7" w:rsidP="00224117">
            <w:pPr>
              <w:pStyle w:val="NoSpacing"/>
              <w:rPr>
                <w:rFonts w:ascii="Times New Roman" w:hAnsi="Times New Roman" w:cs="Times New Roman"/>
              </w:rPr>
            </w:pPr>
          </w:p>
          <w:p w14:paraId="28DEBEFD" w14:textId="77777777" w:rsidR="002F761F" w:rsidRPr="00C44078" w:rsidRDefault="002F761F" w:rsidP="00224117">
            <w:pPr>
              <w:pStyle w:val="NoSpacing"/>
              <w:rPr>
                <w:rFonts w:ascii="Times New Roman" w:hAnsi="Times New Roman" w:cs="Times New Roman"/>
              </w:rPr>
            </w:pPr>
          </w:p>
          <w:p w14:paraId="1B001CF5" w14:textId="63B17902" w:rsidR="00167EE7" w:rsidRPr="00C44078" w:rsidRDefault="00167EE7" w:rsidP="00167EE7">
            <w:pPr>
              <w:pStyle w:val="NoSpacing"/>
              <w:rPr>
                <w:rFonts w:ascii="Times New Roman" w:hAnsi="Times New Roman" w:cs="Times New Roman"/>
              </w:rPr>
            </w:pPr>
            <w:r w:rsidRPr="00C44078">
              <w:rPr>
                <w:rFonts w:ascii="Times New Roman" w:hAnsi="Times New Roman" w:cs="Times New Roman"/>
              </w:rPr>
              <w:t>[</w:t>
            </w:r>
            <w:r w:rsidR="00941FF7">
              <w:rPr>
                <w:rFonts w:ascii="Times New Roman" w:hAnsi="Times New Roman" w:cs="Times New Roman"/>
              </w:rPr>
              <w:t>N</w:t>
            </w:r>
            <w:r w:rsidRPr="00C44078">
              <w:rPr>
                <w:rFonts w:ascii="Times New Roman" w:hAnsi="Times New Roman" w:cs="Times New Roman"/>
              </w:rPr>
              <w:t xml:space="preserve">o </w:t>
            </w:r>
            <w:r w:rsidR="00941FF7">
              <w:rPr>
                <w:rFonts w:ascii="Times New Roman" w:hAnsi="Times New Roman" w:cs="Times New Roman"/>
              </w:rPr>
              <w:t>C</w:t>
            </w:r>
            <w:r w:rsidRPr="00C44078">
              <w:rPr>
                <w:rFonts w:ascii="Times New Roman" w:hAnsi="Times New Roman" w:cs="Times New Roman"/>
              </w:rPr>
              <w:t>hange]</w:t>
            </w:r>
          </w:p>
          <w:p w14:paraId="6E63ADB4" w14:textId="77777777" w:rsidR="00167EE7" w:rsidRPr="00C44078" w:rsidRDefault="00167EE7" w:rsidP="00224117">
            <w:pPr>
              <w:pStyle w:val="NoSpacing"/>
              <w:rPr>
                <w:rStyle w:val="Bold"/>
                <w:rFonts w:ascii="Times New Roman" w:hAnsi="Times New Roman" w:cs="Times New Roman"/>
              </w:rPr>
            </w:pPr>
          </w:p>
          <w:p w14:paraId="010BD645" w14:textId="77777777" w:rsidR="00167EE7" w:rsidRPr="00C44078" w:rsidRDefault="00167EE7" w:rsidP="00224117">
            <w:pPr>
              <w:pStyle w:val="NoSpacing"/>
              <w:rPr>
                <w:rStyle w:val="Bold"/>
                <w:rFonts w:ascii="Times New Roman" w:hAnsi="Times New Roman" w:cs="Times New Roman"/>
              </w:rPr>
            </w:pPr>
          </w:p>
          <w:p w14:paraId="53FB5E2E" w14:textId="77777777" w:rsidR="009B4D57" w:rsidRPr="00C44078" w:rsidRDefault="009B4D57" w:rsidP="00224117">
            <w:pPr>
              <w:pStyle w:val="NoSpacing"/>
              <w:rPr>
                <w:rStyle w:val="Bold"/>
                <w:rFonts w:ascii="Times New Roman" w:hAnsi="Times New Roman" w:cs="Times New Roman"/>
              </w:rPr>
            </w:pPr>
          </w:p>
          <w:p w14:paraId="6CD27DF7" w14:textId="77777777" w:rsidR="00167EE7" w:rsidRPr="00C44078" w:rsidRDefault="00167EE7" w:rsidP="00224117">
            <w:pPr>
              <w:pStyle w:val="NoSpacing"/>
              <w:rPr>
                <w:rStyle w:val="Bold"/>
                <w:rFonts w:ascii="Times New Roman" w:hAnsi="Times New Roman" w:cs="Times New Roman"/>
              </w:rPr>
            </w:pPr>
          </w:p>
          <w:p w14:paraId="02EDA37D" w14:textId="77777777" w:rsidR="00167EE7" w:rsidRPr="00C44078" w:rsidRDefault="00167EE7" w:rsidP="00224117">
            <w:pPr>
              <w:pStyle w:val="NoSpacing"/>
              <w:rPr>
                <w:rStyle w:val="Bold"/>
                <w:rFonts w:ascii="Times New Roman" w:hAnsi="Times New Roman" w:cs="Times New Roman"/>
              </w:rPr>
            </w:pPr>
          </w:p>
          <w:p w14:paraId="087F1B9D" w14:textId="3B3D5261" w:rsidR="00223535" w:rsidRPr="00C44078" w:rsidRDefault="00223535" w:rsidP="00223535">
            <w:pPr>
              <w:pStyle w:val="NoSpacing"/>
              <w:rPr>
                <w:rFonts w:ascii="Times New Roman" w:hAnsi="Times New Roman" w:cs="Times New Roman"/>
              </w:rPr>
            </w:pPr>
            <w:r w:rsidRPr="00C44078">
              <w:rPr>
                <w:rFonts w:ascii="Times New Roman" w:hAnsi="Times New Roman" w:cs="Times New Roman"/>
              </w:rPr>
              <w:t>[</w:t>
            </w:r>
            <w:r w:rsidR="00941FF7">
              <w:rPr>
                <w:rFonts w:ascii="Times New Roman" w:hAnsi="Times New Roman" w:cs="Times New Roman"/>
              </w:rPr>
              <w:t>N</w:t>
            </w:r>
            <w:r w:rsidRPr="00C44078">
              <w:rPr>
                <w:rFonts w:ascii="Times New Roman" w:hAnsi="Times New Roman" w:cs="Times New Roman"/>
              </w:rPr>
              <w:t xml:space="preserve">o </w:t>
            </w:r>
            <w:r w:rsidR="00941FF7">
              <w:rPr>
                <w:rFonts w:ascii="Times New Roman" w:hAnsi="Times New Roman" w:cs="Times New Roman"/>
              </w:rPr>
              <w:t>C</w:t>
            </w:r>
            <w:r w:rsidRPr="00C44078">
              <w:rPr>
                <w:rFonts w:ascii="Times New Roman" w:hAnsi="Times New Roman" w:cs="Times New Roman"/>
              </w:rPr>
              <w:t>hange]</w:t>
            </w:r>
          </w:p>
          <w:p w14:paraId="71A5AF8D" w14:textId="77777777" w:rsidR="00167EE7" w:rsidRPr="00C44078" w:rsidRDefault="00167EE7" w:rsidP="00224117">
            <w:pPr>
              <w:pStyle w:val="NoSpacing"/>
              <w:rPr>
                <w:rStyle w:val="Bold"/>
                <w:rFonts w:ascii="Times New Roman" w:hAnsi="Times New Roman" w:cs="Times New Roman"/>
              </w:rPr>
            </w:pPr>
          </w:p>
          <w:p w14:paraId="7C4C9674" w14:textId="77777777" w:rsidR="00167EE7" w:rsidRPr="00C44078" w:rsidRDefault="00167EE7" w:rsidP="00224117">
            <w:pPr>
              <w:pStyle w:val="NoSpacing"/>
              <w:rPr>
                <w:rStyle w:val="Bold"/>
                <w:rFonts w:ascii="Times New Roman" w:hAnsi="Times New Roman" w:cs="Times New Roman"/>
              </w:rPr>
            </w:pPr>
          </w:p>
          <w:p w14:paraId="2134D601" w14:textId="77777777" w:rsidR="00167EE7" w:rsidRPr="00C44078" w:rsidRDefault="00167EE7" w:rsidP="00224117">
            <w:pPr>
              <w:pStyle w:val="NoSpacing"/>
              <w:rPr>
                <w:rStyle w:val="Bold"/>
                <w:rFonts w:ascii="Times New Roman" w:hAnsi="Times New Roman" w:cs="Times New Roman"/>
              </w:rPr>
            </w:pPr>
          </w:p>
          <w:p w14:paraId="0302B391" w14:textId="77777777" w:rsidR="00167EE7" w:rsidRPr="00C44078" w:rsidRDefault="00167EE7" w:rsidP="00224117">
            <w:pPr>
              <w:pStyle w:val="NoSpacing"/>
              <w:rPr>
                <w:rStyle w:val="Bold"/>
                <w:rFonts w:ascii="Times New Roman" w:hAnsi="Times New Roman" w:cs="Times New Roman"/>
              </w:rPr>
            </w:pPr>
          </w:p>
          <w:p w14:paraId="19AF74EE" w14:textId="77777777" w:rsidR="00167EE7" w:rsidRPr="00C44078" w:rsidRDefault="00167EE7" w:rsidP="00224117">
            <w:pPr>
              <w:pStyle w:val="NoSpacing"/>
              <w:rPr>
                <w:rStyle w:val="Bold"/>
                <w:rFonts w:ascii="Times New Roman" w:hAnsi="Times New Roman" w:cs="Times New Roman"/>
              </w:rPr>
            </w:pPr>
          </w:p>
          <w:p w14:paraId="7B258B3A" w14:textId="77777777" w:rsidR="00167EE7" w:rsidRPr="00C44078" w:rsidRDefault="00167EE7" w:rsidP="00224117">
            <w:pPr>
              <w:pStyle w:val="NoSpacing"/>
              <w:rPr>
                <w:rStyle w:val="Bold"/>
                <w:rFonts w:ascii="Times New Roman" w:hAnsi="Times New Roman" w:cs="Times New Roman"/>
              </w:rPr>
            </w:pPr>
          </w:p>
          <w:p w14:paraId="0F530CD0" w14:textId="7C7DD932" w:rsidR="00223535" w:rsidRPr="00C44078" w:rsidRDefault="00223535" w:rsidP="00223535">
            <w:pPr>
              <w:pStyle w:val="NoSpacing"/>
              <w:rPr>
                <w:rFonts w:ascii="Times New Roman" w:hAnsi="Times New Roman" w:cs="Times New Roman"/>
              </w:rPr>
            </w:pPr>
            <w:r w:rsidRPr="00C44078">
              <w:rPr>
                <w:rFonts w:ascii="Times New Roman" w:hAnsi="Times New Roman" w:cs="Times New Roman"/>
              </w:rPr>
              <w:t>[</w:t>
            </w:r>
            <w:r w:rsidR="00941FF7">
              <w:rPr>
                <w:rFonts w:ascii="Times New Roman" w:hAnsi="Times New Roman" w:cs="Times New Roman"/>
              </w:rPr>
              <w:t>N</w:t>
            </w:r>
            <w:r w:rsidRPr="00C44078">
              <w:rPr>
                <w:rFonts w:ascii="Times New Roman" w:hAnsi="Times New Roman" w:cs="Times New Roman"/>
              </w:rPr>
              <w:t xml:space="preserve">o </w:t>
            </w:r>
            <w:r w:rsidR="00941FF7">
              <w:rPr>
                <w:rFonts w:ascii="Times New Roman" w:hAnsi="Times New Roman" w:cs="Times New Roman"/>
              </w:rPr>
              <w:t>C</w:t>
            </w:r>
            <w:r w:rsidRPr="00C44078">
              <w:rPr>
                <w:rFonts w:ascii="Times New Roman" w:hAnsi="Times New Roman" w:cs="Times New Roman"/>
              </w:rPr>
              <w:t>hange]</w:t>
            </w:r>
          </w:p>
          <w:p w14:paraId="6A5B2CD3" w14:textId="77777777" w:rsidR="00167EE7" w:rsidRPr="00C44078" w:rsidRDefault="00167EE7" w:rsidP="00224117">
            <w:pPr>
              <w:pStyle w:val="NoSpacing"/>
              <w:rPr>
                <w:rStyle w:val="Bold"/>
                <w:rFonts w:ascii="Times New Roman" w:hAnsi="Times New Roman" w:cs="Times New Roman"/>
              </w:rPr>
            </w:pPr>
          </w:p>
          <w:p w14:paraId="46D38520" w14:textId="77777777" w:rsidR="00167EE7" w:rsidRPr="00C44078" w:rsidRDefault="00167EE7" w:rsidP="00224117">
            <w:pPr>
              <w:pStyle w:val="NoSpacing"/>
              <w:rPr>
                <w:rStyle w:val="Bold"/>
                <w:rFonts w:ascii="Times New Roman" w:hAnsi="Times New Roman" w:cs="Times New Roman"/>
              </w:rPr>
            </w:pPr>
          </w:p>
          <w:p w14:paraId="3BA6FABC" w14:textId="77777777" w:rsidR="00167EE7" w:rsidRPr="00C44078" w:rsidRDefault="00167EE7" w:rsidP="00224117">
            <w:pPr>
              <w:pStyle w:val="NoSpacing"/>
              <w:rPr>
                <w:rStyle w:val="Bold"/>
                <w:rFonts w:ascii="Times New Roman" w:hAnsi="Times New Roman" w:cs="Times New Roman"/>
              </w:rPr>
            </w:pPr>
          </w:p>
          <w:p w14:paraId="0E946AD8" w14:textId="77777777" w:rsidR="00167EE7" w:rsidRPr="00C44078" w:rsidRDefault="00167EE7" w:rsidP="00224117">
            <w:pPr>
              <w:pStyle w:val="NoSpacing"/>
              <w:rPr>
                <w:rStyle w:val="Bold"/>
                <w:rFonts w:ascii="Times New Roman" w:hAnsi="Times New Roman" w:cs="Times New Roman"/>
              </w:rPr>
            </w:pPr>
          </w:p>
          <w:p w14:paraId="6ED392AB" w14:textId="77777777" w:rsidR="00167EE7" w:rsidRPr="00C44078" w:rsidRDefault="00167EE7" w:rsidP="00224117">
            <w:pPr>
              <w:pStyle w:val="NoSpacing"/>
              <w:rPr>
                <w:rStyle w:val="Bold"/>
                <w:rFonts w:ascii="Times New Roman" w:hAnsi="Times New Roman" w:cs="Times New Roman"/>
              </w:rPr>
            </w:pPr>
          </w:p>
          <w:p w14:paraId="761B7FCF" w14:textId="45AE9EC9" w:rsidR="00615129" w:rsidRPr="00C44078" w:rsidRDefault="00167EE7" w:rsidP="00224117">
            <w:pPr>
              <w:pStyle w:val="NoSpacing"/>
              <w:rPr>
                <w:rFonts w:ascii="Times New Roman" w:hAnsi="Times New Roman" w:cs="Times New Roman"/>
              </w:rPr>
            </w:pPr>
            <w:r w:rsidRPr="00C44078">
              <w:rPr>
                <w:rStyle w:val="Bold"/>
                <w:rFonts w:ascii="Times New Roman" w:hAnsi="Times New Roman" w:cs="Times New Roman"/>
              </w:rPr>
              <w:t xml:space="preserve">5.  </w:t>
            </w:r>
            <w:r w:rsidR="00615129" w:rsidRPr="00C44078">
              <w:rPr>
                <w:rStyle w:val="Bold"/>
                <w:rFonts w:ascii="Times New Roman" w:hAnsi="Times New Roman" w:cs="Times New Roman"/>
              </w:rPr>
              <w:t xml:space="preserve">You already </w:t>
            </w:r>
            <w:r w:rsidR="00615129" w:rsidRPr="00C44078">
              <w:rPr>
                <w:rStyle w:val="Bold"/>
                <w:rFonts w:ascii="Times New Roman" w:hAnsi="Times New Roman" w:cs="Times New Roman"/>
                <w:color w:val="FF0000"/>
              </w:rPr>
              <w:t xml:space="preserve">filed Form </w:t>
            </w:r>
            <w:r w:rsidR="00615129" w:rsidRPr="00C44078">
              <w:rPr>
                <w:rStyle w:val="Bold"/>
                <w:rFonts w:ascii="Times New Roman" w:hAnsi="Times New Roman" w:cs="Times New Roman"/>
              </w:rPr>
              <w:t>N-600 and received a decision from USCIS on that previously filed Form N-600.  USCIS will reject (not accept) any subsequently filed Form N-600.  Review your Form N-600 denial notice for more information.</w:t>
            </w:r>
          </w:p>
        </w:tc>
      </w:tr>
      <w:tr w:rsidR="00CA62AB" w:rsidRPr="00C44078" w14:paraId="63799447" w14:textId="77777777" w:rsidTr="00313F23">
        <w:tc>
          <w:tcPr>
            <w:tcW w:w="2436" w:type="dxa"/>
          </w:tcPr>
          <w:p w14:paraId="4A435F69" w14:textId="7919D20E" w:rsidR="00CA62AB" w:rsidRPr="00C44078" w:rsidRDefault="00CA62AB" w:rsidP="00CA62AB">
            <w:pPr>
              <w:rPr>
                <w:b/>
                <w:sz w:val="24"/>
                <w:szCs w:val="24"/>
              </w:rPr>
            </w:pPr>
            <w:r w:rsidRPr="00C44078">
              <w:rPr>
                <w:b/>
                <w:sz w:val="24"/>
                <w:szCs w:val="24"/>
              </w:rPr>
              <w:lastRenderedPageBreak/>
              <w:t>Page</w:t>
            </w:r>
            <w:r w:rsidR="008C4E2C" w:rsidRPr="00C44078">
              <w:rPr>
                <w:b/>
                <w:sz w:val="24"/>
                <w:szCs w:val="24"/>
              </w:rPr>
              <w:t>s</w:t>
            </w:r>
            <w:r w:rsidRPr="00C44078">
              <w:rPr>
                <w:b/>
                <w:sz w:val="24"/>
                <w:szCs w:val="24"/>
              </w:rPr>
              <w:t xml:space="preserve"> 3</w:t>
            </w:r>
            <w:r w:rsidR="008C4E2C" w:rsidRPr="00C44078">
              <w:rPr>
                <w:b/>
                <w:sz w:val="24"/>
                <w:szCs w:val="24"/>
              </w:rPr>
              <w:t>-4</w:t>
            </w:r>
            <w:r w:rsidRPr="00C44078">
              <w:rPr>
                <w:b/>
                <w:sz w:val="24"/>
                <w:szCs w:val="24"/>
              </w:rPr>
              <w:t>,</w:t>
            </w:r>
          </w:p>
          <w:p w14:paraId="15B00B6D" w14:textId="77777777" w:rsidR="00CA62AB" w:rsidRPr="00C44078" w:rsidRDefault="00CA62AB" w:rsidP="00CA62AB">
            <w:pPr>
              <w:rPr>
                <w:b/>
                <w:sz w:val="24"/>
                <w:szCs w:val="24"/>
              </w:rPr>
            </w:pPr>
            <w:r w:rsidRPr="00C44078">
              <w:rPr>
                <w:b/>
                <w:sz w:val="24"/>
                <w:szCs w:val="24"/>
              </w:rPr>
              <w:t>General Instructions</w:t>
            </w:r>
          </w:p>
        </w:tc>
        <w:tc>
          <w:tcPr>
            <w:tcW w:w="4044" w:type="dxa"/>
          </w:tcPr>
          <w:p w14:paraId="1DB304A1" w14:textId="77777777" w:rsidR="00CA62AB" w:rsidRPr="00C44078" w:rsidRDefault="008C4E2C" w:rsidP="00224117">
            <w:pPr>
              <w:pStyle w:val="NoSpacing"/>
              <w:rPr>
                <w:rFonts w:ascii="Times New Roman" w:hAnsi="Times New Roman" w:cs="Times New Roman"/>
                <w:b/>
              </w:rPr>
            </w:pPr>
            <w:r w:rsidRPr="00C44078">
              <w:rPr>
                <w:rFonts w:ascii="Times New Roman" w:hAnsi="Times New Roman" w:cs="Times New Roman"/>
                <w:b/>
              </w:rPr>
              <w:t>[Page 3]</w:t>
            </w:r>
          </w:p>
          <w:p w14:paraId="7BAEFBAE" w14:textId="77777777" w:rsidR="008C4E2C" w:rsidRPr="00C44078" w:rsidRDefault="008C4E2C" w:rsidP="00224117">
            <w:pPr>
              <w:pStyle w:val="NoSpacing"/>
              <w:rPr>
                <w:rFonts w:ascii="Times New Roman" w:hAnsi="Times New Roman" w:cs="Times New Roman"/>
                <w:b/>
              </w:rPr>
            </w:pPr>
          </w:p>
          <w:p w14:paraId="55CFCE4F" w14:textId="202A8A37" w:rsidR="008C4E2C" w:rsidRPr="00C44078" w:rsidRDefault="008C4E2C" w:rsidP="00224117">
            <w:pPr>
              <w:pStyle w:val="NoSpacing"/>
              <w:rPr>
                <w:rFonts w:ascii="Times New Roman" w:hAnsi="Times New Roman" w:cs="Times New Roman"/>
              </w:rPr>
            </w:pPr>
            <w:r w:rsidRPr="00C44078">
              <w:rPr>
                <w:rFonts w:ascii="Times New Roman" w:hAnsi="Times New Roman" w:cs="Times New Roman"/>
                <w:b/>
              </w:rPr>
              <w:t>General Instructions</w:t>
            </w:r>
          </w:p>
          <w:p w14:paraId="77C55885" w14:textId="77777777" w:rsidR="00CA62AB" w:rsidRPr="00C44078" w:rsidRDefault="00CA62AB" w:rsidP="00224117">
            <w:pPr>
              <w:pStyle w:val="NoSpacing"/>
              <w:rPr>
                <w:rFonts w:ascii="Times New Roman" w:hAnsi="Times New Roman" w:cs="Times New Roman"/>
              </w:rPr>
            </w:pPr>
          </w:p>
          <w:p w14:paraId="68E1E3D2" w14:textId="77777777" w:rsidR="00CA62AB" w:rsidRPr="00C44078" w:rsidRDefault="00CA62AB" w:rsidP="00224117">
            <w:pPr>
              <w:pStyle w:val="NoSpacing"/>
              <w:rPr>
                <w:rFonts w:ascii="Times New Roman" w:hAnsi="Times New Roman" w:cs="Times New Roman"/>
              </w:rPr>
            </w:pPr>
          </w:p>
          <w:p w14:paraId="3CEDD2B8" w14:textId="77777777" w:rsidR="00CA62AB" w:rsidRPr="00C44078" w:rsidRDefault="00CA62AB" w:rsidP="00224117">
            <w:pPr>
              <w:pStyle w:val="NoSpacing"/>
              <w:rPr>
                <w:rFonts w:ascii="Times New Roman" w:hAnsi="Times New Roman" w:cs="Times New Roman"/>
              </w:rPr>
            </w:pPr>
          </w:p>
          <w:p w14:paraId="0AB9B81C" w14:textId="77777777" w:rsidR="00CA62AB" w:rsidRPr="00C44078" w:rsidRDefault="00CA62AB" w:rsidP="00224117">
            <w:pPr>
              <w:pStyle w:val="NoSpacing"/>
              <w:rPr>
                <w:rFonts w:ascii="Times New Roman" w:hAnsi="Times New Roman" w:cs="Times New Roman"/>
              </w:rPr>
            </w:pPr>
          </w:p>
          <w:p w14:paraId="11D8C6CB" w14:textId="77777777" w:rsidR="00CA62AB" w:rsidRPr="00C44078" w:rsidRDefault="00CA62AB" w:rsidP="00224117">
            <w:pPr>
              <w:pStyle w:val="NoSpacing"/>
              <w:rPr>
                <w:rFonts w:ascii="Times New Roman" w:hAnsi="Times New Roman" w:cs="Times New Roman"/>
              </w:rPr>
            </w:pPr>
          </w:p>
          <w:p w14:paraId="444F0B33" w14:textId="77777777" w:rsidR="00CA62AB" w:rsidRPr="00C44078" w:rsidRDefault="00CA62AB" w:rsidP="00224117">
            <w:pPr>
              <w:pStyle w:val="NoSpacing"/>
              <w:rPr>
                <w:rFonts w:ascii="Times New Roman" w:hAnsi="Times New Roman" w:cs="Times New Roman"/>
              </w:rPr>
            </w:pPr>
          </w:p>
          <w:p w14:paraId="276D78DF" w14:textId="77777777" w:rsidR="00CA62AB" w:rsidRPr="00C44078" w:rsidRDefault="00CA62AB" w:rsidP="00224117">
            <w:pPr>
              <w:pStyle w:val="NoSpacing"/>
              <w:rPr>
                <w:rFonts w:ascii="Times New Roman" w:hAnsi="Times New Roman" w:cs="Times New Roman"/>
              </w:rPr>
            </w:pPr>
          </w:p>
          <w:p w14:paraId="2DC2D895" w14:textId="77777777" w:rsidR="00CA62AB" w:rsidRPr="00C44078" w:rsidRDefault="00CA62AB" w:rsidP="00224117">
            <w:pPr>
              <w:pStyle w:val="NoSpacing"/>
              <w:rPr>
                <w:rFonts w:ascii="Times New Roman" w:hAnsi="Times New Roman" w:cs="Times New Roman"/>
              </w:rPr>
            </w:pPr>
          </w:p>
          <w:p w14:paraId="26FB903E" w14:textId="77777777" w:rsidR="00EA38AA" w:rsidRPr="00C44078" w:rsidRDefault="00EA38AA" w:rsidP="00224117">
            <w:pPr>
              <w:pStyle w:val="NoSpacing"/>
              <w:rPr>
                <w:rFonts w:ascii="Times New Roman" w:hAnsi="Times New Roman" w:cs="Times New Roman"/>
              </w:rPr>
            </w:pPr>
          </w:p>
          <w:p w14:paraId="1BD95246" w14:textId="77777777" w:rsidR="00EA38AA" w:rsidRPr="00C44078" w:rsidRDefault="00EA38AA" w:rsidP="00224117">
            <w:pPr>
              <w:pStyle w:val="NoSpacing"/>
              <w:rPr>
                <w:rFonts w:ascii="Times New Roman" w:hAnsi="Times New Roman" w:cs="Times New Roman"/>
              </w:rPr>
            </w:pPr>
          </w:p>
          <w:p w14:paraId="7B36004C" w14:textId="77777777" w:rsidR="00EA38AA" w:rsidRPr="00C44078" w:rsidRDefault="00EA38AA" w:rsidP="00224117">
            <w:pPr>
              <w:pStyle w:val="NoSpacing"/>
              <w:rPr>
                <w:rFonts w:ascii="Times New Roman" w:hAnsi="Times New Roman" w:cs="Times New Roman"/>
              </w:rPr>
            </w:pPr>
          </w:p>
          <w:p w14:paraId="61B65EA4" w14:textId="77777777" w:rsidR="00EA38AA" w:rsidRPr="00C44078" w:rsidRDefault="00EA38AA" w:rsidP="00224117">
            <w:pPr>
              <w:pStyle w:val="NoSpacing"/>
              <w:rPr>
                <w:rFonts w:ascii="Times New Roman" w:hAnsi="Times New Roman" w:cs="Times New Roman"/>
              </w:rPr>
            </w:pPr>
          </w:p>
          <w:p w14:paraId="2C599D4F" w14:textId="77777777" w:rsidR="00EA38AA" w:rsidRPr="00C44078" w:rsidRDefault="00EA38AA" w:rsidP="00224117">
            <w:pPr>
              <w:pStyle w:val="NoSpacing"/>
              <w:rPr>
                <w:rFonts w:ascii="Times New Roman" w:hAnsi="Times New Roman" w:cs="Times New Roman"/>
              </w:rPr>
            </w:pPr>
          </w:p>
          <w:p w14:paraId="04F4B07A" w14:textId="77777777" w:rsidR="00EA38AA" w:rsidRPr="00C44078" w:rsidRDefault="00EA38AA" w:rsidP="00224117">
            <w:pPr>
              <w:pStyle w:val="NoSpacing"/>
              <w:rPr>
                <w:rFonts w:ascii="Times New Roman" w:hAnsi="Times New Roman" w:cs="Times New Roman"/>
              </w:rPr>
            </w:pPr>
          </w:p>
          <w:p w14:paraId="3A22E474" w14:textId="77777777" w:rsidR="00EA38AA" w:rsidRPr="00C44078" w:rsidRDefault="00EA38AA" w:rsidP="00224117">
            <w:pPr>
              <w:pStyle w:val="NoSpacing"/>
              <w:rPr>
                <w:rFonts w:ascii="Times New Roman" w:hAnsi="Times New Roman" w:cs="Times New Roman"/>
              </w:rPr>
            </w:pPr>
          </w:p>
          <w:p w14:paraId="67A30F74" w14:textId="77777777" w:rsidR="00EA38AA" w:rsidRPr="00C44078" w:rsidRDefault="00EA38AA" w:rsidP="00224117">
            <w:pPr>
              <w:pStyle w:val="NoSpacing"/>
              <w:rPr>
                <w:rFonts w:ascii="Times New Roman" w:hAnsi="Times New Roman" w:cs="Times New Roman"/>
              </w:rPr>
            </w:pPr>
          </w:p>
          <w:p w14:paraId="7594C2C2" w14:textId="77777777" w:rsidR="00EA38AA" w:rsidRPr="00C44078" w:rsidRDefault="00EA38AA" w:rsidP="00224117">
            <w:pPr>
              <w:pStyle w:val="NoSpacing"/>
              <w:rPr>
                <w:rFonts w:ascii="Times New Roman" w:hAnsi="Times New Roman" w:cs="Times New Roman"/>
              </w:rPr>
            </w:pPr>
          </w:p>
          <w:p w14:paraId="670082B6" w14:textId="77777777" w:rsidR="00EA38AA" w:rsidRPr="00C44078" w:rsidRDefault="00EA38AA" w:rsidP="00224117">
            <w:pPr>
              <w:pStyle w:val="NoSpacing"/>
              <w:rPr>
                <w:rFonts w:ascii="Times New Roman" w:hAnsi="Times New Roman" w:cs="Times New Roman"/>
              </w:rPr>
            </w:pPr>
          </w:p>
          <w:p w14:paraId="19A3723C" w14:textId="77777777" w:rsidR="00EA38AA" w:rsidRPr="00C44078" w:rsidRDefault="00EA38AA" w:rsidP="00224117">
            <w:pPr>
              <w:pStyle w:val="NoSpacing"/>
              <w:rPr>
                <w:rFonts w:ascii="Times New Roman" w:hAnsi="Times New Roman" w:cs="Times New Roman"/>
              </w:rPr>
            </w:pPr>
          </w:p>
          <w:p w14:paraId="2E6233C7" w14:textId="77777777" w:rsidR="00EA38AA" w:rsidRPr="00C44078" w:rsidRDefault="00EA38AA" w:rsidP="00224117">
            <w:pPr>
              <w:pStyle w:val="NoSpacing"/>
              <w:rPr>
                <w:rFonts w:ascii="Times New Roman" w:hAnsi="Times New Roman" w:cs="Times New Roman"/>
              </w:rPr>
            </w:pPr>
          </w:p>
          <w:p w14:paraId="086913D1" w14:textId="77777777" w:rsidR="00EA38AA" w:rsidRPr="00C44078" w:rsidRDefault="00EA38AA" w:rsidP="00224117">
            <w:pPr>
              <w:pStyle w:val="NoSpacing"/>
              <w:rPr>
                <w:rFonts w:ascii="Times New Roman" w:hAnsi="Times New Roman" w:cs="Times New Roman"/>
              </w:rPr>
            </w:pPr>
          </w:p>
          <w:p w14:paraId="4229E715" w14:textId="77777777" w:rsidR="00EA38AA" w:rsidRPr="00C44078" w:rsidRDefault="00EA38AA" w:rsidP="00224117">
            <w:pPr>
              <w:pStyle w:val="NoSpacing"/>
              <w:rPr>
                <w:rFonts w:ascii="Times New Roman" w:hAnsi="Times New Roman" w:cs="Times New Roman"/>
              </w:rPr>
            </w:pPr>
          </w:p>
          <w:p w14:paraId="5C92E645" w14:textId="77777777" w:rsidR="00EA38AA" w:rsidRPr="00C44078" w:rsidRDefault="00EA38AA" w:rsidP="00224117">
            <w:pPr>
              <w:pStyle w:val="NoSpacing"/>
              <w:rPr>
                <w:rFonts w:ascii="Times New Roman" w:hAnsi="Times New Roman" w:cs="Times New Roman"/>
              </w:rPr>
            </w:pPr>
          </w:p>
          <w:p w14:paraId="0A98D683" w14:textId="77777777" w:rsidR="00EA38AA" w:rsidRPr="00C44078" w:rsidRDefault="00EA38AA" w:rsidP="00224117">
            <w:pPr>
              <w:pStyle w:val="NoSpacing"/>
              <w:rPr>
                <w:rFonts w:ascii="Times New Roman" w:hAnsi="Times New Roman" w:cs="Times New Roman"/>
              </w:rPr>
            </w:pPr>
          </w:p>
          <w:p w14:paraId="246A1338" w14:textId="77777777" w:rsidR="00EA38AA" w:rsidRPr="00C44078" w:rsidRDefault="00EA38AA" w:rsidP="00224117">
            <w:pPr>
              <w:pStyle w:val="NoSpacing"/>
              <w:rPr>
                <w:rFonts w:ascii="Times New Roman" w:hAnsi="Times New Roman" w:cs="Times New Roman"/>
              </w:rPr>
            </w:pPr>
          </w:p>
          <w:p w14:paraId="14700498" w14:textId="77777777" w:rsidR="00EA38AA" w:rsidRPr="00C44078" w:rsidRDefault="00EA38AA" w:rsidP="00224117">
            <w:pPr>
              <w:pStyle w:val="NoSpacing"/>
              <w:rPr>
                <w:rFonts w:ascii="Times New Roman" w:hAnsi="Times New Roman" w:cs="Times New Roman"/>
              </w:rPr>
            </w:pPr>
          </w:p>
          <w:p w14:paraId="286CE601" w14:textId="77777777" w:rsidR="00EA38AA" w:rsidRPr="00C44078" w:rsidRDefault="00EA38AA" w:rsidP="00224117">
            <w:pPr>
              <w:pStyle w:val="NoSpacing"/>
              <w:rPr>
                <w:rFonts w:ascii="Times New Roman" w:hAnsi="Times New Roman" w:cs="Times New Roman"/>
              </w:rPr>
            </w:pPr>
          </w:p>
          <w:p w14:paraId="74C08356" w14:textId="77777777" w:rsidR="00EA38AA" w:rsidRPr="00C44078" w:rsidRDefault="00EA38AA" w:rsidP="00224117">
            <w:pPr>
              <w:pStyle w:val="NoSpacing"/>
              <w:rPr>
                <w:rFonts w:ascii="Times New Roman" w:hAnsi="Times New Roman" w:cs="Times New Roman"/>
              </w:rPr>
            </w:pPr>
          </w:p>
          <w:p w14:paraId="187B6551" w14:textId="77777777" w:rsidR="00EA38AA" w:rsidRPr="00C44078" w:rsidRDefault="00EA38AA" w:rsidP="00224117">
            <w:pPr>
              <w:pStyle w:val="NoSpacing"/>
              <w:rPr>
                <w:rFonts w:ascii="Times New Roman" w:hAnsi="Times New Roman" w:cs="Times New Roman"/>
              </w:rPr>
            </w:pPr>
          </w:p>
          <w:p w14:paraId="50EA9DA1" w14:textId="77777777" w:rsidR="00EA38AA" w:rsidRPr="00C44078" w:rsidRDefault="00EA38AA" w:rsidP="00224117">
            <w:pPr>
              <w:pStyle w:val="NoSpacing"/>
              <w:rPr>
                <w:rFonts w:ascii="Times New Roman" w:hAnsi="Times New Roman" w:cs="Times New Roman"/>
              </w:rPr>
            </w:pPr>
          </w:p>
          <w:p w14:paraId="53AE1516" w14:textId="77777777" w:rsidR="00EA38AA" w:rsidRPr="00C44078" w:rsidRDefault="00EA38AA" w:rsidP="00224117">
            <w:pPr>
              <w:pStyle w:val="NoSpacing"/>
              <w:rPr>
                <w:rFonts w:ascii="Times New Roman" w:hAnsi="Times New Roman" w:cs="Times New Roman"/>
              </w:rPr>
            </w:pPr>
          </w:p>
          <w:p w14:paraId="586BC089" w14:textId="77777777" w:rsidR="00EA38AA" w:rsidRPr="00C44078" w:rsidRDefault="00EA38AA" w:rsidP="00224117">
            <w:pPr>
              <w:pStyle w:val="NoSpacing"/>
              <w:rPr>
                <w:rFonts w:ascii="Times New Roman" w:hAnsi="Times New Roman" w:cs="Times New Roman"/>
              </w:rPr>
            </w:pPr>
          </w:p>
          <w:p w14:paraId="38C635EA" w14:textId="77777777" w:rsidR="00EA38AA" w:rsidRPr="00C44078" w:rsidRDefault="00EA38AA" w:rsidP="00224117">
            <w:pPr>
              <w:pStyle w:val="NoSpacing"/>
              <w:rPr>
                <w:rFonts w:ascii="Times New Roman" w:hAnsi="Times New Roman" w:cs="Times New Roman"/>
              </w:rPr>
            </w:pPr>
          </w:p>
          <w:p w14:paraId="270F2C4C" w14:textId="77777777" w:rsidR="00EA38AA" w:rsidRPr="00C44078" w:rsidRDefault="00EA38AA" w:rsidP="00224117">
            <w:pPr>
              <w:pStyle w:val="NoSpacing"/>
              <w:rPr>
                <w:rFonts w:ascii="Times New Roman" w:hAnsi="Times New Roman" w:cs="Times New Roman"/>
              </w:rPr>
            </w:pPr>
          </w:p>
          <w:p w14:paraId="0C2334BB" w14:textId="77777777" w:rsidR="00EA38AA" w:rsidRPr="00C44078" w:rsidRDefault="00EA38AA" w:rsidP="00224117">
            <w:pPr>
              <w:pStyle w:val="NoSpacing"/>
              <w:rPr>
                <w:rFonts w:ascii="Times New Roman" w:hAnsi="Times New Roman" w:cs="Times New Roman"/>
              </w:rPr>
            </w:pPr>
          </w:p>
          <w:p w14:paraId="3DAAAA99" w14:textId="77777777" w:rsidR="00EA38AA" w:rsidRPr="00C44078" w:rsidRDefault="00EA38AA" w:rsidP="00224117">
            <w:pPr>
              <w:pStyle w:val="NoSpacing"/>
              <w:rPr>
                <w:rFonts w:ascii="Times New Roman" w:hAnsi="Times New Roman" w:cs="Times New Roman"/>
              </w:rPr>
            </w:pPr>
          </w:p>
          <w:p w14:paraId="575F800E" w14:textId="77777777" w:rsidR="00EA38AA" w:rsidRPr="00C44078" w:rsidRDefault="00EA38AA" w:rsidP="00224117">
            <w:pPr>
              <w:pStyle w:val="NoSpacing"/>
              <w:rPr>
                <w:rFonts w:ascii="Times New Roman" w:hAnsi="Times New Roman" w:cs="Times New Roman"/>
              </w:rPr>
            </w:pPr>
          </w:p>
          <w:p w14:paraId="05C07613" w14:textId="77777777" w:rsidR="00EA38AA" w:rsidRPr="00C44078" w:rsidRDefault="00EA38AA" w:rsidP="00224117">
            <w:pPr>
              <w:pStyle w:val="NoSpacing"/>
              <w:rPr>
                <w:rFonts w:ascii="Times New Roman" w:hAnsi="Times New Roman" w:cs="Times New Roman"/>
              </w:rPr>
            </w:pPr>
          </w:p>
          <w:p w14:paraId="437E7A57" w14:textId="77777777" w:rsidR="00EA38AA" w:rsidRPr="00C44078" w:rsidRDefault="00EA38AA" w:rsidP="00224117">
            <w:pPr>
              <w:pStyle w:val="NoSpacing"/>
              <w:rPr>
                <w:rFonts w:ascii="Times New Roman" w:hAnsi="Times New Roman" w:cs="Times New Roman"/>
              </w:rPr>
            </w:pPr>
          </w:p>
          <w:p w14:paraId="6628215D" w14:textId="77777777" w:rsidR="00EA38AA" w:rsidRPr="00C44078" w:rsidRDefault="00EA38AA" w:rsidP="00224117">
            <w:pPr>
              <w:pStyle w:val="NoSpacing"/>
              <w:rPr>
                <w:rFonts w:ascii="Times New Roman" w:hAnsi="Times New Roman" w:cs="Times New Roman"/>
              </w:rPr>
            </w:pPr>
          </w:p>
          <w:p w14:paraId="2C94CABF" w14:textId="77777777" w:rsidR="00EA38AA" w:rsidRPr="00C44078" w:rsidRDefault="00EA38AA" w:rsidP="00224117">
            <w:pPr>
              <w:pStyle w:val="NoSpacing"/>
              <w:rPr>
                <w:rFonts w:ascii="Times New Roman" w:hAnsi="Times New Roman" w:cs="Times New Roman"/>
              </w:rPr>
            </w:pPr>
          </w:p>
          <w:p w14:paraId="6332D2AF" w14:textId="77777777" w:rsidR="00EA38AA" w:rsidRPr="00C44078" w:rsidRDefault="00EA38AA" w:rsidP="00224117">
            <w:pPr>
              <w:pStyle w:val="NoSpacing"/>
              <w:rPr>
                <w:rFonts w:ascii="Times New Roman" w:hAnsi="Times New Roman" w:cs="Times New Roman"/>
              </w:rPr>
            </w:pPr>
          </w:p>
          <w:p w14:paraId="2FC9607D" w14:textId="77777777" w:rsidR="00EA38AA" w:rsidRPr="00C44078" w:rsidRDefault="00EA38AA" w:rsidP="00224117">
            <w:pPr>
              <w:pStyle w:val="NoSpacing"/>
              <w:rPr>
                <w:rFonts w:ascii="Times New Roman" w:hAnsi="Times New Roman" w:cs="Times New Roman"/>
              </w:rPr>
            </w:pPr>
          </w:p>
          <w:p w14:paraId="5B8757E0" w14:textId="77777777" w:rsidR="00EA38AA" w:rsidRPr="00C44078" w:rsidRDefault="00EA38AA" w:rsidP="00224117">
            <w:pPr>
              <w:pStyle w:val="NoSpacing"/>
              <w:rPr>
                <w:rFonts w:ascii="Times New Roman" w:hAnsi="Times New Roman" w:cs="Times New Roman"/>
              </w:rPr>
            </w:pPr>
          </w:p>
          <w:p w14:paraId="72431C9D" w14:textId="77777777" w:rsidR="00EA38AA" w:rsidRPr="00C44078" w:rsidRDefault="00EA38AA" w:rsidP="00224117">
            <w:pPr>
              <w:pStyle w:val="NoSpacing"/>
              <w:rPr>
                <w:rFonts w:ascii="Times New Roman" w:hAnsi="Times New Roman" w:cs="Times New Roman"/>
              </w:rPr>
            </w:pPr>
          </w:p>
          <w:p w14:paraId="13ADB6FD" w14:textId="77777777" w:rsidR="00EA38AA" w:rsidRPr="00C44078" w:rsidRDefault="00EA38AA" w:rsidP="00224117">
            <w:pPr>
              <w:pStyle w:val="NoSpacing"/>
              <w:rPr>
                <w:rFonts w:ascii="Times New Roman" w:hAnsi="Times New Roman" w:cs="Times New Roman"/>
              </w:rPr>
            </w:pPr>
          </w:p>
          <w:p w14:paraId="0A51B672" w14:textId="77777777" w:rsidR="00EA38AA" w:rsidRPr="00C44078" w:rsidRDefault="00EA38AA" w:rsidP="00224117">
            <w:pPr>
              <w:pStyle w:val="NoSpacing"/>
              <w:rPr>
                <w:rFonts w:ascii="Times New Roman" w:hAnsi="Times New Roman" w:cs="Times New Roman"/>
              </w:rPr>
            </w:pPr>
          </w:p>
          <w:p w14:paraId="7BD0DF2B" w14:textId="77777777" w:rsidR="00EA38AA" w:rsidRPr="00C44078" w:rsidRDefault="00EA38AA" w:rsidP="00224117">
            <w:pPr>
              <w:pStyle w:val="NoSpacing"/>
              <w:rPr>
                <w:rFonts w:ascii="Times New Roman" w:hAnsi="Times New Roman" w:cs="Times New Roman"/>
              </w:rPr>
            </w:pPr>
          </w:p>
          <w:p w14:paraId="170E77D3" w14:textId="77777777" w:rsidR="00EA38AA" w:rsidRPr="00C44078" w:rsidRDefault="00EA38AA" w:rsidP="00224117">
            <w:pPr>
              <w:pStyle w:val="NoSpacing"/>
              <w:rPr>
                <w:rFonts w:ascii="Times New Roman" w:hAnsi="Times New Roman" w:cs="Times New Roman"/>
              </w:rPr>
            </w:pPr>
          </w:p>
          <w:p w14:paraId="21178F3A" w14:textId="77777777" w:rsidR="00EA38AA" w:rsidRPr="00C44078" w:rsidRDefault="00EA38AA" w:rsidP="00224117">
            <w:pPr>
              <w:pStyle w:val="NoSpacing"/>
              <w:rPr>
                <w:rFonts w:ascii="Times New Roman" w:hAnsi="Times New Roman" w:cs="Times New Roman"/>
              </w:rPr>
            </w:pPr>
          </w:p>
          <w:p w14:paraId="1FDE790B" w14:textId="77777777" w:rsidR="00EA38AA" w:rsidRPr="00C44078" w:rsidRDefault="00EA38AA" w:rsidP="00224117">
            <w:pPr>
              <w:pStyle w:val="NoSpacing"/>
              <w:rPr>
                <w:rFonts w:ascii="Times New Roman" w:hAnsi="Times New Roman" w:cs="Times New Roman"/>
              </w:rPr>
            </w:pPr>
          </w:p>
          <w:p w14:paraId="34D64DB9" w14:textId="77777777" w:rsidR="00EA38AA" w:rsidRPr="00C44078" w:rsidRDefault="00EA38AA" w:rsidP="00224117">
            <w:pPr>
              <w:pStyle w:val="NoSpacing"/>
              <w:rPr>
                <w:rFonts w:ascii="Times New Roman" w:hAnsi="Times New Roman" w:cs="Times New Roman"/>
              </w:rPr>
            </w:pPr>
          </w:p>
          <w:p w14:paraId="1C708AED" w14:textId="77777777" w:rsidR="00EA38AA" w:rsidRPr="00C44078" w:rsidRDefault="00EA38AA" w:rsidP="00224117">
            <w:pPr>
              <w:pStyle w:val="NoSpacing"/>
              <w:rPr>
                <w:rFonts w:ascii="Times New Roman" w:hAnsi="Times New Roman" w:cs="Times New Roman"/>
              </w:rPr>
            </w:pPr>
          </w:p>
          <w:p w14:paraId="248E5BF9" w14:textId="77777777" w:rsidR="00EA38AA" w:rsidRPr="00C44078" w:rsidRDefault="00EA38AA" w:rsidP="00224117">
            <w:pPr>
              <w:pStyle w:val="NoSpacing"/>
              <w:rPr>
                <w:rFonts w:ascii="Times New Roman" w:hAnsi="Times New Roman" w:cs="Times New Roman"/>
              </w:rPr>
            </w:pPr>
          </w:p>
          <w:p w14:paraId="046B29F1" w14:textId="77777777" w:rsidR="00EA38AA" w:rsidRPr="00C44078" w:rsidRDefault="00EA38AA" w:rsidP="00224117">
            <w:pPr>
              <w:pStyle w:val="NoSpacing"/>
              <w:rPr>
                <w:rFonts w:ascii="Times New Roman" w:hAnsi="Times New Roman" w:cs="Times New Roman"/>
              </w:rPr>
            </w:pPr>
          </w:p>
          <w:p w14:paraId="1E34A4CC" w14:textId="77777777" w:rsidR="00EA38AA" w:rsidRPr="00C44078" w:rsidRDefault="00EA38AA" w:rsidP="00224117">
            <w:pPr>
              <w:pStyle w:val="NoSpacing"/>
              <w:rPr>
                <w:rFonts w:ascii="Times New Roman" w:hAnsi="Times New Roman" w:cs="Times New Roman"/>
              </w:rPr>
            </w:pPr>
          </w:p>
          <w:p w14:paraId="64A2D9F5" w14:textId="77777777" w:rsidR="00EA38AA" w:rsidRPr="00C44078" w:rsidRDefault="00EA38AA" w:rsidP="00224117">
            <w:pPr>
              <w:pStyle w:val="NoSpacing"/>
              <w:rPr>
                <w:rFonts w:ascii="Times New Roman" w:hAnsi="Times New Roman" w:cs="Times New Roman"/>
              </w:rPr>
            </w:pPr>
          </w:p>
          <w:p w14:paraId="56908084" w14:textId="77777777" w:rsidR="00EA38AA" w:rsidRPr="00C44078" w:rsidRDefault="00EA38AA" w:rsidP="00224117">
            <w:pPr>
              <w:pStyle w:val="NoSpacing"/>
              <w:rPr>
                <w:rFonts w:ascii="Times New Roman" w:hAnsi="Times New Roman" w:cs="Times New Roman"/>
              </w:rPr>
            </w:pPr>
          </w:p>
          <w:p w14:paraId="009F331B" w14:textId="77777777" w:rsidR="00EA38AA" w:rsidRPr="00C44078" w:rsidRDefault="00EA38AA" w:rsidP="00224117">
            <w:pPr>
              <w:pStyle w:val="NoSpacing"/>
              <w:rPr>
                <w:rFonts w:ascii="Times New Roman" w:hAnsi="Times New Roman" w:cs="Times New Roman"/>
              </w:rPr>
            </w:pPr>
          </w:p>
          <w:p w14:paraId="76783C8A" w14:textId="77777777" w:rsidR="00EA38AA" w:rsidRPr="00C44078" w:rsidRDefault="00EA38AA" w:rsidP="00224117">
            <w:pPr>
              <w:pStyle w:val="NoSpacing"/>
              <w:rPr>
                <w:rFonts w:ascii="Times New Roman" w:hAnsi="Times New Roman" w:cs="Times New Roman"/>
              </w:rPr>
            </w:pPr>
          </w:p>
          <w:p w14:paraId="7DB78100" w14:textId="77777777" w:rsidR="00EA38AA" w:rsidRPr="00C44078" w:rsidRDefault="00EA38AA" w:rsidP="00224117">
            <w:pPr>
              <w:pStyle w:val="NoSpacing"/>
              <w:rPr>
                <w:rFonts w:ascii="Times New Roman" w:hAnsi="Times New Roman" w:cs="Times New Roman"/>
              </w:rPr>
            </w:pPr>
          </w:p>
          <w:p w14:paraId="03DCE6F2" w14:textId="77777777" w:rsidR="00EA38AA" w:rsidRPr="00C44078" w:rsidRDefault="00EA38AA" w:rsidP="00224117">
            <w:pPr>
              <w:pStyle w:val="NoSpacing"/>
              <w:rPr>
                <w:rFonts w:ascii="Times New Roman" w:hAnsi="Times New Roman" w:cs="Times New Roman"/>
              </w:rPr>
            </w:pPr>
          </w:p>
          <w:p w14:paraId="4C9494D3" w14:textId="77777777" w:rsidR="00EA38AA" w:rsidRPr="00C44078" w:rsidRDefault="00EA38AA" w:rsidP="00224117">
            <w:pPr>
              <w:pStyle w:val="NoSpacing"/>
              <w:rPr>
                <w:rFonts w:ascii="Times New Roman" w:hAnsi="Times New Roman" w:cs="Times New Roman"/>
              </w:rPr>
            </w:pPr>
          </w:p>
          <w:p w14:paraId="7B1E445B" w14:textId="77777777" w:rsidR="00EA38AA" w:rsidRPr="00C44078" w:rsidRDefault="00EA38AA" w:rsidP="00224117">
            <w:pPr>
              <w:pStyle w:val="NoSpacing"/>
              <w:rPr>
                <w:rFonts w:ascii="Times New Roman" w:hAnsi="Times New Roman" w:cs="Times New Roman"/>
              </w:rPr>
            </w:pPr>
          </w:p>
          <w:p w14:paraId="533151DD" w14:textId="77777777" w:rsidR="00EA38AA" w:rsidRPr="00C44078" w:rsidRDefault="00EA38AA" w:rsidP="00224117">
            <w:pPr>
              <w:pStyle w:val="NoSpacing"/>
              <w:rPr>
                <w:rFonts w:ascii="Times New Roman" w:hAnsi="Times New Roman" w:cs="Times New Roman"/>
              </w:rPr>
            </w:pPr>
          </w:p>
          <w:p w14:paraId="261E8066" w14:textId="77777777" w:rsidR="00EA38AA" w:rsidRPr="00C44078" w:rsidRDefault="00EA38AA" w:rsidP="00224117">
            <w:pPr>
              <w:pStyle w:val="NoSpacing"/>
              <w:rPr>
                <w:rFonts w:ascii="Times New Roman" w:hAnsi="Times New Roman" w:cs="Times New Roman"/>
              </w:rPr>
            </w:pPr>
          </w:p>
          <w:p w14:paraId="7B309F38" w14:textId="77777777" w:rsidR="00EA38AA" w:rsidRPr="00C44078" w:rsidRDefault="00EA38AA" w:rsidP="00224117">
            <w:pPr>
              <w:pStyle w:val="NoSpacing"/>
              <w:rPr>
                <w:rFonts w:ascii="Times New Roman" w:hAnsi="Times New Roman" w:cs="Times New Roman"/>
              </w:rPr>
            </w:pPr>
          </w:p>
          <w:p w14:paraId="13592334" w14:textId="77777777" w:rsidR="00EA38AA" w:rsidRPr="00C44078" w:rsidRDefault="00EA38AA" w:rsidP="00224117">
            <w:pPr>
              <w:pStyle w:val="NoSpacing"/>
              <w:rPr>
                <w:rFonts w:ascii="Times New Roman" w:hAnsi="Times New Roman" w:cs="Times New Roman"/>
              </w:rPr>
            </w:pPr>
          </w:p>
          <w:p w14:paraId="5DA83F1B" w14:textId="77777777" w:rsidR="00EA38AA" w:rsidRPr="00C44078" w:rsidRDefault="00EA38AA" w:rsidP="00224117">
            <w:pPr>
              <w:pStyle w:val="NoSpacing"/>
              <w:rPr>
                <w:rFonts w:ascii="Times New Roman" w:hAnsi="Times New Roman" w:cs="Times New Roman"/>
              </w:rPr>
            </w:pPr>
          </w:p>
          <w:p w14:paraId="1A89D803" w14:textId="77777777" w:rsidR="00EA38AA" w:rsidRPr="00C44078" w:rsidRDefault="00EA38AA" w:rsidP="00224117">
            <w:pPr>
              <w:pStyle w:val="NoSpacing"/>
              <w:rPr>
                <w:rFonts w:ascii="Times New Roman" w:hAnsi="Times New Roman" w:cs="Times New Roman"/>
              </w:rPr>
            </w:pPr>
          </w:p>
          <w:p w14:paraId="35309F77" w14:textId="77777777" w:rsidR="00EA38AA" w:rsidRPr="00C44078" w:rsidRDefault="00EA38AA" w:rsidP="00224117">
            <w:pPr>
              <w:pStyle w:val="NoSpacing"/>
              <w:rPr>
                <w:rFonts w:ascii="Times New Roman" w:hAnsi="Times New Roman" w:cs="Times New Roman"/>
              </w:rPr>
            </w:pPr>
          </w:p>
          <w:p w14:paraId="256270CC" w14:textId="77777777" w:rsidR="00EA38AA" w:rsidRPr="00C44078" w:rsidRDefault="00EA38AA" w:rsidP="00224117">
            <w:pPr>
              <w:pStyle w:val="NoSpacing"/>
              <w:rPr>
                <w:rFonts w:ascii="Times New Roman" w:hAnsi="Times New Roman" w:cs="Times New Roman"/>
              </w:rPr>
            </w:pPr>
          </w:p>
          <w:p w14:paraId="4C8E1069" w14:textId="77777777" w:rsidR="00EA38AA" w:rsidRPr="00C44078" w:rsidRDefault="00EA38AA" w:rsidP="00224117">
            <w:pPr>
              <w:pStyle w:val="NoSpacing"/>
              <w:rPr>
                <w:rFonts w:ascii="Times New Roman" w:hAnsi="Times New Roman" w:cs="Times New Roman"/>
              </w:rPr>
            </w:pPr>
          </w:p>
          <w:p w14:paraId="01185EDF" w14:textId="77777777" w:rsidR="00EA38AA" w:rsidRPr="00C44078" w:rsidRDefault="00EA38AA" w:rsidP="00224117">
            <w:pPr>
              <w:pStyle w:val="NoSpacing"/>
              <w:rPr>
                <w:rFonts w:ascii="Times New Roman" w:hAnsi="Times New Roman" w:cs="Times New Roman"/>
              </w:rPr>
            </w:pPr>
          </w:p>
          <w:p w14:paraId="1EFC3282" w14:textId="77777777" w:rsidR="00EA38AA" w:rsidRPr="00C44078" w:rsidRDefault="00EA38AA" w:rsidP="00224117">
            <w:pPr>
              <w:pStyle w:val="NoSpacing"/>
              <w:rPr>
                <w:rFonts w:ascii="Times New Roman" w:hAnsi="Times New Roman" w:cs="Times New Roman"/>
              </w:rPr>
            </w:pPr>
          </w:p>
          <w:p w14:paraId="4C2A601F" w14:textId="77777777" w:rsidR="00EA38AA" w:rsidRPr="00C44078" w:rsidRDefault="00EA38AA" w:rsidP="00224117">
            <w:pPr>
              <w:pStyle w:val="NoSpacing"/>
              <w:rPr>
                <w:rFonts w:ascii="Times New Roman" w:hAnsi="Times New Roman" w:cs="Times New Roman"/>
              </w:rPr>
            </w:pPr>
          </w:p>
          <w:p w14:paraId="10B661C4" w14:textId="77777777" w:rsidR="00EA38AA" w:rsidRPr="00C44078" w:rsidRDefault="00EA38AA" w:rsidP="00224117">
            <w:pPr>
              <w:pStyle w:val="NoSpacing"/>
              <w:rPr>
                <w:rFonts w:ascii="Times New Roman" w:hAnsi="Times New Roman" w:cs="Times New Roman"/>
              </w:rPr>
            </w:pPr>
          </w:p>
          <w:p w14:paraId="09F54F7F" w14:textId="77777777" w:rsidR="00FB688A" w:rsidRPr="00C44078" w:rsidRDefault="00FB688A" w:rsidP="00224117">
            <w:pPr>
              <w:pStyle w:val="NoSpacing"/>
              <w:rPr>
                <w:rFonts w:ascii="Times New Roman" w:hAnsi="Times New Roman" w:cs="Times New Roman"/>
              </w:rPr>
            </w:pPr>
          </w:p>
          <w:p w14:paraId="22F76C5E" w14:textId="77777777" w:rsidR="00FB688A" w:rsidRPr="00C44078" w:rsidRDefault="00FB688A" w:rsidP="00224117">
            <w:pPr>
              <w:pStyle w:val="NoSpacing"/>
              <w:rPr>
                <w:rFonts w:ascii="Times New Roman" w:hAnsi="Times New Roman" w:cs="Times New Roman"/>
              </w:rPr>
            </w:pPr>
          </w:p>
          <w:p w14:paraId="09051297" w14:textId="77777777" w:rsidR="00FB688A" w:rsidRPr="00C44078" w:rsidRDefault="00FB688A" w:rsidP="00224117">
            <w:pPr>
              <w:pStyle w:val="NoSpacing"/>
              <w:rPr>
                <w:rFonts w:ascii="Times New Roman" w:hAnsi="Times New Roman" w:cs="Times New Roman"/>
              </w:rPr>
            </w:pPr>
          </w:p>
          <w:p w14:paraId="22A6E66D" w14:textId="77777777" w:rsidR="00FB688A" w:rsidRPr="00C44078" w:rsidRDefault="00FB688A" w:rsidP="00224117">
            <w:pPr>
              <w:pStyle w:val="NoSpacing"/>
              <w:rPr>
                <w:rFonts w:ascii="Times New Roman" w:hAnsi="Times New Roman" w:cs="Times New Roman"/>
              </w:rPr>
            </w:pPr>
          </w:p>
          <w:p w14:paraId="77E2A695" w14:textId="77777777" w:rsidR="00FB688A" w:rsidRPr="00C44078" w:rsidRDefault="00FB688A" w:rsidP="00224117">
            <w:pPr>
              <w:pStyle w:val="NoSpacing"/>
              <w:rPr>
                <w:rFonts w:ascii="Times New Roman" w:hAnsi="Times New Roman" w:cs="Times New Roman"/>
              </w:rPr>
            </w:pPr>
          </w:p>
          <w:p w14:paraId="4D1D8ACE" w14:textId="77777777" w:rsidR="00FB688A" w:rsidRPr="00C44078" w:rsidRDefault="00FB688A" w:rsidP="00224117">
            <w:pPr>
              <w:pStyle w:val="NoSpacing"/>
              <w:rPr>
                <w:rFonts w:ascii="Times New Roman" w:hAnsi="Times New Roman" w:cs="Times New Roman"/>
              </w:rPr>
            </w:pPr>
          </w:p>
          <w:p w14:paraId="0162D13D" w14:textId="77777777" w:rsidR="00FB688A" w:rsidRPr="00C44078" w:rsidRDefault="00FB688A" w:rsidP="00224117">
            <w:pPr>
              <w:pStyle w:val="NoSpacing"/>
              <w:rPr>
                <w:rFonts w:ascii="Times New Roman" w:hAnsi="Times New Roman" w:cs="Times New Roman"/>
              </w:rPr>
            </w:pPr>
          </w:p>
          <w:p w14:paraId="4701C0D0" w14:textId="77777777" w:rsidR="00FB688A" w:rsidRPr="00C44078" w:rsidRDefault="00FB688A" w:rsidP="00224117">
            <w:pPr>
              <w:pStyle w:val="NoSpacing"/>
              <w:rPr>
                <w:rFonts w:ascii="Times New Roman" w:hAnsi="Times New Roman" w:cs="Times New Roman"/>
              </w:rPr>
            </w:pPr>
          </w:p>
          <w:p w14:paraId="294ED97C" w14:textId="77777777" w:rsidR="00FB688A" w:rsidRPr="00C44078" w:rsidRDefault="00FB688A" w:rsidP="00224117">
            <w:pPr>
              <w:pStyle w:val="NoSpacing"/>
              <w:rPr>
                <w:rFonts w:ascii="Times New Roman" w:hAnsi="Times New Roman" w:cs="Times New Roman"/>
              </w:rPr>
            </w:pPr>
          </w:p>
          <w:p w14:paraId="2AB23CA8" w14:textId="77777777" w:rsidR="00FB688A" w:rsidRPr="00C44078" w:rsidRDefault="00FB688A" w:rsidP="00224117">
            <w:pPr>
              <w:pStyle w:val="NoSpacing"/>
              <w:rPr>
                <w:rFonts w:ascii="Times New Roman" w:hAnsi="Times New Roman" w:cs="Times New Roman"/>
              </w:rPr>
            </w:pPr>
          </w:p>
          <w:p w14:paraId="3FD14590" w14:textId="77777777" w:rsidR="00EA38AA" w:rsidRPr="00C44078" w:rsidRDefault="00EA38AA" w:rsidP="00224117">
            <w:pPr>
              <w:pStyle w:val="NoSpacing"/>
              <w:rPr>
                <w:rFonts w:ascii="Times New Roman" w:hAnsi="Times New Roman" w:cs="Times New Roman"/>
              </w:rPr>
            </w:pPr>
          </w:p>
          <w:p w14:paraId="5A668957" w14:textId="77777777" w:rsidR="00EA38AA" w:rsidRPr="00C44078" w:rsidRDefault="00EA38AA" w:rsidP="00224117">
            <w:pPr>
              <w:pStyle w:val="NoSpacing"/>
              <w:rPr>
                <w:rFonts w:ascii="Times New Roman" w:hAnsi="Times New Roman" w:cs="Times New Roman"/>
              </w:rPr>
            </w:pPr>
          </w:p>
          <w:p w14:paraId="32AF6EA0" w14:textId="77777777" w:rsidR="00CA62AB" w:rsidRPr="00C44078" w:rsidRDefault="00CA62AB" w:rsidP="00224117">
            <w:pPr>
              <w:pStyle w:val="NoSpacing"/>
              <w:rPr>
                <w:rFonts w:ascii="Times New Roman" w:hAnsi="Times New Roman" w:cs="Times New Roman"/>
              </w:rPr>
            </w:pPr>
          </w:p>
          <w:p w14:paraId="259ADD42" w14:textId="77777777" w:rsidR="00FE7102" w:rsidRPr="00C44078" w:rsidRDefault="00FE7102" w:rsidP="00FE7102">
            <w:pPr>
              <w:pStyle w:val="NoSpacing"/>
              <w:rPr>
                <w:rFonts w:ascii="Times New Roman" w:hAnsi="Times New Roman" w:cs="Times New Roman"/>
                <w:b/>
              </w:rPr>
            </w:pPr>
            <w:r w:rsidRPr="00C44078">
              <w:rPr>
                <w:rFonts w:ascii="Times New Roman" w:hAnsi="Times New Roman" w:cs="Times New Roman"/>
                <w:b/>
              </w:rPr>
              <w:t>[Page 4, General Instructions]</w:t>
            </w:r>
          </w:p>
          <w:p w14:paraId="0F33CAF1" w14:textId="77777777" w:rsidR="00CA62AB" w:rsidRPr="00C44078" w:rsidRDefault="00CA62AB" w:rsidP="00224117">
            <w:pPr>
              <w:pStyle w:val="NoSpacing"/>
              <w:rPr>
                <w:rFonts w:ascii="Times New Roman" w:hAnsi="Times New Roman" w:cs="Times New Roman"/>
              </w:rPr>
            </w:pPr>
            <w:r w:rsidRPr="00C44078">
              <w:rPr>
                <w:rFonts w:ascii="Times New Roman" w:hAnsi="Times New Roman" w:cs="Times New Roman"/>
                <w:b/>
              </w:rPr>
              <w:t>Copies.</w:t>
            </w:r>
            <w:r w:rsidRPr="00C44078">
              <w:rPr>
                <w:rFonts w:ascii="Times New Roman" w:hAnsi="Times New Roman" w:cs="Times New Roman"/>
              </w:rPr>
              <w:t xml:space="preserve"> You may submit copies of documents unless USCIS requests original documents. Original documents submitted when not required may remain a part of the record.</w:t>
            </w:r>
          </w:p>
          <w:p w14:paraId="50FD38B8" w14:textId="77777777" w:rsidR="00CA62AB" w:rsidRPr="00C44078" w:rsidRDefault="00CA62AB" w:rsidP="00224117">
            <w:pPr>
              <w:pStyle w:val="NoSpacing"/>
              <w:rPr>
                <w:rFonts w:ascii="Times New Roman" w:hAnsi="Times New Roman" w:cs="Times New Roman"/>
              </w:rPr>
            </w:pPr>
          </w:p>
          <w:p w14:paraId="18698226" w14:textId="77777777" w:rsidR="00EA38AA" w:rsidRPr="00C44078" w:rsidRDefault="00EA38AA" w:rsidP="00224117">
            <w:pPr>
              <w:pStyle w:val="NoSpacing"/>
              <w:rPr>
                <w:rFonts w:ascii="Times New Roman" w:hAnsi="Times New Roman" w:cs="Times New Roman"/>
              </w:rPr>
            </w:pPr>
          </w:p>
          <w:p w14:paraId="22B2B875" w14:textId="77777777" w:rsidR="00EA38AA" w:rsidRPr="00C44078" w:rsidRDefault="00EA38AA" w:rsidP="00224117">
            <w:pPr>
              <w:pStyle w:val="NoSpacing"/>
              <w:rPr>
                <w:rFonts w:ascii="Times New Roman" w:hAnsi="Times New Roman" w:cs="Times New Roman"/>
              </w:rPr>
            </w:pPr>
          </w:p>
          <w:p w14:paraId="3D5B3360" w14:textId="77777777" w:rsidR="00EA38AA" w:rsidRPr="00C44078" w:rsidRDefault="00EA38AA" w:rsidP="00224117">
            <w:pPr>
              <w:pStyle w:val="NoSpacing"/>
              <w:rPr>
                <w:rFonts w:ascii="Times New Roman" w:hAnsi="Times New Roman" w:cs="Times New Roman"/>
              </w:rPr>
            </w:pPr>
          </w:p>
          <w:p w14:paraId="6ECEBFAA" w14:textId="77777777" w:rsidR="00EA38AA" w:rsidRPr="00C44078" w:rsidRDefault="00EA38AA" w:rsidP="00224117">
            <w:pPr>
              <w:pStyle w:val="NoSpacing"/>
              <w:rPr>
                <w:rFonts w:ascii="Times New Roman" w:hAnsi="Times New Roman" w:cs="Times New Roman"/>
              </w:rPr>
            </w:pPr>
          </w:p>
          <w:p w14:paraId="57DBB869" w14:textId="77777777" w:rsidR="00A92646" w:rsidRPr="00C44078" w:rsidRDefault="00A92646" w:rsidP="00224117">
            <w:pPr>
              <w:pStyle w:val="NoSpacing"/>
              <w:rPr>
                <w:rFonts w:ascii="Times New Roman" w:hAnsi="Times New Roman" w:cs="Times New Roman"/>
              </w:rPr>
            </w:pPr>
          </w:p>
          <w:p w14:paraId="233E716F" w14:textId="77777777" w:rsidR="00A92646" w:rsidRPr="00C44078" w:rsidRDefault="00A92646" w:rsidP="00224117">
            <w:pPr>
              <w:pStyle w:val="NoSpacing"/>
              <w:rPr>
                <w:rFonts w:ascii="Times New Roman" w:hAnsi="Times New Roman" w:cs="Times New Roman"/>
              </w:rPr>
            </w:pPr>
          </w:p>
          <w:p w14:paraId="2D926845" w14:textId="77777777" w:rsidR="00A92646" w:rsidRPr="00C44078" w:rsidRDefault="00A92646" w:rsidP="00224117">
            <w:pPr>
              <w:pStyle w:val="NoSpacing"/>
              <w:rPr>
                <w:rFonts w:ascii="Times New Roman" w:hAnsi="Times New Roman" w:cs="Times New Roman"/>
              </w:rPr>
            </w:pPr>
          </w:p>
          <w:p w14:paraId="64B6FAB4" w14:textId="77777777" w:rsidR="00A92646" w:rsidRDefault="00A92646" w:rsidP="00224117">
            <w:pPr>
              <w:pStyle w:val="NoSpacing"/>
              <w:rPr>
                <w:rFonts w:ascii="Times New Roman" w:hAnsi="Times New Roman" w:cs="Times New Roman"/>
              </w:rPr>
            </w:pPr>
          </w:p>
          <w:p w14:paraId="418082B9" w14:textId="77777777" w:rsidR="00AC60E9" w:rsidRPr="00C44078" w:rsidRDefault="00AC60E9" w:rsidP="00224117">
            <w:pPr>
              <w:pStyle w:val="NoSpacing"/>
              <w:rPr>
                <w:rFonts w:ascii="Times New Roman" w:hAnsi="Times New Roman" w:cs="Times New Roman"/>
              </w:rPr>
            </w:pPr>
          </w:p>
          <w:p w14:paraId="5ABCAAD9" w14:textId="77777777" w:rsidR="00A92646" w:rsidRPr="00C44078" w:rsidRDefault="00A92646" w:rsidP="00224117">
            <w:pPr>
              <w:pStyle w:val="NoSpacing"/>
              <w:rPr>
                <w:rFonts w:ascii="Times New Roman" w:hAnsi="Times New Roman" w:cs="Times New Roman"/>
              </w:rPr>
            </w:pPr>
          </w:p>
          <w:p w14:paraId="12F33069" w14:textId="77777777" w:rsidR="00A92646" w:rsidRPr="00C44078" w:rsidRDefault="00A92646" w:rsidP="00224117">
            <w:pPr>
              <w:pStyle w:val="NoSpacing"/>
              <w:rPr>
                <w:rFonts w:ascii="Times New Roman" w:hAnsi="Times New Roman" w:cs="Times New Roman"/>
              </w:rPr>
            </w:pPr>
          </w:p>
          <w:p w14:paraId="5258FC76" w14:textId="77777777" w:rsidR="00CA62AB" w:rsidRPr="00C44078" w:rsidRDefault="00CA62AB" w:rsidP="00224117">
            <w:pPr>
              <w:pStyle w:val="NoSpacing"/>
              <w:rPr>
                <w:rFonts w:ascii="Times New Roman" w:hAnsi="Times New Roman" w:cs="Times New Roman"/>
              </w:rPr>
            </w:pPr>
            <w:r w:rsidRPr="00C44078">
              <w:rPr>
                <w:rFonts w:ascii="Times New Roman" w:hAnsi="Times New Roman" w:cs="Times New Roman"/>
                <w:b/>
              </w:rPr>
              <w:t>Translations</w:t>
            </w:r>
            <w:r w:rsidRPr="00C44078">
              <w:rPr>
                <w:rFonts w:ascii="Times New Roman" w:hAnsi="Times New Roman" w:cs="Times New Roman"/>
                <w:b/>
                <w:i/>
              </w:rPr>
              <w:t>.</w:t>
            </w:r>
            <w:r w:rsidRPr="00C44078">
              <w:rPr>
                <w:rFonts w:ascii="Times New Roman" w:hAnsi="Times New Roman" w:cs="Times New Roman"/>
                <w:i/>
              </w:rPr>
              <w:t xml:space="preserve"> </w:t>
            </w:r>
            <w:r w:rsidRPr="00C44078">
              <w:rPr>
                <w:rFonts w:ascii="Times New Roman" w:hAnsi="Times New Roman" w:cs="Times New Roman"/>
              </w:rPr>
              <w:t>You must provide a full English translation for any document written in a foreign language you submit to USCIS. The translator must certify that the translation is complete and accurate and that he or she is competent to translate from the foreign language into English.</w:t>
            </w:r>
          </w:p>
          <w:p w14:paraId="3ADA1B3A" w14:textId="77777777" w:rsidR="00CA62AB" w:rsidRPr="00C44078" w:rsidRDefault="00CA62AB" w:rsidP="00224117">
            <w:pPr>
              <w:pStyle w:val="NoSpacing"/>
              <w:rPr>
                <w:rFonts w:ascii="Times New Roman" w:hAnsi="Times New Roman" w:cs="Times New Roman"/>
              </w:rPr>
            </w:pPr>
          </w:p>
          <w:p w14:paraId="683A40D5" w14:textId="77777777" w:rsidR="00FB688A" w:rsidRPr="00C44078" w:rsidRDefault="00FB688A" w:rsidP="00224117">
            <w:pPr>
              <w:pStyle w:val="NoSpacing"/>
              <w:rPr>
                <w:rFonts w:ascii="Times New Roman" w:hAnsi="Times New Roman" w:cs="Times New Roman"/>
              </w:rPr>
            </w:pPr>
          </w:p>
          <w:p w14:paraId="1DD6261D" w14:textId="77777777" w:rsidR="00FB688A" w:rsidRPr="00C44078" w:rsidRDefault="00FB688A" w:rsidP="00224117">
            <w:pPr>
              <w:pStyle w:val="NoSpacing"/>
              <w:rPr>
                <w:rFonts w:ascii="Times New Roman" w:hAnsi="Times New Roman" w:cs="Times New Roman"/>
              </w:rPr>
            </w:pPr>
          </w:p>
          <w:p w14:paraId="3B80EE3E" w14:textId="77777777" w:rsidR="00FB688A" w:rsidRDefault="00FB688A" w:rsidP="00224117">
            <w:pPr>
              <w:pStyle w:val="NoSpacing"/>
              <w:rPr>
                <w:rFonts w:ascii="Times New Roman" w:hAnsi="Times New Roman" w:cs="Times New Roman"/>
              </w:rPr>
            </w:pPr>
          </w:p>
          <w:p w14:paraId="5C4093D8" w14:textId="77777777" w:rsidR="00FB688A" w:rsidRPr="00C44078" w:rsidRDefault="00FB688A" w:rsidP="00224117">
            <w:pPr>
              <w:pStyle w:val="NoSpacing"/>
              <w:rPr>
                <w:rFonts w:ascii="Times New Roman" w:hAnsi="Times New Roman" w:cs="Times New Roman"/>
              </w:rPr>
            </w:pPr>
          </w:p>
          <w:p w14:paraId="2353EE01" w14:textId="77777777" w:rsidR="00C35084" w:rsidRPr="00C44078" w:rsidRDefault="00C35084" w:rsidP="00224117">
            <w:pPr>
              <w:pStyle w:val="NoSpacing"/>
              <w:rPr>
                <w:rFonts w:ascii="Times New Roman" w:hAnsi="Times New Roman" w:cs="Times New Roman"/>
              </w:rPr>
            </w:pPr>
          </w:p>
          <w:p w14:paraId="08BB4CC8" w14:textId="1B051E79" w:rsidR="00CA62AB" w:rsidRPr="00C44078" w:rsidRDefault="008C4E2C" w:rsidP="00224117">
            <w:pPr>
              <w:pStyle w:val="NoSpacing"/>
              <w:rPr>
                <w:rFonts w:ascii="Times New Roman" w:hAnsi="Times New Roman" w:cs="Times New Roman"/>
                <w:b/>
              </w:rPr>
            </w:pPr>
            <w:r w:rsidRPr="00C44078">
              <w:rPr>
                <w:rFonts w:ascii="Times New Roman" w:hAnsi="Times New Roman" w:cs="Times New Roman"/>
                <w:b/>
              </w:rPr>
              <w:t>[Page 3, General Instructions]</w:t>
            </w:r>
          </w:p>
          <w:p w14:paraId="58D1098A" w14:textId="77777777" w:rsidR="00A92646" w:rsidRPr="00C44078" w:rsidRDefault="00A92646" w:rsidP="00224117">
            <w:pPr>
              <w:pStyle w:val="NoSpacing"/>
              <w:rPr>
                <w:rFonts w:ascii="Times New Roman" w:hAnsi="Times New Roman" w:cs="Times New Roman"/>
                <w:b/>
              </w:rPr>
            </w:pPr>
          </w:p>
          <w:p w14:paraId="6667DA9B" w14:textId="77777777" w:rsidR="00A92646" w:rsidRPr="00C44078" w:rsidRDefault="00A92646" w:rsidP="00224117">
            <w:pPr>
              <w:pStyle w:val="NoSpacing"/>
              <w:rPr>
                <w:rFonts w:ascii="Times New Roman" w:hAnsi="Times New Roman" w:cs="Times New Roman"/>
                <w:b/>
              </w:rPr>
            </w:pPr>
          </w:p>
          <w:p w14:paraId="147D3A93" w14:textId="77777777" w:rsidR="00CA62AB" w:rsidRPr="00C44078" w:rsidRDefault="00CA62AB" w:rsidP="00224117">
            <w:pPr>
              <w:pStyle w:val="NoSpacing"/>
              <w:rPr>
                <w:rFonts w:ascii="Times New Roman" w:hAnsi="Times New Roman" w:cs="Times New Roman"/>
              </w:rPr>
            </w:pPr>
            <w:r w:rsidRPr="00C44078">
              <w:rPr>
                <w:rFonts w:ascii="Times New Roman" w:hAnsi="Times New Roman" w:cs="Times New Roman"/>
                <w:b/>
              </w:rPr>
              <w:t>1.</w:t>
            </w:r>
            <w:r w:rsidRPr="00C44078">
              <w:rPr>
                <w:rFonts w:ascii="Times New Roman" w:hAnsi="Times New Roman" w:cs="Times New Roman"/>
              </w:rPr>
              <w:t xml:space="preserve">  </w:t>
            </w:r>
            <w:r w:rsidRPr="00C44078">
              <w:rPr>
                <w:rFonts w:ascii="Times New Roman" w:hAnsi="Times New Roman" w:cs="Times New Roman"/>
                <w:b/>
              </w:rPr>
              <w:t>Type or print clearly using black ink.</w:t>
            </w:r>
            <w:r w:rsidRPr="00C44078">
              <w:rPr>
                <w:rFonts w:ascii="Times New Roman" w:hAnsi="Times New Roman" w:cs="Times New Roman"/>
              </w:rPr>
              <w:t xml:space="preserve"> Keep all information within the area provided.</w:t>
            </w:r>
          </w:p>
          <w:p w14:paraId="233CE06D" w14:textId="77777777" w:rsidR="00CA62AB" w:rsidRPr="00C44078" w:rsidRDefault="00CA62AB" w:rsidP="00224117">
            <w:pPr>
              <w:pStyle w:val="NoSpacing"/>
              <w:rPr>
                <w:rFonts w:ascii="Times New Roman" w:hAnsi="Times New Roman" w:cs="Times New Roman"/>
              </w:rPr>
            </w:pPr>
          </w:p>
          <w:p w14:paraId="717A87AE" w14:textId="77777777" w:rsidR="00CA62AB" w:rsidRPr="00C44078" w:rsidRDefault="00CA62AB" w:rsidP="00224117">
            <w:pPr>
              <w:pStyle w:val="NoSpacing"/>
              <w:rPr>
                <w:rFonts w:ascii="Times New Roman" w:hAnsi="Times New Roman" w:cs="Times New Roman"/>
              </w:rPr>
            </w:pPr>
            <w:r w:rsidRPr="00C44078">
              <w:rPr>
                <w:rFonts w:ascii="Times New Roman" w:hAnsi="Times New Roman" w:cs="Times New Roman"/>
              </w:rPr>
              <w:t>If extra space is needed to answer any question, attach an additional sheet(s) of paper. You must provide the following information on the top of each sheet of paper:</w:t>
            </w:r>
          </w:p>
          <w:p w14:paraId="04B40AC0" w14:textId="77777777" w:rsidR="00CA62AB" w:rsidRPr="00C44078" w:rsidRDefault="00CA62AB" w:rsidP="00224117">
            <w:pPr>
              <w:pStyle w:val="NoSpacing"/>
              <w:rPr>
                <w:rFonts w:ascii="Times New Roman" w:hAnsi="Times New Roman" w:cs="Times New Roman"/>
              </w:rPr>
            </w:pPr>
          </w:p>
          <w:p w14:paraId="0A0D0C3E" w14:textId="2E6ECE2B" w:rsidR="00CA62AB" w:rsidRPr="00C44078" w:rsidRDefault="008C4E2C" w:rsidP="00224117">
            <w:pPr>
              <w:pStyle w:val="NoSpacing"/>
              <w:rPr>
                <w:rFonts w:ascii="Times New Roman" w:hAnsi="Times New Roman" w:cs="Times New Roman"/>
              </w:rPr>
            </w:pPr>
            <w:r w:rsidRPr="00C44078">
              <w:rPr>
                <w:rFonts w:ascii="Times New Roman" w:hAnsi="Times New Roman" w:cs="Times New Roman"/>
              </w:rPr>
              <w:t xml:space="preserve">A.  </w:t>
            </w:r>
            <w:r w:rsidR="00CA62AB" w:rsidRPr="00C44078">
              <w:rPr>
                <w:rFonts w:ascii="Times New Roman" w:hAnsi="Times New Roman" w:cs="Times New Roman"/>
              </w:rPr>
              <w:t>Your A-Number, if applicable;</w:t>
            </w:r>
          </w:p>
          <w:p w14:paraId="6BE802AA" w14:textId="77777777" w:rsidR="008C4E2C" w:rsidRPr="00C44078" w:rsidRDefault="008C4E2C" w:rsidP="00224117">
            <w:pPr>
              <w:pStyle w:val="NoSpacing"/>
              <w:rPr>
                <w:rFonts w:ascii="Times New Roman" w:hAnsi="Times New Roman" w:cs="Times New Roman"/>
              </w:rPr>
            </w:pPr>
          </w:p>
          <w:p w14:paraId="1C9A2F71" w14:textId="37287CE7" w:rsidR="008C4E2C" w:rsidRPr="00C44078" w:rsidRDefault="008C4E2C" w:rsidP="008C4E2C">
            <w:pPr>
              <w:pStyle w:val="NoSpacing"/>
              <w:rPr>
                <w:rFonts w:ascii="Times New Roman" w:hAnsi="Times New Roman" w:cs="Times New Roman"/>
                <w:b/>
              </w:rPr>
            </w:pPr>
            <w:r w:rsidRPr="00C44078">
              <w:rPr>
                <w:rFonts w:ascii="Times New Roman" w:hAnsi="Times New Roman" w:cs="Times New Roman"/>
                <w:b/>
              </w:rPr>
              <w:t>[Page 4, General Instructions]</w:t>
            </w:r>
          </w:p>
          <w:p w14:paraId="319B6B9C" w14:textId="274C84A8" w:rsidR="00CA62AB" w:rsidRPr="00C44078" w:rsidRDefault="008C4E2C" w:rsidP="00224117">
            <w:pPr>
              <w:pStyle w:val="NoSpacing"/>
              <w:rPr>
                <w:rFonts w:ascii="Times New Roman" w:hAnsi="Times New Roman" w:cs="Times New Roman"/>
              </w:rPr>
            </w:pPr>
            <w:r w:rsidRPr="00C44078">
              <w:rPr>
                <w:rFonts w:ascii="Times New Roman" w:hAnsi="Times New Roman" w:cs="Times New Roman"/>
              </w:rPr>
              <w:t xml:space="preserve">B.  </w:t>
            </w:r>
            <w:r w:rsidR="00CA62AB" w:rsidRPr="00C44078">
              <w:rPr>
                <w:rFonts w:ascii="Times New Roman" w:hAnsi="Times New Roman" w:cs="Times New Roman"/>
              </w:rPr>
              <w:t>The date;</w:t>
            </w:r>
          </w:p>
          <w:p w14:paraId="327C0548" w14:textId="3D89F999" w:rsidR="00CA62AB" w:rsidRPr="00C44078" w:rsidRDefault="008C4E2C" w:rsidP="00224117">
            <w:pPr>
              <w:pStyle w:val="NoSpacing"/>
              <w:rPr>
                <w:rFonts w:ascii="Times New Roman" w:hAnsi="Times New Roman" w:cs="Times New Roman"/>
              </w:rPr>
            </w:pPr>
            <w:r w:rsidRPr="00C44078">
              <w:rPr>
                <w:rFonts w:ascii="Times New Roman" w:hAnsi="Times New Roman" w:cs="Times New Roman"/>
              </w:rPr>
              <w:t xml:space="preserve">C.  </w:t>
            </w:r>
            <w:r w:rsidR="00CA62AB" w:rsidRPr="00C44078">
              <w:rPr>
                <w:rFonts w:ascii="Times New Roman" w:hAnsi="Times New Roman" w:cs="Times New Roman"/>
              </w:rPr>
              <w:t>Question number; and</w:t>
            </w:r>
          </w:p>
          <w:p w14:paraId="5AE36B2E" w14:textId="713930E1" w:rsidR="00CA62AB" w:rsidRPr="00C44078" w:rsidRDefault="008C4E2C" w:rsidP="00224117">
            <w:pPr>
              <w:pStyle w:val="NoSpacing"/>
              <w:rPr>
                <w:rFonts w:ascii="Times New Roman" w:hAnsi="Times New Roman" w:cs="Times New Roman"/>
              </w:rPr>
            </w:pPr>
            <w:r w:rsidRPr="00C44078">
              <w:rPr>
                <w:rFonts w:ascii="Times New Roman" w:hAnsi="Times New Roman" w:cs="Times New Roman"/>
              </w:rPr>
              <w:t xml:space="preserve">D.  </w:t>
            </w:r>
            <w:r w:rsidR="00CA62AB" w:rsidRPr="00C44078">
              <w:rPr>
                <w:rFonts w:ascii="Times New Roman" w:hAnsi="Times New Roman" w:cs="Times New Roman"/>
              </w:rPr>
              <w:t>Your signature.</w:t>
            </w:r>
          </w:p>
          <w:p w14:paraId="61939D40" w14:textId="77777777" w:rsidR="00CA62AB" w:rsidRPr="00C44078" w:rsidRDefault="00CA62AB" w:rsidP="00224117">
            <w:pPr>
              <w:pStyle w:val="NoSpacing"/>
              <w:rPr>
                <w:rFonts w:ascii="Times New Roman" w:hAnsi="Times New Roman" w:cs="Times New Roman"/>
              </w:rPr>
            </w:pPr>
          </w:p>
          <w:p w14:paraId="4A3BD1E2" w14:textId="77777777" w:rsidR="00CA62AB" w:rsidRPr="00C44078" w:rsidRDefault="00CA62AB" w:rsidP="00224117">
            <w:pPr>
              <w:pStyle w:val="NoSpacing"/>
              <w:rPr>
                <w:rFonts w:ascii="Times New Roman" w:hAnsi="Times New Roman" w:cs="Times New Roman"/>
              </w:rPr>
            </w:pPr>
            <w:r w:rsidRPr="00C44078">
              <w:rPr>
                <w:rFonts w:ascii="Times New Roman" w:hAnsi="Times New Roman" w:cs="Times New Roman"/>
                <w:b/>
              </w:rPr>
              <w:t>2.</w:t>
            </w:r>
            <w:r w:rsidRPr="00C44078">
              <w:rPr>
                <w:rFonts w:ascii="Times New Roman" w:hAnsi="Times New Roman" w:cs="Times New Roman"/>
              </w:rPr>
              <w:t xml:space="preserve">  </w:t>
            </w:r>
            <w:r w:rsidRPr="00C44078">
              <w:rPr>
                <w:rFonts w:ascii="Times New Roman" w:hAnsi="Times New Roman" w:cs="Times New Roman"/>
                <w:b/>
              </w:rPr>
              <w:t>Answer all questions fully and accurately.</w:t>
            </w:r>
            <w:r w:rsidRPr="00C44078">
              <w:rPr>
                <w:rFonts w:ascii="Times New Roman" w:hAnsi="Times New Roman" w:cs="Times New Roman"/>
              </w:rPr>
              <w:t xml:space="preserve">  Write “N/A” if an item is not applicable. Write “None” if the answer is none.</w:t>
            </w:r>
          </w:p>
          <w:p w14:paraId="73EFA2C4" w14:textId="77777777" w:rsidR="00CA62AB" w:rsidRPr="00C44078" w:rsidRDefault="00CA62AB" w:rsidP="00224117">
            <w:pPr>
              <w:pStyle w:val="NoSpacing"/>
              <w:rPr>
                <w:rFonts w:ascii="Times New Roman" w:hAnsi="Times New Roman" w:cs="Times New Roman"/>
              </w:rPr>
            </w:pPr>
          </w:p>
          <w:p w14:paraId="4B4426F9" w14:textId="77777777" w:rsidR="00CA62AB" w:rsidRPr="00C44078" w:rsidRDefault="00CA62AB" w:rsidP="00224117">
            <w:pPr>
              <w:pStyle w:val="NoSpacing"/>
              <w:rPr>
                <w:rFonts w:ascii="Times New Roman" w:hAnsi="Times New Roman" w:cs="Times New Roman"/>
              </w:rPr>
            </w:pPr>
          </w:p>
          <w:p w14:paraId="1097FC58" w14:textId="77777777" w:rsidR="00CA62AB" w:rsidRPr="00C44078" w:rsidRDefault="00CA62AB" w:rsidP="00224117">
            <w:pPr>
              <w:pStyle w:val="NoSpacing"/>
              <w:rPr>
                <w:rFonts w:ascii="Times New Roman" w:hAnsi="Times New Roman" w:cs="Times New Roman"/>
              </w:rPr>
            </w:pPr>
          </w:p>
          <w:p w14:paraId="31B8864C" w14:textId="77777777" w:rsidR="00CA62AB" w:rsidRDefault="00CA62AB" w:rsidP="00224117">
            <w:pPr>
              <w:pStyle w:val="NoSpacing"/>
              <w:rPr>
                <w:rFonts w:ascii="Times New Roman" w:hAnsi="Times New Roman" w:cs="Times New Roman"/>
              </w:rPr>
            </w:pPr>
          </w:p>
          <w:p w14:paraId="1444B31F" w14:textId="77777777" w:rsidR="00495EE8" w:rsidRDefault="00495EE8" w:rsidP="00224117">
            <w:pPr>
              <w:pStyle w:val="NoSpacing"/>
              <w:rPr>
                <w:rFonts w:ascii="Times New Roman" w:hAnsi="Times New Roman" w:cs="Times New Roman"/>
              </w:rPr>
            </w:pPr>
          </w:p>
          <w:p w14:paraId="2A987578" w14:textId="77777777" w:rsidR="00495EE8" w:rsidRDefault="00495EE8" w:rsidP="00224117">
            <w:pPr>
              <w:pStyle w:val="NoSpacing"/>
              <w:rPr>
                <w:rFonts w:ascii="Times New Roman" w:hAnsi="Times New Roman" w:cs="Times New Roman"/>
              </w:rPr>
            </w:pPr>
          </w:p>
          <w:p w14:paraId="35DF41D4" w14:textId="77777777" w:rsidR="00495EE8" w:rsidRPr="00C44078" w:rsidRDefault="00495EE8" w:rsidP="00224117">
            <w:pPr>
              <w:pStyle w:val="NoSpacing"/>
              <w:rPr>
                <w:rFonts w:ascii="Times New Roman" w:hAnsi="Times New Roman" w:cs="Times New Roman"/>
              </w:rPr>
            </w:pPr>
          </w:p>
          <w:p w14:paraId="0F04F2A5" w14:textId="77777777" w:rsidR="00CA62AB" w:rsidRPr="00C44078" w:rsidRDefault="00CA62AB" w:rsidP="00224117">
            <w:pPr>
              <w:pStyle w:val="NoSpacing"/>
              <w:rPr>
                <w:rFonts w:ascii="Times New Roman" w:hAnsi="Times New Roman" w:cs="Times New Roman"/>
              </w:rPr>
            </w:pPr>
          </w:p>
          <w:p w14:paraId="4BDD6009" w14:textId="77777777" w:rsidR="00CA62AB" w:rsidRPr="00C44078" w:rsidRDefault="00CA62AB" w:rsidP="00224117">
            <w:pPr>
              <w:pStyle w:val="NoSpacing"/>
              <w:rPr>
                <w:rFonts w:ascii="Times New Roman" w:hAnsi="Times New Roman" w:cs="Times New Roman"/>
              </w:rPr>
            </w:pPr>
          </w:p>
          <w:p w14:paraId="1505722D" w14:textId="77777777" w:rsidR="00EA38AA" w:rsidRPr="00C44078" w:rsidRDefault="00EA38AA" w:rsidP="00224117">
            <w:pPr>
              <w:pStyle w:val="NoSpacing"/>
              <w:rPr>
                <w:rFonts w:ascii="Times New Roman" w:hAnsi="Times New Roman" w:cs="Times New Roman"/>
              </w:rPr>
            </w:pPr>
            <w:r w:rsidRPr="00C44078">
              <w:rPr>
                <w:rFonts w:ascii="Times New Roman" w:hAnsi="Times New Roman" w:cs="Times New Roman"/>
                <w:b/>
              </w:rPr>
              <w:t>4.  Provide your A-Number on the top right corner of each page</w:t>
            </w:r>
            <w:r w:rsidRPr="00C44078">
              <w:rPr>
                <w:rFonts w:ascii="Times New Roman" w:hAnsi="Times New Roman" w:cs="Times New Roman"/>
              </w:rPr>
              <w:t xml:space="preserve"> (</w:t>
            </w:r>
            <w:r w:rsidRPr="00C44078">
              <w:rPr>
                <w:rFonts w:ascii="Times New Roman" w:hAnsi="Times New Roman" w:cs="Times New Roman"/>
                <w:i/>
              </w:rPr>
              <w:t>if applicable</w:t>
            </w:r>
            <w:r w:rsidRPr="00C44078">
              <w:rPr>
                <w:rFonts w:ascii="Times New Roman" w:hAnsi="Times New Roman" w:cs="Times New Roman"/>
              </w:rPr>
              <w:t xml:space="preserve">). Your A-Number is located on your Permanent Resident Card (formerly known as the Alien Registration or “Green” Card). The A-Number on your card consists of seven to nine numbers, depending on when your record was created. If the A-Number on your card has fewer than nine numbers, place enough zeros before the first number to make a </w:t>
            </w:r>
            <w:r w:rsidRPr="00C44078">
              <w:rPr>
                <w:rFonts w:ascii="Times New Roman" w:hAnsi="Times New Roman" w:cs="Times New Roman"/>
                <w:i/>
              </w:rPr>
              <w:t xml:space="preserve">total of nine numbers </w:t>
            </w:r>
            <w:r w:rsidRPr="00C44078">
              <w:rPr>
                <w:rFonts w:ascii="Times New Roman" w:hAnsi="Times New Roman" w:cs="Times New Roman"/>
              </w:rPr>
              <w:t>on Form N-600. For example, write number A1234567 as A001234567 or write number A12345678 as A012345678.</w:t>
            </w:r>
          </w:p>
          <w:p w14:paraId="0CF9D216" w14:textId="77777777" w:rsidR="00EA38AA" w:rsidRPr="00C44078" w:rsidRDefault="00EA38AA" w:rsidP="00224117">
            <w:pPr>
              <w:pStyle w:val="NoSpacing"/>
              <w:rPr>
                <w:rFonts w:ascii="Times New Roman" w:hAnsi="Times New Roman" w:cs="Times New Roman"/>
              </w:rPr>
            </w:pPr>
          </w:p>
          <w:p w14:paraId="74571CE6" w14:textId="77777777" w:rsidR="00CA62AB" w:rsidRPr="00C44078" w:rsidRDefault="00CA62AB" w:rsidP="00224117">
            <w:pPr>
              <w:pStyle w:val="NoSpacing"/>
              <w:rPr>
                <w:rFonts w:ascii="Times New Roman" w:hAnsi="Times New Roman" w:cs="Times New Roman"/>
              </w:rPr>
            </w:pPr>
            <w:r w:rsidRPr="00C44078">
              <w:rPr>
                <w:rFonts w:ascii="Times New Roman" w:hAnsi="Times New Roman" w:cs="Times New Roman"/>
                <w:b/>
              </w:rPr>
              <w:t>3.</w:t>
            </w:r>
            <w:r w:rsidRPr="00C44078">
              <w:rPr>
                <w:rFonts w:ascii="Times New Roman" w:hAnsi="Times New Roman" w:cs="Times New Roman"/>
              </w:rPr>
              <w:t xml:space="preserve">  </w:t>
            </w:r>
            <w:r w:rsidRPr="00C44078">
              <w:rPr>
                <w:rFonts w:ascii="Times New Roman" w:hAnsi="Times New Roman" w:cs="Times New Roman"/>
                <w:b/>
              </w:rPr>
              <w:t>Avoid highlighting, crossing out, or writing outside the area provided for a response.</w:t>
            </w:r>
          </w:p>
          <w:p w14:paraId="4CFC8A95" w14:textId="77777777" w:rsidR="00CA62AB" w:rsidRPr="00C44078" w:rsidRDefault="00CA62AB" w:rsidP="00224117">
            <w:pPr>
              <w:pStyle w:val="NoSpacing"/>
              <w:rPr>
                <w:rFonts w:ascii="Times New Roman" w:hAnsi="Times New Roman" w:cs="Times New Roman"/>
              </w:rPr>
            </w:pPr>
          </w:p>
          <w:p w14:paraId="0BDCD73B" w14:textId="77777777" w:rsidR="00CA62AB" w:rsidRPr="00C44078" w:rsidRDefault="00CA62AB" w:rsidP="00224117">
            <w:pPr>
              <w:pStyle w:val="NoSpacing"/>
              <w:rPr>
                <w:rFonts w:ascii="Times New Roman" w:hAnsi="Times New Roman" w:cs="Times New Roman"/>
              </w:rPr>
            </w:pPr>
            <w:r w:rsidRPr="00C44078">
              <w:rPr>
                <w:rFonts w:ascii="Times New Roman" w:hAnsi="Times New Roman" w:cs="Times New Roman"/>
              </w:rPr>
              <w:t>If you must make substantial corrections to your Form N-600, USCIS recommends that you begin with a new Form N-600 rather than using correction tape or fluid to white out information. USCIS scanners may see through the white correction tape or fluid. This may lead to incorrect information being captured in USCIS systems which may cause processing delays or a rejection of your Form N-600.</w:t>
            </w:r>
          </w:p>
          <w:p w14:paraId="3239B6B2" w14:textId="77777777" w:rsidR="00CA62AB" w:rsidRPr="00C44078" w:rsidRDefault="00CA62AB" w:rsidP="00224117">
            <w:pPr>
              <w:pStyle w:val="NoSpacing"/>
              <w:rPr>
                <w:rFonts w:ascii="Times New Roman" w:hAnsi="Times New Roman" w:cs="Times New Roman"/>
              </w:rPr>
            </w:pPr>
          </w:p>
          <w:p w14:paraId="2C2E95B5" w14:textId="77777777" w:rsidR="00CA62AB" w:rsidRPr="00C44078" w:rsidRDefault="00CA62AB" w:rsidP="00224117">
            <w:pPr>
              <w:pStyle w:val="NoSpacing"/>
              <w:rPr>
                <w:rFonts w:ascii="Times New Roman" w:hAnsi="Times New Roman" w:cs="Times New Roman"/>
                <w:color w:val="000000"/>
              </w:rPr>
            </w:pPr>
            <w:r w:rsidRPr="00C44078">
              <w:rPr>
                <w:rFonts w:ascii="Times New Roman" w:hAnsi="Times New Roman" w:cs="Times New Roman"/>
              </w:rPr>
              <w:t xml:space="preserve">Ensure that you are using the correct edition of the Form N-600. The correct edition is available on the USCIS Web site at </w:t>
            </w:r>
            <w:hyperlink r:id="rId11">
              <w:r w:rsidRPr="00C44078">
                <w:rPr>
                  <w:rFonts w:ascii="Times New Roman" w:hAnsi="Times New Roman" w:cs="Times New Roman"/>
                  <w:b/>
                  <w:color w:val="0000FF"/>
                  <w:u w:val="single" w:color="0000FF"/>
                </w:rPr>
                <w:t>www.uscis.gov</w:t>
              </w:r>
            </w:hyperlink>
            <w:r w:rsidRPr="00C44078">
              <w:rPr>
                <w:rFonts w:ascii="Times New Roman" w:hAnsi="Times New Roman" w:cs="Times New Roman"/>
                <w:color w:val="000000"/>
              </w:rPr>
              <w:t>.</w:t>
            </w:r>
          </w:p>
          <w:p w14:paraId="6B229058" w14:textId="77777777" w:rsidR="00FE7102" w:rsidRPr="00C44078" w:rsidRDefault="00FE7102" w:rsidP="00224117">
            <w:pPr>
              <w:pStyle w:val="NoSpacing"/>
              <w:rPr>
                <w:rFonts w:ascii="Times New Roman" w:hAnsi="Times New Roman" w:cs="Times New Roman"/>
              </w:rPr>
            </w:pPr>
          </w:p>
        </w:tc>
        <w:tc>
          <w:tcPr>
            <w:tcW w:w="4050" w:type="dxa"/>
          </w:tcPr>
          <w:p w14:paraId="28087D53" w14:textId="1AFA3772" w:rsidR="00CA62AB" w:rsidRPr="00C44078" w:rsidRDefault="00615129" w:rsidP="00224117">
            <w:pPr>
              <w:pStyle w:val="NoSpacing"/>
              <w:rPr>
                <w:rFonts w:ascii="Times New Roman" w:hAnsi="Times New Roman" w:cs="Times New Roman"/>
                <w:b/>
              </w:rPr>
            </w:pPr>
            <w:r w:rsidRPr="00C44078">
              <w:rPr>
                <w:rFonts w:ascii="Times New Roman" w:hAnsi="Times New Roman" w:cs="Times New Roman"/>
                <w:b/>
              </w:rPr>
              <w:lastRenderedPageBreak/>
              <w:t xml:space="preserve">[Page </w:t>
            </w:r>
            <w:r w:rsidR="00D3556A" w:rsidRPr="00C44078">
              <w:rPr>
                <w:rFonts w:ascii="Times New Roman" w:hAnsi="Times New Roman" w:cs="Times New Roman"/>
                <w:b/>
              </w:rPr>
              <w:t>2</w:t>
            </w:r>
            <w:r w:rsidRPr="00C44078">
              <w:rPr>
                <w:rFonts w:ascii="Times New Roman" w:hAnsi="Times New Roman" w:cs="Times New Roman"/>
                <w:b/>
              </w:rPr>
              <w:t>]</w:t>
            </w:r>
          </w:p>
          <w:p w14:paraId="68BCAEA5" w14:textId="77777777" w:rsidR="00615129" w:rsidRPr="00C44078" w:rsidRDefault="00615129" w:rsidP="00224117">
            <w:pPr>
              <w:pStyle w:val="NoSpacing"/>
              <w:rPr>
                <w:rFonts w:ascii="Times New Roman" w:hAnsi="Times New Roman" w:cs="Times New Roman"/>
                <w:b/>
              </w:rPr>
            </w:pPr>
          </w:p>
          <w:p w14:paraId="2984D373" w14:textId="77777777" w:rsidR="00615129" w:rsidRPr="00C44078" w:rsidRDefault="00615129" w:rsidP="00224117">
            <w:pPr>
              <w:pStyle w:val="NoSpacing"/>
              <w:rPr>
                <w:rFonts w:ascii="Times New Roman" w:hAnsi="Times New Roman" w:cs="Times New Roman"/>
                <w:b/>
              </w:rPr>
            </w:pPr>
            <w:r w:rsidRPr="00C44078">
              <w:rPr>
                <w:rFonts w:ascii="Times New Roman" w:hAnsi="Times New Roman" w:cs="Times New Roman"/>
                <w:b/>
              </w:rPr>
              <w:t>General Instructions</w:t>
            </w:r>
          </w:p>
          <w:p w14:paraId="727D7EF7" w14:textId="77777777" w:rsidR="00FB688A" w:rsidRPr="00C44078" w:rsidRDefault="00FB688A" w:rsidP="00224117">
            <w:pPr>
              <w:pStyle w:val="NoSpacing"/>
              <w:rPr>
                <w:rFonts w:ascii="Times New Roman" w:hAnsi="Times New Roman" w:cs="Times New Roman"/>
                <w:b/>
              </w:rPr>
            </w:pPr>
          </w:p>
          <w:p w14:paraId="67B09EA5" w14:textId="4962CA18" w:rsidR="00615129" w:rsidRPr="00C44078" w:rsidRDefault="00615129" w:rsidP="00224117">
            <w:pPr>
              <w:pStyle w:val="NoSpacing"/>
              <w:rPr>
                <w:rFonts w:ascii="Times New Roman" w:hAnsi="Times New Roman" w:cs="Times New Roman"/>
                <w:color w:val="7030A0"/>
              </w:rPr>
            </w:pPr>
            <w:r w:rsidRPr="00C44078">
              <w:rPr>
                <w:rFonts w:ascii="Times New Roman" w:hAnsi="Times New Roman" w:cs="Times New Roman"/>
                <w:color w:val="7030A0"/>
              </w:rPr>
              <w:t xml:space="preserve">USCIS provides forms free of charge through the USCIS </w:t>
            </w:r>
            <w:r w:rsidR="004E79B6" w:rsidRPr="00C44078">
              <w:rPr>
                <w:rFonts w:ascii="Times New Roman" w:hAnsi="Times New Roman" w:cs="Times New Roman"/>
                <w:color w:val="7030A0"/>
              </w:rPr>
              <w:t>web</w:t>
            </w:r>
            <w:r w:rsidRPr="00C44078">
              <w:rPr>
                <w:rFonts w:ascii="Times New Roman" w:hAnsi="Times New Roman" w:cs="Times New Roman"/>
                <w:color w:val="7030A0"/>
              </w:rPr>
              <w:t xml:space="preserve">site.  In order to view, print, or fill out our forms, you should use the latest version of Adobe Reader, which you can download for free at </w:t>
            </w:r>
            <w:hyperlink r:id="rId12" w:history="1">
              <w:r w:rsidR="00FB688A" w:rsidRPr="00C44078">
                <w:rPr>
                  <w:rStyle w:val="Hyperlink"/>
                  <w:rFonts w:ascii="Times New Roman" w:hAnsi="Times New Roman" w:cs="Times New Roman"/>
                  <w:b/>
                </w:rPr>
                <w:t>http://get.adobe.com/reader/</w:t>
              </w:r>
            </w:hyperlink>
            <w:r w:rsidR="00FB688A" w:rsidRPr="00C44078">
              <w:rPr>
                <w:rFonts w:ascii="Times New Roman" w:hAnsi="Times New Roman" w:cs="Times New Roman"/>
                <w:color w:val="7030A0"/>
              </w:rPr>
              <w:t xml:space="preserve">.  </w:t>
            </w:r>
            <w:r w:rsidRPr="00C44078">
              <w:rPr>
                <w:rFonts w:ascii="Times New Roman" w:hAnsi="Times New Roman" w:cs="Times New Roman"/>
                <w:color w:val="7030A0"/>
              </w:rPr>
              <w:t xml:space="preserve">If you do not have Internet access, you may call the USCIS National Customer Service Center at </w:t>
            </w:r>
            <w:r w:rsidRPr="00C44078">
              <w:rPr>
                <w:rFonts w:ascii="Times New Roman" w:hAnsi="Times New Roman" w:cs="Times New Roman"/>
                <w:b/>
                <w:color w:val="7030A0"/>
              </w:rPr>
              <w:t>1-800-375-5283</w:t>
            </w:r>
            <w:r w:rsidRPr="00C44078">
              <w:rPr>
                <w:rFonts w:ascii="Times New Roman" w:hAnsi="Times New Roman" w:cs="Times New Roman"/>
                <w:color w:val="7030A0"/>
              </w:rPr>
              <w:t xml:space="preserve"> and ask that we mail a form to you.  For TTY (deaf or hard of hearing) call:  </w:t>
            </w:r>
            <w:r w:rsidRPr="00C44078">
              <w:rPr>
                <w:rFonts w:ascii="Times New Roman" w:hAnsi="Times New Roman" w:cs="Times New Roman"/>
                <w:b/>
                <w:color w:val="7030A0"/>
              </w:rPr>
              <w:t>1-800-767-1833</w:t>
            </w:r>
            <w:r w:rsidRPr="00C44078">
              <w:rPr>
                <w:rFonts w:ascii="Times New Roman" w:hAnsi="Times New Roman" w:cs="Times New Roman"/>
                <w:color w:val="7030A0"/>
              </w:rPr>
              <w:t>.</w:t>
            </w:r>
          </w:p>
          <w:p w14:paraId="67736A50" w14:textId="77777777" w:rsidR="00FB688A" w:rsidRPr="00C44078" w:rsidRDefault="00FB688A" w:rsidP="00224117">
            <w:pPr>
              <w:pStyle w:val="NoSpacing"/>
              <w:rPr>
                <w:rFonts w:ascii="Times New Roman" w:hAnsi="Times New Roman" w:cs="Times New Roman"/>
                <w:color w:val="7030A0"/>
              </w:rPr>
            </w:pPr>
          </w:p>
          <w:p w14:paraId="7DC2FECC" w14:textId="77777777" w:rsidR="00615129" w:rsidRPr="00C44078" w:rsidRDefault="00615129" w:rsidP="00224117">
            <w:pPr>
              <w:pStyle w:val="NoSpacing"/>
              <w:rPr>
                <w:rFonts w:ascii="Times New Roman" w:hAnsi="Times New Roman" w:cs="Times New Roman"/>
                <w:color w:val="7030A0"/>
              </w:rPr>
            </w:pPr>
            <w:r w:rsidRPr="00C44078">
              <w:rPr>
                <w:rFonts w:ascii="Times New Roman" w:hAnsi="Times New Roman" w:cs="Times New Roman"/>
                <w:b/>
                <w:color w:val="7030A0"/>
              </w:rPr>
              <w:t>Signature.</w:t>
            </w:r>
            <w:r w:rsidRPr="00C44078">
              <w:rPr>
                <w:rFonts w:ascii="Times New Roman" w:hAnsi="Times New Roman" w:cs="Times New Roman"/>
                <w:color w:val="7030A0"/>
              </w:rPr>
              <w:t xml:space="preserve">  Each application must be properly signed and filed.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w:t>
            </w:r>
          </w:p>
          <w:p w14:paraId="51C25B99" w14:textId="77777777" w:rsidR="00FB688A" w:rsidRPr="00C44078" w:rsidRDefault="00FB688A" w:rsidP="00224117">
            <w:pPr>
              <w:pStyle w:val="NoSpacing"/>
              <w:rPr>
                <w:rFonts w:ascii="Times New Roman" w:hAnsi="Times New Roman" w:cs="Times New Roman"/>
                <w:color w:val="7030A0"/>
              </w:rPr>
            </w:pPr>
          </w:p>
          <w:p w14:paraId="3CB5D6AA" w14:textId="77777777" w:rsidR="00615129" w:rsidRPr="00C44078" w:rsidRDefault="00615129" w:rsidP="00224117">
            <w:pPr>
              <w:pStyle w:val="NoSpacing"/>
              <w:rPr>
                <w:rFonts w:ascii="Times New Roman" w:hAnsi="Times New Roman" w:cs="Times New Roman"/>
                <w:color w:val="7030A0"/>
              </w:rPr>
            </w:pPr>
            <w:r w:rsidRPr="00C44078">
              <w:rPr>
                <w:rFonts w:ascii="Times New Roman" w:hAnsi="Times New Roman" w:cs="Times New Roman"/>
                <w:b/>
                <w:color w:val="7030A0"/>
              </w:rPr>
              <w:t>Filing Fee.</w:t>
            </w:r>
            <w:r w:rsidRPr="00C44078">
              <w:rPr>
                <w:rFonts w:ascii="Times New Roman" w:hAnsi="Times New Roman" w:cs="Times New Roman"/>
                <w:color w:val="7030A0"/>
              </w:rPr>
              <w:t xml:space="preserve">  Each application must be accompanied by the appropriate filing fee.  (See the </w:t>
            </w:r>
            <w:r w:rsidRPr="00C44078">
              <w:rPr>
                <w:rFonts w:ascii="Times New Roman" w:hAnsi="Times New Roman" w:cs="Times New Roman"/>
                <w:b/>
                <w:color w:val="7030A0"/>
              </w:rPr>
              <w:t>What Is the Filing Fee</w:t>
            </w:r>
            <w:r w:rsidRPr="00C44078">
              <w:rPr>
                <w:rFonts w:ascii="Times New Roman" w:hAnsi="Times New Roman" w:cs="Times New Roman"/>
                <w:color w:val="7030A0"/>
              </w:rPr>
              <w:t xml:space="preserve"> section of these Instructions.) </w:t>
            </w:r>
          </w:p>
          <w:p w14:paraId="4F35B76A" w14:textId="77777777" w:rsidR="00972CC1" w:rsidRDefault="00972CC1" w:rsidP="00224117">
            <w:pPr>
              <w:pStyle w:val="NoSpacing"/>
              <w:rPr>
                <w:rFonts w:ascii="Times New Roman" w:hAnsi="Times New Roman" w:cs="Times New Roman"/>
                <w:color w:val="7030A0"/>
              </w:rPr>
            </w:pPr>
          </w:p>
          <w:p w14:paraId="667F6CDF" w14:textId="77777777" w:rsidR="00AC60E9" w:rsidRPr="00C44078" w:rsidRDefault="00AC60E9" w:rsidP="00AC60E9">
            <w:pPr>
              <w:pStyle w:val="NoSpacing"/>
              <w:rPr>
                <w:rFonts w:ascii="Times New Roman" w:hAnsi="Times New Roman" w:cs="Times New Roman"/>
                <w:b/>
              </w:rPr>
            </w:pPr>
            <w:r w:rsidRPr="00C44078">
              <w:rPr>
                <w:rFonts w:ascii="Times New Roman" w:hAnsi="Times New Roman" w:cs="Times New Roman"/>
                <w:b/>
              </w:rPr>
              <w:t>[Page 3]</w:t>
            </w:r>
          </w:p>
          <w:p w14:paraId="5790BBBF" w14:textId="77777777" w:rsidR="00AC60E9" w:rsidRPr="00C44078" w:rsidRDefault="00AC60E9" w:rsidP="00224117">
            <w:pPr>
              <w:pStyle w:val="NoSpacing"/>
              <w:rPr>
                <w:rFonts w:ascii="Times New Roman" w:hAnsi="Times New Roman" w:cs="Times New Roman"/>
                <w:color w:val="7030A0"/>
              </w:rPr>
            </w:pPr>
          </w:p>
          <w:p w14:paraId="199EFFC8" w14:textId="3822B9AA" w:rsidR="00972CC1" w:rsidRPr="00C44078" w:rsidRDefault="00972CC1" w:rsidP="00224117">
            <w:pPr>
              <w:pStyle w:val="NoSpacing"/>
              <w:rPr>
                <w:rFonts w:ascii="Times New Roman" w:hAnsi="Times New Roman" w:cs="Times New Roman"/>
              </w:rPr>
            </w:pPr>
            <w:r w:rsidRPr="00C44078">
              <w:rPr>
                <w:rFonts w:ascii="Times New Roman" w:hAnsi="Times New Roman" w:cs="Times New Roman"/>
                <w:b/>
                <w:color w:val="7030A0"/>
              </w:rPr>
              <w:t>Biometric Services Fee.</w:t>
            </w:r>
            <w:r w:rsidRPr="00C44078">
              <w:rPr>
                <w:rFonts w:ascii="Times New Roman" w:hAnsi="Times New Roman" w:cs="Times New Roman"/>
                <w:color w:val="7030A0"/>
              </w:rPr>
              <w:t xml:space="preserve">  If you file this </w:t>
            </w:r>
            <w:r w:rsidRPr="00C44078">
              <w:rPr>
                <w:rFonts w:ascii="Times New Roman" w:eastAsia="Calibri" w:hAnsi="Times New Roman" w:cs="Times New Roman"/>
                <w:color w:val="7030A0"/>
              </w:rPr>
              <w:t>application</w:t>
            </w:r>
            <w:r w:rsidRPr="00C44078">
              <w:rPr>
                <w:rFonts w:ascii="Times New Roman" w:hAnsi="Times New Roman" w:cs="Times New Roman"/>
                <w:color w:val="7030A0"/>
              </w:rPr>
              <w:t xml:space="preserve"> with USCIS, you do not need to include a biometric services fee at the time you submit your </w:t>
            </w:r>
            <w:r w:rsidRPr="00C44078">
              <w:rPr>
                <w:rFonts w:ascii="Times New Roman" w:eastAsia="Calibri" w:hAnsi="Times New Roman" w:cs="Times New Roman"/>
                <w:color w:val="7030A0"/>
              </w:rPr>
              <w:t>application</w:t>
            </w:r>
            <w:r w:rsidRPr="00C44078">
              <w:rPr>
                <w:rFonts w:ascii="Times New Roman" w:hAnsi="Times New Roman" w:cs="Times New Roman"/>
                <w:color w:val="7030A0"/>
              </w:rPr>
              <w:t xml:space="preserve">.  If you are later notified that you must submit biometrics, you will receive a biometric services appointment notice with instructions on how to submit the additional biometric services fee.  If you file this </w:t>
            </w:r>
            <w:r w:rsidRPr="00C44078">
              <w:rPr>
                <w:rFonts w:ascii="Times New Roman" w:eastAsia="Calibri" w:hAnsi="Times New Roman" w:cs="Times New Roman"/>
                <w:color w:val="7030A0"/>
              </w:rPr>
              <w:t>application</w:t>
            </w:r>
            <w:r w:rsidRPr="00C44078">
              <w:rPr>
                <w:rFonts w:ascii="Times New Roman" w:hAnsi="Times New Roman" w:cs="Times New Roman"/>
                <w:color w:val="7030A0"/>
              </w:rPr>
              <w:t xml:space="preserve"> with an agency other than USCIS, please check with that agency to determine if and when you must submit a biometric services fee.</w:t>
            </w:r>
          </w:p>
          <w:p w14:paraId="5ACA2FF7" w14:textId="77777777" w:rsidR="00972CC1" w:rsidRPr="00C44078" w:rsidRDefault="00972CC1" w:rsidP="00224117">
            <w:pPr>
              <w:pStyle w:val="NoSpacing"/>
              <w:rPr>
                <w:rFonts w:ascii="Times New Roman" w:hAnsi="Times New Roman" w:cs="Times New Roman"/>
                <w:color w:val="7030A0"/>
              </w:rPr>
            </w:pPr>
          </w:p>
          <w:p w14:paraId="26F909A8" w14:textId="57F34567" w:rsidR="00615129" w:rsidRPr="00C44078" w:rsidRDefault="00615129" w:rsidP="00224117">
            <w:pPr>
              <w:pStyle w:val="NoSpacing"/>
              <w:rPr>
                <w:rFonts w:ascii="Times New Roman" w:hAnsi="Times New Roman" w:cs="Times New Roman"/>
                <w:color w:val="7030A0"/>
              </w:rPr>
            </w:pPr>
            <w:r w:rsidRPr="00C44078">
              <w:rPr>
                <w:rFonts w:ascii="Times New Roman" w:hAnsi="Times New Roman" w:cs="Times New Roman"/>
                <w:b/>
                <w:color w:val="7030A0"/>
              </w:rPr>
              <w:t>Evidence.</w:t>
            </w:r>
            <w:r w:rsidRPr="00C44078">
              <w:rPr>
                <w:rFonts w:ascii="Times New Roman" w:hAnsi="Times New Roman" w:cs="Times New Roman"/>
                <w:color w:val="7030A0"/>
              </w:rPr>
              <w:t xml:space="preserve">  At the time of filing, you must submit all evidence and supporting documentation listed in the </w:t>
            </w:r>
            <w:r w:rsidR="00972CC1" w:rsidRPr="00C44078">
              <w:rPr>
                <w:rFonts w:ascii="Times New Roman" w:hAnsi="Times New Roman" w:cs="Times New Roman"/>
                <w:b/>
                <w:color w:val="7030A0"/>
              </w:rPr>
              <w:t>W</w:t>
            </w:r>
            <w:r w:rsidRPr="00C44078">
              <w:rPr>
                <w:rFonts w:ascii="Times New Roman" w:hAnsi="Times New Roman" w:cs="Times New Roman"/>
                <w:b/>
                <w:color w:val="7030A0"/>
              </w:rPr>
              <w:t>hat Evidence Must You Submit</w:t>
            </w:r>
            <w:r w:rsidRPr="00C44078">
              <w:rPr>
                <w:rFonts w:ascii="Times New Roman" w:hAnsi="Times New Roman" w:cs="Times New Roman"/>
                <w:color w:val="7030A0"/>
              </w:rPr>
              <w:t xml:space="preserve"> sections of </w:t>
            </w:r>
            <w:r w:rsidRPr="00C44078">
              <w:rPr>
                <w:rFonts w:ascii="Times New Roman" w:hAnsi="Times New Roman" w:cs="Times New Roman"/>
                <w:color w:val="7030A0"/>
              </w:rPr>
              <w:lastRenderedPageBreak/>
              <w:t>these Instructions.</w:t>
            </w:r>
          </w:p>
          <w:p w14:paraId="10CA6C7D" w14:textId="77777777" w:rsidR="00F3122C" w:rsidRPr="00C44078" w:rsidRDefault="00F3122C" w:rsidP="00224117">
            <w:pPr>
              <w:pStyle w:val="NoSpacing"/>
              <w:rPr>
                <w:rFonts w:ascii="Times New Roman" w:hAnsi="Times New Roman" w:cs="Times New Roman"/>
                <w:color w:val="7030A0"/>
              </w:rPr>
            </w:pPr>
          </w:p>
          <w:p w14:paraId="64C2CD0F" w14:textId="77777777" w:rsidR="00972CC1" w:rsidRPr="00C44078" w:rsidRDefault="00615129" w:rsidP="00224117">
            <w:pPr>
              <w:pStyle w:val="NoSpacing"/>
              <w:rPr>
                <w:rFonts w:ascii="Times New Roman" w:eastAsia="Times New Roman" w:hAnsi="Times New Roman" w:cs="Times New Roman"/>
                <w:color w:val="7030A0"/>
              </w:rPr>
            </w:pPr>
            <w:r w:rsidRPr="00C44078">
              <w:rPr>
                <w:rFonts w:ascii="Times New Roman" w:hAnsi="Times New Roman" w:cs="Times New Roman"/>
                <w:b/>
                <w:color w:val="7030A0"/>
              </w:rPr>
              <w:t>Biometric Services Appointment.</w:t>
            </w:r>
            <w:r w:rsidRPr="00C44078">
              <w:rPr>
                <w:rFonts w:ascii="Times New Roman" w:hAnsi="Times New Roman" w:cs="Times New Roman"/>
                <w:color w:val="7030A0"/>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w:t>
            </w:r>
            <w:r w:rsidR="00972CC1" w:rsidRPr="00C44078">
              <w:rPr>
                <w:rFonts w:ascii="Times New Roman" w:hAnsi="Times New Roman" w:cs="Times New Roman"/>
                <w:color w:val="7030A0"/>
              </w:rPr>
              <w:t>, petition, or request</w:t>
            </w:r>
            <w:r w:rsidRPr="00C44078">
              <w:rPr>
                <w:rFonts w:ascii="Times New Roman" w:hAnsi="Times New Roman" w:cs="Times New Roman"/>
                <w:color w:val="7030A0"/>
              </w:rPr>
              <w:t>.  After USCIS receives your application and ensures it is complete, we will inform you in writing</w:t>
            </w:r>
            <w:r w:rsidRPr="00C44078">
              <w:rPr>
                <w:rFonts w:ascii="Times New Roman" w:eastAsia="Times New Roman" w:hAnsi="Times New Roman" w:cs="Times New Roman"/>
                <w:color w:val="7030A0"/>
              </w:rPr>
              <w:t>,</w:t>
            </w:r>
            <w:r w:rsidRPr="00C44078">
              <w:rPr>
                <w:rFonts w:ascii="Times New Roman" w:hAnsi="Times New Roman" w:cs="Times New Roman"/>
                <w:color w:val="7030A0"/>
              </w:rPr>
              <w:t xml:space="preserve">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C44078">
              <w:rPr>
                <w:rFonts w:ascii="Times New Roman" w:eastAsia="Times New Roman" w:hAnsi="Times New Roman" w:cs="Times New Roman"/>
                <w:color w:val="7030A0"/>
              </w:rPr>
              <w:t>.</w:t>
            </w:r>
          </w:p>
          <w:p w14:paraId="14139351" w14:textId="77777777" w:rsidR="00972CC1" w:rsidRPr="00C44078" w:rsidRDefault="00972CC1" w:rsidP="00224117">
            <w:pPr>
              <w:pStyle w:val="NoSpacing"/>
              <w:rPr>
                <w:rFonts w:ascii="Times New Roman" w:eastAsia="Times New Roman" w:hAnsi="Times New Roman" w:cs="Times New Roman"/>
                <w:color w:val="7030A0"/>
              </w:rPr>
            </w:pPr>
          </w:p>
          <w:p w14:paraId="4E074F82" w14:textId="77777777" w:rsidR="00972CC1" w:rsidRPr="00C44078" w:rsidRDefault="00972CC1" w:rsidP="00224117">
            <w:pPr>
              <w:pStyle w:val="NoSpacing"/>
              <w:rPr>
                <w:rFonts w:ascii="Times New Roman" w:hAnsi="Times New Roman" w:cs="Times New Roman"/>
                <w:color w:val="7030A0"/>
              </w:rPr>
            </w:pPr>
            <w:r w:rsidRPr="00C44078">
              <w:rPr>
                <w:rFonts w:ascii="Times New Roman" w:hAnsi="Times New Roman" w:cs="Times New Roman"/>
                <w:color w:val="7030A0"/>
              </w:rPr>
              <w:t xml:space="preserve">If you are required to provide biometrics, at your appointment you must sign an oath reaffirming that:  </w:t>
            </w:r>
          </w:p>
          <w:p w14:paraId="09821A34" w14:textId="77777777" w:rsidR="00972CC1" w:rsidRPr="00C44078" w:rsidRDefault="00972CC1" w:rsidP="00224117">
            <w:pPr>
              <w:pStyle w:val="NoSpacing"/>
              <w:rPr>
                <w:rFonts w:ascii="Times New Roman" w:hAnsi="Times New Roman" w:cs="Times New Roman"/>
                <w:color w:val="7030A0"/>
              </w:rPr>
            </w:pPr>
          </w:p>
          <w:p w14:paraId="5F33E68D" w14:textId="3045C02B" w:rsidR="00972CC1" w:rsidRPr="00C44078" w:rsidRDefault="00972CC1" w:rsidP="00224117">
            <w:pPr>
              <w:pStyle w:val="NoSpacing"/>
              <w:rPr>
                <w:rFonts w:ascii="Times New Roman" w:eastAsia="Calibri" w:hAnsi="Times New Roman" w:cs="Times New Roman"/>
                <w:color w:val="7030A0"/>
              </w:rPr>
            </w:pPr>
            <w:r w:rsidRPr="00C44078">
              <w:rPr>
                <w:rFonts w:ascii="Times New Roman" w:hAnsi="Times New Roman" w:cs="Times New Roman"/>
                <w:b/>
                <w:color w:val="7030A0"/>
              </w:rPr>
              <w:t>1.</w:t>
            </w:r>
            <w:r w:rsidRPr="00C44078">
              <w:rPr>
                <w:rFonts w:ascii="Times New Roman" w:hAnsi="Times New Roman" w:cs="Times New Roman"/>
                <w:color w:val="7030A0"/>
              </w:rPr>
              <w:t xml:space="preserve">  You provided or authorized all information in the </w:t>
            </w:r>
            <w:r w:rsidRPr="00C44078">
              <w:rPr>
                <w:rFonts w:ascii="Times New Roman" w:eastAsia="Calibri" w:hAnsi="Times New Roman" w:cs="Times New Roman"/>
                <w:color w:val="7030A0"/>
              </w:rPr>
              <w:t xml:space="preserve">application; </w:t>
            </w:r>
          </w:p>
          <w:p w14:paraId="652088C3" w14:textId="6AFD1B58" w:rsidR="00972CC1" w:rsidRPr="00C44078" w:rsidRDefault="00972CC1" w:rsidP="00224117">
            <w:pPr>
              <w:pStyle w:val="NoSpacing"/>
              <w:rPr>
                <w:rFonts w:ascii="Times New Roman" w:eastAsia="Calibri" w:hAnsi="Times New Roman" w:cs="Times New Roman"/>
                <w:color w:val="7030A0"/>
              </w:rPr>
            </w:pPr>
            <w:r w:rsidRPr="00C44078">
              <w:rPr>
                <w:rFonts w:ascii="Times New Roman" w:hAnsi="Times New Roman" w:cs="Times New Roman"/>
                <w:b/>
                <w:color w:val="7030A0"/>
              </w:rPr>
              <w:t>2.</w:t>
            </w:r>
            <w:r w:rsidRPr="00C44078">
              <w:rPr>
                <w:rFonts w:ascii="Times New Roman" w:hAnsi="Times New Roman" w:cs="Times New Roman"/>
                <w:color w:val="7030A0"/>
              </w:rPr>
              <w:t xml:space="preserve">  You reviewed and understood all of the information contained in, and submitted with, your </w:t>
            </w:r>
            <w:r w:rsidRPr="00C44078">
              <w:rPr>
                <w:rFonts w:ascii="Times New Roman" w:eastAsia="Calibri" w:hAnsi="Times New Roman" w:cs="Times New Roman"/>
                <w:color w:val="7030A0"/>
              </w:rPr>
              <w:t>application; and</w:t>
            </w:r>
          </w:p>
          <w:p w14:paraId="2C2B7D01" w14:textId="77777777" w:rsidR="00972CC1" w:rsidRPr="00C44078" w:rsidRDefault="00972CC1" w:rsidP="00224117">
            <w:pPr>
              <w:pStyle w:val="NoSpacing"/>
              <w:rPr>
                <w:rFonts w:ascii="Times New Roman" w:hAnsi="Times New Roman" w:cs="Times New Roman"/>
                <w:color w:val="7030A0"/>
              </w:rPr>
            </w:pPr>
            <w:r w:rsidRPr="00C44078">
              <w:rPr>
                <w:rFonts w:ascii="Times New Roman" w:hAnsi="Times New Roman" w:cs="Times New Roman"/>
                <w:b/>
                <w:color w:val="7030A0"/>
              </w:rPr>
              <w:t>3.</w:t>
            </w:r>
            <w:r w:rsidRPr="00C44078">
              <w:rPr>
                <w:rFonts w:ascii="Times New Roman" w:hAnsi="Times New Roman" w:cs="Times New Roman"/>
                <w:color w:val="7030A0"/>
              </w:rPr>
              <w:t xml:space="preserve">  All of this information was complete, true, and correct at the time of filing.</w:t>
            </w:r>
          </w:p>
          <w:p w14:paraId="1B6752E0" w14:textId="77777777" w:rsidR="00972CC1" w:rsidRPr="00C44078" w:rsidRDefault="00972CC1" w:rsidP="00224117">
            <w:pPr>
              <w:pStyle w:val="NoSpacing"/>
              <w:rPr>
                <w:rFonts w:ascii="Times New Roman" w:hAnsi="Times New Roman" w:cs="Times New Roman"/>
                <w:color w:val="7030A0"/>
              </w:rPr>
            </w:pPr>
          </w:p>
          <w:p w14:paraId="3AF439F7" w14:textId="5E82C6F4" w:rsidR="00615129" w:rsidRPr="00C44078" w:rsidRDefault="00972CC1" w:rsidP="00224117">
            <w:pPr>
              <w:pStyle w:val="NoSpacing"/>
              <w:rPr>
                <w:rFonts w:ascii="Times New Roman" w:eastAsia="Times New Roman" w:hAnsi="Times New Roman" w:cs="Times New Roman"/>
                <w:color w:val="7030A0"/>
              </w:rPr>
            </w:pPr>
            <w:r w:rsidRPr="00C44078">
              <w:rPr>
                <w:rFonts w:ascii="Times New Roman" w:hAnsi="Times New Roman" w:cs="Times New Roman"/>
                <w:color w:val="7030A0"/>
              </w:rPr>
              <w:t xml:space="preserve">If you fail to attend your biometric services appointment, USCIS may deny your </w:t>
            </w:r>
            <w:r w:rsidRPr="00C44078">
              <w:rPr>
                <w:rFonts w:ascii="Times New Roman" w:eastAsia="Calibri" w:hAnsi="Times New Roman" w:cs="Times New Roman"/>
                <w:color w:val="7030A0"/>
              </w:rPr>
              <w:t>application</w:t>
            </w:r>
            <w:r w:rsidRPr="00C44078">
              <w:rPr>
                <w:rFonts w:ascii="Times New Roman" w:hAnsi="Times New Roman" w:cs="Times New Roman"/>
                <w:color w:val="7030A0"/>
              </w:rPr>
              <w:t>.</w:t>
            </w:r>
            <w:r w:rsidR="00615129" w:rsidRPr="00C44078">
              <w:rPr>
                <w:rFonts w:ascii="Times New Roman" w:eastAsia="Times New Roman" w:hAnsi="Times New Roman" w:cs="Times New Roman"/>
                <w:color w:val="7030A0"/>
              </w:rPr>
              <w:t xml:space="preserve">  </w:t>
            </w:r>
          </w:p>
          <w:p w14:paraId="40C70E7F" w14:textId="64C7793C" w:rsidR="00615129" w:rsidRPr="00C44078" w:rsidRDefault="00972CC1" w:rsidP="00224117">
            <w:pPr>
              <w:pStyle w:val="NoSpacing"/>
              <w:rPr>
                <w:rFonts w:ascii="Times New Roman" w:hAnsi="Times New Roman" w:cs="Times New Roman"/>
                <w:color w:val="7030A0"/>
              </w:rPr>
            </w:pPr>
            <w:r w:rsidRPr="00C44078">
              <w:rPr>
                <w:rFonts w:ascii="Times New Roman" w:hAnsi="Times New Roman" w:cs="Times New Roman"/>
                <w:color w:val="7030A0"/>
              </w:rPr>
              <w:t xml:space="preserve"> </w:t>
            </w:r>
          </w:p>
          <w:p w14:paraId="20817CB5" w14:textId="77777777" w:rsidR="00A92646" w:rsidRPr="00C44078" w:rsidRDefault="00A92646" w:rsidP="00A92646">
            <w:pPr>
              <w:rPr>
                <w:rFonts w:eastAsia="Calibri"/>
                <w:color w:val="FF0000"/>
              </w:rPr>
            </w:pPr>
            <w:r w:rsidRPr="00C44078">
              <w:rPr>
                <w:rFonts w:eastAsia="Calibri"/>
                <w:b/>
                <w:bCs/>
                <w:color w:val="FF0000"/>
                <w:sz w:val="22"/>
                <w:szCs w:val="22"/>
              </w:rPr>
              <w:t>Copies.</w:t>
            </w:r>
            <w:r w:rsidRPr="00C44078">
              <w:rPr>
                <w:rFonts w:eastAsia="Calibri"/>
                <w:color w:val="FF0000"/>
                <w:sz w:val="22"/>
                <w:szCs w:val="22"/>
              </w:rPr>
              <w:t xml:space="preserve">  You should submit legible </w:t>
            </w:r>
            <w:r w:rsidRPr="00C44078">
              <w:rPr>
                <w:rFonts w:eastAsia="Calibri"/>
                <w:b/>
                <w:color w:val="FF0000"/>
                <w:sz w:val="22"/>
                <w:szCs w:val="22"/>
              </w:rPr>
              <w:t>photocopies</w:t>
            </w:r>
            <w:r w:rsidRPr="00C44078">
              <w:rPr>
                <w:rFonts w:eastAsia="Calibri"/>
                <w:color w:val="FF0000"/>
                <w:sz w:val="22"/>
                <w:szCs w:val="22"/>
              </w:rPr>
              <w:t xml:space="preserve">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w:t>
            </w:r>
            <w:r w:rsidRPr="00C44078">
              <w:rPr>
                <w:rFonts w:eastAsia="Calibri"/>
                <w:color w:val="FF0000"/>
                <w:sz w:val="22"/>
                <w:szCs w:val="22"/>
              </w:rPr>
              <w:lastRenderedPageBreak/>
              <w:t>returned to you after USCIS determines it no longer needs your original.</w:t>
            </w:r>
          </w:p>
          <w:p w14:paraId="2299F197" w14:textId="77777777" w:rsidR="00A92646" w:rsidRPr="00C44078" w:rsidRDefault="00A92646" w:rsidP="00A92646">
            <w:pPr>
              <w:rPr>
                <w:rFonts w:eastAsia="Calibri"/>
                <w:color w:val="FF0000"/>
                <w:sz w:val="22"/>
                <w:szCs w:val="22"/>
              </w:rPr>
            </w:pPr>
          </w:p>
          <w:p w14:paraId="06D5EC6D" w14:textId="197C5923" w:rsidR="00A92646" w:rsidRPr="00C44078" w:rsidRDefault="00A92646" w:rsidP="00A92646">
            <w:pPr>
              <w:rPr>
                <w:rFonts w:eastAsia="Calibri"/>
                <w:b/>
                <w:bCs/>
                <w:color w:val="FF0000"/>
                <w:sz w:val="22"/>
                <w:szCs w:val="22"/>
              </w:rPr>
            </w:pPr>
            <w:r w:rsidRPr="00C44078">
              <w:rPr>
                <w:rFonts w:eastAsia="Calibri"/>
                <w:b/>
                <w:color w:val="FF0000"/>
                <w:sz w:val="22"/>
                <w:szCs w:val="22"/>
              </w:rPr>
              <w:t>NOTE:</w:t>
            </w:r>
            <w:r w:rsidRPr="00C44078">
              <w:rPr>
                <w:rFonts w:eastAsia="Calibri"/>
                <w:color w:val="FF0000"/>
                <w:sz w:val="22"/>
                <w:szCs w:val="22"/>
              </w:rPr>
              <w:t xml:space="preserve"> If you submit original documents when not required or requested by USCIS, </w:t>
            </w:r>
            <w:r w:rsidRPr="00C44078">
              <w:rPr>
                <w:rFonts w:eastAsia="Calibri"/>
                <w:b/>
                <w:bCs/>
                <w:color w:val="FF0000"/>
                <w:sz w:val="22"/>
                <w:szCs w:val="22"/>
              </w:rPr>
              <w:t>your original documents may be immediately destroyed upon receipt.</w:t>
            </w:r>
          </w:p>
          <w:p w14:paraId="475E2C3F" w14:textId="77777777" w:rsidR="00FE5B3D" w:rsidRPr="00C44078" w:rsidRDefault="00FE5B3D" w:rsidP="00A92646">
            <w:pPr>
              <w:rPr>
                <w:rFonts w:eastAsia="Calibri"/>
                <w:b/>
                <w:bCs/>
                <w:color w:val="FF0000"/>
                <w:sz w:val="22"/>
                <w:szCs w:val="22"/>
              </w:rPr>
            </w:pPr>
          </w:p>
          <w:p w14:paraId="1015A600" w14:textId="0E5BE652" w:rsidR="00615129" w:rsidRPr="00C44078" w:rsidRDefault="00615129" w:rsidP="00224117">
            <w:pPr>
              <w:pStyle w:val="NoSpacing"/>
              <w:rPr>
                <w:rFonts w:ascii="Times New Roman" w:eastAsia="Calibri" w:hAnsi="Times New Roman" w:cs="Times New Roman"/>
                <w:color w:val="7030A0"/>
              </w:rPr>
            </w:pPr>
            <w:r w:rsidRPr="00C44078">
              <w:rPr>
                <w:rFonts w:ascii="Times New Roman" w:eastAsia="Calibri" w:hAnsi="Times New Roman" w:cs="Times New Roman"/>
                <w:b/>
              </w:rPr>
              <w:t>Translations.</w:t>
            </w:r>
            <w:r w:rsidRPr="00C44078">
              <w:rPr>
                <w:rFonts w:ascii="Times New Roman" w:eastAsia="Calibri" w:hAnsi="Times New Roman" w:cs="Times New Roman"/>
              </w:rPr>
              <w:t xml:space="preserve">  </w:t>
            </w:r>
            <w:r w:rsidRPr="00C44078">
              <w:rPr>
                <w:rFonts w:ascii="Times New Roman" w:hAnsi="Times New Roman" w:cs="Times New Roman"/>
                <w:color w:val="7030A0"/>
              </w:rPr>
              <w:t xml:space="preserve">If you submit a document with information in a foreign language, you must also submit </w:t>
            </w:r>
            <w:r w:rsidRPr="00C44078">
              <w:rPr>
                <w:rFonts w:ascii="Times New Roman" w:hAnsi="Times New Roman" w:cs="Times New Roman"/>
              </w:rPr>
              <w:t xml:space="preserve">a full English </w:t>
            </w:r>
            <w:r w:rsidRPr="00C44078">
              <w:rPr>
                <w:rFonts w:ascii="Times New Roman" w:hAnsi="Times New Roman" w:cs="Times New Roman"/>
                <w:color w:val="7030A0"/>
              </w:rPr>
              <w:t xml:space="preserve">translation.  </w:t>
            </w:r>
            <w:r w:rsidRPr="00C44078">
              <w:rPr>
                <w:rFonts w:ascii="Times New Roman" w:hAnsi="Times New Roman" w:cs="Times New Roman"/>
              </w:rPr>
              <w:t xml:space="preserve">The translator must </w:t>
            </w:r>
            <w:r w:rsidRPr="00C44078">
              <w:rPr>
                <w:rFonts w:ascii="Times New Roman" w:eastAsia="Calibri" w:hAnsi="Times New Roman" w:cs="Times New Roman"/>
                <w:color w:val="7030A0"/>
              </w:rPr>
              <w:t>sign a certification</w:t>
            </w:r>
            <w:r w:rsidRPr="00C44078">
              <w:rPr>
                <w:rFonts w:ascii="Times New Roman" w:hAnsi="Times New Roman" w:cs="Times New Roman"/>
                <w:color w:val="7030A0"/>
              </w:rPr>
              <w:t xml:space="preserve"> that the English language </w:t>
            </w:r>
            <w:r w:rsidRPr="00C44078">
              <w:rPr>
                <w:rFonts w:ascii="Times New Roman" w:hAnsi="Times New Roman" w:cs="Times New Roman"/>
              </w:rPr>
              <w:t>translation is complete and accurate</w:t>
            </w:r>
            <w:r w:rsidRPr="00C44078">
              <w:rPr>
                <w:rFonts w:ascii="Times New Roman" w:hAnsi="Times New Roman" w:cs="Times New Roman"/>
                <w:color w:val="7030A0"/>
              </w:rPr>
              <w:t xml:space="preserve">, </w:t>
            </w:r>
            <w:r w:rsidRPr="00C44078">
              <w:rPr>
                <w:rFonts w:ascii="Times New Roman" w:hAnsi="Times New Roman" w:cs="Times New Roman"/>
              </w:rPr>
              <w:t>and that he or she is competent to translate from the foreign language into English.</w:t>
            </w:r>
            <w:r w:rsidR="00972CC1" w:rsidRPr="00C44078">
              <w:rPr>
                <w:rFonts w:ascii="Times New Roman" w:hAnsi="Times New Roman" w:cs="Times New Roman"/>
              </w:rPr>
              <w:t xml:space="preserve">  </w:t>
            </w:r>
            <w:r w:rsidR="00972CC1" w:rsidRPr="00C44078">
              <w:rPr>
                <w:rFonts w:ascii="Times New Roman" w:hAnsi="Times New Roman" w:cs="Times New Roman"/>
                <w:color w:val="7030A0"/>
              </w:rPr>
              <w:t xml:space="preserve">The certification should also include the date, the translator’s signature and printed name, and may contain the translator’s contact information.  </w:t>
            </w:r>
          </w:p>
          <w:p w14:paraId="78F96C67" w14:textId="77777777" w:rsidR="00FB688A" w:rsidRPr="00C44078" w:rsidRDefault="00FB688A" w:rsidP="00224117">
            <w:pPr>
              <w:pStyle w:val="NoSpacing"/>
              <w:rPr>
                <w:rFonts w:ascii="Times New Roman" w:hAnsi="Times New Roman" w:cs="Times New Roman"/>
              </w:rPr>
            </w:pPr>
          </w:p>
          <w:p w14:paraId="13C0A5C7" w14:textId="77777777" w:rsidR="00FB688A" w:rsidRPr="00C44078" w:rsidRDefault="00FB688A" w:rsidP="00224117">
            <w:pPr>
              <w:pStyle w:val="NoSpacing"/>
              <w:rPr>
                <w:rFonts w:ascii="Times New Roman" w:hAnsi="Times New Roman" w:cs="Times New Roman"/>
              </w:rPr>
            </w:pPr>
          </w:p>
          <w:p w14:paraId="11C18FBD" w14:textId="77777777" w:rsidR="00615129" w:rsidRPr="00C44078" w:rsidRDefault="00615129" w:rsidP="00224117">
            <w:pPr>
              <w:pStyle w:val="NoSpacing"/>
              <w:rPr>
                <w:rFonts w:ascii="Times New Roman" w:hAnsi="Times New Roman" w:cs="Times New Roman"/>
                <w:b/>
                <w:color w:val="7030A0"/>
              </w:rPr>
            </w:pPr>
            <w:r w:rsidRPr="00C44078">
              <w:rPr>
                <w:rFonts w:ascii="Times New Roman" w:hAnsi="Times New Roman" w:cs="Times New Roman"/>
                <w:b/>
                <w:color w:val="7030A0"/>
              </w:rPr>
              <w:t>How To Fill Out Form N-600</w:t>
            </w:r>
          </w:p>
          <w:p w14:paraId="6F5815ED" w14:textId="77777777" w:rsidR="00FB688A" w:rsidRPr="00C44078" w:rsidRDefault="00FB688A" w:rsidP="00224117">
            <w:pPr>
              <w:pStyle w:val="NoSpacing"/>
              <w:rPr>
                <w:rFonts w:ascii="Times New Roman" w:hAnsi="Times New Roman" w:cs="Times New Roman"/>
                <w:b/>
                <w:color w:val="7030A0"/>
              </w:rPr>
            </w:pPr>
          </w:p>
          <w:p w14:paraId="49B40E31" w14:textId="7C6D4EB3" w:rsidR="00615129" w:rsidRPr="00C44078" w:rsidRDefault="00FB688A" w:rsidP="00224117">
            <w:pPr>
              <w:pStyle w:val="NoSpacing"/>
              <w:rPr>
                <w:rFonts w:ascii="Times New Roman" w:hAnsi="Times New Roman" w:cs="Times New Roman"/>
              </w:rPr>
            </w:pPr>
            <w:r w:rsidRPr="00C44078">
              <w:rPr>
                <w:rFonts w:ascii="Times New Roman" w:hAnsi="Times New Roman" w:cs="Times New Roman"/>
                <w:b/>
              </w:rPr>
              <w:t>1.</w:t>
            </w:r>
            <w:r w:rsidRPr="00C44078">
              <w:rPr>
                <w:rFonts w:ascii="Times New Roman" w:hAnsi="Times New Roman" w:cs="Times New Roman"/>
              </w:rPr>
              <w:t xml:space="preserve">  </w:t>
            </w:r>
            <w:r w:rsidR="00615129" w:rsidRPr="00C44078">
              <w:rPr>
                <w:rFonts w:ascii="Times New Roman" w:hAnsi="Times New Roman" w:cs="Times New Roman"/>
              </w:rPr>
              <w:t xml:space="preserve">Type or print </w:t>
            </w:r>
            <w:r w:rsidR="00615129" w:rsidRPr="00C44078">
              <w:rPr>
                <w:rFonts w:ascii="Times New Roman" w:hAnsi="Times New Roman" w:cs="Times New Roman"/>
                <w:color w:val="7030A0"/>
              </w:rPr>
              <w:t xml:space="preserve">legibly in </w:t>
            </w:r>
            <w:r w:rsidR="00615129" w:rsidRPr="00C44078">
              <w:rPr>
                <w:rFonts w:ascii="Times New Roman" w:hAnsi="Times New Roman" w:cs="Times New Roman"/>
              </w:rPr>
              <w:t>black ink.</w:t>
            </w:r>
          </w:p>
          <w:p w14:paraId="1B91410C" w14:textId="77777777" w:rsidR="00EA38AA" w:rsidRPr="00C44078" w:rsidRDefault="00EA38AA" w:rsidP="00224117">
            <w:pPr>
              <w:pStyle w:val="NoSpacing"/>
              <w:rPr>
                <w:rFonts w:ascii="Times New Roman" w:hAnsi="Times New Roman" w:cs="Times New Roman"/>
                <w:color w:val="7030A0"/>
              </w:rPr>
            </w:pPr>
          </w:p>
          <w:p w14:paraId="21D1216B" w14:textId="77777777" w:rsidR="00C35084" w:rsidRPr="00C44078" w:rsidRDefault="00C35084" w:rsidP="00224117">
            <w:pPr>
              <w:pStyle w:val="NoSpacing"/>
              <w:rPr>
                <w:rFonts w:ascii="Times New Roman" w:hAnsi="Times New Roman" w:cs="Times New Roman"/>
                <w:color w:val="7030A0"/>
              </w:rPr>
            </w:pPr>
          </w:p>
          <w:p w14:paraId="6EFBD37F" w14:textId="77777777" w:rsidR="00C35084" w:rsidRPr="00C44078" w:rsidRDefault="00C35084" w:rsidP="00224117">
            <w:pPr>
              <w:pStyle w:val="NoSpacing"/>
              <w:rPr>
                <w:rFonts w:ascii="Times New Roman" w:hAnsi="Times New Roman" w:cs="Times New Roman"/>
                <w:color w:val="7030A0"/>
              </w:rPr>
            </w:pPr>
          </w:p>
          <w:p w14:paraId="2E793BA2" w14:textId="76422575" w:rsidR="00615129" w:rsidRPr="00C44078" w:rsidRDefault="00FB688A"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2.  </w:t>
            </w:r>
            <w:r w:rsidR="00615129" w:rsidRPr="00C44078">
              <w:rPr>
                <w:rFonts w:ascii="Times New Roman" w:hAnsi="Times New Roman" w:cs="Times New Roman"/>
              </w:rPr>
              <w:t xml:space="preserve">If </w:t>
            </w:r>
            <w:r w:rsidR="00615129" w:rsidRPr="00C44078">
              <w:rPr>
                <w:rFonts w:ascii="Times New Roman" w:hAnsi="Times New Roman" w:cs="Times New Roman"/>
                <w:color w:val="7030A0"/>
              </w:rPr>
              <w:t xml:space="preserve">you need </w:t>
            </w:r>
            <w:r w:rsidR="00615129" w:rsidRPr="00C44078">
              <w:rPr>
                <w:rFonts w:ascii="Times New Roman" w:hAnsi="Times New Roman" w:cs="Times New Roman"/>
              </w:rPr>
              <w:t xml:space="preserve">extra space </w:t>
            </w:r>
            <w:r w:rsidR="00615129" w:rsidRPr="00C44078">
              <w:rPr>
                <w:rFonts w:ascii="Times New Roman" w:hAnsi="Times New Roman" w:cs="Times New Roman"/>
                <w:color w:val="7030A0"/>
              </w:rPr>
              <w:t xml:space="preserve">to complete any item within this application, use the space provided in </w:t>
            </w:r>
            <w:r w:rsidR="00615129" w:rsidRPr="00C44078">
              <w:rPr>
                <w:rFonts w:ascii="Times New Roman" w:hAnsi="Times New Roman" w:cs="Times New Roman"/>
                <w:b/>
                <w:color w:val="7030A0"/>
              </w:rPr>
              <w:t>Part 11.</w:t>
            </w:r>
            <w:r w:rsidR="00615129" w:rsidRPr="00C44078">
              <w:rPr>
                <w:rFonts w:ascii="Times New Roman" w:hAnsi="Times New Roman" w:cs="Times New Roman"/>
                <w:color w:val="7030A0"/>
              </w:rPr>
              <w:t xml:space="preserve"> </w:t>
            </w:r>
            <w:r w:rsidR="00615129" w:rsidRPr="00C44078">
              <w:rPr>
                <w:rStyle w:val="Bold"/>
                <w:rFonts w:ascii="Times New Roman" w:hAnsi="Times New Roman" w:cs="Times New Roman"/>
                <w:color w:val="7030A0"/>
              </w:rPr>
              <w:t>Additional Information</w:t>
            </w:r>
            <w:r w:rsidR="00615129" w:rsidRPr="00C44078">
              <w:rPr>
                <w:rFonts w:ascii="Times New Roman" w:hAnsi="Times New Roman" w:cs="Times New Roman"/>
                <w:color w:val="7030A0"/>
              </w:rPr>
              <w:t xml:space="preserve"> or attach a separate sheet of paper; type or print your name and Alien Registration Number (A-Number) (if any) at the top of each sheet; indicate the </w:t>
            </w:r>
            <w:r w:rsidR="00615129" w:rsidRPr="00C44078">
              <w:rPr>
                <w:rFonts w:ascii="Times New Roman" w:hAnsi="Times New Roman" w:cs="Times New Roman"/>
                <w:b/>
                <w:color w:val="7030A0"/>
              </w:rPr>
              <w:t>Page Number</w:t>
            </w:r>
            <w:r w:rsidR="00615129" w:rsidRPr="00C44078">
              <w:rPr>
                <w:rFonts w:ascii="Times New Roman" w:hAnsi="Times New Roman" w:cs="Times New Roman"/>
                <w:color w:val="7030A0"/>
              </w:rPr>
              <w:t xml:space="preserve">, </w:t>
            </w:r>
            <w:r w:rsidR="00615129" w:rsidRPr="00C44078">
              <w:rPr>
                <w:rFonts w:ascii="Times New Roman" w:hAnsi="Times New Roman" w:cs="Times New Roman"/>
                <w:b/>
                <w:color w:val="7030A0"/>
              </w:rPr>
              <w:t>Part Number</w:t>
            </w:r>
            <w:r w:rsidR="00615129" w:rsidRPr="00C44078">
              <w:rPr>
                <w:rFonts w:ascii="Times New Roman" w:hAnsi="Times New Roman" w:cs="Times New Roman"/>
                <w:color w:val="7030A0"/>
              </w:rPr>
              <w:t xml:space="preserve">, and </w:t>
            </w:r>
            <w:r w:rsidR="00615129" w:rsidRPr="00C44078">
              <w:rPr>
                <w:rFonts w:ascii="Times New Roman" w:hAnsi="Times New Roman" w:cs="Times New Roman"/>
                <w:b/>
                <w:color w:val="7030A0"/>
              </w:rPr>
              <w:t>Item Number</w:t>
            </w:r>
            <w:r w:rsidR="00615129" w:rsidRPr="00C44078">
              <w:rPr>
                <w:rFonts w:ascii="Times New Roman" w:hAnsi="Times New Roman" w:cs="Times New Roman"/>
                <w:color w:val="7030A0"/>
              </w:rPr>
              <w:t xml:space="preserve"> to which your answer refers; and sign and date each sheet. </w:t>
            </w:r>
          </w:p>
          <w:p w14:paraId="62A3E6BF" w14:textId="77777777" w:rsidR="00FB688A" w:rsidRPr="00C44078" w:rsidRDefault="00FB688A" w:rsidP="00224117">
            <w:pPr>
              <w:pStyle w:val="NoSpacing"/>
              <w:rPr>
                <w:rFonts w:ascii="Times New Roman" w:hAnsi="Times New Roman" w:cs="Times New Roman"/>
                <w:color w:val="7030A0"/>
              </w:rPr>
            </w:pPr>
          </w:p>
          <w:p w14:paraId="4DED8FDE" w14:textId="77777777" w:rsidR="00C35084" w:rsidRPr="00C44078" w:rsidRDefault="00C35084" w:rsidP="00224117">
            <w:pPr>
              <w:pStyle w:val="NoSpacing"/>
              <w:rPr>
                <w:rFonts w:ascii="Times New Roman" w:hAnsi="Times New Roman" w:cs="Times New Roman"/>
                <w:color w:val="7030A0"/>
              </w:rPr>
            </w:pPr>
          </w:p>
          <w:p w14:paraId="2DB524AC" w14:textId="77777777" w:rsidR="00C35084" w:rsidRPr="00C44078" w:rsidRDefault="00C35084" w:rsidP="00224117">
            <w:pPr>
              <w:pStyle w:val="NoSpacing"/>
              <w:rPr>
                <w:rFonts w:ascii="Times New Roman" w:hAnsi="Times New Roman" w:cs="Times New Roman"/>
                <w:color w:val="7030A0"/>
              </w:rPr>
            </w:pPr>
          </w:p>
          <w:p w14:paraId="7BF17A42" w14:textId="44D82725" w:rsidR="00615129" w:rsidRPr="00C44078" w:rsidRDefault="00FB688A" w:rsidP="00224117">
            <w:pPr>
              <w:pStyle w:val="NoSpacing"/>
              <w:rPr>
                <w:rFonts w:ascii="Times New Roman" w:hAnsi="Times New Roman" w:cs="Times New Roman"/>
              </w:rPr>
            </w:pPr>
            <w:r w:rsidRPr="00C44078">
              <w:rPr>
                <w:rFonts w:ascii="Times New Roman" w:hAnsi="Times New Roman" w:cs="Times New Roman"/>
                <w:b/>
                <w:color w:val="7030A0"/>
              </w:rPr>
              <w:t xml:space="preserve">3.  </w:t>
            </w:r>
            <w:r w:rsidR="00615129" w:rsidRPr="00C44078">
              <w:rPr>
                <w:rFonts w:ascii="Times New Roman" w:hAnsi="Times New Roman" w:cs="Times New Roman"/>
              </w:rPr>
              <w:t xml:space="preserve">Answer all questions fully and accurately.  </w:t>
            </w:r>
            <w:r w:rsidR="00615129" w:rsidRPr="00C44078">
              <w:rPr>
                <w:rFonts w:ascii="Times New Roman" w:hAnsi="Times New Roman" w:cs="Times New Roman"/>
                <w:color w:val="7030A0"/>
              </w:rPr>
              <w:t xml:space="preserve">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w:t>
            </w:r>
            <w:r w:rsidR="00615129" w:rsidRPr="00C44078">
              <w:rPr>
                <w:rFonts w:ascii="Times New Roman" w:hAnsi="Times New Roman" w:cs="Times New Roman"/>
                <w:color w:val="7030A0"/>
              </w:rPr>
              <w:lastRenderedPageBreak/>
              <w:t>departed the United States”), type or print “None,” unless otherwise directed.</w:t>
            </w:r>
          </w:p>
          <w:p w14:paraId="6B092D25" w14:textId="77777777" w:rsidR="00024587" w:rsidRPr="00C44078" w:rsidRDefault="00024587" w:rsidP="00224117">
            <w:pPr>
              <w:pStyle w:val="NoSpacing"/>
              <w:rPr>
                <w:rFonts w:ascii="Times New Roman" w:hAnsi="Times New Roman" w:cs="Times New Roman"/>
              </w:rPr>
            </w:pPr>
          </w:p>
          <w:p w14:paraId="79EC2FF5" w14:textId="336296A7" w:rsidR="00615129" w:rsidRPr="00C44078" w:rsidRDefault="00FB688A" w:rsidP="00224117">
            <w:pPr>
              <w:pStyle w:val="NoSpacing"/>
              <w:rPr>
                <w:rFonts w:ascii="Times New Roman" w:hAnsi="Times New Roman" w:cs="Times New Roman"/>
              </w:rPr>
            </w:pPr>
            <w:r w:rsidRPr="00C44078">
              <w:rPr>
                <w:rFonts w:ascii="Times New Roman" w:hAnsi="Times New Roman" w:cs="Times New Roman"/>
                <w:b/>
              </w:rPr>
              <w:t xml:space="preserve">4.  </w:t>
            </w:r>
            <w:r w:rsidR="00615129" w:rsidRPr="00C44078">
              <w:rPr>
                <w:rStyle w:val="Bold"/>
                <w:rFonts w:ascii="Times New Roman" w:hAnsi="Times New Roman" w:cs="Times New Roman"/>
              </w:rPr>
              <w:t xml:space="preserve">Provide </w:t>
            </w:r>
            <w:proofErr w:type="gramStart"/>
            <w:r w:rsidR="00615129" w:rsidRPr="00C44078">
              <w:rPr>
                <w:rStyle w:val="Bold"/>
                <w:rFonts w:ascii="Times New Roman" w:hAnsi="Times New Roman" w:cs="Times New Roman"/>
              </w:rPr>
              <w:t>your</w:t>
            </w:r>
            <w:proofErr w:type="gramEnd"/>
            <w:r w:rsidR="00615129" w:rsidRPr="00C44078">
              <w:rPr>
                <w:rStyle w:val="Bold"/>
                <w:rFonts w:ascii="Times New Roman" w:hAnsi="Times New Roman" w:cs="Times New Roman"/>
              </w:rPr>
              <w:t xml:space="preserve"> A-Number </w:t>
            </w:r>
            <w:r w:rsidR="00854369" w:rsidRPr="00223535">
              <w:rPr>
                <w:rStyle w:val="Bold"/>
                <w:rFonts w:ascii="Times New Roman" w:hAnsi="Times New Roman" w:cs="Times New Roman"/>
                <w:color w:val="FF0000"/>
              </w:rPr>
              <w:t xml:space="preserve">(if any) </w:t>
            </w:r>
            <w:r w:rsidR="00615129" w:rsidRPr="00C44078">
              <w:rPr>
                <w:rStyle w:val="Bold"/>
                <w:rFonts w:ascii="Times New Roman" w:hAnsi="Times New Roman" w:cs="Times New Roman"/>
              </w:rPr>
              <w:t>on th</w:t>
            </w:r>
            <w:r w:rsidR="00854369" w:rsidRPr="00C44078">
              <w:rPr>
                <w:rStyle w:val="Bold"/>
                <w:rFonts w:ascii="Times New Roman" w:hAnsi="Times New Roman" w:cs="Times New Roman"/>
              </w:rPr>
              <w:t>e top right corner of each page</w:t>
            </w:r>
            <w:r w:rsidR="00615129" w:rsidRPr="00C44078">
              <w:rPr>
                <w:rStyle w:val="Bold"/>
                <w:rFonts w:ascii="Times New Roman" w:hAnsi="Times New Roman" w:cs="Times New Roman"/>
              </w:rPr>
              <w:t>.</w:t>
            </w:r>
            <w:r w:rsidR="00615129" w:rsidRPr="00C44078">
              <w:rPr>
                <w:rFonts w:ascii="Times New Roman" w:hAnsi="Times New Roman" w:cs="Times New Roman"/>
              </w:rPr>
              <w:t xml:space="preserve">  Your A-Number is located on your Permanent Resident Card (formerly known as the Alien Registration or “Green” Card).  The A-Number on your card consists of seven to nine numbers, depending on when your record was created.  If the A-Number on your card has fewer than nine numbers, place enough zeros before the first number to make a total of nine numbers on Form N-600.  For example, type or print number A1234567 as A001234567 or type or print number A12345678 as A012345678.</w:t>
            </w:r>
          </w:p>
          <w:p w14:paraId="7E0456B9" w14:textId="77777777" w:rsidR="00854369" w:rsidRPr="00C44078" w:rsidRDefault="00854369" w:rsidP="00224117">
            <w:pPr>
              <w:pStyle w:val="NoSpacing"/>
              <w:rPr>
                <w:rFonts w:ascii="Times New Roman" w:hAnsi="Times New Roman" w:cs="Times New Roman"/>
              </w:rPr>
            </w:pPr>
          </w:p>
          <w:p w14:paraId="05C8B825" w14:textId="10D5906B" w:rsidR="00615129" w:rsidRPr="00C44078" w:rsidRDefault="00C35084" w:rsidP="00224117">
            <w:pPr>
              <w:pStyle w:val="NoSpacing"/>
              <w:rPr>
                <w:rFonts w:ascii="Times New Roman" w:hAnsi="Times New Roman" w:cs="Times New Roman"/>
                <w:color w:val="FF0000"/>
              </w:rPr>
            </w:pPr>
            <w:r w:rsidRPr="00C44078">
              <w:rPr>
                <w:rFonts w:ascii="Times New Roman" w:hAnsi="Times New Roman" w:cs="Times New Roman"/>
                <w:color w:val="FF0000"/>
              </w:rPr>
              <w:t>[Delete</w:t>
            </w:r>
            <w:r w:rsidR="00881338" w:rsidRPr="00C44078">
              <w:rPr>
                <w:rFonts w:ascii="Times New Roman" w:hAnsi="Times New Roman" w:cs="Times New Roman"/>
                <w:color w:val="FF0000"/>
              </w:rPr>
              <w:t>]</w:t>
            </w:r>
          </w:p>
          <w:p w14:paraId="004D199E" w14:textId="77777777" w:rsidR="00881338" w:rsidRPr="00C44078" w:rsidRDefault="00881338" w:rsidP="00224117">
            <w:pPr>
              <w:pStyle w:val="NoSpacing"/>
              <w:rPr>
                <w:rFonts w:ascii="Times New Roman" w:hAnsi="Times New Roman" w:cs="Times New Roman"/>
              </w:rPr>
            </w:pPr>
          </w:p>
          <w:p w14:paraId="28DC8264" w14:textId="77777777" w:rsidR="00881338" w:rsidRPr="00C44078" w:rsidRDefault="00881338" w:rsidP="00224117">
            <w:pPr>
              <w:pStyle w:val="NoSpacing"/>
              <w:rPr>
                <w:rFonts w:ascii="Times New Roman" w:hAnsi="Times New Roman" w:cs="Times New Roman"/>
              </w:rPr>
            </w:pPr>
          </w:p>
          <w:p w14:paraId="2E82EE74" w14:textId="77777777" w:rsidR="00881338" w:rsidRPr="00C44078" w:rsidRDefault="00881338" w:rsidP="00224117">
            <w:pPr>
              <w:pStyle w:val="NoSpacing"/>
              <w:rPr>
                <w:rFonts w:ascii="Times New Roman" w:hAnsi="Times New Roman" w:cs="Times New Roman"/>
              </w:rPr>
            </w:pPr>
          </w:p>
          <w:p w14:paraId="70029BE0" w14:textId="77777777" w:rsidR="00881338" w:rsidRPr="00C44078" w:rsidRDefault="00881338" w:rsidP="00224117">
            <w:pPr>
              <w:pStyle w:val="NoSpacing"/>
              <w:rPr>
                <w:rFonts w:ascii="Times New Roman" w:hAnsi="Times New Roman" w:cs="Times New Roman"/>
              </w:rPr>
            </w:pPr>
          </w:p>
          <w:p w14:paraId="2F22C202" w14:textId="4D5D1BF9" w:rsidR="00881338" w:rsidRPr="00C44078" w:rsidRDefault="00881338" w:rsidP="00224117">
            <w:pPr>
              <w:pStyle w:val="NoSpacing"/>
              <w:rPr>
                <w:rFonts w:ascii="Times New Roman" w:hAnsi="Times New Roman" w:cs="Times New Roman"/>
              </w:rPr>
            </w:pPr>
          </w:p>
        </w:tc>
      </w:tr>
      <w:tr w:rsidR="000D21BF" w:rsidRPr="00C44078" w14:paraId="7FDA8EA5" w14:textId="77777777" w:rsidTr="00313F23">
        <w:tc>
          <w:tcPr>
            <w:tcW w:w="2436" w:type="dxa"/>
          </w:tcPr>
          <w:p w14:paraId="4A3A418F" w14:textId="38C21D93" w:rsidR="00A94A93" w:rsidRPr="00C44078" w:rsidRDefault="00A94A93" w:rsidP="00A94A93">
            <w:pPr>
              <w:rPr>
                <w:b/>
                <w:sz w:val="24"/>
                <w:szCs w:val="24"/>
              </w:rPr>
            </w:pPr>
            <w:r w:rsidRPr="00C44078">
              <w:rPr>
                <w:b/>
                <w:sz w:val="24"/>
                <w:szCs w:val="24"/>
              </w:rPr>
              <w:lastRenderedPageBreak/>
              <w:t>Page</w:t>
            </w:r>
            <w:r w:rsidR="00FE7102" w:rsidRPr="00C44078">
              <w:rPr>
                <w:b/>
                <w:sz w:val="24"/>
                <w:szCs w:val="24"/>
              </w:rPr>
              <w:t>s</w:t>
            </w:r>
            <w:r w:rsidRPr="00C44078">
              <w:rPr>
                <w:b/>
                <w:sz w:val="24"/>
                <w:szCs w:val="24"/>
              </w:rPr>
              <w:t xml:space="preserve"> 4</w:t>
            </w:r>
            <w:r w:rsidR="00FE7102" w:rsidRPr="00C44078">
              <w:rPr>
                <w:b/>
                <w:sz w:val="24"/>
                <w:szCs w:val="24"/>
              </w:rPr>
              <w:t>-7</w:t>
            </w:r>
            <w:r w:rsidRPr="00C44078">
              <w:rPr>
                <w:b/>
                <w:sz w:val="24"/>
                <w:szCs w:val="24"/>
              </w:rPr>
              <w:t>,</w:t>
            </w:r>
          </w:p>
          <w:p w14:paraId="37F1D5A7" w14:textId="55B7B665" w:rsidR="000D21BF" w:rsidRPr="00C44078" w:rsidRDefault="00A94A93" w:rsidP="00A94A93">
            <w:pPr>
              <w:rPr>
                <w:b/>
                <w:sz w:val="24"/>
                <w:szCs w:val="24"/>
              </w:rPr>
            </w:pPr>
            <w:r w:rsidRPr="00C44078">
              <w:rPr>
                <w:b/>
                <w:sz w:val="24"/>
                <w:szCs w:val="24"/>
              </w:rPr>
              <w:t xml:space="preserve">Specific </w:t>
            </w:r>
            <w:r w:rsidR="00FE7102" w:rsidRPr="00C44078">
              <w:rPr>
                <w:b/>
                <w:sz w:val="24"/>
                <w:szCs w:val="24"/>
              </w:rPr>
              <w:t xml:space="preserve">Form </w:t>
            </w:r>
            <w:r w:rsidRPr="00C44078">
              <w:rPr>
                <w:b/>
                <w:sz w:val="24"/>
                <w:szCs w:val="24"/>
              </w:rPr>
              <w:t>Instructions</w:t>
            </w:r>
          </w:p>
        </w:tc>
        <w:tc>
          <w:tcPr>
            <w:tcW w:w="4044" w:type="dxa"/>
          </w:tcPr>
          <w:p w14:paraId="539E452D" w14:textId="77777777" w:rsidR="00A94A93" w:rsidRPr="00C44078" w:rsidRDefault="00FE7102" w:rsidP="00224117">
            <w:pPr>
              <w:pStyle w:val="NoSpacing"/>
              <w:rPr>
                <w:rFonts w:ascii="Times New Roman" w:hAnsi="Times New Roman" w:cs="Times New Roman"/>
                <w:b/>
              </w:rPr>
            </w:pPr>
            <w:r w:rsidRPr="00C44078">
              <w:rPr>
                <w:rFonts w:ascii="Times New Roman" w:hAnsi="Times New Roman" w:cs="Times New Roman"/>
                <w:b/>
              </w:rPr>
              <w:t>[Page 4]</w:t>
            </w:r>
          </w:p>
          <w:p w14:paraId="03DD1703" w14:textId="77777777" w:rsidR="00FE7102" w:rsidRPr="00C44078" w:rsidRDefault="00FE7102" w:rsidP="00224117">
            <w:pPr>
              <w:pStyle w:val="NoSpacing"/>
              <w:rPr>
                <w:rFonts w:ascii="Times New Roman" w:hAnsi="Times New Roman" w:cs="Times New Roman"/>
                <w:b/>
              </w:rPr>
            </w:pPr>
          </w:p>
          <w:p w14:paraId="4F8F58CB" w14:textId="494E46BA" w:rsidR="00FE7102" w:rsidRPr="00C44078" w:rsidRDefault="00FE7102" w:rsidP="00224117">
            <w:pPr>
              <w:pStyle w:val="NoSpacing"/>
              <w:rPr>
                <w:rFonts w:ascii="Times New Roman" w:hAnsi="Times New Roman" w:cs="Times New Roman"/>
                <w:b/>
              </w:rPr>
            </w:pPr>
            <w:r w:rsidRPr="00C44078">
              <w:rPr>
                <w:rFonts w:ascii="Times New Roman" w:hAnsi="Times New Roman" w:cs="Times New Roman"/>
                <w:b/>
              </w:rPr>
              <w:t>Specific Form Instructions</w:t>
            </w:r>
          </w:p>
          <w:p w14:paraId="79D0C38F" w14:textId="77777777" w:rsidR="00615129" w:rsidRPr="00C44078" w:rsidRDefault="00615129" w:rsidP="00224117">
            <w:pPr>
              <w:pStyle w:val="NoSpacing"/>
              <w:rPr>
                <w:rFonts w:ascii="Times New Roman" w:hAnsi="Times New Roman" w:cs="Times New Roman"/>
              </w:rPr>
            </w:pPr>
          </w:p>
          <w:p w14:paraId="53336D39"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This form is divided into 10 parts.</w:t>
            </w:r>
          </w:p>
          <w:p w14:paraId="76F210A6" w14:textId="77777777" w:rsidR="00A94A93" w:rsidRPr="00C44078" w:rsidRDefault="00A94A93" w:rsidP="00224117">
            <w:pPr>
              <w:pStyle w:val="NoSpacing"/>
              <w:rPr>
                <w:rFonts w:ascii="Times New Roman" w:hAnsi="Times New Roman" w:cs="Times New Roman"/>
                <w:b/>
              </w:rPr>
            </w:pPr>
          </w:p>
          <w:p w14:paraId="5C86EDDE" w14:textId="77777777" w:rsidR="00C35084" w:rsidRPr="00C44078" w:rsidRDefault="00C35084" w:rsidP="00224117">
            <w:pPr>
              <w:pStyle w:val="NoSpacing"/>
              <w:rPr>
                <w:rFonts w:ascii="Times New Roman" w:hAnsi="Times New Roman" w:cs="Times New Roman"/>
                <w:b/>
              </w:rPr>
            </w:pPr>
          </w:p>
          <w:p w14:paraId="3F75B48E" w14:textId="77777777" w:rsidR="00A94A93" w:rsidRPr="00C44078" w:rsidRDefault="00A94A93" w:rsidP="00224117">
            <w:pPr>
              <w:pStyle w:val="NoSpacing"/>
              <w:rPr>
                <w:rFonts w:ascii="Times New Roman" w:hAnsi="Times New Roman" w:cs="Times New Roman"/>
                <w:i/>
              </w:rPr>
            </w:pPr>
            <w:r w:rsidRPr="00C44078">
              <w:rPr>
                <w:rFonts w:ascii="Times New Roman" w:hAnsi="Times New Roman" w:cs="Times New Roman"/>
                <w:b/>
              </w:rPr>
              <w:t>General Items</w:t>
            </w:r>
            <w:r w:rsidRPr="00C44078">
              <w:rPr>
                <w:rFonts w:ascii="Times New Roman" w:hAnsi="Times New Roman" w:cs="Times New Roman"/>
              </w:rPr>
              <w:t xml:space="preserve"> </w:t>
            </w:r>
            <w:r w:rsidRPr="00C44078">
              <w:rPr>
                <w:rFonts w:ascii="Times New Roman" w:hAnsi="Times New Roman" w:cs="Times New Roman"/>
                <w:i/>
              </w:rPr>
              <w:t>(all of the following items pertain to Part, 1, Part 2, AND Part 3 in the form)</w:t>
            </w:r>
          </w:p>
          <w:p w14:paraId="219C75FE" w14:textId="77777777" w:rsidR="00A94A93" w:rsidRPr="00C44078" w:rsidRDefault="00A94A93" w:rsidP="00224117">
            <w:pPr>
              <w:pStyle w:val="NoSpacing"/>
              <w:rPr>
                <w:rFonts w:ascii="Times New Roman" w:hAnsi="Times New Roman" w:cs="Times New Roman"/>
                <w:i/>
              </w:rPr>
            </w:pPr>
          </w:p>
          <w:p w14:paraId="0C066CF7" w14:textId="77777777" w:rsidR="00FE7102" w:rsidRPr="00C44078" w:rsidRDefault="00FE7102" w:rsidP="00224117">
            <w:pPr>
              <w:pStyle w:val="NoSpacing"/>
              <w:rPr>
                <w:rFonts w:ascii="Times New Roman" w:hAnsi="Times New Roman" w:cs="Times New Roman"/>
              </w:rPr>
            </w:pPr>
            <w:r w:rsidRPr="00C44078">
              <w:rPr>
                <w:rFonts w:ascii="Times New Roman" w:hAnsi="Times New Roman" w:cs="Times New Roman"/>
                <w:b/>
                <w:bCs/>
              </w:rPr>
              <w:t>Current Legal Name.</w:t>
            </w:r>
            <w:r w:rsidRPr="00C44078">
              <w:rPr>
                <w:rFonts w:ascii="Times New Roman" w:hAnsi="Times New Roman" w:cs="Times New Roman"/>
              </w:rPr>
              <w:t xml:space="preserve"> Provide the </w:t>
            </w:r>
            <w:r w:rsidRPr="00C44078">
              <w:rPr>
                <w:rFonts w:ascii="Times New Roman" w:hAnsi="Times New Roman" w:cs="Times New Roman"/>
              </w:rPr>
              <w:lastRenderedPageBreak/>
              <w:t xml:space="preserve">person's legal name. This should be the name on the person's birth certificate unless it has been changed after birth by legal action such as marriage, adoption, or court order. </w:t>
            </w:r>
            <w:r w:rsidRPr="00C44078">
              <w:rPr>
                <w:rFonts w:ascii="Times New Roman" w:hAnsi="Times New Roman" w:cs="Times New Roman"/>
                <w:b/>
                <w:bCs/>
              </w:rPr>
              <w:t>Do not provide a nickname.</w:t>
            </w:r>
            <w:r w:rsidRPr="00C44078">
              <w:rPr>
                <w:rFonts w:ascii="Times New Roman" w:hAnsi="Times New Roman" w:cs="Times New Roman"/>
              </w:rPr>
              <w:t xml:space="preserve"> </w:t>
            </w:r>
          </w:p>
          <w:p w14:paraId="1F03F637" w14:textId="77777777" w:rsidR="00FE7102" w:rsidRPr="00C44078" w:rsidRDefault="00FE7102" w:rsidP="00224117">
            <w:pPr>
              <w:pStyle w:val="NoSpacing"/>
              <w:rPr>
                <w:rFonts w:ascii="Times New Roman" w:hAnsi="Times New Roman" w:cs="Times New Roman"/>
              </w:rPr>
            </w:pPr>
          </w:p>
          <w:p w14:paraId="760956F2" w14:textId="77777777" w:rsidR="00FE7102" w:rsidRPr="00C44078" w:rsidRDefault="00FE7102" w:rsidP="00224117">
            <w:pPr>
              <w:pStyle w:val="NoSpacing"/>
              <w:rPr>
                <w:rFonts w:ascii="Times New Roman" w:hAnsi="Times New Roman" w:cs="Times New Roman"/>
              </w:rPr>
            </w:pPr>
            <w:r w:rsidRPr="00C44078">
              <w:rPr>
                <w:rFonts w:ascii="Times New Roman" w:hAnsi="Times New Roman" w:cs="Times New Roman"/>
                <w:b/>
                <w:bCs/>
              </w:rPr>
              <w:t>U.S. Social Security Number.</w:t>
            </w:r>
            <w:r w:rsidRPr="00C44078">
              <w:rPr>
                <w:rFonts w:ascii="Times New Roman" w:hAnsi="Times New Roman" w:cs="Times New Roman"/>
              </w:rPr>
              <w:t xml:space="preserve"> Print the person's U.S. Social Security Number. Write "N/A" if the person does not have one. </w:t>
            </w:r>
          </w:p>
          <w:p w14:paraId="0799ADCF" w14:textId="77777777" w:rsidR="00FE7102" w:rsidRPr="00C44078" w:rsidRDefault="00FE7102" w:rsidP="00224117">
            <w:pPr>
              <w:pStyle w:val="NoSpacing"/>
              <w:rPr>
                <w:rFonts w:ascii="Times New Roman" w:hAnsi="Times New Roman" w:cs="Times New Roman"/>
              </w:rPr>
            </w:pPr>
          </w:p>
          <w:p w14:paraId="2DAD852A" w14:textId="77777777" w:rsidR="00FE7102" w:rsidRPr="00C44078" w:rsidRDefault="00FE7102" w:rsidP="00224117">
            <w:pPr>
              <w:pStyle w:val="NoSpacing"/>
              <w:rPr>
                <w:rFonts w:ascii="Times New Roman" w:hAnsi="Times New Roman" w:cs="Times New Roman"/>
              </w:rPr>
            </w:pPr>
            <w:r w:rsidRPr="00C44078">
              <w:rPr>
                <w:rFonts w:ascii="Times New Roman" w:hAnsi="Times New Roman" w:cs="Times New Roman"/>
                <w:b/>
                <w:bCs/>
              </w:rPr>
              <w:t>Date of Birth.</w:t>
            </w:r>
            <w:r w:rsidRPr="00C44078">
              <w:rPr>
                <w:rFonts w:ascii="Times New Roman" w:hAnsi="Times New Roman" w:cs="Times New Roman"/>
              </w:rPr>
              <w:t xml:space="preserve"> Use eight numbers to show the date of birth.  For example, May 1, 1992, must be written as 05/01/1992. </w:t>
            </w:r>
          </w:p>
          <w:p w14:paraId="78CC92F6" w14:textId="77777777" w:rsidR="00FE7102" w:rsidRPr="00C44078" w:rsidRDefault="00FE7102" w:rsidP="00224117">
            <w:pPr>
              <w:pStyle w:val="NoSpacing"/>
              <w:rPr>
                <w:rFonts w:ascii="Times New Roman" w:hAnsi="Times New Roman" w:cs="Times New Roman"/>
              </w:rPr>
            </w:pPr>
          </w:p>
          <w:p w14:paraId="5B2EEA1E" w14:textId="77777777" w:rsidR="00FE7102" w:rsidRPr="00C44078" w:rsidRDefault="00FE7102" w:rsidP="00224117">
            <w:pPr>
              <w:pStyle w:val="NoSpacing"/>
              <w:rPr>
                <w:rFonts w:ascii="Times New Roman" w:hAnsi="Times New Roman" w:cs="Times New Roman"/>
              </w:rPr>
            </w:pPr>
            <w:r w:rsidRPr="00C44078">
              <w:rPr>
                <w:rFonts w:ascii="Times New Roman" w:hAnsi="Times New Roman" w:cs="Times New Roman"/>
                <w:b/>
                <w:bCs/>
              </w:rPr>
              <w:t>Country of Birth.</w:t>
            </w:r>
            <w:r w:rsidRPr="00C44078">
              <w:rPr>
                <w:rFonts w:ascii="Times New Roman" w:hAnsi="Times New Roman" w:cs="Times New Roman"/>
              </w:rPr>
              <w:t xml:space="preserve"> Provide the name of the country where the person was born. Write the name of the country even if country's name has since changed or the country no longer exists.  </w:t>
            </w:r>
          </w:p>
          <w:p w14:paraId="53EA18A9" w14:textId="77777777" w:rsidR="00FE7102" w:rsidRPr="00C44078" w:rsidRDefault="00FE7102" w:rsidP="00224117">
            <w:pPr>
              <w:pStyle w:val="NoSpacing"/>
              <w:rPr>
                <w:rFonts w:ascii="Times New Roman" w:hAnsi="Times New Roman" w:cs="Times New Roman"/>
              </w:rPr>
            </w:pPr>
          </w:p>
          <w:p w14:paraId="56C0E23C" w14:textId="77777777" w:rsidR="00FE7102" w:rsidRPr="00C44078" w:rsidRDefault="00FE7102" w:rsidP="00224117">
            <w:pPr>
              <w:pStyle w:val="NoSpacing"/>
              <w:rPr>
                <w:rFonts w:ascii="Times New Roman" w:hAnsi="Times New Roman" w:cs="Times New Roman"/>
              </w:rPr>
            </w:pPr>
            <w:r w:rsidRPr="00C44078">
              <w:rPr>
                <w:rFonts w:ascii="Times New Roman" w:hAnsi="Times New Roman" w:cs="Times New Roman"/>
                <w:b/>
                <w:bCs/>
              </w:rPr>
              <w:t>Home Address.</w:t>
            </w:r>
            <w:r w:rsidRPr="00C44078">
              <w:rPr>
                <w:rFonts w:ascii="Times New Roman" w:hAnsi="Times New Roman" w:cs="Times New Roman"/>
              </w:rPr>
              <w:t xml:space="preserve"> Provide the address where the person now resides. Do</w:t>
            </w:r>
            <w:r w:rsidRPr="00C44078">
              <w:rPr>
                <w:rFonts w:ascii="Times New Roman" w:hAnsi="Times New Roman" w:cs="Times New Roman"/>
                <w:b/>
                <w:bCs/>
              </w:rPr>
              <w:t xml:space="preserve"> not</w:t>
            </w:r>
            <w:r w:rsidRPr="00C44078">
              <w:rPr>
                <w:rFonts w:ascii="Times New Roman" w:hAnsi="Times New Roman" w:cs="Times New Roman"/>
              </w:rPr>
              <w:t xml:space="preserve"> provide a Post Office (P.O.) Box number unless it is the person's </w:t>
            </w:r>
            <w:r w:rsidRPr="00C44078">
              <w:rPr>
                <w:rFonts w:ascii="Times New Roman" w:hAnsi="Times New Roman" w:cs="Times New Roman"/>
                <w:b/>
                <w:bCs/>
              </w:rPr>
              <w:t>ONLY</w:t>
            </w:r>
            <w:r w:rsidRPr="00C44078">
              <w:rPr>
                <w:rFonts w:ascii="Times New Roman" w:hAnsi="Times New Roman" w:cs="Times New Roman"/>
              </w:rPr>
              <w:t xml:space="preserve"> address. </w:t>
            </w:r>
          </w:p>
          <w:p w14:paraId="5549495B" w14:textId="77777777" w:rsidR="00FE7102" w:rsidRPr="00C44078" w:rsidRDefault="00FE7102" w:rsidP="00224117">
            <w:pPr>
              <w:pStyle w:val="NoSpacing"/>
              <w:rPr>
                <w:rFonts w:ascii="Times New Roman" w:hAnsi="Times New Roman" w:cs="Times New Roman"/>
              </w:rPr>
            </w:pPr>
          </w:p>
          <w:p w14:paraId="77900DA9" w14:textId="77777777" w:rsidR="00FE7102" w:rsidRPr="00C44078" w:rsidRDefault="00FE7102" w:rsidP="00224117">
            <w:pPr>
              <w:pStyle w:val="NoSpacing"/>
              <w:rPr>
                <w:rFonts w:ascii="Times New Roman" w:hAnsi="Times New Roman" w:cs="Times New Roman"/>
              </w:rPr>
            </w:pPr>
            <w:r w:rsidRPr="00C44078">
              <w:rPr>
                <w:rFonts w:ascii="Times New Roman" w:hAnsi="Times New Roman" w:cs="Times New Roman"/>
                <w:b/>
                <w:bCs/>
              </w:rPr>
              <w:t xml:space="preserve">Telephone Numbers. </w:t>
            </w:r>
            <w:r w:rsidRPr="00C44078">
              <w:rPr>
                <w:rFonts w:ascii="Times New Roman" w:hAnsi="Times New Roman" w:cs="Times New Roman"/>
              </w:rPr>
              <w:t xml:space="preserve">Provide the person's current telephone numbers.  If the answer is none, write “None.” If the person is hearing impaired and uses a TTY telephone connection, please indicate this by writing "TTY" after the telephone number. </w:t>
            </w:r>
          </w:p>
          <w:p w14:paraId="1115C95F" w14:textId="77777777" w:rsidR="00FE7102" w:rsidRPr="00C44078" w:rsidRDefault="00FE7102" w:rsidP="00224117">
            <w:pPr>
              <w:pStyle w:val="NoSpacing"/>
              <w:rPr>
                <w:rFonts w:ascii="Times New Roman" w:hAnsi="Times New Roman" w:cs="Times New Roman"/>
              </w:rPr>
            </w:pPr>
          </w:p>
          <w:p w14:paraId="5AFC2563" w14:textId="6C68F1EC" w:rsidR="00FE7102" w:rsidRPr="00C44078" w:rsidRDefault="00FE7102" w:rsidP="00224117">
            <w:pPr>
              <w:pStyle w:val="NoSpacing"/>
              <w:rPr>
                <w:rFonts w:ascii="Times New Roman" w:hAnsi="Times New Roman" w:cs="Times New Roman"/>
              </w:rPr>
            </w:pPr>
            <w:r w:rsidRPr="00C44078">
              <w:rPr>
                <w:rFonts w:ascii="Times New Roman" w:hAnsi="Times New Roman" w:cs="Times New Roman"/>
                <w:b/>
                <w:bCs/>
              </w:rPr>
              <w:t>E-Mail Address.</w:t>
            </w:r>
            <w:r w:rsidRPr="00C44078">
              <w:rPr>
                <w:rFonts w:ascii="Times New Roman" w:hAnsi="Times New Roman" w:cs="Times New Roman"/>
              </w:rPr>
              <w:t xml:space="preserve"> Provide the person's current e-mail address. If the person does not have an e-mail address, write “None.”</w:t>
            </w:r>
          </w:p>
          <w:p w14:paraId="41D1D844" w14:textId="77777777" w:rsidR="00FE7102" w:rsidRPr="00C44078" w:rsidRDefault="00FE7102" w:rsidP="00224117">
            <w:pPr>
              <w:pStyle w:val="NoSpacing"/>
              <w:rPr>
                <w:rFonts w:ascii="Times New Roman" w:hAnsi="Times New Roman" w:cs="Times New Roman"/>
                <w:i/>
              </w:rPr>
            </w:pPr>
          </w:p>
          <w:p w14:paraId="38E492FB" w14:textId="77777777" w:rsidR="001830B2" w:rsidRPr="00C44078" w:rsidRDefault="001830B2" w:rsidP="00224117">
            <w:pPr>
              <w:pStyle w:val="NoSpacing"/>
              <w:rPr>
                <w:rFonts w:ascii="Times New Roman" w:hAnsi="Times New Roman" w:cs="Times New Roman"/>
              </w:rPr>
            </w:pPr>
            <w:r w:rsidRPr="00C44078">
              <w:rPr>
                <w:rFonts w:ascii="Times New Roman" w:hAnsi="Times New Roman" w:cs="Times New Roman"/>
                <w:b/>
              </w:rPr>
              <w:t>Part 1. Information About Your Eligibility</w:t>
            </w:r>
            <w:r w:rsidRPr="00C44078">
              <w:rPr>
                <w:rFonts w:ascii="Times New Roman" w:hAnsi="Times New Roman" w:cs="Times New Roman"/>
              </w:rPr>
              <w:t xml:space="preserve"> </w:t>
            </w:r>
            <w:r w:rsidRPr="00C44078">
              <w:rPr>
                <w:rFonts w:ascii="Times New Roman" w:hAnsi="Times New Roman" w:cs="Times New Roman"/>
                <w:i/>
              </w:rPr>
              <w:t>(</w:t>
            </w:r>
            <w:r w:rsidRPr="00C44078">
              <w:rPr>
                <w:rFonts w:ascii="Times New Roman" w:hAnsi="Times New Roman" w:cs="Times New Roman"/>
              </w:rPr>
              <w:t>C</w:t>
            </w:r>
            <w:r w:rsidRPr="00C44078">
              <w:rPr>
                <w:rFonts w:ascii="Times New Roman" w:hAnsi="Times New Roman" w:cs="Times New Roman"/>
                <w:i/>
              </w:rPr>
              <w:t>heck only one box. USCIS will reject your Form N-600 if you check more than one box.)</w:t>
            </w:r>
          </w:p>
          <w:p w14:paraId="33E774F6" w14:textId="77777777" w:rsidR="001830B2" w:rsidRPr="00C44078" w:rsidRDefault="001830B2" w:rsidP="00224117">
            <w:pPr>
              <w:pStyle w:val="NoSpacing"/>
              <w:rPr>
                <w:rFonts w:ascii="Times New Roman" w:hAnsi="Times New Roman" w:cs="Times New Roman"/>
              </w:rPr>
            </w:pPr>
          </w:p>
          <w:p w14:paraId="517EC9AC" w14:textId="77777777" w:rsidR="001830B2" w:rsidRPr="00C44078" w:rsidRDefault="001830B2" w:rsidP="00224117">
            <w:pPr>
              <w:pStyle w:val="NoSpacing"/>
              <w:rPr>
                <w:rFonts w:ascii="Times New Roman" w:hAnsi="Times New Roman" w:cs="Times New Roman"/>
              </w:rPr>
            </w:pPr>
            <w:r w:rsidRPr="00C44078">
              <w:rPr>
                <w:rFonts w:ascii="Times New Roman" w:hAnsi="Times New Roman" w:cs="Times New Roman"/>
              </w:rPr>
              <w:t xml:space="preserve">Check the box in number </w:t>
            </w:r>
            <w:r w:rsidRPr="00C44078">
              <w:rPr>
                <w:rFonts w:ascii="Times New Roman" w:hAnsi="Times New Roman" w:cs="Times New Roman"/>
                <w:b/>
              </w:rPr>
              <w:t>1 OR 2</w:t>
            </w:r>
            <w:r w:rsidRPr="00C44078">
              <w:rPr>
                <w:rFonts w:ascii="Times New Roman" w:hAnsi="Times New Roman" w:cs="Times New Roman"/>
              </w:rPr>
              <w:t xml:space="preserve"> that best indicates why you are eligible for a Certificate of Citizenship.</w:t>
            </w:r>
          </w:p>
          <w:p w14:paraId="080BB031" w14:textId="77777777" w:rsidR="001830B2" w:rsidRPr="00C44078" w:rsidRDefault="001830B2" w:rsidP="00224117">
            <w:pPr>
              <w:pStyle w:val="NoSpacing"/>
              <w:rPr>
                <w:rFonts w:ascii="Times New Roman" w:hAnsi="Times New Roman" w:cs="Times New Roman"/>
              </w:rPr>
            </w:pPr>
          </w:p>
          <w:p w14:paraId="2DD69C30" w14:textId="77777777" w:rsidR="001830B2" w:rsidRPr="00C44078" w:rsidRDefault="001830B2" w:rsidP="00224117">
            <w:pPr>
              <w:pStyle w:val="NoSpacing"/>
              <w:rPr>
                <w:rFonts w:ascii="Times New Roman" w:hAnsi="Times New Roman" w:cs="Times New Roman"/>
              </w:rPr>
            </w:pPr>
            <w:r w:rsidRPr="00C44078">
              <w:rPr>
                <w:rFonts w:ascii="Times New Roman" w:hAnsi="Times New Roman" w:cs="Times New Roman"/>
              </w:rPr>
              <w:t xml:space="preserve">Check the box in number 3 (Other) if the basis for your eligibility is not described in any of the previous categories and briefly write the basis for your application on the </w:t>
            </w:r>
            <w:r w:rsidRPr="00C44078">
              <w:rPr>
                <w:rFonts w:ascii="Times New Roman" w:hAnsi="Times New Roman" w:cs="Times New Roman"/>
              </w:rPr>
              <w:lastRenderedPageBreak/>
              <w:t>lines provided.</w:t>
            </w:r>
          </w:p>
          <w:p w14:paraId="1D32BBA0" w14:textId="77777777" w:rsidR="003D76D2" w:rsidRPr="00C44078" w:rsidRDefault="003D76D2" w:rsidP="00224117">
            <w:pPr>
              <w:pStyle w:val="NoSpacing"/>
              <w:rPr>
                <w:rFonts w:ascii="Times New Roman" w:hAnsi="Times New Roman" w:cs="Times New Roman"/>
                <w:i/>
              </w:rPr>
            </w:pPr>
          </w:p>
          <w:p w14:paraId="4DB33F15" w14:textId="77777777" w:rsidR="002F761F" w:rsidRPr="00C44078" w:rsidRDefault="002F761F" w:rsidP="00224117">
            <w:pPr>
              <w:pStyle w:val="NoSpacing"/>
              <w:rPr>
                <w:rFonts w:ascii="Times New Roman" w:hAnsi="Times New Roman" w:cs="Times New Roman"/>
                <w:i/>
              </w:rPr>
            </w:pPr>
          </w:p>
          <w:p w14:paraId="3E54A8F7" w14:textId="77777777" w:rsidR="00A6039F" w:rsidRPr="00C44078" w:rsidRDefault="00A6039F" w:rsidP="00224117">
            <w:pPr>
              <w:pStyle w:val="NoSpacing"/>
              <w:rPr>
                <w:rFonts w:ascii="Times New Roman" w:hAnsi="Times New Roman" w:cs="Times New Roman"/>
                <w:b/>
              </w:rPr>
            </w:pPr>
            <w:r w:rsidRPr="00C44078">
              <w:rPr>
                <w:rFonts w:ascii="Times New Roman" w:hAnsi="Times New Roman" w:cs="Times New Roman"/>
                <w:b/>
              </w:rPr>
              <w:t>Part 2.  Information About You</w:t>
            </w:r>
          </w:p>
          <w:p w14:paraId="50E2DC47" w14:textId="77777777" w:rsidR="00A6039F" w:rsidRPr="00C44078" w:rsidRDefault="00A6039F" w:rsidP="00224117">
            <w:pPr>
              <w:pStyle w:val="NoSpacing"/>
              <w:rPr>
                <w:rFonts w:ascii="Times New Roman" w:hAnsi="Times New Roman" w:cs="Times New Roman"/>
              </w:rPr>
            </w:pPr>
          </w:p>
          <w:p w14:paraId="2A2973C0" w14:textId="77777777" w:rsidR="00A6039F" w:rsidRPr="00C44078" w:rsidRDefault="00A6039F" w:rsidP="00224117">
            <w:pPr>
              <w:pStyle w:val="NoSpacing"/>
              <w:rPr>
                <w:rFonts w:ascii="Times New Roman" w:hAnsi="Times New Roman" w:cs="Times New Roman"/>
              </w:rPr>
            </w:pPr>
            <w:r w:rsidRPr="00C44078">
              <w:rPr>
                <w:rFonts w:ascii="Times New Roman" w:hAnsi="Times New Roman" w:cs="Times New Roman"/>
              </w:rPr>
              <w:t>Complete information must be provided about the person seeking a Certificate of Citizenship.</w:t>
            </w:r>
            <w:r w:rsidRPr="00C44078">
              <w:rPr>
                <w:rFonts w:ascii="Times New Roman" w:hAnsi="Times New Roman" w:cs="Times New Roman"/>
                <w:spacing w:val="-1"/>
              </w:rPr>
              <w:t xml:space="preserve"> </w:t>
            </w:r>
            <w:r w:rsidRPr="00C44078">
              <w:rPr>
                <w:rFonts w:ascii="Times New Roman" w:hAnsi="Times New Roman" w:cs="Times New Roman"/>
                <w:b/>
              </w:rPr>
              <w:t>If you are the</w:t>
            </w:r>
            <w:r w:rsidRPr="00C44078">
              <w:rPr>
                <w:rFonts w:ascii="Times New Roman" w:hAnsi="Times New Roman" w:cs="Times New Roman"/>
              </w:rPr>
              <w:t xml:space="preserve"> </w:t>
            </w:r>
            <w:r w:rsidRPr="00C44078">
              <w:rPr>
                <w:rFonts w:ascii="Times New Roman" w:hAnsi="Times New Roman" w:cs="Times New Roman"/>
                <w:b/>
              </w:rPr>
              <w:t>U.S. citizen parent</w:t>
            </w:r>
            <w:r w:rsidRPr="00C44078">
              <w:rPr>
                <w:rFonts w:ascii="Times New Roman" w:hAnsi="Times New Roman" w:cs="Times New Roman"/>
              </w:rPr>
              <w:t xml:space="preserve"> applying for a Certificate of Citizenship on behalf of your minor biological or adopted child, submit information relating to </w:t>
            </w:r>
            <w:r w:rsidRPr="00C44078">
              <w:rPr>
                <w:rFonts w:ascii="Times New Roman" w:hAnsi="Times New Roman" w:cs="Times New Roman"/>
                <w:b/>
              </w:rPr>
              <w:t>your minor child.</w:t>
            </w:r>
          </w:p>
          <w:p w14:paraId="134A4C11" w14:textId="77777777" w:rsidR="00A6039F" w:rsidRPr="00C44078" w:rsidRDefault="00A6039F" w:rsidP="00224117">
            <w:pPr>
              <w:pStyle w:val="NoSpacing"/>
              <w:rPr>
                <w:rFonts w:ascii="Times New Roman" w:hAnsi="Times New Roman" w:cs="Times New Roman"/>
              </w:rPr>
            </w:pPr>
          </w:p>
          <w:p w14:paraId="2454EE50" w14:textId="77777777" w:rsidR="00A6039F" w:rsidRPr="00C44078" w:rsidRDefault="00A6039F" w:rsidP="00224117">
            <w:pPr>
              <w:pStyle w:val="NoSpacing"/>
              <w:rPr>
                <w:rFonts w:ascii="Times New Roman" w:hAnsi="Times New Roman" w:cs="Times New Roman"/>
              </w:rPr>
            </w:pPr>
            <w:r w:rsidRPr="00C44078">
              <w:rPr>
                <w:rFonts w:ascii="Times New Roman" w:hAnsi="Times New Roman" w:cs="Times New Roman"/>
                <w:b/>
              </w:rPr>
              <w:t>NOTE:</w:t>
            </w:r>
            <w:r w:rsidRPr="00C44078">
              <w:rPr>
                <w:rFonts w:ascii="Times New Roman" w:hAnsi="Times New Roman" w:cs="Times New Roman"/>
              </w:rPr>
              <w:t xml:space="preserve"> Not all of the questions are explained in this part because they are located in the </w:t>
            </w:r>
            <w:r w:rsidRPr="00C44078">
              <w:rPr>
                <w:rFonts w:ascii="Times New Roman" w:hAnsi="Times New Roman" w:cs="Times New Roman"/>
                <w:b/>
              </w:rPr>
              <w:t>General Items</w:t>
            </w:r>
            <w:r w:rsidRPr="00C44078">
              <w:rPr>
                <w:rFonts w:ascii="Times New Roman" w:hAnsi="Times New Roman" w:cs="Times New Roman"/>
              </w:rPr>
              <w:t xml:space="preserve"> section of Specific Form Instructions. Please go to that section for more information.</w:t>
            </w:r>
          </w:p>
          <w:p w14:paraId="69472723" w14:textId="77777777" w:rsidR="003D76D2" w:rsidRPr="00C44078" w:rsidRDefault="003D76D2" w:rsidP="00224117">
            <w:pPr>
              <w:pStyle w:val="NoSpacing"/>
              <w:rPr>
                <w:rFonts w:ascii="Times New Roman" w:hAnsi="Times New Roman" w:cs="Times New Roman"/>
                <w:i/>
              </w:rPr>
            </w:pPr>
          </w:p>
          <w:p w14:paraId="7699BFB1" w14:textId="035BEF6D" w:rsidR="00663846" w:rsidRPr="00C44078" w:rsidRDefault="00663846" w:rsidP="00224117">
            <w:pPr>
              <w:pStyle w:val="NoSpacing"/>
              <w:rPr>
                <w:rFonts w:ascii="Times New Roman" w:hAnsi="Times New Roman" w:cs="Times New Roman"/>
                <w:b/>
              </w:rPr>
            </w:pPr>
            <w:r w:rsidRPr="00C44078">
              <w:rPr>
                <w:rFonts w:ascii="Times New Roman" w:hAnsi="Times New Roman" w:cs="Times New Roman"/>
                <w:b/>
              </w:rPr>
              <w:t>[Page 4]</w:t>
            </w:r>
          </w:p>
          <w:p w14:paraId="198DF918" w14:textId="77777777" w:rsidR="00663846" w:rsidRPr="00C44078" w:rsidRDefault="00663846" w:rsidP="00663846">
            <w:pPr>
              <w:pStyle w:val="NoSpacing"/>
              <w:rPr>
                <w:rFonts w:ascii="Times New Roman" w:hAnsi="Times New Roman" w:cs="Times New Roman"/>
              </w:rPr>
            </w:pPr>
            <w:r w:rsidRPr="00C44078">
              <w:rPr>
                <w:rFonts w:ascii="Times New Roman" w:hAnsi="Times New Roman" w:cs="Times New Roman"/>
                <w:b/>
                <w:bCs/>
              </w:rPr>
              <w:t>Current Legal Name.</w:t>
            </w:r>
            <w:r w:rsidRPr="00C44078">
              <w:rPr>
                <w:rFonts w:ascii="Times New Roman" w:hAnsi="Times New Roman" w:cs="Times New Roman"/>
              </w:rPr>
              <w:t xml:space="preserve"> Provide the person's legal name. This should be the name on the person's birth certificate unless it has been changed after birth by legal action such as marriage, adoption, or court order. </w:t>
            </w:r>
            <w:r w:rsidRPr="00C44078">
              <w:rPr>
                <w:rFonts w:ascii="Times New Roman" w:hAnsi="Times New Roman" w:cs="Times New Roman"/>
                <w:b/>
                <w:bCs/>
              </w:rPr>
              <w:t>Do not provide a nickname.</w:t>
            </w:r>
            <w:r w:rsidRPr="00C44078">
              <w:rPr>
                <w:rFonts w:ascii="Times New Roman" w:hAnsi="Times New Roman" w:cs="Times New Roman"/>
              </w:rPr>
              <w:t xml:space="preserve"> </w:t>
            </w:r>
          </w:p>
          <w:p w14:paraId="6B4F0059" w14:textId="77777777" w:rsidR="00A94A93" w:rsidRPr="00C44078" w:rsidRDefault="00A94A93" w:rsidP="00224117">
            <w:pPr>
              <w:pStyle w:val="NoSpacing"/>
              <w:rPr>
                <w:rFonts w:ascii="Times New Roman" w:hAnsi="Times New Roman" w:cs="Times New Roman"/>
                <w:i/>
              </w:rPr>
            </w:pPr>
          </w:p>
          <w:p w14:paraId="196DED1C" w14:textId="77777777" w:rsidR="003D76D2" w:rsidRPr="00C44078" w:rsidRDefault="00CC2F42" w:rsidP="00224117">
            <w:pPr>
              <w:pStyle w:val="NoSpacing"/>
              <w:rPr>
                <w:rFonts w:ascii="Times New Roman" w:hAnsi="Times New Roman" w:cs="Times New Roman"/>
                <w:b/>
              </w:rPr>
            </w:pPr>
            <w:r w:rsidRPr="00C44078">
              <w:rPr>
                <w:rFonts w:ascii="Times New Roman" w:hAnsi="Times New Roman" w:cs="Times New Roman"/>
                <w:b/>
              </w:rPr>
              <w:t>[Page 5]</w:t>
            </w:r>
          </w:p>
          <w:p w14:paraId="01F804EE" w14:textId="77777777" w:rsidR="00CC2F42" w:rsidRPr="00C44078" w:rsidRDefault="00CC2F42" w:rsidP="00224117">
            <w:pPr>
              <w:pStyle w:val="NoSpacing"/>
              <w:rPr>
                <w:rFonts w:ascii="Times New Roman" w:hAnsi="Times New Roman" w:cs="Times New Roman"/>
              </w:rPr>
            </w:pPr>
          </w:p>
          <w:p w14:paraId="292E13DB" w14:textId="77777777" w:rsidR="001830B2" w:rsidRPr="00C44078" w:rsidRDefault="001830B2" w:rsidP="00224117">
            <w:pPr>
              <w:pStyle w:val="NoSpacing"/>
              <w:rPr>
                <w:rFonts w:ascii="Times New Roman" w:hAnsi="Times New Roman" w:cs="Times New Roman"/>
              </w:rPr>
            </w:pPr>
            <w:r w:rsidRPr="00C44078">
              <w:rPr>
                <w:rFonts w:ascii="Times New Roman" w:hAnsi="Times New Roman" w:cs="Times New Roman"/>
                <w:b/>
              </w:rPr>
              <w:t>2.  Name Exactly as it Appears on Your Permanent Resident Card</w:t>
            </w:r>
            <w:r w:rsidRPr="00C44078">
              <w:rPr>
                <w:rFonts w:ascii="Times New Roman" w:hAnsi="Times New Roman" w:cs="Times New Roman"/>
              </w:rPr>
              <w:t xml:space="preserve"> (</w:t>
            </w:r>
            <w:r w:rsidRPr="00C44078">
              <w:rPr>
                <w:rFonts w:ascii="Times New Roman" w:hAnsi="Times New Roman" w:cs="Times New Roman"/>
                <w:i/>
              </w:rPr>
              <w:t>if different from above</w:t>
            </w:r>
            <w:r w:rsidRPr="00C44078">
              <w:rPr>
                <w:rFonts w:ascii="Times New Roman" w:hAnsi="Times New Roman" w:cs="Times New Roman"/>
              </w:rPr>
              <w:t>). Write your name exactly as it appears on your card, even if it is misspelled. Write N/A if you do not have a permanent resident card.</w:t>
            </w:r>
          </w:p>
          <w:p w14:paraId="67BC7360" w14:textId="77777777" w:rsidR="001830B2" w:rsidRPr="00C44078" w:rsidRDefault="001830B2" w:rsidP="00224117">
            <w:pPr>
              <w:pStyle w:val="NoSpacing"/>
              <w:rPr>
                <w:rFonts w:ascii="Times New Roman" w:hAnsi="Times New Roman" w:cs="Times New Roman"/>
              </w:rPr>
            </w:pPr>
          </w:p>
          <w:p w14:paraId="43A31A44" w14:textId="77777777" w:rsidR="001830B2" w:rsidRPr="00C44078" w:rsidRDefault="001830B2" w:rsidP="00224117">
            <w:pPr>
              <w:pStyle w:val="NoSpacing"/>
              <w:rPr>
                <w:rFonts w:ascii="Times New Roman" w:hAnsi="Times New Roman" w:cs="Times New Roman"/>
              </w:rPr>
            </w:pPr>
          </w:p>
          <w:p w14:paraId="4BE413A6" w14:textId="77777777" w:rsidR="001830B2" w:rsidRPr="00C44078" w:rsidRDefault="001830B2" w:rsidP="00224117">
            <w:pPr>
              <w:pStyle w:val="NoSpacing"/>
              <w:rPr>
                <w:rFonts w:ascii="Times New Roman" w:hAnsi="Times New Roman" w:cs="Times New Roman"/>
              </w:rPr>
            </w:pPr>
            <w:r w:rsidRPr="00C44078">
              <w:rPr>
                <w:rFonts w:ascii="Times New Roman" w:hAnsi="Times New Roman" w:cs="Times New Roman"/>
                <w:b/>
              </w:rPr>
              <w:t>3.  Other Names Used Since Birth</w:t>
            </w:r>
            <w:r w:rsidRPr="00C44078">
              <w:rPr>
                <w:rFonts w:ascii="Times New Roman" w:hAnsi="Times New Roman" w:cs="Times New Roman"/>
              </w:rPr>
              <w:t xml:space="preserve"> </w:t>
            </w:r>
            <w:r w:rsidRPr="00C44078">
              <w:rPr>
                <w:rFonts w:ascii="Times New Roman" w:hAnsi="Times New Roman" w:cs="Times New Roman"/>
                <w:i/>
              </w:rPr>
              <w:t>(if applicable. Include nicknames)</w:t>
            </w:r>
            <w:r w:rsidRPr="00C44078">
              <w:rPr>
                <w:rFonts w:ascii="Times New Roman" w:hAnsi="Times New Roman" w:cs="Times New Roman"/>
              </w:rPr>
              <w:t>. Write any other name(s) you have used since birth. Attach an additional sheet(s) of paper if more space is needed.</w:t>
            </w:r>
          </w:p>
          <w:p w14:paraId="07D29336" w14:textId="77777777" w:rsidR="003D76D2" w:rsidRPr="00C44078" w:rsidRDefault="003D76D2" w:rsidP="00224117">
            <w:pPr>
              <w:pStyle w:val="NoSpacing"/>
              <w:rPr>
                <w:rFonts w:ascii="Times New Roman" w:hAnsi="Times New Roman" w:cs="Times New Roman"/>
              </w:rPr>
            </w:pPr>
          </w:p>
          <w:p w14:paraId="3466322B" w14:textId="77777777" w:rsidR="003D76D2" w:rsidRPr="00C44078" w:rsidRDefault="003D76D2" w:rsidP="00224117">
            <w:pPr>
              <w:pStyle w:val="NoSpacing"/>
              <w:rPr>
                <w:rFonts w:ascii="Times New Roman" w:hAnsi="Times New Roman" w:cs="Times New Roman"/>
              </w:rPr>
            </w:pPr>
          </w:p>
          <w:p w14:paraId="4F9F7443" w14:textId="77777777" w:rsidR="003D76D2" w:rsidRPr="00C44078" w:rsidRDefault="003D76D2" w:rsidP="00224117">
            <w:pPr>
              <w:pStyle w:val="NoSpacing"/>
              <w:rPr>
                <w:rFonts w:ascii="Times New Roman" w:hAnsi="Times New Roman" w:cs="Times New Roman"/>
              </w:rPr>
            </w:pPr>
          </w:p>
          <w:p w14:paraId="333C039C" w14:textId="77777777" w:rsidR="003D76D2" w:rsidRPr="00C44078" w:rsidRDefault="00663846" w:rsidP="00224117">
            <w:pPr>
              <w:pStyle w:val="NoSpacing"/>
              <w:rPr>
                <w:rFonts w:ascii="Times New Roman" w:hAnsi="Times New Roman" w:cs="Times New Roman"/>
                <w:b/>
              </w:rPr>
            </w:pPr>
            <w:r w:rsidRPr="00C44078">
              <w:rPr>
                <w:rFonts w:ascii="Times New Roman" w:hAnsi="Times New Roman" w:cs="Times New Roman"/>
                <w:b/>
              </w:rPr>
              <w:t>[Page 4]</w:t>
            </w:r>
          </w:p>
          <w:p w14:paraId="41F830F7" w14:textId="77777777" w:rsidR="00663846" w:rsidRPr="00C44078" w:rsidRDefault="00663846" w:rsidP="00663846">
            <w:pPr>
              <w:pStyle w:val="NoSpacing"/>
              <w:rPr>
                <w:rFonts w:ascii="Times New Roman" w:hAnsi="Times New Roman" w:cs="Times New Roman"/>
              </w:rPr>
            </w:pPr>
            <w:r w:rsidRPr="00C44078">
              <w:rPr>
                <w:rFonts w:ascii="Times New Roman" w:hAnsi="Times New Roman" w:cs="Times New Roman"/>
                <w:b/>
                <w:bCs/>
              </w:rPr>
              <w:t>U.S. Social Security Number.</w:t>
            </w:r>
            <w:r w:rsidRPr="00C44078">
              <w:rPr>
                <w:rFonts w:ascii="Times New Roman" w:hAnsi="Times New Roman" w:cs="Times New Roman"/>
              </w:rPr>
              <w:t xml:space="preserve"> Print the person's U.S. Social Security Number. Write "N/A" if the person does not have one. </w:t>
            </w:r>
          </w:p>
          <w:p w14:paraId="5B0F5A6C" w14:textId="77777777" w:rsidR="00663846" w:rsidRPr="00C44078" w:rsidRDefault="00663846" w:rsidP="00224117">
            <w:pPr>
              <w:pStyle w:val="NoSpacing"/>
              <w:rPr>
                <w:rFonts w:ascii="Times New Roman" w:hAnsi="Times New Roman" w:cs="Times New Roman"/>
              </w:rPr>
            </w:pPr>
          </w:p>
          <w:p w14:paraId="1B8BB3AA" w14:textId="77777777" w:rsidR="00A94A93" w:rsidRPr="00C44078" w:rsidRDefault="00A94A93" w:rsidP="00224117">
            <w:pPr>
              <w:pStyle w:val="NoSpacing"/>
              <w:rPr>
                <w:rFonts w:ascii="Times New Roman" w:hAnsi="Times New Roman" w:cs="Times New Roman"/>
              </w:rPr>
            </w:pPr>
          </w:p>
          <w:p w14:paraId="59783821" w14:textId="77777777" w:rsidR="003D76D2" w:rsidRPr="00C44078" w:rsidRDefault="003D76D2" w:rsidP="00224117">
            <w:pPr>
              <w:pStyle w:val="NoSpacing"/>
              <w:rPr>
                <w:rFonts w:ascii="Times New Roman" w:hAnsi="Times New Roman" w:cs="Times New Roman"/>
              </w:rPr>
            </w:pPr>
          </w:p>
          <w:p w14:paraId="740E2CBE" w14:textId="77777777" w:rsidR="003D76D2" w:rsidRPr="00C44078" w:rsidRDefault="003D76D2" w:rsidP="00224117">
            <w:pPr>
              <w:pStyle w:val="NoSpacing"/>
              <w:rPr>
                <w:rFonts w:ascii="Times New Roman" w:hAnsi="Times New Roman" w:cs="Times New Roman"/>
              </w:rPr>
            </w:pPr>
          </w:p>
          <w:p w14:paraId="5ED75E4C" w14:textId="77777777" w:rsidR="003D76D2" w:rsidRPr="00C44078" w:rsidRDefault="003D76D2" w:rsidP="00224117">
            <w:pPr>
              <w:pStyle w:val="NoSpacing"/>
              <w:rPr>
                <w:rFonts w:ascii="Times New Roman" w:hAnsi="Times New Roman" w:cs="Times New Roman"/>
              </w:rPr>
            </w:pPr>
          </w:p>
          <w:p w14:paraId="07496B65" w14:textId="77777777" w:rsidR="003D76D2" w:rsidRPr="00C44078" w:rsidRDefault="003D76D2" w:rsidP="00224117">
            <w:pPr>
              <w:pStyle w:val="NoSpacing"/>
              <w:rPr>
                <w:rFonts w:ascii="Times New Roman" w:hAnsi="Times New Roman" w:cs="Times New Roman"/>
              </w:rPr>
            </w:pPr>
          </w:p>
          <w:p w14:paraId="26A9B6BE" w14:textId="77777777" w:rsidR="003D76D2" w:rsidRPr="00C44078" w:rsidRDefault="003D76D2" w:rsidP="00224117">
            <w:pPr>
              <w:pStyle w:val="NoSpacing"/>
              <w:rPr>
                <w:rFonts w:ascii="Times New Roman" w:hAnsi="Times New Roman" w:cs="Times New Roman"/>
              </w:rPr>
            </w:pPr>
          </w:p>
          <w:p w14:paraId="57D46193" w14:textId="77777777" w:rsidR="003D76D2" w:rsidRPr="00C44078" w:rsidRDefault="003D76D2" w:rsidP="00224117">
            <w:pPr>
              <w:pStyle w:val="NoSpacing"/>
              <w:rPr>
                <w:rFonts w:ascii="Times New Roman" w:hAnsi="Times New Roman" w:cs="Times New Roman"/>
              </w:rPr>
            </w:pPr>
          </w:p>
          <w:p w14:paraId="09B03A58" w14:textId="77777777" w:rsidR="003D76D2" w:rsidRPr="00C44078" w:rsidRDefault="003D76D2" w:rsidP="00224117">
            <w:pPr>
              <w:pStyle w:val="NoSpacing"/>
              <w:rPr>
                <w:rFonts w:ascii="Times New Roman" w:hAnsi="Times New Roman" w:cs="Times New Roman"/>
              </w:rPr>
            </w:pPr>
          </w:p>
          <w:p w14:paraId="48BAF1B3" w14:textId="77777777" w:rsidR="003D76D2" w:rsidRPr="00C44078" w:rsidRDefault="003D76D2" w:rsidP="00224117">
            <w:pPr>
              <w:pStyle w:val="NoSpacing"/>
              <w:rPr>
                <w:rFonts w:ascii="Times New Roman" w:hAnsi="Times New Roman" w:cs="Times New Roman"/>
              </w:rPr>
            </w:pPr>
          </w:p>
          <w:p w14:paraId="46D72E8D" w14:textId="77777777" w:rsidR="003D76D2" w:rsidRPr="00C44078" w:rsidRDefault="003D76D2" w:rsidP="00224117">
            <w:pPr>
              <w:pStyle w:val="NoSpacing"/>
              <w:rPr>
                <w:rFonts w:ascii="Times New Roman" w:hAnsi="Times New Roman" w:cs="Times New Roman"/>
              </w:rPr>
            </w:pPr>
          </w:p>
          <w:p w14:paraId="4821BED9" w14:textId="77777777" w:rsidR="003D76D2" w:rsidRPr="00C44078" w:rsidRDefault="003D76D2" w:rsidP="00224117">
            <w:pPr>
              <w:pStyle w:val="NoSpacing"/>
              <w:rPr>
                <w:rFonts w:ascii="Times New Roman" w:hAnsi="Times New Roman" w:cs="Times New Roman"/>
              </w:rPr>
            </w:pPr>
          </w:p>
          <w:p w14:paraId="51A36CB0" w14:textId="77777777" w:rsidR="003D76D2" w:rsidRPr="00C44078" w:rsidRDefault="003D76D2" w:rsidP="00224117">
            <w:pPr>
              <w:pStyle w:val="NoSpacing"/>
              <w:rPr>
                <w:rFonts w:ascii="Times New Roman" w:hAnsi="Times New Roman" w:cs="Times New Roman"/>
              </w:rPr>
            </w:pPr>
          </w:p>
          <w:p w14:paraId="058D7E52" w14:textId="77777777" w:rsidR="003D76D2" w:rsidRPr="00C44078" w:rsidRDefault="003D76D2" w:rsidP="00224117">
            <w:pPr>
              <w:pStyle w:val="NoSpacing"/>
              <w:rPr>
                <w:rFonts w:ascii="Times New Roman" w:hAnsi="Times New Roman" w:cs="Times New Roman"/>
              </w:rPr>
            </w:pPr>
          </w:p>
          <w:p w14:paraId="2033D639" w14:textId="77777777" w:rsidR="003D76D2" w:rsidRPr="00C44078" w:rsidRDefault="003D76D2" w:rsidP="00224117">
            <w:pPr>
              <w:pStyle w:val="NoSpacing"/>
              <w:rPr>
                <w:rFonts w:ascii="Times New Roman" w:hAnsi="Times New Roman" w:cs="Times New Roman"/>
              </w:rPr>
            </w:pPr>
          </w:p>
          <w:p w14:paraId="7FAE18A7" w14:textId="77777777" w:rsidR="003D76D2" w:rsidRPr="00C44078" w:rsidRDefault="003D76D2" w:rsidP="00224117">
            <w:pPr>
              <w:pStyle w:val="NoSpacing"/>
              <w:rPr>
                <w:rFonts w:ascii="Times New Roman" w:hAnsi="Times New Roman" w:cs="Times New Roman"/>
              </w:rPr>
            </w:pPr>
          </w:p>
          <w:p w14:paraId="54F4B79A" w14:textId="77777777" w:rsidR="003D76D2" w:rsidRPr="00C44078" w:rsidRDefault="003D76D2" w:rsidP="00224117">
            <w:pPr>
              <w:pStyle w:val="NoSpacing"/>
              <w:rPr>
                <w:rFonts w:ascii="Times New Roman" w:hAnsi="Times New Roman" w:cs="Times New Roman"/>
              </w:rPr>
            </w:pPr>
          </w:p>
          <w:p w14:paraId="4B346F61" w14:textId="77777777" w:rsidR="003D76D2" w:rsidRPr="00C44078" w:rsidRDefault="003D76D2" w:rsidP="00224117">
            <w:pPr>
              <w:pStyle w:val="NoSpacing"/>
              <w:rPr>
                <w:rFonts w:ascii="Times New Roman" w:hAnsi="Times New Roman" w:cs="Times New Roman"/>
              </w:rPr>
            </w:pPr>
          </w:p>
          <w:p w14:paraId="35A1AD50" w14:textId="77777777" w:rsidR="003D76D2" w:rsidRPr="00C44078" w:rsidRDefault="003D76D2" w:rsidP="00224117">
            <w:pPr>
              <w:pStyle w:val="NoSpacing"/>
              <w:rPr>
                <w:rFonts w:ascii="Times New Roman" w:hAnsi="Times New Roman" w:cs="Times New Roman"/>
              </w:rPr>
            </w:pPr>
          </w:p>
          <w:p w14:paraId="16829E12" w14:textId="77777777" w:rsidR="003D76D2" w:rsidRPr="00C44078" w:rsidRDefault="003D76D2" w:rsidP="00224117">
            <w:pPr>
              <w:pStyle w:val="NoSpacing"/>
              <w:rPr>
                <w:rFonts w:ascii="Times New Roman" w:hAnsi="Times New Roman" w:cs="Times New Roman"/>
              </w:rPr>
            </w:pPr>
          </w:p>
          <w:p w14:paraId="2BF6E15F" w14:textId="77777777" w:rsidR="003D76D2" w:rsidRPr="00C44078" w:rsidRDefault="003D76D2" w:rsidP="00224117">
            <w:pPr>
              <w:pStyle w:val="NoSpacing"/>
              <w:rPr>
                <w:rFonts w:ascii="Times New Roman" w:hAnsi="Times New Roman" w:cs="Times New Roman"/>
              </w:rPr>
            </w:pPr>
          </w:p>
          <w:p w14:paraId="3930C245" w14:textId="77777777" w:rsidR="003D76D2" w:rsidRPr="00C44078" w:rsidRDefault="003D76D2" w:rsidP="00224117">
            <w:pPr>
              <w:pStyle w:val="NoSpacing"/>
              <w:rPr>
                <w:rFonts w:ascii="Times New Roman" w:hAnsi="Times New Roman" w:cs="Times New Roman"/>
              </w:rPr>
            </w:pPr>
          </w:p>
          <w:p w14:paraId="1E9992DB" w14:textId="77777777" w:rsidR="003D76D2" w:rsidRPr="00C44078" w:rsidRDefault="003D76D2" w:rsidP="00224117">
            <w:pPr>
              <w:pStyle w:val="NoSpacing"/>
              <w:rPr>
                <w:rFonts w:ascii="Times New Roman" w:hAnsi="Times New Roman" w:cs="Times New Roman"/>
              </w:rPr>
            </w:pPr>
          </w:p>
          <w:p w14:paraId="55C70982" w14:textId="77777777" w:rsidR="00AE7103" w:rsidRPr="00C44078" w:rsidRDefault="00AE7103" w:rsidP="00224117">
            <w:pPr>
              <w:pStyle w:val="NoSpacing"/>
              <w:rPr>
                <w:rFonts w:ascii="Times New Roman" w:hAnsi="Times New Roman" w:cs="Times New Roman"/>
              </w:rPr>
            </w:pPr>
          </w:p>
          <w:p w14:paraId="4FC4A228" w14:textId="77777777" w:rsidR="00AE7103" w:rsidRPr="00C44078" w:rsidRDefault="00AE7103" w:rsidP="00224117">
            <w:pPr>
              <w:pStyle w:val="NoSpacing"/>
              <w:rPr>
                <w:rFonts w:ascii="Times New Roman" w:hAnsi="Times New Roman" w:cs="Times New Roman"/>
              </w:rPr>
            </w:pPr>
          </w:p>
          <w:p w14:paraId="2F675DC2" w14:textId="77777777" w:rsidR="00357C0E" w:rsidRPr="00C44078" w:rsidRDefault="00663846" w:rsidP="00224117">
            <w:pPr>
              <w:pStyle w:val="NoSpacing"/>
              <w:rPr>
                <w:rFonts w:ascii="Times New Roman" w:hAnsi="Times New Roman" w:cs="Times New Roman"/>
                <w:b/>
              </w:rPr>
            </w:pPr>
            <w:r w:rsidRPr="00C44078">
              <w:rPr>
                <w:rFonts w:ascii="Times New Roman" w:hAnsi="Times New Roman" w:cs="Times New Roman"/>
                <w:b/>
              </w:rPr>
              <w:t>[Page 4]</w:t>
            </w:r>
          </w:p>
          <w:p w14:paraId="51782F2B" w14:textId="77777777" w:rsidR="00992723" w:rsidRPr="00C44078" w:rsidRDefault="00992723" w:rsidP="00224117">
            <w:pPr>
              <w:pStyle w:val="NoSpacing"/>
              <w:rPr>
                <w:rFonts w:ascii="Times New Roman" w:hAnsi="Times New Roman" w:cs="Times New Roman"/>
                <w:b/>
              </w:rPr>
            </w:pPr>
          </w:p>
          <w:p w14:paraId="1C3F173A" w14:textId="77777777" w:rsidR="00663846" w:rsidRPr="00C44078" w:rsidRDefault="00663846" w:rsidP="00663846">
            <w:pPr>
              <w:pStyle w:val="NoSpacing"/>
              <w:rPr>
                <w:rFonts w:ascii="Times New Roman" w:hAnsi="Times New Roman" w:cs="Times New Roman"/>
              </w:rPr>
            </w:pPr>
            <w:r w:rsidRPr="00C44078">
              <w:rPr>
                <w:rFonts w:ascii="Times New Roman" w:hAnsi="Times New Roman" w:cs="Times New Roman"/>
                <w:b/>
                <w:bCs/>
              </w:rPr>
              <w:t>Date of Birth.</w:t>
            </w:r>
            <w:r w:rsidRPr="00C44078">
              <w:rPr>
                <w:rFonts w:ascii="Times New Roman" w:hAnsi="Times New Roman" w:cs="Times New Roman"/>
              </w:rPr>
              <w:t xml:space="preserve"> Use eight numbers to show the date of birth.  For example, May 1, 1992, must be written as 05/01/1992. </w:t>
            </w:r>
          </w:p>
          <w:p w14:paraId="677D53CB" w14:textId="77777777" w:rsidR="00663846" w:rsidRPr="00C44078" w:rsidRDefault="00663846" w:rsidP="00224117">
            <w:pPr>
              <w:pStyle w:val="NoSpacing"/>
              <w:rPr>
                <w:rFonts w:ascii="Times New Roman" w:hAnsi="Times New Roman" w:cs="Times New Roman"/>
              </w:rPr>
            </w:pPr>
          </w:p>
          <w:p w14:paraId="0A67A02C" w14:textId="77777777" w:rsidR="00663846" w:rsidRPr="00C44078" w:rsidRDefault="00663846" w:rsidP="00663846">
            <w:pPr>
              <w:pStyle w:val="NoSpacing"/>
              <w:rPr>
                <w:rFonts w:ascii="Times New Roman" w:hAnsi="Times New Roman" w:cs="Times New Roman"/>
              </w:rPr>
            </w:pPr>
            <w:r w:rsidRPr="00C44078">
              <w:rPr>
                <w:rFonts w:ascii="Times New Roman" w:hAnsi="Times New Roman" w:cs="Times New Roman"/>
                <w:b/>
                <w:bCs/>
              </w:rPr>
              <w:t>Country of Birth.</w:t>
            </w:r>
            <w:r w:rsidRPr="00C44078">
              <w:rPr>
                <w:rFonts w:ascii="Times New Roman" w:hAnsi="Times New Roman" w:cs="Times New Roman"/>
              </w:rPr>
              <w:t xml:space="preserve"> Provide the name of the country where the person was born. Write the name of the country even if country's name has since changed or the country no longer exists.  </w:t>
            </w:r>
          </w:p>
          <w:p w14:paraId="57D7BC82" w14:textId="77777777" w:rsidR="00663846" w:rsidRPr="00C44078" w:rsidRDefault="00663846" w:rsidP="00224117">
            <w:pPr>
              <w:pStyle w:val="NoSpacing"/>
              <w:rPr>
                <w:rFonts w:ascii="Times New Roman" w:hAnsi="Times New Roman" w:cs="Times New Roman"/>
              </w:rPr>
            </w:pPr>
          </w:p>
          <w:p w14:paraId="13FD235A" w14:textId="77777777" w:rsidR="003D76D2" w:rsidRPr="00C44078" w:rsidRDefault="003D76D2" w:rsidP="00224117">
            <w:pPr>
              <w:pStyle w:val="NoSpacing"/>
              <w:rPr>
                <w:rFonts w:ascii="Times New Roman" w:hAnsi="Times New Roman" w:cs="Times New Roman"/>
              </w:rPr>
            </w:pPr>
          </w:p>
          <w:p w14:paraId="41FE0A0D" w14:textId="43D28C26" w:rsidR="00593C8A" w:rsidRPr="00C44078" w:rsidRDefault="00663846" w:rsidP="00224117">
            <w:pPr>
              <w:pStyle w:val="NoSpacing"/>
              <w:rPr>
                <w:rFonts w:ascii="Times New Roman" w:hAnsi="Times New Roman" w:cs="Times New Roman"/>
                <w:b/>
              </w:rPr>
            </w:pPr>
            <w:r w:rsidRPr="00C44078">
              <w:rPr>
                <w:rFonts w:ascii="Times New Roman" w:hAnsi="Times New Roman" w:cs="Times New Roman"/>
                <w:b/>
              </w:rPr>
              <w:t>[Page 5]</w:t>
            </w:r>
          </w:p>
          <w:p w14:paraId="71420105" w14:textId="77777777" w:rsidR="00A6039F" w:rsidRPr="00C44078" w:rsidRDefault="009B1345" w:rsidP="00224117">
            <w:pPr>
              <w:pStyle w:val="NoSpacing"/>
              <w:rPr>
                <w:rFonts w:ascii="Times New Roman" w:hAnsi="Times New Roman" w:cs="Times New Roman"/>
                <w:b/>
              </w:rPr>
            </w:pPr>
            <w:r w:rsidRPr="00C44078">
              <w:rPr>
                <w:rFonts w:ascii="Times New Roman" w:hAnsi="Times New Roman" w:cs="Times New Roman"/>
                <w:b/>
              </w:rPr>
              <w:t>7.  Country of Prior Citizenship/</w:t>
            </w:r>
          </w:p>
          <w:p w14:paraId="0C2E080B" w14:textId="77777777" w:rsidR="009B1345" w:rsidRPr="00C44078" w:rsidRDefault="009B1345" w:rsidP="00224117">
            <w:pPr>
              <w:pStyle w:val="NoSpacing"/>
              <w:rPr>
                <w:rFonts w:ascii="Times New Roman" w:hAnsi="Times New Roman" w:cs="Times New Roman"/>
              </w:rPr>
            </w:pPr>
            <w:r w:rsidRPr="00C44078">
              <w:rPr>
                <w:rFonts w:ascii="Times New Roman" w:hAnsi="Times New Roman" w:cs="Times New Roman"/>
                <w:b/>
              </w:rPr>
              <w:t>Nationality.</w:t>
            </w:r>
            <w:r w:rsidRPr="00C44078">
              <w:rPr>
                <w:rFonts w:ascii="Times New Roman" w:hAnsi="Times New Roman" w:cs="Times New Roman"/>
              </w:rPr>
              <w:t xml:space="preserve"> Provide the name of the country of your citizenship/nationality before you became a U.S. citizen.</w:t>
            </w:r>
          </w:p>
          <w:p w14:paraId="5CF73EC6" w14:textId="77777777" w:rsidR="009B1345" w:rsidRPr="00C44078" w:rsidRDefault="009B1345" w:rsidP="00224117">
            <w:pPr>
              <w:pStyle w:val="NoSpacing"/>
              <w:rPr>
                <w:rFonts w:ascii="Times New Roman" w:hAnsi="Times New Roman" w:cs="Times New Roman"/>
              </w:rPr>
            </w:pPr>
          </w:p>
          <w:p w14:paraId="1430154A" w14:textId="77777777" w:rsidR="00A6039F" w:rsidRPr="00C44078" w:rsidRDefault="00A6039F" w:rsidP="00224117">
            <w:pPr>
              <w:pStyle w:val="NoSpacing"/>
              <w:rPr>
                <w:rFonts w:ascii="Times New Roman" w:hAnsi="Times New Roman" w:cs="Times New Roman"/>
              </w:rPr>
            </w:pPr>
          </w:p>
          <w:p w14:paraId="13AD65D1" w14:textId="22E1DBD4" w:rsidR="009B1345"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A.  </w:t>
            </w:r>
            <w:r w:rsidR="009B1345" w:rsidRPr="00C44078">
              <w:rPr>
                <w:rFonts w:ascii="Times New Roman" w:hAnsi="Times New Roman" w:cs="Times New Roman"/>
              </w:rPr>
              <w:t xml:space="preserve">If the country no longer exists or you are </w:t>
            </w:r>
            <w:proofErr w:type="gramStart"/>
            <w:r w:rsidR="009B1345" w:rsidRPr="00C44078">
              <w:rPr>
                <w:rFonts w:ascii="Times New Roman" w:hAnsi="Times New Roman" w:cs="Times New Roman"/>
              </w:rPr>
              <w:t>stateless,</w:t>
            </w:r>
            <w:proofErr w:type="gramEnd"/>
            <w:r w:rsidR="009B1345" w:rsidRPr="00C44078">
              <w:rPr>
                <w:rFonts w:ascii="Times New Roman" w:hAnsi="Times New Roman" w:cs="Times New Roman"/>
              </w:rPr>
              <w:t xml:space="preserve"> provide the name of the foreign country where you were last a citizen or national.</w:t>
            </w:r>
          </w:p>
          <w:p w14:paraId="7E27C3A9" w14:textId="77777777" w:rsidR="009B1345" w:rsidRPr="00C44078" w:rsidRDefault="009B1345" w:rsidP="00224117">
            <w:pPr>
              <w:pStyle w:val="NoSpacing"/>
              <w:rPr>
                <w:rFonts w:ascii="Times New Roman" w:hAnsi="Times New Roman" w:cs="Times New Roman"/>
              </w:rPr>
            </w:pPr>
          </w:p>
          <w:p w14:paraId="568A2833" w14:textId="4DBB24CA" w:rsidR="009B1345"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B.  </w:t>
            </w:r>
            <w:r w:rsidR="009B1345" w:rsidRPr="00C44078">
              <w:rPr>
                <w:rFonts w:ascii="Times New Roman" w:hAnsi="Times New Roman" w:cs="Times New Roman"/>
              </w:rPr>
              <w:t xml:space="preserve">If you are a citizen or national of more than one country, provide the name of the </w:t>
            </w:r>
            <w:r w:rsidR="009B1345" w:rsidRPr="00C44078">
              <w:rPr>
                <w:rFonts w:ascii="Times New Roman" w:hAnsi="Times New Roman" w:cs="Times New Roman"/>
              </w:rPr>
              <w:lastRenderedPageBreak/>
              <w:t>foreign country that issued your latest passport.</w:t>
            </w:r>
          </w:p>
          <w:p w14:paraId="0D350578" w14:textId="77777777" w:rsidR="003D76D2" w:rsidRPr="00C44078" w:rsidRDefault="003D76D2" w:rsidP="00224117">
            <w:pPr>
              <w:pStyle w:val="NoSpacing"/>
              <w:rPr>
                <w:rFonts w:ascii="Times New Roman" w:hAnsi="Times New Roman" w:cs="Times New Roman"/>
              </w:rPr>
            </w:pPr>
          </w:p>
          <w:p w14:paraId="05160902" w14:textId="77777777" w:rsidR="009B1345" w:rsidRPr="00C44078" w:rsidRDefault="009B1345" w:rsidP="00224117">
            <w:pPr>
              <w:pStyle w:val="NoSpacing"/>
              <w:rPr>
                <w:rFonts w:ascii="Times New Roman" w:hAnsi="Times New Roman" w:cs="Times New Roman"/>
              </w:rPr>
            </w:pPr>
            <w:r w:rsidRPr="00C44078">
              <w:rPr>
                <w:rFonts w:ascii="Times New Roman" w:hAnsi="Times New Roman" w:cs="Times New Roman"/>
                <w:b/>
              </w:rPr>
              <w:t>8.  Gender.</w:t>
            </w:r>
            <w:r w:rsidRPr="00C44078">
              <w:rPr>
                <w:rFonts w:ascii="Times New Roman" w:hAnsi="Times New Roman" w:cs="Times New Roman"/>
              </w:rPr>
              <w:t xml:space="preserve"> Indicate whether you are male or female.</w:t>
            </w:r>
          </w:p>
          <w:p w14:paraId="39643B03" w14:textId="77777777" w:rsidR="003D76D2" w:rsidRPr="00C44078" w:rsidRDefault="003D76D2" w:rsidP="00224117">
            <w:pPr>
              <w:pStyle w:val="NoSpacing"/>
              <w:rPr>
                <w:rFonts w:ascii="Times New Roman" w:hAnsi="Times New Roman" w:cs="Times New Roman"/>
              </w:rPr>
            </w:pPr>
          </w:p>
          <w:p w14:paraId="1F7F42E2" w14:textId="4D6E8FF5" w:rsidR="00CC2F42" w:rsidRPr="00C44078" w:rsidRDefault="00CC2F42" w:rsidP="00CC2F42">
            <w:pPr>
              <w:pStyle w:val="NoSpacing"/>
              <w:rPr>
                <w:rFonts w:ascii="Times New Roman" w:hAnsi="Times New Roman" w:cs="Times New Roman"/>
              </w:rPr>
            </w:pPr>
            <w:r w:rsidRPr="00C44078">
              <w:rPr>
                <w:rFonts w:ascii="Times New Roman" w:hAnsi="Times New Roman" w:cs="Times New Roman"/>
                <w:b/>
              </w:rPr>
              <w:t>9.  Height.</w:t>
            </w:r>
            <w:r w:rsidRPr="00C44078">
              <w:rPr>
                <w:rFonts w:ascii="Times New Roman" w:hAnsi="Times New Roman" w:cs="Times New Roman"/>
              </w:rPr>
              <w:t xml:space="preserve"> Provide your height in feet and inches.</w:t>
            </w:r>
          </w:p>
          <w:p w14:paraId="5538BF26" w14:textId="77777777" w:rsidR="003D76D2" w:rsidRDefault="003D76D2" w:rsidP="00224117">
            <w:pPr>
              <w:pStyle w:val="NoSpacing"/>
              <w:rPr>
                <w:rFonts w:ascii="Times New Roman" w:hAnsi="Times New Roman" w:cs="Times New Roman"/>
              </w:rPr>
            </w:pPr>
          </w:p>
          <w:p w14:paraId="2DFFE728" w14:textId="77777777" w:rsidR="002F761F" w:rsidRDefault="002F761F" w:rsidP="00224117">
            <w:pPr>
              <w:pStyle w:val="NoSpacing"/>
              <w:rPr>
                <w:rFonts w:ascii="Times New Roman" w:hAnsi="Times New Roman" w:cs="Times New Roman"/>
              </w:rPr>
            </w:pPr>
          </w:p>
          <w:p w14:paraId="4D53A433" w14:textId="77777777" w:rsidR="002F761F" w:rsidRPr="00C44078" w:rsidRDefault="002F761F" w:rsidP="00224117">
            <w:pPr>
              <w:pStyle w:val="NoSpacing"/>
              <w:rPr>
                <w:rFonts w:ascii="Times New Roman" w:hAnsi="Times New Roman" w:cs="Times New Roman"/>
              </w:rPr>
            </w:pPr>
          </w:p>
          <w:p w14:paraId="6E164FF7" w14:textId="77777777" w:rsidR="003C1DCE" w:rsidRPr="00C44078" w:rsidRDefault="003C1DCE" w:rsidP="00224117">
            <w:pPr>
              <w:pStyle w:val="NoSpacing"/>
              <w:rPr>
                <w:rFonts w:ascii="Times New Roman" w:hAnsi="Times New Roman" w:cs="Times New Roman"/>
              </w:rPr>
            </w:pPr>
            <w:r w:rsidRPr="00C44078">
              <w:rPr>
                <w:rFonts w:ascii="Times New Roman" w:hAnsi="Times New Roman" w:cs="Times New Roman"/>
                <w:b/>
              </w:rPr>
              <w:t>11.  Mailing Address.</w:t>
            </w:r>
            <w:r w:rsidRPr="00C44078">
              <w:rPr>
                <w:rFonts w:ascii="Times New Roman" w:hAnsi="Times New Roman" w:cs="Times New Roman"/>
              </w:rPr>
              <w:t xml:space="preserve"> Provide your mailing address even if it is the same as your home address. Provide "</w:t>
            </w:r>
            <w:r w:rsidRPr="00C44078">
              <w:rPr>
                <w:rFonts w:ascii="Times New Roman" w:hAnsi="Times New Roman" w:cs="Times New Roman"/>
                <w:i/>
              </w:rPr>
              <w:t>in care of name</w:t>
            </w:r>
            <w:r w:rsidRPr="00C44078">
              <w:rPr>
                <w:rFonts w:ascii="Times New Roman" w:hAnsi="Times New Roman" w:cs="Times New Roman"/>
              </w:rPr>
              <w:t>" information, if applicable. You must write something in every box, except an apartment number or “C/O” if you do not have one, within “Mailing</w:t>
            </w:r>
          </w:p>
          <w:p w14:paraId="6906AADE" w14:textId="77777777" w:rsidR="003C1DCE" w:rsidRPr="00C44078" w:rsidRDefault="003C1DCE" w:rsidP="00224117">
            <w:pPr>
              <w:pStyle w:val="NoSpacing"/>
              <w:rPr>
                <w:rFonts w:ascii="Times New Roman" w:hAnsi="Times New Roman" w:cs="Times New Roman"/>
              </w:rPr>
            </w:pPr>
            <w:r w:rsidRPr="00C44078">
              <w:rPr>
                <w:rFonts w:ascii="Times New Roman" w:hAnsi="Times New Roman" w:cs="Times New Roman"/>
              </w:rPr>
              <w:t>Address."</w:t>
            </w:r>
          </w:p>
          <w:p w14:paraId="4D770F39" w14:textId="308609EC" w:rsidR="00871B6E" w:rsidRDefault="009247B8" w:rsidP="009247B8">
            <w:pPr>
              <w:pStyle w:val="NoSpacing"/>
              <w:tabs>
                <w:tab w:val="left" w:pos="1440"/>
              </w:tabs>
              <w:rPr>
                <w:rFonts w:ascii="Times New Roman" w:hAnsi="Times New Roman" w:cs="Times New Roman"/>
                <w:b/>
              </w:rPr>
            </w:pPr>
            <w:r>
              <w:rPr>
                <w:rFonts w:ascii="Times New Roman" w:hAnsi="Times New Roman" w:cs="Times New Roman"/>
                <w:b/>
              </w:rPr>
              <w:tab/>
            </w:r>
          </w:p>
          <w:p w14:paraId="213777EE" w14:textId="77777777" w:rsidR="009247B8" w:rsidRPr="00C44078" w:rsidRDefault="009247B8" w:rsidP="009247B8">
            <w:pPr>
              <w:pStyle w:val="NoSpacing"/>
              <w:tabs>
                <w:tab w:val="left" w:pos="1440"/>
              </w:tabs>
              <w:rPr>
                <w:rFonts w:ascii="Times New Roman" w:hAnsi="Times New Roman" w:cs="Times New Roman"/>
                <w:b/>
              </w:rPr>
            </w:pPr>
          </w:p>
          <w:p w14:paraId="089A840B" w14:textId="77777777" w:rsidR="00871B6E" w:rsidRPr="00C44078" w:rsidRDefault="00871B6E" w:rsidP="00224117">
            <w:pPr>
              <w:pStyle w:val="NoSpacing"/>
              <w:rPr>
                <w:rFonts w:ascii="Times New Roman" w:hAnsi="Times New Roman" w:cs="Times New Roman"/>
                <w:b/>
              </w:rPr>
            </w:pPr>
          </w:p>
          <w:p w14:paraId="66C4E967" w14:textId="77777777" w:rsidR="003C1DCE" w:rsidRPr="00C44078" w:rsidRDefault="003C1DCE" w:rsidP="00224117">
            <w:pPr>
              <w:pStyle w:val="NoSpacing"/>
              <w:rPr>
                <w:rFonts w:ascii="Times New Roman" w:hAnsi="Times New Roman" w:cs="Times New Roman"/>
              </w:rPr>
            </w:pPr>
            <w:r w:rsidRPr="00C44078">
              <w:rPr>
                <w:rFonts w:ascii="Times New Roman" w:hAnsi="Times New Roman" w:cs="Times New Roman"/>
                <w:b/>
              </w:rPr>
              <w:t>NOTE:</w:t>
            </w:r>
            <w:r w:rsidRPr="00C44078">
              <w:rPr>
                <w:rFonts w:ascii="Times New Roman" w:hAnsi="Times New Roman" w:cs="Times New Roman"/>
              </w:rPr>
              <w:t xml:space="preserve">  USCIS may not be able to contact you if you do not provide a complete and valid address. If USCIS rejects your application, USCIS may not be able to return the fee for the Form N-600 to you if you do not provide a complete and valid address.  If USCIS cannot return the fee USCIS will cash your check.</w:t>
            </w:r>
          </w:p>
          <w:p w14:paraId="2B3AFED1" w14:textId="77777777" w:rsidR="001830B2" w:rsidRPr="00C44078" w:rsidRDefault="001830B2" w:rsidP="00224117">
            <w:pPr>
              <w:pStyle w:val="NoSpacing"/>
              <w:rPr>
                <w:rFonts w:ascii="Times New Roman" w:hAnsi="Times New Roman" w:cs="Times New Roman"/>
              </w:rPr>
            </w:pPr>
          </w:p>
          <w:p w14:paraId="114E6F12" w14:textId="77777777" w:rsidR="001830B2" w:rsidRPr="00C44078" w:rsidRDefault="001830B2" w:rsidP="00224117">
            <w:pPr>
              <w:pStyle w:val="NoSpacing"/>
              <w:rPr>
                <w:rFonts w:ascii="Times New Roman" w:hAnsi="Times New Roman" w:cs="Times New Roman"/>
              </w:rPr>
            </w:pPr>
          </w:p>
          <w:p w14:paraId="0907C289" w14:textId="77777777" w:rsidR="001830B2" w:rsidRPr="00C44078" w:rsidRDefault="001830B2" w:rsidP="00224117">
            <w:pPr>
              <w:pStyle w:val="NoSpacing"/>
              <w:rPr>
                <w:rFonts w:ascii="Times New Roman" w:hAnsi="Times New Roman" w:cs="Times New Roman"/>
              </w:rPr>
            </w:pPr>
          </w:p>
          <w:p w14:paraId="09BEAFB4" w14:textId="77777777" w:rsidR="001830B2" w:rsidRPr="00C44078" w:rsidRDefault="001830B2" w:rsidP="00224117">
            <w:pPr>
              <w:pStyle w:val="NoSpacing"/>
              <w:rPr>
                <w:rFonts w:ascii="Times New Roman" w:hAnsi="Times New Roman" w:cs="Times New Roman"/>
              </w:rPr>
            </w:pPr>
          </w:p>
          <w:p w14:paraId="73674D20" w14:textId="77777777" w:rsidR="001830B2" w:rsidRPr="00C44078" w:rsidRDefault="001830B2" w:rsidP="00224117">
            <w:pPr>
              <w:pStyle w:val="NoSpacing"/>
              <w:rPr>
                <w:rFonts w:ascii="Times New Roman" w:hAnsi="Times New Roman" w:cs="Times New Roman"/>
              </w:rPr>
            </w:pPr>
          </w:p>
          <w:p w14:paraId="5D06C26E" w14:textId="77777777" w:rsidR="009B1345" w:rsidRPr="00C44078" w:rsidRDefault="009B1345" w:rsidP="00224117">
            <w:pPr>
              <w:pStyle w:val="NoSpacing"/>
              <w:rPr>
                <w:rFonts w:ascii="Times New Roman" w:hAnsi="Times New Roman" w:cs="Times New Roman"/>
              </w:rPr>
            </w:pPr>
          </w:p>
          <w:p w14:paraId="7E866124" w14:textId="77777777" w:rsidR="009B1345" w:rsidRPr="00C44078" w:rsidRDefault="009B1345" w:rsidP="00224117">
            <w:pPr>
              <w:pStyle w:val="NoSpacing"/>
              <w:rPr>
                <w:rFonts w:ascii="Times New Roman" w:hAnsi="Times New Roman" w:cs="Times New Roman"/>
              </w:rPr>
            </w:pPr>
            <w:r w:rsidRPr="00C44078">
              <w:rPr>
                <w:rFonts w:ascii="Times New Roman" w:hAnsi="Times New Roman" w:cs="Times New Roman"/>
                <w:b/>
              </w:rPr>
              <w:t>14.  Marital Status.</w:t>
            </w:r>
            <w:r w:rsidRPr="00C44078">
              <w:rPr>
                <w:rFonts w:ascii="Times New Roman" w:hAnsi="Times New Roman" w:cs="Times New Roman"/>
              </w:rPr>
              <w:t xml:space="preserve"> Check the marital status you have on the date you file this Form N-600. </w:t>
            </w:r>
            <w:proofErr w:type="gramStart"/>
            <w:r w:rsidRPr="00C44078">
              <w:rPr>
                <w:rFonts w:ascii="Times New Roman" w:hAnsi="Times New Roman" w:cs="Times New Roman"/>
              </w:rPr>
              <w:t>Check “Other” if your marriage was otherwise legally terminated and explain</w:t>
            </w:r>
            <w:proofErr w:type="gramEnd"/>
            <w:r w:rsidRPr="00C44078">
              <w:rPr>
                <w:rFonts w:ascii="Times New Roman" w:hAnsi="Times New Roman" w:cs="Times New Roman"/>
              </w:rPr>
              <w:t>.</w:t>
            </w:r>
          </w:p>
          <w:p w14:paraId="0449A6C8" w14:textId="77777777" w:rsidR="001830B2" w:rsidRPr="00C44078" w:rsidRDefault="001830B2" w:rsidP="00224117">
            <w:pPr>
              <w:pStyle w:val="NoSpacing"/>
              <w:rPr>
                <w:rFonts w:ascii="Times New Roman" w:hAnsi="Times New Roman" w:cs="Times New Roman"/>
              </w:rPr>
            </w:pPr>
          </w:p>
          <w:p w14:paraId="64AFD0B7" w14:textId="77777777" w:rsidR="009B1345" w:rsidRPr="00C44078" w:rsidRDefault="009B1345" w:rsidP="00224117">
            <w:pPr>
              <w:pStyle w:val="NoSpacing"/>
              <w:rPr>
                <w:rFonts w:ascii="Times New Roman" w:hAnsi="Times New Roman" w:cs="Times New Roman"/>
              </w:rPr>
            </w:pPr>
            <w:r w:rsidRPr="00C44078">
              <w:rPr>
                <w:rFonts w:ascii="Times New Roman" w:hAnsi="Times New Roman" w:cs="Times New Roman"/>
                <w:b/>
              </w:rPr>
              <w:t>15.  U.S. Armed Forces.</w:t>
            </w:r>
            <w:r w:rsidRPr="00C44078">
              <w:rPr>
                <w:rFonts w:ascii="Times New Roman" w:hAnsi="Times New Roman" w:cs="Times New Roman"/>
              </w:rPr>
              <w:t xml:space="preserve"> Indicate if you are a member or veteran of any branch of the U.S. Armed Forces.</w:t>
            </w:r>
          </w:p>
          <w:p w14:paraId="47E6DD10" w14:textId="77777777" w:rsidR="003D76D2" w:rsidRPr="00C44078" w:rsidRDefault="003D76D2" w:rsidP="00224117">
            <w:pPr>
              <w:pStyle w:val="NoSpacing"/>
              <w:rPr>
                <w:rFonts w:ascii="Times New Roman" w:hAnsi="Times New Roman" w:cs="Times New Roman"/>
              </w:rPr>
            </w:pPr>
          </w:p>
          <w:p w14:paraId="7C3C976A" w14:textId="77777777" w:rsidR="009B1345" w:rsidRPr="00C44078" w:rsidRDefault="009B1345" w:rsidP="00224117">
            <w:pPr>
              <w:pStyle w:val="NoSpacing"/>
              <w:rPr>
                <w:rFonts w:ascii="Times New Roman" w:hAnsi="Times New Roman" w:cs="Times New Roman"/>
                <w:b/>
              </w:rPr>
            </w:pPr>
            <w:r w:rsidRPr="00C44078">
              <w:rPr>
                <w:rFonts w:ascii="Times New Roman" w:hAnsi="Times New Roman" w:cs="Times New Roman"/>
                <w:b/>
              </w:rPr>
              <w:t>16.  Information About Your Admission Into the United States and Current Immigration Status.</w:t>
            </w:r>
          </w:p>
          <w:p w14:paraId="3B89AD87" w14:textId="77777777" w:rsidR="009B1345" w:rsidRPr="00C44078" w:rsidRDefault="009B1345" w:rsidP="00224117">
            <w:pPr>
              <w:pStyle w:val="NoSpacing"/>
              <w:rPr>
                <w:rFonts w:ascii="Times New Roman" w:hAnsi="Times New Roman" w:cs="Times New Roman"/>
              </w:rPr>
            </w:pPr>
          </w:p>
          <w:p w14:paraId="536D6642" w14:textId="259595C1" w:rsidR="009B1345"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A.  </w:t>
            </w:r>
            <w:r w:rsidR="009B1345" w:rsidRPr="00C44078">
              <w:rPr>
                <w:rFonts w:ascii="Times New Roman" w:hAnsi="Times New Roman" w:cs="Times New Roman"/>
              </w:rPr>
              <w:t xml:space="preserve">Provide information about where you </w:t>
            </w:r>
            <w:r w:rsidR="009B1345" w:rsidRPr="00C44078">
              <w:rPr>
                <w:rFonts w:ascii="Times New Roman" w:hAnsi="Times New Roman" w:cs="Times New Roman"/>
              </w:rPr>
              <w:lastRenderedPageBreak/>
              <w:t>entered the United States and what name you used when you entered.</w:t>
            </w:r>
          </w:p>
          <w:p w14:paraId="26F8DE40" w14:textId="77777777" w:rsidR="009B1345" w:rsidRPr="00C44078" w:rsidRDefault="009B1345" w:rsidP="00224117">
            <w:pPr>
              <w:pStyle w:val="NoSpacing"/>
              <w:rPr>
                <w:rFonts w:ascii="Times New Roman" w:hAnsi="Times New Roman" w:cs="Times New Roman"/>
              </w:rPr>
            </w:pPr>
          </w:p>
          <w:p w14:paraId="3B3EA213" w14:textId="769EC83B" w:rsidR="009B1345"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B.  </w:t>
            </w:r>
            <w:r w:rsidR="009B1345" w:rsidRPr="00C44078">
              <w:rPr>
                <w:rFonts w:ascii="Times New Roman" w:hAnsi="Times New Roman" w:cs="Times New Roman"/>
              </w:rPr>
              <w:t>Provide information about what documents you presented to enter the United States. Provide your passport number and date of issuance, if known.</w:t>
            </w:r>
          </w:p>
          <w:p w14:paraId="6CDC908F" w14:textId="77777777" w:rsidR="009B1345" w:rsidRDefault="009B1345" w:rsidP="00224117">
            <w:pPr>
              <w:pStyle w:val="NoSpacing"/>
              <w:rPr>
                <w:rFonts w:ascii="Times New Roman" w:hAnsi="Times New Roman" w:cs="Times New Roman"/>
              </w:rPr>
            </w:pPr>
          </w:p>
          <w:p w14:paraId="68BCF01A" w14:textId="77777777" w:rsidR="002F761F" w:rsidRPr="00C44078" w:rsidRDefault="002F761F" w:rsidP="00224117">
            <w:pPr>
              <w:pStyle w:val="NoSpacing"/>
              <w:rPr>
                <w:rFonts w:ascii="Times New Roman" w:hAnsi="Times New Roman" w:cs="Times New Roman"/>
              </w:rPr>
            </w:pPr>
          </w:p>
          <w:p w14:paraId="64A2C019" w14:textId="77777777" w:rsidR="003C1DCE" w:rsidRPr="00C44078" w:rsidRDefault="003C1DCE" w:rsidP="00224117">
            <w:pPr>
              <w:pStyle w:val="NoSpacing"/>
              <w:rPr>
                <w:rFonts w:ascii="Times New Roman" w:hAnsi="Times New Roman" w:cs="Times New Roman"/>
              </w:rPr>
            </w:pPr>
          </w:p>
          <w:p w14:paraId="55414586" w14:textId="44746556" w:rsidR="009B1345"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C.  </w:t>
            </w:r>
            <w:r w:rsidR="009B1345" w:rsidRPr="00C44078">
              <w:rPr>
                <w:rFonts w:ascii="Times New Roman" w:hAnsi="Times New Roman" w:cs="Times New Roman"/>
              </w:rPr>
              <w:t>Provide information about your current immigration status in the United States.</w:t>
            </w:r>
          </w:p>
          <w:p w14:paraId="4414F986" w14:textId="77777777" w:rsidR="009B1345" w:rsidRPr="00C44078" w:rsidRDefault="009B1345" w:rsidP="00224117">
            <w:pPr>
              <w:pStyle w:val="NoSpacing"/>
              <w:rPr>
                <w:rFonts w:ascii="Times New Roman" w:hAnsi="Times New Roman" w:cs="Times New Roman"/>
              </w:rPr>
            </w:pPr>
          </w:p>
          <w:p w14:paraId="73B56D55" w14:textId="77777777" w:rsidR="009B1345" w:rsidRPr="00C44078" w:rsidRDefault="009B1345" w:rsidP="00224117">
            <w:pPr>
              <w:pStyle w:val="NoSpacing"/>
              <w:rPr>
                <w:rFonts w:ascii="Times New Roman" w:hAnsi="Times New Roman" w:cs="Times New Roman"/>
              </w:rPr>
            </w:pPr>
          </w:p>
          <w:p w14:paraId="1230460D" w14:textId="77777777" w:rsidR="003C1DCE" w:rsidRPr="00C44078" w:rsidRDefault="003C1DCE" w:rsidP="00224117">
            <w:pPr>
              <w:pStyle w:val="NoSpacing"/>
              <w:rPr>
                <w:rFonts w:ascii="Times New Roman" w:hAnsi="Times New Roman" w:cs="Times New Roman"/>
              </w:rPr>
            </w:pPr>
          </w:p>
          <w:p w14:paraId="016DC6AB" w14:textId="77777777" w:rsidR="009C1CB4" w:rsidRPr="00C44078" w:rsidRDefault="009C1CB4" w:rsidP="00224117">
            <w:pPr>
              <w:pStyle w:val="NoSpacing"/>
              <w:rPr>
                <w:rFonts w:ascii="Times New Roman" w:hAnsi="Times New Roman" w:cs="Times New Roman"/>
              </w:rPr>
            </w:pPr>
          </w:p>
          <w:p w14:paraId="1029B083" w14:textId="40606F48" w:rsidR="009B1345"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D.  </w:t>
            </w:r>
            <w:r w:rsidR="009B1345" w:rsidRPr="00C44078">
              <w:rPr>
                <w:rFonts w:ascii="Times New Roman" w:hAnsi="Times New Roman" w:cs="Times New Roman"/>
              </w:rPr>
              <w:t>Provide information if you adjusted to permanent resident status while in the United States including the date, USCIS office, and location where USCIS granted your status or location where you were admitted as a permanent resident.</w:t>
            </w:r>
          </w:p>
          <w:p w14:paraId="2A655015" w14:textId="77777777" w:rsidR="003D76D2" w:rsidRPr="00C44078" w:rsidRDefault="003D76D2" w:rsidP="00224117">
            <w:pPr>
              <w:pStyle w:val="NoSpacing"/>
              <w:rPr>
                <w:rFonts w:ascii="Times New Roman" w:hAnsi="Times New Roman" w:cs="Times New Roman"/>
              </w:rPr>
            </w:pPr>
          </w:p>
          <w:p w14:paraId="0BBDFBD7" w14:textId="77777777" w:rsidR="003D76D2" w:rsidRPr="00C44078" w:rsidRDefault="003D76D2" w:rsidP="00224117">
            <w:pPr>
              <w:pStyle w:val="NoSpacing"/>
              <w:rPr>
                <w:rFonts w:ascii="Times New Roman" w:hAnsi="Times New Roman" w:cs="Times New Roman"/>
              </w:rPr>
            </w:pPr>
          </w:p>
          <w:p w14:paraId="65F1EABD" w14:textId="77777777" w:rsidR="003C1DCE" w:rsidRPr="00C44078" w:rsidRDefault="003C1DCE" w:rsidP="00224117">
            <w:pPr>
              <w:pStyle w:val="NoSpacing"/>
              <w:rPr>
                <w:rFonts w:ascii="Times New Roman" w:hAnsi="Times New Roman" w:cs="Times New Roman"/>
              </w:rPr>
            </w:pPr>
            <w:r w:rsidRPr="00C44078">
              <w:rPr>
                <w:rFonts w:ascii="Times New Roman" w:hAnsi="Times New Roman" w:cs="Times New Roman"/>
                <w:b/>
              </w:rPr>
              <w:t>17.  Previous Application for Certificate of Citizenship or U.S. Passport.</w:t>
            </w:r>
            <w:r w:rsidRPr="00C44078">
              <w:rPr>
                <w:rFonts w:ascii="Times New Roman" w:hAnsi="Times New Roman" w:cs="Times New Roman"/>
              </w:rPr>
              <w:t xml:space="preserve"> If you previously applied for a Certificate of Citizenship or a U.S. Passport (or you are a U.S. citizen parent who previously applied for a Certificate of Citizenship or U.S. Passport for your minor child), explain on a sheet of paper what happened with that application and whether the Certificate of Citizenship or U.S. Passport was or was not issued.</w:t>
            </w:r>
          </w:p>
          <w:p w14:paraId="0CC733D3" w14:textId="77777777" w:rsidR="003C1DCE" w:rsidRPr="00C44078" w:rsidRDefault="003C1DCE" w:rsidP="00224117">
            <w:pPr>
              <w:pStyle w:val="NoSpacing"/>
              <w:rPr>
                <w:rFonts w:ascii="Times New Roman" w:hAnsi="Times New Roman" w:cs="Times New Roman"/>
              </w:rPr>
            </w:pPr>
          </w:p>
          <w:p w14:paraId="511BCCFD" w14:textId="77777777" w:rsidR="003C1DCE" w:rsidRPr="00C44078" w:rsidRDefault="003C1DCE" w:rsidP="00224117">
            <w:pPr>
              <w:pStyle w:val="NoSpacing"/>
              <w:rPr>
                <w:rFonts w:ascii="Times New Roman" w:hAnsi="Times New Roman" w:cs="Times New Roman"/>
              </w:rPr>
            </w:pPr>
          </w:p>
          <w:p w14:paraId="5FD9A010" w14:textId="77777777" w:rsidR="000D2A65" w:rsidRPr="00C44078" w:rsidRDefault="000D2A65" w:rsidP="00224117">
            <w:pPr>
              <w:pStyle w:val="NoSpacing"/>
              <w:rPr>
                <w:rFonts w:ascii="Times New Roman" w:hAnsi="Times New Roman" w:cs="Times New Roman"/>
              </w:rPr>
            </w:pPr>
          </w:p>
          <w:p w14:paraId="3ADE6738" w14:textId="77777777" w:rsidR="000D2A65" w:rsidRPr="00C44078" w:rsidRDefault="000D2A65" w:rsidP="00224117">
            <w:pPr>
              <w:pStyle w:val="NoSpacing"/>
              <w:rPr>
                <w:rFonts w:ascii="Times New Roman" w:hAnsi="Times New Roman" w:cs="Times New Roman"/>
              </w:rPr>
            </w:pPr>
          </w:p>
          <w:p w14:paraId="4B86473A" w14:textId="77777777" w:rsidR="003C1DCE" w:rsidRPr="00C44078" w:rsidRDefault="003C1DCE" w:rsidP="00224117">
            <w:pPr>
              <w:pStyle w:val="NoSpacing"/>
              <w:rPr>
                <w:rFonts w:ascii="Times New Roman" w:hAnsi="Times New Roman" w:cs="Times New Roman"/>
              </w:rPr>
            </w:pPr>
            <w:r w:rsidRPr="00C44078">
              <w:rPr>
                <w:rFonts w:ascii="Times New Roman" w:hAnsi="Times New Roman" w:cs="Times New Roman"/>
                <w:b/>
              </w:rPr>
              <w:t>18.  Permanent Resident Status Abandonment.</w:t>
            </w:r>
            <w:r w:rsidRPr="00C44078">
              <w:rPr>
                <w:rFonts w:ascii="Times New Roman" w:hAnsi="Times New Roman" w:cs="Times New Roman"/>
              </w:rPr>
              <w:t xml:space="preserve"> Indicate if you have ever abandoned your permanent residence.</w:t>
            </w:r>
          </w:p>
          <w:p w14:paraId="79675EF9" w14:textId="77777777" w:rsidR="003D76D2" w:rsidRPr="00C44078" w:rsidRDefault="003D76D2" w:rsidP="00224117">
            <w:pPr>
              <w:pStyle w:val="NoSpacing"/>
              <w:rPr>
                <w:rFonts w:ascii="Times New Roman" w:hAnsi="Times New Roman" w:cs="Times New Roman"/>
              </w:rPr>
            </w:pPr>
          </w:p>
          <w:p w14:paraId="0DB36DAC" w14:textId="77777777" w:rsidR="003D76D2" w:rsidRPr="00C44078" w:rsidRDefault="003D76D2" w:rsidP="00224117">
            <w:pPr>
              <w:pStyle w:val="NoSpacing"/>
              <w:rPr>
                <w:rFonts w:ascii="Times New Roman" w:hAnsi="Times New Roman" w:cs="Times New Roman"/>
              </w:rPr>
            </w:pPr>
          </w:p>
          <w:p w14:paraId="3A6FB98F" w14:textId="77777777" w:rsidR="003C1DCE" w:rsidRPr="00C44078" w:rsidRDefault="003C1DCE" w:rsidP="00224117">
            <w:pPr>
              <w:pStyle w:val="NoSpacing"/>
              <w:rPr>
                <w:rFonts w:ascii="Times New Roman" w:hAnsi="Times New Roman" w:cs="Times New Roman"/>
              </w:rPr>
            </w:pPr>
            <w:r w:rsidRPr="00C44078">
              <w:rPr>
                <w:rFonts w:ascii="Times New Roman" w:hAnsi="Times New Roman" w:cs="Times New Roman"/>
                <w:b/>
              </w:rPr>
              <w:t>19.  Information on Adoption.</w:t>
            </w:r>
            <w:r w:rsidRPr="00C44078">
              <w:rPr>
                <w:rFonts w:ascii="Times New Roman" w:hAnsi="Times New Roman" w:cs="Times New Roman"/>
              </w:rPr>
              <w:t xml:space="preserve"> If you were adopted, provide information as to the date and place of the adoption and the dates that legal and physical custody began.</w:t>
            </w:r>
          </w:p>
          <w:p w14:paraId="6B2E6675" w14:textId="77777777" w:rsidR="003C1DCE" w:rsidRPr="00C44078" w:rsidRDefault="003C1DCE" w:rsidP="00224117">
            <w:pPr>
              <w:pStyle w:val="NoSpacing"/>
              <w:rPr>
                <w:rFonts w:ascii="Times New Roman" w:hAnsi="Times New Roman" w:cs="Times New Roman"/>
              </w:rPr>
            </w:pPr>
          </w:p>
          <w:p w14:paraId="6E1D8997" w14:textId="77777777" w:rsidR="003C1DCE" w:rsidRPr="00C44078" w:rsidRDefault="003C1DCE" w:rsidP="00224117">
            <w:pPr>
              <w:pStyle w:val="NoSpacing"/>
              <w:rPr>
                <w:rFonts w:ascii="Times New Roman" w:hAnsi="Times New Roman" w:cs="Times New Roman"/>
              </w:rPr>
            </w:pPr>
          </w:p>
          <w:p w14:paraId="7E34660E" w14:textId="77777777" w:rsidR="003C1DCE" w:rsidRPr="00C44078" w:rsidRDefault="003C1DCE" w:rsidP="00224117">
            <w:pPr>
              <w:pStyle w:val="NoSpacing"/>
              <w:rPr>
                <w:rFonts w:ascii="Times New Roman" w:hAnsi="Times New Roman" w:cs="Times New Roman"/>
              </w:rPr>
            </w:pPr>
          </w:p>
          <w:p w14:paraId="7D953BA7" w14:textId="77777777" w:rsidR="003C1DCE" w:rsidRPr="00C44078" w:rsidRDefault="003C1DCE" w:rsidP="00224117">
            <w:pPr>
              <w:pStyle w:val="NoSpacing"/>
              <w:rPr>
                <w:rFonts w:ascii="Times New Roman" w:hAnsi="Times New Roman" w:cs="Times New Roman"/>
              </w:rPr>
            </w:pPr>
            <w:r w:rsidRPr="00C44078">
              <w:rPr>
                <w:rFonts w:ascii="Times New Roman" w:hAnsi="Times New Roman" w:cs="Times New Roman"/>
                <w:b/>
              </w:rPr>
              <w:t>20.  Re-Adoption in the United States.</w:t>
            </w:r>
            <w:r w:rsidRPr="00C44078">
              <w:rPr>
                <w:rFonts w:ascii="Times New Roman" w:hAnsi="Times New Roman" w:cs="Times New Roman"/>
              </w:rPr>
              <w:t xml:space="preserve"> Indicate if you have been re-adopted in the United States. (See </w:t>
            </w:r>
            <w:r w:rsidRPr="00C44078">
              <w:rPr>
                <w:rFonts w:ascii="Times New Roman" w:hAnsi="Times New Roman" w:cs="Times New Roman"/>
                <w:b/>
              </w:rPr>
              <w:t>Required Evidence</w:t>
            </w:r>
            <w:r w:rsidRPr="00C44078">
              <w:rPr>
                <w:rFonts w:ascii="Times New Roman" w:hAnsi="Times New Roman" w:cs="Times New Roman"/>
              </w:rPr>
              <w:t xml:space="preserve"> for more information.)</w:t>
            </w:r>
          </w:p>
          <w:p w14:paraId="611E6409" w14:textId="77777777" w:rsidR="003D76D2" w:rsidRPr="00C44078" w:rsidRDefault="003D76D2" w:rsidP="00224117">
            <w:pPr>
              <w:pStyle w:val="NoSpacing"/>
              <w:rPr>
                <w:rFonts w:ascii="Times New Roman" w:hAnsi="Times New Roman" w:cs="Times New Roman"/>
              </w:rPr>
            </w:pPr>
          </w:p>
          <w:p w14:paraId="65F09C89" w14:textId="77777777" w:rsidR="003D76D2" w:rsidRDefault="003D76D2" w:rsidP="00224117">
            <w:pPr>
              <w:pStyle w:val="NoSpacing"/>
              <w:rPr>
                <w:rFonts w:ascii="Times New Roman" w:hAnsi="Times New Roman" w:cs="Times New Roman"/>
              </w:rPr>
            </w:pPr>
          </w:p>
          <w:p w14:paraId="7A610C44" w14:textId="77777777" w:rsidR="002F761F" w:rsidRPr="00C44078" w:rsidRDefault="002F761F" w:rsidP="00224117">
            <w:pPr>
              <w:pStyle w:val="NoSpacing"/>
              <w:rPr>
                <w:rFonts w:ascii="Times New Roman" w:hAnsi="Times New Roman" w:cs="Times New Roman"/>
              </w:rPr>
            </w:pPr>
          </w:p>
          <w:p w14:paraId="5AB229DB" w14:textId="77777777" w:rsidR="009B1345" w:rsidRPr="00C44078" w:rsidRDefault="009B1345" w:rsidP="00224117">
            <w:pPr>
              <w:pStyle w:val="NoSpacing"/>
              <w:rPr>
                <w:rFonts w:ascii="Times New Roman" w:hAnsi="Times New Roman" w:cs="Times New Roman"/>
              </w:rPr>
            </w:pPr>
          </w:p>
          <w:p w14:paraId="193F7C3E" w14:textId="77777777" w:rsidR="003C1DCE" w:rsidRPr="00C44078" w:rsidRDefault="003C1DCE" w:rsidP="00224117">
            <w:pPr>
              <w:pStyle w:val="NoSpacing"/>
              <w:rPr>
                <w:rFonts w:ascii="Times New Roman" w:hAnsi="Times New Roman" w:cs="Times New Roman"/>
              </w:rPr>
            </w:pPr>
            <w:r w:rsidRPr="00C44078">
              <w:rPr>
                <w:rFonts w:ascii="Times New Roman" w:hAnsi="Times New Roman" w:cs="Times New Roman"/>
                <w:b/>
              </w:rPr>
              <w:t>21.  Marital Status of Your Parents At Time of Birth (or Adoption).</w:t>
            </w:r>
            <w:r w:rsidRPr="00C44078">
              <w:rPr>
                <w:rFonts w:ascii="Times New Roman" w:hAnsi="Times New Roman" w:cs="Times New Roman"/>
              </w:rPr>
              <w:t xml:space="preserve"> Indicate whether your parents were married to each other at the time of your birth. If you were born out- of-wedlock, indicate “No" even if your parents subsequently married. If you were adopted, indicate whether your adoptive parents were married to each other at the time of your adoption.</w:t>
            </w:r>
          </w:p>
          <w:p w14:paraId="338E18E9" w14:textId="77777777" w:rsidR="003C1DCE" w:rsidRPr="00C44078" w:rsidRDefault="003C1DCE" w:rsidP="00224117">
            <w:pPr>
              <w:pStyle w:val="NoSpacing"/>
              <w:rPr>
                <w:rFonts w:ascii="Times New Roman" w:hAnsi="Times New Roman" w:cs="Times New Roman"/>
              </w:rPr>
            </w:pPr>
          </w:p>
          <w:p w14:paraId="6D5E79EF" w14:textId="77777777" w:rsidR="003C1DCE" w:rsidRPr="00C44078" w:rsidRDefault="003C1DCE" w:rsidP="00224117">
            <w:pPr>
              <w:pStyle w:val="NoSpacing"/>
              <w:rPr>
                <w:rFonts w:ascii="Times New Roman" w:hAnsi="Times New Roman" w:cs="Times New Roman"/>
              </w:rPr>
            </w:pPr>
          </w:p>
          <w:p w14:paraId="4457E321" w14:textId="77777777" w:rsidR="003C1DCE" w:rsidRPr="00C44078" w:rsidRDefault="003C1DCE" w:rsidP="00224117">
            <w:pPr>
              <w:pStyle w:val="NoSpacing"/>
              <w:rPr>
                <w:rFonts w:ascii="Times New Roman" w:hAnsi="Times New Roman" w:cs="Times New Roman"/>
              </w:rPr>
            </w:pPr>
            <w:r w:rsidRPr="00C44078">
              <w:rPr>
                <w:rFonts w:ascii="Times New Roman" w:hAnsi="Times New Roman" w:cs="Times New Roman"/>
                <w:b/>
              </w:rPr>
              <w:t>NOTE:</w:t>
            </w:r>
            <w:r w:rsidRPr="00C44078">
              <w:rPr>
                <w:rFonts w:ascii="Times New Roman" w:hAnsi="Times New Roman" w:cs="Times New Roman"/>
              </w:rPr>
              <w:t xml:space="preserve"> If you are a U.S. citizen parent applying on behalf of a minor biological or adopted child, indicate whether you were married to his or her parent at the time of your minor child's birth (or adoption). If your minor child was born out-of-wedlock, indicate “No,” even if you subsequently married your child's biological parent.</w:t>
            </w:r>
          </w:p>
          <w:p w14:paraId="7AB13962" w14:textId="77777777" w:rsidR="003C1DCE" w:rsidRPr="00C44078" w:rsidRDefault="003C1DCE" w:rsidP="00224117">
            <w:pPr>
              <w:pStyle w:val="NoSpacing"/>
              <w:rPr>
                <w:rFonts w:ascii="Times New Roman" w:hAnsi="Times New Roman" w:cs="Times New Roman"/>
              </w:rPr>
            </w:pPr>
          </w:p>
          <w:p w14:paraId="42DC6B1B" w14:textId="77777777" w:rsidR="003C1DCE" w:rsidRPr="00C44078" w:rsidRDefault="003C1DCE" w:rsidP="00224117">
            <w:pPr>
              <w:pStyle w:val="NoSpacing"/>
              <w:rPr>
                <w:rFonts w:ascii="Times New Roman" w:hAnsi="Times New Roman" w:cs="Times New Roman"/>
              </w:rPr>
            </w:pPr>
            <w:r w:rsidRPr="00C44078">
              <w:rPr>
                <w:rFonts w:ascii="Times New Roman" w:hAnsi="Times New Roman" w:cs="Times New Roman"/>
                <w:b/>
              </w:rPr>
              <w:t>22.  Marital Status of Your Parents After Birth.</w:t>
            </w:r>
            <w:r w:rsidRPr="00C44078">
              <w:rPr>
                <w:rFonts w:ascii="Times New Roman" w:hAnsi="Times New Roman" w:cs="Times New Roman"/>
              </w:rPr>
              <w:t xml:space="preserve">  Indicate whether your parents married after your birth.</w:t>
            </w:r>
          </w:p>
          <w:p w14:paraId="1D05B045" w14:textId="77777777" w:rsidR="00A94A93" w:rsidRPr="00C44078" w:rsidRDefault="00A94A93" w:rsidP="00224117">
            <w:pPr>
              <w:pStyle w:val="NoSpacing"/>
              <w:rPr>
                <w:rFonts w:ascii="Times New Roman" w:hAnsi="Times New Roman" w:cs="Times New Roman"/>
              </w:rPr>
            </w:pPr>
          </w:p>
          <w:p w14:paraId="2C93FEF3" w14:textId="77777777" w:rsidR="00A94A93" w:rsidRPr="00C44078" w:rsidRDefault="00A94A93" w:rsidP="00224117">
            <w:pPr>
              <w:pStyle w:val="NoSpacing"/>
              <w:rPr>
                <w:rFonts w:ascii="Times New Roman" w:hAnsi="Times New Roman" w:cs="Times New Roman"/>
              </w:rPr>
            </w:pPr>
          </w:p>
          <w:p w14:paraId="44A88BC4" w14:textId="77777777" w:rsidR="003C1DCE" w:rsidRPr="00C44078" w:rsidRDefault="003C1DCE" w:rsidP="00224117">
            <w:pPr>
              <w:pStyle w:val="NoSpacing"/>
              <w:rPr>
                <w:rFonts w:ascii="Times New Roman" w:hAnsi="Times New Roman" w:cs="Times New Roman"/>
              </w:rPr>
            </w:pPr>
            <w:r w:rsidRPr="00C44078">
              <w:rPr>
                <w:rFonts w:ascii="Times New Roman" w:hAnsi="Times New Roman" w:cs="Times New Roman"/>
                <w:b/>
              </w:rPr>
              <w:t>23.  Legal and Physical Custody.</w:t>
            </w:r>
            <w:r w:rsidRPr="00C44078">
              <w:rPr>
                <w:rFonts w:ascii="Times New Roman" w:hAnsi="Times New Roman" w:cs="Times New Roman"/>
              </w:rPr>
              <w:t xml:space="preserve"> Indicate whether you are in the physical and legal custody of your U.S. citizen parent.</w:t>
            </w:r>
          </w:p>
          <w:p w14:paraId="1106AFBA" w14:textId="77777777" w:rsidR="00A94A93" w:rsidRPr="00C44078" w:rsidRDefault="00A94A93" w:rsidP="00224117">
            <w:pPr>
              <w:pStyle w:val="NoSpacing"/>
              <w:rPr>
                <w:rFonts w:ascii="Times New Roman" w:hAnsi="Times New Roman" w:cs="Times New Roman"/>
              </w:rPr>
            </w:pPr>
          </w:p>
          <w:p w14:paraId="48903E06" w14:textId="77777777" w:rsidR="00A94A93" w:rsidRPr="00C44078" w:rsidRDefault="00A94A93" w:rsidP="00224117">
            <w:pPr>
              <w:pStyle w:val="NoSpacing"/>
              <w:rPr>
                <w:rFonts w:ascii="Times New Roman" w:hAnsi="Times New Roman" w:cs="Times New Roman"/>
              </w:rPr>
            </w:pPr>
          </w:p>
          <w:p w14:paraId="7D9A76A5" w14:textId="77777777" w:rsidR="00E276E3" w:rsidRPr="00C44078" w:rsidRDefault="00E276E3" w:rsidP="00224117">
            <w:pPr>
              <w:pStyle w:val="NoSpacing"/>
              <w:rPr>
                <w:rFonts w:ascii="Times New Roman" w:hAnsi="Times New Roman" w:cs="Times New Roman"/>
              </w:rPr>
            </w:pPr>
          </w:p>
          <w:p w14:paraId="29C69C1E" w14:textId="77777777" w:rsidR="00E276E3" w:rsidRPr="00C44078" w:rsidRDefault="00E276E3" w:rsidP="00224117">
            <w:pPr>
              <w:pStyle w:val="NoSpacing"/>
              <w:rPr>
                <w:rFonts w:ascii="Times New Roman" w:hAnsi="Times New Roman" w:cs="Times New Roman"/>
              </w:rPr>
            </w:pPr>
          </w:p>
          <w:p w14:paraId="60A842A5" w14:textId="77777777" w:rsidR="003C1DCE" w:rsidRPr="00C44078" w:rsidRDefault="003C1DCE" w:rsidP="00224117">
            <w:pPr>
              <w:pStyle w:val="NoSpacing"/>
              <w:rPr>
                <w:rFonts w:ascii="Times New Roman" w:hAnsi="Times New Roman" w:cs="Times New Roman"/>
              </w:rPr>
            </w:pPr>
            <w:r w:rsidRPr="00C44078">
              <w:rPr>
                <w:rFonts w:ascii="Times New Roman" w:hAnsi="Times New Roman" w:cs="Times New Roman"/>
                <w:b/>
              </w:rPr>
              <w:t>24.  Absences from the United States.</w:t>
            </w:r>
            <w:r w:rsidRPr="00C44078">
              <w:rPr>
                <w:rFonts w:ascii="Times New Roman" w:hAnsi="Times New Roman" w:cs="Times New Roman"/>
              </w:rPr>
              <w:t xml:space="preserve"> Provide the requested information for every trip that you have taken since you first arrived in the United States. Begin with the most recent trip. This information is needed only for persons born before October 10, 1952, who are claiming U.S. citizenship at the time of birth.</w:t>
            </w:r>
          </w:p>
          <w:p w14:paraId="3211A54F" w14:textId="77777777" w:rsidR="00A94A93" w:rsidRPr="00C44078" w:rsidRDefault="00A94A93" w:rsidP="00224117">
            <w:pPr>
              <w:pStyle w:val="NoSpacing"/>
              <w:rPr>
                <w:rFonts w:ascii="Times New Roman" w:hAnsi="Times New Roman" w:cs="Times New Roman"/>
              </w:rPr>
            </w:pPr>
          </w:p>
          <w:p w14:paraId="69FF9AB8" w14:textId="77777777" w:rsidR="00A94A93" w:rsidRPr="00C44078" w:rsidRDefault="00A94A93" w:rsidP="00224117">
            <w:pPr>
              <w:pStyle w:val="NoSpacing"/>
              <w:rPr>
                <w:rFonts w:ascii="Times New Roman" w:hAnsi="Times New Roman" w:cs="Times New Roman"/>
              </w:rPr>
            </w:pPr>
          </w:p>
          <w:p w14:paraId="0DDF6894" w14:textId="77777777" w:rsidR="00A94A93" w:rsidRPr="00C44078" w:rsidRDefault="00A94A93" w:rsidP="00224117">
            <w:pPr>
              <w:pStyle w:val="NoSpacing"/>
              <w:rPr>
                <w:rFonts w:ascii="Times New Roman" w:hAnsi="Times New Roman" w:cs="Times New Roman"/>
              </w:rPr>
            </w:pPr>
          </w:p>
          <w:p w14:paraId="4EBBA02D" w14:textId="77777777" w:rsidR="00A94A93" w:rsidRPr="00C44078" w:rsidRDefault="00A94A93" w:rsidP="00224117">
            <w:pPr>
              <w:pStyle w:val="NoSpacing"/>
              <w:rPr>
                <w:rFonts w:ascii="Times New Roman" w:hAnsi="Times New Roman" w:cs="Times New Roman"/>
              </w:rPr>
            </w:pPr>
          </w:p>
          <w:p w14:paraId="0EFCB0D9" w14:textId="77777777" w:rsidR="00A94A93" w:rsidRPr="00C44078" w:rsidRDefault="00A94A93" w:rsidP="00224117">
            <w:pPr>
              <w:pStyle w:val="NoSpacing"/>
              <w:rPr>
                <w:rFonts w:ascii="Times New Roman" w:hAnsi="Times New Roman" w:cs="Times New Roman"/>
              </w:rPr>
            </w:pPr>
          </w:p>
          <w:p w14:paraId="0F1927C9" w14:textId="77777777" w:rsidR="00A94A93" w:rsidRPr="00C44078" w:rsidRDefault="00A94A93" w:rsidP="00224117">
            <w:pPr>
              <w:pStyle w:val="NoSpacing"/>
              <w:rPr>
                <w:rFonts w:ascii="Times New Roman" w:hAnsi="Times New Roman" w:cs="Times New Roman"/>
              </w:rPr>
            </w:pPr>
          </w:p>
          <w:p w14:paraId="53181147" w14:textId="77777777" w:rsidR="00A94A93" w:rsidRPr="00C44078" w:rsidRDefault="00A94A93" w:rsidP="00224117">
            <w:pPr>
              <w:pStyle w:val="NoSpacing"/>
              <w:rPr>
                <w:rFonts w:ascii="Times New Roman" w:hAnsi="Times New Roman" w:cs="Times New Roman"/>
              </w:rPr>
            </w:pPr>
          </w:p>
          <w:p w14:paraId="5D5BA0AA" w14:textId="77777777" w:rsidR="00A94A93" w:rsidRPr="00C44078" w:rsidRDefault="00A94A93" w:rsidP="00224117">
            <w:pPr>
              <w:pStyle w:val="NoSpacing"/>
              <w:rPr>
                <w:rFonts w:ascii="Times New Roman" w:hAnsi="Times New Roman" w:cs="Times New Roman"/>
              </w:rPr>
            </w:pPr>
          </w:p>
          <w:p w14:paraId="1F2F8BBA" w14:textId="77777777" w:rsidR="00A94A93" w:rsidRPr="00C44078" w:rsidRDefault="00A94A93" w:rsidP="00224117">
            <w:pPr>
              <w:pStyle w:val="NoSpacing"/>
              <w:rPr>
                <w:rFonts w:ascii="Times New Roman" w:hAnsi="Times New Roman" w:cs="Times New Roman"/>
              </w:rPr>
            </w:pPr>
          </w:p>
          <w:p w14:paraId="7E101C9C" w14:textId="77777777" w:rsidR="00A94A93" w:rsidRPr="00C44078" w:rsidRDefault="00A94A93" w:rsidP="00224117">
            <w:pPr>
              <w:pStyle w:val="NoSpacing"/>
              <w:rPr>
                <w:rFonts w:ascii="Times New Roman" w:hAnsi="Times New Roman" w:cs="Times New Roman"/>
              </w:rPr>
            </w:pPr>
          </w:p>
          <w:p w14:paraId="4B2675CC" w14:textId="77777777" w:rsidR="00A94A93" w:rsidRPr="00C44078" w:rsidRDefault="00A94A93" w:rsidP="00224117">
            <w:pPr>
              <w:pStyle w:val="NoSpacing"/>
              <w:rPr>
                <w:rFonts w:ascii="Times New Roman" w:hAnsi="Times New Roman" w:cs="Times New Roman"/>
              </w:rPr>
            </w:pPr>
          </w:p>
          <w:p w14:paraId="1D81E6F5" w14:textId="77777777" w:rsidR="00A94A93" w:rsidRPr="00C44078" w:rsidRDefault="00A94A93" w:rsidP="00224117">
            <w:pPr>
              <w:pStyle w:val="NoSpacing"/>
              <w:rPr>
                <w:rFonts w:ascii="Times New Roman" w:hAnsi="Times New Roman" w:cs="Times New Roman"/>
              </w:rPr>
            </w:pPr>
          </w:p>
          <w:p w14:paraId="1B86024C" w14:textId="77777777" w:rsidR="00A94A93" w:rsidRPr="00C44078" w:rsidRDefault="00A94A93" w:rsidP="00224117">
            <w:pPr>
              <w:pStyle w:val="NoSpacing"/>
              <w:rPr>
                <w:rFonts w:ascii="Times New Roman" w:hAnsi="Times New Roman" w:cs="Times New Roman"/>
              </w:rPr>
            </w:pPr>
          </w:p>
          <w:p w14:paraId="7F12E769" w14:textId="77777777" w:rsidR="00A94A93" w:rsidRPr="00C44078" w:rsidRDefault="00A94A93" w:rsidP="00224117">
            <w:pPr>
              <w:pStyle w:val="NoSpacing"/>
              <w:rPr>
                <w:rFonts w:ascii="Times New Roman" w:hAnsi="Times New Roman" w:cs="Times New Roman"/>
              </w:rPr>
            </w:pPr>
          </w:p>
          <w:p w14:paraId="1344A421" w14:textId="77777777" w:rsidR="003C1DCE" w:rsidRPr="00C44078" w:rsidRDefault="003C1DCE" w:rsidP="00224117">
            <w:pPr>
              <w:pStyle w:val="NoSpacing"/>
              <w:rPr>
                <w:rFonts w:ascii="Times New Roman" w:hAnsi="Times New Roman" w:cs="Times New Roman"/>
              </w:rPr>
            </w:pPr>
          </w:p>
          <w:p w14:paraId="4B593891" w14:textId="77777777" w:rsidR="00A94A93" w:rsidRPr="00C44078" w:rsidRDefault="00A94A93" w:rsidP="00224117">
            <w:pPr>
              <w:pStyle w:val="NoSpacing"/>
              <w:rPr>
                <w:rFonts w:ascii="Times New Roman" w:hAnsi="Times New Roman" w:cs="Times New Roman"/>
              </w:rPr>
            </w:pPr>
          </w:p>
          <w:p w14:paraId="38DBDD74" w14:textId="77777777" w:rsidR="00A94A93" w:rsidRPr="00C44078" w:rsidRDefault="00A94A93" w:rsidP="00224117">
            <w:pPr>
              <w:pStyle w:val="NoSpacing"/>
              <w:rPr>
                <w:rFonts w:ascii="Times New Roman" w:hAnsi="Times New Roman" w:cs="Times New Roman"/>
              </w:rPr>
            </w:pPr>
          </w:p>
          <w:p w14:paraId="65CB8F9E" w14:textId="77777777" w:rsidR="00A94A93" w:rsidRPr="00C44078" w:rsidRDefault="00A94A93" w:rsidP="00224117">
            <w:pPr>
              <w:pStyle w:val="NoSpacing"/>
              <w:rPr>
                <w:rFonts w:ascii="Times New Roman" w:hAnsi="Times New Roman" w:cs="Times New Roman"/>
              </w:rPr>
            </w:pPr>
          </w:p>
          <w:p w14:paraId="4D51907E" w14:textId="77777777" w:rsidR="00A94A93" w:rsidRPr="00C44078" w:rsidRDefault="00A94A93" w:rsidP="00224117">
            <w:pPr>
              <w:pStyle w:val="NoSpacing"/>
              <w:rPr>
                <w:rFonts w:ascii="Times New Roman" w:hAnsi="Times New Roman" w:cs="Times New Roman"/>
              </w:rPr>
            </w:pPr>
          </w:p>
          <w:p w14:paraId="4D21016C" w14:textId="77777777" w:rsidR="00A94A93" w:rsidRPr="00C44078" w:rsidRDefault="00A94A93" w:rsidP="00224117">
            <w:pPr>
              <w:pStyle w:val="NoSpacing"/>
              <w:rPr>
                <w:rFonts w:ascii="Times New Roman" w:hAnsi="Times New Roman" w:cs="Times New Roman"/>
              </w:rPr>
            </w:pPr>
          </w:p>
          <w:p w14:paraId="0640694D" w14:textId="77777777" w:rsidR="00A94A93" w:rsidRPr="00C44078" w:rsidRDefault="00A94A93" w:rsidP="00224117">
            <w:pPr>
              <w:pStyle w:val="NoSpacing"/>
              <w:rPr>
                <w:rFonts w:ascii="Times New Roman" w:hAnsi="Times New Roman" w:cs="Times New Roman"/>
              </w:rPr>
            </w:pPr>
          </w:p>
          <w:p w14:paraId="70145303" w14:textId="77777777" w:rsidR="00A94A93" w:rsidRPr="00C44078" w:rsidRDefault="00A94A93" w:rsidP="00224117">
            <w:pPr>
              <w:pStyle w:val="NoSpacing"/>
              <w:rPr>
                <w:rFonts w:ascii="Times New Roman" w:hAnsi="Times New Roman" w:cs="Times New Roman"/>
              </w:rPr>
            </w:pPr>
          </w:p>
          <w:p w14:paraId="56C18217" w14:textId="77777777" w:rsidR="00A94A93" w:rsidRPr="00C44078" w:rsidRDefault="00A94A93" w:rsidP="00224117">
            <w:pPr>
              <w:pStyle w:val="NoSpacing"/>
              <w:rPr>
                <w:rFonts w:ascii="Times New Roman" w:hAnsi="Times New Roman" w:cs="Times New Roman"/>
              </w:rPr>
            </w:pPr>
          </w:p>
          <w:p w14:paraId="58A88AB0" w14:textId="77777777" w:rsidR="003C1DCE" w:rsidRPr="00C44078" w:rsidRDefault="003C1DCE" w:rsidP="00224117">
            <w:pPr>
              <w:pStyle w:val="NoSpacing"/>
              <w:rPr>
                <w:rFonts w:ascii="Times New Roman" w:hAnsi="Times New Roman" w:cs="Times New Roman"/>
              </w:rPr>
            </w:pPr>
          </w:p>
          <w:p w14:paraId="54DD7613" w14:textId="77777777" w:rsidR="003C1DCE" w:rsidRPr="00C44078" w:rsidRDefault="003C1DCE" w:rsidP="00224117">
            <w:pPr>
              <w:pStyle w:val="NoSpacing"/>
              <w:rPr>
                <w:rFonts w:ascii="Times New Roman" w:hAnsi="Times New Roman" w:cs="Times New Roman"/>
              </w:rPr>
            </w:pPr>
          </w:p>
          <w:p w14:paraId="4F07A592" w14:textId="77777777" w:rsidR="003C1DCE" w:rsidRPr="00C44078" w:rsidRDefault="003C1DCE" w:rsidP="00224117">
            <w:pPr>
              <w:pStyle w:val="NoSpacing"/>
              <w:rPr>
                <w:rFonts w:ascii="Times New Roman" w:hAnsi="Times New Roman" w:cs="Times New Roman"/>
              </w:rPr>
            </w:pPr>
          </w:p>
          <w:p w14:paraId="7367B6BD" w14:textId="77777777" w:rsidR="003C1DCE" w:rsidRPr="00C44078" w:rsidRDefault="003C1DCE" w:rsidP="00224117">
            <w:pPr>
              <w:pStyle w:val="NoSpacing"/>
              <w:rPr>
                <w:rFonts w:ascii="Times New Roman" w:hAnsi="Times New Roman" w:cs="Times New Roman"/>
              </w:rPr>
            </w:pPr>
          </w:p>
          <w:p w14:paraId="6CDA75A8" w14:textId="77777777" w:rsidR="003C1DCE" w:rsidRPr="00C44078" w:rsidRDefault="003C1DCE" w:rsidP="00224117">
            <w:pPr>
              <w:pStyle w:val="NoSpacing"/>
              <w:rPr>
                <w:rFonts w:ascii="Times New Roman" w:hAnsi="Times New Roman" w:cs="Times New Roman"/>
              </w:rPr>
            </w:pPr>
          </w:p>
          <w:p w14:paraId="13E097C2" w14:textId="77777777" w:rsidR="003C1DCE" w:rsidRPr="00C44078" w:rsidRDefault="003C1DCE" w:rsidP="00224117">
            <w:pPr>
              <w:pStyle w:val="NoSpacing"/>
              <w:rPr>
                <w:rFonts w:ascii="Times New Roman" w:hAnsi="Times New Roman" w:cs="Times New Roman"/>
              </w:rPr>
            </w:pPr>
          </w:p>
          <w:p w14:paraId="2A2AAC58" w14:textId="77777777" w:rsidR="003C1DCE" w:rsidRPr="00C44078" w:rsidRDefault="003C1DCE" w:rsidP="00224117">
            <w:pPr>
              <w:pStyle w:val="NoSpacing"/>
              <w:rPr>
                <w:rFonts w:ascii="Times New Roman" w:hAnsi="Times New Roman" w:cs="Times New Roman"/>
              </w:rPr>
            </w:pPr>
          </w:p>
          <w:p w14:paraId="42226EA8" w14:textId="77777777" w:rsidR="003C1DCE" w:rsidRPr="00C44078" w:rsidRDefault="003C1DCE" w:rsidP="00224117">
            <w:pPr>
              <w:pStyle w:val="NoSpacing"/>
              <w:rPr>
                <w:rFonts w:ascii="Times New Roman" w:hAnsi="Times New Roman" w:cs="Times New Roman"/>
              </w:rPr>
            </w:pPr>
          </w:p>
          <w:p w14:paraId="3DFBEFD5" w14:textId="77777777" w:rsidR="003C1DCE" w:rsidRPr="00C44078" w:rsidRDefault="003C1DCE" w:rsidP="00224117">
            <w:pPr>
              <w:pStyle w:val="NoSpacing"/>
              <w:rPr>
                <w:rFonts w:ascii="Times New Roman" w:hAnsi="Times New Roman" w:cs="Times New Roman"/>
              </w:rPr>
            </w:pPr>
          </w:p>
          <w:p w14:paraId="052C9F31" w14:textId="77777777" w:rsidR="003C1DCE" w:rsidRPr="00C44078" w:rsidRDefault="003C1DCE" w:rsidP="00224117">
            <w:pPr>
              <w:pStyle w:val="NoSpacing"/>
              <w:rPr>
                <w:rFonts w:ascii="Times New Roman" w:hAnsi="Times New Roman" w:cs="Times New Roman"/>
              </w:rPr>
            </w:pPr>
          </w:p>
          <w:p w14:paraId="1BE3C1FE" w14:textId="77777777" w:rsidR="003C1DCE" w:rsidRPr="00C44078" w:rsidRDefault="003C1DCE" w:rsidP="00224117">
            <w:pPr>
              <w:pStyle w:val="NoSpacing"/>
              <w:rPr>
                <w:rFonts w:ascii="Times New Roman" w:hAnsi="Times New Roman" w:cs="Times New Roman"/>
              </w:rPr>
            </w:pPr>
          </w:p>
          <w:p w14:paraId="0B95E0AE" w14:textId="77777777" w:rsidR="003C1DCE" w:rsidRPr="00C44078" w:rsidRDefault="003C1DCE" w:rsidP="00224117">
            <w:pPr>
              <w:pStyle w:val="NoSpacing"/>
              <w:rPr>
                <w:rFonts w:ascii="Times New Roman" w:hAnsi="Times New Roman" w:cs="Times New Roman"/>
              </w:rPr>
            </w:pPr>
          </w:p>
          <w:p w14:paraId="0FD9178E" w14:textId="77777777" w:rsidR="003C1DCE" w:rsidRPr="00C44078" w:rsidRDefault="003C1DCE" w:rsidP="00224117">
            <w:pPr>
              <w:pStyle w:val="NoSpacing"/>
              <w:rPr>
                <w:rFonts w:ascii="Times New Roman" w:hAnsi="Times New Roman" w:cs="Times New Roman"/>
              </w:rPr>
            </w:pPr>
          </w:p>
          <w:p w14:paraId="166959BC" w14:textId="77777777" w:rsidR="003C1DCE" w:rsidRPr="00C44078" w:rsidRDefault="003C1DCE" w:rsidP="00224117">
            <w:pPr>
              <w:pStyle w:val="NoSpacing"/>
              <w:rPr>
                <w:rFonts w:ascii="Times New Roman" w:hAnsi="Times New Roman" w:cs="Times New Roman"/>
              </w:rPr>
            </w:pPr>
          </w:p>
          <w:p w14:paraId="62A44F25" w14:textId="77777777" w:rsidR="003C1DCE" w:rsidRPr="00C44078" w:rsidRDefault="003C1DCE" w:rsidP="00224117">
            <w:pPr>
              <w:pStyle w:val="NoSpacing"/>
              <w:rPr>
                <w:rFonts w:ascii="Times New Roman" w:hAnsi="Times New Roman" w:cs="Times New Roman"/>
              </w:rPr>
            </w:pPr>
          </w:p>
          <w:p w14:paraId="547D3414" w14:textId="77777777" w:rsidR="003C1DCE" w:rsidRPr="00C44078" w:rsidRDefault="003C1DCE" w:rsidP="00224117">
            <w:pPr>
              <w:pStyle w:val="NoSpacing"/>
              <w:rPr>
                <w:rFonts w:ascii="Times New Roman" w:hAnsi="Times New Roman" w:cs="Times New Roman"/>
              </w:rPr>
            </w:pPr>
          </w:p>
          <w:p w14:paraId="6243C3D9" w14:textId="77777777" w:rsidR="003C1DCE" w:rsidRPr="00C44078" w:rsidRDefault="003C1DCE" w:rsidP="00224117">
            <w:pPr>
              <w:pStyle w:val="NoSpacing"/>
              <w:rPr>
                <w:rFonts w:ascii="Times New Roman" w:hAnsi="Times New Roman" w:cs="Times New Roman"/>
              </w:rPr>
            </w:pPr>
          </w:p>
          <w:p w14:paraId="5CBD3AD7" w14:textId="77777777" w:rsidR="003C1DCE" w:rsidRPr="00C44078" w:rsidRDefault="003C1DCE" w:rsidP="00224117">
            <w:pPr>
              <w:pStyle w:val="NoSpacing"/>
              <w:rPr>
                <w:rFonts w:ascii="Times New Roman" w:hAnsi="Times New Roman" w:cs="Times New Roman"/>
              </w:rPr>
            </w:pPr>
          </w:p>
          <w:p w14:paraId="6287303B" w14:textId="77777777" w:rsidR="003C1DCE" w:rsidRPr="00C44078" w:rsidRDefault="003C1DCE" w:rsidP="00224117">
            <w:pPr>
              <w:pStyle w:val="NoSpacing"/>
              <w:rPr>
                <w:rFonts w:ascii="Times New Roman" w:hAnsi="Times New Roman" w:cs="Times New Roman"/>
              </w:rPr>
            </w:pPr>
          </w:p>
          <w:p w14:paraId="77523760" w14:textId="77777777" w:rsidR="003C1DCE" w:rsidRPr="00C44078" w:rsidRDefault="003C1DCE" w:rsidP="00224117">
            <w:pPr>
              <w:pStyle w:val="NoSpacing"/>
              <w:rPr>
                <w:rFonts w:ascii="Times New Roman" w:hAnsi="Times New Roman" w:cs="Times New Roman"/>
              </w:rPr>
            </w:pPr>
          </w:p>
          <w:p w14:paraId="282345F4" w14:textId="77777777" w:rsidR="003C1DCE" w:rsidRPr="00C44078" w:rsidRDefault="003C1DCE" w:rsidP="00224117">
            <w:pPr>
              <w:pStyle w:val="NoSpacing"/>
              <w:rPr>
                <w:rFonts w:ascii="Times New Roman" w:hAnsi="Times New Roman" w:cs="Times New Roman"/>
              </w:rPr>
            </w:pPr>
          </w:p>
          <w:p w14:paraId="6C3F60A7" w14:textId="77777777" w:rsidR="003C1DCE" w:rsidRPr="00C44078" w:rsidRDefault="003C1DCE" w:rsidP="00224117">
            <w:pPr>
              <w:pStyle w:val="NoSpacing"/>
              <w:rPr>
                <w:rFonts w:ascii="Times New Roman" w:hAnsi="Times New Roman" w:cs="Times New Roman"/>
              </w:rPr>
            </w:pPr>
          </w:p>
          <w:p w14:paraId="566BDDA7" w14:textId="77777777" w:rsidR="003C1DCE" w:rsidRPr="00C44078" w:rsidRDefault="003C1DCE" w:rsidP="00224117">
            <w:pPr>
              <w:pStyle w:val="NoSpacing"/>
              <w:rPr>
                <w:rFonts w:ascii="Times New Roman" w:hAnsi="Times New Roman" w:cs="Times New Roman"/>
              </w:rPr>
            </w:pPr>
          </w:p>
          <w:p w14:paraId="03233A98" w14:textId="77777777" w:rsidR="003C1DCE" w:rsidRPr="00C44078" w:rsidRDefault="003C1DCE" w:rsidP="00224117">
            <w:pPr>
              <w:pStyle w:val="NoSpacing"/>
              <w:rPr>
                <w:rFonts w:ascii="Times New Roman" w:hAnsi="Times New Roman" w:cs="Times New Roman"/>
              </w:rPr>
            </w:pPr>
          </w:p>
          <w:p w14:paraId="798B9469" w14:textId="77777777" w:rsidR="003C1DCE" w:rsidRPr="00C44078" w:rsidRDefault="003C1DCE" w:rsidP="00224117">
            <w:pPr>
              <w:pStyle w:val="NoSpacing"/>
              <w:rPr>
                <w:rFonts w:ascii="Times New Roman" w:hAnsi="Times New Roman" w:cs="Times New Roman"/>
              </w:rPr>
            </w:pPr>
          </w:p>
          <w:p w14:paraId="7AC96D04" w14:textId="77777777" w:rsidR="003C1DCE" w:rsidRPr="00C44078" w:rsidRDefault="003C1DCE" w:rsidP="00224117">
            <w:pPr>
              <w:pStyle w:val="NoSpacing"/>
              <w:rPr>
                <w:rFonts w:ascii="Times New Roman" w:hAnsi="Times New Roman" w:cs="Times New Roman"/>
              </w:rPr>
            </w:pPr>
          </w:p>
          <w:p w14:paraId="1C682060" w14:textId="77777777" w:rsidR="003C1DCE" w:rsidRPr="00C44078" w:rsidRDefault="003C1DCE" w:rsidP="00224117">
            <w:pPr>
              <w:pStyle w:val="NoSpacing"/>
              <w:rPr>
                <w:rFonts w:ascii="Times New Roman" w:hAnsi="Times New Roman" w:cs="Times New Roman"/>
              </w:rPr>
            </w:pPr>
          </w:p>
          <w:p w14:paraId="61AEC855" w14:textId="77777777" w:rsidR="003C1DCE" w:rsidRPr="00C44078" w:rsidRDefault="003C1DCE" w:rsidP="00224117">
            <w:pPr>
              <w:pStyle w:val="NoSpacing"/>
              <w:rPr>
                <w:rFonts w:ascii="Times New Roman" w:hAnsi="Times New Roman" w:cs="Times New Roman"/>
              </w:rPr>
            </w:pPr>
          </w:p>
          <w:p w14:paraId="09484D55" w14:textId="77777777" w:rsidR="003C1DCE" w:rsidRPr="00C44078" w:rsidRDefault="003C1DCE" w:rsidP="00224117">
            <w:pPr>
              <w:pStyle w:val="NoSpacing"/>
              <w:rPr>
                <w:rFonts w:ascii="Times New Roman" w:hAnsi="Times New Roman" w:cs="Times New Roman"/>
              </w:rPr>
            </w:pPr>
          </w:p>
          <w:p w14:paraId="35CB714C" w14:textId="77777777" w:rsidR="003C1DCE" w:rsidRPr="00C44078" w:rsidRDefault="003C1DCE" w:rsidP="00224117">
            <w:pPr>
              <w:pStyle w:val="NoSpacing"/>
              <w:rPr>
                <w:rFonts w:ascii="Times New Roman" w:hAnsi="Times New Roman" w:cs="Times New Roman"/>
              </w:rPr>
            </w:pPr>
          </w:p>
          <w:p w14:paraId="58C64C05" w14:textId="77777777" w:rsidR="003C1DCE" w:rsidRPr="00C44078" w:rsidRDefault="003C1DCE" w:rsidP="00224117">
            <w:pPr>
              <w:pStyle w:val="NoSpacing"/>
              <w:rPr>
                <w:rFonts w:ascii="Times New Roman" w:hAnsi="Times New Roman" w:cs="Times New Roman"/>
              </w:rPr>
            </w:pPr>
          </w:p>
          <w:p w14:paraId="4A5F4CBC" w14:textId="77777777" w:rsidR="003C1DCE" w:rsidRPr="00C44078" w:rsidRDefault="003C1DCE" w:rsidP="00224117">
            <w:pPr>
              <w:pStyle w:val="NoSpacing"/>
              <w:rPr>
                <w:rFonts w:ascii="Times New Roman" w:hAnsi="Times New Roman" w:cs="Times New Roman"/>
              </w:rPr>
            </w:pPr>
          </w:p>
          <w:p w14:paraId="450F97DF" w14:textId="77777777" w:rsidR="003C1DCE" w:rsidRPr="00C44078" w:rsidRDefault="003C1DCE" w:rsidP="00224117">
            <w:pPr>
              <w:pStyle w:val="NoSpacing"/>
              <w:rPr>
                <w:rFonts w:ascii="Times New Roman" w:hAnsi="Times New Roman" w:cs="Times New Roman"/>
              </w:rPr>
            </w:pPr>
          </w:p>
          <w:p w14:paraId="02421C1C" w14:textId="77777777" w:rsidR="003C1DCE" w:rsidRPr="00C44078" w:rsidRDefault="003C1DCE" w:rsidP="00224117">
            <w:pPr>
              <w:pStyle w:val="NoSpacing"/>
              <w:rPr>
                <w:rFonts w:ascii="Times New Roman" w:hAnsi="Times New Roman" w:cs="Times New Roman"/>
              </w:rPr>
            </w:pPr>
          </w:p>
          <w:p w14:paraId="3D3D0655" w14:textId="77777777" w:rsidR="003C1DCE" w:rsidRPr="00C44078" w:rsidRDefault="003C1DCE" w:rsidP="00224117">
            <w:pPr>
              <w:pStyle w:val="NoSpacing"/>
              <w:rPr>
                <w:rFonts w:ascii="Times New Roman" w:hAnsi="Times New Roman" w:cs="Times New Roman"/>
              </w:rPr>
            </w:pPr>
          </w:p>
          <w:p w14:paraId="6928D281" w14:textId="77777777" w:rsidR="003C1DCE" w:rsidRPr="00C44078" w:rsidRDefault="003C1DCE" w:rsidP="00224117">
            <w:pPr>
              <w:pStyle w:val="NoSpacing"/>
              <w:rPr>
                <w:rFonts w:ascii="Times New Roman" w:hAnsi="Times New Roman" w:cs="Times New Roman"/>
              </w:rPr>
            </w:pPr>
          </w:p>
          <w:p w14:paraId="5E2097B9" w14:textId="77777777" w:rsidR="003C1DCE" w:rsidRPr="00C44078" w:rsidRDefault="003C1DCE" w:rsidP="00224117">
            <w:pPr>
              <w:pStyle w:val="NoSpacing"/>
              <w:rPr>
                <w:rFonts w:ascii="Times New Roman" w:hAnsi="Times New Roman" w:cs="Times New Roman"/>
              </w:rPr>
            </w:pPr>
          </w:p>
          <w:p w14:paraId="23696D86" w14:textId="77777777" w:rsidR="003C1DCE" w:rsidRPr="00C44078" w:rsidRDefault="003C1DCE" w:rsidP="00224117">
            <w:pPr>
              <w:pStyle w:val="NoSpacing"/>
              <w:rPr>
                <w:rFonts w:ascii="Times New Roman" w:hAnsi="Times New Roman" w:cs="Times New Roman"/>
              </w:rPr>
            </w:pPr>
          </w:p>
          <w:p w14:paraId="1E9B74F0" w14:textId="77777777" w:rsidR="003C1DCE" w:rsidRPr="00C44078" w:rsidRDefault="003C1DCE" w:rsidP="00224117">
            <w:pPr>
              <w:pStyle w:val="NoSpacing"/>
              <w:rPr>
                <w:rFonts w:ascii="Times New Roman" w:hAnsi="Times New Roman" w:cs="Times New Roman"/>
              </w:rPr>
            </w:pPr>
          </w:p>
          <w:p w14:paraId="4CE1EB10" w14:textId="77777777" w:rsidR="003C1DCE" w:rsidRPr="00C44078" w:rsidRDefault="003C1DCE" w:rsidP="00224117">
            <w:pPr>
              <w:pStyle w:val="NoSpacing"/>
              <w:rPr>
                <w:rFonts w:ascii="Times New Roman" w:hAnsi="Times New Roman" w:cs="Times New Roman"/>
              </w:rPr>
            </w:pPr>
          </w:p>
          <w:p w14:paraId="1203906B" w14:textId="77777777" w:rsidR="005D0414" w:rsidRPr="00C44078" w:rsidRDefault="005D0414" w:rsidP="00224117">
            <w:pPr>
              <w:pStyle w:val="NoSpacing"/>
              <w:rPr>
                <w:rFonts w:ascii="Times New Roman" w:hAnsi="Times New Roman" w:cs="Times New Roman"/>
              </w:rPr>
            </w:pPr>
          </w:p>
          <w:p w14:paraId="5B7FE3BB" w14:textId="77777777" w:rsidR="00B2272E" w:rsidRPr="00C44078" w:rsidRDefault="00B2272E" w:rsidP="00224117">
            <w:pPr>
              <w:pStyle w:val="NoSpacing"/>
              <w:rPr>
                <w:rFonts w:ascii="Times New Roman" w:hAnsi="Times New Roman" w:cs="Times New Roman"/>
              </w:rPr>
            </w:pPr>
          </w:p>
          <w:p w14:paraId="54505ECA" w14:textId="77777777" w:rsidR="00B2272E" w:rsidRPr="00C44078" w:rsidRDefault="00B2272E" w:rsidP="00224117">
            <w:pPr>
              <w:pStyle w:val="NoSpacing"/>
              <w:rPr>
                <w:rFonts w:ascii="Times New Roman" w:hAnsi="Times New Roman" w:cs="Times New Roman"/>
              </w:rPr>
            </w:pPr>
          </w:p>
          <w:p w14:paraId="2A514DC4" w14:textId="77777777" w:rsidR="00B2272E" w:rsidRPr="00C44078" w:rsidRDefault="00B2272E" w:rsidP="00224117">
            <w:pPr>
              <w:pStyle w:val="NoSpacing"/>
              <w:rPr>
                <w:rFonts w:ascii="Times New Roman" w:hAnsi="Times New Roman" w:cs="Times New Roman"/>
              </w:rPr>
            </w:pPr>
          </w:p>
          <w:p w14:paraId="0C211EA4" w14:textId="77777777" w:rsidR="00B2272E" w:rsidRPr="00C44078" w:rsidRDefault="00B2272E" w:rsidP="00224117">
            <w:pPr>
              <w:pStyle w:val="NoSpacing"/>
              <w:rPr>
                <w:rFonts w:ascii="Times New Roman" w:hAnsi="Times New Roman" w:cs="Times New Roman"/>
              </w:rPr>
            </w:pPr>
          </w:p>
          <w:p w14:paraId="6DA12329" w14:textId="77777777" w:rsidR="00B2272E" w:rsidRPr="00C44078" w:rsidRDefault="00B2272E" w:rsidP="00224117">
            <w:pPr>
              <w:pStyle w:val="NoSpacing"/>
              <w:rPr>
                <w:rFonts w:ascii="Times New Roman" w:hAnsi="Times New Roman" w:cs="Times New Roman"/>
              </w:rPr>
            </w:pPr>
          </w:p>
          <w:p w14:paraId="564CB8D2" w14:textId="77777777" w:rsidR="006E4862" w:rsidRPr="00C44078" w:rsidRDefault="006E4862" w:rsidP="00224117">
            <w:pPr>
              <w:pStyle w:val="NoSpacing"/>
              <w:rPr>
                <w:rFonts w:ascii="Times New Roman" w:hAnsi="Times New Roman" w:cs="Times New Roman"/>
              </w:rPr>
            </w:pPr>
          </w:p>
          <w:p w14:paraId="585B2D20" w14:textId="77777777" w:rsidR="006E4862" w:rsidRDefault="006E4862" w:rsidP="00224117">
            <w:pPr>
              <w:pStyle w:val="NoSpacing"/>
              <w:rPr>
                <w:rFonts w:ascii="Times New Roman" w:hAnsi="Times New Roman" w:cs="Times New Roman"/>
              </w:rPr>
            </w:pPr>
          </w:p>
          <w:p w14:paraId="045CC7FB" w14:textId="77777777" w:rsidR="00661121" w:rsidRDefault="00661121" w:rsidP="00224117">
            <w:pPr>
              <w:pStyle w:val="NoSpacing"/>
              <w:rPr>
                <w:rFonts w:ascii="Times New Roman" w:hAnsi="Times New Roman" w:cs="Times New Roman"/>
              </w:rPr>
            </w:pPr>
          </w:p>
          <w:p w14:paraId="767091D7" w14:textId="77777777" w:rsidR="00661121" w:rsidRPr="00C44078" w:rsidRDefault="00661121" w:rsidP="00224117">
            <w:pPr>
              <w:pStyle w:val="NoSpacing"/>
              <w:rPr>
                <w:rFonts w:ascii="Times New Roman" w:hAnsi="Times New Roman" w:cs="Times New Roman"/>
              </w:rPr>
            </w:pPr>
          </w:p>
          <w:p w14:paraId="3CDF007D" w14:textId="77777777" w:rsidR="006E4862" w:rsidRPr="00C44078" w:rsidRDefault="006E4862" w:rsidP="00224117">
            <w:pPr>
              <w:pStyle w:val="NoSpacing"/>
              <w:rPr>
                <w:rFonts w:ascii="Times New Roman" w:hAnsi="Times New Roman" w:cs="Times New Roman"/>
              </w:rPr>
            </w:pPr>
          </w:p>
          <w:p w14:paraId="52228969" w14:textId="77777777" w:rsidR="006E4862" w:rsidRPr="00C44078" w:rsidRDefault="006E4862" w:rsidP="00224117">
            <w:pPr>
              <w:pStyle w:val="NoSpacing"/>
              <w:rPr>
                <w:rFonts w:ascii="Times New Roman" w:hAnsi="Times New Roman" w:cs="Times New Roman"/>
              </w:rPr>
            </w:pPr>
          </w:p>
          <w:p w14:paraId="701AA5CF" w14:textId="77777777" w:rsidR="006E4862" w:rsidRPr="00C44078" w:rsidRDefault="006E4862" w:rsidP="00224117">
            <w:pPr>
              <w:pStyle w:val="NoSpacing"/>
              <w:rPr>
                <w:rFonts w:ascii="Times New Roman" w:hAnsi="Times New Roman" w:cs="Times New Roman"/>
              </w:rPr>
            </w:pPr>
          </w:p>
          <w:p w14:paraId="4B74B8C3" w14:textId="70565310" w:rsidR="00593C8A" w:rsidRPr="00C44078" w:rsidRDefault="00CC2F42" w:rsidP="00224117">
            <w:pPr>
              <w:pStyle w:val="NoSpacing"/>
              <w:rPr>
                <w:rFonts w:ascii="Times New Roman" w:hAnsi="Times New Roman" w:cs="Times New Roman"/>
                <w:b/>
              </w:rPr>
            </w:pPr>
            <w:r w:rsidRPr="00C44078">
              <w:rPr>
                <w:rFonts w:ascii="Times New Roman" w:hAnsi="Times New Roman" w:cs="Times New Roman"/>
                <w:b/>
              </w:rPr>
              <w:t>[Page 6]</w:t>
            </w:r>
          </w:p>
          <w:p w14:paraId="75238FF3" w14:textId="77777777" w:rsidR="00CC2F42" w:rsidRPr="00C44078" w:rsidRDefault="00CC2F42" w:rsidP="00224117">
            <w:pPr>
              <w:pStyle w:val="NoSpacing"/>
              <w:rPr>
                <w:rFonts w:ascii="Times New Roman" w:hAnsi="Times New Roman" w:cs="Times New Roman"/>
              </w:rPr>
            </w:pPr>
          </w:p>
          <w:p w14:paraId="3426FB0E"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Part 3.  Information About Your U.S. Citizen Biological Father (or Adoptive Father)</w:t>
            </w:r>
          </w:p>
          <w:p w14:paraId="567A26B8" w14:textId="77777777" w:rsidR="00A94A93" w:rsidRPr="00C44078" w:rsidRDefault="00A94A93" w:rsidP="00224117">
            <w:pPr>
              <w:pStyle w:val="NoSpacing"/>
              <w:rPr>
                <w:rFonts w:ascii="Times New Roman" w:hAnsi="Times New Roman" w:cs="Times New Roman"/>
              </w:rPr>
            </w:pPr>
          </w:p>
          <w:p w14:paraId="272C4A7F"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Complete this section if you are claiming citizenship through a U.S. citizen biological father (or adoptive father). Complete Part 4 if you are claiming citizenship solely through a U.S. citizen biological mother (or adoptive mother).</w:t>
            </w:r>
          </w:p>
          <w:p w14:paraId="6932A1F5" w14:textId="77777777" w:rsidR="00A94A93" w:rsidRPr="00C44078" w:rsidRDefault="00A94A93" w:rsidP="00224117">
            <w:pPr>
              <w:pStyle w:val="NoSpacing"/>
              <w:rPr>
                <w:rFonts w:ascii="Times New Roman" w:hAnsi="Times New Roman" w:cs="Times New Roman"/>
              </w:rPr>
            </w:pPr>
          </w:p>
          <w:p w14:paraId="567C1A34" w14:textId="77777777" w:rsidR="00A94A93" w:rsidRPr="00C44078" w:rsidRDefault="00A94A93" w:rsidP="00224117">
            <w:pPr>
              <w:pStyle w:val="NoSpacing"/>
              <w:rPr>
                <w:rFonts w:ascii="Times New Roman" w:hAnsi="Times New Roman" w:cs="Times New Roman"/>
              </w:rPr>
            </w:pPr>
          </w:p>
          <w:p w14:paraId="720633CD" w14:textId="77777777" w:rsidR="00A94A93" w:rsidRPr="00C44078" w:rsidRDefault="00A94A93" w:rsidP="00224117">
            <w:pPr>
              <w:pStyle w:val="NoSpacing"/>
              <w:rPr>
                <w:rFonts w:ascii="Times New Roman" w:hAnsi="Times New Roman" w:cs="Times New Roman"/>
              </w:rPr>
            </w:pPr>
          </w:p>
          <w:p w14:paraId="72FE236D" w14:textId="77777777" w:rsidR="00A94A93" w:rsidRPr="00C44078" w:rsidRDefault="00A94A93" w:rsidP="00224117">
            <w:pPr>
              <w:pStyle w:val="NoSpacing"/>
              <w:rPr>
                <w:rFonts w:ascii="Times New Roman" w:hAnsi="Times New Roman" w:cs="Times New Roman"/>
              </w:rPr>
            </w:pPr>
          </w:p>
          <w:p w14:paraId="1AA1F26E" w14:textId="77777777" w:rsidR="00A94A93" w:rsidRPr="00C44078" w:rsidRDefault="00A94A93" w:rsidP="00224117">
            <w:pPr>
              <w:pStyle w:val="NoSpacing"/>
              <w:rPr>
                <w:rFonts w:ascii="Times New Roman" w:hAnsi="Times New Roman" w:cs="Times New Roman"/>
              </w:rPr>
            </w:pPr>
          </w:p>
          <w:p w14:paraId="51DE13BE" w14:textId="77777777" w:rsidR="00A94A93" w:rsidRPr="00C44078" w:rsidRDefault="00A94A93" w:rsidP="00224117">
            <w:pPr>
              <w:pStyle w:val="NoSpacing"/>
              <w:rPr>
                <w:rFonts w:ascii="Times New Roman" w:hAnsi="Times New Roman" w:cs="Times New Roman"/>
              </w:rPr>
            </w:pPr>
          </w:p>
          <w:p w14:paraId="4FA83930" w14:textId="77777777" w:rsidR="003C1DCE" w:rsidRPr="00C44078" w:rsidRDefault="003C1DCE" w:rsidP="00224117">
            <w:pPr>
              <w:pStyle w:val="NoSpacing"/>
              <w:rPr>
                <w:rFonts w:ascii="Times New Roman" w:hAnsi="Times New Roman" w:cs="Times New Roman"/>
              </w:rPr>
            </w:pPr>
          </w:p>
          <w:p w14:paraId="7E6BE4CD"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Provide information about yourself</w:t>
            </w:r>
            <w:r w:rsidRPr="00C44078">
              <w:rPr>
                <w:rFonts w:ascii="Times New Roman" w:hAnsi="Times New Roman" w:cs="Times New Roman"/>
              </w:rPr>
              <w:t xml:space="preserve"> if you are a U.S. citizen biological father (or adoptive father) applying for a Certificate of Citizenship on behalf of your minor child, where information is requested about the U.S. citizen father.</w:t>
            </w:r>
          </w:p>
          <w:p w14:paraId="0C357873" w14:textId="77777777" w:rsidR="00A94A93" w:rsidRPr="00C44078" w:rsidRDefault="00A94A93" w:rsidP="00224117">
            <w:pPr>
              <w:pStyle w:val="NoSpacing"/>
              <w:rPr>
                <w:rFonts w:ascii="Times New Roman" w:hAnsi="Times New Roman" w:cs="Times New Roman"/>
              </w:rPr>
            </w:pPr>
          </w:p>
          <w:p w14:paraId="7A5A7D82"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NOTE:</w:t>
            </w:r>
            <w:r w:rsidRPr="00C44078">
              <w:rPr>
                <w:rFonts w:ascii="Times New Roman" w:hAnsi="Times New Roman" w:cs="Times New Roman"/>
              </w:rPr>
              <w:t xml:space="preserve"> Not all of the questions are explained in this part because some are </w:t>
            </w:r>
            <w:r w:rsidRPr="00C44078">
              <w:rPr>
                <w:rFonts w:ascii="Times New Roman" w:hAnsi="Times New Roman" w:cs="Times New Roman"/>
              </w:rPr>
              <w:lastRenderedPageBreak/>
              <w:t xml:space="preserve">located in the </w:t>
            </w:r>
            <w:r w:rsidRPr="00C44078">
              <w:rPr>
                <w:rFonts w:ascii="Times New Roman" w:hAnsi="Times New Roman" w:cs="Times New Roman"/>
                <w:b/>
              </w:rPr>
              <w:t>General Items</w:t>
            </w:r>
            <w:r w:rsidRPr="00C44078">
              <w:rPr>
                <w:rFonts w:ascii="Times New Roman" w:hAnsi="Times New Roman" w:cs="Times New Roman"/>
              </w:rPr>
              <w:t xml:space="preserve"> section of </w:t>
            </w:r>
            <w:r w:rsidRPr="00C44078">
              <w:rPr>
                <w:rFonts w:ascii="Times New Roman" w:hAnsi="Times New Roman" w:cs="Times New Roman"/>
                <w:b/>
              </w:rPr>
              <w:t>Specific Form Instructions.</w:t>
            </w:r>
            <w:r w:rsidRPr="00C44078">
              <w:rPr>
                <w:rFonts w:ascii="Times New Roman" w:hAnsi="Times New Roman" w:cs="Times New Roman"/>
              </w:rPr>
              <w:t xml:space="preserve"> Please go to that section for more information.</w:t>
            </w:r>
          </w:p>
          <w:p w14:paraId="7C8DEB18" w14:textId="77777777" w:rsidR="00A94A93" w:rsidRPr="00C44078" w:rsidRDefault="00A94A93" w:rsidP="00224117">
            <w:pPr>
              <w:pStyle w:val="NoSpacing"/>
              <w:rPr>
                <w:rFonts w:ascii="Times New Roman" w:hAnsi="Times New Roman" w:cs="Times New Roman"/>
              </w:rPr>
            </w:pPr>
          </w:p>
          <w:p w14:paraId="6B80F61F"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4.  Country of Citizenship/Nationality.</w:t>
            </w:r>
            <w:r w:rsidRPr="00C44078">
              <w:rPr>
                <w:rFonts w:ascii="Times New Roman" w:hAnsi="Times New Roman" w:cs="Times New Roman"/>
              </w:rPr>
              <w:t xml:space="preserve"> Provide the name of the country of your U.S. citizen father's citizenship/ nationality.</w:t>
            </w:r>
          </w:p>
          <w:p w14:paraId="4D6EED96" w14:textId="77777777" w:rsidR="00A94A93" w:rsidRPr="00C44078" w:rsidRDefault="00A94A93" w:rsidP="00224117">
            <w:pPr>
              <w:pStyle w:val="NoSpacing"/>
              <w:rPr>
                <w:rFonts w:ascii="Times New Roman" w:hAnsi="Times New Roman" w:cs="Times New Roman"/>
              </w:rPr>
            </w:pPr>
          </w:p>
          <w:p w14:paraId="339D63BE"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If the country no longer exists or your U.S. citizen father is stateless, provide the name of the country where your U.S. citizen father was last a citizen or national.</w:t>
            </w:r>
          </w:p>
          <w:p w14:paraId="3808381B" w14:textId="77777777" w:rsidR="00A94A93" w:rsidRPr="00C44078" w:rsidRDefault="00A94A93" w:rsidP="00224117">
            <w:pPr>
              <w:pStyle w:val="NoSpacing"/>
              <w:rPr>
                <w:rFonts w:ascii="Times New Roman" w:hAnsi="Times New Roman" w:cs="Times New Roman"/>
              </w:rPr>
            </w:pPr>
          </w:p>
          <w:p w14:paraId="2E5D339C"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If your U.S. citizen father is a citizen or national of more than one country, provide the name of the country that issued your U.S. citizen father's latest passport.</w:t>
            </w:r>
          </w:p>
          <w:p w14:paraId="4891AC4E" w14:textId="77777777" w:rsidR="00A94A93" w:rsidRPr="00C44078" w:rsidRDefault="00A94A93" w:rsidP="00224117">
            <w:pPr>
              <w:pStyle w:val="NoSpacing"/>
              <w:rPr>
                <w:rFonts w:ascii="Times New Roman" w:hAnsi="Times New Roman" w:cs="Times New Roman"/>
              </w:rPr>
            </w:pPr>
          </w:p>
          <w:p w14:paraId="178C14DD"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6.  U.S. Citizenship.</w:t>
            </w:r>
            <w:r w:rsidRPr="00C44078">
              <w:rPr>
                <w:rFonts w:ascii="Times New Roman" w:hAnsi="Times New Roman" w:cs="Times New Roman"/>
              </w:rPr>
              <w:t xml:space="preserve"> Provide all requested information regarding how your father became a U.S. citizen.</w:t>
            </w:r>
          </w:p>
          <w:p w14:paraId="740924AB" w14:textId="77777777" w:rsidR="00A94A93" w:rsidRPr="00C44078" w:rsidRDefault="00A94A93" w:rsidP="00224117">
            <w:pPr>
              <w:pStyle w:val="NoSpacing"/>
              <w:rPr>
                <w:rFonts w:ascii="Times New Roman" w:hAnsi="Times New Roman" w:cs="Times New Roman"/>
              </w:rPr>
            </w:pPr>
          </w:p>
          <w:p w14:paraId="1DD0B1C7"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7.  Loss of U.S. Citizenship.</w:t>
            </w:r>
            <w:r w:rsidRPr="00C44078">
              <w:rPr>
                <w:rFonts w:ascii="Times New Roman" w:hAnsi="Times New Roman" w:cs="Times New Roman"/>
              </w:rPr>
              <w:t xml:space="preserve"> Provide information on an additional sheet(s) of paper if your father ever lost U.S. citizenship regardless of whether it has since been regained.</w:t>
            </w:r>
          </w:p>
          <w:p w14:paraId="6A40EA4B" w14:textId="77777777" w:rsidR="00A94A93" w:rsidRPr="00C44078" w:rsidRDefault="00A94A93" w:rsidP="00224117">
            <w:pPr>
              <w:pStyle w:val="NoSpacing"/>
              <w:rPr>
                <w:rFonts w:ascii="Times New Roman" w:hAnsi="Times New Roman" w:cs="Times New Roman"/>
              </w:rPr>
            </w:pPr>
          </w:p>
          <w:p w14:paraId="576938A1"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8.  Marital History</w:t>
            </w:r>
          </w:p>
          <w:p w14:paraId="7AAE5C37" w14:textId="77777777" w:rsidR="00A94A93" w:rsidRPr="00C44078" w:rsidRDefault="00A94A93" w:rsidP="00224117">
            <w:pPr>
              <w:pStyle w:val="NoSpacing"/>
              <w:rPr>
                <w:rFonts w:ascii="Times New Roman" w:hAnsi="Times New Roman" w:cs="Times New Roman"/>
              </w:rPr>
            </w:pPr>
          </w:p>
          <w:p w14:paraId="0E14A11F" w14:textId="3ABD7B55" w:rsidR="00A94A93"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A.  </w:t>
            </w:r>
            <w:r w:rsidR="00A94A93" w:rsidRPr="00C44078">
              <w:rPr>
                <w:rFonts w:ascii="Times New Roman" w:hAnsi="Times New Roman" w:cs="Times New Roman"/>
              </w:rPr>
              <w:t>Provide the number of times your U.S. citizen father has been married. Include any annulled marriages. Count each marriage as separate if your parent married the same spouse more than one time.</w:t>
            </w:r>
          </w:p>
          <w:p w14:paraId="4875CE8B" w14:textId="77777777" w:rsidR="00A94A93" w:rsidRPr="00C44078" w:rsidRDefault="00A94A93" w:rsidP="00224117">
            <w:pPr>
              <w:pStyle w:val="NoSpacing"/>
              <w:rPr>
                <w:rFonts w:ascii="Times New Roman" w:hAnsi="Times New Roman" w:cs="Times New Roman"/>
              </w:rPr>
            </w:pPr>
          </w:p>
          <w:p w14:paraId="6A8191BF" w14:textId="123142B9" w:rsidR="00A94A93"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B.  </w:t>
            </w:r>
            <w:r w:rsidR="00A94A93" w:rsidRPr="00C44078">
              <w:rPr>
                <w:rFonts w:ascii="Times New Roman" w:hAnsi="Times New Roman" w:cs="Times New Roman"/>
              </w:rPr>
              <w:t xml:space="preserve">Check the marital status your U.S. citizen father has on the date you file Form N-600. </w:t>
            </w:r>
            <w:proofErr w:type="gramStart"/>
            <w:r w:rsidR="00A94A93" w:rsidRPr="00C44078">
              <w:rPr>
                <w:rFonts w:ascii="Times New Roman" w:hAnsi="Times New Roman" w:cs="Times New Roman"/>
              </w:rPr>
              <w:t>Check “Other” if his marriage was otherwise legally terminated and explain</w:t>
            </w:r>
            <w:proofErr w:type="gramEnd"/>
            <w:r w:rsidR="00A94A93" w:rsidRPr="00C44078">
              <w:rPr>
                <w:rFonts w:ascii="Times New Roman" w:hAnsi="Times New Roman" w:cs="Times New Roman"/>
              </w:rPr>
              <w:t>.</w:t>
            </w:r>
          </w:p>
          <w:p w14:paraId="07C131C5" w14:textId="77777777" w:rsidR="00A94A93" w:rsidRPr="00C44078" w:rsidRDefault="00A94A93" w:rsidP="00224117">
            <w:pPr>
              <w:pStyle w:val="NoSpacing"/>
              <w:rPr>
                <w:rFonts w:ascii="Times New Roman" w:hAnsi="Times New Roman" w:cs="Times New Roman"/>
              </w:rPr>
            </w:pPr>
          </w:p>
          <w:p w14:paraId="199EFCD4" w14:textId="06D97AB1" w:rsidR="00A94A93"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C.  </w:t>
            </w:r>
            <w:r w:rsidR="00A94A93" w:rsidRPr="00C44078">
              <w:rPr>
                <w:rFonts w:ascii="Times New Roman" w:hAnsi="Times New Roman" w:cs="Times New Roman"/>
              </w:rPr>
              <w:t xml:space="preserve">If your U.S. citizen father is now </w:t>
            </w:r>
            <w:proofErr w:type="gramStart"/>
            <w:r w:rsidR="00A94A93" w:rsidRPr="00C44078">
              <w:rPr>
                <w:rFonts w:ascii="Times New Roman" w:hAnsi="Times New Roman" w:cs="Times New Roman"/>
              </w:rPr>
              <w:t>married,</w:t>
            </w:r>
            <w:proofErr w:type="gramEnd"/>
            <w:r w:rsidR="00A94A93" w:rsidRPr="00C44078">
              <w:rPr>
                <w:rFonts w:ascii="Times New Roman" w:hAnsi="Times New Roman" w:cs="Times New Roman"/>
              </w:rPr>
              <w:t xml:space="preserve"> provide information about his current spouse. Check the appropriate box to indicate his spouse's current immigration status.</w:t>
            </w:r>
          </w:p>
          <w:p w14:paraId="03561594" w14:textId="77777777" w:rsidR="00A94A93" w:rsidRPr="00C44078" w:rsidRDefault="00A94A93" w:rsidP="00224117">
            <w:pPr>
              <w:pStyle w:val="NoSpacing"/>
              <w:rPr>
                <w:rFonts w:ascii="Times New Roman" w:hAnsi="Times New Roman" w:cs="Times New Roman"/>
              </w:rPr>
            </w:pPr>
          </w:p>
          <w:p w14:paraId="188689F6" w14:textId="604496B7" w:rsidR="00A94A93"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D.  </w:t>
            </w:r>
            <w:r w:rsidR="00A94A93" w:rsidRPr="00C44078">
              <w:rPr>
                <w:rFonts w:ascii="Times New Roman" w:hAnsi="Times New Roman" w:cs="Times New Roman"/>
              </w:rPr>
              <w:t xml:space="preserve">Indicate whether your U.S. citizen father's current spouse is also your biological (or adopted) mother. If “No”, </w:t>
            </w:r>
            <w:r w:rsidR="00A94A93" w:rsidRPr="00C44078">
              <w:rPr>
                <w:rFonts w:ascii="Times New Roman" w:hAnsi="Times New Roman" w:cs="Times New Roman"/>
              </w:rPr>
              <w:lastRenderedPageBreak/>
              <w:t>USCIS may ask you to provide additional information about your father's previous spouse(s).</w:t>
            </w:r>
          </w:p>
          <w:p w14:paraId="7C6768DF" w14:textId="77777777" w:rsidR="00A94A93" w:rsidRDefault="00A94A93" w:rsidP="00224117">
            <w:pPr>
              <w:pStyle w:val="NoSpacing"/>
              <w:rPr>
                <w:rFonts w:ascii="Times New Roman" w:hAnsi="Times New Roman" w:cs="Times New Roman"/>
              </w:rPr>
            </w:pPr>
          </w:p>
          <w:p w14:paraId="5C22A791" w14:textId="77777777" w:rsidR="002F761F" w:rsidRPr="00C44078" w:rsidRDefault="002F761F" w:rsidP="00224117">
            <w:pPr>
              <w:pStyle w:val="NoSpacing"/>
              <w:rPr>
                <w:rFonts w:ascii="Times New Roman" w:hAnsi="Times New Roman" w:cs="Times New Roman"/>
              </w:rPr>
            </w:pPr>
          </w:p>
          <w:p w14:paraId="262F304B"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Part 4.  Information About Your U.S. Citizen Biological Mother (or Adoptive Mother)</w:t>
            </w:r>
          </w:p>
          <w:p w14:paraId="7B5C7BB1" w14:textId="77777777" w:rsidR="00A94A93" w:rsidRPr="00C44078" w:rsidRDefault="00A94A93" w:rsidP="00224117">
            <w:pPr>
              <w:pStyle w:val="NoSpacing"/>
              <w:rPr>
                <w:rFonts w:ascii="Times New Roman" w:hAnsi="Times New Roman" w:cs="Times New Roman"/>
              </w:rPr>
            </w:pPr>
          </w:p>
          <w:p w14:paraId="26023C53"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Complete this section if you are claiming citizenship through a U.S. citizen biological mother (or adoptive mother).  Complete Part 3 if you are claiming citizenship solely through a U.S. citizen biological father (or adoptive father).</w:t>
            </w:r>
          </w:p>
          <w:p w14:paraId="3ED0FBEB" w14:textId="77777777" w:rsidR="00A94A93" w:rsidRPr="00C44078" w:rsidRDefault="00A94A93" w:rsidP="00224117">
            <w:pPr>
              <w:pStyle w:val="NoSpacing"/>
              <w:rPr>
                <w:rFonts w:ascii="Times New Roman" w:hAnsi="Times New Roman" w:cs="Times New Roman"/>
              </w:rPr>
            </w:pPr>
          </w:p>
          <w:p w14:paraId="725D2FF3" w14:textId="77777777" w:rsidR="00A94A93" w:rsidRPr="00C44078" w:rsidRDefault="00A94A93" w:rsidP="00224117">
            <w:pPr>
              <w:pStyle w:val="NoSpacing"/>
              <w:rPr>
                <w:rFonts w:ascii="Times New Roman" w:hAnsi="Times New Roman" w:cs="Times New Roman"/>
              </w:rPr>
            </w:pPr>
          </w:p>
          <w:p w14:paraId="7C056559" w14:textId="77777777" w:rsidR="00A94A93" w:rsidRPr="00C44078" w:rsidRDefault="00A94A93" w:rsidP="00224117">
            <w:pPr>
              <w:pStyle w:val="NoSpacing"/>
              <w:rPr>
                <w:rFonts w:ascii="Times New Roman" w:hAnsi="Times New Roman" w:cs="Times New Roman"/>
              </w:rPr>
            </w:pPr>
          </w:p>
          <w:p w14:paraId="760E1312" w14:textId="77777777" w:rsidR="005D0414" w:rsidRPr="00C44078" w:rsidRDefault="005D0414" w:rsidP="00224117">
            <w:pPr>
              <w:pStyle w:val="NoSpacing"/>
              <w:rPr>
                <w:rFonts w:ascii="Times New Roman" w:hAnsi="Times New Roman" w:cs="Times New Roman"/>
              </w:rPr>
            </w:pPr>
          </w:p>
          <w:p w14:paraId="14FE909A" w14:textId="77777777" w:rsidR="005D0414" w:rsidRPr="00C44078" w:rsidRDefault="005D0414" w:rsidP="00224117">
            <w:pPr>
              <w:pStyle w:val="NoSpacing"/>
              <w:rPr>
                <w:rFonts w:ascii="Times New Roman" w:hAnsi="Times New Roman" w:cs="Times New Roman"/>
              </w:rPr>
            </w:pPr>
          </w:p>
          <w:p w14:paraId="04FE2F8D" w14:textId="77777777" w:rsidR="005D0414" w:rsidRPr="00C44078" w:rsidRDefault="005D0414" w:rsidP="00224117">
            <w:pPr>
              <w:pStyle w:val="NoSpacing"/>
              <w:rPr>
                <w:rFonts w:ascii="Times New Roman" w:hAnsi="Times New Roman" w:cs="Times New Roman"/>
              </w:rPr>
            </w:pPr>
          </w:p>
          <w:p w14:paraId="2672F244" w14:textId="77777777" w:rsidR="005D0414" w:rsidRPr="00C44078" w:rsidRDefault="005D0414" w:rsidP="00224117">
            <w:pPr>
              <w:pStyle w:val="NoSpacing"/>
              <w:rPr>
                <w:rFonts w:ascii="Times New Roman" w:hAnsi="Times New Roman" w:cs="Times New Roman"/>
              </w:rPr>
            </w:pPr>
          </w:p>
          <w:p w14:paraId="22C4DD77" w14:textId="77777777" w:rsidR="00A94A93" w:rsidRPr="00C44078" w:rsidRDefault="00A94A93" w:rsidP="00224117">
            <w:pPr>
              <w:pStyle w:val="NoSpacing"/>
              <w:rPr>
                <w:rFonts w:ascii="Times New Roman" w:hAnsi="Times New Roman" w:cs="Times New Roman"/>
              </w:rPr>
            </w:pPr>
          </w:p>
          <w:p w14:paraId="7570F1FF" w14:textId="77777777" w:rsidR="00A94A93" w:rsidRPr="00C44078" w:rsidRDefault="00A94A93" w:rsidP="00224117">
            <w:pPr>
              <w:pStyle w:val="NoSpacing"/>
              <w:rPr>
                <w:rFonts w:ascii="Times New Roman" w:hAnsi="Times New Roman" w:cs="Times New Roman"/>
              </w:rPr>
            </w:pPr>
          </w:p>
          <w:p w14:paraId="5E852C2C" w14:textId="77777777" w:rsidR="00DE5A54" w:rsidRPr="00C44078" w:rsidRDefault="00DE5A54" w:rsidP="00224117">
            <w:pPr>
              <w:pStyle w:val="NoSpacing"/>
              <w:rPr>
                <w:rFonts w:ascii="Times New Roman" w:hAnsi="Times New Roman" w:cs="Times New Roman"/>
              </w:rPr>
            </w:pPr>
          </w:p>
          <w:p w14:paraId="74C32604" w14:textId="77777777" w:rsidR="00B2272E" w:rsidRPr="00C44078" w:rsidRDefault="00B2272E" w:rsidP="00224117">
            <w:pPr>
              <w:pStyle w:val="NoSpacing"/>
              <w:rPr>
                <w:rFonts w:ascii="Times New Roman" w:hAnsi="Times New Roman" w:cs="Times New Roman"/>
              </w:rPr>
            </w:pPr>
          </w:p>
          <w:p w14:paraId="7D96694D" w14:textId="77777777" w:rsidR="00B2272E" w:rsidRPr="00C44078" w:rsidRDefault="00B2272E" w:rsidP="00224117">
            <w:pPr>
              <w:pStyle w:val="NoSpacing"/>
              <w:rPr>
                <w:rFonts w:ascii="Times New Roman" w:hAnsi="Times New Roman" w:cs="Times New Roman"/>
              </w:rPr>
            </w:pPr>
          </w:p>
          <w:p w14:paraId="47F38501" w14:textId="77777777" w:rsidR="00E27129" w:rsidRPr="00C44078" w:rsidRDefault="00E27129" w:rsidP="00224117">
            <w:pPr>
              <w:pStyle w:val="NoSpacing"/>
              <w:rPr>
                <w:rFonts w:ascii="Times New Roman" w:hAnsi="Times New Roman" w:cs="Times New Roman"/>
              </w:rPr>
            </w:pPr>
          </w:p>
          <w:p w14:paraId="08E3A213" w14:textId="77777777" w:rsidR="004E7546" w:rsidRPr="00C44078" w:rsidRDefault="004E7546" w:rsidP="00224117">
            <w:pPr>
              <w:pStyle w:val="NoSpacing"/>
              <w:rPr>
                <w:rFonts w:ascii="Times New Roman" w:hAnsi="Times New Roman" w:cs="Times New Roman"/>
              </w:rPr>
            </w:pPr>
          </w:p>
          <w:p w14:paraId="7DD31BEF"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Provide information about yourself</w:t>
            </w:r>
            <w:r w:rsidRPr="00C44078">
              <w:rPr>
                <w:rFonts w:ascii="Times New Roman" w:hAnsi="Times New Roman" w:cs="Times New Roman"/>
              </w:rPr>
              <w:t xml:space="preserve"> if you are a U.S. citizen biological mother (or adoptive mother) applying for a Certificate of Citizenship on behalf of your minor child, where information is requested about the U.S. citizen mother.</w:t>
            </w:r>
          </w:p>
          <w:p w14:paraId="26E3A366" w14:textId="77777777" w:rsidR="00A94A93" w:rsidRPr="00C44078" w:rsidRDefault="00A94A93" w:rsidP="00224117">
            <w:pPr>
              <w:pStyle w:val="NoSpacing"/>
              <w:rPr>
                <w:rFonts w:ascii="Times New Roman" w:hAnsi="Times New Roman" w:cs="Times New Roman"/>
              </w:rPr>
            </w:pPr>
          </w:p>
          <w:p w14:paraId="06005866"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NOTE:</w:t>
            </w:r>
            <w:r w:rsidRPr="00C44078">
              <w:rPr>
                <w:rFonts w:ascii="Times New Roman" w:hAnsi="Times New Roman" w:cs="Times New Roman"/>
              </w:rPr>
              <w:t xml:space="preserve"> Not all of the questions are explained in this part because some are located in the </w:t>
            </w:r>
            <w:r w:rsidRPr="00C44078">
              <w:rPr>
                <w:rFonts w:ascii="Times New Roman" w:hAnsi="Times New Roman" w:cs="Times New Roman"/>
                <w:b/>
              </w:rPr>
              <w:t>General Items</w:t>
            </w:r>
            <w:r w:rsidRPr="00C44078">
              <w:rPr>
                <w:rFonts w:ascii="Times New Roman" w:hAnsi="Times New Roman" w:cs="Times New Roman"/>
              </w:rPr>
              <w:t xml:space="preserve"> section of </w:t>
            </w:r>
            <w:r w:rsidRPr="00C44078">
              <w:rPr>
                <w:rFonts w:ascii="Times New Roman" w:hAnsi="Times New Roman" w:cs="Times New Roman"/>
                <w:b/>
              </w:rPr>
              <w:t>Specific Form Instructions</w:t>
            </w:r>
            <w:r w:rsidRPr="00C44078">
              <w:rPr>
                <w:rFonts w:ascii="Times New Roman" w:hAnsi="Times New Roman" w:cs="Times New Roman"/>
              </w:rPr>
              <w:t>. Please go to that section for more information.</w:t>
            </w:r>
          </w:p>
          <w:p w14:paraId="564BFA73" w14:textId="77777777" w:rsidR="00A94A93" w:rsidRPr="00C44078" w:rsidRDefault="00A94A93" w:rsidP="00224117">
            <w:pPr>
              <w:pStyle w:val="NoSpacing"/>
              <w:rPr>
                <w:rFonts w:ascii="Times New Roman" w:hAnsi="Times New Roman" w:cs="Times New Roman"/>
              </w:rPr>
            </w:pPr>
          </w:p>
          <w:p w14:paraId="3BD3ECDD"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 xml:space="preserve">4.  Country of Citizenship/Nationality. </w:t>
            </w:r>
            <w:r w:rsidRPr="00C44078">
              <w:rPr>
                <w:rFonts w:ascii="Times New Roman" w:hAnsi="Times New Roman" w:cs="Times New Roman"/>
              </w:rPr>
              <w:t>Provide the name of the country of your U.S. citizen mother's citizenship/ nationality.</w:t>
            </w:r>
          </w:p>
          <w:p w14:paraId="4C32A104" w14:textId="77777777" w:rsidR="00A94A93" w:rsidRPr="00C44078" w:rsidRDefault="00A94A93" w:rsidP="00224117">
            <w:pPr>
              <w:pStyle w:val="NoSpacing"/>
              <w:rPr>
                <w:rFonts w:ascii="Times New Roman" w:hAnsi="Times New Roman" w:cs="Times New Roman"/>
              </w:rPr>
            </w:pPr>
          </w:p>
          <w:p w14:paraId="4D580246"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If the country no longer exists or the U.S. citizen mother is stateless, provide the name of the country where your U.S. citizen mother was last a citizen or </w:t>
            </w:r>
            <w:r w:rsidRPr="00C44078">
              <w:rPr>
                <w:rFonts w:ascii="Times New Roman" w:hAnsi="Times New Roman" w:cs="Times New Roman"/>
              </w:rPr>
              <w:lastRenderedPageBreak/>
              <w:t>national.</w:t>
            </w:r>
          </w:p>
          <w:p w14:paraId="445C1FE1" w14:textId="77777777" w:rsidR="00A94A93" w:rsidRPr="00C44078" w:rsidRDefault="00A94A93" w:rsidP="00224117">
            <w:pPr>
              <w:pStyle w:val="NoSpacing"/>
              <w:rPr>
                <w:rFonts w:ascii="Times New Roman" w:hAnsi="Times New Roman" w:cs="Times New Roman"/>
              </w:rPr>
            </w:pPr>
          </w:p>
          <w:p w14:paraId="1D3FDC86"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If your U.S. citizen mother is a citizen or national of more than one country, provide the name of the country that issued your U.S. citizen mother's latest passport.</w:t>
            </w:r>
          </w:p>
          <w:p w14:paraId="35FBB5BB" w14:textId="77777777" w:rsidR="00A94A93" w:rsidRPr="00C44078" w:rsidRDefault="00A94A93" w:rsidP="00224117">
            <w:pPr>
              <w:pStyle w:val="NoSpacing"/>
              <w:rPr>
                <w:rFonts w:ascii="Times New Roman" w:hAnsi="Times New Roman" w:cs="Times New Roman"/>
              </w:rPr>
            </w:pPr>
          </w:p>
          <w:p w14:paraId="1477917D"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6.  U.S. Citizenship.</w:t>
            </w:r>
            <w:r w:rsidRPr="00C44078">
              <w:rPr>
                <w:rFonts w:ascii="Times New Roman" w:hAnsi="Times New Roman" w:cs="Times New Roman"/>
              </w:rPr>
              <w:t xml:space="preserve"> Provide all the requested information regarding how your mother became a U.S. citizen.</w:t>
            </w:r>
          </w:p>
          <w:p w14:paraId="4A1537FC" w14:textId="77777777" w:rsidR="00A94A93" w:rsidRPr="00C44078" w:rsidRDefault="00A94A93" w:rsidP="00224117">
            <w:pPr>
              <w:pStyle w:val="NoSpacing"/>
              <w:rPr>
                <w:rFonts w:ascii="Times New Roman" w:hAnsi="Times New Roman" w:cs="Times New Roman"/>
              </w:rPr>
            </w:pPr>
          </w:p>
          <w:p w14:paraId="2B1194A4"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7.  Loss of U.S. Citizenship.</w:t>
            </w:r>
            <w:r w:rsidRPr="00C44078">
              <w:rPr>
                <w:rFonts w:ascii="Times New Roman" w:hAnsi="Times New Roman" w:cs="Times New Roman"/>
              </w:rPr>
              <w:t xml:space="preserve"> Provide information on an additional sheet(s) of paper if your mother ever lost U.S. citizenship regardless of whether it has since been regained.</w:t>
            </w:r>
          </w:p>
          <w:p w14:paraId="5C80261A" w14:textId="77777777" w:rsidR="00A94A93" w:rsidRPr="00C44078" w:rsidRDefault="00A94A93" w:rsidP="00224117">
            <w:pPr>
              <w:pStyle w:val="NoSpacing"/>
              <w:rPr>
                <w:rFonts w:ascii="Times New Roman" w:hAnsi="Times New Roman" w:cs="Times New Roman"/>
              </w:rPr>
            </w:pPr>
          </w:p>
          <w:p w14:paraId="3B429B12"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8.  Marital History</w:t>
            </w:r>
          </w:p>
          <w:p w14:paraId="0543E366" w14:textId="77777777" w:rsidR="00A94A93" w:rsidRPr="00C44078" w:rsidRDefault="00A94A93" w:rsidP="00224117">
            <w:pPr>
              <w:pStyle w:val="NoSpacing"/>
              <w:rPr>
                <w:rFonts w:ascii="Times New Roman" w:hAnsi="Times New Roman" w:cs="Times New Roman"/>
              </w:rPr>
            </w:pPr>
          </w:p>
          <w:p w14:paraId="18777C13" w14:textId="4256D015" w:rsidR="00A94A93"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A.  </w:t>
            </w:r>
            <w:r w:rsidR="00A94A93" w:rsidRPr="00C44078">
              <w:rPr>
                <w:rFonts w:ascii="Times New Roman" w:hAnsi="Times New Roman" w:cs="Times New Roman"/>
              </w:rPr>
              <w:t>Provide the number of times your U.S. citizen mother has been married. Include any annulled marriages. If she was married more than one time to the same spouse, count each time as a separate marriage.</w:t>
            </w:r>
          </w:p>
          <w:p w14:paraId="3ADFAB56" w14:textId="77777777" w:rsidR="00A94A93" w:rsidRPr="00C44078" w:rsidRDefault="00A94A93" w:rsidP="00224117">
            <w:pPr>
              <w:pStyle w:val="NoSpacing"/>
              <w:rPr>
                <w:rFonts w:ascii="Times New Roman" w:hAnsi="Times New Roman" w:cs="Times New Roman"/>
              </w:rPr>
            </w:pPr>
          </w:p>
          <w:p w14:paraId="31BCD231" w14:textId="17799B29" w:rsidR="00A94A93"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B.  </w:t>
            </w:r>
            <w:r w:rsidR="00A94A93" w:rsidRPr="00C44078">
              <w:rPr>
                <w:rFonts w:ascii="Times New Roman" w:hAnsi="Times New Roman" w:cs="Times New Roman"/>
              </w:rPr>
              <w:t xml:space="preserve">Check the marital status your U.S. citizen mother has on the date you file Form N-600. </w:t>
            </w:r>
            <w:proofErr w:type="gramStart"/>
            <w:r w:rsidR="00A94A93" w:rsidRPr="00C44078">
              <w:rPr>
                <w:rFonts w:ascii="Times New Roman" w:hAnsi="Times New Roman" w:cs="Times New Roman"/>
              </w:rPr>
              <w:t>Check “Other” if her marriage was otherwise legally terminated and explain</w:t>
            </w:r>
            <w:proofErr w:type="gramEnd"/>
            <w:r w:rsidR="00A94A93" w:rsidRPr="00C44078">
              <w:rPr>
                <w:rFonts w:ascii="Times New Roman" w:hAnsi="Times New Roman" w:cs="Times New Roman"/>
              </w:rPr>
              <w:t>.</w:t>
            </w:r>
          </w:p>
          <w:p w14:paraId="33D8745F" w14:textId="77777777" w:rsidR="00A94A93" w:rsidRPr="00C44078" w:rsidRDefault="00A94A93" w:rsidP="00224117">
            <w:pPr>
              <w:pStyle w:val="NoSpacing"/>
              <w:rPr>
                <w:rFonts w:ascii="Times New Roman" w:hAnsi="Times New Roman" w:cs="Times New Roman"/>
              </w:rPr>
            </w:pPr>
          </w:p>
          <w:p w14:paraId="11F540CC" w14:textId="2F422C18" w:rsidR="00A94A93"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C.  </w:t>
            </w:r>
            <w:r w:rsidR="00A94A93" w:rsidRPr="00C44078">
              <w:rPr>
                <w:rFonts w:ascii="Times New Roman" w:hAnsi="Times New Roman" w:cs="Times New Roman"/>
              </w:rPr>
              <w:t xml:space="preserve">If your U.S. citizen mother is now </w:t>
            </w:r>
            <w:proofErr w:type="gramStart"/>
            <w:r w:rsidR="00A94A93" w:rsidRPr="00C44078">
              <w:rPr>
                <w:rFonts w:ascii="Times New Roman" w:hAnsi="Times New Roman" w:cs="Times New Roman"/>
              </w:rPr>
              <w:t>married,</w:t>
            </w:r>
            <w:proofErr w:type="gramEnd"/>
            <w:r w:rsidR="00A94A93" w:rsidRPr="00C44078">
              <w:rPr>
                <w:rFonts w:ascii="Times New Roman" w:hAnsi="Times New Roman" w:cs="Times New Roman"/>
              </w:rPr>
              <w:t xml:space="preserve"> provide information about her current spouse. Check the appropriate box to indicate her spouse's immigration status.</w:t>
            </w:r>
          </w:p>
          <w:p w14:paraId="08C39540" w14:textId="77777777" w:rsidR="00A94A93" w:rsidRPr="00C44078" w:rsidRDefault="00A94A93" w:rsidP="00224117">
            <w:pPr>
              <w:pStyle w:val="NoSpacing"/>
              <w:rPr>
                <w:rFonts w:ascii="Times New Roman" w:hAnsi="Times New Roman" w:cs="Times New Roman"/>
              </w:rPr>
            </w:pPr>
          </w:p>
          <w:p w14:paraId="52416222" w14:textId="18A2510A" w:rsidR="00A94A93" w:rsidRPr="00C44078" w:rsidRDefault="00CC2F42" w:rsidP="00224117">
            <w:pPr>
              <w:pStyle w:val="NoSpacing"/>
              <w:rPr>
                <w:rFonts w:ascii="Times New Roman" w:hAnsi="Times New Roman" w:cs="Times New Roman"/>
              </w:rPr>
            </w:pPr>
            <w:r w:rsidRPr="00C44078">
              <w:rPr>
                <w:rFonts w:ascii="Times New Roman" w:hAnsi="Times New Roman" w:cs="Times New Roman"/>
              </w:rPr>
              <w:t xml:space="preserve">D.  </w:t>
            </w:r>
            <w:r w:rsidR="00A94A93" w:rsidRPr="00C44078">
              <w:rPr>
                <w:rFonts w:ascii="Times New Roman" w:hAnsi="Times New Roman" w:cs="Times New Roman"/>
              </w:rPr>
              <w:t>Indicate whether your U.S. citizen mother's current spouse is also your biological (or adopted) father. If “No,” USCIS may ask you to provide additional information about your mother's previous spouse(s).</w:t>
            </w:r>
          </w:p>
          <w:p w14:paraId="315EA0CC" w14:textId="77777777" w:rsidR="00A94A93" w:rsidRPr="00C44078" w:rsidRDefault="00A94A93" w:rsidP="00224117">
            <w:pPr>
              <w:pStyle w:val="NoSpacing"/>
              <w:rPr>
                <w:rFonts w:ascii="Times New Roman" w:hAnsi="Times New Roman" w:cs="Times New Roman"/>
              </w:rPr>
            </w:pPr>
          </w:p>
          <w:p w14:paraId="71829C0B" w14:textId="77777777" w:rsidR="006E4862" w:rsidRDefault="006E4862" w:rsidP="00224117">
            <w:pPr>
              <w:pStyle w:val="NoSpacing"/>
              <w:rPr>
                <w:rFonts w:ascii="Times New Roman" w:hAnsi="Times New Roman" w:cs="Times New Roman"/>
              </w:rPr>
            </w:pPr>
          </w:p>
          <w:p w14:paraId="793959F6" w14:textId="77777777" w:rsidR="00661121" w:rsidRDefault="00661121" w:rsidP="00224117">
            <w:pPr>
              <w:pStyle w:val="NoSpacing"/>
              <w:rPr>
                <w:rFonts w:ascii="Times New Roman" w:hAnsi="Times New Roman" w:cs="Times New Roman"/>
              </w:rPr>
            </w:pPr>
          </w:p>
          <w:p w14:paraId="283D2336" w14:textId="77777777" w:rsidR="00661121" w:rsidRDefault="00661121" w:rsidP="00224117">
            <w:pPr>
              <w:pStyle w:val="NoSpacing"/>
              <w:rPr>
                <w:rFonts w:ascii="Times New Roman" w:hAnsi="Times New Roman" w:cs="Times New Roman"/>
              </w:rPr>
            </w:pPr>
          </w:p>
          <w:p w14:paraId="4C7C975F" w14:textId="77777777" w:rsidR="00661121" w:rsidRPr="00C44078" w:rsidRDefault="00661121" w:rsidP="00224117">
            <w:pPr>
              <w:pStyle w:val="NoSpacing"/>
              <w:rPr>
                <w:rFonts w:ascii="Times New Roman" w:hAnsi="Times New Roman" w:cs="Times New Roman"/>
              </w:rPr>
            </w:pPr>
          </w:p>
          <w:p w14:paraId="3AA942FD" w14:textId="260BA894" w:rsidR="006E4862" w:rsidRPr="00C44078" w:rsidRDefault="00CC2F42" w:rsidP="00224117">
            <w:pPr>
              <w:pStyle w:val="NoSpacing"/>
              <w:rPr>
                <w:rFonts w:ascii="Times New Roman" w:hAnsi="Times New Roman" w:cs="Times New Roman"/>
                <w:b/>
              </w:rPr>
            </w:pPr>
            <w:r w:rsidRPr="00C44078">
              <w:rPr>
                <w:rFonts w:ascii="Times New Roman" w:hAnsi="Times New Roman" w:cs="Times New Roman"/>
                <w:b/>
              </w:rPr>
              <w:t>[Page 7]</w:t>
            </w:r>
          </w:p>
          <w:p w14:paraId="284EF53B" w14:textId="77777777" w:rsidR="00CC2F42" w:rsidRPr="00C44078" w:rsidRDefault="00CC2F42" w:rsidP="00224117">
            <w:pPr>
              <w:pStyle w:val="NoSpacing"/>
              <w:rPr>
                <w:rFonts w:ascii="Times New Roman" w:hAnsi="Times New Roman" w:cs="Times New Roman"/>
                <w:b/>
              </w:rPr>
            </w:pPr>
          </w:p>
          <w:p w14:paraId="164B81E9"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 xml:space="preserve">Part 5.  Physical Presence in the United States From Birth Until Filing of Form </w:t>
            </w:r>
            <w:r w:rsidRPr="00C44078">
              <w:rPr>
                <w:rFonts w:ascii="Times New Roman" w:hAnsi="Times New Roman" w:cs="Times New Roman"/>
                <w:b/>
              </w:rPr>
              <w:lastRenderedPageBreak/>
              <w:t>N-600</w:t>
            </w:r>
          </w:p>
          <w:p w14:paraId="0A7AB5BE" w14:textId="77777777" w:rsidR="007109F7" w:rsidRPr="00C44078" w:rsidRDefault="007109F7" w:rsidP="00224117">
            <w:pPr>
              <w:pStyle w:val="NoSpacing"/>
              <w:rPr>
                <w:rFonts w:ascii="Times New Roman" w:hAnsi="Times New Roman" w:cs="Times New Roman"/>
              </w:rPr>
            </w:pPr>
          </w:p>
          <w:p w14:paraId="4E53D42D" w14:textId="6540A30F"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Physical Presence.</w:t>
            </w:r>
            <w:r w:rsidRPr="00C44078">
              <w:rPr>
                <w:rFonts w:ascii="Times New Roman" w:hAnsi="Times New Roman" w:cs="Times New Roman"/>
              </w:rPr>
              <w:t xml:space="preserve"> If you were born outside the United States and claim to have been born a U.S. citizen, you are required to provide all the dates when your U.S. citizen biological father</w:t>
            </w:r>
            <w:r w:rsidR="00CC2F42" w:rsidRPr="00C44078">
              <w:rPr>
                <w:rFonts w:ascii="Times New Roman" w:hAnsi="Times New Roman" w:cs="Times New Roman"/>
              </w:rPr>
              <w:t xml:space="preserve"> </w:t>
            </w:r>
            <w:r w:rsidRPr="00C44078">
              <w:rPr>
                <w:rFonts w:ascii="Times New Roman" w:hAnsi="Times New Roman" w:cs="Times New Roman"/>
              </w:rPr>
              <w:t xml:space="preserve">or U.S. citizen biological mother resided in the United States. </w:t>
            </w:r>
            <w:r w:rsidRPr="00C44078">
              <w:rPr>
                <w:rFonts w:ascii="Times New Roman" w:hAnsi="Times New Roman" w:cs="Times New Roman"/>
                <w:b/>
              </w:rPr>
              <w:t>Include all dates from your birth until the date you file your Form N-600.</w:t>
            </w:r>
          </w:p>
          <w:p w14:paraId="00FF99A5" w14:textId="77777777" w:rsidR="00A94A93" w:rsidRPr="00C44078" w:rsidRDefault="00A94A93" w:rsidP="00224117">
            <w:pPr>
              <w:pStyle w:val="NoSpacing"/>
              <w:rPr>
                <w:rFonts w:ascii="Times New Roman" w:hAnsi="Times New Roman" w:cs="Times New Roman"/>
              </w:rPr>
            </w:pPr>
          </w:p>
          <w:p w14:paraId="24A33069" w14:textId="77777777" w:rsidR="004E7546" w:rsidRPr="00C44078" w:rsidRDefault="004E7546" w:rsidP="00224117">
            <w:pPr>
              <w:pStyle w:val="NoSpacing"/>
              <w:rPr>
                <w:rFonts w:ascii="Times New Roman" w:hAnsi="Times New Roman" w:cs="Times New Roman"/>
              </w:rPr>
            </w:pPr>
          </w:p>
          <w:p w14:paraId="68B5F381"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Children of Members of the U.S. Armed Forces or U.S. Government Employees</w:t>
            </w:r>
            <w:r w:rsidRPr="00C44078">
              <w:rPr>
                <w:rFonts w:ascii="Times New Roman" w:hAnsi="Times New Roman" w:cs="Times New Roman"/>
              </w:rPr>
              <w:t xml:space="preserve"> temporarily stationed abroad are generally considered to be “residing in the United States” for purposes of acquisition of citizenship at birth.</w:t>
            </w:r>
          </w:p>
          <w:p w14:paraId="274B8E48" w14:textId="77777777" w:rsidR="00A94A93" w:rsidRPr="00C44078" w:rsidRDefault="00A94A93" w:rsidP="00224117">
            <w:pPr>
              <w:pStyle w:val="NoSpacing"/>
              <w:rPr>
                <w:rFonts w:ascii="Times New Roman" w:hAnsi="Times New Roman" w:cs="Times New Roman"/>
              </w:rPr>
            </w:pPr>
          </w:p>
          <w:p w14:paraId="189E2D1C" w14:textId="77777777" w:rsidR="00A94A93" w:rsidRPr="00C44078" w:rsidRDefault="00A94A93" w:rsidP="00224117">
            <w:pPr>
              <w:pStyle w:val="NoSpacing"/>
              <w:rPr>
                <w:rFonts w:ascii="Times New Roman" w:hAnsi="Times New Roman" w:cs="Times New Roman"/>
                <w:i/>
              </w:rPr>
            </w:pPr>
            <w:r w:rsidRPr="00C44078">
              <w:rPr>
                <w:rFonts w:ascii="Times New Roman" w:hAnsi="Times New Roman" w:cs="Times New Roman"/>
                <w:b/>
              </w:rPr>
              <w:t>Part 6.  Information About Military Service of U.S. Citizen Parent</w:t>
            </w:r>
            <w:r w:rsidRPr="00C44078">
              <w:rPr>
                <w:rFonts w:ascii="Times New Roman" w:hAnsi="Times New Roman" w:cs="Times New Roman"/>
              </w:rPr>
              <w:t xml:space="preserve">  </w:t>
            </w:r>
            <w:r w:rsidRPr="00C44078">
              <w:rPr>
                <w:rFonts w:ascii="Times New Roman" w:hAnsi="Times New Roman" w:cs="Times New Roman"/>
                <w:i/>
              </w:rPr>
              <w:t>(Applicable only for applications filed under section 301(g))</w:t>
            </w:r>
          </w:p>
          <w:p w14:paraId="0735538E" w14:textId="77777777" w:rsidR="00A94A93" w:rsidRPr="00C44078" w:rsidRDefault="00A94A93" w:rsidP="00224117">
            <w:pPr>
              <w:pStyle w:val="NoSpacing"/>
              <w:rPr>
                <w:rFonts w:ascii="Times New Roman" w:hAnsi="Times New Roman" w:cs="Times New Roman"/>
              </w:rPr>
            </w:pPr>
          </w:p>
          <w:p w14:paraId="0DF94BCE" w14:textId="77777777" w:rsidR="00DE614F" w:rsidRPr="00C44078" w:rsidRDefault="00DE614F" w:rsidP="00224117">
            <w:pPr>
              <w:pStyle w:val="NoSpacing"/>
              <w:rPr>
                <w:rFonts w:ascii="Times New Roman" w:hAnsi="Times New Roman" w:cs="Times New Roman"/>
              </w:rPr>
            </w:pPr>
          </w:p>
          <w:p w14:paraId="23D333E6"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Provide the requested information if either U.S. citizen parent served in the U.S. Armed Forces. Also indicate whether he or she was honorably discharged from service.</w:t>
            </w:r>
          </w:p>
          <w:p w14:paraId="787AB2B4" w14:textId="77777777" w:rsidR="00A94A93" w:rsidRPr="00C44078" w:rsidRDefault="00A94A93" w:rsidP="00224117">
            <w:pPr>
              <w:pStyle w:val="NoSpacing"/>
              <w:rPr>
                <w:rFonts w:ascii="Times New Roman" w:hAnsi="Times New Roman" w:cs="Times New Roman"/>
              </w:rPr>
            </w:pPr>
          </w:p>
          <w:p w14:paraId="45F2A774"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Part 7.  Your Signature</w:t>
            </w:r>
          </w:p>
          <w:p w14:paraId="090EDB72" w14:textId="77777777" w:rsidR="00A94A93" w:rsidRPr="00C44078" w:rsidRDefault="00A94A93" w:rsidP="00224117">
            <w:pPr>
              <w:pStyle w:val="NoSpacing"/>
              <w:rPr>
                <w:rFonts w:ascii="Times New Roman" w:hAnsi="Times New Roman" w:cs="Times New Roman"/>
              </w:rPr>
            </w:pPr>
          </w:p>
          <w:p w14:paraId="521ED2FB" w14:textId="77777777" w:rsidR="00E27129" w:rsidRPr="00C44078" w:rsidRDefault="00E27129" w:rsidP="00224117">
            <w:pPr>
              <w:pStyle w:val="NoSpacing"/>
              <w:rPr>
                <w:rFonts w:ascii="Times New Roman" w:hAnsi="Times New Roman" w:cs="Times New Roman"/>
              </w:rPr>
            </w:pPr>
          </w:p>
          <w:p w14:paraId="0390C3E0" w14:textId="77777777" w:rsidR="00E27129" w:rsidRPr="00C44078" w:rsidRDefault="00E27129" w:rsidP="00224117">
            <w:pPr>
              <w:pStyle w:val="NoSpacing"/>
              <w:rPr>
                <w:rFonts w:ascii="Times New Roman" w:hAnsi="Times New Roman" w:cs="Times New Roman"/>
              </w:rPr>
            </w:pPr>
          </w:p>
          <w:p w14:paraId="30A18DD9"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Sign the Form N-600 as you normally sign your name. You may place an “X” mark instead of a signature if you are unable to write in any language.</w:t>
            </w:r>
          </w:p>
          <w:p w14:paraId="40CB7D39" w14:textId="77777777" w:rsidR="00A94A93" w:rsidRPr="00C44078" w:rsidRDefault="00A94A93" w:rsidP="00224117">
            <w:pPr>
              <w:pStyle w:val="NoSpacing"/>
              <w:rPr>
                <w:rFonts w:ascii="Times New Roman" w:hAnsi="Times New Roman" w:cs="Times New Roman"/>
              </w:rPr>
            </w:pPr>
          </w:p>
          <w:p w14:paraId="598FC0CF"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A parent or legal guardian may sign for a child who is under 14 years of age. A child under 14 years of age may also sign the Form N-600 on their own behalf without their parent's or legal guardian's signature.</w:t>
            </w:r>
          </w:p>
          <w:p w14:paraId="7AE49B83" w14:textId="77777777" w:rsidR="00A94A93" w:rsidRPr="00C44078" w:rsidRDefault="00A94A93" w:rsidP="00224117">
            <w:pPr>
              <w:pStyle w:val="NoSpacing"/>
              <w:rPr>
                <w:rFonts w:ascii="Times New Roman" w:hAnsi="Times New Roman" w:cs="Times New Roman"/>
              </w:rPr>
            </w:pPr>
          </w:p>
          <w:p w14:paraId="63B70FEF" w14:textId="77777777" w:rsidR="00E27129" w:rsidRPr="00C44078" w:rsidRDefault="00E27129" w:rsidP="00224117">
            <w:pPr>
              <w:pStyle w:val="NoSpacing"/>
              <w:rPr>
                <w:rFonts w:ascii="Times New Roman" w:hAnsi="Times New Roman" w:cs="Times New Roman"/>
              </w:rPr>
            </w:pPr>
          </w:p>
          <w:p w14:paraId="00EB406F" w14:textId="77777777" w:rsidR="00E27129" w:rsidRPr="00C44078" w:rsidRDefault="00E27129" w:rsidP="00224117">
            <w:pPr>
              <w:pStyle w:val="NoSpacing"/>
              <w:rPr>
                <w:rFonts w:ascii="Times New Roman" w:hAnsi="Times New Roman" w:cs="Times New Roman"/>
              </w:rPr>
            </w:pPr>
          </w:p>
          <w:p w14:paraId="5C13986C" w14:textId="77777777" w:rsidR="00E27129" w:rsidRPr="00C44078" w:rsidRDefault="00E27129" w:rsidP="00224117">
            <w:pPr>
              <w:pStyle w:val="NoSpacing"/>
              <w:rPr>
                <w:rFonts w:ascii="Times New Roman" w:hAnsi="Times New Roman" w:cs="Times New Roman"/>
              </w:rPr>
            </w:pPr>
          </w:p>
          <w:p w14:paraId="76CB469E" w14:textId="77777777" w:rsidR="00E27129" w:rsidRPr="00C44078" w:rsidRDefault="00E27129" w:rsidP="00224117">
            <w:pPr>
              <w:pStyle w:val="NoSpacing"/>
              <w:rPr>
                <w:rFonts w:ascii="Times New Roman" w:hAnsi="Times New Roman" w:cs="Times New Roman"/>
              </w:rPr>
            </w:pPr>
          </w:p>
          <w:p w14:paraId="6F610977" w14:textId="77777777" w:rsidR="00E27129" w:rsidRPr="00C44078" w:rsidRDefault="00E27129" w:rsidP="00224117">
            <w:pPr>
              <w:pStyle w:val="NoSpacing"/>
              <w:rPr>
                <w:rFonts w:ascii="Times New Roman" w:hAnsi="Times New Roman" w:cs="Times New Roman"/>
              </w:rPr>
            </w:pPr>
          </w:p>
          <w:p w14:paraId="2F2EFA62"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lastRenderedPageBreak/>
              <w:t>NOTE: USCIS will reject your Form N-600 if it is not signed.</w:t>
            </w:r>
          </w:p>
          <w:p w14:paraId="1666D229" w14:textId="77777777" w:rsidR="00C75278" w:rsidRPr="00C44078" w:rsidRDefault="00C75278" w:rsidP="00224117">
            <w:pPr>
              <w:pStyle w:val="NoSpacing"/>
              <w:rPr>
                <w:rFonts w:ascii="Times New Roman" w:hAnsi="Times New Roman" w:cs="Times New Roman"/>
              </w:rPr>
            </w:pPr>
          </w:p>
          <w:p w14:paraId="4B4FDFEA" w14:textId="77777777" w:rsidR="0095576E" w:rsidRPr="00C44078" w:rsidRDefault="0095576E" w:rsidP="00224117">
            <w:pPr>
              <w:pStyle w:val="NoSpacing"/>
              <w:rPr>
                <w:rFonts w:ascii="Times New Roman" w:hAnsi="Times New Roman" w:cs="Times New Roman"/>
              </w:rPr>
            </w:pPr>
          </w:p>
          <w:p w14:paraId="524DF351" w14:textId="77777777" w:rsidR="0095576E" w:rsidRPr="00C44078" w:rsidRDefault="0095576E" w:rsidP="00224117">
            <w:pPr>
              <w:pStyle w:val="NoSpacing"/>
              <w:rPr>
                <w:rFonts w:ascii="Times New Roman" w:hAnsi="Times New Roman" w:cs="Times New Roman"/>
              </w:rPr>
            </w:pPr>
          </w:p>
          <w:p w14:paraId="1D575DB7" w14:textId="77777777" w:rsidR="0095576E" w:rsidRPr="00C44078" w:rsidRDefault="0095576E" w:rsidP="00224117">
            <w:pPr>
              <w:pStyle w:val="NoSpacing"/>
              <w:rPr>
                <w:rFonts w:ascii="Times New Roman" w:hAnsi="Times New Roman" w:cs="Times New Roman"/>
              </w:rPr>
            </w:pPr>
          </w:p>
          <w:p w14:paraId="3BB2F698" w14:textId="77777777" w:rsidR="0095576E" w:rsidRDefault="0095576E" w:rsidP="00224117">
            <w:pPr>
              <w:pStyle w:val="NoSpacing"/>
              <w:rPr>
                <w:rFonts w:ascii="Times New Roman" w:hAnsi="Times New Roman" w:cs="Times New Roman"/>
              </w:rPr>
            </w:pPr>
          </w:p>
          <w:p w14:paraId="0578DA4D" w14:textId="77777777" w:rsidR="00095F2C" w:rsidRDefault="00095F2C" w:rsidP="00224117">
            <w:pPr>
              <w:pStyle w:val="NoSpacing"/>
              <w:rPr>
                <w:rFonts w:ascii="Times New Roman" w:hAnsi="Times New Roman" w:cs="Times New Roman"/>
              </w:rPr>
            </w:pPr>
          </w:p>
          <w:p w14:paraId="085B7825" w14:textId="77777777" w:rsidR="00095F2C" w:rsidRDefault="00095F2C" w:rsidP="00224117">
            <w:pPr>
              <w:pStyle w:val="NoSpacing"/>
              <w:rPr>
                <w:rFonts w:ascii="Times New Roman" w:hAnsi="Times New Roman" w:cs="Times New Roman"/>
              </w:rPr>
            </w:pPr>
          </w:p>
          <w:p w14:paraId="381CD173" w14:textId="77777777" w:rsidR="00095F2C" w:rsidRDefault="00095F2C" w:rsidP="00224117">
            <w:pPr>
              <w:pStyle w:val="NoSpacing"/>
              <w:rPr>
                <w:rFonts w:ascii="Times New Roman" w:hAnsi="Times New Roman" w:cs="Times New Roman"/>
              </w:rPr>
            </w:pPr>
          </w:p>
          <w:p w14:paraId="449BF07C" w14:textId="77777777" w:rsidR="00095F2C" w:rsidRDefault="00095F2C" w:rsidP="00224117">
            <w:pPr>
              <w:pStyle w:val="NoSpacing"/>
              <w:rPr>
                <w:rFonts w:ascii="Times New Roman" w:hAnsi="Times New Roman" w:cs="Times New Roman"/>
              </w:rPr>
            </w:pPr>
          </w:p>
          <w:p w14:paraId="2D65985E" w14:textId="77777777" w:rsidR="00095F2C" w:rsidRPr="00C44078" w:rsidRDefault="00095F2C" w:rsidP="00224117">
            <w:pPr>
              <w:pStyle w:val="NoSpacing"/>
              <w:rPr>
                <w:rFonts w:ascii="Times New Roman" w:hAnsi="Times New Roman" w:cs="Times New Roman"/>
              </w:rPr>
            </w:pPr>
          </w:p>
          <w:p w14:paraId="5BAAF923" w14:textId="77777777" w:rsidR="0095576E" w:rsidRDefault="0095576E" w:rsidP="00224117">
            <w:pPr>
              <w:pStyle w:val="NoSpacing"/>
              <w:rPr>
                <w:rFonts w:ascii="Times New Roman" w:hAnsi="Times New Roman" w:cs="Times New Roman"/>
              </w:rPr>
            </w:pPr>
          </w:p>
          <w:p w14:paraId="6E34C46D" w14:textId="77777777" w:rsidR="002F761F" w:rsidRDefault="002F761F" w:rsidP="00224117">
            <w:pPr>
              <w:pStyle w:val="NoSpacing"/>
              <w:rPr>
                <w:rFonts w:ascii="Times New Roman" w:hAnsi="Times New Roman" w:cs="Times New Roman"/>
              </w:rPr>
            </w:pPr>
          </w:p>
          <w:p w14:paraId="79608E4B" w14:textId="77777777" w:rsidR="002F761F" w:rsidRPr="00C44078" w:rsidRDefault="002F761F" w:rsidP="00224117">
            <w:pPr>
              <w:pStyle w:val="NoSpacing"/>
              <w:rPr>
                <w:rFonts w:ascii="Times New Roman" w:hAnsi="Times New Roman" w:cs="Times New Roman"/>
              </w:rPr>
            </w:pPr>
          </w:p>
          <w:p w14:paraId="49249E56" w14:textId="77777777" w:rsidR="0095576E" w:rsidRPr="00C44078" w:rsidRDefault="0095576E" w:rsidP="00224117">
            <w:pPr>
              <w:pStyle w:val="NoSpacing"/>
              <w:rPr>
                <w:rFonts w:ascii="Times New Roman" w:hAnsi="Times New Roman" w:cs="Times New Roman"/>
              </w:rPr>
            </w:pPr>
          </w:p>
          <w:p w14:paraId="1CDB354B" w14:textId="77777777" w:rsidR="0095576E" w:rsidRPr="00C44078" w:rsidRDefault="0095576E" w:rsidP="00224117">
            <w:pPr>
              <w:pStyle w:val="NoSpacing"/>
              <w:rPr>
                <w:rFonts w:ascii="Times New Roman" w:hAnsi="Times New Roman" w:cs="Times New Roman"/>
              </w:rPr>
            </w:pPr>
          </w:p>
          <w:p w14:paraId="20982EE0" w14:textId="77777777" w:rsidR="0095576E" w:rsidRPr="00C44078" w:rsidRDefault="0095576E" w:rsidP="00224117">
            <w:pPr>
              <w:pStyle w:val="NoSpacing"/>
              <w:rPr>
                <w:rFonts w:ascii="Times New Roman" w:hAnsi="Times New Roman" w:cs="Times New Roman"/>
              </w:rPr>
            </w:pPr>
          </w:p>
          <w:p w14:paraId="094B1CCC" w14:textId="77777777" w:rsidR="0095576E" w:rsidRPr="00C44078" w:rsidRDefault="0095576E" w:rsidP="00224117">
            <w:pPr>
              <w:pStyle w:val="NoSpacing"/>
              <w:rPr>
                <w:rFonts w:ascii="Times New Roman" w:hAnsi="Times New Roman" w:cs="Times New Roman"/>
              </w:rPr>
            </w:pPr>
          </w:p>
          <w:p w14:paraId="219C7449" w14:textId="77777777" w:rsidR="0095576E" w:rsidRPr="00C44078" w:rsidRDefault="0095576E" w:rsidP="00224117">
            <w:pPr>
              <w:pStyle w:val="NoSpacing"/>
              <w:rPr>
                <w:rFonts w:ascii="Times New Roman" w:hAnsi="Times New Roman" w:cs="Times New Roman"/>
              </w:rPr>
            </w:pPr>
          </w:p>
          <w:p w14:paraId="0A25D483" w14:textId="77777777" w:rsidR="0095576E" w:rsidRPr="00C44078" w:rsidRDefault="0095576E" w:rsidP="00224117">
            <w:pPr>
              <w:pStyle w:val="NoSpacing"/>
              <w:rPr>
                <w:rFonts w:ascii="Times New Roman" w:hAnsi="Times New Roman" w:cs="Times New Roman"/>
              </w:rPr>
            </w:pPr>
          </w:p>
          <w:p w14:paraId="01993AF3" w14:textId="77777777" w:rsidR="00A94A93" w:rsidRPr="00C44078" w:rsidRDefault="00A94A93" w:rsidP="00224117">
            <w:pPr>
              <w:pStyle w:val="NoSpacing"/>
              <w:rPr>
                <w:rFonts w:ascii="Times New Roman" w:hAnsi="Times New Roman" w:cs="Times New Roman"/>
                <w:i/>
              </w:rPr>
            </w:pPr>
            <w:r w:rsidRPr="00C44078">
              <w:rPr>
                <w:rFonts w:ascii="Times New Roman" w:hAnsi="Times New Roman" w:cs="Times New Roman"/>
                <w:b/>
              </w:rPr>
              <w:t>Part 8.  Signature of Person Who Prepared this Form N-600 For You</w:t>
            </w:r>
            <w:r w:rsidRPr="00C44078">
              <w:rPr>
                <w:rFonts w:ascii="Times New Roman" w:hAnsi="Times New Roman" w:cs="Times New Roman"/>
              </w:rPr>
              <w:t xml:space="preserve"> </w:t>
            </w:r>
            <w:r w:rsidRPr="00C44078">
              <w:rPr>
                <w:rFonts w:ascii="Times New Roman" w:hAnsi="Times New Roman" w:cs="Times New Roman"/>
                <w:i/>
              </w:rPr>
              <w:t>(if applicable)</w:t>
            </w:r>
          </w:p>
          <w:p w14:paraId="6E773DC3" w14:textId="77777777" w:rsidR="00A94A93" w:rsidRPr="00C44078" w:rsidRDefault="00A94A93" w:rsidP="00224117">
            <w:pPr>
              <w:pStyle w:val="NoSpacing"/>
              <w:rPr>
                <w:rFonts w:ascii="Times New Roman" w:hAnsi="Times New Roman" w:cs="Times New Roman"/>
                <w:i/>
              </w:rPr>
            </w:pPr>
          </w:p>
          <w:p w14:paraId="0528CF60" w14:textId="77777777" w:rsidR="004E7546" w:rsidRPr="00C44078" w:rsidRDefault="004E7546" w:rsidP="00224117">
            <w:pPr>
              <w:pStyle w:val="NoSpacing"/>
              <w:rPr>
                <w:rFonts w:ascii="Times New Roman" w:hAnsi="Times New Roman" w:cs="Times New Roman"/>
                <w:i/>
              </w:rPr>
            </w:pPr>
          </w:p>
          <w:p w14:paraId="6F89589A"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If you prepared this form by yourself, leave this section blank. If someone filled out this form for you, he or she must complete this section. Your parent must complete this part if your parent prepared this Form N-600 for you.</w:t>
            </w:r>
          </w:p>
          <w:p w14:paraId="0318ED95" w14:textId="77777777" w:rsidR="00A94A93" w:rsidRPr="00C44078" w:rsidRDefault="00A94A93" w:rsidP="00224117">
            <w:pPr>
              <w:pStyle w:val="NoSpacing"/>
              <w:rPr>
                <w:rFonts w:ascii="Times New Roman" w:hAnsi="Times New Roman" w:cs="Times New Roman"/>
              </w:rPr>
            </w:pPr>
          </w:p>
          <w:p w14:paraId="33D369B5" w14:textId="77777777" w:rsidR="008109B9" w:rsidRPr="00C44078" w:rsidRDefault="008109B9" w:rsidP="00224117">
            <w:pPr>
              <w:pStyle w:val="NoSpacing"/>
              <w:rPr>
                <w:rFonts w:ascii="Times New Roman" w:hAnsi="Times New Roman" w:cs="Times New Roman"/>
              </w:rPr>
            </w:pPr>
          </w:p>
          <w:p w14:paraId="508B07F7" w14:textId="77777777" w:rsidR="008109B9" w:rsidRPr="00C44078" w:rsidRDefault="008109B9" w:rsidP="00224117">
            <w:pPr>
              <w:pStyle w:val="NoSpacing"/>
              <w:rPr>
                <w:rFonts w:ascii="Times New Roman" w:hAnsi="Times New Roman" w:cs="Times New Roman"/>
              </w:rPr>
            </w:pPr>
          </w:p>
          <w:p w14:paraId="00BD65F4" w14:textId="77777777" w:rsidR="008109B9" w:rsidRPr="00C44078" w:rsidRDefault="008109B9" w:rsidP="00224117">
            <w:pPr>
              <w:pStyle w:val="NoSpacing"/>
              <w:rPr>
                <w:rFonts w:ascii="Times New Roman" w:hAnsi="Times New Roman" w:cs="Times New Roman"/>
              </w:rPr>
            </w:pPr>
          </w:p>
          <w:p w14:paraId="7CFCDF3C" w14:textId="77777777" w:rsidR="008109B9" w:rsidRPr="00C44078" w:rsidRDefault="008109B9" w:rsidP="00224117">
            <w:pPr>
              <w:pStyle w:val="NoSpacing"/>
              <w:rPr>
                <w:rFonts w:ascii="Times New Roman" w:hAnsi="Times New Roman" w:cs="Times New Roman"/>
              </w:rPr>
            </w:pPr>
          </w:p>
          <w:p w14:paraId="0C0CF757" w14:textId="77777777" w:rsidR="008109B9" w:rsidRPr="00C44078" w:rsidRDefault="008109B9" w:rsidP="00224117">
            <w:pPr>
              <w:pStyle w:val="NoSpacing"/>
              <w:rPr>
                <w:rFonts w:ascii="Times New Roman" w:hAnsi="Times New Roman" w:cs="Times New Roman"/>
              </w:rPr>
            </w:pPr>
          </w:p>
          <w:p w14:paraId="68796AE4" w14:textId="77777777" w:rsidR="008109B9" w:rsidRPr="00C44078" w:rsidRDefault="008109B9" w:rsidP="00224117">
            <w:pPr>
              <w:pStyle w:val="NoSpacing"/>
              <w:rPr>
                <w:rFonts w:ascii="Times New Roman" w:hAnsi="Times New Roman" w:cs="Times New Roman"/>
              </w:rPr>
            </w:pPr>
          </w:p>
          <w:p w14:paraId="1506A611" w14:textId="77777777" w:rsidR="008109B9" w:rsidRPr="00C44078" w:rsidRDefault="008109B9" w:rsidP="00224117">
            <w:pPr>
              <w:pStyle w:val="NoSpacing"/>
              <w:rPr>
                <w:rFonts w:ascii="Times New Roman" w:hAnsi="Times New Roman" w:cs="Times New Roman"/>
              </w:rPr>
            </w:pPr>
          </w:p>
          <w:p w14:paraId="3B1D899B" w14:textId="77777777" w:rsidR="008109B9" w:rsidRPr="00C44078" w:rsidRDefault="008109B9" w:rsidP="00224117">
            <w:pPr>
              <w:pStyle w:val="NoSpacing"/>
              <w:rPr>
                <w:rFonts w:ascii="Times New Roman" w:hAnsi="Times New Roman" w:cs="Times New Roman"/>
              </w:rPr>
            </w:pPr>
          </w:p>
          <w:p w14:paraId="7734D852" w14:textId="77777777" w:rsidR="008109B9" w:rsidRPr="00C44078" w:rsidRDefault="008109B9" w:rsidP="00224117">
            <w:pPr>
              <w:pStyle w:val="NoSpacing"/>
              <w:rPr>
                <w:rFonts w:ascii="Times New Roman" w:hAnsi="Times New Roman" w:cs="Times New Roman"/>
              </w:rPr>
            </w:pPr>
          </w:p>
          <w:p w14:paraId="415BB9E6" w14:textId="77777777" w:rsidR="008109B9" w:rsidRPr="00C44078" w:rsidRDefault="008109B9" w:rsidP="00224117">
            <w:pPr>
              <w:pStyle w:val="NoSpacing"/>
              <w:rPr>
                <w:rFonts w:ascii="Times New Roman" w:hAnsi="Times New Roman" w:cs="Times New Roman"/>
              </w:rPr>
            </w:pPr>
          </w:p>
          <w:p w14:paraId="76F78CFC" w14:textId="77777777" w:rsidR="008109B9" w:rsidRPr="00C44078" w:rsidRDefault="008109B9" w:rsidP="00224117">
            <w:pPr>
              <w:pStyle w:val="NoSpacing"/>
              <w:rPr>
                <w:rFonts w:ascii="Times New Roman" w:hAnsi="Times New Roman" w:cs="Times New Roman"/>
              </w:rPr>
            </w:pPr>
          </w:p>
          <w:p w14:paraId="11E896FC" w14:textId="77777777" w:rsidR="008109B9" w:rsidRPr="00C44078" w:rsidRDefault="008109B9" w:rsidP="00224117">
            <w:pPr>
              <w:pStyle w:val="NoSpacing"/>
              <w:rPr>
                <w:rFonts w:ascii="Times New Roman" w:hAnsi="Times New Roman" w:cs="Times New Roman"/>
              </w:rPr>
            </w:pPr>
          </w:p>
          <w:p w14:paraId="22F5098E" w14:textId="77777777" w:rsidR="008109B9" w:rsidRPr="00C44078" w:rsidRDefault="008109B9" w:rsidP="00224117">
            <w:pPr>
              <w:pStyle w:val="NoSpacing"/>
              <w:rPr>
                <w:rFonts w:ascii="Times New Roman" w:hAnsi="Times New Roman" w:cs="Times New Roman"/>
              </w:rPr>
            </w:pPr>
          </w:p>
          <w:p w14:paraId="2D7C556B" w14:textId="77777777" w:rsidR="008109B9" w:rsidRPr="00C44078" w:rsidRDefault="008109B9" w:rsidP="00224117">
            <w:pPr>
              <w:pStyle w:val="NoSpacing"/>
              <w:rPr>
                <w:rFonts w:ascii="Times New Roman" w:hAnsi="Times New Roman" w:cs="Times New Roman"/>
              </w:rPr>
            </w:pPr>
          </w:p>
          <w:p w14:paraId="15E5B2A1" w14:textId="77777777" w:rsidR="008109B9" w:rsidRPr="00C44078" w:rsidRDefault="008109B9" w:rsidP="00224117">
            <w:pPr>
              <w:pStyle w:val="NoSpacing"/>
              <w:rPr>
                <w:rFonts w:ascii="Times New Roman" w:hAnsi="Times New Roman" w:cs="Times New Roman"/>
              </w:rPr>
            </w:pPr>
          </w:p>
          <w:p w14:paraId="28028C47" w14:textId="77777777" w:rsidR="008109B9" w:rsidRPr="00C44078" w:rsidRDefault="008109B9" w:rsidP="00224117">
            <w:pPr>
              <w:pStyle w:val="NoSpacing"/>
              <w:rPr>
                <w:rFonts w:ascii="Times New Roman" w:hAnsi="Times New Roman" w:cs="Times New Roman"/>
              </w:rPr>
            </w:pPr>
          </w:p>
          <w:p w14:paraId="04CC45B4" w14:textId="77777777" w:rsidR="008109B9" w:rsidRPr="00C44078" w:rsidRDefault="008109B9" w:rsidP="00224117">
            <w:pPr>
              <w:pStyle w:val="NoSpacing"/>
              <w:rPr>
                <w:rFonts w:ascii="Times New Roman" w:hAnsi="Times New Roman" w:cs="Times New Roman"/>
              </w:rPr>
            </w:pPr>
          </w:p>
          <w:p w14:paraId="2B9ACFED" w14:textId="77777777" w:rsidR="008109B9" w:rsidRPr="00C44078" w:rsidRDefault="008109B9" w:rsidP="00224117">
            <w:pPr>
              <w:pStyle w:val="NoSpacing"/>
              <w:rPr>
                <w:rFonts w:ascii="Times New Roman" w:hAnsi="Times New Roman" w:cs="Times New Roman"/>
              </w:rPr>
            </w:pPr>
          </w:p>
          <w:p w14:paraId="6D278026" w14:textId="77777777" w:rsidR="008109B9" w:rsidRPr="00C44078" w:rsidRDefault="008109B9" w:rsidP="00224117">
            <w:pPr>
              <w:pStyle w:val="NoSpacing"/>
              <w:rPr>
                <w:rFonts w:ascii="Times New Roman" w:hAnsi="Times New Roman" w:cs="Times New Roman"/>
              </w:rPr>
            </w:pPr>
          </w:p>
          <w:p w14:paraId="1F6C35D5" w14:textId="77777777" w:rsidR="008109B9" w:rsidRPr="00C44078" w:rsidRDefault="008109B9" w:rsidP="00224117">
            <w:pPr>
              <w:pStyle w:val="NoSpacing"/>
              <w:rPr>
                <w:rFonts w:ascii="Times New Roman" w:hAnsi="Times New Roman" w:cs="Times New Roman"/>
              </w:rPr>
            </w:pPr>
          </w:p>
          <w:p w14:paraId="1559E1CE" w14:textId="77777777" w:rsidR="008109B9" w:rsidRPr="00C44078" w:rsidRDefault="008109B9" w:rsidP="00224117">
            <w:pPr>
              <w:pStyle w:val="NoSpacing"/>
              <w:rPr>
                <w:rFonts w:ascii="Times New Roman" w:hAnsi="Times New Roman" w:cs="Times New Roman"/>
              </w:rPr>
            </w:pPr>
          </w:p>
          <w:p w14:paraId="343862DE" w14:textId="77777777" w:rsidR="008109B9" w:rsidRPr="00C44078" w:rsidRDefault="008109B9" w:rsidP="00224117">
            <w:pPr>
              <w:pStyle w:val="NoSpacing"/>
              <w:rPr>
                <w:rFonts w:ascii="Times New Roman" w:hAnsi="Times New Roman" w:cs="Times New Roman"/>
              </w:rPr>
            </w:pPr>
          </w:p>
          <w:p w14:paraId="7235BFFA" w14:textId="77777777" w:rsidR="008109B9" w:rsidRPr="00C44078" w:rsidRDefault="008109B9" w:rsidP="00224117">
            <w:pPr>
              <w:pStyle w:val="NoSpacing"/>
              <w:rPr>
                <w:rFonts w:ascii="Times New Roman" w:hAnsi="Times New Roman" w:cs="Times New Roman"/>
              </w:rPr>
            </w:pPr>
          </w:p>
          <w:p w14:paraId="1312D827" w14:textId="77777777" w:rsidR="008109B9" w:rsidRPr="00C44078" w:rsidRDefault="008109B9" w:rsidP="00224117">
            <w:pPr>
              <w:pStyle w:val="NoSpacing"/>
              <w:rPr>
                <w:rFonts w:ascii="Times New Roman" w:hAnsi="Times New Roman" w:cs="Times New Roman"/>
              </w:rPr>
            </w:pPr>
          </w:p>
          <w:p w14:paraId="54FB0D15" w14:textId="77777777" w:rsidR="008109B9" w:rsidRPr="00C44078" w:rsidRDefault="008109B9" w:rsidP="00224117">
            <w:pPr>
              <w:pStyle w:val="NoSpacing"/>
              <w:rPr>
                <w:rFonts w:ascii="Times New Roman" w:hAnsi="Times New Roman" w:cs="Times New Roman"/>
              </w:rPr>
            </w:pPr>
          </w:p>
          <w:p w14:paraId="3E31D252" w14:textId="77777777" w:rsidR="008109B9" w:rsidRPr="00C44078" w:rsidRDefault="008109B9" w:rsidP="00224117">
            <w:pPr>
              <w:pStyle w:val="NoSpacing"/>
              <w:rPr>
                <w:rFonts w:ascii="Times New Roman" w:hAnsi="Times New Roman" w:cs="Times New Roman"/>
              </w:rPr>
            </w:pPr>
          </w:p>
          <w:p w14:paraId="185E58A7" w14:textId="77777777" w:rsidR="008109B9" w:rsidRPr="00C44078" w:rsidRDefault="008109B9" w:rsidP="00224117">
            <w:pPr>
              <w:pStyle w:val="NoSpacing"/>
              <w:rPr>
                <w:rFonts w:ascii="Times New Roman" w:hAnsi="Times New Roman" w:cs="Times New Roman"/>
              </w:rPr>
            </w:pPr>
          </w:p>
          <w:p w14:paraId="767BAF5E" w14:textId="77777777" w:rsidR="008109B9" w:rsidRPr="00C44078" w:rsidRDefault="008109B9" w:rsidP="00224117">
            <w:pPr>
              <w:pStyle w:val="NoSpacing"/>
              <w:rPr>
                <w:rFonts w:ascii="Times New Roman" w:hAnsi="Times New Roman" w:cs="Times New Roman"/>
              </w:rPr>
            </w:pPr>
          </w:p>
          <w:p w14:paraId="0203ABE7" w14:textId="77777777" w:rsidR="008109B9" w:rsidRPr="00C44078" w:rsidRDefault="008109B9" w:rsidP="00224117">
            <w:pPr>
              <w:pStyle w:val="NoSpacing"/>
              <w:rPr>
                <w:rFonts w:ascii="Times New Roman" w:hAnsi="Times New Roman" w:cs="Times New Roman"/>
              </w:rPr>
            </w:pPr>
          </w:p>
          <w:p w14:paraId="61E66F0B" w14:textId="77777777" w:rsidR="008109B9" w:rsidRPr="00C44078" w:rsidRDefault="008109B9" w:rsidP="00224117">
            <w:pPr>
              <w:pStyle w:val="NoSpacing"/>
              <w:rPr>
                <w:rFonts w:ascii="Times New Roman" w:hAnsi="Times New Roman" w:cs="Times New Roman"/>
              </w:rPr>
            </w:pPr>
          </w:p>
          <w:p w14:paraId="603EE6B1" w14:textId="77777777" w:rsidR="008109B9" w:rsidRPr="00C44078" w:rsidRDefault="008109B9" w:rsidP="00224117">
            <w:pPr>
              <w:pStyle w:val="NoSpacing"/>
              <w:rPr>
                <w:rFonts w:ascii="Times New Roman" w:hAnsi="Times New Roman" w:cs="Times New Roman"/>
              </w:rPr>
            </w:pPr>
          </w:p>
          <w:p w14:paraId="259A9516" w14:textId="77777777" w:rsidR="008109B9" w:rsidRPr="00C44078" w:rsidRDefault="008109B9" w:rsidP="00224117">
            <w:pPr>
              <w:pStyle w:val="NoSpacing"/>
              <w:rPr>
                <w:rFonts w:ascii="Times New Roman" w:hAnsi="Times New Roman" w:cs="Times New Roman"/>
              </w:rPr>
            </w:pPr>
          </w:p>
          <w:p w14:paraId="36563F30" w14:textId="77777777" w:rsidR="008109B9" w:rsidRPr="00C44078" w:rsidRDefault="008109B9" w:rsidP="00224117">
            <w:pPr>
              <w:pStyle w:val="NoSpacing"/>
              <w:rPr>
                <w:rFonts w:ascii="Times New Roman" w:hAnsi="Times New Roman" w:cs="Times New Roman"/>
              </w:rPr>
            </w:pPr>
          </w:p>
          <w:p w14:paraId="25C2F83E" w14:textId="77777777" w:rsidR="008109B9" w:rsidRPr="00C44078" w:rsidRDefault="008109B9" w:rsidP="00224117">
            <w:pPr>
              <w:pStyle w:val="NoSpacing"/>
              <w:rPr>
                <w:rFonts w:ascii="Times New Roman" w:hAnsi="Times New Roman" w:cs="Times New Roman"/>
              </w:rPr>
            </w:pPr>
          </w:p>
          <w:p w14:paraId="43BA3A44" w14:textId="77777777" w:rsidR="008109B9" w:rsidRPr="00C44078" w:rsidRDefault="008109B9" w:rsidP="00224117">
            <w:pPr>
              <w:pStyle w:val="NoSpacing"/>
              <w:rPr>
                <w:rFonts w:ascii="Times New Roman" w:hAnsi="Times New Roman" w:cs="Times New Roman"/>
              </w:rPr>
            </w:pPr>
          </w:p>
          <w:p w14:paraId="5A5A1114" w14:textId="77777777" w:rsidR="008109B9" w:rsidRPr="00C44078" w:rsidRDefault="008109B9" w:rsidP="00224117">
            <w:pPr>
              <w:pStyle w:val="NoSpacing"/>
              <w:rPr>
                <w:rFonts w:ascii="Times New Roman" w:hAnsi="Times New Roman" w:cs="Times New Roman"/>
              </w:rPr>
            </w:pPr>
          </w:p>
          <w:p w14:paraId="4C4E05F4" w14:textId="77777777" w:rsidR="008109B9" w:rsidRPr="00C44078" w:rsidRDefault="008109B9" w:rsidP="00224117">
            <w:pPr>
              <w:pStyle w:val="NoSpacing"/>
              <w:rPr>
                <w:rFonts w:ascii="Times New Roman" w:hAnsi="Times New Roman" w:cs="Times New Roman"/>
              </w:rPr>
            </w:pPr>
          </w:p>
          <w:p w14:paraId="68474BBD" w14:textId="77777777" w:rsidR="008109B9" w:rsidRPr="00C44078" w:rsidRDefault="008109B9" w:rsidP="00224117">
            <w:pPr>
              <w:pStyle w:val="NoSpacing"/>
              <w:rPr>
                <w:rFonts w:ascii="Times New Roman" w:hAnsi="Times New Roman" w:cs="Times New Roman"/>
              </w:rPr>
            </w:pPr>
          </w:p>
          <w:p w14:paraId="1231734B" w14:textId="77777777" w:rsidR="008109B9" w:rsidRPr="00C44078" w:rsidRDefault="008109B9" w:rsidP="00224117">
            <w:pPr>
              <w:pStyle w:val="NoSpacing"/>
              <w:rPr>
                <w:rFonts w:ascii="Times New Roman" w:hAnsi="Times New Roman" w:cs="Times New Roman"/>
              </w:rPr>
            </w:pPr>
          </w:p>
          <w:p w14:paraId="0E20D1BA" w14:textId="77777777" w:rsidR="008109B9" w:rsidRPr="00C44078" w:rsidRDefault="008109B9" w:rsidP="00224117">
            <w:pPr>
              <w:pStyle w:val="NoSpacing"/>
              <w:rPr>
                <w:rFonts w:ascii="Times New Roman" w:hAnsi="Times New Roman" w:cs="Times New Roman"/>
              </w:rPr>
            </w:pPr>
          </w:p>
          <w:p w14:paraId="1C1A7901" w14:textId="77777777" w:rsidR="008109B9" w:rsidRPr="00C44078" w:rsidRDefault="008109B9" w:rsidP="00224117">
            <w:pPr>
              <w:pStyle w:val="NoSpacing"/>
              <w:rPr>
                <w:rFonts w:ascii="Times New Roman" w:hAnsi="Times New Roman" w:cs="Times New Roman"/>
              </w:rPr>
            </w:pPr>
          </w:p>
          <w:p w14:paraId="3EA0EA30" w14:textId="77777777" w:rsidR="008109B9" w:rsidRPr="00C44078" w:rsidRDefault="008109B9" w:rsidP="00224117">
            <w:pPr>
              <w:pStyle w:val="NoSpacing"/>
              <w:rPr>
                <w:rFonts w:ascii="Times New Roman" w:hAnsi="Times New Roman" w:cs="Times New Roman"/>
              </w:rPr>
            </w:pPr>
          </w:p>
          <w:p w14:paraId="3E451093" w14:textId="77777777" w:rsidR="008109B9" w:rsidRPr="00C44078" w:rsidRDefault="008109B9" w:rsidP="00224117">
            <w:pPr>
              <w:pStyle w:val="NoSpacing"/>
              <w:rPr>
                <w:rFonts w:ascii="Times New Roman" w:hAnsi="Times New Roman" w:cs="Times New Roman"/>
              </w:rPr>
            </w:pPr>
          </w:p>
          <w:p w14:paraId="7A99A8C5" w14:textId="77777777" w:rsidR="008109B9" w:rsidRPr="00C44078" w:rsidRDefault="008109B9" w:rsidP="00224117">
            <w:pPr>
              <w:pStyle w:val="NoSpacing"/>
              <w:rPr>
                <w:rFonts w:ascii="Times New Roman" w:hAnsi="Times New Roman" w:cs="Times New Roman"/>
              </w:rPr>
            </w:pPr>
          </w:p>
          <w:p w14:paraId="73EC97CE" w14:textId="77777777" w:rsidR="008109B9" w:rsidRPr="00C44078" w:rsidRDefault="008109B9" w:rsidP="00224117">
            <w:pPr>
              <w:pStyle w:val="NoSpacing"/>
              <w:rPr>
                <w:rFonts w:ascii="Times New Roman" w:hAnsi="Times New Roman" w:cs="Times New Roman"/>
              </w:rPr>
            </w:pPr>
          </w:p>
          <w:p w14:paraId="5688BEFC" w14:textId="77777777" w:rsidR="008109B9" w:rsidRPr="00C44078" w:rsidRDefault="008109B9" w:rsidP="00224117">
            <w:pPr>
              <w:pStyle w:val="NoSpacing"/>
              <w:rPr>
                <w:rFonts w:ascii="Times New Roman" w:hAnsi="Times New Roman" w:cs="Times New Roman"/>
              </w:rPr>
            </w:pPr>
          </w:p>
          <w:p w14:paraId="6E61C511" w14:textId="77777777" w:rsidR="008109B9" w:rsidRDefault="008109B9" w:rsidP="00224117">
            <w:pPr>
              <w:pStyle w:val="NoSpacing"/>
              <w:rPr>
                <w:rFonts w:ascii="Times New Roman" w:hAnsi="Times New Roman" w:cs="Times New Roman"/>
              </w:rPr>
            </w:pPr>
          </w:p>
          <w:p w14:paraId="213F3B00" w14:textId="77777777" w:rsidR="00941FF7" w:rsidRPr="00C44078" w:rsidRDefault="00941FF7" w:rsidP="00224117">
            <w:pPr>
              <w:pStyle w:val="NoSpacing"/>
              <w:rPr>
                <w:rFonts w:ascii="Times New Roman" w:hAnsi="Times New Roman" w:cs="Times New Roman"/>
              </w:rPr>
            </w:pPr>
          </w:p>
          <w:p w14:paraId="37D20D6B" w14:textId="77777777" w:rsidR="008109B9" w:rsidRPr="00C44078" w:rsidRDefault="008109B9" w:rsidP="00224117">
            <w:pPr>
              <w:pStyle w:val="NoSpacing"/>
              <w:rPr>
                <w:rFonts w:ascii="Times New Roman" w:hAnsi="Times New Roman" w:cs="Times New Roman"/>
              </w:rPr>
            </w:pPr>
          </w:p>
          <w:p w14:paraId="10599F76" w14:textId="77777777" w:rsidR="008109B9" w:rsidRPr="00C44078" w:rsidRDefault="008109B9" w:rsidP="00224117">
            <w:pPr>
              <w:pStyle w:val="NoSpacing"/>
              <w:rPr>
                <w:rFonts w:ascii="Times New Roman" w:hAnsi="Times New Roman" w:cs="Times New Roman"/>
              </w:rPr>
            </w:pPr>
          </w:p>
          <w:p w14:paraId="59472052" w14:textId="77777777" w:rsidR="008109B9" w:rsidRPr="00C44078" w:rsidRDefault="008109B9" w:rsidP="00224117">
            <w:pPr>
              <w:pStyle w:val="NoSpacing"/>
              <w:rPr>
                <w:rFonts w:ascii="Times New Roman" w:hAnsi="Times New Roman" w:cs="Times New Roman"/>
              </w:rPr>
            </w:pPr>
          </w:p>
          <w:p w14:paraId="18AFDB4F" w14:textId="77777777" w:rsidR="008109B9" w:rsidRDefault="008109B9" w:rsidP="00224117">
            <w:pPr>
              <w:pStyle w:val="NoSpacing"/>
              <w:rPr>
                <w:rFonts w:ascii="Times New Roman" w:hAnsi="Times New Roman" w:cs="Times New Roman"/>
              </w:rPr>
            </w:pPr>
          </w:p>
          <w:p w14:paraId="1102F590" w14:textId="77777777" w:rsidR="002F761F" w:rsidRDefault="002F761F" w:rsidP="00224117">
            <w:pPr>
              <w:pStyle w:val="NoSpacing"/>
              <w:rPr>
                <w:rFonts w:ascii="Times New Roman" w:hAnsi="Times New Roman" w:cs="Times New Roman"/>
              </w:rPr>
            </w:pPr>
          </w:p>
          <w:p w14:paraId="6C47E391" w14:textId="77777777" w:rsidR="00CD48F6" w:rsidRPr="00C44078" w:rsidRDefault="00CD48F6" w:rsidP="00CD48F6">
            <w:pPr>
              <w:pStyle w:val="NoSpacing"/>
              <w:rPr>
                <w:rFonts w:ascii="Times New Roman" w:hAnsi="Times New Roman" w:cs="Times New Roman"/>
                <w:b/>
              </w:rPr>
            </w:pPr>
            <w:r w:rsidRPr="00C44078">
              <w:rPr>
                <w:rFonts w:ascii="Times New Roman" w:hAnsi="Times New Roman" w:cs="Times New Roman"/>
                <w:b/>
              </w:rPr>
              <w:t>Part 9.   Affidavit</w:t>
            </w:r>
          </w:p>
          <w:p w14:paraId="1CF2260B" w14:textId="77777777" w:rsidR="00CD48F6" w:rsidRPr="00C44078" w:rsidRDefault="00CD48F6" w:rsidP="00CD48F6">
            <w:pPr>
              <w:pStyle w:val="NoSpacing"/>
              <w:rPr>
                <w:rFonts w:ascii="Times New Roman" w:hAnsi="Times New Roman" w:cs="Times New Roman"/>
              </w:rPr>
            </w:pPr>
          </w:p>
          <w:p w14:paraId="10AA2AEC" w14:textId="77777777" w:rsidR="00CD48F6" w:rsidRPr="00C44078" w:rsidRDefault="00CD48F6" w:rsidP="00CD48F6">
            <w:pPr>
              <w:pStyle w:val="NoSpacing"/>
              <w:rPr>
                <w:rFonts w:ascii="Times New Roman" w:hAnsi="Times New Roman" w:cs="Times New Roman"/>
                <w:b/>
              </w:rPr>
            </w:pPr>
            <w:r w:rsidRPr="00C44078">
              <w:rPr>
                <w:rFonts w:ascii="Times New Roman" w:hAnsi="Times New Roman" w:cs="Times New Roman"/>
              </w:rPr>
              <w:t xml:space="preserve">Do </w:t>
            </w:r>
            <w:r w:rsidRPr="00C44078">
              <w:rPr>
                <w:rFonts w:ascii="Times New Roman" w:hAnsi="Times New Roman" w:cs="Times New Roman"/>
                <w:b/>
              </w:rPr>
              <w:t>NOT</w:t>
            </w:r>
            <w:r w:rsidRPr="00C44078">
              <w:rPr>
                <w:rFonts w:ascii="Times New Roman" w:hAnsi="Times New Roman" w:cs="Times New Roman"/>
              </w:rPr>
              <w:t xml:space="preserve"> complete this part unless instructed to do so </w:t>
            </w:r>
            <w:r w:rsidRPr="00C44078">
              <w:rPr>
                <w:rFonts w:ascii="Times New Roman" w:hAnsi="Times New Roman" w:cs="Times New Roman"/>
                <w:b/>
              </w:rPr>
              <w:t>AT THE INTERVIEW.</w:t>
            </w:r>
          </w:p>
          <w:p w14:paraId="6B3D58AD" w14:textId="77777777" w:rsidR="00CD48F6" w:rsidRPr="00C44078" w:rsidRDefault="00CD48F6" w:rsidP="00CD48F6">
            <w:pPr>
              <w:pStyle w:val="NoSpacing"/>
              <w:rPr>
                <w:rFonts w:ascii="Times New Roman" w:hAnsi="Times New Roman" w:cs="Times New Roman"/>
              </w:rPr>
            </w:pPr>
          </w:p>
          <w:p w14:paraId="2B7FE6DA" w14:textId="77777777" w:rsidR="00CD48F6" w:rsidRPr="00C44078" w:rsidRDefault="00CD48F6" w:rsidP="00CD48F6">
            <w:pPr>
              <w:pStyle w:val="NoSpacing"/>
              <w:rPr>
                <w:rFonts w:ascii="Times New Roman" w:hAnsi="Times New Roman" w:cs="Times New Roman"/>
                <w:b/>
              </w:rPr>
            </w:pPr>
            <w:r w:rsidRPr="00C44078">
              <w:rPr>
                <w:rFonts w:ascii="Times New Roman" w:hAnsi="Times New Roman" w:cs="Times New Roman"/>
                <w:b/>
              </w:rPr>
              <w:t>Part 10. Officer Report and Recommendation On Application for Certificate of Citizenship</w:t>
            </w:r>
          </w:p>
          <w:p w14:paraId="64C7F25D" w14:textId="77777777" w:rsidR="00CD48F6" w:rsidRPr="00C44078" w:rsidRDefault="00CD48F6" w:rsidP="00CD48F6">
            <w:pPr>
              <w:pStyle w:val="NoSpacing"/>
              <w:rPr>
                <w:rFonts w:ascii="Times New Roman" w:hAnsi="Times New Roman" w:cs="Times New Roman"/>
              </w:rPr>
            </w:pPr>
          </w:p>
          <w:p w14:paraId="65A9CA53" w14:textId="77777777" w:rsidR="00CD48F6" w:rsidRPr="00C44078" w:rsidRDefault="00CD48F6" w:rsidP="00CD48F6">
            <w:pPr>
              <w:pStyle w:val="NoSpacing"/>
              <w:rPr>
                <w:rFonts w:ascii="Times New Roman" w:hAnsi="Times New Roman" w:cs="Times New Roman"/>
              </w:rPr>
            </w:pPr>
            <w:r w:rsidRPr="00C44078">
              <w:rPr>
                <w:rFonts w:ascii="Times New Roman" w:hAnsi="Times New Roman" w:cs="Times New Roman"/>
              </w:rPr>
              <w:t xml:space="preserve">For USCIS use </w:t>
            </w:r>
            <w:r w:rsidRPr="00C44078">
              <w:rPr>
                <w:rFonts w:ascii="Times New Roman" w:hAnsi="Times New Roman" w:cs="Times New Roman"/>
                <w:b/>
              </w:rPr>
              <w:t>ONLY</w:t>
            </w:r>
            <w:r w:rsidRPr="00C44078">
              <w:rPr>
                <w:rFonts w:ascii="Times New Roman" w:hAnsi="Times New Roman" w:cs="Times New Roman"/>
              </w:rPr>
              <w:t>.</w:t>
            </w:r>
          </w:p>
          <w:p w14:paraId="509B4131" w14:textId="77777777" w:rsidR="000D21BF" w:rsidRPr="00C44078" w:rsidRDefault="000D21BF" w:rsidP="00224117">
            <w:pPr>
              <w:pStyle w:val="NoSpacing"/>
              <w:rPr>
                <w:rFonts w:ascii="Times New Roman" w:hAnsi="Times New Roman" w:cs="Times New Roman"/>
              </w:rPr>
            </w:pPr>
          </w:p>
        </w:tc>
        <w:tc>
          <w:tcPr>
            <w:tcW w:w="4050" w:type="dxa"/>
          </w:tcPr>
          <w:p w14:paraId="6F20D694" w14:textId="2025F783" w:rsidR="000D21BF" w:rsidRPr="00C44078" w:rsidRDefault="00615129" w:rsidP="00224117">
            <w:pPr>
              <w:pStyle w:val="NoSpacing"/>
              <w:rPr>
                <w:rFonts w:ascii="Times New Roman" w:hAnsi="Times New Roman" w:cs="Times New Roman"/>
                <w:b/>
              </w:rPr>
            </w:pPr>
            <w:r w:rsidRPr="00C44078">
              <w:rPr>
                <w:rFonts w:ascii="Times New Roman" w:hAnsi="Times New Roman" w:cs="Times New Roman"/>
                <w:b/>
              </w:rPr>
              <w:lastRenderedPageBreak/>
              <w:t xml:space="preserve">[Page </w:t>
            </w:r>
            <w:r w:rsidR="00586953" w:rsidRPr="00C44078">
              <w:rPr>
                <w:rFonts w:ascii="Times New Roman" w:hAnsi="Times New Roman" w:cs="Times New Roman"/>
                <w:b/>
              </w:rPr>
              <w:t>4</w:t>
            </w:r>
            <w:r w:rsidRPr="00C44078">
              <w:rPr>
                <w:rFonts w:ascii="Times New Roman" w:hAnsi="Times New Roman" w:cs="Times New Roman"/>
                <w:b/>
              </w:rPr>
              <w:t>]</w:t>
            </w:r>
          </w:p>
          <w:p w14:paraId="59D4ED8A" w14:textId="77777777" w:rsidR="00615129" w:rsidRPr="00C44078" w:rsidRDefault="00615129" w:rsidP="00224117">
            <w:pPr>
              <w:pStyle w:val="NoSpacing"/>
              <w:rPr>
                <w:rFonts w:ascii="Times New Roman" w:hAnsi="Times New Roman" w:cs="Times New Roman"/>
                <w:b/>
              </w:rPr>
            </w:pPr>
          </w:p>
          <w:p w14:paraId="58A9B80C" w14:textId="77777777" w:rsidR="00615129" w:rsidRPr="00C44078" w:rsidRDefault="00615129" w:rsidP="00224117">
            <w:pPr>
              <w:pStyle w:val="NoSpacing"/>
              <w:rPr>
                <w:rFonts w:ascii="Times New Roman" w:hAnsi="Times New Roman" w:cs="Times New Roman"/>
                <w:b/>
                <w:color w:val="FF0000"/>
              </w:rPr>
            </w:pPr>
            <w:r w:rsidRPr="00C44078">
              <w:rPr>
                <w:rFonts w:ascii="Times New Roman" w:hAnsi="Times New Roman" w:cs="Times New Roman"/>
                <w:b/>
                <w:color w:val="FF0000"/>
              </w:rPr>
              <w:t>Specific Instructions</w:t>
            </w:r>
          </w:p>
          <w:p w14:paraId="6C121FAD" w14:textId="77777777" w:rsidR="00C35084" w:rsidRPr="00C44078" w:rsidRDefault="00C35084" w:rsidP="00224117">
            <w:pPr>
              <w:pStyle w:val="NoSpacing"/>
              <w:rPr>
                <w:rFonts w:ascii="Times New Roman" w:hAnsi="Times New Roman" w:cs="Times New Roman"/>
                <w:b/>
              </w:rPr>
            </w:pPr>
          </w:p>
          <w:p w14:paraId="02069A4D" w14:textId="77777777" w:rsidR="00615129" w:rsidRPr="00C44078" w:rsidRDefault="00615129" w:rsidP="00224117">
            <w:pPr>
              <w:pStyle w:val="NoSpacing"/>
              <w:rPr>
                <w:rStyle w:val="Bold"/>
                <w:rFonts w:ascii="Times New Roman" w:hAnsi="Times New Roman" w:cs="Times New Roman"/>
                <w:color w:val="FF0000"/>
              </w:rPr>
            </w:pPr>
            <w:r w:rsidRPr="00C44078">
              <w:rPr>
                <w:rFonts w:ascii="Times New Roman" w:hAnsi="Times New Roman" w:cs="Times New Roman"/>
              </w:rPr>
              <w:t xml:space="preserve">This </w:t>
            </w:r>
            <w:r w:rsidRPr="00C44078">
              <w:rPr>
                <w:rFonts w:ascii="Times New Roman" w:hAnsi="Times New Roman" w:cs="Times New Roman"/>
                <w:color w:val="FF0000"/>
              </w:rPr>
              <w:t xml:space="preserve">application </w:t>
            </w:r>
            <w:r w:rsidRPr="00C44078">
              <w:rPr>
                <w:rFonts w:ascii="Times New Roman" w:hAnsi="Times New Roman" w:cs="Times New Roman"/>
              </w:rPr>
              <w:t xml:space="preserve">is divided into </w:t>
            </w:r>
            <w:r w:rsidRPr="00C44078">
              <w:rPr>
                <w:rFonts w:ascii="Times New Roman" w:hAnsi="Times New Roman" w:cs="Times New Roman"/>
                <w:b/>
                <w:color w:val="FF0000"/>
              </w:rPr>
              <w:t>Parts 1. -</w:t>
            </w:r>
            <w:r w:rsidRPr="00C44078">
              <w:rPr>
                <w:rFonts w:ascii="Times New Roman" w:hAnsi="Times New Roman" w:cs="Times New Roman"/>
                <w:color w:val="FF0000"/>
              </w:rPr>
              <w:t xml:space="preserve"> </w:t>
            </w:r>
            <w:r w:rsidRPr="00C44078">
              <w:rPr>
                <w:rStyle w:val="Bold"/>
                <w:rFonts w:ascii="Times New Roman" w:hAnsi="Times New Roman" w:cs="Times New Roman"/>
                <w:color w:val="FF0000"/>
              </w:rPr>
              <w:t>13.</w:t>
            </w:r>
          </w:p>
          <w:p w14:paraId="525A2BB4" w14:textId="77777777" w:rsidR="003D76D2" w:rsidRPr="00C44078" w:rsidRDefault="003D76D2" w:rsidP="00224117">
            <w:pPr>
              <w:pStyle w:val="NoSpacing"/>
              <w:rPr>
                <w:rStyle w:val="Bold"/>
                <w:rFonts w:ascii="Times New Roman" w:hAnsi="Times New Roman" w:cs="Times New Roman"/>
              </w:rPr>
            </w:pPr>
          </w:p>
          <w:p w14:paraId="3F60383D" w14:textId="1C729BED" w:rsidR="00C35084" w:rsidRPr="00941FF7" w:rsidRDefault="009247B8" w:rsidP="00224117">
            <w:pPr>
              <w:pStyle w:val="NoSpacing"/>
              <w:rPr>
                <w:rStyle w:val="Bold"/>
                <w:rFonts w:ascii="Times New Roman" w:hAnsi="Times New Roman" w:cs="Times New Roman"/>
                <w:b w:val="0"/>
                <w:color w:val="FF0000"/>
              </w:rPr>
            </w:pPr>
            <w:r w:rsidRPr="00941FF7">
              <w:rPr>
                <w:rStyle w:val="Bold"/>
                <w:rFonts w:ascii="Times New Roman" w:hAnsi="Times New Roman" w:cs="Times New Roman"/>
                <w:b w:val="0"/>
                <w:color w:val="FF0000"/>
              </w:rPr>
              <w:t>[Delete]</w:t>
            </w:r>
          </w:p>
          <w:p w14:paraId="695A46C9" w14:textId="77777777" w:rsidR="00C35084" w:rsidRPr="00C44078" w:rsidRDefault="00C35084" w:rsidP="00224117">
            <w:pPr>
              <w:pStyle w:val="NoSpacing"/>
              <w:rPr>
                <w:rStyle w:val="Bold"/>
                <w:rFonts w:ascii="Times New Roman" w:hAnsi="Times New Roman" w:cs="Times New Roman"/>
              </w:rPr>
            </w:pPr>
          </w:p>
          <w:p w14:paraId="475A89ED" w14:textId="77777777" w:rsidR="00C35084" w:rsidRPr="00C44078" w:rsidRDefault="00C35084" w:rsidP="00224117">
            <w:pPr>
              <w:pStyle w:val="NoSpacing"/>
              <w:rPr>
                <w:rStyle w:val="Bold"/>
                <w:rFonts w:ascii="Times New Roman" w:hAnsi="Times New Roman" w:cs="Times New Roman"/>
              </w:rPr>
            </w:pPr>
          </w:p>
          <w:p w14:paraId="776A1B11" w14:textId="77777777" w:rsidR="00C35084" w:rsidRPr="00C44078" w:rsidRDefault="00C35084" w:rsidP="00224117">
            <w:pPr>
              <w:pStyle w:val="NoSpacing"/>
              <w:rPr>
                <w:rStyle w:val="Bold"/>
                <w:rFonts w:ascii="Times New Roman" w:hAnsi="Times New Roman" w:cs="Times New Roman"/>
              </w:rPr>
            </w:pPr>
          </w:p>
          <w:p w14:paraId="3C9D5070" w14:textId="77777777" w:rsidR="00C35084" w:rsidRPr="00C44078" w:rsidRDefault="00C35084" w:rsidP="00224117">
            <w:pPr>
              <w:pStyle w:val="NoSpacing"/>
              <w:rPr>
                <w:rStyle w:val="Bold"/>
                <w:rFonts w:ascii="Times New Roman" w:hAnsi="Times New Roman" w:cs="Times New Roman"/>
              </w:rPr>
            </w:pPr>
          </w:p>
          <w:p w14:paraId="7A23BCDD" w14:textId="77777777" w:rsidR="00C35084" w:rsidRPr="00C44078" w:rsidRDefault="00C35084" w:rsidP="00224117">
            <w:pPr>
              <w:pStyle w:val="NoSpacing"/>
              <w:rPr>
                <w:rStyle w:val="Bold"/>
                <w:rFonts w:ascii="Times New Roman" w:hAnsi="Times New Roman" w:cs="Times New Roman"/>
              </w:rPr>
            </w:pPr>
          </w:p>
          <w:p w14:paraId="481164DE" w14:textId="77777777" w:rsidR="00C35084" w:rsidRPr="00C44078" w:rsidRDefault="00C35084" w:rsidP="00224117">
            <w:pPr>
              <w:pStyle w:val="NoSpacing"/>
              <w:rPr>
                <w:rStyle w:val="Bold"/>
                <w:rFonts w:ascii="Times New Roman" w:hAnsi="Times New Roman" w:cs="Times New Roman"/>
              </w:rPr>
            </w:pPr>
          </w:p>
          <w:p w14:paraId="5E5778C8" w14:textId="77777777" w:rsidR="00C35084" w:rsidRPr="00C44078" w:rsidRDefault="00C35084" w:rsidP="00224117">
            <w:pPr>
              <w:pStyle w:val="NoSpacing"/>
              <w:rPr>
                <w:rStyle w:val="Bold"/>
                <w:rFonts w:ascii="Times New Roman" w:hAnsi="Times New Roman" w:cs="Times New Roman"/>
              </w:rPr>
            </w:pPr>
          </w:p>
          <w:p w14:paraId="5CC16C38" w14:textId="77777777" w:rsidR="00C35084" w:rsidRPr="00C44078" w:rsidRDefault="00C35084" w:rsidP="00224117">
            <w:pPr>
              <w:pStyle w:val="NoSpacing"/>
              <w:rPr>
                <w:rStyle w:val="Bold"/>
                <w:rFonts w:ascii="Times New Roman" w:hAnsi="Times New Roman" w:cs="Times New Roman"/>
              </w:rPr>
            </w:pPr>
          </w:p>
          <w:p w14:paraId="036178D7" w14:textId="77777777" w:rsidR="00C35084" w:rsidRPr="00C44078" w:rsidRDefault="00C35084" w:rsidP="00224117">
            <w:pPr>
              <w:pStyle w:val="NoSpacing"/>
              <w:rPr>
                <w:rStyle w:val="Bold"/>
                <w:rFonts w:ascii="Times New Roman" w:hAnsi="Times New Roman" w:cs="Times New Roman"/>
              </w:rPr>
            </w:pPr>
          </w:p>
          <w:p w14:paraId="4D657113" w14:textId="77777777" w:rsidR="00C35084" w:rsidRPr="00C44078" w:rsidRDefault="00C35084" w:rsidP="00224117">
            <w:pPr>
              <w:pStyle w:val="NoSpacing"/>
              <w:rPr>
                <w:rStyle w:val="Bold"/>
                <w:rFonts w:ascii="Times New Roman" w:hAnsi="Times New Roman" w:cs="Times New Roman"/>
              </w:rPr>
            </w:pPr>
          </w:p>
          <w:p w14:paraId="47AFBCBE" w14:textId="77777777" w:rsidR="00C35084" w:rsidRPr="00C44078" w:rsidRDefault="00C35084" w:rsidP="00224117">
            <w:pPr>
              <w:pStyle w:val="NoSpacing"/>
              <w:rPr>
                <w:rStyle w:val="Bold"/>
                <w:rFonts w:ascii="Times New Roman" w:hAnsi="Times New Roman" w:cs="Times New Roman"/>
              </w:rPr>
            </w:pPr>
          </w:p>
          <w:p w14:paraId="3BE8B2DE" w14:textId="77777777" w:rsidR="00C35084" w:rsidRPr="00C44078" w:rsidRDefault="00C35084" w:rsidP="00224117">
            <w:pPr>
              <w:pStyle w:val="NoSpacing"/>
              <w:rPr>
                <w:rStyle w:val="Bold"/>
                <w:rFonts w:ascii="Times New Roman" w:hAnsi="Times New Roman" w:cs="Times New Roman"/>
              </w:rPr>
            </w:pPr>
          </w:p>
          <w:p w14:paraId="6922D36D" w14:textId="77777777" w:rsidR="00C35084" w:rsidRPr="00C44078" w:rsidRDefault="00C35084" w:rsidP="00224117">
            <w:pPr>
              <w:pStyle w:val="NoSpacing"/>
              <w:rPr>
                <w:rStyle w:val="Bold"/>
                <w:rFonts w:ascii="Times New Roman" w:hAnsi="Times New Roman" w:cs="Times New Roman"/>
              </w:rPr>
            </w:pPr>
          </w:p>
          <w:p w14:paraId="7815E233" w14:textId="77777777" w:rsidR="00C35084" w:rsidRPr="00C44078" w:rsidRDefault="00C35084" w:rsidP="00224117">
            <w:pPr>
              <w:pStyle w:val="NoSpacing"/>
              <w:rPr>
                <w:rStyle w:val="Bold"/>
                <w:rFonts w:ascii="Times New Roman" w:hAnsi="Times New Roman" w:cs="Times New Roman"/>
              </w:rPr>
            </w:pPr>
          </w:p>
          <w:p w14:paraId="7A93A40D" w14:textId="77777777" w:rsidR="00C35084" w:rsidRPr="00C44078" w:rsidRDefault="00C35084" w:rsidP="00224117">
            <w:pPr>
              <w:pStyle w:val="NoSpacing"/>
              <w:rPr>
                <w:rStyle w:val="Bold"/>
                <w:rFonts w:ascii="Times New Roman" w:hAnsi="Times New Roman" w:cs="Times New Roman"/>
              </w:rPr>
            </w:pPr>
          </w:p>
          <w:p w14:paraId="0D098BB9" w14:textId="77777777" w:rsidR="00C35084" w:rsidRPr="00C44078" w:rsidRDefault="00C35084" w:rsidP="00224117">
            <w:pPr>
              <w:pStyle w:val="NoSpacing"/>
              <w:rPr>
                <w:rStyle w:val="Bold"/>
                <w:rFonts w:ascii="Times New Roman" w:hAnsi="Times New Roman" w:cs="Times New Roman"/>
              </w:rPr>
            </w:pPr>
          </w:p>
          <w:p w14:paraId="4241FB91" w14:textId="77777777" w:rsidR="00C35084" w:rsidRPr="00C44078" w:rsidRDefault="00C35084" w:rsidP="00224117">
            <w:pPr>
              <w:pStyle w:val="NoSpacing"/>
              <w:rPr>
                <w:rStyle w:val="Bold"/>
                <w:rFonts w:ascii="Times New Roman" w:hAnsi="Times New Roman" w:cs="Times New Roman"/>
              </w:rPr>
            </w:pPr>
          </w:p>
          <w:p w14:paraId="785CCED3" w14:textId="77777777" w:rsidR="00C35084" w:rsidRPr="00C44078" w:rsidRDefault="00C35084" w:rsidP="00224117">
            <w:pPr>
              <w:pStyle w:val="NoSpacing"/>
              <w:rPr>
                <w:rStyle w:val="Bold"/>
                <w:rFonts w:ascii="Times New Roman" w:hAnsi="Times New Roman" w:cs="Times New Roman"/>
              </w:rPr>
            </w:pPr>
          </w:p>
          <w:p w14:paraId="1B777D19" w14:textId="77777777" w:rsidR="00C35084" w:rsidRPr="00C44078" w:rsidRDefault="00C35084" w:rsidP="00224117">
            <w:pPr>
              <w:pStyle w:val="NoSpacing"/>
              <w:rPr>
                <w:rStyle w:val="Bold"/>
                <w:rFonts w:ascii="Times New Roman" w:hAnsi="Times New Roman" w:cs="Times New Roman"/>
              </w:rPr>
            </w:pPr>
          </w:p>
          <w:p w14:paraId="5206F914" w14:textId="77777777" w:rsidR="00C35084" w:rsidRPr="00C44078" w:rsidRDefault="00C35084" w:rsidP="00224117">
            <w:pPr>
              <w:pStyle w:val="NoSpacing"/>
              <w:rPr>
                <w:rStyle w:val="Bold"/>
                <w:rFonts w:ascii="Times New Roman" w:hAnsi="Times New Roman" w:cs="Times New Roman"/>
              </w:rPr>
            </w:pPr>
          </w:p>
          <w:p w14:paraId="708E5BAA" w14:textId="77777777" w:rsidR="00C35084" w:rsidRPr="00C44078" w:rsidRDefault="00C35084" w:rsidP="00224117">
            <w:pPr>
              <w:pStyle w:val="NoSpacing"/>
              <w:rPr>
                <w:rStyle w:val="Bold"/>
                <w:rFonts w:ascii="Times New Roman" w:hAnsi="Times New Roman" w:cs="Times New Roman"/>
              </w:rPr>
            </w:pPr>
          </w:p>
          <w:p w14:paraId="205F7C13" w14:textId="77777777" w:rsidR="00C35084" w:rsidRPr="00C44078" w:rsidRDefault="00C35084" w:rsidP="00224117">
            <w:pPr>
              <w:pStyle w:val="NoSpacing"/>
              <w:rPr>
                <w:rStyle w:val="Bold"/>
                <w:rFonts w:ascii="Times New Roman" w:hAnsi="Times New Roman" w:cs="Times New Roman"/>
              </w:rPr>
            </w:pPr>
          </w:p>
          <w:p w14:paraId="0A27AD5D" w14:textId="77777777" w:rsidR="00C35084" w:rsidRPr="00C44078" w:rsidRDefault="00C35084" w:rsidP="00224117">
            <w:pPr>
              <w:pStyle w:val="NoSpacing"/>
              <w:rPr>
                <w:rStyle w:val="Bold"/>
                <w:rFonts w:ascii="Times New Roman" w:hAnsi="Times New Roman" w:cs="Times New Roman"/>
              </w:rPr>
            </w:pPr>
          </w:p>
          <w:p w14:paraId="2F326EB3" w14:textId="77777777" w:rsidR="00C35084" w:rsidRPr="00C44078" w:rsidRDefault="00C35084" w:rsidP="00224117">
            <w:pPr>
              <w:pStyle w:val="NoSpacing"/>
              <w:rPr>
                <w:rStyle w:val="Bold"/>
                <w:rFonts w:ascii="Times New Roman" w:hAnsi="Times New Roman" w:cs="Times New Roman"/>
              </w:rPr>
            </w:pPr>
          </w:p>
          <w:p w14:paraId="3CCD9F6C" w14:textId="77777777" w:rsidR="00C35084" w:rsidRPr="00C44078" w:rsidRDefault="00C35084" w:rsidP="00224117">
            <w:pPr>
              <w:pStyle w:val="NoSpacing"/>
              <w:rPr>
                <w:rStyle w:val="Bold"/>
                <w:rFonts w:ascii="Times New Roman" w:hAnsi="Times New Roman" w:cs="Times New Roman"/>
              </w:rPr>
            </w:pPr>
          </w:p>
          <w:p w14:paraId="3769B645" w14:textId="77777777" w:rsidR="00C35084" w:rsidRPr="00C44078" w:rsidRDefault="00C35084" w:rsidP="00224117">
            <w:pPr>
              <w:pStyle w:val="NoSpacing"/>
              <w:rPr>
                <w:rStyle w:val="Bold"/>
                <w:rFonts w:ascii="Times New Roman" w:hAnsi="Times New Roman" w:cs="Times New Roman"/>
              </w:rPr>
            </w:pPr>
          </w:p>
          <w:p w14:paraId="6D824C35" w14:textId="77777777" w:rsidR="00C35084" w:rsidRPr="00C44078" w:rsidRDefault="00C35084" w:rsidP="00224117">
            <w:pPr>
              <w:pStyle w:val="NoSpacing"/>
              <w:rPr>
                <w:rStyle w:val="Bold"/>
                <w:rFonts w:ascii="Times New Roman" w:hAnsi="Times New Roman" w:cs="Times New Roman"/>
              </w:rPr>
            </w:pPr>
          </w:p>
          <w:p w14:paraId="3AB2709C" w14:textId="77777777" w:rsidR="00C35084" w:rsidRPr="00C44078" w:rsidRDefault="00C35084" w:rsidP="00224117">
            <w:pPr>
              <w:pStyle w:val="NoSpacing"/>
              <w:rPr>
                <w:rStyle w:val="Bold"/>
                <w:rFonts w:ascii="Times New Roman" w:hAnsi="Times New Roman" w:cs="Times New Roman"/>
              </w:rPr>
            </w:pPr>
          </w:p>
          <w:p w14:paraId="6A96E4F7" w14:textId="77777777" w:rsidR="00C35084" w:rsidRPr="00C44078" w:rsidRDefault="00C35084" w:rsidP="00224117">
            <w:pPr>
              <w:pStyle w:val="NoSpacing"/>
              <w:rPr>
                <w:rStyle w:val="Bold"/>
                <w:rFonts w:ascii="Times New Roman" w:hAnsi="Times New Roman" w:cs="Times New Roman"/>
              </w:rPr>
            </w:pPr>
          </w:p>
          <w:p w14:paraId="39DABED5" w14:textId="77777777" w:rsidR="00C35084" w:rsidRPr="00C44078" w:rsidRDefault="00C35084" w:rsidP="00224117">
            <w:pPr>
              <w:pStyle w:val="NoSpacing"/>
              <w:rPr>
                <w:rStyle w:val="Bold"/>
                <w:rFonts w:ascii="Times New Roman" w:hAnsi="Times New Roman" w:cs="Times New Roman"/>
              </w:rPr>
            </w:pPr>
          </w:p>
          <w:p w14:paraId="17D7C8D3" w14:textId="77777777" w:rsidR="00C35084" w:rsidRPr="00C44078" w:rsidRDefault="00C35084" w:rsidP="00224117">
            <w:pPr>
              <w:pStyle w:val="NoSpacing"/>
              <w:rPr>
                <w:rStyle w:val="Bold"/>
                <w:rFonts w:ascii="Times New Roman" w:hAnsi="Times New Roman" w:cs="Times New Roman"/>
              </w:rPr>
            </w:pPr>
          </w:p>
          <w:p w14:paraId="4C3FF927" w14:textId="77777777" w:rsidR="00C35084" w:rsidRPr="00C44078" w:rsidRDefault="00C35084" w:rsidP="00224117">
            <w:pPr>
              <w:pStyle w:val="NoSpacing"/>
              <w:rPr>
                <w:rStyle w:val="Bold"/>
                <w:rFonts w:ascii="Times New Roman" w:hAnsi="Times New Roman" w:cs="Times New Roman"/>
              </w:rPr>
            </w:pPr>
          </w:p>
          <w:p w14:paraId="4D463757" w14:textId="77777777" w:rsidR="00C35084" w:rsidRPr="00C44078" w:rsidRDefault="00C35084" w:rsidP="00224117">
            <w:pPr>
              <w:pStyle w:val="NoSpacing"/>
              <w:rPr>
                <w:rStyle w:val="Bold"/>
                <w:rFonts w:ascii="Times New Roman" w:hAnsi="Times New Roman" w:cs="Times New Roman"/>
              </w:rPr>
            </w:pPr>
          </w:p>
          <w:p w14:paraId="19C5ED35" w14:textId="77777777" w:rsidR="00C35084" w:rsidRPr="00C44078" w:rsidRDefault="00C35084" w:rsidP="00224117">
            <w:pPr>
              <w:pStyle w:val="NoSpacing"/>
              <w:rPr>
                <w:rStyle w:val="Bold"/>
                <w:rFonts w:ascii="Times New Roman" w:hAnsi="Times New Roman" w:cs="Times New Roman"/>
              </w:rPr>
            </w:pPr>
          </w:p>
          <w:p w14:paraId="5929D39C" w14:textId="77777777" w:rsidR="00C35084" w:rsidRPr="00C44078" w:rsidRDefault="00C35084" w:rsidP="00224117">
            <w:pPr>
              <w:pStyle w:val="NoSpacing"/>
              <w:rPr>
                <w:rStyle w:val="Bold"/>
                <w:rFonts w:ascii="Times New Roman" w:hAnsi="Times New Roman" w:cs="Times New Roman"/>
              </w:rPr>
            </w:pPr>
          </w:p>
          <w:p w14:paraId="34A7DAD8" w14:textId="77777777" w:rsidR="00C35084" w:rsidRPr="00C44078" w:rsidRDefault="00C35084" w:rsidP="00224117">
            <w:pPr>
              <w:pStyle w:val="NoSpacing"/>
              <w:rPr>
                <w:rStyle w:val="Bold"/>
                <w:rFonts w:ascii="Times New Roman" w:hAnsi="Times New Roman" w:cs="Times New Roman"/>
              </w:rPr>
            </w:pPr>
          </w:p>
          <w:p w14:paraId="26835BC6" w14:textId="77777777" w:rsidR="00C35084" w:rsidRPr="00C44078" w:rsidRDefault="00C35084" w:rsidP="00224117">
            <w:pPr>
              <w:pStyle w:val="NoSpacing"/>
              <w:rPr>
                <w:rStyle w:val="Bold"/>
                <w:rFonts w:ascii="Times New Roman" w:hAnsi="Times New Roman" w:cs="Times New Roman"/>
              </w:rPr>
            </w:pPr>
          </w:p>
          <w:p w14:paraId="18648377" w14:textId="77777777" w:rsidR="00C35084" w:rsidRPr="00C44078" w:rsidRDefault="00C35084" w:rsidP="00224117">
            <w:pPr>
              <w:pStyle w:val="NoSpacing"/>
              <w:rPr>
                <w:rStyle w:val="Bold"/>
                <w:rFonts w:ascii="Times New Roman" w:hAnsi="Times New Roman" w:cs="Times New Roman"/>
              </w:rPr>
            </w:pPr>
          </w:p>
          <w:p w14:paraId="6314191C" w14:textId="77777777" w:rsidR="00C35084" w:rsidRPr="00C44078" w:rsidRDefault="00C35084" w:rsidP="00224117">
            <w:pPr>
              <w:pStyle w:val="NoSpacing"/>
              <w:rPr>
                <w:rStyle w:val="Bold"/>
                <w:rFonts w:ascii="Times New Roman" w:hAnsi="Times New Roman" w:cs="Times New Roman"/>
              </w:rPr>
            </w:pPr>
          </w:p>
          <w:p w14:paraId="15143FCF" w14:textId="77777777" w:rsidR="00C35084" w:rsidRPr="00C44078" w:rsidRDefault="00C35084" w:rsidP="00224117">
            <w:pPr>
              <w:pStyle w:val="NoSpacing"/>
              <w:rPr>
                <w:rStyle w:val="Bold"/>
                <w:rFonts w:ascii="Times New Roman" w:hAnsi="Times New Roman" w:cs="Times New Roman"/>
              </w:rPr>
            </w:pPr>
          </w:p>
          <w:p w14:paraId="44E0AC9C" w14:textId="77777777" w:rsidR="00C35084" w:rsidRPr="00C44078" w:rsidRDefault="00C35084" w:rsidP="00224117">
            <w:pPr>
              <w:pStyle w:val="NoSpacing"/>
              <w:rPr>
                <w:rStyle w:val="Bold"/>
                <w:rFonts w:ascii="Times New Roman" w:hAnsi="Times New Roman" w:cs="Times New Roman"/>
              </w:rPr>
            </w:pPr>
          </w:p>
          <w:p w14:paraId="7A4AB04A" w14:textId="77777777" w:rsidR="00C35084" w:rsidRPr="00C44078" w:rsidRDefault="00C35084" w:rsidP="00224117">
            <w:pPr>
              <w:pStyle w:val="NoSpacing"/>
              <w:rPr>
                <w:rStyle w:val="Bold"/>
                <w:rFonts w:ascii="Times New Roman" w:hAnsi="Times New Roman" w:cs="Times New Roman"/>
              </w:rPr>
            </w:pPr>
          </w:p>
          <w:p w14:paraId="2FB81DA3" w14:textId="7A4C970A" w:rsidR="00615129" w:rsidRPr="00C44078" w:rsidRDefault="00615129" w:rsidP="00224117">
            <w:pPr>
              <w:pStyle w:val="NoSpacing"/>
              <w:rPr>
                <w:rFonts w:ascii="Times New Roman" w:hAnsi="Times New Roman" w:cs="Times New Roman"/>
                <w:b/>
              </w:rPr>
            </w:pPr>
            <w:r w:rsidRPr="00C44078">
              <w:rPr>
                <w:rFonts w:ascii="Times New Roman" w:hAnsi="Times New Roman" w:cs="Times New Roman"/>
                <w:b/>
              </w:rPr>
              <w:t>Part 1.</w:t>
            </w:r>
            <w:r w:rsidR="00972CC1" w:rsidRPr="00C44078">
              <w:rPr>
                <w:rFonts w:ascii="Times New Roman" w:hAnsi="Times New Roman" w:cs="Times New Roman"/>
                <w:b/>
              </w:rPr>
              <w:t xml:space="preserve"> </w:t>
            </w:r>
            <w:r w:rsidRPr="00C44078">
              <w:rPr>
                <w:rFonts w:ascii="Times New Roman" w:hAnsi="Times New Roman" w:cs="Times New Roman"/>
                <w:b/>
              </w:rPr>
              <w:t xml:space="preserve"> Inf</w:t>
            </w:r>
            <w:r w:rsidR="00972CC1" w:rsidRPr="00C44078">
              <w:rPr>
                <w:rFonts w:ascii="Times New Roman" w:hAnsi="Times New Roman" w:cs="Times New Roman"/>
                <w:b/>
              </w:rPr>
              <w:t xml:space="preserve">ormation About Your </w:t>
            </w:r>
            <w:r w:rsidR="00972CC1" w:rsidRPr="00C44078">
              <w:rPr>
                <w:rFonts w:ascii="Times New Roman" w:hAnsi="Times New Roman" w:cs="Times New Roman"/>
                <w:b/>
                <w:color w:val="FF0000"/>
              </w:rPr>
              <w:t>Eligibility</w:t>
            </w:r>
          </w:p>
          <w:p w14:paraId="1E59FC00" w14:textId="77777777" w:rsidR="00C35084" w:rsidRPr="00C44078" w:rsidRDefault="00C35084" w:rsidP="00224117">
            <w:pPr>
              <w:pStyle w:val="NoSpacing"/>
              <w:rPr>
                <w:rFonts w:ascii="Times New Roman" w:hAnsi="Times New Roman" w:cs="Times New Roman"/>
              </w:rPr>
            </w:pPr>
          </w:p>
          <w:p w14:paraId="28C29AEA" w14:textId="77777777" w:rsidR="00C35084" w:rsidRPr="00C44078" w:rsidRDefault="00C35084" w:rsidP="00224117">
            <w:pPr>
              <w:pStyle w:val="NoSpacing"/>
              <w:rPr>
                <w:rFonts w:ascii="Times New Roman" w:hAnsi="Times New Roman" w:cs="Times New Roman"/>
              </w:rPr>
            </w:pPr>
          </w:p>
          <w:p w14:paraId="4CBDBF40" w14:textId="77777777" w:rsidR="00C35084" w:rsidRDefault="00C35084" w:rsidP="00224117">
            <w:pPr>
              <w:pStyle w:val="NoSpacing"/>
              <w:rPr>
                <w:rFonts w:ascii="Times New Roman" w:hAnsi="Times New Roman" w:cs="Times New Roman"/>
              </w:rPr>
            </w:pPr>
          </w:p>
          <w:p w14:paraId="73D4873F" w14:textId="77777777" w:rsidR="009247B8" w:rsidRPr="00C44078" w:rsidRDefault="009247B8" w:rsidP="00224117">
            <w:pPr>
              <w:pStyle w:val="NoSpacing"/>
              <w:rPr>
                <w:rFonts w:ascii="Times New Roman" w:hAnsi="Times New Roman" w:cs="Times New Roman"/>
              </w:rPr>
            </w:pPr>
          </w:p>
          <w:p w14:paraId="19677366" w14:textId="448BCCAA"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Item Number 1.</w:t>
            </w:r>
            <w:r w:rsidRPr="00C44078">
              <w:rPr>
                <w:rFonts w:ascii="Times New Roman" w:hAnsi="Times New Roman" w:cs="Times New Roman"/>
                <w:color w:val="FF0000"/>
              </w:rPr>
              <w:t xml:space="preserve">  Select </w:t>
            </w:r>
            <w:r w:rsidR="00972CC1" w:rsidRPr="009247B8">
              <w:rPr>
                <w:rFonts w:ascii="Times New Roman" w:hAnsi="Times New Roman" w:cs="Times New Roman"/>
                <w:b/>
                <w:color w:val="FF0000"/>
              </w:rPr>
              <w:t>only one</w:t>
            </w:r>
            <w:r w:rsidRPr="00C44078">
              <w:rPr>
                <w:rFonts w:ascii="Times New Roman" w:hAnsi="Times New Roman" w:cs="Times New Roman"/>
                <w:color w:val="FF0000"/>
              </w:rPr>
              <w:t xml:space="preserve"> </w:t>
            </w:r>
            <w:r w:rsidRPr="00C44078">
              <w:rPr>
                <w:rFonts w:ascii="Times New Roman" w:hAnsi="Times New Roman" w:cs="Times New Roman"/>
              </w:rPr>
              <w:t xml:space="preserve">box that indicates why you are eligible for a Certificate of </w:t>
            </w:r>
            <w:r w:rsidRPr="00C44078">
              <w:rPr>
                <w:rFonts w:ascii="Times New Roman" w:hAnsi="Times New Roman" w:cs="Times New Roman"/>
                <w:color w:val="FF0000"/>
              </w:rPr>
              <w:t xml:space="preserve">Citizenship.  Select “Other” </w:t>
            </w:r>
            <w:r w:rsidRPr="00C44078">
              <w:rPr>
                <w:rFonts w:ascii="Times New Roman" w:hAnsi="Times New Roman" w:cs="Times New Roman"/>
              </w:rPr>
              <w:t xml:space="preserve">if the basis for your eligibility is not described in any of the previous categories and </w:t>
            </w:r>
            <w:r w:rsidRPr="00C44078">
              <w:rPr>
                <w:rFonts w:ascii="Times New Roman" w:hAnsi="Times New Roman" w:cs="Times New Roman"/>
                <w:color w:val="FF0000"/>
              </w:rPr>
              <w:t xml:space="preserve">type or print </w:t>
            </w:r>
            <w:r w:rsidRPr="00C44078">
              <w:rPr>
                <w:rFonts w:ascii="Times New Roman" w:hAnsi="Times New Roman" w:cs="Times New Roman"/>
              </w:rPr>
              <w:t>the basis for your application on the lines provided.</w:t>
            </w:r>
            <w:r w:rsidR="00972CC1" w:rsidRPr="00C44078">
              <w:rPr>
                <w:rFonts w:ascii="Times New Roman" w:hAnsi="Times New Roman" w:cs="Times New Roman"/>
              </w:rPr>
              <w:t xml:space="preserve"> </w:t>
            </w:r>
            <w:r w:rsidR="00972CC1" w:rsidRPr="00C44078">
              <w:rPr>
                <w:rFonts w:ascii="Times New Roman" w:hAnsi="Times New Roman" w:cs="Times New Roman"/>
                <w:color w:val="FF0000"/>
              </w:rPr>
              <w:t xml:space="preserve"> USICS </w:t>
            </w:r>
            <w:r w:rsidR="00972CC1" w:rsidRPr="00C44078">
              <w:rPr>
                <w:rFonts w:ascii="Times New Roman" w:hAnsi="Times New Roman" w:cs="Times New Roman"/>
                <w:color w:val="FF0000"/>
              </w:rPr>
              <w:lastRenderedPageBreak/>
              <w:t xml:space="preserve">will reject your Form N-600 if you select more than one box.  </w:t>
            </w:r>
          </w:p>
          <w:p w14:paraId="021C11D3" w14:textId="77777777" w:rsidR="00854369" w:rsidRPr="00C44078" w:rsidRDefault="00854369" w:rsidP="00224117">
            <w:pPr>
              <w:pStyle w:val="NoSpacing"/>
              <w:rPr>
                <w:rFonts w:ascii="Times New Roman" w:hAnsi="Times New Roman" w:cs="Times New Roman"/>
              </w:rPr>
            </w:pPr>
          </w:p>
          <w:p w14:paraId="09E47205" w14:textId="77777777" w:rsidR="00854369" w:rsidRPr="00C44078" w:rsidRDefault="00854369" w:rsidP="00224117">
            <w:pPr>
              <w:pStyle w:val="NoSpacing"/>
              <w:rPr>
                <w:rFonts w:ascii="Times New Roman" w:hAnsi="Times New Roman" w:cs="Times New Roman"/>
              </w:rPr>
            </w:pPr>
          </w:p>
          <w:p w14:paraId="30C2D909" w14:textId="5502708C" w:rsidR="00615129" w:rsidRPr="00C44078" w:rsidRDefault="00615129" w:rsidP="00224117">
            <w:pPr>
              <w:pStyle w:val="NoSpacing"/>
              <w:rPr>
                <w:rFonts w:ascii="Times New Roman" w:hAnsi="Times New Roman" w:cs="Times New Roman"/>
                <w:b/>
              </w:rPr>
            </w:pPr>
            <w:r w:rsidRPr="00C44078">
              <w:rPr>
                <w:rFonts w:ascii="Times New Roman" w:hAnsi="Times New Roman" w:cs="Times New Roman"/>
                <w:b/>
              </w:rPr>
              <w:t>Part 2</w:t>
            </w:r>
            <w:r w:rsidR="00972CC1" w:rsidRPr="00C44078">
              <w:rPr>
                <w:rFonts w:ascii="Times New Roman" w:hAnsi="Times New Roman" w:cs="Times New Roman"/>
                <w:b/>
              </w:rPr>
              <w:t>.</w:t>
            </w:r>
            <w:r w:rsidRPr="00C44078">
              <w:rPr>
                <w:rFonts w:ascii="Times New Roman" w:hAnsi="Times New Roman" w:cs="Times New Roman"/>
                <w:b/>
              </w:rPr>
              <w:t xml:space="preserve"> </w:t>
            </w:r>
            <w:r w:rsidR="00972CC1" w:rsidRPr="00C44078">
              <w:rPr>
                <w:rFonts w:ascii="Times New Roman" w:hAnsi="Times New Roman" w:cs="Times New Roman"/>
                <w:b/>
              </w:rPr>
              <w:t xml:space="preserve"> </w:t>
            </w:r>
            <w:r w:rsidRPr="00C44078">
              <w:rPr>
                <w:rFonts w:ascii="Times New Roman" w:hAnsi="Times New Roman" w:cs="Times New Roman"/>
                <w:b/>
              </w:rPr>
              <w:t>Information About You</w:t>
            </w:r>
          </w:p>
          <w:p w14:paraId="1F34C571" w14:textId="77777777" w:rsidR="00C35084" w:rsidRPr="00C44078" w:rsidRDefault="00C35084" w:rsidP="00224117">
            <w:pPr>
              <w:pStyle w:val="NoSpacing"/>
              <w:rPr>
                <w:rFonts w:ascii="Times New Roman" w:hAnsi="Times New Roman" w:cs="Times New Roman"/>
                <w:b/>
              </w:rPr>
            </w:pPr>
          </w:p>
          <w:p w14:paraId="3E0D04F6" w14:textId="77777777" w:rsidR="00615129" w:rsidRPr="00C44078" w:rsidRDefault="00615129" w:rsidP="00224117">
            <w:pPr>
              <w:pStyle w:val="NoSpacing"/>
              <w:rPr>
                <w:rFonts w:ascii="Times New Roman" w:hAnsi="Times New Roman" w:cs="Times New Roman"/>
                <w:b/>
              </w:rPr>
            </w:pPr>
            <w:r w:rsidRPr="00C44078">
              <w:rPr>
                <w:rFonts w:ascii="Times New Roman" w:hAnsi="Times New Roman" w:cs="Times New Roman"/>
                <w:color w:val="FF0000"/>
              </w:rPr>
              <w:t xml:space="preserve">You must provide complete information about yourself if </w:t>
            </w:r>
            <w:r w:rsidRPr="00C44078">
              <w:rPr>
                <w:rFonts w:ascii="Times New Roman" w:hAnsi="Times New Roman" w:cs="Times New Roman"/>
              </w:rPr>
              <w:t xml:space="preserve">you are the </w:t>
            </w:r>
            <w:r w:rsidRPr="00C44078">
              <w:rPr>
                <w:rFonts w:ascii="Times New Roman" w:hAnsi="Times New Roman" w:cs="Times New Roman"/>
                <w:color w:val="FF0000"/>
              </w:rPr>
              <w:t>person seeking</w:t>
            </w:r>
            <w:r w:rsidRPr="00C44078">
              <w:rPr>
                <w:rFonts w:ascii="Times New Roman" w:hAnsi="Times New Roman" w:cs="Times New Roman"/>
              </w:rPr>
              <w:t xml:space="preserve"> a Certificate of Citizenship.  </w:t>
            </w:r>
            <w:r w:rsidRPr="00C44078">
              <w:rPr>
                <w:rFonts w:ascii="Times New Roman" w:hAnsi="Times New Roman" w:cs="Times New Roman"/>
                <w:b/>
              </w:rPr>
              <w:t xml:space="preserve">If you are the U.S. citizen parent </w:t>
            </w:r>
            <w:r w:rsidRPr="00C44078">
              <w:rPr>
                <w:rFonts w:ascii="Times New Roman" w:hAnsi="Times New Roman" w:cs="Times New Roman"/>
              </w:rPr>
              <w:t xml:space="preserve">applying for a Certificate of Citizenship on behalf of your minor biological or adopted child, submit information relating to </w:t>
            </w:r>
            <w:r w:rsidRPr="00C44078">
              <w:rPr>
                <w:rFonts w:ascii="Times New Roman" w:hAnsi="Times New Roman" w:cs="Times New Roman"/>
                <w:b/>
              </w:rPr>
              <w:t xml:space="preserve">your minor </w:t>
            </w:r>
            <w:r w:rsidRPr="009247B8">
              <w:rPr>
                <w:rFonts w:ascii="Times New Roman" w:hAnsi="Times New Roman" w:cs="Times New Roman"/>
                <w:b/>
                <w:color w:val="FF0000"/>
              </w:rPr>
              <w:t>child</w:t>
            </w:r>
            <w:r w:rsidRPr="00C44078">
              <w:rPr>
                <w:rFonts w:ascii="Times New Roman" w:hAnsi="Times New Roman" w:cs="Times New Roman"/>
                <w:b/>
              </w:rPr>
              <w:t>.</w:t>
            </w:r>
          </w:p>
          <w:p w14:paraId="14843147" w14:textId="77777777" w:rsidR="000133DF" w:rsidRPr="00C44078" w:rsidRDefault="000133DF" w:rsidP="00224117">
            <w:pPr>
              <w:pStyle w:val="NoSpacing"/>
              <w:rPr>
                <w:rFonts w:ascii="Times New Roman" w:hAnsi="Times New Roman" w:cs="Times New Roman"/>
              </w:rPr>
            </w:pPr>
          </w:p>
          <w:p w14:paraId="2E633774" w14:textId="0ECCD5E5" w:rsidR="000133DF" w:rsidRPr="00C44078" w:rsidRDefault="00663846" w:rsidP="00224117">
            <w:pPr>
              <w:pStyle w:val="NoSpacing"/>
              <w:rPr>
                <w:rFonts w:ascii="Times New Roman" w:hAnsi="Times New Roman" w:cs="Times New Roman"/>
                <w:color w:val="FF0000"/>
              </w:rPr>
            </w:pPr>
            <w:r w:rsidRPr="00C44078">
              <w:rPr>
                <w:rFonts w:ascii="Times New Roman" w:hAnsi="Times New Roman" w:cs="Times New Roman"/>
                <w:color w:val="FF0000"/>
              </w:rPr>
              <w:t>[</w:t>
            </w:r>
            <w:r w:rsidR="00941FF7">
              <w:rPr>
                <w:rFonts w:ascii="Times New Roman" w:hAnsi="Times New Roman" w:cs="Times New Roman"/>
                <w:color w:val="FF0000"/>
              </w:rPr>
              <w:t>D</w:t>
            </w:r>
            <w:r w:rsidRPr="00C44078">
              <w:rPr>
                <w:rFonts w:ascii="Times New Roman" w:hAnsi="Times New Roman" w:cs="Times New Roman"/>
                <w:color w:val="FF0000"/>
              </w:rPr>
              <w:t>elete]</w:t>
            </w:r>
          </w:p>
          <w:p w14:paraId="2F531BA2" w14:textId="77777777" w:rsidR="000133DF" w:rsidRPr="00C44078" w:rsidRDefault="000133DF" w:rsidP="00224117">
            <w:pPr>
              <w:pStyle w:val="NoSpacing"/>
              <w:rPr>
                <w:rFonts w:ascii="Times New Roman" w:hAnsi="Times New Roman" w:cs="Times New Roman"/>
              </w:rPr>
            </w:pPr>
          </w:p>
          <w:p w14:paraId="2257DC10" w14:textId="77777777" w:rsidR="000133DF" w:rsidRPr="00C44078" w:rsidRDefault="000133DF" w:rsidP="00224117">
            <w:pPr>
              <w:pStyle w:val="NoSpacing"/>
              <w:rPr>
                <w:rFonts w:ascii="Times New Roman" w:hAnsi="Times New Roman" w:cs="Times New Roman"/>
              </w:rPr>
            </w:pPr>
          </w:p>
          <w:p w14:paraId="1FA20CDC" w14:textId="77777777" w:rsidR="000133DF" w:rsidRPr="00C44078" w:rsidRDefault="000133DF" w:rsidP="00224117">
            <w:pPr>
              <w:pStyle w:val="NoSpacing"/>
              <w:rPr>
                <w:rFonts w:ascii="Times New Roman" w:hAnsi="Times New Roman" w:cs="Times New Roman"/>
              </w:rPr>
            </w:pPr>
          </w:p>
          <w:p w14:paraId="7E84BA7A" w14:textId="77777777" w:rsidR="00663846" w:rsidRPr="00C44078" w:rsidRDefault="00663846" w:rsidP="00224117">
            <w:pPr>
              <w:pStyle w:val="NoSpacing"/>
              <w:rPr>
                <w:rFonts w:ascii="Times New Roman" w:hAnsi="Times New Roman" w:cs="Times New Roman"/>
              </w:rPr>
            </w:pPr>
          </w:p>
          <w:p w14:paraId="44F2D2CE" w14:textId="77777777" w:rsidR="00663846" w:rsidRPr="00C44078" w:rsidRDefault="00663846" w:rsidP="00224117">
            <w:pPr>
              <w:pStyle w:val="NoSpacing"/>
              <w:rPr>
                <w:rFonts w:ascii="Times New Roman" w:hAnsi="Times New Roman" w:cs="Times New Roman"/>
              </w:rPr>
            </w:pPr>
          </w:p>
          <w:p w14:paraId="78FCE151" w14:textId="77777777" w:rsidR="00663846" w:rsidRPr="00C44078" w:rsidRDefault="00663846" w:rsidP="00224117">
            <w:pPr>
              <w:pStyle w:val="NoSpacing"/>
              <w:rPr>
                <w:rFonts w:ascii="Times New Roman" w:hAnsi="Times New Roman" w:cs="Times New Roman"/>
              </w:rPr>
            </w:pPr>
          </w:p>
          <w:p w14:paraId="26D40C7F" w14:textId="610A5C5A" w:rsidR="00615129" w:rsidRPr="00C44078" w:rsidRDefault="00615129" w:rsidP="00224117">
            <w:pPr>
              <w:pStyle w:val="NoSpacing"/>
              <w:rPr>
                <w:rFonts w:ascii="Times New Roman" w:hAnsi="Times New Roman" w:cs="Times New Roman"/>
              </w:rPr>
            </w:pPr>
            <w:r w:rsidRPr="002F761F">
              <w:rPr>
                <w:rFonts w:ascii="Times New Roman" w:hAnsi="Times New Roman" w:cs="Times New Roman"/>
                <w:b/>
                <w:color w:val="FF0000"/>
              </w:rPr>
              <w:t xml:space="preserve">Item Number 1.  </w:t>
            </w:r>
            <w:r w:rsidRPr="002F761F">
              <w:rPr>
                <w:rFonts w:ascii="Times New Roman" w:hAnsi="Times New Roman" w:cs="Times New Roman"/>
                <w:b/>
              </w:rPr>
              <w:t xml:space="preserve">Current Legal Name </w:t>
            </w:r>
            <w:r w:rsidRPr="002F761F">
              <w:rPr>
                <w:rFonts w:ascii="Times New Roman" w:hAnsi="Times New Roman" w:cs="Times New Roman"/>
              </w:rPr>
              <w:t xml:space="preserve">Provide </w:t>
            </w:r>
            <w:r w:rsidRPr="002F761F">
              <w:rPr>
                <w:rFonts w:ascii="Times New Roman" w:hAnsi="Times New Roman" w:cs="Times New Roman"/>
                <w:color w:val="FF0000"/>
              </w:rPr>
              <w:t xml:space="preserve">your </w:t>
            </w:r>
            <w:r w:rsidRPr="002F761F">
              <w:rPr>
                <w:rFonts w:ascii="Times New Roman" w:hAnsi="Times New Roman" w:cs="Times New Roman"/>
              </w:rPr>
              <w:t>legal name.</w:t>
            </w:r>
            <w:r w:rsidRPr="00C44078">
              <w:rPr>
                <w:rFonts w:ascii="Times New Roman" w:hAnsi="Times New Roman" w:cs="Times New Roman"/>
              </w:rPr>
              <w:t xml:space="preserve">  This should be the name on </w:t>
            </w:r>
            <w:r w:rsidRPr="00C44078">
              <w:rPr>
                <w:rFonts w:ascii="Times New Roman" w:hAnsi="Times New Roman" w:cs="Times New Roman"/>
                <w:color w:val="FF0000"/>
              </w:rPr>
              <w:t xml:space="preserve">your </w:t>
            </w:r>
            <w:r w:rsidRPr="00C44078">
              <w:rPr>
                <w:rFonts w:ascii="Times New Roman" w:hAnsi="Times New Roman" w:cs="Times New Roman"/>
              </w:rPr>
              <w:t xml:space="preserve">birth certificate unless it has been changed after birth by legal action such as marriage, adoption, or court order.  </w:t>
            </w:r>
            <w:r w:rsidRPr="00C44078">
              <w:rPr>
                <w:rFonts w:ascii="Times New Roman" w:hAnsi="Times New Roman" w:cs="Times New Roman"/>
                <w:b/>
              </w:rPr>
              <w:t>Do not provide a nickname.</w:t>
            </w:r>
          </w:p>
          <w:p w14:paraId="1BF6DD4C" w14:textId="77777777" w:rsidR="00854369" w:rsidRPr="00C44078" w:rsidRDefault="00854369" w:rsidP="00224117">
            <w:pPr>
              <w:pStyle w:val="NoSpacing"/>
              <w:rPr>
                <w:rFonts w:ascii="Times New Roman" w:hAnsi="Times New Roman" w:cs="Times New Roman"/>
              </w:rPr>
            </w:pPr>
          </w:p>
          <w:p w14:paraId="3B455324" w14:textId="77777777" w:rsidR="00663846" w:rsidRDefault="00663846" w:rsidP="00224117">
            <w:pPr>
              <w:pStyle w:val="NoSpacing"/>
              <w:rPr>
                <w:rFonts w:ascii="Times New Roman" w:hAnsi="Times New Roman" w:cs="Times New Roman"/>
              </w:rPr>
            </w:pPr>
          </w:p>
          <w:p w14:paraId="05D98AF5" w14:textId="77777777" w:rsidR="009247B8" w:rsidRPr="00C44078" w:rsidRDefault="009247B8" w:rsidP="00224117">
            <w:pPr>
              <w:pStyle w:val="NoSpacing"/>
              <w:rPr>
                <w:rFonts w:ascii="Times New Roman" w:hAnsi="Times New Roman" w:cs="Times New Roman"/>
              </w:rPr>
            </w:pPr>
          </w:p>
          <w:p w14:paraId="2FF01CEF" w14:textId="1A7F1721"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w:t>
            </w:r>
            <w:r w:rsidRPr="00C44078">
              <w:rPr>
                <w:rFonts w:ascii="Times New Roman" w:hAnsi="Times New Roman" w:cs="Times New Roman"/>
                <w:b/>
              </w:rPr>
              <w:t xml:space="preserve">2.  </w:t>
            </w:r>
            <w:proofErr w:type="gramStart"/>
            <w:r w:rsidRPr="00C44078">
              <w:rPr>
                <w:rFonts w:ascii="Times New Roman" w:hAnsi="Times New Roman" w:cs="Times New Roman"/>
                <w:b/>
                <w:color w:val="FF0000"/>
              </w:rPr>
              <w:t>Your</w:t>
            </w:r>
            <w:proofErr w:type="gramEnd"/>
            <w:r w:rsidRPr="00C44078">
              <w:rPr>
                <w:rFonts w:ascii="Times New Roman" w:hAnsi="Times New Roman" w:cs="Times New Roman"/>
                <w:b/>
                <w:color w:val="FF0000"/>
              </w:rPr>
              <w:t xml:space="preserve"> </w:t>
            </w:r>
            <w:r w:rsidRPr="00C44078">
              <w:rPr>
                <w:rFonts w:ascii="Times New Roman" w:hAnsi="Times New Roman" w:cs="Times New Roman"/>
                <w:b/>
              </w:rPr>
              <w:t xml:space="preserve">Name Exactly </w:t>
            </w:r>
            <w:r w:rsidR="00854369" w:rsidRPr="00C44078">
              <w:rPr>
                <w:rFonts w:ascii="Times New Roman" w:hAnsi="Times New Roman" w:cs="Times New Roman"/>
                <w:b/>
                <w:color w:val="FF0000"/>
              </w:rPr>
              <w:t>A</w:t>
            </w:r>
            <w:r w:rsidRPr="00C44078">
              <w:rPr>
                <w:rFonts w:ascii="Times New Roman" w:hAnsi="Times New Roman" w:cs="Times New Roman"/>
                <w:b/>
                <w:color w:val="FF0000"/>
              </w:rPr>
              <w:t xml:space="preserve">s </w:t>
            </w:r>
            <w:r w:rsidR="00854369" w:rsidRPr="00C44078">
              <w:rPr>
                <w:rFonts w:ascii="Times New Roman" w:hAnsi="Times New Roman" w:cs="Times New Roman"/>
                <w:b/>
                <w:color w:val="FF0000"/>
              </w:rPr>
              <w:t>I</w:t>
            </w:r>
            <w:r w:rsidRPr="00C44078">
              <w:rPr>
                <w:rFonts w:ascii="Times New Roman" w:hAnsi="Times New Roman" w:cs="Times New Roman"/>
                <w:b/>
                <w:color w:val="FF0000"/>
              </w:rPr>
              <w:t xml:space="preserve">t </w:t>
            </w:r>
            <w:r w:rsidRPr="00C44078">
              <w:rPr>
                <w:rFonts w:ascii="Times New Roman" w:hAnsi="Times New Roman" w:cs="Times New Roman"/>
                <w:b/>
              </w:rPr>
              <w:t>Appears on Your Permanent Resident Card</w:t>
            </w:r>
            <w:r w:rsidRPr="00C44078">
              <w:rPr>
                <w:rFonts w:ascii="Times New Roman" w:hAnsi="Times New Roman" w:cs="Times New Roman"/>
              </w:rPr>
              <w:t xml:space="preserve"> (if different from above)</w:t>
            </w:r>
            <w:r w:rsidR="00A318C2" w:rsidRPr="00C44078">
              <w:rPr>
                <w:rFonts w:ascii="Times New Roman" w:hAnsi="Times New Roman" w:cs="Times New Roman"/>
                <w:b/>
              </w:rPr>
              <w:t>.</w:t>
            </w:r>
            <w:r w:rsidRPr="00C44078">
              <w:rPr>
                <w:rFonts w:ascii="Times New Roman" w:hAnsi="Times New Roman" w:cs="Times New Roman"/>
              </w:rPr>
              <w:t xml:space="preserve">  </w:t>
            </w:r>
            <w:r w:rsidRPr="00C44078">
              <w:rPr>
                <w:rFonts w:ascii="Times New Roman" w:hAnsi="Times New Roman" w:cs="Times New Roman"/>
                <w:color w:val="FF0000"/>
              </w:rPr>
              <w:t>Type or print</w:t>
            </w:r>
            <w:r w:rsidRPr="00C44078">
              <w:rPr>
                <w:rFonts w:ascii="Times New Roman" w:hAnsi="Times New Roman" w:cs="Times New Roman"/>
              </w:rPr>
              <w:t xml:space="preserve"> your name exactly as it appears on the card, even if it is misspelled.  </w:t>
            </w:r>
            <w:r w:rsidRPr="00C44078">
              <w:rPr>
                <w:rFonts w:ascii="Times New Roman" w:hAnsi="Times New Roman" w:cs="Times New Roman"/>
                <w:color w:val="FF0000"/>
              </w:rPr>
              <w:t>Type or print</w:t>
            </w:r>
            <w:r w:rsidRPr="00C44078">
              <w:rPr>
                <w:rFonts w:ascii="Times New Roman" w:hAnsi="Times New Roman" w:cs="Times New Roman"/>
              </w:rPr>
              <w:t xml:space="preserve"> “N/A” if you do not have a permanent resident card.</w:t>
            </w:r>
          </w:p>
          <w:p w14:paraId="6D934E2A" w14:textId="77777777" w:rsidR="00663846" w:rsidRPr="00C44078" w:rsidRDefault="00663846" w:rsidP="00224117">
            <w:pPr>
              <w:pStyle w:val="NoSpacing"/>
              <w:rPr>
                <w:rFonts w:ascii="Times New Roman" w:hAnsi="Times New Roman" w:cs="Times New Roman"/>
              </w:rPr>
            </w:pPr>
          </w:p>
          <w:p w14:paraId="2992CA87" w14:textId="10E260C9" w:rsidR="00615129" w:rsidRPr="00C44078" w:rsidRDefault="00615129" w:rsidP="00224117">
            <w:pPr>
              <w:pStyle w:val="NoSpacing"/>
              <w:rPr>
                <w:rFonts w:ascii="Times New Roman" w:hAnsi="Times New Roman" w:cs="Times New Roman"/>
                <w:color w:val="FF0000"/>
              </w:rPr>
            </w:pPr>
            <w:r w:rsidRPr="00C44078">
              <w:rPr>
                <w:rFonts w:ascii="Times New Roman" w:hAnsi="Times New Roman" w:cs="Times New Roman"/>
                <w:b/>
                <w:color w:val="FF0000"/>
              </w:rPr>
              <w:t xml:space="preserve">Item Number </w:t>
            </w:r>
            <w:r w:rsidRPr="00C44078">
              <w:rPr>
                <w:rFonts w:ascii="Times New Roman" w:hAnsi="Times New Roman" w:cs="Times New Roman"/>
                <w:b/>
              </w:rPr>
              <w:t xml:space="preserve">3.  Other </w:t>
            </w:r>
            <w:r w:rsidR="00A318C2" w:rsidRPr="00C44078">
              <w:rPr>
                <w:rFonts w:ascii="Times New Roman" w:hAnsi="Times New Roman" w:cs="Times New Roman"/>
                <w:b/>
              </w:rPr>
              <w:t xml:space="preserve">Names </w:t>
            </w:r>
            <w:r w:rsidR="00A318C2" w:rsidRPr="00C44078">
              <w:rPr>
                <w:rFonts w:ascii="Times New Roman" w:hAnsi="Times New Roman" w:cs="Times New Roman"/>
                <w:b/>
                <w:color w:val="FF0000"/>
              </w:rPr>
              <w:t xml:space="preserve">You Have </w:t>
            </w:r>
            <w:r w:rsidR="00A318C2" w:rsidRPr="00C44078">
              <w:rPr>
                <w:rFonts w:ascii="Times New Roman" w:hAnsi="Times New Roman" w:cs="Times New Roman"/>
                <w:b/>
              </w:rPr>
              <w:t>Used Since Birth.</w:t>
            </w:r>
            <w:r w:rsidRPr="00C44078">
              <w:rPr>
                <w:rFonts w:ascii="Times New Roman" w:hAnsi="Times New Roman" w:cs="Times New Roman"/>
              </w:rPr>
              <w:t xml:space="preserve">  </w:t>
            </w:r>
            <w:r w:rsidRPr="00C44078">
              <w:rPr>
                <w:rFonts w:ascii="Times New Roman" w:hAnsi="Times New Roman" w:cs="Times New Roman"/>
                <w:color w:val="FF0000"/>
              </w:rPr>
              <w:t xml:space="preserve">Type or print </w:t>
            </w:r>
            <w:r w:rsidRPr="00C44078">
              <w:rPr>
                <w:rFonts w:ascii="Times New Roman" w:hAnsi="Times New Roman" w:cs="Times New Roman"/>
              </w:rPr>
              <w:t xml:space="preserve">any other </w:t>
            </w:r>
            <w:r w:rsidRPr="00C44078">
              <w:rPr>
                <w:rFonts w:ascii="Times New Roman" w:hAnsi="Times New Roman" w:cs="Times New Roman"/>
                <w:color w:val="FF0000"/>
              </w:rPr>
              <w:t xml:space="preserve">names </w:t>
            </w:r>
            <w:r w:rsidR="00854369" w:rsidRPr="00C44078">
              <w:rPr>
                <w:rFonts w:ascii="Times New Roman" w:hAnsi="Times New Roman" w:cs="Times New Roman"/>
              </w:rPr>
              <w:t>you have</w:t>
            </w:r>
            <w:r w:rsidRPr="00C44078">
              <w:rPr>
                <w:rFonts w:ascii="Times New Roman" w:hAnsi="Times New Roman" w:cs="Times New Roman"/>
              </w:rPr>
              <w:t xml:space="preserve"> ever </w:t>
            </w:r>
            <w:r w:rsidRPr="00C44078">
              <w:rPr>
                <w:rFonts w:ascii="Times New Roman" w:hAnsi="Times New Roman" w:cs="Times New Roman"/>
                <w:color w:val="FF0000"/>
              </w:rPr>
              <w:t>used,</w:t>
            </w:r>
            <w:r w:rsidR="00A318C2" w:rsidRPr="00C44078">
              <w:rPr>
                <w:rFonts w:ascii="Times New Roman" w:hAnsi="Times New Roman" w:cs="Times New Roman"/>
                <w:color w:val="FF0000"/>
              </w:rPr>
              <w:t xml:space="preserve"> including aliases, maiden name</w:t>
            </w:r>
            <w:r w:rsidRPr="00C44078">
              <w:rPr>
                <w:rFonts w:ascii="Times New Roman" w:hAnsi="Times New Roman" w:cs="Times New Roman"/>
                <w:color w:val="FF0000"/>
              </w:rPr>
              <w:t>, and nicknames.</w:t>
            </w:r>
            <w:r w:rsidR="00663846" w:rsidRPr="00C44078">
              <w:rPr>
                <w:rFonts w:ascii="Times New Roman" w:hAnsi="Times New Roman" w:cs="Times New Roman"/>
                <w:color w:val="FF0000"/>
              </w:rPr>
              <w:t xml:space="preserve">  If you need extra space to complete this item number, use the space provided in </w:t>
            </w:r>
            <w:r w:rsidR="00663846" w:rsidRPr="00C44078">
              <w:rPr>
                <w:rFonts w:ascii="Times New Roman" w:hAnsi="Times New Roman" w:cs="Times New Roman"/>
                <w:b/>
                <w:color w:val="FF0000"/>
              </w:rPr>
              <w:t>Part 11. Additional Information</w:t>
            </w:r>
            <w:r w:rsidR="00663846" w:rsidRPr="00C44078">
              <w:rPr>
                <w:rFonts w:ascii="Times New Roman" w:hAnsi="Times New Roman" w:cs="Times New Roman"/>
                <w:color w:val="FF0000"/>
              </w:rPr>
              <w:t>.</w:t>
            </w:r>
          </w:p>
          <w:p w14:paraId="245B9511" w14:textId="77777777" w:rsidR="00225FE5" w:rsidRPr="00C44078" w:rsidRDefault="00225FE5" w:rsidP="00224117">
            <w:pPr>
              <w:pStyle w:val="NoSpacing"/>
              <w:rPr>
                <w:rFonts w:ascii="Times New Roman" w:hAnsi="Times New Roman" w:cs="Times New Roman"/>
              </w:rPr>
            </w:pPr>
          </w:p>
          <w:p w14:paraId="697B5775" w14:textId="77777777" w:rsidR="00663846" w:rsidRPr="00C44078" w:rsidRDefault="00663846" w:rsidP="00224117">
            <w:pPr>
              <w:pStyle w:val="NoSpacing"/>
              <w:rPr>
                <w:rFonts w:ascii="Times New Roman" w:hAnsi="Times New Roman" w:cs="Times New Roman"/>
              </w:rPr>
            </w:pPr>
          </w:p>
          <w:p w14:paraId="14E19811"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4.  </w:t>
            </w:r>
            <w:r w:rsidRPr="00C44078">
              <w:rPr>
                <w:rFonts w:ascii="Times New Roman" w:hAnsi="Times New Roman" w:cs="Times New Roman"/>
                <w:b/>
              </w:rPr>
              <w:t>U.S. Social Security Number.</w:t>
            </w:r>
            <w:r w:rsidRPr="00C44078">
              <w:rPr>
                <w:rFonts w:ascii="Times New Roman" w:hAnsi="Times New Roman" w:cs="Times New Roman"/>
              </w:rPr>
              <w:t xml:space="preserve">  </w:t>
            </w:r>
            <w:r w:rsidRPr="00C44078">
              <w:rPr>
                <w:rFonts w:ascii="Times New Roman" w:hAnsi="Times New Roman" w:cs="Times New Roman"/>
                <w:color w:val="FF0000"/>
              </w:rPr>
              <w:t xml:space="preserve">Type or print your </w:t>
            </w:r>
            <w:r w:rsidRPr="00C44078">
              <w:rPr>
                <w:rFonts w:ascii="Times New Roman" w:hAnsi="Times New Roman" w:cs="Times New Roman"/>
              </w:rPr>
              <w:t xml:space="preserve">U.S. Social Security Number.  </w:t>
            </w:r>
            <w:r w:rsidRPr="00C44078">
              <w:rPr>
                <w:rFonts w:ascii="Times New Roman" w:hAnsi="Times New Roman" w:cs="Times New Roman"/>
                <w:color w:val="FF0000"/>
              </w:rPr>
              <w:t xml:space="preserve">Type or print </w:t>
            </w:r>
            <w:r w:rsidRPr="00C44078">
              <w:rPr>
                <w:rFonts w:ascii="Times New Roman" w:hAnsi="Times New Roman" w:cs="Times New Roman"/>
              </w:rPr>
              <w:t xml:space="preserve">“N/A” if </w:t>
            </w:r>
            <w:r w:rsidRPr="00C44078">
              <w:rPr>
                <w:rFonts w:ascii="Times New Roman" w:hAnsi="Times New Roman" w:cs="Times New Roman"/>
                <w:color w:val="FF0000"/>
              </w:rPr>
              <w:t xml:space="preserve">you do </w:t>
            </w:r>
            <w:r w:rsidRPr="00C44078">
              <w:rPr>
                <w:rFonts w:ascii="Times New Roman" w:hAnsi="Times New Roman" w:cs="Times New Roman"/>
              </w:rPr>
              <w:t>not have one.</w:t>
            </w:r>
          </w:p>
          <w:p w14:paraId="6BE410DE" w14:textId="77777777" w:rsidR="0015121F" w:rsidRPr="00C44078" w:rsidRDefault="0015121F" w:rsidP="00224117">
            <w:pPr>
              <w:pStyle w:val="NoSpacing"/>
              <w:rPr>
                <w:rFonts w:ascii="Times New Roman" w:hAnsi="Times New Roman" w:cs="Times New Roman"/>
              </w:rPr>
            </w:pPr>
          </w:p>
          <w:p w14:paraId="2D937C26" w14:textId="77777777" w:rsidR="00615129" w:rsidRPr="00C44078" w:rsidRDefault="00615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Item Number 5.  USCIS </w:t>
            </w:r>
            <w:r w:rsidR="003D76D2" w:rsidRPr="00C44078">
              <w:rPr>
                <w:rFonts w:ascii="Times New Roman" w:hAnsi="Times New Roman" w:cs="Times New Roman"/>
                <w:b/>
                <w:color w:val="7030A0"/>
              </w:rPr>
              <w:t>Online Account Number</w:t>
            </w:r>
            <w:r w:rsidRPr="00C44078">
              <w:rPr>
                <w:rFonts w:ascii="Times New Roman" w:hAnsi="Times New Roman" w:cs="Times New Roman"/>
                <w:color w:val="7030A0"/>
              </w:rPr>
              <w:t xml:space="preserve"> (if any)</w:t>
            </w:r>
            <w:r w:rsidRPr="00C44078">
              <w:rPr>
                <w:rFonts w:ascii="Times New Roman" w:hAnsi="Times New Roman" w:cs="Times New Roman"/>
                <w:b/>
                <w:color w:val="7030A0"/>
              </w:rPr>
              <w:t>.</w:t>
            </w:r>
            <w:r w:rsidRPr="00C44078">
              <w:rPr>
                <w:rFonts w:ascii="Times New Roman" w:hAnsi="Times New Roman" w:cs="Times New Roman"/>
                <w:color w:val="7030A0"/>
              </w:rPr>
              <w:t xml:space="preserve">  </w:t>
            </w:r>
            <w:r w:rsidR="003D76D2" w:rsidRPr="00C44078">
              <w:rPr>
                <w:rFonts w:ascii="Times New Roman" w:hAnsi="Times New Roman" w:cs="Times New Roman"/>
                <w:color w:val="7030A0"/>
              </w:rPr>
              <w:t>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14:paraId="6D12C23B" w14:textId="77777777" w:rsidR="00663846" w:rsidRPr="00C44078" w:rsidRDefault="00663846" w:rsidP="00224117">
            <w:pPr>
              <w:pStyle w:val="NoSpacing"/>
              <w:rPr>
                <w:rFonts w:ascii="Times New Roman" w:hAnsi="Times New Roman" w:cs="Times New Roman"/>
              </w:rPr>
            </w:pPr>
          </w:p>
          <w:p w14:paraId="3B6ABC53" w14:textId="77777777" w:rsidR="00663846" w:rsidRPr="00C44078" w:rsidRDefault="00663846" w:rsidP="00224117">
            <w:pPr>
              <w:pStyle w:val="NoSpacing"/>
              <w:rPr>
                <w:rFonts w:ascii="Times New Roman" w:hAnsi="Times New Roman" w:cs="Times New Roman"/>
              </w:rPr>
            </w:pPr>
          </w:p>
          <w:p w14:paraId="0AB65DB7" w14:textId="77777777" w:rsidR="00992723" w:rsidRPr="00C44078" w:rsidRDefault="00992723" w:rsidP="00224117">
            <w:pPr>
              <w:pStyle w:val="NoSpacing"/>
              <w:rPr>
                <w:rFonts w:ascii="Times New Roman" w:hAnsi="Times New Roman" w:cs="Times New Roman"/>
              </w:rPr>
            </w:pPr>
          </w:p>
          <w:p w14:paraId="5F0D9B6F" w14:textId="77777777" w:rsidR="00615129" w:rsidRPr="00C44078" w:rsidRDefault="00615129" w:rsidP="00224117">
            <w:pPr>
              <w:pStyle w:val="NoSpacing"/>
              <w:rPr>
                <w:rFonts w:ascii="Times New Roman" w:hAnsi="Times New Roman" w:cs="Times New Roman"/>
                <w:color w:val="FF0000"/>
              </w:rPr>
            </w:pPr>
            <w:r w:rsidRPr="00C44078">
              <w:rPr>
                <w:rFonts w:ascii="Times New Roman" w:hAnsi="Times New Roman" w:cs="Times New Roman"/>
                <w:b/>
                <w:color w:val="FF0000"/>
              </w:rPr>
              <w:t xml:space="preserve">Item Number 6.  </w:t>
            </w:r>
            <w:r w:rsidRPr="00C44078">
              <w:rPr>
                <w:rFonts w:ascii="Times New Roman" w:hAnsi="Times New Roman" w:cs="Times New Roman"/>
                <w:b/>
              </w:rPr>
              <w:t>Date of Birth.</w:t>
            </w:r>
            <w:r w:rsidRPr="00C44078">
              <w:rPr>
                <w:rFonts w:ascii="Times New Roman" w:hAnsi="Times New Roman" w:cs="Times New Roman"/>
              </w:rPr>
              <w:t xml:space="preserve">  </w:t>
            </w:r>
            <w:r w:rsidRPr="00C44078">
              <w:rPr>
                <w:rFonts w:ascii="Times New Roman" w:hAnsi="Times New Roman" w:cs="Times New Roman"/>
                <w:color w:val="FF0000"/>
              </w:rPr>
              <w:t>Provide your date of birth in mm/</w:t>
            </w:r>
            <w:proofErr w:type="spellStart"/>
            <w:r w:rsidRPr="00C44078">
              <w:rPr>
                <w:rFonts w:ascii="Times New Roman" w:hAnsi="Times New Roman" w:cs="Times New Roman"/>
                <w:color w:val="FF0000"/>
              </w:rPr>
              <w:t>dd</w:t>
            </w:r>
            <w:proofErr w:type="spellEnd"/>
            <w:r w:rsidRPr="00C44078">
              <w:rPr>
                <w:rFonts w:ascii="Times New Roman" w:hAnsi="Times New Roman" w:cs="Times New Roman"/>
                <w:color w:val="FF0000"/>
              </w:rPr>
              <w:t>/</w:t>
            </w:r>
            <w:proofErr w:type="spellStart"/>
            <w:r w:rsidRPr="00C44078">
              <w:rPr>
                <w:rFonts w:ascii="Times New Roman" w:hAnsi="Times New Roman" w:cs="Times New Roman"/>
                <w:color w:val="FF0000"/>
              </w:rPr>
              <w:t>yyyy</w:t>
            </w:r>
            <w:proofErr w:type="spellEnd"/>
            <w:r w:rsidRPr="00C44078">
              <w:rPr>
                <w:rFonts w:ascii="Times New Roman" w:hAnsi="Times New Roman" w:cs="Times New Roman"/>
                <w:color w:val="FF0000"/>
              </w:rPr>
              <w:t xml:space="preserve"> format.</w:t>
            </w:r>
          </w:p>
          <w:p w14:paraId="2810D608" w14:textId="77777777" w:rsidR="003D76D2" w:rsidRPr="00C44078" w:rsidRDefault="003D76D2" w:rsidP="00224117">
            <w:pPr>
              <w:pStyle w:val="NoSpacing"/>
              <w:rPr>
                <w:rFonts w:ascii="Times New Roman" w:hAnsi="Times New Roman" w:cs="Times New Roman"/>
              </w:rPr>
            </w:pPr>
          </w:p>
          <w:p w14:paraId="477AE09E" w14:textId="77777777" w:rsidR="00663846" w:rsidRPr="00C44078" w:rsidRDefault="00663846" w:rsidP="00224117">
            <w:pPr>
              <w:pStyle w:val="NoSpacing"/>
              <w:rPr>
                <w:rFonts w:ascii="Times New Roman" w:hAnsi="Times New Roman" w:cs="Times New Roman"/>
              </w:rPr>
            </w:pPr>
          </w:p>
          <w:p w14:paraId="28EFA92E" w14:textId="23F23CA5"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7.  </w:t>
            </w:r>
            <w:r w:rsidRPr="00C44078">
              <w:rPr>
                <w:rFonts w:ascii="Times New Roman" w:hAnsi="Times New Roman" w:cs="Times New Roman"/>
                <w:b/>
              </w:rPr>
              <w:t>Country of Birth.</w:t>
            </w:r>
            <w:r w:rsidRPr="00C44078">
              <w:rPr>
                <w:rFonts w:ascii="Times New Roman" w:hAnsi="Times New Roman" w:cs="Times New Roman"/>
              </w:rPr>
              <w:t xml:space="preserve">  Provide the name of the country where </w:t>
            </w:r>
            <w:r w:rsidRPr="00C44078">
              <w:rPr>
                <w:rFonts w:ascii="Times New Roman" w:hAnsi="Times New Roman" w:cs="Times New Roman"/>
                <w:color w:val="FF0000"/>
              </w:rPr>
              <w:t xml:space="preserve">you were </w:t>
            </w:r>
            <w:r w:rsidRPr="00C44078">
              <w:rPr>
                <w:rFonts w:ascii="Times New Roman" w:hAnsi="Times New Roman" w:cs="Times New Roman"/>
              </w:rPr>
              <w:t xml:space="preserve">born.  </w:t>
            </w:r>
            <w:r w:rsidRPr="00C44078">
              <w:rPr>
                <w:rFonts w:ascii="Times New Roman" w:hAnsi="Times New Roman" w:cs="Times New Roman"/>
                <w:color w:val="FF0000"/>
              </w:rPr>
              <w:t xml:space="preserve">Type or print </w:t>
            </w:r>
            <w:r w:rsidRPr="00C44078">
              <w:rPr>
                <w:rFonts w:ascii="Times New Roman" w:hAnsi="Times New Roman" w:cs="Times New Roman"/>
              </w:rPr>
              <w:t xml:space="preserve">the name of the country </w:t>
            </w:r>
            <w:r w:rsidR="00841B54" w:rsidRPr="002F761F">
              <w:rPr>
                <w:rFonts w:ascii="Times New Roman" w:hAnsi="Times New Roman" w:cs="Times New Roman"/>
                <w:color w:val="FF0000"/>
              </w:rPr>
              <w:t>where you were born</w:t>
            </w:r>
            <w:r w:rsidR="00841B54" w:rsidRPr="00841B54">
              <w:rPr>
                <w:rFonts w:ascii="Times New Roman" w:hAnsi="Times New Roman" w:cs="Times New Roman"/>
                <w:color w:val="FF0000"/>
              </w:rPr>
              <w:t xml:space="preserve"> </w:t>
            </w:r>
            <w:r w:rsidRPr="00C44078">
              <w:rPr>
                <w:rFonts w:ascii="Times New Roman" w:hAnsi="Times New Roman" w:cs="Times New Roman"/>
              </w:rPr>
              <w:t xml:space="preserve">even if the country’s name has since changed or the country no longer exists. </w:t>
            </w:r>
          </w:p>
          <w:p w14:paraId="6577E67F" w14:textId="77777777" w:rsidR="00663846" w:rsidRPr="00C44078" w:rsidRDefault="00663846" w:rsidP="00224117">
            <w:pPr>
              <w:pStyle w:val="NoSpacing"/>
              <w:rPr>
                <w:rFonts w:ascii="Times New Roman" w:hAnsi="Times New Roman" w:cs="Times New Roman"/>
              </w:rPr>
            </w:pPr>
          </w:p>
          <w:p w14:paraId="7F576ADD" w14:textId="77777777" w:rsidR="00663846" w:rsidRPr="00C44078" w:rsidRDefault="00663846" w:rsidP="00224117">
            <w:pPr>
              <w:pStyle w:val="NoSpacing"/>
              <w:rPr>
                <w:rFonts w:ascii="Times New Roman" w:hAnsi="Times New Roman" w:cs="Times New Roman"/>
              </w:rPr>
            </w:pPr>
          </w:p>
          <w:p w14:paraId="43220E7E" w14:textId="2E069E33"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8.  </w:t>
            </w:r>
            <w:r w:rsidRPr="00C44078">
              <w:rPr>
                <w:rFonts w:ascii="Times New Roman" w:hAnsi="Times New Roman" w:cs="Times New Roman"/>
                <w:b/>
              </w:rPr>
              <w:t xml:space="preserve">Country of Prior </w:t>
            </w:r>
            <w:r w:rsidRPr="00C44078">
              <w:rPr>
                <w:rFonts w:ascii="Times New Roman" w:hAnsi="Times New Roman" w:cs="Times New Roman"/>
                <w:b/>
                <w:color w:val="FF0000"/>
              </w:rPr>
              <w:t>Citizenship or Nationality.</w:t>
            </w:r>
            <w:r w:rsidRPr="00C44078">
              <w:rPr>
                <w:rFonts w:ascii="Times New Roman" w:hAnsi="Times New Roman" w:cs="Times New Roman"/>
                <w:color w:val="FF0000"/>
              </w:rPr>
              <w:t xml:space="preserve">  </w:t>
            </w:r>
            <w:r w:rsidRPr="00C44078">
              <w:rPr>
                <w:rFonts w:ascii="Times New Roman" w:hAnsi="Times New Roman" w:cs="Times New Roman"/>
              </w:rPr>
              <w:t xml:space="preserve">Provide the name of the country of your </w:t>
            </w:r>
            <w:r w:rsidRPr="00C44078">
              <w:rPr>
                <w:rFonts w:ascii="Times New Roman" w:hAnsi="Times New Roman" w:cs="Times New Roman"/>
                <w:color w:val="FF0000"/>
              </w:rPr>
              <w:t xml:space="preserve">citizenship or nationality </w:t>
            </w:r>
            <w:r w:rsidRPr="00C44078">
              <w:rPr>
                <w:rFonts w:ascii="Times New Roman" w:hAnsi="Times New Roman" w:cs="Times New Roman"/>
              </w:rPr>
              <w:t>be</w:t>
            </w:r>
            <w:r w:rsidR="00A318C2" w:rsidRPr="00C44078">
              <w:rPr>
                <w:rFonts w:ascii="Times New Roman" w:hAnsi="Times New Roman" w:cs="Times New Roman"/>
              </w:rPr>
              <w:t xml:space="preserve">fore you became a U.S. </w:t>
            </w:r>
            <w:r w:rsidR="00A318C2" w:rsidRPr="00C44078">
              <w:rPr>
                <w:rFonts w:ascii="Times New Roman" w:hAnsi="Times New Roman" w:cs="Times New Roman"/>
                <w:color w:val="FF0000"/>
              </w:rPr>
              <w:t xml:space="preserve">citizen.  </w:t>
            </w:r>
            <w:r w:rsidRPr="00C44078">
              <w:rPr>
                <w:rFonts w:ascii="Times New Roman" w:hAnsi="Times New Roman" w:cs="Times New Roman"/>
                <w:color w:val="FF0000"/>
              </w:rPr>
              <w:t xml:space="preserve">If </w:t>
            </w:r>
            <w:r w:rsidRPr="00C44078">
              <w:rPr>
                <w:rFonts w:ascii="Times New Roman" w:hAnsi="Times New Roman" w:cs="Times New Roman"/>
              </w:rPr>
              <w:t>the country no longer exists or you are stateless, provide the name of the foreign country where you wer</w:t>
            </w:r>
            <w:r w:rsidR="00A318C2" w:rsidRPr="00C44078">
              <w:rPr>
                <w:rFonts w:ascii="Times New Roman" w:hAnsi="Times New Roman" w:cs="Times New Roman"/>
              </w:rPr>
              <w:t xml:space="preserve">e last a citizen or </w:t>
            </w:r>
            <w:r w:rsidR="00A318C2" w:rsidRPr="00C44078">
              <w:rPr>
                <w:rFonts w:ascii="Times New Roman" w:hAnsi="Times New Roman" w:cs="Times New Roman"/>
                <w:color w:val="FF0000"/>
              </w:rPr>
              <w:t xml:space="preserve">national.  </w:t>
            </w:r>
            <w:r w:rsidRPr="00C44078">
              <w:rPr>
                <w:rFonts w:ascii="Times New Roman" w:hAnsi="Times New Roman" w:cs="Times New Roman"/>
                <w:color w:val="FF0000"/>
              </w:rPr>
              <w:t xml:space="preserve">If </w:t>
            </w:r>
            <w:r w:rsidRPr="00C44078">
              <w:rPr>
                <w:rFonts w:ascii="Times New Roman" w:hAnsi="Times New Roman" w:cs="Times New Roman"/>
              </w:rPr>
              <w:t>you are a citizen or national of more than one country, provide the name of the foreign country that issued your latest passport.</w:t>
            </w:r>
          </w:p>
          <w:p w14:paraId="49D46725" w14:textId="77777777" w:rsidR="00593C8A" w:rsidRPr="00C44078" w:rsidRDefault="00593C8A" w:rsidP="00224117">
            <w:pPr>
              <w:pStyle w:val="NoSpacing"/>
              <w:rPr>
                <w:rFonts w:ascii="Times New Roman" w:hAnsi="Times New Roman" w:cs="Times New Roman"/>
              </w:rPr>
            </w:pPr>
          </w:p>
          <w:p w14:paraId="0327CFCA" w14:textId="77777777" w:rsidR="00871B6E" w:rsidRPr="00C44078" w:rsidRDefault="00871B6E" w:rsidP="00224117">
            <w:pPr>
              <w:pStyle w:val="NoSpacing"/>
              <w:rPr>
                <w:rFonts w:ascii="Times New Roman" w:hAnsi="Times New Roman" w:cs="Times New Roman"/>
              </w:rPr>
            </w:pPr>
          </w:p>
          <w:p w14:paraId="295B2976" w14:textId="77777777" w:rsidR="00871B6E" w:rsidRDefault="00871B6E" w:rsidP="00224117">
            <w:pPr>
              <w:pStyle w:val="NoSpacing"/>
              <w:rPr>
                <w:rFonts w:ascii="Times New Roman" w:hAnsi="Times New Roman" w:cs="Times New Roman"/>
              </w:rPr>
            </w:pPr>
          </w:p>
          <w:p w14:paraId="40FFBCEF" w14:textId="77777777" w:rsidR="002F761F" w:rsidRDefault="002F761F" w:rsidP="00224117">
            <w:pPr>
              <w:pStyle w:val="NoSpacing"/>
              <w:rPr>
                <w:rFonts w:ascii="Times New Roman" w:hAnsi="Times New Roman" w:cs="Times New Roman"/>
              </w:rPr>
            </w:pPr>
          </w:p>
          <w:p w14:paraId="4EA093F9" w14:textId="77777777" w:rsidR="00661121" w:rsidRPr="00C44078" w:rsidRDefault="00661121" w:rsidP="00224117">
            <w:pPr>
              <w:pStyle w:val="NoSpacing"/>
              <w:rPr>
                <w:rFonts w:ascii="Times New Roman" w:hAnsi="Times New Roman" w:cs="Times New Roman"/>
              </w:rPr>
            </w:pPr>
          </w:p>
          <w:p w14:paraId="5A22431C" w14:textId="77777777" w:rsidR="00871B6E" w:rsidRPr="00C44078" w:rsidRDefault="00871B6E" w:rsidP="00224117">
            <w:pPr>
              <w:pStyle w:val="NoSpacing"/>
              <w:rPr>
                <w:rFonts w:ascii="Times New Roman" w:hAnsi="Times New Roman" w:cs="Times New Roman"/>
              </w:rPr>
            </w:pPr>
          </w:p>
          <w:p w14:paraId="0C92C853"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9.  </w:t>
            </w:r>
            <w:r w:rsidRPr="00C44078">
              <w:rPr>
                <w:rFonts w:ascii="Times New Roman" w:hAnsi="Times New Roman" w:cs="Times New Roman"/>
                <w:b/>
              </w:rPr>
              <w:t>Gender.</w:t>
            </w:r>
            <w:r w:rsidRPr="00C44078">
              <w:rPr>
                <w:rFonts w:ascii="Times New Roman" w:hAnsi="Times New Roman" w:cs="Times New Roman"/>
              </w:rPr>
              <w:t xml:space="preserve">  Indicate whether you are male or female.</w:t>
            </w:r>
          </w:p>
          <w:p w14:paraId="761BD5BE" w14:textId="77777777" w:rsidR="009B1345" w:rsidRPr="00C44078" w:rsidRDefault="009B1345" w:rsidP="00224117">
            <w:pPr>
              <w:pStyle w:val="NoSpacing"/>
              <w:rPr>
                <w:rFonts w:ascii="Times New Roman" w:hAnsi="Times New Roman" w:cs="Times New Roman"/>
              </w:rPr>
            </w:pPr>
          </w:p>
          <w:p w14:paraId="24E3BFB4" w14:textId="16F4A7C8" w:rsidR="003C1DCE" w:rsidRPr="00C44078" w:rsidRDefault="00871B6E" w:rsidP="00224117">
            <w:pPr>
              <w:pStyle w:val="NoSpacing"/>
              <w:rPr>
                <w:rFonts w:ascii="Times New Roman" w:hAnsi="Times New Roman" w:cs="Times New Roman"/>
                <w:color w:val="FF0000"/>
              </w:rPr>
            </w:pPr>
            <w:r w:rsidRPr="00C44078">
              <w:rPr>
                <w:rFonts w:ascii="Times New Roman" w:hAnsi="Times New Roman" w:cs="Times New Roman"/>
                <w:color w:val="FF0000"/>
              </w:rPr>
              <w:t>[</w:t>
            </w:r>
            <w:r w:rsidR="00941FF7">
              <w:rPr>
                <w:rFonts w:ascii="Times New Roman" w:hAnsi="Times New Roman" w:cs="Times New Roman"/>
                <w:color w:val="FF0000"/>
              </w:rPr>
              <w:t>D</w:t>
            </w:r>
            <w:r w:rsidRPr="00C44078">
              <w:rPr>
                <w:rFonts w:ascii="Times New Roman" w:hAnsi="Times New Roman" w:cs="Times New Roman"/>
                <w:color w:val="FF0000"/>
              </w:rPr>
              <w:t>elete]</w:t>
            </w:r>
          </w:p>
          <w:p w14:paraId="1CCF1AFC" w14:textId="77777777" w:rsidR="002F761F" w:rsidRDefault="002F761F" w:rsidP="00224117">
            <w:pPr>
              <w:pStyle w:val="NoSpacing"/>
              <w:rPr>
                <w:rFonts w:ascii="Times New Roman" w:hAnsi="Times New Roman" w:cs="Times New Roman"/>
              </w:rPr>
            </w:pPr>
          </w:p>
          <w:p w14:paraId="662A6B21" w14:textId="77777777" w:rsidR="00661121" w:rsidRDefault="00661121" w:rsidP="00661121">
            <w:pPr>
              <w:pStyle w:val="NoSpacing"/>
              <w:rPr>
                <w:rFonts w:ascii="Times New Roman" w:hAnsi="Times New Roman" w:cs="Times New Roman"/>
                <w:b/>
              </w:rPr>
            </w:pPr>
            <w:r w:rsidRPr="00C44078">
              <w:rPr>
                <w:rFonts w:ascii="Times New Roman" w:hAnsi="Times New Roman" w:cs="Times New Roman"/>
                <w:b/>
              </w:rPr>
              <w:t>[Page 5]</w:t>
            </w:r>
          </w:p>
          <w:p w14:paraId="504B02F2" w14:textId="77777777" w:rsidR="002F761F" w:rsidRPr="00C44078" w:rsidRDefault="002F761F" w:rsidP="00224117">
            <w:pPr>
              <w:pStyle w:val="NoSpacing"/>
              <w:rPr>
                <w:rFonts w:ascii="Times New Roman" w:hAnsi="Times New Roman" w:cs="Times New Roman"/>
              </w:rPr>
            </w:pPr>
          </w:p>
          <w:p w14:paraId="7AC228FC" w14:textId="77777777" w:rsidR="003C1DCE" w:rsidRPr="00C44078" w:rsidRDefault="003C1DCE" w:rsidP="00224117">
            <w:pPr>
              <w:pStyle w:val="NoSpacing"/>
              <w:rPr>
                <w:rFonts w:ascii="Times New Roman" w:hAnsi="Times New Roman" w:cs="Times New Roman"/>
              </w:rPr>
            </w:pPr>
          </w:p>
          <w:p w14:paraId="05AB50D9"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10.  </w:t>
            </w:r>
            <w:r w:rsidRPr="00C44078">
              <w:rPr>
                <w:rFonts w:ascii="Times New Roman" w:hAnsi="Times New Roman" w:cs="Times New Roman"/>
                <w:b/>
              </w:rPr>
              <w:t>Mailing Address.</w:t>
            </w:r>
            <w:r w:rsidRPr="00C44078">
              <w:rPr>
                <w:rFonts w:ascii="Times New Roman" w:hAnsi="Times New Roman" w:cs="Times New Roman"/>
              </w:rPr>
              <w:t xml:space="preserve">  Provide your mailing address even if it is the same as your </w:t>
            </w:r>
            <w:r w:rsidRPr="00C44078">
              <w:rPr>
                <w:rFonts w:ascii="Times New Roman" w:hAnsi="Times New Roman" w:cs="Times New Roman"/>
                <w:color w:val="FF0000"/>
              </w:rPr>
              <w:t xml:space="preserve">physical </w:t>
            </w:r>
            <w:r w:rsidRPr="00C44078">
              <w:rPr>
                <w:rFonts w:ascii="Times New Roman" w:hAnsi="Times New Roman" w:cs="Times New Roman"/>
              </w:rPr>
              <w:t>address.  Provide “</w:t>
            </w:r>
            <w:r w:rsidRPr="00C44078">
              <w:rPr>
                <w:rFonts w:ascii="Times New Roman" w:hAnsi="Times New Roman" w:cs="Times New Roman"/>
                <w:color w:val="FF0000"/>
              </w:rPr>
              <w:t>In Care Of Name</w:t>
            </w:r>
            <w:r w:rsidRPr="00C44078">
              <w:rPr>
                <w:rFonts w:ascii="Times New Roman" w:hAnsi="Times New Roman" w:cs="Times New Roman"/>
              </w:rPr>
              <w:t xml:space="preserve">” information, if </w:t>
            </w:r>
            <w:r w:rsidRPr="00C44078">
              <w:rPr>
                <w:rFonts w:ascii="Times New Roman" w:hAnsi="Times New Roman" w:cs="Times New Roman"/>
                <w:color w:val="FF0000"/>
              </w:rPr>
              <w:t xml:space="preserve">any.  </w:t>
            </w:r>
            <w:r w:rsidRPr="00C44078">
              <w:rPr>
                <w:rFonts w:ascii="Times New Roman" w:hAnsi="Times New Roman" w:cs="Times New Roman"/>
              </w:rPr>
              <w:t xml:space="preserve">You must </w:t>
            </w:r>
            <w:r w:rsidRPr="00C44078">
              <w:rPr>
                <w:rFonts w:ascii="Times New Roman" w:hAnsi="Times New Roman" w:cs="Times New Roman"/>
                <w:color w:val="FF0000"/>
              </w:rPr>
              <w:t xml:space="preserve">type or print </w:t>
            </w:r>
            <w:r w:rsidRPr="00C44078">
              <w:rPr>
                <w:rFonts w:ascii="Times New Roman" w:hAnsi="Times New Roman" w:cs="Times New Roman"/>
              </w:rPr>
              <w:t xml:space="preserve">something in every box, except an </w:t>
            </w:r>
            <w:r w:rsidRPr="00C44078">
              <w:rPr>
                <w:rFonts w:ascii="Times New Roman" w:hAnsi="Times New Roman" w:cs="Times New Roman"/>
                <w:color w:val="FF0000"/>
              </w:rPr>
              <w:t xml:space="preserve">apartment, suite, or floor </w:t>
            </w:r>
            <w:r w:rsidRPr="00C44078">
              <w:rPr>
                <w:rFonts w:ascii="Times New Roman" w:hAnsi="Times New Roman" w:cs="Times New Roman"/>
              </w:rPr>
              <w:t>number or “</w:t>
            </w:r>
            <w:r w:rsidRPr="00C44078">
              <w:rPr>
                <w:rFonts w:ascii="Times New Roman" w:hAnsi="Times New Roman" w:cs="Times New Roman"/>
                <w:color w:val="FF0000"/>
              </w:rPr>
              <w:t>In Care Of Name</w:t>
            </w:r>
            <w:r w:rsidRPr="00C44078">
              <w:rPr>
                <w:rFonts w:ascii="Times New Roman" w:hAnsi="Times New Roman" w:cs="Times New Roman"/>
              </w:rPr>
              <w:t>” if you do not have one, within “Mailing Address.”</w:t>
            </w:r>
          </w:p>
          <w:p w14:paraId="2E3CF0EC" w14:textId="77777777" w:rsidR="00871B6E" w:rsidRPr="00C44078" w:rsidRDefault="00871B6E" w:rsidP="00224117">
            <w:pPr>
              <w:pStyle w:val="NoSpacing"/>
              <w:rPr>
                <w:rFonts w:ascii="Times New Roman" w:hAnsi="Times New Roman" w:cs="Times New Roman"/>
                <w:b/>
              </w:rPr>
            </w:pPr>
          </w:p>
          <w:p w14:paraId="0B83B93E" w14:textId="77777777" w:rsidR="00E564B1" w:rsidRPr="00C44078" w:rsidRDefault="00E564B1" w:rsidP="00224117">
            <w:pPr>
              <w:pStyle w:val="NoSpacing"/>
              <w:rPr>
                <w:rFonts w:ascii="Times New Roman" w:hAnsi="Times New Roman" w:cs="Times New Roman"/>
                <w:b/>
              </w:rPr>
            </w:pPr>
          </w:p>
          <w:p w14:paraId="7BA04930" w14:textId="77777777" w:rsidR="00871B6E" w:rsidRPr="00C44078" w:rsidRDefault="00871B6E" w:rsidP="00224117">
            <w:pPr>
              <w:pStyle w:val="NoSpacing"/>
              <w:rPr>
                <w:rFonts w:ascii="Times New Roman" w:hAnsi="Times New Roman" w:cs="Times New Roman"/>
                <w:b/>
              </w:rPr>
            </w:pPr>
          </w:p>
          <w:p w14:paraId="18494DB5" w14:textId="226B4028"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rPr>
              <w:t>NOTE:</w:t>
            </w:r>
            <w:r w:rsidRPr="00C44078">
              <w:rPr>
                <w:rFonts w:ascii="Times New Roman" w:hAnsi="Times New Roman" w:cs="Times New Roman"/>
              </w:rPr>
              <w:t xml:space="preserve">  USCIS may not be able to contact you if you do not provide a complete and valid address.  If USCIS rejects your application, USCIS may not be able to return the </w:t>
            </w:r>
            <w:r w:rsidR="00A318C2" w:rsidRPr="00C44078">
              <w:rPr>
                <w:rFonts w:ascii="Times New Roman" w:hAnsi="Times New Roman" w:cs="Times New Roman"/>
                <w:color w:val="FF0000"/>
              </w:rPr>
              <w:t xml:space="preserve">filing </w:t>
            </w:r>
            <w:r w:rsidRPr="00C44078">
              <w:rPr>
                <w:rFonts w:ascii="Times New Roman" w:hAnsi="Times New Roman" w:cs="Times New Roman"/>
              </w:rPr>
              <w:t xml:space="preserve">fee </w:t>
            </w:r>
            <w:r w:rsidRPr="00C44078">
              <w:rPr>
                <w:rFonts w:ascii="Times New Roman" w:hAnsi="Times New Roman" w:cs="Times New Roman"/>
                <w:color w:val="FF0000"/>
              </w:rPr>
              <w:t xml:space="preserve">for Form </w:t>
            </w:r>
            <w:r w:rsidRPr="00C44078">
              <w:rPr>
                <w:rFonts w:ascii="Times New Roman" w:hAnsi="Times New Roman" w:cs="Times New Roman"/>
              </w:rPr>
              <w:t xml:space="preserve">N-600 to you if you do not provide a complete and valid address.  If USCIS cannot return the </w:t>
            </w:r>
            <w:r w:rsidR="00A318C2" w:rsidRPr="00C44078">
              <w:rPr>
                <w:rFonts w:ascii="Times New Roman" w:hAnsi="Times New Roman" w:cs="Times New Roman"/>
                <w:color w:val="FF0000"/>
              </w:rPr>
              <w:t xml:space="preserve">filing </w:t>
            </w:r>
            <w:r w:rsidRPr="00C44078">
              <w:rPr>
                <w:rFonts w:ascii="Times New Roman" w:hAnsi="Times New Roman" w:cs="Times New Roman"/>
              </w:rPr>
              <w:t>fee</w:t>
            </w:r>
            <w:r w:rsidR="00A318C2" w:rsidRPr="00C44078">
              <w:rPr>
                <w:rFonts w:ascii="Times New Roman" w:hAnsi="Times New Roman" w:cs="Times New Roman"/>
                <w:color w:val="FF0000"/>
              </w:rPr>
              <w:t>,</w:t>
            </w:r>
            <w:r w:rsidRPr="00C44078">
              <w:rPr>
                <w:rFonts w:ascii="Times New Roman" w:hAnsi="Times New Roman" w:cs="Times New Roman"/>
                <w:color w:val="FF0000"/>
              </w:rPr>
              <w:t xml:space="preserve"> </w:t>
            </w:r>
            <w:r w:rsidRPr="00C44078">
              <w:rPr>
                <w:rFonts w:ascii="Times New Roman" w:hAnsi="Times New Roman" w:cs="Times New Roman"/>
              </w:rPr>
              <w:t>USCIS will cash your check.</w:t>
            </w:r>
          </w:p>
          <w:p w14:paraId="063EB1F0" w14:textId="77777777" w:rsidR="00871B6E" w:rsidRPr="00C44078" w:rsidRDefault="00871B6E" w:rsidP="00224117">
            <w:pPr>
              <w:pStyle w:val="NoSpacing"/>
              <w:rPr>
                <w:rFonts w:ascii="Times New Roman" w:hAnsi="Times New Roman" w:cs="Times New Roman"/>
              </w:rPr>
            </w:pPr>
          </w:p>
          <w:p w14:paraId="4F36C70F" w14:textId="77777777" w:rsidR="00615129" w:rsidRPr="00C44078" w:rsidRDefault="00615129" w:rsidP="00224117">
            <w:pPr>
              <w:pStyle w:val="NoSpacing"/>
              <w:rPr>
                <w:rFonts w:ascii="Times New Roman" w:hAnsi="Times New Roman" w:cs="Times New Roman"/>
                <w:color w:val="FF0000"/>
              </w:rPr>
            </w:pPr>
            <w:r w:rsidRPr="00C44078">
              <w:rPr>
                <w:rFonts w:ascii="Times New Roman" w:hAnsi="Times New Roman" w:cs="Times New Roman"/>
                <w:b/>
                <w:color w:val="FF0000"/>
              </w:rPr>
              <w:t>Item Number 11.  Physical Address</w:t>
            </w:r>
            <w:r w:rsidRPr="00C44078">
              <w:rPr>
                <w:rFonts w:ascii="Times New Roman" w:hAnsi="Times New Roman" w:cs="Times New Roman"/>
                <w:color w:val="FF0000"/>
              </w:rPr>
              <w:t xml:space="preserve"> (Do not provide a PO Box in this space unless it is your </w:t>
            </w:r>
            <w:r w:rsidRPr="00C44078">
              <w:rPr>
                <w:rFonts w:ascii="Times New Roman" w:hAnsi="Times New Roman" w:cs="Times New Roman"/>
                <w:b/>
                <w:color w:val="FF0000"/>
              </w:rPr>
              <w:t>ONLY</w:t>
            </w:r>
            <w:r w:rsidRPr="00C44078">
              <w:rPr>
                <w:rFonts w:ascii="Times New Roman" w:hAnsi="Times New Roman" w:cs="Times New Roman"/>
                <w:color w:val="FF0000"/>
              </w:rPr>
              <w:t xml:space="preserve"> address)</w:t>
            </w:r>
            <w:r w:rsidRPr="00C44078">
              <w:rPr>
                <w:rFonts w:ascii="Times New Roman" w:hAnsi="Times New Roman" w:cs="Times New Roman"/>
                <w:b/>
                <w:color w:val="FF0000"/>
              </w:rPr>
              <w:t>.</w:t>
            </w:r>
            <w:r w:rsidRPr="00C44078">
              <w:rPr>
                <w:rFonts w:ascii="Times New Roman" w:hAnsi="Times New Roman" w:cs="Times New Roman"/>
                <w:color w:val="FF0000"/>
              </w:rPr>
              <w:t xml:space="preserve">  Provide the address where you now reside.</w:t>
            </w:r>
          </w:p>
          <w:p w14:paraId="037F6E08" w14:textId="77777777" w:rsidR="001830B2" w:rsidRPr="00C44078" w:rsidRDefault="001830B2" w:rsidP="00224117">
            <w:pPr>
              <w:pStyle w:val="NoSpacing"/>
              <w:rPr>
                <w:rFonts w:ascii="Times New Roman" w:hAnsi="Times New Roman" w:cs="Times New Roman"/>
              </w:rPr>
            </w:pPr>
          </w:p>
          <w:p w14:paraId="3D2A129D" w14:textId="055B2BCD"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12.  </w:t>
            </w:r>
            <w:r w:rsidR="00122A57" w:rsidRPr="00C44078">
              <w:rPr>
                <w:rFonts w:ascii="Times New Roman" w:hAnsi="Times New Roman" w:cs="Times New Roman"/>
                <w:b/>
                <w:color w:val="FF0000"/>
              </w:rPr>
              <w:t xml:space="preserve">Current </w:t>
            </w:r>
            <w:r w:rsidRPr="00C44078">
              <w:rPr>
                <w:rFonts w:ascii="Times New Roman" w:hAnsi="Times New Roman" w:cs="Times New Roman"/>
                <w:b/>
              </w:rPr>
              <w:t>Marital Status.</w:t>
            </w:r>
            <w:r w:rsidRPr="00C44078">
              <w:rPr>
                <w:rFonts w:ascii="Times New Roman" w:hAnsi="Times New Roman" w:cs="Times New Roman"/>
              </w:rPr>
              <w:t xml:space="preserve">  </w:t>
            </w:r>
            <w:r w:rsidRPr="00C44078">
              <w:rPr>
                <w:rFonts w:ascii="Times New Roman" w:hAnsi="Times New Roman" w:cs="Times New Roman"/>
                <w:color w:val="FF0000"/>
              </w:rPr>
              <w:t xml:space="preserve">Select </w:t>
            </w:r>
            <w:r w:rsidRPr="00C44078">
              <w:rPr>
                <w:rFonts w:ascii="Times New Roman" w:hAnsi="Times New Roman" w:cs="Times New Roman"/>
              </w:rPr>
              <w:t xml:space="preserve">the marital status you have on the date you file this application.  </w:t>
            </w:r>
            <w:r w:rsidRPr="00C44078">
              <w:rPr>
                <w:rFonts w:ascii="Times New Roman" w:hAnsi="Times New Roman" w:cs="Times New Roman"/>
                <w:color w:val="FF0000"/>
              </w:rPr>
              <w:t xml:space="preserve">Select </w:t>
            </w:r>
            <w:r w:rsidRPr="00C44078">
              <w:rPr>
                <w:rFonts w:ascii="Times New Roman" w:hAnsi="Times New Roman" w:cs="Times New Roman"/>
              </w:rPr>
              <w:t xml:space="preserve">“Other” if your </w:t>
            </w:r>
            <w:proofErr w:type="gramStart"/>
            <w:r w:rsidRPr="00C44078">
              <w:rPr>
                <w:rFonts w:ascii="Times New Roman" w:hAnsi="Times New Roman" w:cs="Times New Roman"/>
              </w:rPr>
              <w:t xml:space="preserve">marriage was legally terminated and </w:t>
            </w:r>
            <w:r w:rsidRPr="00C44078">
              <w:rPr>
                <w:rFonts w:ascii="Times New Roman" w:hAnsi="Times New Roman" w:cs="Times New Roman"/>
                <w:color w:val="FF0000"/>
              </w:rPr>
              <w:t>explain</w:t>
            </w:r>
            <w:proofErr w:type="gramEnd"/>
            <w:r w:rsidRPr="00C44078">
              <w:rPr>
                <w:rFonts w:ascii="Times New Roman" w:hAnsi="Times New Roman" w:cs="Times New Roman"/>
                <w:color w:val="FF0000"/>
              </w:rPr>
              <w:t xml:space="preserve"> the circumstances.</w:t>
            </w:r>
          </w:p>
          <w:p w14:paraId="2AC850EC" w14:textId="77777777" w:rsidR="00871B6E" w:rsidRPr="00C44078" w:rsidRDefault="00871B6E" w:rsidP="00224117">
            <w:pPr>
              <w:pStyle w:val="NoSpacing"/>
              <w:rPr>
                <w:rFonts w:ascii="Times New Roman" w:hAnsi="Times New Roman" w:cs="Times New Roman"/>
              </w:rPr>
            </w:pPr>
          </w:p>
          <w:p w14:paraId="1218DDFD"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13.  </w:t>
            </w:r>
            <w:r w:rsidRPr="00C44078">
              <w:rPr>
                <w:rFonts w:ascii="Times New Roman" w:hAnsi="Times New Roman" w:cs="Times New Roman"/>
                <w:b/>
              </w:rPr>
              <w:t>U.S. Armed Forces.</w:t>
            </w:r>
            <w:r w:rsidRPr="00C44078">
              <w:rPr>
                <w:rFonts w:ascii="Times New Roman" w:hAnsi="Times New Roman" w:cs="Times New Roman"/>
              </w:rPr>
              <w:t xml:space="preserve">  Indicate if you are a member or veteran of any branch of the U.S. Armed Forces.</w:t>
            </w:r>
          </w:p>
          <w:p w14:paraId="48AA754F" w14:textId="77777777" w:rsidR="009C1CB4" w:rsidRPr="00C44078" w:rsidRDefault="009C1CB4" w:rsidP="00224117">
            <w:pPr>
              <w:pStyle w:val="NoSpacing"/>
              <w:rPr>
                <w:rFonts w:ascii="Times New Roman" w:hAnsi="Times New Roman" w:cs="Times New Roman"/>
              </w:rPr>
            </w:pPr>
          </w:p>
          <w:p w14:paraId="5F08FB4A" w14:textId="77777777" w:rsidR="00615129" w:rsidRPr="00C44078" w:rsidRDefault="00615129" w:rsidP="00224117">
            <w:pPr>
              <w:pStyle w:val="NoSpacing"/>
              <w:rPr>
                <w:rFonts w:ascii="Times New Roman" w:hAnsi="Times New Roman" w:cs="Times New Roman"/>
                <w:b/>
              </w:rPr>
            </w:pPr>
            <w:r w:rsidRPr="00C44078">
              <w:rPr>
                <w:rFonts w:ascii="Times New Roman" w:hAnsi="Times New Roman" w:cs="Times New Roman"/>
                <w:b/>
                <w:color w:val="FF0000"/>
              </w:rPr>
              <w:t xml:space="preserve">Item Number 14.  </w:t>
            </w:r>
            <w:r w:rsidRPr="00C44078">
              <w:rPr>
                <w:rFonts w:ascii="Times New Roman" w:hAnsi="Times New Roman" w:cs="Times New Roman"/>
                <w:b/>
              </w:rPr>
              <w:t>Information About Your Admission Into the United States and Current Immigration Status.</w:t>
            </w:r>
          </w:p>
          <w:p w14:paraId="769D318D" w14:textId="77777777" w:rsidR="003C1DCE" w:rsidRPr="00C44078" w:rsidRDefault="003C1DCE" w:rsidP="00224117">
            <w:pPr>
              <w:pStyle w:val="NoSpacing"/>
              <w:rPr>
                <w:rFonts w:ascii="Times New Roman" w:hAnsi="Times New Roman" w:cs="Times New Roman"/>
              </w:rPr>
            </w:pPr>
          </w:p>
          <w:p w14:paraId="0782EF1A" w14:textId="0DB27FF9" w:rsidR="00615129" w:rsidRPr="00C44078" w:rsidRDefault="00A318C2" w:rsidP="00224117">
            <w:pPr>
              <w:pStyle w:val="NoSpacing"/>
              <w:rPr>
                <w:rFonts w:ascii="Times New Roman" w:hAnsi="Times New Roman" w:cs="Times New Roman"/>
              </w:rPr>
            </w:pPr>
            <w:r w:rsidRPr="00C44078">
              <w:rPr>
                <w:rFonts w:ascii="Times New Roman" w:hAnsi="Times New Roman" w:cs="Times New Roman"/>
                <w:b/>
              </w:rPr>
              <w:t>Item A.</w:t>
            </w:r>
            <w:r w:rsidRPr="00C44078">
              <w:rPr>
                <w:rFonts w:ascii="Times New Roman" w:hAnsi="Times New Roman" w:cs="Times New Roman"/>
              </w:rPr>
              <w:t xml:space="preserve">  </w:t>
            </w:r>
            <w:r w:rsidR="00615129" w:rsidRPr="00C44078">
              <w:rPr>
                <w:rFonts w:ascii="Times New Roman" w:hAnsi="Times New Roman" w:cs="Times New Roman"/>
              </w:rPr>
              <w:t>Provide information about where you entered the United States and what name you used when you entered.</w:t>
            </w:r>
          </w:p>
          <w:p w14:paraId="48687649" w14:textId="77777777" w:rsidR="009C1CB4" w:rsidRPr="00C44078" w:rsidRDefault="009C1CB4" w:rsidP="00224117">
            <w:pPr>
              <w:pStyle w:val="NoSpacing"/>
              <w:rPr>
                <w:rFonts w:ascii="Times New Roman" w:hAnsi="Times New Roman" w:cs="Times New Roman"/>
              </w:rPr>
            </w:pPr>
          </w:p>
          <w:p w14:paraId="4A74F279" w14:textId="01A61115" w:rsidR="00615129" w:rsidRPr="00C44078" w:rsidRDefault="00A318C2" w:rsidP="00224117">
            <w:pPr>
              <w:pStyle w:val="NoSpacing"/>
              <w:rPr>
                <w:rFonts w:ascii="Times New Roman" w:hAnsi="Times New Roman" w:cs="Times New Roman"/>
              </w:rPr>
            </w:pPr>
            <w:r w:rsidRPr="00C44078">
              <w:rPr>
                <w:rFonts w:ascii="Times New Roman" w:hAnsi="Times New Roman" w:cs="Times New Roman"/>
                <w:b/>
              </w:rPr>
              <w:t>Item B.</w:t>
            </w:r>
            <w:r w:rsidRPr="00C44078">
              <w:rPr>
                <w:rFonts w:ascii="Times New Roman" w:hAnsi="Times New Roman" w:cs="Times New Roman"/>
              </w:rPr>
              <w:t xml:space="preserve">  </w:t>
            </w:r>
            <w:r w:rsidR="00615129" w:rsidRPr="00C44078">
              <w:rPr>
                <w:rFonts w:ascii="Times New Roman" w:hAnsi="Times New Roman" w:cs="Times New Roman"/>
              </w:rPr>
              <w:t xml:space="preserve">Provide information about what documents you presented to enter the United States.  Provide your passport </w:t>
            </w:r>
            <w:r w:rsidR="00615129" w:rsidRPr="00C44078">
              <w:rPr>
                <w:rFonts w:ascii="Times New Roman" w:hAnsi="Times New Roman" w:cs="Times New Roman"/>
                <w:color w:val="FF0000"/>
              </w:rPr>
              <w:t xml:space="preserve">or travel document </w:t>
            </w:r>
            <w:r w:rsidR="00615129" w:rsidRPr="00C44078">
              <w:rPr>
                <w:rFonts w:ascii="Times New Roman" w:hAnsi="Times New Roman" w:cs="Times New Roman"/>
              </w:rPr>
              <w:t>number</w:t>
            </w:r>
            <w:r w:rsidRPr="00C44078">
              <w:rPr>
                <w:rFonts w:ascii="Times New Roman" w:hAnsi="Times New Roman" w:cs="Times New Roman"/>
              </w:rPr>
              <w:t xml:space="preserve"> and date of issuance, if known.  </w:t>
            </w:r>
          </w:p>
          <w:p w14:paraId="365F4B9B" w14:textId="77777777" w:rsidR="009C1CB4" w:rsidRDefault="009C1CB4" w:rsidP="00224117">
            <w:pPr>
              <w:pStyle w:val="NoSpacing"/>
              <w:rPr>
                <w:rFonts w:ascii="Times New Roman" w:hAnsi="Times New Roman" w:cs="Times New Roman"/>
              </w:rPr>
            </w:pPr>
          </w:p>
          <w:p w14:paraId="33540EC1" w14:textId="77777777" w:rsidR="002F761F" w:rsidRPr="00C44078" w:rsidRDefault="002F761F" w:rsidP="00224117">
            <w:pPr>
              <w:pStyle w:val="NoSpacing"/>
              <w:rPr>
                <w:rFonts w:ascii="Times New Roman" w:hAnsi="Times New Roman" w:cs="Times New Roman"/>
              </w:rPr>
            </w:pPr>
          </w:p>
          <w:p w14:paraId="0386DD8F" w14:textId="4CAD641A" w:rsidR="00615129" w:rsidRPr="00C44078" w:rsidRDefault="00A318C2" w:rsidP="00224117">
            <w:pPr>
              <w:pStyle w:val="NoSpacing"/>
              <w:rPr>
                <w:rFonts w:ascii="Times New Roman" w:hAnsi="Times New Roman" w:cs="Times New Roman"/>
                <w:color w:val="FF0000"/>
              </w:rPr>
            </w:pPr>
            <w:r w:rsidRPr="00C44078">
              <w:rPr>
                <w:rFonts w:ascii="Times New Roman" w:hAnsi="Times New Roman" w:cs="Times New Roman"/>
                <w:b/>
              </w:rPr>
              <w:t>Item C.</w:t>
            </w:r>
            <w:r w:rsidRPr="00C44078">
              <w:rPr>
                <w:rFonts w:ascii="Times New Roman" w:hAnsi="Times New Roman" w:cs="Times New Roman"/>
              </w:rPr>
              <w:t xml:space="preserve">  </w:t>
            </w:r>
            <w:r w:rsidR="00615129" w:rsidRPr="00C44078">
              <w:rPr>
                <w:rFonts w:ascii="Times New Roman" w:hAnsi="Times New Roman" w:cs="Times New Roman"/>
              </w:rPr>
              <w:t xml:space="preserve">Provide information about your current immigration status in the United </w:t>
            </w:r>
            <w:r w:rsidR="00615129" w:rsidRPr="00C44078">
              <w:rPr>
                <w:rFonts w:ascii="Times New Roman" w:hAnsi="Times New Roman" w:cs="Times New Roman"/>
                <w:color w:val="FF0000"/>
              </w:rPr>
              <w:t>States</w:t>
            </w:r>
            <w:r w:rsidRPr="00C44078">
              <w:rPr>
                <w:rFonts w:ascii="Times New Roman" w:hAnsi="Times New Roman" w:cs="Times New Roman"/>
                <w:color w:val="FF0000"/>
              </w:rPr>
              <w:t>.</w:t>
            </w:r>
            <w:r w:rsidR="00615129" w:rsidRPr="00C44078">
              <w:rPr>
                <w:rFonts w:ascii="Times New Roman" w:hAnsi="Times New Roman" w:cs="Times New Roman"/>
                <w:color w:val="FF0000"/>
              </w:rPr>
              <w:t xml:space="preserve">  Select the box to indicate if you are a lawful permanent resident, a nonimmigrant</w:t>
            </w:r>
            <w:r w:rsidRPr="00C44078">
              <w:rPr>
                <w:rFonts w:ascii="Times New Roman" w:hAnsi="Times New Roman" w:cs="Times New Roman"/>
                <w:color w:val="FF0000"/>
              </w:rPr>
              <w:t xml:space="preserve">, a refugee </w:t>
            </w:r>
            <w:proofErr w:type="spellStart"/>
            <w:r w:rsidRPr="00C44078">
              <w:rPr>
                <w:rFonts w:ascii="Times New Roman" w:hAnsi="Times New Roman" w:cs="Times New Roman"/>
                <w:color w:val="FF0000"/>
              </w:rPr>
              <w:t>asylee</w:t>
            </w:r>
            <w:proofErr w:type="spellEnd"/>
            <w:r w:rsidRPr="00C44078">
              <w:rPr>
                <w:rFonts w:ascii="Times New Roman" w:hAnsi="Times New Roman" w:cs="Times New Roman"/>
                <w:color w:val="FF0000"/>
              </w:rPr>
              <w:t>, or other.</w:t>
            </w:r>
          </w:p>
          <w:p w14:paraId="5D74E273" w14:textId="77777777" w:rsidR="009C1CB4" w:rsidRPr="00C44078" w:rsidRDefault="009C1CB4" w:rsidP="00224117">
            <w:pPr>
              <w:pStyle w:val="NoSpacing"/>
              <w:rPr>
                <w:rFonts w:ascii="Times New Roman" w:hAnsi="Times New Roman" w:cs="Times New Roman"/>
              </w:rPr>
            </w:pPr>
          </w:p>
          <w:p w14:paraId="67EE6301" w14:textId="66C84BBF" w:rsidR="00615129" w:rsidRPr="00C44078" w:rsidRDefault="00A318C2" w:rsidP="00224117">
            <w:pPr>
              <w:pStyle w:val="NoSpacing"/>
              <w:rPr>
                <w:rFonts w:ascii="Times New Roman" w:hAnsi="Times New Roman" w:cs="Times New Roman"/>
              </w:rPr>
            </w:pPr>
            <w:r w:rsidRPr="00C44078">
              <w:rPr>
                <w:rFonts w:ascii="Times New Roman" w:hAnsi="Times New Roman" w:cs="Times New Roman"/>
                <w:b/>
              </w:rPr>
              <w:t>Item D.</w:t>
            </w:r>
            <w:r w:rsidRPr="00C44078">
              <w:rPr>
                <w:rFonts w:ascii="Times New Roman" w:hAnsi="Times New Roman" w:cs="Times New Roman"/>
              </w:rPr>
              <w:t xml:space="preserve">  </w:t>
            </w:r>
            <w:r w:rsidR="00615129" w:rsidRPr="00C44078">
              <w:rPr>
                <w:rFonts w:ascii="Times New Roman" w:hAnsi="Times New Roman" w:cs="Times New Roman"/>
              </w:rPr>
              <w:t xml:space="preserve">Provide information if you adjusted to </w:t>
            </w:r>
            <w:r w:rsidRPr="00C44078">
              <w:rPr>
                <w:rFonts w:ascii="Times New Roman" w:hAnsi="Times New Roman" w:cs="Times New Roman"/>
                <w:color w:val="FF0000"/>
              </w:rPr>
              <w:t xml:space="preserve">lawful </w:t>
            </w:r>
            <w:r w:rsidR="00615129" w:rsidRPr="00C44078">
              <w:rPr>
                <w:rFonts w:ascii="Times New Roman" w:hAnsi="Times New Roman" w:cs="Times New Roman"/>
              </w:rPr>
              <w:t xml:space="preserve">permanent resident status while in the United States including the date, USCIS office, and location where USCIS granted your status or location where you were admitted as a </w:t>
            </w:r>
            <w:r w:rsidRPr="00C44078">
              <w:rPr>
                <w:rFonts w:ascii="Times New Roman" w:hAnsi="Times New Roman" w:cs="Times New Roman"/>
                <w:color w:val="FF0000"/>
              </w:rPr>
              <w:t xml:space="preserve">lawful </w:t>
            </w:r>
            <w:r w:rsidR="00615129" w:rsidRPr="00C44078">
              <w:rPr>
                <w:rFonts w:ascii="Times New Roman" w:hAnsi="Times New Roman" w:cs="Times New Roman"/>
              </w:rPr>
              <w:t>permanent resident.</w:t>
            </w:r>
          </w:p>
          <w:p w14:paraId="3F591613" w14:textId="77777777" w:rsidR="001830B2" w:rsidRPr="00C44078" w:rsidRDefault="001830B2" w:rsidP="00224117">
            <w:pPr>
              <w:pStyle w:val="NoSpacing"/>
              <w:rPr>
                <w:rFonts w:ascii="Times New Roman" w:hAnsi="Times New Roman" w:cs="Times New Roman"/>
              </w:rPr>
            </w:pPr>
          </w:p>
          <w:p w14:paraId="57B0A247"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15.  </w:t>
            </w:r>
            <w:r w:rsidRPr="00C44078">
              <w:rPr>
                <w:rFonts w:ascii="Times New Roman" w:hAnsi="Times New Roman" w:cs="Times New Roman"/>
                <w:b/>
              </w:rPr>
              <w:t xml:space="preserve">Previous Application for Certificate of Citizenship or U.S. Passport. </w:t>
            </w:r>
            <w:r w:rsidRPr="00C44078">
              <w:rPr>
                <w:rFonts w:ascii="Times New Roman" w:hAnsi="Times New Roman" w:cs="Times New Roman"/>
              </w:rPr>
              <w:t xml:space="preserve"> If you previously applied for a Certificate of Citizenship or a U.S. Passport (or you are a U.S. citizen parent who previously applied for a Certificate of Citizenship or U.S. Passport for your minor child), explain </w:t>
            </w:r>
            <w:r w:rsidRPr="00C44078">
              <w:rPr>
                <w:rFonts w:ascii="Times New Roman" w:hAnsi="Times New Roman" w:cs="Times New Roman"/>
                <w:color w:val="FF0000"/>
              </w:rPr>
              <w:t xml:space="preserve">in the space provided </w:t>
            </w:r>
            <w:r w:rsidRPr="00C44078">
              <w:rPr>
                <w:rFonts w:ascii="Times New Roman" w:hAnsi="Times New Roman" w:cs="Times New Roman"/>
              </w:rPr>
              <w:t xml:space="preserve">what happened with that application and whether the Certificate of Citizenship or U.S. Passport was or was not issued. </w:t>
            </w:r>
            <w:r w:rsidRPr="00C44078">
              <w:rPr>
                <w:rFonts w:ascii="Times New Roman" w:hAnsi="Times New Roman" w:cs="Times New Roman"/>
                <w:color w:val="7030A0"/>
              </w:rPr>
              <w:t xml:space="preserve"> </w:t>
            </w:r>
            <w:r w:rsidRPr="00C44078">
              <w:rPr>
                <w:rFonts w:ascii="Times New Roman" w:hAnsi="Times New Roman" w:cs="Times New Roman"/>
                <w:color w:val="FF0000"/>
              </w:rPr>
              <w:t xml:space="preserve">If you need extra space to complete this item number, use the space provided in </w:t>
            </w:r>
            <w:r w:rsidRPr="00C44078">
              <w:rPr>
                <w:rFonts w:ascii="Times New Roman" w:hAnsi="Times New Roman" w:cs="Times New Roman"/>
                <w:b/>
                <w:color w:val="FF0000"/>
              </w:rPr>
              <w:t>Part 11. Additional Information</w:t>
            </w:r>
            <w:r w:rsidRPr="00C44078">
              <w:rPr>
                <w:rFonts w:ascii="Times New Roman" w:hAnsi="Times New Roman" w:cs="Times New Roman"/>
                <w:color w:val="FF0000"/>
              </w:rPr>
              <w:t>.</w:t>
            </w:r>
          </w:p>
          <w:p w14:paraId="4E3293C1" w14:textId="77777777" w:rsidR="00122A57" w:rsidRPr="00C44078" w:rsidRDefault="00122A57" w:rsidP="00224117">
            <w:pPr>
              <w:pStyle w:val="NoSpacing"/>
              <w:rPr>
                <w:rFonts w:ascii="Times New Roman" w:hAnsi="Times New Roman" w:cs="Times New Roman"/>
              </w:rPr>
            </w:pPr>
          </w:p>
          <w:p w14:paraId="2E4E73A8"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16.  </w:t>
            </w:r>
            <w:r w:rsidRPr="00C44078">
              <w:rPr>
                <w:rFonts w:ascii="Times New Roman" w:hAnsi="Times New Roman" w:cs="Times New Roman"/>
                <w:b/>
              </w:rPr>
              <w:t>Permanent Resident Status Abandonment.</w:t>
            </w:r>
            <w:r w:rsidRPr="00C44078">
              <w:rPr>
                <w:rFonts w:ascii="Times New Roman" w:hAnsi="Times New Roman" w:cs="Times New Roman"/>
              </w:rPr>
              <w:t xml:space="preserve">  Indicate if you have ever abandoned </w:t>
            </w:r>
            <w:r w:rsidRPr="00C44078">
              <w:rPr>
                <w:rFonts w:ascii="Times New Roman" w:hAnsi="Times New Roman" w:cs="Times New Roman"/>
                <w:color w:val="FF0000"/>
              </w:rPr>
              <w:t xml:space="preserve">or lost </w:t>
            </w:r>
            <w:r w:rsidRPr="00C44078">
              <w:rPr>
                <w:rFonts w:ascii="Times New Roman" w:hAnsi="Times New Roman" w:cs="Times New Roman"/>
              </w:rPr>
              <w:t xml:space="preserve">your </w:t>
            </w:r>
            <w:r w:rsidRPr="00C44078">
              <w:rPr>
                <w:rFonts w:ascii="Times New Roman" w:hAnsi="Times New Roman" w:cs="Times New Roman"/>
                <w:color w:val="FF0000"/>
              </w:rPr>
              <w:t xml:space="preserve">lawful </w:t>
            </w:r>
            <w:r w:rsidRPr="00C44078">
              <w:rPr>
                <w:rFonts w:ascii="Times New Roman" w:hAnsi="Times New Roman" w:cs="Times New Roman"/>
              </w:rPr>
              <w:t xml:space="preserve">permanent resident </w:t>
            </w:r>
            <w:r w:rsidRPr="00C44078">
              <w:rPr>
                <w:rFonts w:ascii="Times New Roman" w:hAnsi="Times New Roman" w:cs="Times New Roman"/>
                <w:color w:val="FF0000"/>
              </w:rPr>
              <w:t>status.</w:t>
            </w:r>
          </w:p>
          <w:p w14:paraId="2318ABD7" w14:textId="77777777" w:rsidR="00E276E3" w:rsidRPr="00C44078" w:rsidRDefault="00E276E3" w:rsidP="00224117">
            <w:pPr>
              <w:pStyle w:val="NoSpacing"/>
              <w:rPr>
                <w:rFonts w:ascii="Times New Roman" w:hAnsi="Times New Roman" w:cs="Times New Roman"/>
              </w:rPr>
            </w:pPr>
          </w:p>
          <w:p w14:paraId="12B7C329" w14:textId="0F3BD36F" w:rsidR="00615129" w:rsidRPr="00C44078" w:rsidRDefault="00615129" w:rsidP="00224117">
            <w:pPr>
              <w:pStyle w:val="NoSpacing"/>
              <w:rPr>
                <w:rFonts w:ascii="Times New Roman" w:hAnsi="Times New Roman" w:cs="Times New Roman"/>
                <w:b/>
                <w:color w:val="FF0000"/>
              </w:rPr>
            </w:pPr>
            <w:r w:rsidRPr="00C44078">
              <w:rPr>
                <w:rFonts w:ascii="Times New Roman" w:hAnsi="Times New Roman" w:cs="Times New Roman"/>
                <w:b/>
                <w:color w:val="FF0000"/>
              </w:rPr>
              <w:t xml:space="preserve">Item Number 17.  </w:t>
            </w:r>
            <w:r w:rsidRPr="00C44078">
              <w:rPr>
                <w:rFonts w:ascii="Times New Roman" w:hAnsi="Times New Roman" w:cs="Times New Roman"/>
                <w:b/>
              </w:rPr>
              <w:t>Information on Adoption.</w:t>
            </w:r>
            <w:r w:rsidRPr="00C44078">
              <w:rPr>
                <w:rFonts w:ascii="Times New Roman" w:hAnsi="Times New Roman" w:cs="Times New Roman"/>
              </w:rPr>
              <w:t xml:space="preserve">  If you were adopted, </w:t>
            </w:r>
            <w:r w:rsidRPr="00C44078">
              <w:rPr>
                <w:rFonts w:ascii="Times New Roman" w:hAnsi="Times New Roman" w:cs="Times New Roman"/>
                <w:color w:val="FF0000"/>
              </w:rPr>
              <w:t xml:space="preserve">select the appropriate box and if you answer “Yes,” </w:t>
            </w:r>
            <w:r w:rsidRPr="00C44078">
              <w:rPr>
                <w:rFonts w:ascii="Times New Roman" w:hAnsi="Times New Roman" w:cs="Times New Roman"/>
              </w:rPr>
              <w:t xml:space="preserve">provide information as to the date and place of the adoption and the dates that </w:t>
            </w:r>
            <w:r w:rsidRPr="00C44078">
              <w:rPr>
                <w:rFonts w:ascii="Times New Roman" w:hAnsi="Times New Roman" w:cs="Times New Roman"/>
              </w:rPr>
              <w:lastRenderedPageBreak/>
              <w:t xml:space="preserve">legal and physical custody </w:t>
            </w:r>
            <w:r w:rsidRPr="00C44078">
              <w:rPr>
                <w:rFonts w:ascii="Times New Roman" w:hAnsi="Times New Roman" w:cs="Times New Roman"/>
                <w:color w:val="FF0000"/>
              </w:rPr>
              <w:t xml:space="preserve">began in </w:t>
            </w:r>
            <w:r w:rsidRPr="00C44078">
              <w:rPr>
                <w:rFonts w:ascii="Times New Roman" w:hAnsi="Times New Roman" w:cs="Times New Roman"/>
                <w:b/>
                <w:color w:val="FF0000"/>
              </w:rPr>
              <w:t>Items A. - D.</w:t>
            </w:r>
          </w:p>
          <w:p w14:paraId="29B89E72" w14:textId="77777777" w:rsidR="006E4862" w:rsidRPr="00C44078" w:rsidRDefault="006E4862" w:rsidP="00224117">
            <w:pPr>
              <w:pStyle w:val="NoSpacing"/>
              <w:rPr>
                <w:rFonts w:ascii="Times New Roman" w:hAnsi="Times New Roman" w:cs="Times New Roman"/>
              </w:rPr>
            </w:pPr>
          </w:p>
          <w:p w14:paraId="162EAD9A" w14:textId="745DFA8D"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18.  </w:t>
            </w:r>
            <w:r w:rsidRPr="00C44078">
              <w:rPr>
                <w:rFonts w:ascii="Times New Roman" w:hAnsi="Times New Roman" w:cs="Times New Roman"/>
                <w:b/>
              </w:rPr>
              <w:t>Re-Adoption in the United States.</w:t>
            </w:r>
            <w:r w:rsidRPr="00C44078">
              <w:rPr>
                <w:rFonts w:ascii="Times New Roman" w:hAnsi="Times New Roman" w:cs="Times New Roman"/>
              </w:rPr>
              <w:t xml:space="preserve">  Indicate if you have been re-adopted in the United States.</w:t>
            </w:r>
            <w:r w:rsidR="00CD1188" w:rsidRPr="00C44078">
              <w:rPr>
                <w:rFonts w:ascii="Times New Roman" w:hAnsi="Times New Roman" w:cs="Times New Roman"/>
              </w:rPr>
              <w:t xml:space="preserve"> </w:t>
            </w:r>
            <w:r w:rsidRPr="00C44078">
              <w:rPr>
                <w:rFonts w:ascii="Times New Roman" w:hAnsi="Times New Roman" w:cs="Times New Roman"/>
              </w:rPr>
              <w:t xml:space="preserve"> (See </w:t>
            </w:r>
            <w:r w:rsidRPr="00C44078">
              <w:rPr>
                <w:rFonts w:ascii="Times New Roman" w:hAnsi="Times New Roman" w:cs="Times New Roman"/>
                <w:color w:val="FF0000"/>
              </w:rPr>
              <w:t xml:space="preserve">the </w:t>
            </w:r>
            <w:r w:rsidRPr="00C44078">
              <w:rPr>
                <w:rFonts w:ascii="Times New Roman" w:hAnsi="Times New Roman" w:cs="Times New Roman"/>
                <w:b/>
                <w:color w:val="FF0000"/>
              </w:rPr>
              <w:t xml:space="preserve">What Evidence Must </w:t>
            </w:r>
            <w:r w:rsidR="00CD1188" w:rsidRPr="00C44078">
              <w:rPr>
                <w:rFonts w:ascii="Times New Roman" w:hAnsi="Times New Roman" w:cs="Times New Roman"/>
                <w:b/>
                <w:color w:val="FF0000"/>
              </w:rPr>
              <w:t>You</w:t>
            </w:r>
            <w:r w:rsidRPr="00C44078">
              <w:rPr>
                <w:rFonts w:ascii="Times New Roman" w:hAnsi="Times New Roman" w:cs="Times New Roman"/>
                <w:b/>
                <w:color w:val="FF0000"/>
              </w:rPr>
              <w:t xml:space="preserve"> Submit</w:t>
            </w:r>
            <w:r w:rsidRPr="00C44078">
              <w:rPr>
                <w:rFonts w:ascii="Times New Roman" w:hAnsi="Times New Roman" w:cs="Times New Roman"/>
                <w:color w:val="FF0000"/>
              </w:rPr>
              <w:t xml:space="preserve"> section of these Instructions</w:t>
            </w:r>
            <w:r w:rsidRPr="00C44078">
              <w:rPr>
                <w:rFonts w:ascii="Times New Roman" w:hAnsi="Times New Roman" w:cs="Times New Roman"/>
              </w:rPr>
              <w:t xml:space="preserve"> for more information.)</w:t>
            </w:r>
          </w:p>
          <w:p w14:paraId="34BE3490" w14:textId="77777777" w:rsidR="00095F2C" w:rsidRDefault="00095F2C" w:rsidP="00224117">
            <w:pPr>
              <w:pStyle w:val="NoSpacing"/>
              <w:rPr>
                <w:rFonts w:ascii="Times New Roman" w:hAnsi="Times New Roman" w:cs="Times New Roman"/>
              </w:rPr>
            </w:pPr>
          </w:p>
          <w:p w14:paraId="3AC6DEE0" w14:textId="77777777" w:rsidR="002F761F" w:rsidRPr="00C44078" w:rsidRDefault="002F761F" w:rsidP="00224117">
            <w:pPr>
              <w:pStyle w:val="NoSpacing"/>
              <w:rPr>
                <w:rFonts w:ascii="Times New Roman" w:hAnsi="Times New Roman" w:cs="Times New Roman"/>
              </w:rPr>
            </w:pPr>
          </w:p>
          <w:p w14:paraId="3BBFCCFE"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19.  </w:t>
            </w:r>
            <w:r w:rsidRPr="00C44078">
              <w:rPr>
                <w:rFonts w:ascii="Times New Roman" w:hAnsi="Times New Roman" w:cs="Times New Roman"/>
                <w:b/>
              </w:rPr>
              <w:t>Marital Status of Your Parents At Time of Birth</w:t>
            </w:r>
            <w:r w:rsidRPr="00C44078">
              <w:rPr>
                <w:rFonts w:ascii="Times New Roman" w:hAnsi="Times New Roman" w:cs="Times New Roman"/>
              </w:rPr>
              <w:t xml:space="preserve"> (or Adoption)</w:t>
            </w:r>
            <w:r w:rsidRPr="00C44078">
              <w:rPr>
                <w:rFonts w:ascii="Times New Roman" w:hAnsi="Times New Roman" w:cs="Times New Roman"/>
                <w:b/>
              </w:rPr>
              <w:t>.</w:t>
            </w:r>
            <w:r w:rsidRPr="00C44078">
              <w:rPr>
                <w:rFonts w:ascii="Times New Roman" w:hAnsi="Times New Roman" w:cs="Times New Roman"/>
              </w:rPr>
              <w:t xml:space="preserve">  Indicate whether your parents were married to each other at the time of your birth.  If you were born out-of-wedlock, indicate “No” even if your parents subsequently married.  If you were adopted, indicate whether your adoptive parents were married to each other at the time of your adoption.</w:t>
            </w:r>
          </w:p>
          <w:p w14:paraId="04852137" w14:textId="77777777" w:rsidR="00E276E3" w:rsidRPr="00C44078" w:rsidRDefault="00E276E3" w:rsidP="00224117">
            <w:pPr>
              <w:pStyle w:val="NoSpacing"/>
              <w:rPr>
                <w:rFonts w:ascii="Times New Roman" w:hAnsi="Times New Roman" w:cs="Times New Roman"/>
              </w:rPr>
            </w:pPr>
          </w:p>
          <w:p w14:paraId="4827F0D5" w14:textId="2B9BD474"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NOTE:</w:t>
            </w:r>
            <w:r w:rsidRPr="00C44078">
              <w:rPr>
                <w:rFonts w:ascii="Times New Roman" w:hAnsi="Times New Roman" w:cs="Times New Roman"/>
                <w:color w:val="FF0000"/>
              </w:rPr>
              <w:t xml:space="preserve">  </w:t>
            </w:r>
            <w:r w:rsidRPr="00C44078">
              <w:rPr>
                <w:rFonts w:ascii="Times New Roman" w:hAnsi="Times New Roman" w:cs="Times New Roman"/>
              </w:rPr>
              <w:t xml:space="preserve">If you are a U.S. citizen parent applying on behalf of a minor biological or adopted child, indicate whether you were married to his or her parent at the time of your minor child’s birth (or adoption).  If your minor child was born out-of-wedlock, indicate </w:t>
            </w:r>
            <w:r w:rsidRPr="00C44078">
              <w:rPr>
                <w:rFonts w:ascii="Times New Roman" w:hAnsi="Times New Roman" w:cs="Times New Roman"/>
                <w:color w:val="FF0000"/>
              </w:rPr>
              <w:t xml:space="preserve">“No” even </w:t>
            </w:r>
            <w:r w:rsidRPr="00C44078">
              <w:rPr>
                <w:rFonts w:ascii="Times New Roman" w:hAnsi="Times New Roman" w:cs="Times New Roman"/>
              </w:rPr>
              <w:t>if you subsequently married your child’s biological parent.</w:t>
            </w:r>
          </w:p>
          <w:p w14:paraId="7EBA4AF2" w14:textId="77777777" w:rsidR="009C1CB4" w:rsidRPr="00C44078" w:rsidRDefault="009C1CB4" w:rsidP="00224117">
            <w:pPr>
              <w:pStyle w:val="NoSpacing"/>
              <w:rPr>
                <w:rFonts w:ascii="Times New Roman" w:hAnsi="Times New Roman" w:cs="Times New Roman"/>
              </w:rPr>
            </w:pPr>
          </w:p>
          <w:p w14:paraId="3F4EFCF0"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20.  </w:t>
            </w:r>
            <w:r w:rsidRPr="00C44078">
              <w:rPr>
                <w:rFonts w:ascii="Times New Roman" w:hAnsi="Times New Roman" w:cs="Times New Roman"/>
                <w:b/>
              </w:rPr>
              <w:t>Marital Status of Your Parents After Birth.</w:t>
            </w:r>
            <w:r w:rsidRPr="00C44078">
              <w:rPr>
                <w:rFonts w:ascii="Times New Roman" w:hAnsi="Times New Roman" w:cs="Times New Roman"/>
              </w:rPr>
              <w:t xml:space="preserve">  Indicate whether your parents married after your birth.</w:t>
            </w:r>
          </w:p>
          <w:p w14:paraId="544A49B2" w14:textId="77777777" w:rsidR="003C1DCE" w:rsidRPr="00C44078" w:rsidRDefault="003C1DCE" w:rsidP="00224117">
            <w:pPr>
              <w:pStyle w:val="NoSpacing"/>
              <w:rPr>
                <w:rFonts w:ascii="Times New Roman" w:hAnsi="Times New Roman" w:cs="Times New Roman"/>
              </w:rPr>
            </w:pPr>
          </w:p>
          <w:p w14:paraId="40FA0895"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21.  </w:t>
            </w:r>
            <w:r w:rsidRPr="00C44078">
              <w:rPr>
                <w:rFonts w:ascii="Times New Roman" w:hAnsi="Times New Roman" w:cs="Times New Roman"/>
                <w:b/>
              </w:rPr>
              <w:t>Legal and Physical Custody.</w:t>
            </w:r>
            <w:r w:rsidRPr="00C44078">
              <w:rPr>
                <w:rFonts w:ascii="Times New Roman" w:hAnsi="Times New Roman" w:cs="Times New Roman"/>
              </w:rPr>
              <w:t xml:space="preserve">  Indicate whether you are in the physical and legal custody of your U.S. citizen parent.</w:t>
            </w:r>
          </w:p>
          <w:p w14:paraId="59922A06" w14:textId="77777777" w:rsidR="00E276E3" w:rsidRPr="00C44078" w:rsidRDefault="00E276E3" w:rsidP="00224117">
            <w:pPr>
              <w:pStyle w:val="NoSpacing"/>
              <w:rPr>
                <w:rFonts w:ascii="Times New Roman" w:hAnsi="Times New Roman" w:cs="Times New Roman"/>
              </w:rPr>
            </w:pPr>
          </w:p>
          <w:p w14:paraId="0EE66DBF" w14:textId="390CF6A7" w:rsidR="00E276E3" w:rsidRPr="00C44078" w:rsidRDefault="00E276E3" w:rsidP="00224117">
            <w:pPr>
              <w:pStyle w:val="NoSpacing"/>
              <w:rPr>
                <w:rFonts w:ascii="Times New Roman" w:hAnsi="Times New Roman" w:cs="Times New Roman"/>
                <w:b/>
              </w:rPr>
            </w:pPr>
            <w:r w:rsidRPr="00C44078">
              <w:rPr>
                <w:rFonts w:ascii="Times New Roman" w:hAnsi="Times New Roman" w:cs="Times New Roman"/>
                <w:b/>
              </w:rPr>
              <w:t>[Page 6]</w:t>
            </w:r>
          </w:p>
          <w:p w14:paraId="32A75C71" w14:textId="77777777" w:rsidR="00E276E3" w:rsidRPr="00C44078" w:rsidRDefault="00E276E3" w:rsidP="00224117">
            <w:pPr>
              <w:pStyle w:val="NoSpacing"/>
              <w:rPr>
                <w:rFonts w:ascii="Times New Roman" w:hAnsi="Times New Roman" w:cs="Times New Roman"/>
              </w:rPr>
            </w:pPr>
          </w:p>
          <w:p w14:paraId="53280A94" w14:textId="41BA9F73"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 xml:space="preserve">Item Number 22.  </w:t>
            </w:r>
            <w:r w:rsidRPr="00C44078">
              <w:rPr>
                <w:rFonts w:ascii="Times New Roman" w:hAnsi="Times New Roman" w:cs="Times New Roman"/>
                <w:b/>
              </w:rPr>
              <w:t>Absences from the United States.</w:t>
            </w:r>
            <w:r w:rsidRPr="00C44078">
              <w:rPr>
                <w:rFonts w:ascii="Times New Roman" w:hAnsi="Times New Roman" w:cs="Times New Roman"/>
              </w:rPr>
              <w:t xml:space="preserve">  Provide the requested information for every trip </w:t>
            </w:r>
            <w:r w:rsidR="001E0920" w:rsidRPr="002F761F">
              <w:rPr>
                <w:rFonts w:ascii="Times New Roman" w:hAnsi="Times New Roman" w:cs="Times New Roman"/>
                <w:color w:val="FF0000"/>
              </w:rPr>
              <w:t xml:space="preserve">abroad </w:t>
            </w:r>
            <w:r w:rsidRPr="002F761F">
              <w:rPr>
                <w:rFonts w:ascii="Times New Roman" w:hAnsi="Times New Roman" w:cs="Times New Roman"/>
              </w:rPr>
              <w:t>that you</w:t>
            </w:r>
            <w:r w:rsidRPr="00C44078">
              <w:rPr>
                <w:rFonts w:ascii="Times New Roman" w:hAnsi="Times New Roman" w:cs="Times New Roman"/>
              </w:rPr>
              <w:t xml:space="preserve"> have taken since you first arrived in the United States.  Begin with the most recent trip.  This information is needed only for persons born before October 10, 1952, who are claiming U.S. citizenship at the time of </w:t>
            </w:r>
            <w:r w:rsidRPr="00C44078">
              <w:rPr>
                <w:rFonts w:ascii="Times New Roman" w:hAnsi="Times New Roman" w:cs="Times New Roman"/>
              </w:rPr>
              <w:lastRenderedPageBreak/>
              <w:t>birth.</w:t>
            </w:r>
          </w:p>
          <w:p w14:paraId="6A4FC567" w14:textId="77777777" w:rsidR="00122A57" w:rsidRPr="00C44078" w:rsidRDefault="00122A57" w:rsidP="00224117">
            <w:pPr>
              <w:pStyle w:val="NoSpacing"/>
              <w:rPr>
                <w:rFonts w:ascii="Times New Roman" w:hAnsi="Times New Roman" w:cs="Times New Roman"/>
              </w:rPr>
            </w:pPr>
          </w:p>
          <w:p w14:paraId="7ABF0535" w14:textId="77777777" w:rsidR="00615129" w:rsidRPr="00C44078" w:rsidRDefault="00615129" w:rsidP="00224117">
            <w:pPr>
              <w:pStyle w:val="NoSpacing"/>
              <w:rPr>
                <w:rFonts w:ascii="Times New Roman" w:hAnsi="Times New Roman" w:cs="Times New Roman"/>
                <w:b/>
                <w:color w:val="7030A0"/>
              </w:rPr>
            </w:pPr>
            <w:r w:rsidRPr="00C44078">
              <w:rPr>
                <w:rFonts w:ascii="Times New Roman" w:hAnsi="Times New Roman" w:cs="Times New Roman"/>
                <w:b/>
                <w:color w:val="7030A0"/>
              </w:rPr>
              <w:t xml:space="preserve">Part 3. Biographic Information </w:t>
            </w:r>
          </w:p>
          <w:p w14:paraId="435FEE42" w14:textId="77777777" w:rsidR="00E276E3" w:rsidRPr="00C44078" w:rsidRDefault="00E276E3" w:rsidP="00224117">
            <w:pPr>
              <w:pStyle w:val="NoSpacing"/>
              <w:rPr>
                <w:rFonts w:ascii="Times New Roman" w:hAnsi="Times New Roman" w:cs="Times New Roman"/>
                <w:b/>
                <w:color w:val="7030A0"/>
              </w:rPr>
            </w:pPr>
          </w:p>
          <w:p w14:paraId="0D37CAA0" w14:textId="77777777" w:rsidR="00615129" w:rsidRPr="00C44078" w:rsidRDefault="00615129" w:rsidP="00224117">
            <w:pPr>
              <w:pStyle w:val="NoSpacing"/>
              <w:rPr>
                <w:rFonts w:ascii="Times New Roman" w:hAnsi="Times New Roman" w:cs="Times New Roman"/>
                <w:color w:val="7030A0"/>
              </w:rPr>
            </w:pPr>
            <w:r w:rsidRPr="00C44078">
              <w:rPr>
                <w:rFonts w:ascii="Times New Roman" w:hAnsi="Times New Roman" w:cs="Times New Roman"/>
                <w:color w:val="7030A0"/>
              </w:rPr>
              <w:t xml:space="preserve">Provide the biographic information requested in </w:t>
            </w:r>
            <w:r w:rsidRPr="00C44078">
              <w:rPr>
                <w:rFonts w:ascii="Times New Roman" w:hAnsi="Times New Roman" w:cs="Times New Roman"/>
                <w:b/>
                <w:color w:val="7030A0"/>
              </w:rPr>
              <w:t xml:space="preserve">Part </w:t>
            </w:r>
            <w:proofErr w:type="gramStart"/>
            <w:r w:rsidRPr="00C44078">
              <w:rPr>
                <w:rFonts w:ascii="Times New Roman" w:hAnsi="Times New Roman" w:cs="Times New Roman"/>
                <w:b/>
                <w:color w:val="7030A0"/>
              </w:rPr>
              <w:t>3.</w:t>
            </w:r>
            <w:r w:rsidRPr="00C44078">
              <w:rPr>
                <w:rFonts w:ascii="Times New Roman" w:hAnsi="Times New Roman" w:cs="Times New Roman"/>
                <w:color w:val="7030A0"/>
              </w:rPr>
              <w:t>,</w:t>
            </w:r>
            <w:proofErr w:type="gramEnd"/>
            <w:r w:rsidRPr="00C44078">
              <w:rPr>
                <w:rFonts w:ascii="Times New Roman" w:hAnsi="Times New Roman" w:cs="Times New Roman"/>
                <w:color w:val="7030A0"/>
              </w:rPr>
              <w:t xml:space="preserve"> </w:t>
            </w:r>
            <w:r w:rsidRPr="00C44078">
              <w:rPr>
                <w:rFonts w:ascii="Times New Roman" w:hAnsi="Times New Roman" w:cs="Times New Roman"/>
                <w:b/>
                <w:color w:val="7030A0"/>
              </w:rPr>
              <w:t>Item Numbers 1. - 6.</w:t>
            </w:r>
            <w:r w:rsidRPr="00C44078">
              <w:rPr>
                <w:rFonts w:ascii="Times New Roman" w:hAnsi="Times New Roman" w:cs="Times New Roman"/>
                <w:color w:val="7030A0"/>
              </w:rPr>
              <w:t xml:space="preserve">  Providing this information as part of your application may reduce the time you spend at your USCIS ASC appointment as described in the </w:t>
            </w:r>
            <w:r w:rsidRPr="00C44078">
              <w:rPr>
                <w:rFonts w:ascii="Times New Roman" w:hAnsi="Times New Roman" w:cs="Times New Roman"/>
                <w:b/>
                <w:color w:val="7030A0"/>
              </w:rPr>
              <w:t>Biometric Services Appointment</w:t>
            </w:r>
            <w:r w:rsidRPr="00C44078">
              <w:rPr>
                <w:rFonts w:ascii="Times New Roman" w:hAnsi="Times New Roman" w:cs="Times New Roman"/>
                <w:color w:val="7030A0"/>
              </w:rPr>
              <w:t xml:space="preserve"> section of these Instructions. </w:t>
            </w:r>
          </w:p>
          <w:p w14:paraId="30652615" w14:textId="77777777" w:rsidR="00615129" w:rsidRPr="00C44078" w:rsidRDefault="00615129" w:rsidP="00224117">
            <w:pPr>
              <w:pStyle w:val="NoSpacing"/>
              <w:rPr>
                <w:rFonts w:ascii="Times New Roman" w:hAnsi="Times New Roman" w:cs="Times New Roman"/>
                <w:color w:val="7030A0"/>
              </w:rPr>
            </w:pPr>
          </w:p>
          <w:p w14:paraId="3372B1D2" w14:textId="77777777" w:rsidR="00615129" w:rsidRPr="00C44078" w:rsidRDefault="00615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Item Numbers 1. - 2.  Ethnicity and Race.  </w:t>
            </w:r>
            <w:r w:rsidRPr="00C44078">
              <w:rPr>
                <w:rFonts w:ascii="Times New Roman" w:hAnsi="Times New Roman" w:cs="Times New Roman"/>
                <w:color w:val="7030A0"/>
              </w:rPr>
              <w:t xml:space="preserve">Select the boxes that best describe your ethnicity and race.  </w:t>
            </w:r>
          </w:p>
          <w:p w14:paraId="2F683EFB" w14:textId="77777777" w:rsidR="00E276E3" w:rsidRPr="00C44078" w:rsidRDefault="00E276E3" w:rsidP="00224117">
            <w:pPr>
              <w:pStyle w:val="NoSpacing"/>
              <w:rPr>
                <w:rFonts w:ascii="Times New Roman" w:hAnsi="Times New Roman" w:cs="Times New Roman"/>
                <w:color w:val="7030A0"/>
              </w:rPr>
            </w:pPr>
          </w:p>
          <w:p w14:paraId="521C95FC" w14:textId="77777777" w:rsidR="00615129" w:rsidRPr="00C44078" w:rsidRDefault="00615129" w:rsidP="00224117">
            <w:pPr>
              <w:pStyle w:val="NoSpacing"/>
              <w:rPr>
                <w:rFonts w:ascii="Times New Roman" w:hAnsi="Times New Roman" w:cs="Times New Roman"/>
                <w:b/>
                <w:color w:val="7030A0"/>
              </w:rPr>
            </w:pPr>
            <w:r w:rsidRPr="00C44078">
              <w:rPr>
                <w:rFonts w:ascii="Times New Roman" w:hAnsi="Times New Roman" w:cs="Times New Roman"/>
                <w:b/>
                <w:color w:val="7030A0"/>
              </w:rPr>
              <w:t xml:space="preserve">Categories and Definitions for Ethnicity and Race </w:t>
            </w:r>
          </w:p>
          <w:p w14:paraId="4D44EBF0" w14:textId="77777777" w:rsidR="00E276E3" w:rsidRPr="00C44078" w:rsidRDefault="00E276E3" w:rsidP="00224117">
            <w:pPr>
              <w:pStyle w:val="NoSpacing"/>
              <w:rPr>
                <w:rFonts w:ascii="Times New Roman" w:hAnsi="Times New Roman" w:cs="Times New Roman"/>
                <w:color w:val="7030A0"/>
              </w:rPr>
            </w:pPr>
          </w:p>
          <w:p w14:paraId="2DB2D670" w14:textId="03C08F08" w:rsidR="00615129" w:rsidRPr="00C44078" w:rsidRDefault="00E27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1.  </w:t>
            </w:r>
            <w:r w:rsidR="00615129" w:rsidRPr="00C44078">
              <w:rPr>
                <w:rFonts w:ascii="Times New Roman" w:hAnsi="Times New Roman" w:cs="Times New Roman"/>
                <w:b/>
                <w:color w:val="7030A0"/>
              </w:rPr>
              <w:t xml:space="preserve">Hispanic or Latino.  </w:t>
            </w:r>
            <w:r w:rsidR="00615129" w:rsidRPr="00C44078">
              <w:rPr>
                <w:rFonts w:ascii="Times New Roman" w:hAnsi="Times New Roman" w:cs="Times New Roman"/>
                <w:color w:val="7030A0"/>
              </w:rPr>
              <w:t>A person of Cuban, Mexican, Puerto Rican, South or Central American, or other Spanish culture or origin, regardless of race.  (</w:t>
            </w:r>
            <w:r w:rsidR="00615129" w:rsidRPr="00C44078">
              <w:rPr>
                <w:rFonts w:ascii="Times New Roman" w:hAnsi="Times New Roman" w:cs="Times New Roman"/>
                <w:b/>
                <w:color w:val="7030A0"/>
              </w:rPr>
              <w:t xml:space="preserve">NOTE:  </w:t>
            </w:r>
            <w:r w:rsidR="00615129" w:rsidRPr="00C44078">
              <w:rPr>
                <w:rFonts w:ascii="Times New Roman" w:hAnsi="Times New Roman" w:cs="Times New Roman"/>
                <w:color w:val="7030A0"/>
              </w:rPr>
              <w:t xml:space="preserve">This category is only included under Ethnicity in </w:t>
            </w:r>
            <w:r w:rsidR="00615129" w:rsidRPr="00C44078">
              <w:rPr>
                <w:rFonts w:ascii="Times New Roman" w:hAnsi="Times New Roman" w:cs="Times New Roman"/>
                <w:b/>
                <w:color w:val="7030A0"/>
              </w:rPr>
              <w:t xml:space="preserve">Part </w:t>
            </w:r>
            <w:proofErr w:type="gramStart"/>
            <w:r w:rsidR="00615129" w:rsidRPr="00C44078">
              <w:rPr>
                <w:rFonts w:ascii="Times New Roman" w:hAnsi="Times New Roman" w:cs="Times New Roman"/>
                <w:b/>
                <w:color w:val="7030A0"/>
              </w:rPr>
              <w:t>3.</w:t>
            </w:r>
            <w:r w:rsidR="00615129" w:rsidRPr="00C44078">
              <w:rPr>
                <w:rFonts w:ascii="Times New Roman" w:hAnsi="Times New Roman" w:cs="Times New Roman"/>
                <w:color w:val="7030A0"/>
              </w:rPr>
              <w:t>,</w:t>
            </w:r>
            <w:proofErr w:type="gramEnd"/>
            <w:r w:rsidR="00615129" w:rsidRPr="00C44078">
              <w:rPr>
                <w:rFonts w:ascii="Times New Roman" w:hAnsi="Times New Roman" w:cs="Times New Roman"/>
                <w:color w:val="7030A0"/>
              </w:rPr>
              <w:t xml:space="preserve"> </w:t>
            </w:r>
            <w:r w:rsidR="00615129" w:rsidRPr="00C44078">
              <w:rPr>
                <w:rFonts w:ascii="Times New Roman" w:hAnsi="Times New Roman" w:cs="Times New Roman"/>
                <w:b/>
                <w:color w:val="7030A0"/>
              </w:rPr>
              <w:t>Item Number 1.</w:t>
            </w:r>
            <w:r w:rsidR="00615129" w:rsidRPr="00C44078">
              <w:rPr>
                <w:rFonts w:ascii="Times New Roman" w:hAnsi="Times New Roman" w:cs="Times New Roman"/>
                <w:color w:val="7030A0"/>
              </w:rPr>
              <w:t>)</w:t>
            </w:r>
          </w:p>
          <w:p w14:paraId="681C3E56" w14:textId="77777777" w:rsidR="00E276E3" w:rsidRPr="00C44078" w:rsidRDefault="00E276E3" w:rsidP="00224117">
            <w:pPr>
              <w:pStyle w:val="NoSpacing"/>
              <w:rPr>
                <w:rFonts w:ascii="Times New Roman" w:hAnsi="Times New Roman" w:cs="Times New Roman"/>
                <w:color w:val="7030A0"/>
              </w:rPr>
            </w:pPr>
          </w:p>
          <w:p w14:paraId="40D96420" w14:textId="0D3BCF32" w:rsidR="00615129" w:rsidRPr="00C44078" w:rsidRDefault="00E27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2.  </w:t>
            </w:r>
            <w:r w:rsidR="00615129" w:rsidRPr="00C44078">
              <w:rPr>
                <w:rFonts w:ascii="Times New Roman" w:hAnsi="Times New Roman" w:cs="Times New Roman"/>
                <w:b/>
                <w:color w:val="7030A0"/>
              </w:rPr>
              <w:t xml:space="preserve">White.  </w:t>
            </w:r>
            <w:r w:rsidR="00615129" w:rsidRPr="00C44078">
              <w:rPr>
                <w:rFonts w:ascii="Times New Roman" w:hAnsi="Times New Roman" w:cs="Times New Roman"/>
                <w:color w:val="7030A0"/>
              </w:rPr>
              <w:t>A person having origins in any of the original peoples of Europe, the Middle East, or North Africa.</w:t>
            </w:r>
          </w:p>
          <w:p w14:paraId="1E905584" w14:textId="77777777" w:rsidR="00E276E3" w:rsidRPr="00C44078" w:rsidRDefault="00E276E3" w:rsidP="00224117">
            <w:pPr>
              <w:pStyle w:val="NoSpacing"/>
              <w:rPr>
                <w:rFonts w:ascii="Times New Roman" w:hAnsi="Times New Roman" w:cs="Times New Roman"/>
                <w:color w:val="7030A0"/>
              </w:rPr>
            </w:pPr>
          </w:p>
          <w:p w14:paraId="6EE2E681" w14:textId="4A8867DD" w:rsidR="00615129" w:rsidRPr="00C44078" w:rsidRDefault="00E27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3.  </w:t>
            </w:r>
            <w:r w:rsidR="00615129" w:rsidRPr="00C44078">
              <w:rPr>
                <w:rFonts w:ascii="Times New Roman" w:hAnsi="Times New Roman" w:cs="Times New Roman"/>
                <w:b/>
                <w:color w:val="7030A0"/>
              </w:rPr>
              <w:t xml:space="preserve">Asian.  </w:t>
            </w:r>
            <w:r w:rsidR="00615129" w:rsidRPr="00C44078">
              <w:rPr>
                <w:rFonts w:ascii="Times New Roman" w:hAnsi="Times New Roman" w:cs="Times New Roman"/>
                <w:color w:val="7030A0"/>
              </w:rPr>
              <w:t>A person having origins in any of the original peoples of the Far East, Southeast Asia, or the Indian subcontinent including, for example, Cambodia, China, India, Japan, Korea, Malaysia, Pakistan, the Philippine Islands, Thailand, and Vietnam.</w:t>
            </w:r>
          </w:p>
          <w:p w14:paraId="222D6E7D" w14:textId="77777777" w:rsidR="00E276E3" w:rsidRPr="00C44078" w:rsidRDefault="00E276E3" w:rsidP="00224117">
            <w:pPr>
              <w:pStyle w:val="NoSpacing"/>
              <w:rPr>
                <w:rFonts w:ascii="Times New Roman" w:hAnsi="Times New Roman" w:cs="Times New Roman"/>
                <w:color w:val="7030A0"/>
              </w:rPr>
            </w:pPr>
          </w:p>
          <w:p w14:paraId="11B1DCA0" w14:textId="6E0553B0" w:rsidR="00615129" w:rsidRPr="00C44078" w:rsidRDefault="00E27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4.  </w:t>
            </w:r>
            <w:r w:rsidR="00615129" w:rsidRPr="00C44078">
              <w:rPr>
                <w:rFonts w:ascii="Times New Roman" w:hAnsi="Times New Roman" w:cs="Times New Roman"/>
                <w:b/>
                <w:color w:val="7030A0"/>
              </w:rPr>
              <w:t xml:space="preserve">Black or African American.  </w:t>
            </w:r>
            <w:r w:rsidR="00615129" w:rsidRPr="00C44078">
              <w:rPr>
                <w:rFonts w:ascii="Times New Roman" w:hAnsi="Times New Roman" w:cs="Times New Roman"/>
                <w:color w:val="7030A0"/>
              </w:rPr>
              <w:t>A person having origins in any of the black racial groups of Africa.</w:t>
            </w:r>
          </w:p>
          <w:p w14:paraId="43F47A77" w14:textId="77777777" w:rsidR="00E276E3" w:rsidRPr="00C44078" w:rsidRDefault="00E276E3" w:rsidP="00224117">
            <w:pPr>
              <w:pStyle w:val="NoSpacing"/>
              <w:rPr>
                <w:rFonts w:ascii="Times New Roman" w:hAnsi="Times New Roman" w:cs="Times New Roman"/>
                <w:color w:val="7030A0"/>
              </w:rPr>
            </w:pPr>
          </w:p>
          <w:p w14:paraId="6F69A00B" w14:textId="5D686EF0" w:rsidR="00615129" w:rsidRPr="00C44078" w:rsidRDefault="00E27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5.  </w:t>
            </w:r>
            <w:r w:rsidR="00615129" w:rsidRPr="00C44078">
              <w:rPr>
                <w:rFonts w:ascii="Times New Roman" w:hAnsi="Times New Roman" w:cs="Times New Roman"/>
                <w:b/>
                <w:color w:val="7030A0"/>
              </w:rPr>
              <w:t xml:space="preserve">American Indian or Alaska Native.  </w:t>
            </w:r>
            <w:r w:rsidR="00615129" w:rsidRPr="00C44078">
              <w:rPr>
                <w:rFonts w:ascii="Times New Roman" w:hAnsi="Times New Roman" w:cs="Times New Roman"/>
                <w:color w:val="7030A0"/>
              </w:rPr>
              <w:t>A person having origins in any of the original peoples of North and South America (including Central America), and who maintains tribal affiliation or community attachment.</w:t>
            </w:r>
          </w:p>
          <w:p w14:paraId="62C77A9D" w14:textId="77777777" w:rsidR="00E276E3" w:rsidRPr="00C44078" w:rsidRDefault="00E276E3" w:rsidP="00224117">
            <w:pPr>
              <w:pStyle w:val="NoSpacing"/>
              <w:rPr>
                <w:rFonts w:ascii="Times New Roman" w:hAnsi="Times New Roman" w:cs="Times New Roman"/>
                <w:color w:val="7030A0"/>
              </w:rPr>
            </w:pPr>
          </w:p>
          <w:p w14:paraId="422DAF7F" w14:textId="0A74CB87" w:rsidR="00615129" w:rsidRPr="00C44078" w:rsidRDefault="00E27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6.  </w:t>
            </w:r>
            <w:r w:rsidR="00E276E3" w:rsidRPr="00C44078">
              <w:rPr>
                <w:rFonts w:ascii="Times New Roman" w:hAnsi="Times New Roman" w:cs="Times New Roman"/>
                <w:b/>
                <w:color w:val="7030A0"/>
              </w:rPr>
              <w:t>N</w:t>
            </w:r>
            <w:r w:rsidR="00615129" w:rsidRPr="00C44078">
              <w:rPr>
                <w:rFonts w:ascii="Times New Roman" w:hAnsi="Times New Roman" w:cs="Times New Roman"/>
                <w:b/>
                <w:color w:val="7030A0"/>
              </w:rPr>
              <w:t>ative Hawaiian or Other Pacific Islander.</w:t>
            </w:r>
            <w:r w:rsidR="00615129" w:rsidRPr="00C44078">
              <w:rPr>
                <w:rFonts w:ascii="Times New Roman" w:hAnsi="Times New Roman" w:cs="Times New Roman"/>
                <w:color w:val="7030A0"/>
              </w:rPr>
              <w:t xml:space="preserve">  A person having origins in any </w:t>
            </w:r>
            <w:r w:rsidR="00615129" w:rsidRPr="00C44078">
              <w:rPr>
                <w:rFonts w:ascii="Times New Roman" w:hAnsi="Times New Roman" w:cs="Times New Roman"/>
                <w:color w:val="7030A0"/>
              </w:rPr>
              <w:lastRenderedPageBreak/>
              <w:t>of the original peoples of Hawaii, Guam, Samoa, or other Pacific Islands.</w:t>
            </w:r>
          </w:p>
          <w:p w14:paraId="19B7C66F" w14:textId="77777777" w:rsidR="00E276E3" w:rsidRPr="00C44078" w:rsidRDefault="00E276E3" w:rsidP="00224117">
            <w:pPr>
              <w:pStyle w:val="NoSpacing"/>
              <w:rPr>
                <w:rFonts w:ascii="Times New Roman" w:hAnsi="Times New Roman" w:cs="Times New Roman"/>
                <w:color w:val="7030A0"/>
              </w:rPr>
            </w:pPr>
          </w:p>
          <w:p w14:paraId="6DB26B62" w14:textId="77777777" w:rsidR="00615129" w:rsidRPr="00C44078" w:rsidRDefault="00615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Item Number 3.  Height.  </w:t>
            </w:r>
            <w:r w:rsidRPr="00C44078">
              <w:rPr>
                <w:rFonts w:ascii="Times New Roman" w:hAnsi="Times New Roman" w:cs="Times New Roman"/>
                <w:color w:val="7030A0"/>
              </w:rPr>
              <w:t>Select the values that best match your height in feet and inches.  For example, if you are five feet and nine inches, select “5” for feet and “09” for inches.  Do not enter your height in meters or centimeters.</w:t>
            </w:r>
          </w:p>
          <w:p w14:paraId="3A444B4B" w14:textId="77777777" w:rsidR="00E276E3" w:rsidRPr="00C44078" w:rsidRDefault="00E276E3" w:rsidP="00224117">
            <w:pPr>
              <w:pStyle w:val="NoSpacing"/>
              <w:rPr>
                <w:rFonts w:ascii="Times New Roman" w:hAnsi="Times New Roman" w:cs="Times New Roman"/>
                <w:color w:val="7030A0"/>
              </w:rPr>
            </w:pPr>
          </w:p>
          <w:p w14:paraId="70CE7D0B" w14:textId="77777777" w:rsidR="00615129" w:rsidRPr="00C44078" w:rsidRDefault="00615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Item Number 4.  Weight.  </w:t>
            </w:r>
            <w:r w:rsidRPr="00C44078">
              <w:rPr>
                <w:rFonts w:ascii="Times New Roman" w:hAnsi="Times New Roman" w:cs="Times New Roman"/>
                <w:color w:val="7030A0"/>
              </w:rPr>
              <w:t>Enter your weight in pounds.  If you do not know your weight, or need to enter a weight under 30 pounds or over 699 pounds, enter “000.”  Do not enter your weight in kilograms.</w:t>
            </w:r>
          </w:p>
          <w:p w14:paraId="69095436" w14:textId="77777777" w:rsidR="00E276E3" w:rsidRPr="00C44078" w:rsidRDefault="00E276E3" w:rsidP="00224117">
            <w:pPr>
              <w:pStyle w:val="NoSpacing"/>
              <w:rPr>
                <w:rFonts w:ascii="Times New Roman" w:hAnsi="Times New Roman" w:cs="Times New Roman"/>
                <w:color w:val="7030A0"/>
              </w:rPr>
            </w:pPr>
          </w:p>
          <w:p w14:paraId="3CA0054F" w14:textId="77777777" w:rsidR="00615129" w:rsidRPr="00C44078" w:rsidRDefault="00615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Item Number 5.  Eye Color.  </w:t>
            </w:r>
            <w:r w:rsidRPr="00C44078">
              <w:rPr>
                <w:rFonts w:ascii="Times New Roman" w:hAnsi="Times New Roman" w:cs="Times New Roman"/>
                <w:color w:val="7030A0"/>
              </w:rPr>
              <w:t>Select the box that best describes the color of your eyes.</w:t>
            </w:r>
          </w:p>
          <w:p w14:paraId="25F07EE6" w14:textId="77777777" w:rsidR="00E276E3" w:rsidRPr="00C44078" w:rsidRDefault="00E276E3" w:rsidP="00224117">
            <w:pPr>
              <w:pStyle w:val="NoSpacing"/>
              <w:rPr>
                <w:rFonts w:ascii="Times New Roman" w:hAnsi="Times New Roman" w:cs="Times New Roman"/>
                <w:color w:val="7030A0"/>
              </w:rPr>
            </w:pPr>
          </w:p>
          <w:p w14:paraId="61F87A58" w14:textId="77777777" w:rsidR="00615129" w:rsidRPr="00C44078" w:rsidRDefault="00615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Item Number 6.  Hair Color.  </w:t>
            </w:r>
            <w:r w:rsidRPr="00C44078">
              <w:rPr>
                <w:rFonts w:ascii="Times New Roman" w:hAnsi="Times New Roman" w:cs="Times New Roman"/>
                <w:color w:val="7030A0"/>
              </w:rPr>
              <w:t>Select the box that best describes the color of your hair.</w:t>
            </w:r>
          </w:p>
          <w:p w14:paraId="147A6939" w14:textId="77777777" w:rsidR="003C1DCE" w:rsidRPr="00C44078" w:rsidRDefault="003C1DCE" w:rsidP="00224117">
            <w:pPr>
              <w:pStyle w:val="NoSpacing"/>
              <w:rPr>
                <w:rFonts w:ascii="Times New Roman" w:hAnsi="Times New Roman" w:cs="Times New Roman"/>
              </w:rPr>
            </w:pPr>
          </w:p>
          <w:p w14:paraId="3FD1168E" w14:textId="77777777" w:rsidR="00E27129" w:rsidRPr="00C44078" w:rsidRDefault="00E27129" w:rsidP="00224117">
            <w:pPr>
              <w:pStyle w:val="NoSpacing"/>
              <w:rPr>
                <w:rFonts w:ascii="Times New Roman" w:hAnsi="Times New Roman" w:cs="Times New Roman"/>
              </w:rPr>
            </w:pPr>
          </w:p>
          <w:p w14:paraId="37236EB9" w14:textId="0C90F658" w:rsidR="00615129" w:rsidRPr="00C44078" w:rsidRDefault="00615129" w:rsidP="00224117">
            <w:pPr>
              <w:pStyle w:val="NoSpacing"/>
              <w:rPr>
                <w:rFonts w:ascii="Times New Roman" w:hAnsi="Times New Roman" w:cs="Times New Roman"/>
                <w:b/>
              </w:rPr>
            </w:pPr>
            <w:r w:rsidRPr="00C44078">
              <w:rPr>
                <w:rFonts w:ascii="Times New Roman" w:hAnsi="Times New Roman" w:cs="Times New Roman"/>
                <w:b/>
              </w:rPr>
              <w:t xml:space="preserve">Part </w:t>
            </w:r>
            <w:r w:rsidRPr="00C44078">
              <w:rPr>
                <w:rFonts w:ascii="Times New Roman" w:hAnsi="Times New Roman" w:cs="Times New Roman"/>
                <w:b/>
                <w:color w:val="FF0000"/>
              </w:rPr>
              <w:t>4.</w:t>
            </w:r>
            <w:r w:rsidR="00CD1188" w:rsidRPr="00C44078">
              <w:rPr>
                <w:rFonts w:ascii="Times New Roman" w:hAnsi="Times New Roman" w:cs="Times New Roman"/>
                <w:b/>
                <w:color w:val="FF0000"/>
              </w:rPr>
              <w:t xml:space="preserve"> </w:t>
            </w:r>
            <w:r w:rsidRPr="00C44078">
              <w:rPr>
                <w:rFonts w:ascii="Times New Roman" w:hAnsi="Times New Roman" w:cs="Times New Roman"/>
                <w:b/>
                <w:color w:val="FF0000"/>
              </w:rPr>
              <w:t xml:space="preserve"> </w:t>
            </w:r>
            <w:r w:rsidRPr="00C44078">
              <w:rPr>
                <w:rFonts w:ascii="Times New Roman" w:hAnsi="Times New Roman" w:cs="Times New Roman"/>
                <w:b/>
              </w:rPr>
              <w:t>Information About Your U.S. Citizen Biological Father (or Adoptive Father)</w:t>
            </w:r>
          </w:p>
          <w:p w14:paraId="535B08DF" w14:textId="77777777" w:rsidR="00E27129" w:rsidRPr="00C44078" w:rsidRDefault="00E27129" w:rsidP="00224117">
            <w:pPr>
              <w:pStyle w:val="NoSpacing"/>
              <w:rPr>
                <w:rFonts w:ascii="Times New Roman" w:hAnsi="Times New Roman" w:cs="Times New Roman"/>
              </w:rPr>
            </w:pPr>
          </w:p>
          <w:p w14:paraId="655B7FD4"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Item Numbers 1. - 9.</w:t>
            </w:r>
            <w:r w:rsidRPr="00C44078">
              <w:rPr>
                <w:rFonts w:ascii="Times New Roman" w:hAnsi="Times New Roman" w:cs="Times New Roman"/>
                <w:color w:val="FF0000"/>
              </w:rPr>
              <w:t xml:space="preserve">  If </w:t>
            </w:r>
            <w:r w:rsidRPr="00C44078">
              <w:rPr>
                <w:rFonts w:ascii="Times New Roman" w:hAnsi="Times New Roman" w:cs="Times New Roman"/>
              </w:rPr>
              <w:t>you are claiming citizenship through a U.S. citizen biological father (or adoptive father)</w:t>
            </w:r>
            <w:r w:rsidRPr="00C44078">
              <w:rPr>
                <w:rFonts w:ascii="Times New Roman" w:hAnsi="Times New Roman" w:cs="Times New Roman"/>
                <w:color w:val="FF0000"/>
              </w:rPr>
              <w:t xml:space="preserve">, provide the full legal name, date of birth, country of birth, country of citizenship or nationality, information on U.S. citizenship, marital history, and physical address of your U.S. citizen father in the spaces provided.  </w:t>
            </w:r>
            <w:r w:rsidRPr="00C44078">
              <w:rPr>
                <w:rFonts w:ascii="Times New Roman" w:hAnsi="Times New Roman" w:cs="Times New Roman"/>
              </w:rPr>
              <w:t xml:space="preserve">Complete </w:t>
            </w:r>
            <w:r w:rsidRPr="00C44078">
              <w:rPr>
                <w:rFonts w:ascii="Times New Roman" w:hAnsi="Times New Roman" w:cs="Times New Roman"/>
                <w:b/>
              </w:rPr>
              <w:t xml:space="preserve">Part </w:t>
            </w:r>
            <w:r w:rsidRPr="00C44078">
              <w:rPr>
                <w:rFonts w:ascii="Times New Roman" w:hAnsi="Times New Roman" w:cs="Times New Roman"/>
                <w:b/>
                <w:color w:val="FF0000"/>
              </w:rPr>
              <w:t>5.</w:t>
            </w:r>
            <w:r w:rsidRPr="00C44078">
              <w:rPr>
                <w:rFonts w:ascii="Times New Roman" w:hAnsi="Times New Roman" w:cs="Times New Roman"/>
                <w:color w:val="FF0000"/>
              </w:rPr>
              <w:t xml:space="preserve"> </w:t>
            </w:r>
            <w:proofErr w:type="gramStart"/>
            <w:r w:rsidRPr="00C44078">
              <w:rPr>
                <w:rFonts w:ascii="Times New Roman" w:hAnsi="Times New Roman" w:cs="Times New Roman"/>
              </w:rPr>
              <w:t>if</w:t>
            </w:r>
            <w:proofErr w:type="gramEnd"/>
            <w:r w:rsidRPr="00C44078">
              <w:rPr>
                <w:rFonts w:ascii="Times New Roman" w:hAnsi="Times New Roman" w:cs="Times New Roman"/>
              </w:rPr>
              <w:t xml:space="preserve"> you are claiming citizenship solely through a U.S. citizen biological mother (or adoptive mother).</w:t>
            </w:r>
          </w:p>
          <w:p w14:paraId="66703132" w14:textId="77777777" w:rsidR="00E27129" w:rsidRPr="00C44078" w:rsidRDefault="00E27129" w:rsidP="00224117">
            <w:pPr>
              <w:pStyle w:val="NoSpacing"/>
              <w:rPr>
                <w:rFonts w:ascii="Times New Roman" w:hAnsi="Times New Roman" w:cs="Times New Roman"/>
              </w:rPr>
            </w:pPr>
          </w:p>
          <w:p w14:paraId="0243D2F1" w14:textId="265C6745"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rPr>
              <w:t>Provide information about yourself</w:t>
            </w:r>
            <w:r w:rsidRPr="00C44078">
              <w:rPr>
                <w:rFonts w:ascii="Times New Roman" w:hAnsi="Times New Roman" w:cs="Times New Roman"/>
              </w:rPr>
              <w:t xml:space="preserve"> if you are a U.S. citizen biological father (or adoptive father) applying for a Certificate of Citizenship on behalf of you</w:t>
            </w:r>
            <w:r w:rsidR="00CD1188" w:rsidRPr="00C44078">
              <w:rPr>
                <w:rFonts w:ascii="Times New Roman" w:hAnsi="Times New Roman" w:cs="Times New Roman"/>
              </w:rPr>
              <w:t xml:space="preserve">r minor </w:t>
            </w:r>
            <w:r w:rsidR="00CD1188" w:rsidRPr="00C44078">
              <w:rPr>
                <w:rFonts w:ascii="Times New Roman" w:hAnsi="Times New Roman" w:cs="Times New Roman"/>
                <w:color w:val="FF0000"/>
              </w:rPr>
              <w:t>child</w:t>
            </w:r>
            <w:r w:rsidRPr="00C44078">
              <w:rPr>
                <w:rFonts w:ascii="Times New Roman" w:hAnsi="Times New Roman" w:cs="Times New Roman"/>
                <w:color w:val="FF0000"/>
              </w:rPr>
              <w:t xml:space="preserve"> where </w:t>
            </w:r>
            <w:r w:rsidRPr="00C44078">
              <w:rPr>
                <w:rFonts w:ascii="Times New Roman" w:hAnsi="Times New Roman" w:cs="Times New Roman"/>
              </w:rPr>
              <w:t>information is requested about the U.S. citizen father.</w:t>
            </w:r>
          </w:p>
          <w:p w14:paraId="686097B1" w14:textId="77777777" w:rsidR="00E27129" w:rsidRPr="00C44078" w:rsidRDefault="00E27129" w:rsidP="00224117">
            <w:pPr>
              <w:pStyle w:val="NoSpacing"/>
              <w:rPr>
                <w:rFonts w:ascii="Times New Roman" w:hAnsi="Times New Roman" w:cs="Times New Roman"/>
              </w:rPr>
            </w:pPr>
          </w:p>
          <w:p w14:paraId="7F0022BE" w14:textId="3FC3254A" w:rsidR="003C1DCE" w:rsidRPr="00C44078" w:rsidRDefault="00E27129" w:rsidP="00224117">
            <w:pPr>
              <w:pStyle w:val="NoSpacing"/>
              <w:rPr>
                <w:rFonts w:ascii="Times New Roman" w:hAnsi="Times New Roman" w:cs="Times New Roman"/>
                <w:color w:val="FF0000"/>
              </w:rPr>
            </w:pPr>
            <w:r w:rsidRPr="00C44078">
              <w:rPr>
                <w:rFonts w:ascii="Times New Roman" w:hAnsi="Times New Roman" w:cs="Times New Roman"/>
                <w:color w:val="FF0000"/>
              </w:rPr>
              <w:t>[Delete</w:t>
            </w:r>
            <w:r w:rsidR="00DE5A54" w:rsidRPr="00C44078">
              <w:rPr>
                <w:rFonts w:ascii="Times New Roman" w:hAnsi="Times New Roman" w:cs="Times New Roman"/>
                <w:color w:val="FF0000"/>
              </w:rPr>
              <w:t>]</w:t>
            </w:r>
          </w:p>
          <w:p w14:paraId="4341BFE6" w14:textId="77777777" w:rsidR="003C1DCE" w:rsidRPr="00C44078" w:rsidRDefault="003C1DCE" w:rsidP="00224117">
            <w:pPr>
              <w:pStyle w:val="NoSpacing"/>
              <w:rPr>
                <w:rFonts w:ascii="Times New Roman" w:hAnsi="Times New Roman" w:cs="Times New Roman"/>
              </w:rPr>
            </w:pPr>
          </w:p>
          <w:p w14:paraId="4C6BA21C" w14:textId="77777777" w:rsidR="003C1DCE" w:rsidRPr="00C44078" w:rsidRDefault="003C1DCE" w:rsidP="00224117">
            <w:pPr>
              <w:pStyle w:val="NoSpacing"/>
              <w:rPr>
                <w:rFonts w:ascii="Times New Roman" w:hAnsi="Times New Roman" w:cs="Times New Roman"/>
              </w:rPr>
            </w:pPr>
          </w:p>
          <w:p w14:paraId="55339606" w14:textId="77777777" w:rsidR="006E4862" w:rsidRPr="00C44078" w:rsidRDefault="006E4862" w:rsidP="00224117">
            <w:pPr>
              <w:pStyle w:val="NoSpacing"/>
              <w:rPr>
                <w:rFonts w:ascii="Times New Roman" w:hAnsi="Times New Roman" w:cs="Times New Roman"/>
              </w:rPr>
            </w:pPr>
          </w:p>
          <w:p w14:paraId="232E4448" w14:textId="77777777" w:rsidR="003C1DCE" w:rsidRPr="00C44078" w:rsidRDefault="003C1DCE" w:rsidP="00224117">
            <w:pPr>
              <w:pStyle w:val="NoSpacing"/>
              <w:rPr>
                <w:rFonts w:ascii="Times New Roman" w:hAnsi="Times New Roman" w:cs="Times New Roman"/>
              </w:rPr>
            </w:pPr>
          </w:p>
          <w:p w14:paraId="40FE4989" w14:textId="77777777" w:rsidR="003C1DCE" w:rsidRPr="00C44078" w:rsidRDefault="003C1DCE" w:rsidP="00224117">
            <w:pPr>
              <w:pStyle w:val="NoSpacing"/>
              <w:rPr>
                <w:rFonts w:ascii="Times New Roman" w:hAnsi="Times New Roman" w:cs="Times New Roman"/>
              </w:rPr>
            </w:pPr>
          </w:p>
          <w:p w14:paraId="7657DC44" w14:textId="77777777" w:rsidR="003C1DCE" w:rsidRPr="00C44078" w:rsidRDefault="003C1DCE" w:rsidP="00224117">
            <w:pPr>
              <w:pStyle w:val="NoSpacing"/>
              <w:rPr>
                <w:rFonts w:ascii="Times New Roman" w:hAnsi="Times New Roman" w:cs="Times New Roman"/>
              </w:rPr>
            </w:pPr>
          </w:p>
          <w:p w14:paraId="23AA1231" w14:textId="77777777" w:rsidR="003C1DCE" w:rsidRPr="00C44078" w:rsidRDefault="003C1DCE" w:rsidP="00224117">
            <w:pPr>
              <w:pStyle w:val="NoSpacing"/>
              <w:rPr>
                <w:rFonts w:ascii="Times New Roman" w:hAnsi="Times New Roman" w:cs="Times New Roman"/>
              </w:rPr>
            </w:pPr>
          </w:p>
          <w:p w14:paraId="4E88B472" w14:textId="77777777" w:rsidR="003C1DCE" w:rsidRPr="00C44078" w:rsidRDefault="003C1DCE" w:rsidP="00224117">
            <w:pPr>
              <w:pStyle w:val="NoSpacing"/>
              <w:rPr>
                <w:rFonts w:ascii="Times New Roman" w:hAnsi="Times New Roman" w:cs="Times New Roman"/>
              </w:rPr>
            </w:pPr>
          </w:p>
          <w:p w14:paraId="3C7A62B2" w14:textId="77777777" w:rsidR="00E27129" w:rsidRPr="00C44078" w:rsidRDefault="00E27129" w:rsidP="00224117">
            <w:pPr>
              <w:pStyle w:val="NoSpacing"/>
              <w:rPr>
                <w:rFonts w:ascii="Times New Roman" w:hAnsi="Times New Roman" w:cs="Times New Roman"/>
              </w:rPr>
            </w:pPr>
          </w:p>
          <w:p w14:paraId="3E292633" w14:textId="77777777" w:rsidR="00E27129" w:rsidRPr="00C44078" w:rsidRDefault="00E27129" w:rsidP="00224117">
            <w:pPr>
              <w:pStyle w:val="NoSpacing"/>
              <w:rPr>
                <w:rFonts w:ascii="Times New Roman" w:hAnsi="Times New Roman" w:cs="Times New Roman"/>
              </w:rPr>
            </w:pPr>
          </w:p>
          <w:p w14:paraId="4BAB3CB5" w14:textId="77777777" w:rsidR="00E27129" w:rsidRPr="00C44078" w:rsidRDefault="00E27129" w:rsidP="00224117">
            <w:pPr>
              <w:pStyle w:val="NoSpacing"/>
              <w:rPr>
                <w:rFonts w:ascii="Times New Roman" w:hAnsi="Times New Roman" w:cs="Times New Roman"/>
              </w:rPr>
            </w:pPr>
          </w:p>
          <w:p w14:paraId="0344BEDA" w14:textId="77777777" w:rsidR="00E27129" w:rsidRPr="00C44078" w:rsidRDefault="00E27129" w:rsidP="00224117">
            <w:pPr>
              <w:pStyle w:val="NoSpacing"/>
              <w:rPr>
                <w:rFonts w:ascii="Times New Roman" w:hAnsi="Times New Roman" w:cs="Times New Roman"/>
              </w:rPr>
            </w:pPr>
          </w:p>
          <w:p w14:paraId="7F5A7587" w14:textId="77777777" w:rsidR="00E27129" w:rsidRPr="00C44078" w:rsidRDefault="00E27129" w:rsidP="00224117">
            <w:pPr>
              <w:pStyle w:val="NoSpacing"/>
              <w:rPr>
                <w:rFonts w:ascii="Times New Roman" w:hAnsi="Times New Roman" w:cs="Times New Roman"/>
              </w:rPr>
            </w:pPr>
          </w:p>
          <w:p w14:paraId="4C5BAF0F" w14:textId="77777777" w:rsidR="00E27129" w:rsidRPr="00C44078" w:rsidRDefault="00E27129" w:rsidP="00224117">
            <w:pPr>
              <w:pStyle w:val="NoSpacing"/>
              <w:rPr>
                <w:rFonts w:ascii="Times New Roman" w:hAnsi="Times New Roman" w:cs="Times New Roman"/>
              </w:rPr>
            </w:pPr>
          </w:p>
          <w:p w14:paraId="7457BC52" w14:textId="77777777" w:rsidR="00E27129" w:rsidRPr="00C44078" w:rsidRDefault="00E27129" w:rsidP="00224117">
            <w:pPr>
              <w:pStyle w:val="NoSpacing"/>
              <w:rPr>
                <w:rFonts w:ascii="Times New Roman" w:hAnsi="Times New Roman" w:cs="Times New Roman"/>
              </w:rPr>
            </w:pPr>
          </w:p>
          <w:p w14:paraId="64E088E1" w14:textId="77777777" w:rsidR="00E27129" w:rsidRPr="00C44078" w:rsidRDefault="00E27129" w:rsidP="00224117">
            <w:pPr>
              <w:pStyle w:val="NoSpacing"/>
              <w:rPr>
                <w:rFonts w:ascii="Times New Roman" w:hAnsi="Times New Roman" w:cs="Times New Roman"/>
              </w:rPr>
            </w:pPr>
          </w:p>
          <w:p w14:paraId="14EFF995" w14:textId="77777777" w:rsidR="00E27129" w:rsidRPr="00C44078" w:rsidRDefault="00E27129" w:rsidP="00224117">
            <w:pPr>
              <w:pStyle w:val="NoSpacing"/>
              <w:rPr>
                <w:rFonts w:ascii="Times New Roman" w:hAnsi="Times New Roman" w:cs="Times New Roman"/>
              </w:rPr>
            </w:pPr>
          </w:p>
          <w:p w14:paraId="55467470" w14:textId="77777777" w:rsidR="00E27129" w:rsidRPr="00C44078" w:rsidRDefault="00E27129" w:rsidP="00224117">
            <w:pPr>
              <w:pStyle w:val="NoSpacing"/>
              <w:rPr>
                <w:rFonts w:ascii="Times New Roman" w:hAnsi="Times New Roman" w:cs="Times New Roman"/>
              </w:rPr>
            </w:pPr>
          </w:p>
          <w:p w14:paraId="0AEDC615" w14:textId="77777777" w:rsidR="00E27129" w:rsidRPr="00C44078" w:rsidRDefault="00E27129" w:rsidP="00224117">
            <w:pPr>
              <w:pStyle w:val="NoSpacing"/>
              <w:rPr>
                <w:rFonts w:ascii="Times New Roman" w:hAnsi="Times New Roman" w:cs="Times New Roman"/>
              </w:rPr>
            </w:pPr>
          </w:p>
          <w:p w14:paraId="5ED4BB7D" w14:textId="77777777" w:rsidR="00E27129" w:rsidRPr="00C44078" w:rsidRDefault="00E27129" w:rsidP="00224117">
            <w:pPr>
              <w:pStyle w:val="NoSpacing"/>
              <w:rPr>
                <w:rFonts w:ascii="Times New Roman" w:hAnsi="Times New Roman" w:cs="Times New Roman"/>
              </w:rPr>
            </w:pPr>
          </w:p>
          <w:p w14:paraId="22299C87" w14:textId="77777777" w:rsidR="00E27129" w:rsidRPr="00C44078" w:rsidRDefault="00E27129" w:rsidP="00224117">
            <w:pPr>
              <w:pStyle w:val="NoSpacing"/>
              <w:rPr>
                <w:rFonts w:ascii="Times New Roman" w:hAnsi="Times New Roman" w:cs="Times New Roman"/>
              </w:rPr>
            </w:pPr>
          </w:p>
          <w:p w14:paraId="3166B305" w14:textId="77777777" w:rsidR="00E27129" w:rsidRPr="00C44078" w:rsidRDefault="00E27129" w:rsidP="00224117">
            <w:pPr>
              <w:pStyle w:val="NoSpacing"/>
              <w:rPr>
                <w:rFonts w:ascii="Times New Roman" w:hAnsi="Times New Roman" w:cs="Times New Roman"/>
              </w:rPr>
            </w:pPr>
          </w:p>
          <w:p w14:paraId="4BEEA7B3" w14:textId="77777777" w:rsidR="00E27129" w:rsidRPr="00C44078" w:rsidRDefault="00E27129" w:rsidP="00224117">
            <w:pPr>
              <w:pStyle w:val="NoSpacing"/>
              <w:rPr>
                <w:rFonts w:ascii="Times New Roman" w:hAnsi="Times New Roman" w:cs="Times New Roman"/>
              </w:rPr>
            </w:pPr>
          </w:p>
          <w:p w14:paraId="1DA4528D" w14:textId="77777777" w:rsidR="00E27129" w:rsidRPr="00C44078" w:rsidRDefault="00E27129" w:rsidP="00224117">
            <w:pPr>
              <w:pStyle w:val="NoSpacing"/>
              <w:rPr>
                <w:rFonts w:ascii="Times New Roman" w:hAnsi="Times New Roman" w:cs="Times New Roman"/>
              </w:rPr>
            </w:pPr>
          </w:p>
          <w:p w14:paraId="43FF9A81" w14:textId="77777777" w:rsidR="00E27129" w:rsidRPr="00C44078" w:rsidRDefault="00E27129" w:rsidP="00224117">
            <w:pPr>
              <w:pStyle w:val="NoSpacing"/>
              <w:rPr>
                <w:rFonts w:ascii="Times New Roman" w:hAnsi="Times New Roman" w:cs="Times New Roman"/>
              </w:rPr>
            </w:pPr>
          </w:p>
          <w:p w14:paraId="3FD711F1" w14:textId="77777777" w:rsidR="00E27129" w:rsidRPr="00C44078" w:rsidRDefault="00E27129" w:rsidP="00224117">
            <w:pPr>
              <w:pStyle w:val="NoSpacing"/>
              <w:rPr>
                <w:rFonts w:ascii="Times New Roman" w:hAnsi="Times New Roman" w:cs="Times New Roman"/>
              </w:rPr>
            </w:pPr>
          </w:p>
          <w:p w14:paraId="38D8248A" w14:textId="77777777" w:rsidR="00E27129" w:rsidRPr="00C44078" w:rsidRDefault="00E27129" w:rsidP="00224117">
            <w:pPr>
              <w:pStyle w:val="NoSpacing"/>
              <w:rPr>
                <w:rFonts w:ascii="Times New Roman" w:hAnsi="Times New Roman" w:cs="Times New Roman"/>
              </w:rPr>
            </w:pPr>
          </w:p>
          <w:p w14:paraId="56FEA1BE" w14:textId="77777777" w:rsidR="00E27129" w:rsidRPr="00C44078" w:rsidRDefault="00E27129" w:rsidP="00224117">
            <w:pPr>
              <w:pStyle w:val="NoSpacing"/>
              <w:rPr>
                <w:rFonts w:ascii="Times New Roman" w:hAnsi="Times New Roman" w:cs="Times New Roman"/>
              </w:rPr>
            </w:pPr>
          </w:p>
          <w:p w14:paraId="018FC72D" w14:textId="77777777" w:rsidR="00E27129" w:rsidRPr="00C44078" w:rsidRDefault="00E27129" w:rsidP="00224117">
            <w:pPr>
              <w:pStyle w:val="NoSpacing"/>
              <w:rPr>
                <w:rFonts w:ascii="Times New Roman" w:hAnsi="Times New Roman" w:cs="Times New Roman"/>
              </w:rPr>
            </w:pPr>
          </w:p>
          <w:p w14:paraId="03D8B1F6" w14:textId="77777777" w:rsidR="00E27129" w:rsidRPr="00C44078" w:rsidRDefault="00E27129" w:rsidP="00224117">
            <w:pPr>
              <w:pStyle w:val="NoSpacing"/>
              <w:rPr>
                <w:rFonts w:ascii="Times New Roman" w:hAnsi="Times New Roman" w:cs="Times New Roman"/>
              </w:rPr>
            </w:pPr>
          </w:p>
          <w:p w14:paraId="2B2FEF14" w14:textId="77777777" w:rsidR="00E27129" w:rsidRPr="00C44078" w:rsidRDefault="00E27129" w:rsidP="00224117">
            <w:pPr>
              <w:pStyle w:val="NoSpacing"/>
              <w:rPr>
                <w:rFonts w:ascii="Times New Roman" w:hAnsi="Times New Roman" w:cs="Times New Roman"/>
              </w:rPr>
            </w:pPr>
          </w:p>
          <w:p w14:paraId="68F3A6E5" w14:textId="77777777" w:rsidR="00E27129" w:rsidRPr="00C44078" w:rsidRDefault="00E27129" w:rsidP="00224117">
            <w:pPr>
              <w:pStyle w:val="NoSpacing"/>
              <w:rPr>
                <w:rFonts w:ascii="Times New Roman" w:hAnsi="Times New Roman" w:cs="Times New Roman"/>
              </w:rPr>
            </w:pPr>
          </w:p>
          <w:p w14:paraId="66569277" w14:textId="77777777" w:rsidR="00E27129" w:rsidRPr="00C44078" w:rsidRDefault="00E27129" w:rsidP="00224117">
            <w:pPr>
              <w:pStyle w:val="NoSpacing"/>
              <w:rPr>
                <w:rFonts w:ascii="Times New Roman" w:hAnsi="Times New Roman" w:cs="Times New Roman"/>
              </w:rPr>
            </w:pPr>
          </w:p>
          <w:p w14:paraId="223DDDB6" w14:textId="77777777" w:rsidR="00E27129" w:rsidRPr="00C44078" w:rsidRDefault="00E27129" w:rsidP="00224117">
            <w:pPr>
              <w:pStyle w:val="NoSpacing"/>
              <w:rPr>
                <w:rFonts w:ascii="Times New Roman" w:hAnsi="Times New Roman" w:cs="Times New Roman"/>
              </w:rPr>
            </w:pPr>
          </w:p>
          <w:p w14:paraId="3A6F59F9" w14:textId="77777777" w:rsidR="00E27129" w:rsidRPr="00C44078" w:rsidRDefault="00E27129" w:rsidP="00224117">
            <w:pPr>
              <w:pStyle w:val="NoSpacing"/>
              <w:rPr>
                <w:rFonts w:ascii="Times New Roman" w:hAnsi="Times New Roman" w:cs="Times New Roman"/>
              </w:rPr>
            </w:pPr>
          </w:p>
          <w:p w14:paraId="5CDB6A8A" w14:textId="77777777" w:rsidR="00E27129" w:rsidRPr="00C44078" w:rsidRDefault="00E27129" w:rsidP="00224117">
            <w:pPr>
              <w:pStyle w:val="NoSpacing"/>
              <w:rPr>
                <w:rFonts w:ascii="Times New Roman" w:hAnsi="Times New Roman" w:cs="Times New Roman"/>
              </w:rPr>
            </w:pPr>
          </w:p>
          <w:p w14:paraId="68931C1A" w14:textId="77777777" w:rsidR="00E27129" w:rsidRPr="00C44078" w:rsidRDefault="00E27129" w:rsidP="00224117">
            <w:pPr>
              <w:pStyle w:val="NoSpacing"/>
              <w:rPr>
                <w:rFonts w:ascii="Times New Roman" w:hAnsi="Times New Roman" w:cs="Times New Roman"/>
              </w:rPr>
            </w:pPr>
          </w:p>
          <w:p w14:paraId="6EAA07D4" w14:textId="77777777" w:rsidR="00E27129" w:rsidRPr="00C44078" w:rsidRDefault="00E27129" w:rsidP="00224117">
            <w:pPr>
              <w:pStyle w:val="NoSpacing"/>
              <w:rPr>
                <w:rFonts w:ascii="Times New Roman" w:hAnsi="Times New Roman" w:cs="Times New Roman"/>
              </w:rPr>
            </w:pPr>
          </w:p>
          <w:p w14:paraId="0BFB4FEC" w14:textId="77777777" w:rsidR="00E27129" w:rsidRPr="00C44078" w:rsidRDefault="00E27129" w:rsidP="00224117">
            <w:pPr>
              <w:pStyle w:val="NoSpacing"/>
              <w:rPr>
                <w:rFonts w:ascii="Times New Roman" w:hAnsi="Times New Roman" w:cs="Times New Roman"/>
              </w:rPr>
            </w:pPr>
          </w:p>
          <w:p w14:paraId="4335C69C" w14:textId="77777777" w:rsidR="00E27129" w:rsidRPr="00C44078" w:rsidRDefault="00E27129" w:rsidP="00224117">
            <w:pPr>
              <w:pStyle w:val="NoSpacing"/>
              <w:rPr>
                <w:rFonts w:ascii="Times New Roman" w:hAnsi="Times New Roman" w:cs="Times New Roman"/>
              </w:rPr>
            </w:pPr>
          </w:p>
          <w:p w14:paraId="01111928" w14:textId="77777777" w:rsidR="00E27129" w:rsidRPr="00C44078" w:rsidRDefault="00E27129" w:rsidP="00224117">
            <w:pPr>
              <w:pStyle w:val="NoSpacing"/>
              <w:rPr>
                <w:rFonts w:ascii="Times New Roman" w:hAnsi="Times New Roman" w:cs="Times New Roman"/>
              </w:rPr>
            </w:pPr>
          </w:p>
          <w:p w14:paraId="07FEB5C7" w14:textId="77777777" w:rsidR="00E27129" w:rsidRPr="00C44078" w:rsidRDefault="00E27129" w:rsidP="00224117">
            <w:pPr>
              <w:pStyle w:val="NoSpacing"/>
              <w:rPr>
                <w:rFonts w:ascii="Times New Roman" w:hAnsi="Times New Roman" w:cs="Times New Roman"/>
              </w:rPr>
            </w:pPr>
          </w:p>
          <w:p w14:paraId="51904725" w14:textId="77777777" w:rsidR="00E27129" w:rsidRPr="00C44078" w:rsidRDefault="00E27129" w:rsidP="00224117">
            <w:pPr>
              <w:pStyle w:val="NoSpacing"/>
              <w:rPr>
                <w:rFonts w:ascii="Times New Roman" w:hAnsi="Times New Roman" w:cs="Times New Roman"/>
              </w:rPr>
            </w:pPr>
          </w:p>
          <w:p w14:paraId="27063018" w14:textId="77777777" w:rsidR="00E27129" w:rsidRPr="00C44078" w:rsidRDefault="00E27129" w:rsidP="00224117">
            <w:pPr>
              <w:pStyle w:val="NoSpacing"/>
              <w:rPr>
                <w:rFonts w:ascii="Times New Roman" w:hAnsi="Times New Roman" w:cs="Times New Roman"/>
              </w:rPr>
            </w:pPr>
          </w:p>
          <w:p w14:paraId="336FDC31" w14:textId="77777777" w:rsidR="00E27129" w:rsidRPr="00C44078" w:rsidRDefault="00E27129" w:rsidP="00224117">
            <w:pPr>
              <w:pStyle w:val="NoSpacing"/>
              <w:rPr>
                <w:rFonts w:ascii="Times New Roman" w:hAnsi="Times New Roman" w:cs="Times New Roman"/>
              </w:rPr>
            </w:pPr>
          </w:p>
          <w:p w14:paraId="6D7F60AA" w14:textId="77777777" w:rsidR="003C1DCE" w:rsidRPr="00C44078" w:rsidRDefault="003C1DCE" w:rsidP="00224117">
            <w:pPr>
              <w:pStyle w:val="NoSpacing"/>
              <w:rPr>
                <w:rFonts w:ascii="Times New Roman" w:hAnsi="Times New Roman" w:cs="Times New Roman"/>
              </w:rPr>
            </w:pPr>
          </w:p>
          <w:p w14:paraId="4AAC3F23" w14:textId="77777777" w:rsidR="003C1DCE" w:rsidRPr="00C44078" w:rsidRDefault="003C1DCE" w:rsidP="00224117">
            <w:pPr>
              <w:pStyle w:val="NoSpacing"/>
              <w:rPr>
                <w:rFonts w:ascii="Times New Roman" w:hAnsi="Times New Roman" w:cs="Times New Roman"/>
              </w:rPr>
            </w:pPr>
          </w:p>
          <w:p w14:paraId="4CFEF26A" w14:textId="77777777" w:rsidR="003C1DCE" w:rsidRPr="00C44078" w:rsidRDefault="003C1DCE" w:rsidP="00224117">
            <w:pPr>
              <w:pStyle w:val="NoSpacing"/>
              <w:rPr>
                <w:rFonts w:ascii="Times New Roman" w:hAnsi="Times New Roman" w:cs="Times New Roman"/>
              </w:rPr>
            </w:pPr>
          </w:p>
          <w:p w14:paraId="6BA69808" w14:textId="77777777" w:rsidR="003C1DCE" w:rsidRPr="00C44078" w:rsidRDefault="003C1DCE" w:rsidP="00224117">
            <w:pPr>
              <w:pStyle w:val="NoSpacing"/>
              <w:rPr>
                <w:rFonts w:ascii="Times New Roman" w:hAnsi="Times New Roman" w:cs="Times New Roman"/>
              </w:rPr>
            </w:pPr>
          </w:p>
          <w:p w14:paraId="71236EB4" w14:textId="77777777" w:rsidR="003C1DCE" w:rsidRPr="00C44078" w:rsidRDefault="003C1DCE" w:rsidP="00224117">
            <w:pPr>
              <w:pStyle w:val="NoSpacing"/>
              <w:rPr>
                <w:rFonts w:ascii="Times New Roman" w:hAnsi="Times New Roman" w:cs="Times New Roman"/>
              </w:rPr>
            </w:pPr>
          </w:p>
          <w:p w14:paraId="775ADCB5" w14:textId="77777777" w:rsidR="003C1DCE" w:rsidRPr="00C44078" w:rsidRDefault="003C1DCE" w:rsidP="00224117">
            <w:pPr>
              <w:pStyle w:val="NoSpacing"/>
              <w:rPr>
                <w:rFonts w:ascii="Times New Roman" w:hAnsi="Times New Roman" w:cs="Times New Roman"/>
              </w:rPr>
            </w:pPr>
          </w:p>
          <w:p w14:paraId="73D20C8E" w14:textId="77777777" w:rsidR="003C1DCE" w:rsidRPr="00C44078" w:rsidRDefault="003C1DCE" w:rsidP="00224117">
            <w:pPr>
              <w:pStyle w:val="NoSpacing"/>
              <w:rPr>
                <w:rFonts w:ascii="Times New Roman" w:hAnsi="Times New Roman" w:cs="Times New Roman"/>
              </w:rPr>
            </w:pPr>
          </w:p>
          <w:p w14:paraId="5C3886B7" w14:textId="77777777" w:rsidR="003C1DCE" w:rsidRPr="00C44078" w:rsidRDefault="003C1DCE" w:rsidP="00224117">
            <w:pPr>
              <w:pStyle w:val="NoSpacing"/>
              <w:rPr>
                <w:rFonts w:ascii="Times New Roman" w:hAnsi="Times New Roman" w:cs="Times New Roman"/>
              </w:rPr>
            </w:pPr>
          </w:p>
          <w:p w14:paraId="7F95004E" w14:textId="77777777" w:rsidR="003C1DCE" w:rsidRPr="00C44078" w:rsidRDefault="003C1DCE" w:rsidP="00224117">
            <w:pPr>
              <w:pStyle w:val="NoSpacing"/>
              <w:rPr>
                <w:rFonts w:ascii="Times New Roman" w:hAnsi="Times New Roman" w:cs="Times New Roman"/>
              </w:rPr>
            </w:pPr>
          </w:p>
          <w:p w14:paraId="1239AAC6" w14:textId="77777777" w:rsidR="003C1DCE" w:rsidRDefault="003C1DCE" w:rsidP="00224117">
            <w:pPr>
              <w:pStyle w:val="NoSpacing"/>
              <w:rPr>
                <w:rFonts w:ascii="Times New Roman" w:hAnsi="Times New Roman" w:cs="Times New Roman"/>
              </w:rPr>
            </w:pPr>
          </w:p>
          <w:p w14:paraId="5797E502" w14:textId="77777777" w:rsidR="00661121" w:rsidRDefault="00661121" w:rsidP="00224117">
            <w:pPr>
              <w:pStyle w:val="NoSpacing"/>
              <w:rPr>
                <w:rFonts w:ascii="Times New Roman" w:hAnsi="Times New Roman" w:cs="Times New Roman"/>
              </w:rPr>
            </w:pPr>
          </w:p>
          <w:p w14:paraId="6F4CD25C" w14:textId="77777777" w:rsidR="002F761F" w:rsidRDefault="002F761F" w:rsidP="00224117">
            <w:pPr>
              <w:pStyle w:val="NoSpacing"/>
              <w:rPr>
                <w:rFonts w:ascii="Times New Roman" w:hAnsi="Times New Roman" w:cs="Times New Roman"/>
              </w:rPr>
            </w:pPr>
          </w:p>
          <w:p w14:paraId="59C14F8E" w14:textId="77777777" w:rsidR="00095F2C" w:rsidRPr="00C44078" w:rsidRDefault="00095F2C" w:rsidP="00224117">
            <w:pPr>
              <w:pStyle w:val="NoSpacing"/>
              <w:rPr>
                <w:rFonts w:ascii="Times New Roman" w:hAnsi="Times New Roman" w:cs="Times New Roman"/>
              </w:rPr>
            </w:pPr>
          </w:p>
          <w:p w14:paraId="3C92C5C5" w14:textId="77777777" w:rsidR="00615129" w:rsidRPr="00C44078" w:rsidRDefault="00615129" w:rsidP="00224117">
            <w:pPr>
              <w:pStyle w:val="NoSpacing"/>
              <w:rPr>
                <w:rFonts w:ascii="Times New Roman" w:hAnsi="Times New Roman" w:cs="Times New Roman"/>
                <w:b/>
              </w:rPr>
            </w:pPr>
            <w:r w:rsidRPr="00C44078">
              <w:rPr>
                <w:rFonts w:ascii="Times New Roman" w:hAnsi="Times New Roman" w:cs="Times New Roman"/>
                <w:b/>
              </w:rPr>
              <w:t xml:space="preserve">Part </w:t>
            </w:r>
            <w:r w:rsidRPr="00C44078">
              <w:rPr>
                <w:rFonts w:ascii="Times New Roman" w:hAnsi="Times New Roman" w:cs="Times New Roman"/>
                <w:b/>
                <w:color w:val="FF0000"/>
              </w:rPr>
              <w:t xml:space="preserve">5. </w:t>
            </w:r>
            <w:r w:rsidRPr="00C44078">
              <w:rPr>
                <w:rFonts w:ascii="Times New Roman" w:hAnsi="Times New Roman" w:cs="Times New Roman"/>
                <w:b/>
              </w:rPr>
              <w:t>Information About Your U.S. Citizen Biological Mother (or Adoptive Mother)</w:t>
            </w:r>
          </w:p>
          <w:p w14:paraId="655F049D" w14:textId="77777777" w:rsidR="00E27129" w:rsidRPr="00C44078" w:rsidRDefault="00E27129" w:rsidP="00224117">
            <w:pPr>
              <w:pStyle w:val="NoSpacing"/>
              <w:rPr>
                <w:rFonts w:ascii="Times New Roman" w:hAnsi="Times New Roman" w:cs="Times New Roman"/>
                <w:b/>
              </w:rPr>
            </w:pPr>
          </w:p>
          <w:p w14:paraId="65B9F8CC" w14:textId="77777777"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FF0000"/>
              </w:rPr>
              <w:t>Item Numbers 1. - 9.</w:t>
            </w:r>
            <w:r w:rsidRPr="00C44078">
              <w:rPr>
                <w:rFonts w:ascii="Times New Roman" w:hAnsi="Times New Roman" w:cs="Times New Roman"/>
                <w:color w:val="FF0000"/>
              </w:rPr>
              <w:t xml:space="preserve">  If </w:t>
            </w:r>
            <w:r w:rsidRPr="00C44078">
              <w:rPr>
                <w:rFonts w:ascii="Times New Roman" w:hAnsi="Times New Roman" w:cs="Times New Roman"/>
              </w:rPr>
              <w:t xml:space="preserve">you are claiming citizenship through a U.S. citizen biological mother (or adoptive mother), provide the full legal name, date of birth, country of birth, country of citizenship or nationality, information on U.S. citizenship, marital history, and physical address of your U.S. citizen mother in the spaces provided.  Complete </w:t>
            </w:r>
            <w:r w:rsidRPr="00C44078">
              <w:rPr>
                <w:rFonts w:ascii="Times New Roman" w:hAnsi="Times New Roman" w:cs="Times New Roman"/>
                <w:b/>
              </w:rPr>
              <w:t xml:space="preserve">Part </w:t>
            </w:r>
            <w:r w:rsidRPr="00C44078">
              <w:rPr>
                <w:rFonts w:ascii="Times New Roman" w:hAnsi="Times New Roman" w:cs="Times New Roman"/>
                <w:b/>
                <w:color w:val="FF0000"/>
              </w:rPr>
              <w:t>4.</w:t>
            </w:r>
            <w:r w:rsidRPr="00C44078">
              <w:rPr>
                <w:rFonts w:ascii="Times New Roman" w:hAnsi="Times New Roman" w:cs="Times New Roman"/>
                <w:color w:val="FF0000"/>
              </w:rPr>
              <w:t xml:space="preserve"> </w:t>
            </w:r>
            <w:proofErr w:type="gramStart"/>
            <w:r w:rsidRPr="00C44078">
              <w:rPr>
                <w:rFonts w:ascii="Times New Roman" w:hAnsi="Times New Roman" w:cs="Times New Roman"/>
              </w:rPr>
              <w:t>if</w:t>
            </w:r>
            <w:proofErr w:type="gramEnd"/>
            <w:r w:rsidRPr="00C44078">
              <w:rPr>
                <w:rFonts w:ascii="Times New Roman" w:hAnsi="Times New Roman" w:cs="Times New Roman"/>
              </w:rPr>
              <w:t xml:space="preserve"> you are claiming citizenship solely through a U.S. citizen biological father (or adoptive father). </w:t>
            </w:r>
          </w:p>
          <w:p w14:paraId="5063348B" w14:textId="77777777" w:rsidR="004E7546" w:rsidRPr="00C44078" w:rsidRDefault="004E7546" w:rsidP="00224117">
            <w:pPr>
              <w:pStyle w:val="NoSpacing"/>
              <w:rPr>
                <w:rFonts w:ascii="Times New Roman" w:hAnsi="Times New Roman" w:cs="Times New Roman"/>
              </w:rPr>
            </w:pPr>
          </w:p>
          <w:p w14:paraId="2A8A88F8" w14:textId="41F293E3" w:rsidR="00615129" w:rsidRPr="00C44078" w:rsidRDefault="00615129" w:rsidP="00224117">
            <w:pPr>
              <w:pStyle w:val="NoSpacing"/>
              <w:rPr>
                <w:rFonts w:ascii="Times New Roman" w:hAnsi="Times New Roman" w:cs="Times New Roman"/>
              </w:rPr>
            </w:pPr>
            <w:r w:rsidRPr="00661121">
              <w:rPr>
                <w:rFonts w:ascii="Times New Roman" w:hAnsi="Times New Roman" w:cs="Times New Roman"/>
                <w:b/>
              </w:rPr>
              <w:t>Provide information about yourself</w:t>
            </w:r>
            <w:r w:rsidRPr="00C44078">
              <w:rPr>
                <w:rFonts w:ascii="Times New Roman" w:hAnsi="Times New Roman" w:cs="Times New Roman"/>
              </w:rPr>
              <w:t xml:space="preserve"> if you are a U.S. citizen biological mother (or adoptive mother) applying for a Certificate of Citizenship on behalf of your minor </w:t>
            </w:r>
            <w:r w:rsidRPr="00C44078">
              <w:rPr>
                <w:rFonts w:ascii="Times New Roman" w:hAnsi="Times New Roman" w:cs="Times New Roman"/>
                <w:color w:val="FF0000"/>
              </w:rPr>
              <w:t xml:space="preserve">child where </w:t>
            </w:r>
            <w:r w:rsidRPr="00C44078">
              <w:rPr>
                <w:rFonts w:ascii="Times New Roman" w:hAnsi="Times New Roman" w:cs="Times New Roman"/>
              </w:rPr>
              <w:t xml:space="preserve">information is requested about the U.S. citizen </w:t>
            </w:r>
            <w:r w:rsidRPr="00C44078">
              <w:rPr>
                <w:rFonts w:ascii="Times New Roman" w:hAnsi="Times New Roman" w:cs="Times New Roman"/>
                <w:color w:val="FF0000"/>
              </w:rPr>
              <w:t>mother.</w:t>
            </w:r>
          </w:p>
          <w:p w14:paraId="370F35A1" w14:textId="77777777" w:rsidR="006E4862" w:rsidRPr="00C44078" w:rsidRDefault="006E4862" w:rsidP="00224117">
            <w:pPr>
              <w:pStyle w:val="NoSpacing"/>
              <w:rPr>
                <w:rFonts w:ascii="Times New Roman" w:hAnsi="Times New Roman" w:cs="Times New Roman"/>
                <w:color w:val="FF0000"/>
              </w:rPr>
            </w:pPr>
          </w:p>
          <w:p w14:paraId="35FC740B" w14:textId="64423FF8" w:rsidR="00DE5A54" w:rsidRPr="00C44078" w:rsidRDefault="00DE5A54" w:rsidP="00224117">
            <w:pPr>
              <w:pStyle w:val="NoSpacing"/>
              <w:rPr>
                <w:rFonts w:ascii="Times New Roman" w:hAnsi="Times New Roman" w:cs="Times New Roman"/>
                <w:color w:val="FF0000"/>
              </w:rPr>
            </w:pPr>
            <w:r w:rsidRPr="00C44078">
              <w:rPr>
                <w:rFonts w:ascii="Times New Roman" w:hAnsi="Times New Roman" w:cs="Times New Roman"/>
                <w:color w:val="FF0000"/>
              </w:rPr>
              <w:t>[Delete]</w:t>
            </w:r>
          </w:p>
          <w:p w14:paraId="1FB56A49" w14:textId="77777777" w:rsidR="005D0414" w:rsidRPr="00C44078" w:rsidRDefault="005D0414" w:rsidP="00224117">
            <w:pPr>
              <w:pStyle w:val="NoSpacing"/>
              <w:rPr>
                <w:rFonts w:ascii="Times New Roman" w:hAnsi="Times New Roman" w:cs="Times New Roman"/>
                <w:color w:val="FF0000"/>
              </w:rPr>
            </w:pPr>
          </w:p>
          <w:p w14:paraId="0DBB4458" w14:textId="77777777" w:rsidR="005D0414" w:rsidRPr="00C44078" w:rsidRDefault="005D0414" w:rsidP="00224117">
            <w:pPr>
              <w:pStyle w:val="NoSpacing"/>
              <w:rPr>
                <w:rFonts w:ascii="Times New Roman" w:hAnsi="Times New Roman" w:cs="Times New Roman"/>
                <w:color w:val="FF0000"/>
              </w:rPr>
            </w:pPr>
          </w:p>
          <w:p w14:paraId="47ACC61D" w14:textId="77777777" w:rsidR="006E4862" w:rsidRPr="00C44078" w:rsidRDefault="006E4862" w:rsidP="00224117">
            <w:pPr>
              <w:pStyle w:val="NoSpacing"/>
              <w:rPr>
                <w:rFonts w:ascii="Times New Roman" w:hAnsi="Times New Roman" w:cs="Times New Roman"/>
              </w:rPr>
            </w:pPr>
          </w:p>
          <w:p w14:paraId="5C9CE74E" w14:textId="77777777" w:rsidR="00E27129" w:rsidRPr="00C44078" w:rsidRDefault="00E27129" w:rsidP="00224117">
            <w:pPr>
              <w:pStyle w:val="NoSpacing"/>
              <w:rPr>
                <w:rFonts w:ascii="Times New Roman" w:hAnsi="Times New Roman" w:cs="Times New Roman"/>
              </w:rPr>
            </w:pPr>
          </w:p>
          <w:p w14:paraId="0A628FDA" w14:textId="77777777" w:rsidR="00E27129" w:rsidRPr="00C44078" w:rsidRDefault="00E27129" w:rsidP="00224117">
            <w:pPr>
              <w:pStyle w:val="NoSpacing"/>
              <w:rPr>
                <w:rFonts w:ascii="Times New Roman" w:hAnsi="Times New Roman" w:cs="Times New Roman"/>
              </w:rPr>
            </w:pPr>
          </w:p>
          <w:p w14:paraId="023562FC" w14:textId="77777777" w:rsidR="00E27129" w:rsidRPr="00C44078" w:rsidRDefault="00E27129" w:rsidP="00224117">
            <w:pPr>
              <w:pStyle w:val="NoSpacing"/>
              <w:rPr>
                <w:rFonts w:ascii="Times New Roman" w:hAnsi="Times New Roman" w:cs="Times New Roman"/>
              </w:rPr>
            </w:pPr>
          </w:p>
          <w:p w14:paraId="3BDB35AB" w14:textId="77777777" w:rsidR="00E27129" w:rsidRPr="00C44078" w:rsidRDefault="00E27129" w:rsidP="00224117">
            <w:pPr>
              <w:pStyle w:val="NoSpacing"/>
              <w:rPr>
                <w:rFonts w:ascii="Times New Roman" w:hAnsi="Times New Roman" w:cs="Times New Roman"/>
              </w:rPr>
            </w:pPr>
          </w:p>
          <w:p w14:paraId="63A6A9CD" w14:textId="77777777" w:rsidR="00E27129" w:rsidRPr="00C44078" w:rsidRDefault="00E27129" w:rsidP="00224117">
            <w:pPr>
              <w:pStyle w:val="NoSpacing"/>
              <w:rPr>
                <w:rFonts w:ascii="Times New Roman" w:hAnsi="Times New Roman" w:cs="Times New Roman"/>
              </w:rPr>
            </w:pPr>
          </w:p>
          <w:p w14:paraId="0BCCFEA8" w14:textId="77777777" w:rsidR="00E27129" w:rsidRPr="00C44078" w:rsidRDefault="00E27129" w:rsidP="00224117">
            <w:pPr>
              <w:pStyle w:val="NoSpacing"/>
              <w:rPr>
                <w:rFonts w:ascii="Times New Roman" w:hAnsi="Times New Roman" w:cs="Times New Roman"/>
              </w:rPr>
            </w:pPr>
          </w:p>
          <w:p w14:paraId="52523D0F" w14:textId="77777777" w:rsidR="00E27129" w:rsidRPr="00C44078" w:rsidRDefault="00E27129" w:rsidP="00224117">
            <w:pPr>
              <w:pStyle w:val="NoSpacing"/>
              <w:rPr>
                <w:rFonts w:ascii="Times New Roman" w:hAnsi="Times New Roman" w:cs="Times New Roman"/>
              </w:rPr>
            </w:pPr>
          </w:p>
          <w:p w14:paraId="37FD53F9" w14:textId="77777777" w:rsidR="00E27129" w:rsidRPr="00C44078" w:rsidRDefault="00E27129" w:rsidP="00224117">
            <w:pPr>
              <w:pStyle w:val="NoSpacing"/>
              <w:rPr>
                <w:rFonts w:ascii="Times New Roman" w:hAnsi="Times New Roman" w:cs="Times New Roman"/>
              </w:rPr>
            </w:pPr>
          </w:p>
          <w:p w14:paraId="0C8B440A" w14:textId="77777777" w:rsidR="00E27129" w:rsidRPr="00C44078" w:rsidRDefault="00E27129" w:rsidP="00224117">
            <w:pPr>
              <w:pStyle w:val="NoSpacing"/>
              <w:rPr>
                <w:rFonts w:ascii="Times New Roman" w:hAnsi="Times New Roman" w:cs="Times New Roman"/>
              </w:rPr>
            </w:pPr>
          </w:p>
          <w:p w14:paraId="55BDD92C" w14:textId="77777777" w:rsidR="00E27129" w:rsidRPr="00C44078" w:rsidRDefault="00E27129" w:rsidP="00224117">
            <w:pPr>
              <w:pStyle w:val="NoSpacing"/>
              <w:rPr>
                <w:rFonts w:ascii="Times New Roman" w:hAnsi="Times New Roman" w:cs="Times New Roman"/>
              </w:rPr>
            </w:pPr>
          </w:p>
          <w:p w14:paraId="6F4146E5" w14:textId="77777777" w:rsidR="00E27129" w:rsidRPr="00C44078" w:rsidRDefault="00E27129" w:rsidP="00224117">
            <w:pPr>
              <w:pStyle w:val="NoSpacing"/>
              <w:rPr>
                <w:rFonts w:ascii="Times New Roman" w:hAnsi="Times New Roman" w:cs="Times New Roman"/>
              </w:rPr>
            </w:pPr>
          </w:p>
          <w:p w14:paraId="3649BE32" w14:textId="77777777" w:rsidR="00E27129" w:rsidRPr="00C44078" w:rsidRDefault="00E27129" w:rsidP="00224117">
            <w:pPr>
              <w:pStyle w:val="NoSpacing"/>
              <w:rPr>
                <w:rFonts w:ascii="Times New Roman" w:hAnsi="Times New Roman" w:cs="Times New Roman"/>
              </w:rPr>
            </w:pPr>
          </w:p>
          <w:p w14:paraId="46125982" w14:textId="77777777" w:rsidR="00E27129" w:rsidRPr="00C44078" w:rsidRDefault="00E27129" w:rsidP="00224117">
            <w:pPr>
              <w:pStyle w:val="NoSpacing"/>
              <w:rPr>
                <w:rFonts w:ascii="Times New Roman" w:hAnsi="Times New Roman" w:cs="Times New Roman"/>
              </w:rPr>
            </w:pPr>
          </w:p>
          <w:p w14:paraId="4900A5CB" w14:textId="77777777" w:rsidR="00E27129" w:rsidRPr="00C44078" w:rsidRDefault="00E27129" w:rsidP="00224117">
            <w:pPr>
              <w:pStyle w:val="NoSpacing"/>
              <w:rPr>
                <w:rFonts w:ascii="Times New Roman" w:hAnsi="Times New Roman" w:cs="Times New Roman"/>
              </w:rPr>
            </w:pPr>
          </w:p>
          <w:p w14:paraId="38E54738" w14:textId="77777777" w:rsidR="00E27129" w:rsidRPr="00C44078" w:rsidRDefault="00E27129" w:rsidP="00224117">
            <w:pPr>
              <w:pStyle w:val="NoSpacing"/>
              <w:rPr>
                <w:rFonts w:ascii="Times New Roman" w:hAnsi="Times New Roman" w:cs="Times New Roman"/>
              </w:rPr>
            </w:pPr>
          </w:p>
          <w:p w14:paraId="4EEA0D74" w14:textId="77777777" w:rsidR="00E27129" w:rsidRPr="00C44078" w:rsidRDefault="00E27129" w:rsidP="00224117">
            <w:pPr>
              <w:pStyle w:val="NoSpacing"/>
              <w:rPr>
                <w:rFonts w:ascii="Times New Roman" w:hAnsi="Times New Roman" w:cs="Times New Roman"/>
              </w:rPr>
            </w:pPr>
          </w:p>
          <w:p w14:paraId="0412FA61" w14:textId="77777777" w:rsidR="00E27129" w:rsidRPr="00C44078" w:rsidRDefault="00E27129" w:rsidP="00224117">
            <w:pPr>
              <w:pStyle w:val="NoSpacing"/>
              <w:rPr>
                <w:rFonts w:ascii="Times New Roman" w:hAnsi="Times New Roman" w:cs="Times New Roman"/>
              </w:rPr>
            </w:pPr>
          </w:p>
          <w:p w14:paraId="671C098B" w14:textId="77777777" w:rsidR="00E27129" w:rsidRPr="00C44078" w:rsidRDefault="00E27129" w:rsidP="00224117">
            <w:pPr>
              <w:pStyle w:val="NoSpacing"/>
              <w:rPr>
                <w:rFonts w:ascii="Times New Roman" w:hAnsi="Times New Roman" w:cs="Times New Roman"/>
              </w:rPr>
            </w:pPr>
          </w:p>
          <w:p w14:paraId="39A6FD14" w14:textId="77777777" w:rsidR="00E27129" w:rsidRPr="00C44078" w:rsidRDefault="00E27129" w:rsidP="00224117">
            <w:pPr>
              <w:pStyle w:val="NoSpacing"/>
              <w:rPr>
                <w:rFonts w:ascii="Times New Roman" w:hAnsi="Times New Roman" w:cs="Times New Roman"/>
              </w:rPr>
            </w:pPr>
          </w:p>
          <w:p w14:paraId="5647AB1A" w14:textId="77777777" w:rsidR="00E27129" w:rsidRPr="00C44078" w:rsidRDefault="00E27129" w:rsidP="00224117">
            <w:pPr>
              <w:pStyle w:val="NoSpacing"/>
              <w:rPr>
                <w:rFonts w:ascii="Times New Roman" w:hAnsi="Times New Roman" w:cs="Times New Roman"/>
              </w:rPr>
            </w:pPr>
          </w:p>
          <w:p w14:paraId="167BDF30" w14:textId="77777777" w:rsidR="00E27129" w:rsidRPr="00C44078" w:rsidRDefault="00E27129" w:rsidP="00224117">
            <w:pPr>
              <w:pStyle w:val="NoSpacing"/>
              <w:rPr>
                <w:rFonts w:ascii="Times New Roman" w:hAnsi="Times New Roman" w:cs="Times New Roman"/>
              </w:rPr>
            </w:pPr>
          </w:p>
          <w:p w14:paraId="292DE6A4" w14:textId="77777777" w:rsidR="00E27129" w:rsidRPr="00C44078" w:rsidRDefault="00E27129" w:rsidP="00224117">
            <w:pPr>
              <w:pStyle w:val="NoSpacing"/>
              <w:rPr>
                <w:rFonts w:ascii="Times New Roman" w:hAnsi="Times New Roman" w:cs="Times New Roman"/>
              </w:rPr>
            </w:pPr>
          </w:p>
          <w:p w14:paraId="60F5EFE0" w14:textId="77777777" w:rsidR="00E27129" w:rsidRPr="00C44078" w:rsidRDefault="00E27129" w:rsidP="00224117">
            <w:pPr>
              <w:pStyle w:val="NoSpacing"/>
              <w:rPr>
                <w:rFonts w:ascii="Times New Roman" w:hAnsi="Times New Roman" w:cs="Times New Roman"/>
              </w:rPr>
            </w:pPr>
          </w:p>
          <w:p w14:paraId="56005D75" w14:textId="77777777" w:rsidR="00E27129" w:rsidRPr="00C44078" w:rsidRDefault="00E27129" w:rsidP="00224117">
            <w:pPr>
              <w:pStyle w:val="NoSpacing"/>
              <w:rPr>
                <w:rFonts w:ascii="Times New Roman" w:hAnsi="Times New Roman" w:cs="Times New Roman"/>
              </w:rPr>
            </w:pPr>
          </w:p>
          <w:p w14:paraId="670E3FB9" w14:textId="77777777" w:rsidR="00E27129" w:rsidRPr="00C44078" w:rsidRDefault="00E27129" w:rsidP="00224117">
            <w:pPr>
              <w:pStyle w:val="NoSpacing"/>
              <w:rPr>
                <w:rFonts w:ascii="Times New Roman" w:hAnsi="Times New Roman" w:cs="Times New Roman"/>
              </w:rPr>
            </w:pPr>
          </w:p>
          <w:p w14:paraId="28AF7D77" w14:textId="77777777" w:rsidR="00E27129" w:rsidRPr="00C44078" w:rsidRDefault="00E27129" w:rsidP="00224117">
            <w:pPr>
              <w:pStyle w:val="NoSpacing"/>
              <w:rPr>
                <w:rFonts w:ascii="Times New Roman" w:hAnsi="Times New Roman" w:cs="Times New Roman"/>
              </w:rPr>
            </w:pPr>
          </w:p>
          <w:p w14:paraId="6F6D0F3A" w14:textId="77777777" w:rsidR="00E27129" w:rsidRPr="00C44078" w:rsidRDefault="00E27129" w:rsidP="00224117">
            <w:pPr>
              <w:pStyle w:val="NoSpacing"/>
              <w:rPr>
                <w:rFonts w:ascii="Times New Roman" w:hAnsi="Times New Roman" w:cs="Times New Roman"/>
              </w:rPr>
            </w:pPr>
          </w:p>
          <w:p w14:paraId="45EE0B79" w14:textId="77777777" w:rsidR="00E27129" w:rsidRPr="00C44078" w:rsidRDefault="00E27129" w:rsidP="00224117">
            <w:pPr>
              <w:pStyle w:val="NoSpacing"/>
              <w:rPr>
                <w:rFonts w:ascii="Times New Roman" w:hAnsi="Times New Roman" w:cs="Times New Roman"/>
              </w:rPr>
            </w:pPr>
          </w:p>
          <w:p w14:paraId="583AEDE8" w14:textId="77777777" w:rsidR="00E27129" w:rsidRPr="00C44078" w:rsidRDefault="00E27129" w:rsidP="00224117">
            <w:pPr>
              <w:pStyle w:val="NoSpacing"/>
              <w:rPr>
                <w:rFonts w:ascii="Times New Roman" w:hAnsi="Times New Roman" w:cs="Times New Roman"/>
              </w:rPr>
            </w:pPr>
          </w:p>
          <w:p w14:paraId="67C5CC06" w14:textId="77777777" w:rsidR="00E27129" w:rsidRPr="00C44078" w:rsidRDefault="00E27129" w:rsidP="00224117">
            <w:pPr>
              <w:pStyle w:val="NoSpacing"/>
              <w:rPr>
                <w:rFonts w:ascii="Times New Roman" w:hAnsi="Times New Roman" w:cs="Times New Roman"/>
              </w:rPr>
            </w:pPr>
          </w:p>
          <w:p w14:paraId="2A30EDDA" w14:textId="77777777" w:rsidR="00E27129" w:rsidRPr="00C44078" w:rsidRDefault="00E27129" w:rsidP="00224117">
            <w:pPr>
              <w:pStyle w:val="NoSpacing"/>
              <w:rPr>
                <w:rFonts w:ascii="Times New Roman" w:hAnsi="Times New Roman" w:cs="Times New Roman"/>
              </w:rPr>
            </w:pPr>
          </w:p>
          <w:p w14:paraId="32219EB6" w14:textId="77777777" w:rsidR="00E27129" w:rsidRPr="00C44078" w:rsidRDefault="00E27129" w:rsidP="00224117">
            <w:pPr>
              <w:pStyle w:val="NoSpacing"/>
              <w:rPr>
                <w:rFonts w:ascii="Times New Roman" w:hAnsi="Times New Roman" w:cs="Times New Roman"/>
              </w:rPr>
            </w:pPr>
          </w:p>
          <w:p w14:paraId="4ED26FC7" w14:textId="77777777" w:rsidR="00E27129" w:rsidRPr="00C44078" w:rsidRDefault="00E27129" w:rsidP="00224117">
            <w:pPr>
              <w:pStyle w:val="NoSpacing"/>
              <w:rPr>
                <w:rFonts w:ascii="Times New Roman" w:hAnsi="Times New Roman" w:cs="Times New Roman"/>
              </w:rPr>
            </w:pPr>
          </w:p>
          <w:p w14:paraId="7A16FFF4" w14:textId="77777777" w:rsidR="00E27129" w:rsidRPr="00C44078" w:rsidRDefault="00E27129" w:rsidP="00224117">
            <w:pPr>
              <w:pStyle w:val="NoSpacing"/>
              <w:rPr>
                <w:rFonts w:ascii="Times New Roman" w:hAnsi="Times New Roman" w:cs="Times New Roman"/>
              </w:rPr>
            </w:pPr>
          </w:p>
          <w:p w14:paraId="5F662B99" w14:textId="77777777" w:rsidR="00E27129" w:rsidRPr="00C44078" w:rsidRDefault="00E27129" w:rsidP="00224117">
            <w:pPr>
              <w:pStyle w:val="NoSpacing"/>
              <w:rPr>
                <w:rFonts w:ascii="Times New Roman" w:hAnsi="Times New Roman" w:cs="Times New Roman"/>
              </w:rPr>
            </w:pPr>
          </w:p>
          <w:p w14:paraId="6DA38570" w14:textId="77777777" w:rsidR="00E27129" w:rsidRPr="00C44078" w:rsidRDefault="00E27129" w:rsidP="00224117">
            <w:pPr>
              <w:pStyle w:val="NoSpacing"/>
              <w:rPr>
                <w:rFonts w:ascii="Times New Roman" w:hAnsi="Times New Roman" w:cs="Times New Roman"/>
              </w:rPr>
            </w:pPr>
          </w:p>
          <w:p w14:paraId="3543195E" w14:textId="77777777" w:rsidR="00E27129" w:rsidRPr="00C44078" w:rsidRDefault="00E27129" w:rsidP="00224117">
            <w:pPr>
              <w:pStyle w:val="NoSpacing"/>
              <w:rPr>
                <w:rFonts w:ascii="Times New Roman" w:hAnsi="Times New Roman" w:cs="Times New Roman"/>
              </w:rPr>
            </w:pPr>
          </w:p>
          <w:p w14:paraId="6A30F267" w14:textId="77777777" w:rsidR="00E27129" w:rsidRPr="00C44078" w:rsidRDefault="00E27129" w:rsidP="00224117">
            <w:pPr>
              <w:pStyle w:val="NoSpacing"/>
              <w:rPr>
                <w:rFonts w:ascii="Times New Roman" w:hAnsi="Times New Roman" w:cs="Times New Roman"/>
              </w:rPr>
            </w:pPr>
          </w:p>
          <w:p w14:paraId="72D04FA7" w14:textId="77777777" w:rsidR="00E27129" w:rsidRPr="00C44078" w:rsidRDefault="00E27129" w:rsidP="00224117">
            <w:pPr>
              <w:pStyle w:val="NoSpacing"/>
              <w:rPr>
                <w:rFonts w:ascii="Times New Roman" w:hAnsi="Times New Roman" w:cs="Times New Roman"/>
              </w:rPr>
            </w:pPr>
          </w:p>
          <w:p w14:paraId="3C8CABA2" w14:textId="77777777" w:rsidR="00E27129" w:rsidRPr="00C44078" w:rsidRDefault="00E27129" w:rsidP="00224117">
            <w:pPr>
              <w:pStyle w:val="NoSpacing"/>
              <w:rPr>
                <w:rFonts w:ascii="Times New Roman" w:hAnsi="Times New Roman" w:cs="Times New Roman"/>
              </w:rPr>
            </w:pPr>
          </w:p>
          <w:p w14:paraId="7BA14A54" w14:textId="77777777" w:rsidR="00E27129" w:rsidRPr="00C44078" w:rsidRDefault="00E27129" w:rsidP="00224117">
            <w:pPr>
              <w:pStyle w:val="NoSpacing"/>
              <w:rPr>
                <w:rFonts w:ascii="Times New Roman" w:hAnsi="Times New Roman" w:cs="Times New Roman"/>
              </w:rPr>
            </w:pPr>
          </w:p>
          <w:p w14:paraId="75AD689B" w14:textId="77777777" w:rsidR="00E27129" w:rsidRPr="00C44078" w:rsidRDefault="00E27129" w:rsidP="00224117">
            <w:pPr>
              <w:pStyle w:val="NoSpacing"/>
              <w:rPr>
                <w:rFonts w:ascii="Times New Roman" w:hAnsi="Times New Roman" w:cs="Times New Roman"/>
              </w:rPr>
            </w:pPr>
          </w:p>
          <w:p w14:paraId="1892F853" w14:textId="77777777" w:rsidR="00E27129" w:rsidRPr="00C44078" w:rsidRDefault="00E27129" w:rsidP="00224117">
            <w:pPr>
              <w:pStyle w:val="NoSpacing"/>
              <w:rPr>
                <w:rFonts w:ascii="Times New Roman" w:hAnsi="Times New Roman" w:cs="Times New Roman"/>
              </w:rPr>
            </w:pPr>
          </w:p>
          <w:p w14:paraId="594D3EEC" w14:textId="77777777" w:rsidR="00E27129" w:rsidRPr="00C44078" w:rsidRDefault="00E27129" w:rsidP="00224117">
            <w:pPr>
              <w:pStyle w:val="NoSpacing"/>
              <w:rPr>
                <w:rFonts w:ascii="Times New Roman" w:hAnsi="Times New Roman" w:cs="Times New Roman"/>
              </w:rPr>
            </w:pPr>
          </w:p>
          <w:p w14:paraId="0373DB79" w14:textId="77777777" w:rsidR="00E27129" w:rsidRPr="00C44078" w:rsidRDefault="00E27129" w:rsidP="00224117">
            <w:pPr>
              <w:pStyle w:val="NoSpacing"/>
              <w:rPr>
                <w:rFonts w:ascii="Times New Roman" w:hAnsi="Times New Roman" w:cs="Times New Roman"/>
              </w:rPr>
            </w:pPr>
          </w:p>
          <w:p w14:paraId="0EB76E7A" w14:textId="77777777" w:rsidR="00E27129" w:rsidRPr="00C44078" w:rsidRDefault="00E27129" w:rsidP="00224117">
            <w:pPr>
              <w:pStyle w:val="NoSpacing"/>
              <w:rPr>
                <w:rFonts w:ascii="Times New Roman" w:hAnsi="Times New Roman" w:cs="Times New Roman"/>
              </w:rPr>
            </w:pPr>
          </w:p>
          <w:p w14:paraId="2E15F6AB" w14:textId="77777777" w:rsidR="00E27129" w:rsidRPr="00C44078" w:rsidRDefault="00E27129" w:rsidP="00224117">
            <w:pPr>
              <w:pStyle w:val="NoSpacing"/>
              <w:rPr>
                <w:rFonts w:ascii="Times New Roman" w:hAnsi="Times New Roman" w:cs="Times New Roman"/>
              </w:rPr>
            </w:pPr>
          </w:p>
          <w:p w14:paraId="1BA4C861" w14:textId="77777777" w:rsidR="00E27129" w:rsidRPr="00C44078" w:rsidRDefault="00E27129" w:rsidP="00224117">
            <w:pPr>
              <w:pStyle w:val="NoSpacing"/>
              <w:rPr>
                <w:rFonts w:ascii="Times New Roman" w:hAnsi="Times New Roman" w:cs="Times New Roman"/>
              </w:rPr>
            </w:pPr>
          </w:p>
          <w:p w14:paraId="1BA7E4F1" w14:textId="77777777" w:rsidR="00E27129" w:rsidRPr="00C44078" w:rsidRDefault="00E27129" w:rsidP="00224117">
            <w:pPr>
              <w:pStyle w:val="NoSpacing"/>
              <w:rPr>
                <w:rFonts w:ascii="Times New Roman" w:hAnsi="Times New Roman" w:cs="Times New Roman"/>
              </w:rPr>
            </w:pPr>
          </w:p>
          <w:p w14:paraId="1306B1C4" w14:textId="77777777" w:rsidR="00E27129" w:rsidRPr="00C44078" w:rsidRDefault="00E27129" w:rsidP="00224117">
            <w:pPr>
              <w:pStyle w:val="NoSpacing"/>
              <w:rPr>
                <w:rFonts w:ascii="Times New Roman" w:hAnsi="Times New Roman" w:cs="Times New Roman"/>
              </w:rPr>
            </w:pPr>
          </w:p>
          <w:p w14:paraId="02DE793C" w14:textId="77777777" w:rsidR="00E27129" w:rsidRPr="00C44078" w:rsidRDefault="00E27129" w:rsidP="00224117">
            <w:pPr>
              <w:pStyle w:val="NoSpacing"/>
              <w:rPr>
                <w:rFonts w:ascii="Times New Roman" w:hAnsi="Times New Roman" w:cs="Times New Roman"/>
              </w:rPr>
            </w:pPr>
          </w:p>
          <w:p w14:paraId="2BDD9BC9" w14:textId="77777777" w:rsidR="00E27129" w:rsidRPr="00C44078" w:rsidRDefault="00E27129" w:rsidP="00224117">
            <w:pPr>
              <w:pStyle w:val="NoSpacing"/>
              <w:rPr>
                <w:rFonts w:ascii="Times New Roman" w:hAnsi="Times New Roman" w:cs="Times New Roman"/>
              </w:rPr>
            </w:pPr>
          </w:p>
          <w:p w14:paraId="6FAE2F35" w14:textId="77777777" w:rsidR="00E27129" w:rsidRPr="00C44078" w:rsidRDefault="00E27129" w:rsidP="00224117">
            <w:pPr>
              <w:pStyle w:val="NoSpacing"/>
              <w:rPr>
                <w:rFonts w:ascii="Times New Roman" w:hAnsi="Times New Roman" w:cs="Times New Roman"/>
              </w:rPr>
            </w:pPr>
          </w:p>
          <w:p w14:paraId="0855F626" w14:textId="77777777" w:rsidR="00E27129" w:rsidRPr="00C44078" w:rsidRDefault="00E27129" w:rsidP="00224117">
            <w:pPr>
              <w:pStyle w:val="NoSpacing"/>
              <w:rPr>
                <w:rFonts w:ascii="Times New Roman" w:hAnsi="Times New Roman" w:cs="Times New Roman"/>
              </w:rPr>
            </w:pPr>
          </w:p>
          <w:p w14:paraId="64D0C6E0" w14:textId="77777777" w:rsidR="00E27129" w:rsidRPr="00C44078" w:rsidRDefault="00E27129" w:rsidP="00224117">
            <w:pPr>
              <w:pStyle w:val="NoSpacing"/>
              <w:rPr>
                <w:rFonts w:ascii="Times New Roman" w:hAnsi="Times New Roman" w:cs="Times New Roman"/>
              </w:rPr>
            </w:pPr>
          </w:p>
          <w:p w14:paraId="386A6C9F" w14:textId="77777777" w:rsidR="00E27129" w:rsidRPr="00C44078" w:rsidRDefault="00E27129" w:rsidP="00224117">
            <w:pPr>
              <w:pStyle w:val="NoSpacing"/>
              <w:rPr>
                <w:rFonts w:ascii="Times New Roman" w:hAnsi="Times New Roman" w:cs="Times New Roman"/>
              </w:rPr>
            </w:pPr>
          </w:p>
          <w:p w14:paraId="65D5E328" w14:textId="77777777" w:rsidR="00E27129" w:rsidRPr="00C44078" w:rsidRDefault="00E27129" w:rsidP="00224117">
            <w:pPr>
              <w:pStyle w:val="NoSpacing"/>
              <w:rPr>
                <w:rFonts w:ascii="Times New Roman" w:hAnsi="Times New Roman" w:cs="Times New Roman"/>
              </w:rPr>
            </w:pPr>
          </w:p>
          <w:p w14:paraId="597855BD" w14:textId="77777777" w:rsidR="00E27129" w:rsidRPr="00C44078" w:rsidRDefault="00E27129" w:rsidP="00224117">
            <w:pPr>
              <w:pStyle w:val="NoSpacing"/>
              <w:rPr>
                <w:rFonts w:ascii="Times New Roman" w:hAnsi="Times New Roman" w:cs="Times New Roman"/>
              </w:rPr>
            </w:pPr>
          </w:p>
          <w:p w14:paraId="787E1630" w14:textId="77777777" w:rsidR="00E27129" w:rsidRPr="00C44078" w:rsidRDefault="00E27129" w:rsidP="00224117">
            <w:pPr>
              <w:pStyle w:val="NoSpacing"/>
              <w:rPr>
                <w:rFonts w:ascii="Times New Roman" w:hAnsi="Times New Roman" w:cs="Times New Roman"/>
              </w:rPr>
            </w:pPr>
          </w:p>
          <w:p w14:paraId="18262A2C" w14:textId="77777777" w:rsidR="00E27129" w:rsidRPr="00C44078" w:rsidRDefault="00E27129" w:rsidP="00224117">
            <w:pPr>
              <w:pStyle w:val="NoSpacing"/>
              <w:rPr>
                <w:rFonts w:ascii="Times New Roman" w:hAnsi="Times New Roman" w:cs="Times New Roman"/>
              </w:rPr>
            </w:pPr>
          </w:p>
          <w:p w14:paraId="0B2CA1B2" w14:textId="77777777" w:rsidR="00E27129" w:rsidRDefault="00E27129" w:rsidP="00224117">
            <w:pPr>
              <w:pStyle w:val="NoSpacing"/>
              <w:rPr>
                <w:rFonts w:ascii="Times New Roman" w:hAnsi="Times New Roman" w:cs="Times New Roman"/>
              </w:rPr>
            </w:pPr>
          </w:p>
          <w:p w14:paraId="62C7FFA9" w14:textId="77777777" w:rsidR="00661121" w:rsidRDefault="00661121" w:rsidP="00224117">
            <w:pPr>
              <w:pStyle w:val="NoSpacing"/>
              <w:rPr>
                <w:rFonts w:ascii="Times New Roman" w:hAnsi="Times New Roman" w:cs="Times New Roman"/>
              </w:rPr>
            </w:pPr>
          </w:p>
          <w:p w14:paraId="2DA7E2AB" w14:textId="77777777" w:rsidR="00661121" w:rsidRDefault="00661121" w:rsidP="00224117">
            <w:pPr>
              <w:pStyle w:val="NoSpacing"/>
              <w:rPr>
                <w:rFonts w:ascii="Times New Roman" w:hAnsi="Times New Roman" w:cs="Times New Roman"/>
              </w:rPr>
            </w:pPr>
          </w:p>
          <w:p w14:paraId="1CAF7FA8" w14:textId="77777777" w:rsidR="00661121" w:rsidRDefault="00661121" w:rsidP="00224117">
            <w:pPr>
              <w:pStyle w:val="NoSpacing"/>
              <w:rPr>
                <w:rFonts w:ascii="Times New Roman" w:hAnsi="Times New Roman" w:cs="Times New Roman"/>
              </w:rPr>
            </w:pPr>
          </w:p>
          <w:p w14:paraId="71EC3EA6" w14:textId="77777777" w:rsidR="00661121" w:rsidRPr="00C44078" w:rsidRDefault="00661121" w:rsidP="00224117">
            <w:pPr>
              <w:pStyle w:val="NoSpacing"/>
              <w:rPr>
                <w:rFonts w:ascii="Times New Roman" w:hAnsi="Times New Roman" w:cs="Times New Roman"/>
              </w:rPr>
            </w:pPr>
          </w:p>
          <w:p w14:paraId="55230748" w14:textId="77777777" w:rsidR="00E27129" w:rsidRPr="00C44078" w:rsidRDefault="00E27129" w:rsidP="00224117">
            <w:pPr>
              <w:pStyle w:val="NoSpacing"/>
              <w:rPr>
                <w:rFonts w:ascii="Times New Roman" w:hAnsi="Times New Roman" w:cs="Times New Roman"/>
              </w:rPr>
            </w:pPr>
          </w:p>
          <w:p w14:paraId="27244338" w14:textId="324863A9" w:rsidR="00B2272E" w:rsidRPr="00C44078" w:rsidRDefault="00E27129" w:rsidP="00224117">
            <w:pPr>
              <w:pStyle w:val="NoSpacing"/>
              <w:rPr>
                <w:rFonts w:ascii="Times New Roman" w:hAnsi="Times New Roman" w:cs="Times New Roman"/>
                <w:b/>
              </w:rPr>
            </w:pPr>
            <w:r w:rsidRPr="00C44078">
              <w:rPr>
                <w:rFonts w:ascii="Times New Roman" w:hAnsi="Times New Roman" w:cs="Times New Roman"/>
                <w:b/>
              </w:rPr>
              <w:t>[Page 7]</w:t>
            </w:r>
          </w:p>
          <w:p w14:paraId="4A43D69F" w14:textId="77777777" w:rsidR="00E27129" w:rsidRPr="00C44078" w:rsidRDefault="00E27129" w:rsidP="00224117">
            <w:pPr>
              <w:pStyle w:val="NoSpacing"/>
              <w:rPr>
                <w:rFonts w:ascii="Times New Roman" w:hAnsi="Times New Roman" w:cs="Times New Roman"/>
              </w:rPr>
            </w:pPr>
          </w:p>
          <w:p w14:paraId="5ACC7A5E" w14:textId="5DAC7FE0" w:rsidR="00615129" w:rsidRPr="00C44078" w:rsidRDefault="00615129" w:rsidP="00224117">
            <w:pPr>
              <w:pStyle w:val="NoSpacing"/>
              <w:rPr>
                <w:rFonts w:ascii="Times New Roman" w:hAnsi="Times New Roman" w:cs="Times New Roman"/>
                <w:b/>
              </w:rPr>
            </w:pPr>
            <w:r w:rsidRPr="00C44078">
              <w:rPr>
                <w:rFonts w:ascii="Times New Roman" w:hAnsi="Times New Roman" w:cs="Times New Roman"/>
                <w:b/>
              </w:rPr>
              <w:lastRenderedPageBreak/>
              <w:t xml:space="preserve">Part </w:t>
            </w:r>
            <w:r w:rsidRPr="00C44078">
              <w:rPr>
                <w:rFonts w:ascii="Times New Roman" w:hAnsi="Times New Roman" w:cs="Times New Roman"/>
                <w:b/>
                <w:color w:val="FF0000"/>
              </w:rPr>
              <w:t xml:space="preserve">6. </w:t>
            </w:r>
            <w:r w:rsidR="00E27129" w:rsidRPr="00C44078">
              <w:rPr>
                <w:rFonts w:ascii="Times New Roman" w:hAnsi="Times New Roman" w:cs="Times New Roman"/>
                <w:b/>
                <w:color w:val="FF0000"/>
              </w:rPr>
              <w:t xml:space="preserve"> </w:t>
            </w:r>
            <w:r w:rsidRPr="00C44078">
              <w:rPr>
                <w:rFonts w:ascii="Times New Roman" w:hAnsi="Times New Roman" w:cs="Times New Roman"/>
                <w:b/>
              </w:rPr>
              <w:t>Physical Presence in the United States From Birth Until Filing of Form N-600</w:t>
            </w:r>
          </w:p>
          <w:p w14:paraId="4108D25B" w14:textId="77777777" w:rsidR="007109F7" w:rsidRPr="00C44078" w:rsidRDefault="007109F7" w:rsidP="00224117">
            <w:pPr>
              <w:pStyle w:val="NoSpacing"/>
              <w:rPr>
                <w:rFonts w:ascii="Times New Roman" w:hAnsi="Times New Roman" w:cs="Times New Roman"/>
                <w:b/>
              </w:rPr>
            </w:pPr>
          </w:p>
          <w:p w14:paraId="717F44C2" w14:textId="2757EB89" w:rsidR="00615129" w:rsidRPr="00095F2C" w:rsidRDefault="00CD1188" w:rsidP="00224117">
            <w:pPr>
              <w:pStyle w:val="NoSpacing"/>
              <w:rPr>
                <w:rFonts w:ascii="Times New Roman" w:hAnsi="Times New Roman" w:cs="Times New Roman"/>
                <w:b/>
                <w:color w:val="FF0000"/>
              </w:rPr>
            </w:pPr>
            <w:r w:rsidRPr="00C44078">
              <w:rPr>
                <w:rFonts w:ascii="Times New Roman" w:hAnsi="Times New Roman" w:cs="Times New Roman"/>
                <w:b/>
                <w:color w:val="FF0000"/>
              </w:rPr>
              <w:t xml:space="preserve">Item Numbers 1. - 2.  </w:t>
            </w:r>
            <w:r w:rsidR="00615129" w:rsidRPr="00C44078">
              <w:rPr>
                <w:rFonts w:ascii="Times New Roman" w:hAnsi="Times New Roman" w:cs="Times New Roman"/>
                <w:b/>
              </w:rPr>
              <w:t>Physical Presence.</w:t>
            </w:r>
            <w:r w:rsidR="00615129" w:rsidRPr="00C44078">
              <w:rPr>
                <w:rFonts w:ascii="Times New Roman" w:hAnsi="Times New Roman" w:cs="Times New Roman"/>
              </w:rPr>
              <w:t xml:space="preserve">  If you were born outside the United States and claim to have been born a U.S. citizen, you are required to provide all the dates when your U.S. citizen biological father or U.S. citizen biological mother resided in the United States.  </w:t>
            </w:r>
            <w:r w:rsidR="00615129" w:rsidRPr="002F761F">
              <w:rPr>
                <w:rFonts w:ascii="Times New Roman" w:hAnsi="Times New Roman" w:cs="Times New Roman"/>
                <w:b/>
                <w:color w:val="FF0000"/>
              </w:rPr>
              <w:t>Include all dates from your birth until the date you file your Form N-600.</w:t>
            </w:r>
          </w:p>
          <w:p w14:paraId="209AF4D8" w14:textId="77777777" w:rsidR="007109F7" w:rsidRDefault="007109F7" w:rsidP="00224117">
            <w:pPr>
              <w:pStyle w:val="NoSpacing"/>
              <w:rPr>
                <w:rFonts w:ascii="Times New Roman" w:hAnsi="Times New Roman" w:cs="Times New Roman"/>
              </w:rPr>
            </w:pPr>
          </w:p>
          <w:p w14:paraId="30FD10AB" w14:textId="77777777" w:rsidR="00095F2C" w:rsidRPr="00C44078" w:rsidRDefault="00095F2C" w:rsidP="00224117">
            <w:pPr>
              <w:pStyle w:val="NoSpacing"/>
              <w:rPr>
                <w:rFonts w:ascii="Times New Roman" w:hAnsi="Times New Roman" w:cs="Times New Roman"/>
              </w:rPr>
            </w:pPr>
          </w:p>
          <w:p w14:paraId="3A7DB3CC" w14:textId="0846F057" w:rsidR="00615129" w:rsidRPr="00C44078" w:rsidRDefault="00E27129" w:rsidP="00224117">
            <w:pPr>
              <w:pStyle w:val="NoSpacing"/>
              <w:rPr>
                <w:rFonts w:ascii="Times New Roman" w:hAnsi="Times New Roman" w:cs="Times New Roman"/>
              </w:rPr>
            </w:pPr>
            <w:r w:rsidRPr="00C44078">
              <w:rPr>
                <w:rFonts w:ascii="Times New Roman" w:hAnsi="Times New Roman" w:cs="Times New Roman"/>
              </w:rPr>
              <w:t>[</w:t>
            </w:r>
            <w:r w:rsidR="00095F2C">
              <w:rPr>
                <w:rFonts w:ascii="Times New Roman" w:hAnsi="Times New Roman" w:cs="Times New Roman"/>
              </w:rPr>
              <w:t>No</w:t>
            </w:r>
            <w:r w:rsidRPr="00C44078">
              <w:rPr>
                <w:rFonts w:ascii="Times New Roman" w:hAnsi="Times New Roman" w:cs="Times New Roman"/>
              </w:rPr>
              <w:t xml:space="preserve"> </w:t>
            </w:r>
            <w:r w:rsidR="00095F2C">
              <w:rPr>
                <w:rFonts w:ascii="Times New Roman" w:hAnsi="Times New Roman" w:cs="Times New Roman"/>
              </w:rPr>
              <w:t>C</w:t>
            </w:r>
            <w:r w:rsidRPr="00C44078">
              <w:rPr>
                <w:rFonts w:ascii="Times New Roman" w:hAnsi="Times New Roman" w:cs="Times New Roman"/>
              </w:rPr>
              <w:t>hange]</w:t>
            </w:r>
          </w:p>
          <w:p w14:paraId="4C19D366" w14:textId="77777777" w:rsidR="00E27129" w:rsidRPr="00C44078" w:rsidRDefault="00E27129" w:rsidP="00224117">
            <w:pPr>
              <w:pStyle w:val="NoSpacing"/>
              <w:rPr>
                <w:rFonts w:ascii="Times New Roman" w:hAnsi="Times New Roman" w:cs="Times New Roman"/>
              </w:rPr>
            </w:pPr>
          </w:p>
          <w:p w14:paraId="6041BF32" w14:textId="77777777" w:rsidR="00E27129" w:rsidRPr="00C44078" w:rsidRDefault="00E27129" w:rsidP="00224117">
            <w:pPr>
              <w:pStyle w:val="NoSpacing"/>
              <w:rPr>
                <w:rFonts w:ascii="Times New Roman" w:hAnsi="Times New Roman" w:cs="Times New Roman"/>
              </w:rPr>
            </w:pPr>
          </w:p>
          <w:p w14:paraId="5550D959" w14:textId="77777777" w:rsidR="00E27129" w:rsidRPr="00C44078" w:rsidRDefault="00E27129" w:rsidP="00224117">
            <w:pPr>
              <w:pStyle w:val="NoSpacing"/>
              <w:rPr>
                <w:rFonts w:ascii="Times New Roman" w:hAnsi="Times New Roman" w:cs="Times New Roman"/>
              </w:rPr>
            </w:pPr>
          </w:p>
          <w:p w14:paraId="19AF12A9" w14:textId="77777777" w:rsidR="00E27129" w:rsidRPr="00C44078" w:rsidRDefault="00E27129" w:rsidP="00224117">
            <w:pPr>
              <w:pStyle w:val="NoSpacing"/>
              <w:rPr>
                <w:rFonts w:ascii="Times New Roman" w:hAnsi="Times New Roman" w:cs="Times New Roman"/>
              </w:rPr>
            </w:pPr>
          </w:p>
          <w:p w14:paraId="2384E445" w14:textId="77777777" w:rsidR="004E7546" w:rsidRPr="00C44078" w:rsidRDefault="004E7546" w:rsidP="00224117">
            <w:pPr>
              <w:pStyle w:val="NoSpacing"/>
              <w:rPr>
                <w:rFonts w:ascii="Times New Roman" w:hAnsi="Times New Roman" w:cs="Times New Roman"/>
              </w:rPr>
            </w:pPr>
          </w:p>
          <w:p w14:paraId="0367738D" w14:textId="78678CBD"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rPr>
              <w:t xml:space="preserve">Part </w:t>
            </w:r>
            <w:r w:rsidRPr="00C44078">
              <w:rPr>
                <w:rFonts w:ascii="Times New Roman" w:hAnsi="Times New Roman" w:cs="Times New Roman"/>
                <w:b/>
                <w:color w:val="FF0000"/>
              </w:rPr>
              <w:t xml:space="preserve">7. </w:t>
            </w:r>
            <w:r w:rsidR="00E27129" w:rsidRPr="00C44078">
              <w:rPr>
                <w:rFonts w:ascii="Times New Roman" w:hAnsi="Times New Roman" w:cs="Times New Roman"/>
                <w:b/>
                <w:color w:val="FF0000"/>
              </w:rPr>
              <w:t xml:space="preserve"> </w:t>
            </w:r>
            <w:r w:rsidRPr="00C44078">
              <w:rPr>
                <w:rFonts w:ascii="Times New Roman" w:hAnsi="Times New Roman" w:cs="Times New Roman"/>
                <w:b/>
              </w:rPr>
              <w:t>Information About Military Service of U.S. Citizen Parents</w:t>
            </w:r>
            <w:r w:rsidRPr="00C44078">
              <w:rPr>
                <w:rFonts w:ascii="Times New Roman" w:hAnsi="Times New Roman" w:cs="Times New Roman"/>
              </w:rPr>
              <w:t xml:space="preserve"> (Applicable only for applications filed under </w:t>
            </w:r>
            <w:r w:rsidR="004A77B3" w:rsidRPr="00C44078">
              <w:rPr>
                <w:rFonts w:ascii="Times New Roman" w:hAnsi="Times New Roman" w:cs="Times New Roman"/>
                <w:color w:val="FF0000"/>
              </w:rPr>
              <w:t xml:space="preserve">the Immigration and Naturalization Act (INA) </w:t>
            </w:r>
            <w:r w:rsidRPr="00C44078">
              <w:rPr>
                <w:rFonts w:ascii="Times New Roman" w:hAnsi="Times New Roman" w:cs="Times New Roman"/>
              </w:rPr>
              <w:t xml:space="preserve">section </w:t>
            </w:r>
            <w:r w:rsidRPr="00C44078">
              <w:rPr>
                <w:rFonts w:ascii="Times New Roman" w:hAnsi="Times New Roman" w:cs="Times New Roman"/>
                <w:color w:val="FF0000"/>
              </w:rPr>
              <w:t>301(g)</w:t>
            </w:r>
            <w:r w:rsidR="004A77B3" w:rsidRPr="00C44078">
              <w:rPr>
                <w:rFonts w:ascii="Times New Roman" w:hAnsi="Times New Roman" w:cs="Times New Roman"/>
                <w:color w:val="FF0000"/>
              </w:rPr>
              <w:t>.</w:t>
            </w:r>
            <w:r w:rsidRPr="00C44078">
              <w:rPr>
                <w:rFonts w:ascii="Times New Roman" w:hAnsi="Times New Roman" w:cs="Times New Roman"/>
                <w:color w:val="FF0000"/>
              </w:rPr>
              <w:t>)</w:t>
            </w:r>
          </w:p>
          <w:p w14:paraId="3B5FA37B" w14:textId="77777777" w:rsidR="004A77B3" w:rsidRPr="00C44078" w:rsidRDefault="004A77B3" w:rsidP="00224117">
            <w:pPr>
              <w:pStyle w:val="NoSpacing"/>
              <w:rPr>
                <w:rFonts w:ascii="Times New Roman" w:hAnsi="Times New Roman" w:cs="Times New Roman"/>
              </w:rPr>
            </w:pPr>
          </w:p>
          <w:p w14:paraId="32C8A4EA" w14:textId="5D81BC0B" w:rsidR="00615129" w:rsidRPr="00C44078" w:rsidRDefault="004A77B3" w:rsidP="00224117">
            <w:pPr>
              <w:pStyle w:val="NoSpacing"/>
              <w:rPr>
                <w:rFonts w:ascii="Times New Roman" w:hAnsi="Times New Roman" w:cs="Times New Roman"/>
              </w:rPr>
            </w:pPr>
            <w:r w:rsidRPr="00C44078">
              <w:rPr>
                <w:rFonts w:ascii="Times New Roman" w:hAnsi="Times New Roman" w:cs="Times New Roman"/>
                <w:b/>
                <w:color w:val="FF0000"/>
              </w:rPr>
              <w:t>Item Numbers 1. - 4.</w:t>
            </w:r>
            <w:r w:rsidRPr="00C44078">
              <w:rPr>
                <w:rFonts w:ascii="Times New Roman" w:hAnsi="Times New Roman" w:cs="Times New Roman"/>
                <w:color w:val="FF0000"/>
              </w:rPr>
              <w:t xml:space="preserve">  </w:t>
            </w:r>
            <w:r w:rsidR="00615129" w:rsidRPr="00C44078">
              <w:rPr>
                <w:rFonts w:ascii="Times New Roman" w:hAnsi="Times New Roman" w:cs="Times New Roman"/>
              </w:rPr>
              <w:t>Provide the requested information if either U.S. citizen parent served in the U.S. Armed Forces.  Also indicate whether he or she was honorably discharged from service.</w:t>
            </w:r>
          </w:p>
          <w:p w14:paraId="566B83CB" w14:textId="77777777" w:rsidR="00C75278" w:rsidRPr="00C44078" w:rsidRDefault="00C75278" w:rsidP="00224117">
            <w:pPr>
              <w:pStyle w:val="NoSpacing"/>
              <w:rPr>
                <w:rFonts w:ascii="Times New Roman" w:hAnsi="Times New Roman" w:cs="Times New Roman"/>
              </w:rPr>
            </w:pPr>
          </w:p>
          <w:p w14:paraId="6E9EF2E6" w14:textId="6A94B7DE" w:rsidR="00615129" w:rsidRPr="00C44078" w:rsidRDefault="00615129" w:rsidP="00224117">
            <w:pPr>
              <w:pStyle w:val="NoSpacing"/>
              <w:rPr>
                <w:rFonts w:ascii="Times New Roman" w:hAnsi="Times New Roman" w:cs="Times New Roman"/>
                <w:b/>
                <w:color w:val="7030A0"/>
              </w:rPr>
            </w:pPr>
            <w:r w:rsidRPr="00C44078">
              <w:rPr>
                <w:rFonts w:ascii="Times New Roman" w:hAnsi="Times New Roman" w:cs="Times New Roman"/>
                <w:b/>
              </w:rPr>
              <w:t xml:space="preserve">Part </w:t>
            </w:r>
            <w:r w:rsidRPr="00C44078">
              <w:rPr>
                <w:rFonts w:ascii="Times New Roman" w:hAnsi="Times New Roman" w:cs="Times New Roman"/>
                <w:b/>
                <w:color w:val="7030A0"/>
              </w:rPr>
              <w:t xml:space="preserve">8.  Applicant’s Statement, Contact Information, Certification, and Signature </w:t>
            </w:r>
          </w:p>
          <w:p w14:paraId="378F1A09" w14:textId="77777777" w:rsidR="00E27129" w:rsidRPr="00C44078" w:rsidRDefault="00E27129" w:rsidP="00224117">
            <w:pPr>
              <w:pStyle w:val="NoSpacing"/>
              <w:rPr>
                <w:rFonts w:ascii="Times New Roman" w:hAnsi="Times New Roman" w:cs="Times New Roman"/>
                <w:b/>
                <w:color w:val="7030A0"/>
              </w:rPr>
            </w:pPr>
          </w:p>
          <w:p w14:paraId="62D943A2" w14:textId="57308314" w:rsidR="00615129" w:rsidRPr="00C44078" w:rsidRDefault="00615129" w:rsidP="00224117">
            <w:pPr>
              <w:pStyle w:val="NoSpacing"/>
              <w:rPr>
                <w:rFonts w:ascii="Times New Roman" w:hAnsi="Times New Roman" w:cs="Times New Roman"/>
              </w:rPr>
            </w:pPr>
            <w:r w:rsidRPr="00C44078">
              <w:rPr>
                <w:rFonts w:ascii="Times New Roman" w:hAnsi="Times New Roman" w:cs="Times New Roman"/>
                <w:b/>
                <w:color w:val="7030A0"/>
              </w:rPr>
              <w:t>Item Numbers 1. - 6.</w:t>
            </w:r>
            <w:r w:rsidRPr="00C44078">
              <w:rPr>
                <w:rFonts w:ascii="Times New Roman" w:hAnsi="Times New Roman" w:cs="Times New Roman"/>
                <w:color w:val="7030A0"/>
              </w:rPr>
              <w:t xml:space="preserve">  </w:t>
            </w:r>
            <w:r w:rsidR="004A77B3" w:rsidRPr="00C44078">
              <w:rPr>
                <w:rFonts w:ascii="Times New Roman" w:hAnsi="Times New Roman" w:cs="Times New Roman"/>
                <w:color w:val="7030A0"/>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004A77B3" w:rsidRPr="00C44078">
              <w:rPr>
                <w:rFonts w:ascii="Times New Roman" w:hAnsi="Times New Roman" w:cs="Times New Roman"/>
                <w:b/>
                <w:color w:val="7030A0"/>
              </w:rPr>
              <w:t>MUST</w:t>
            </w:r>
            <w:r w:rsidR="004A77B3" w:rsidRPr="00C44078">
              <w:rPr>
                <w:rFonts w:ascii="Times New Roman" w:hAnsi="Times New Roman" w:cs="Times New Roman"/>
                <w:color w:val="7030A0"/>
              </w:rPr>
              <w:t xml:space="preserve"> contain the signature of the applicant (or parent or legal guardian, if applicable).  A stamped or typewritten name in place of a </w:t>
            </w:r>
            <w:r w:rsidR="004A77B3" w:rsidRPr="00C44078">
              <w:rPr>
                <w:rFonts w:ascii="Times New Roman" w:hAnsi="Times New Roman" w:cs="Times New Roman"/>
                <w:color w:val="7030A0"/>
              </w:rPr>
              <w:lastRenderedPageBreak/>
              <w:t>signature is not acceptable.</w:t>
            </w:r>
          </w:p>
          <w:p w14:paraId="44049536" w14:textId="77777777" w:rsidR="00101BEC" w:rsidRPr="00C44078" w:rsidRDefault="00101BEC" w:rsidP="00224117">
            <w:pPr>
              <w:pStyle w:val="NoSpacing"/>
              <w:rPr>
                <w:rFonts w:ascii="Times New Roman" w:hAnsi="Times New Roman" w:cs="Times New Roman"/>
              </w:rPr>
            </w:pPr>
          </w:p>
          <w:p w14:paraId="78B513FC" w14:textId="740C07DF" w:rsidR="00E27129" w:rsidRDefault="00941FF7" w:rsidP="00224117">
            <w:pPr>
              <w:pStyle w:val="NoSpacing"/>
              <w:rPr>
                <w:rFonts w:ascii="Times New Roman" w:hAnsi="Times New Roman" w:cs="Times New Roman"/>
                <w:color w:val="FF0000"/>
              </w:rPr>
            </w:pPr>
            <w:r>
              <w:rPr>
                <w:rFonts w:ascii="Times New Roman" w:hAnsi="Times New Roman" w:cs="Times New Roman"/>
                <w:color w:val="FF0000"/>
              </w:rPr>
              <w:t>[D</w:t>
            </w:r>
            <w:r w:rsidR="0095576E" w:rsidRPr="00C44078">
              <w:rPr>
                <w:rFonts w:ascii="Times New Roman" w:hAnsi="Times New Roman" w:cs="Times New Roman"/>
                <w:color w:val="FF0000"/>
              </w:rPr>
              <w:t>elete]</w:t>
            </w:r>
          </w:p>
          <w:p w14:paraId="3B0D9484" w14:textId="77777777" w:rsidR="00095F2C" w:rsidRDefault="00095F2C" w:rsidP="00224117">
            <w:pPr>
              <w:pStyle w:val="NoSpacing"/>
              <w:rPr>
                <w:rFonts w:ascii="Times New Roman" w:hAnsi="Times New Roman" w:cs="Times New Roman"/>
                <w:color w:val="FF0000"/>
              </w:rPr>
            </w:pPr>
          </w:p>
          <w:p w14:paraId="13076964" w14:textId="77777777" w:rsidR="00095F2C" w:rsidRDefault="00095F2C" w:rsidP="00224117">
            <w:pPr>
              <w:pStyle w:val="NoSpacing"/>
              <w:rPr>
                <w:rFonts w:ascii="Times New Roman" w:hAnsi="Times New Roman" w:cs="Times New Roman"/>
                <w:color w:val="FF0000"/>
              </w:rPr>
            </w:pPr>
          </w:p>
          <w:p w14:paraId="04222CC6" w14:textId="4DD02247" w:rsidR="00615129" w:rsidRPr="00C44078" w:rsidRDefault="00615129" w:rsidP="00224117">
            <w:pPr>
              <w:pStyle w:val="NoSpacing"/>
              <w:rPr>
                <w:rFonts w:ascii="Times New Roman" w:hAnsi="Times New Roman" w:cs="Times New Roman"/>
                <w:b/>
                <w:color w:val="7030A0"/>
              </w:rPr>
            </w:pPr>
            <w:r w:rsidRPr="00C44078">
              <w:rPr>
                <w:rFonts w:ascii="Times New Roman" w:hAnsi="Times New Roman" w:cs="Times New Roman"/>
                <w:b/>
                <w:color w:val="7030A0"/>
              </w:rPr>
              <w:t>Part 9.  Interpreter’s Contact Information, Certificat</w:t>
            </w:r>
            <w:r w:rsidR="004A77B3" w:rsidRPr="00C44078">
              <w:rPr>
                <w:rFonts w:ascii="Times New Roman" w:hAnsi="Times New Roman" w:cs="Times New Roman"/>
                <w:b/>
                <w:color w:val="7030A0"/>
              </w:rPr>
              <w:t>ion, and Signature</w:t>
            </w:r>
          </w:p>
          <w:p w14:paraId="003ADFCE" w14:textId="77777777" w:rsidR="0095576E" w:rsidRPr="00C44078" w:rsidRDefault="0095576E" w:rsidP="00224117">
            <w:pPr>
              <w:pStyle w:val="NoSpacing"/>
              <w:rPr>
                <w:rFonts w:ascii="Times New Roman" w:hAnsi="Times New Roman" w:cs="Times New Roman"/>
                <w:b/>
                <w:color w:val="7030A0"/>
              </w:rPr>
            </w:pPr>
          </w:p>
          <w:p w14:paraId="2E1C4A06" w14:textId="7B217712" w:rsidR="00615129" w:rsidRPr="00C44078" w:rsidRDefault="00615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Item Numbers 1. - </w:t>
            </w:r>
            <w:r w:rsidR="004E7546" w:rsidRPr="00C44078">
              <w:rPr>
                <w:rFonts w:ascii="Times New Roman" w:hAnsi="Times New Roman" w:cs="Times New Roman"/>
                <w:b/>
                <w:color w:val="7030A0"/>
              </w:rPr>
              <w:t>7</w:t>
            </w:r>
            <w:r w:rsidRPr="00C44078">
              <w:rPr>
                <w:rFonts w:ascii="Times New Roman" w:hAnsi="Times New Roman" w:cs="Times New Roman"/>
                <w:b/>
                <w:color w:val="7030A0"/>
              </w:rPr>
              <w:t>.</w:t>
            </w:r>
            <w:r w:rsidRPr="00C44078">
              <w:rPr>
                <w:rFonts w:ascii="Times New Roman" w:hAnsi="Times New Roman" w:cs="Times New Roman"/>
                <w:color w:val="7030A0"/>
              </w:rPr>
              <w:t xml:space="preserve">  If you used anyone as an interpreter to read the Instructions and questions on this </w:t>
            </w:r>
            <w:r w:rsidRPr="00C44078">
              <w:rPr>
                <w:rFonts w:ascii="Times New Roman" w:eastAsia="Calibri" w:hAnsi="Times New Roman" w:cs="Times New Roman"/>
                <w:color w:val="7030A0"/>
              </w:rPr>
              <w:t>application</w:t>
            </w:r>
            <w:r w:rsidRPr="00C44078">
              <w:rPr>
                <w:rFonts w:ascii="Times New Roman" w:hAnsi="Times New Roman" w:cs="Times New Roman"/>
                <w:color w:val="7030A0"/>
              </w:rPr>
              <w:t xml:space="preserve"> to you in a language in which you are fluent, the interpreter must fill out this section, provide his or her name, the name and address of his or her business or organization (if any), his or her daytime telephone number, </w:t>
            </w:r>
            <w:r w:rsidR="004E7546" w:rsidRPr="00C44078">
              <w:rPr>
                <w:rFonts w:ascii="Times New Roman" w:hAnsi="Times New Roman" w:cs="Times New Roman"/>
                <w:color w:val="7030A0"/>
              </w:rPr>
              <w:t xml:space="preserve">his or her mobile telephone number (if any), </w:t>
            </w:r>
            <w:r w:rsidRPr="00C44078">
              <w:rPr>
                <w:rFonts w:ascii="Times New Roman" w:hAnsi="Times New Roman" w:cs="Times New Roman"/>
                <w:color w:val="7030A0"/>
              </w:rPr>
              <w:t xml:space="preserve">and his or her email address (if any).  The interpreter must sign and date the </w:t>
            </w:r>
            <w:r w:rsidRPr="00C44078">
              <w:rPr>
                <w:rFonts w:ascii="Times New Roman" w:eastAsia="Calibri" w:hAnsi="Times New Roman" w:cs="Times New Roman"/>
                <w:color w:val="7030A0"/>
              </w:rPr>
              <w:t>application</w:t>
            </w:r>
            <w:r w:rsidRPr="00C44078">
              <w:rPr>
                <w:rFonts w:ascii="Times New Roman" w:hAnsi="Times New Roman" w:cs="Times New Roman"/>
                <w:color w:val="7030A0"/>
              </w:rPr>
              <w:t>.</w:t>
            </w:r>
          </w:p>
          <w:p w14:paraId="6DA89B9A" w14:textId="77777777" w:rsidR="0095576E" w:rsidRPr="00C44078" w:rsidRDefault="0095576E" w:rsidP="00224117">
            <w:pPr>
              <w:pStyle w:val="NoSpacing"/>
              <w:rPr>
                <w:rFonts w:ascii="Times New Roman" w:hAnsi="Times New Roman" w:cs="Times New Roman"/>
                <w:color w:val="7030A0"/>
              </w:rPr>
            </w:pPr>
          </w:p>
          <w:p w14:paraId="00EDDDA8" w14:textId="77777777" w:rsidR="006D34B1" w:rsidRDefault="006D34B1" w:rsidP="00224117">
            <w:pPr>
              <w:pStyle w:val="NoSpacing"/>
              <w:rPr>
                <w:rFonts w:ascii="Times New Roman" w:hAnsi="Times New Roman" w:cs="Times New Roman"/>
                <w:b/>
                <w:color w:val="7030A0"/>
              </w:rPr>
            </w:pPr>
          </w:p>
          <w:p w14:paraId="1DB39598" w14:textId="27E048C2" w:rsidR="00615129" w:rsidRPr="00C44078" w:rsidRDefault="00615129" w:rsidP="00224117">
            <w:pPr>
              <w:pStyle w:val="NoSpacing"/>
              <w:rPr>
                <w:rFonts w:ascii="Times New Roman" w:hAnsi="Times New Roman" w:cs="Times New Roman"/>
                <w:b/>
                <w:color w:val="7030A0"/>
              </w:rPr>
            </w:pPr>
            <w:r w:rsidRPr="00C44078">
              <w:rPr>
                <w:rFonts w:ascii="Times New Roman" w:hAnsi="Times New Roman" w:cs="Times New Roman"/>
                <w:b/>
                <w:color w:val="7030A0"/>
              </w:rPr>
              <w:t>Part 10.</w:t>
            </w:r>
            <w:r w:rsidRPr="00C44078">
              <w:rPr>
                <w:rFonts w:ascii="Times New Roman" w:hAnsi="Times New Roman" w:cs="Times New Roman"/>
                <w:color w:val="7030A0"/>
              </w:rPr>
              <w:t xml:space="preserve">  </w:t>
            </w:r>
            <w:r w:rsidRPr="00C44078">
              <w:rPr>
                <w:rFonts w:ascii="Times New Roman" w:hAnsi="Times New Roman" w:cs="Times New Roman"/>
                <w:b/>
                <w:color w:val="7030A0"/>
              </w:rPr>
              <w:t xml:space="preserve">Contact Information, </w:t>
            </w:r>
            <w:r w:rsidR="004A77B3" w:rsidRPr="00C44078">
              <w:rPr>
                <w:rFonts w:ascii="Times New Roman" w:hAnsi="Times New Roman" w:cs="Times New Roman"/>
                <w:b/>
                <w:color w:val="7030A0"/>
              </w:rPr>
              <w:t>Declaration</w:t>
            </w:r>
            <w:r w:rsidRPr="00C44078">
              <w:rPr>
                <w:rFonts w:ascii="Times New Roman" w:hAnsi="Times New Roman" w:cs="Times New Roman"/>
                <w:b/>
                <w:color w:val="7030A0"/>
              </w:rPr>
              <w:t>, and Signature of the Pers</w:t>
            </w:r>
            <w:r w:rsidR="004A77B3" w:rsidRPr="00C44078">
              <w:rPr>
                <w:rFonts w:ascii="Times New Roman" w:hAnsi="Times New Roman" w:cs="Times New Roman"/>
                <w:b/>
                <w:color w:val="7030A0"/>
              </w:rPr>
              <w:t>on Preparing this Application, i</w:t>
            </w:r>
            <w:r w:rsidRPr="00C44078">
              <w:rPr>
                <w:rFonts w:ascii="Times New Roman" w:hAnsi="Times New Roman" w:cs="Times New Roman"/>
                <w:b/>
                <w:color w:val="7030A0"/>
              </w:rPr>
              <w:t>f Other Than the Applicant</w:t>
            </w:r>
          </w:p>
          <w:p w14:paraId="68565DB6" w14:textId="77777777" w:rsidR="0095576E" w:rsidRPr="00C44078" w:rsidRDefault="0095576E" w:rsidP="00224117">
            <w:pPr>
              <w:pStyle w:val="NoSpacing"/>
              <w:rPr>
                <w:rFonts w:ascii="Times New Roman" w:hAnsi="Times New Roman" w:cs="Times New Roman"/>
                <w:b/>
                <w:color w:val="7030A0"/>
              </w:rPr>
            </w:pPr>
          </w:p>
          <w:p w14:paraId="4CC051FE" w14:textId="420719F1" w:rsidR="00C75278" w:rsidRPr="00C44078" w:rsidRDefault="00615129" w:rsidP="00224117">
            <w:pPr>
              <w:pStyle w:val="NoSpacing"/>
              <w:rPr>
                <w:rFonts w:ascii="Times New Roman" w:hAnsi="Times New Roman" w:cs="Times New Roman"/>
                <w:color w:val="7030A0"/>
              </w:rPr>
            </w:pPr>
            <w:r w:rsidRPr="00C44078">
              <w:rPr>
                <w:rFonts w:ascii="Times New Roman" w:hAnsi="Times New Roman" w:cs="Times New Roman"/>
                <w:b/>
                <w:color w:val="7030A0"/>
              </w:rPr>
              <w:t xml:space="preserve">Item Numbers 1. - 8.  </w:t>
            </w:r>
            <w:r w:rsidR="004A77B3" w:rsidRPr="00C44078">
              <w:rPr>
                <w:rFonts w:ascii="Times New Roman" w:hAnsi="Times New Roman" w:cs="Times New Roman"/>
                <w:color w:val="7030A0"/>
              </w:rPr>
              <w:t xml:space="preserve">This section must contain the signature of the person who completed your application, if other than you, the applicant.  If the same individual acted as your interpreter and </w:t>
            </w:r>
            <w:proofErr w:type="gramStart"/>
            <w:r w:rsidR="004A77B3" w:rsidRPr="00C44078">
              <w:rPr>
                <w:rFonts w:ascii="Times New Roman" w:hAnsi="Times New Roman" w:cs="Times New Roman"/>
                <w:color w:val="7030A0"/>
              </w:rPr>
              <w:t>your</w:t>
            </w:r>
            <w:proofErr w:type="gramEnd"/>
            <w:r w:rsidR="004A77B3" w:rsidRPr="00C44078">
              <w:rPr>
                <w:rFonts w:ascii="Times New Roman" w:hAnsi="Times New Roman" w:cs="Times New Roman"/>
                <w:color w:val="7030A0"/>
              </w:rPr>
              <w:t xml:space="preserve"> preparer, that person should complete both </w:t>
            </w:r>
            <w:r w:rsidR="004A77B3" w:rsidRPr="00C44078">
              <w:rPr>
                <w:rFonts w:ascii="Times New Roman" w:hAnsi="Times New Roman" w:cs="Times New Roman"/>
                <w:b/>
                <w:color w:val="7030A0"/>
              </w:rPr>
              <w:t xml:space="preserve">Part </w:t>
            </w:r>
            <w:r w:rsidR="0095576E" w:rsidRPr="00C44078">
              <w:rPr>
                <w:rFonts w:ascii="Times New Roman" w:hAnsi="Times New Roman" w:cs="Times New Roman"/>
                <w:b/>
                <w:color w:val="7030A0"/>
              </w:rPr>
              <w:t>9.</w:t>
            </w:r>
            <w:r w:rsidR="0095576E" w:rsidRPr="00C44078">
              <w:rPr>
                <w:rFonts w:ascii="Times New Roman" w:hAnsi="Times New Roman" w:cs="Times New Roman"/>
                <w:color w:val="7030A0"/>
              </w:rPr>
              <w:t xml:space="preserve"> </w:t>
            </w:r>
            <w:proofErr w:type="gramStart"/>
            <w:r w:rsidR="0095576E" w:rsidRPr="00C44078">
              <w:rPr>
                <w:rFonts w:ascii="Times New Roman" w:hAnsi="Times New Roman" w:cs="Times New Roman"/>
                <w:color w:val="7030A0"/>
              </w:rPr>
              <w:t>and</w:t>
            </w:r>
            <w:proofErr w:type="gramEnd"/>
            <w:r w:rsidR="0095576E" w:rsidRPr="00C44078">
              <w:rPr>
                <w:rFonts w:ascii="Times New Roman" w:hAnsi="Times New Roman" w:cs="Times New Roman"/>
                <w:color w:val="7030A0"/>
              </w:rPr>
              <w:t xml:space="preserve"> </w:t>
            </w:r>
            <w:r w:rsidR="0095576E" w:rsidRPr="00C44078">
              <w:rPr>
                <w:rFonts w:ascii="Times New Roman" w:hAnsi="Times New Roman" w:cs="Times New Roman"/>
                <w:b/>
                <w:color w:val="7030A0"/>
              </w:rPr>
              <w:t>Part 10</w:t>
            </w:r>
            <w:r w:rsidR="004A77B3" w:rsidRPr="00C44078">
              <w:rPr>
                <w:rFonts w:ascii="Times New Roman" w:hAnsi="Times New Roman" w:cs="Times New Roman"/>
                <w:b/>
                <w:color w:val="7030A0"/>
              </w:rPr>
              <w:t>.</w:t>
            </w:r>
            <w:r w:rsidR="004A77B3" w:rsidRPr="00C44078">
              <w:rPr>
                <w:rFonts w:ascii="Times New Roman" w:hAnsi="Times New Roman" w:cs="Times New Roman"/>
                <w:color w:val="7030A0"/>
              </w:rPr>
              <w:t xml:space="preserve">  If the person who completed this application is associated with a business or organization, that person should complete the business or organization name and address information.  </w:t>
            </w:r>
            <w:r w:rsidR="004A77B3" w:rsidRPr="00C44078">
              <w:rPr>
                <w:rFonts w:ascii="Times New Roman" w:eastAsia="Times New Roman" w:hAnsi="Times New Roman" w:cs="Times New Roman"/>
                <w:color w:val="7030A0"/>
              </w:rPr>
              <w:t xml:space="preserve">Anyone who helped you complete this </w:t>
            </w:r>
            <w:r w:rsidR="004A77B3" w:rsidRPr="00C44078">
              <w:rPr>
                <w:rFonts w:ascii="Times New Roman" w:hAnsi="Times New Roman" w:cs="Times New Roman"/>
                <w:color w:val="7030A0"/>
              </w:rPr>
              <w:t xml:space="preserve">application </w:t>
            </w:r>
            <w:r w:rsidR="004A77B3" w:rsidRPr="00C44078">
              <w:rPr>
                <w:rFonts w:ascii="Times New Roman" w:eastAsia="Times New Roman" w:hAnsi="Times New Roman" w:cs="Times New Roman"/>
                <w:b/>
                <w:color w:val="7030A0"/>
              </w:rPr>
              <w:t>MUST</w:t>
            </w:r>
            <w:r w:rsidR="004A77B3" w:rsidRPr="00C44078">
              <w:rPr>
                <w:rFonts w:ascii="Times New Roman" w:eastAsia="Times New Roman" w:hAnsi="Times New Roman" w:cs="Times New Roman"/>
                <w:color w:val="7030A0"/>
              </w:rPr>
              <w:t xml:space="preserve"> sign and date the </w:t>
            </w:r>
            <w:r w:rsidR="004A77B3" w:rsidRPr="00C44078">
              <w:rPr>
                <w:rFonts w:ascii="Times New Roman" w:hAnsi="Times New Roman" w:cs="Times New Roman"/>
                <w:color w:val="7030A0"/>
              </w:rPr>
              <w:t>application</w:t>
            </w:r>
            <w:r w:rsidR="004A77B3" w:rsidRPr="00C44078">
              <w:rPr>
                <w:rFonts w:ascii="Times New Roman" w:eastAsia="Times New Roman" w:hAnsi="Times New Roman" w:cs="Times New Roman"/>
                <w:color w:val="7030A0"/>
              </w:rPr>
              <w:t>.  A stamped or typewritten name in place of a signature is not acceptable.  If the person who helped you prepare your</w:t>
            </w:r>
            <w:r w:rsidR="004A77B3" w:rsidRPr="00C44078">
              <w:rPr>
                <w:rFonts w:ascii="Times New Roman" w:hAnsi="Times New Roman" w:cs="Times New Roman"/>
                <w:color w:val="7030A0"/>
              </w:rPr>
              <w:t xml:space="preserve"> application is an attorney or accredited representative whose representation extends beyond preparation of this application, he or she may be obliged to also submit a completed Form G-28, Notice of Entry of Appearance as Attorney or Accredited Representative, </w:t>
            </w:r>
            <w:r w:rsidR="004A77B3" w:rsidRPr="00C44078">
              <w:rPr>
                <w:rFonts w:ascii="Times New Roman" w:hAnsi="Times New Roman" w:cs="Times New Roman"/>
                <w:color w:val="7030A0"/>
              </w:rPr>
              <w:lastRenderedPageBreak/>
              <w:t>along with your application.</w:t>
            </w:r>
          </w:p>
          <w:p w14:paraId="11D3C938" w14:textId="77777777" w:rsidR="002F761F" w:rsidRDefault="002F761F" w:rsidP="00224117">
            <w:pPr>
              <w:pStyle w:val="NoSpacing"/>
              <w:rPr>
                <w:rFonts w:ascii="Times New Roman" w:hAnsi="Times New Roman" w:cs="Times New Roman"/>
                <w:b/>
                <w:color w:val="7030A0"/>
              </w:rPr>
            </w:pPr>
          </w:p>
          <w:p w14:paraId="04DB2A89" w14:textId="77777777" w:rsidR="002F761F" w:rsidRDefault="002F761F" w:rsidP="00224117">
            <w:pPr>
              <w:pStyle w:val="NoSpacing"/>
              <w:rPr>
                <w:rFonts w:ascii="Times New Roman" w:hAnsi="Times New Roman" w:cs="Times New Roman"/>
                <w:b/>
                <w:color w:val="7030A0"/>
              </w:rPr>
            </w:pPr>
          </w:p>
          <w:p w14:paraId="38440EC7" w14:textId="43E3A6C4" w:rsidR="00615129" w:rsidRPr="00C44078" w:rsidRDefault="00615129" w:rsidP="00224117">
            <w:pPr>
              <w:pStyle w:val="NoSpacing"/>
              <w:rPr>
                <w:rFonts w:ascii="Times New Roman" w:hAnsi="Times New Roman" w:cs="Times New Roman"/>
                <w:b/>
                <w:color w:val="7030A0"/>
              </w:rPr>
            </w:pPr>
            <w:r w:rsidRPr="00C44078">
              <w:rPr>
                <w:rFonts w:ascii="Times New Roman" w:hAnsi="Times New Roman" w:cs="Times New Roman"/>
                <w:b/>
                <w:color w:val="7030A0"/>
              </w:rPr>
              <w:t xml:space="preserve">Part 11. Additional Information  </w:t>
            </w:r>
          </w:p>
          <w:p w14:paraId="69CE2CD3" w14:textId="77777777" w:rsidR="008109B9" w:rsidRPr="00C44078" w:rsidRDefault="008109B9" w:rsidP="00224117">
            <w:pPr>
              <w:pStyle w:val="NoSpacing"/>
              <w:rPr>
                <w:rFonts w:ascii="Times New Roman" w:hAnsi="Times New Roman" w:cs="Times New Roman"/>
                <w:b/>
                <w:color w:val="7030A0"/>
              </w:rPr>
            </w:pPr>
          </w:p>
          <w:p w14:paraId="2C83682A" w14:textId="2043F301" w:rsidR="00615129" w:rsidRPr="00C44078" w:rsidRDefault="00C836BB" w:rsidP="00224117">
            <w:pPr>
              <w:pStyle w:val="NoSpacing"/>
              <w:rPr>
                <w:rFonts w:ascii="Times New Roman" w:hAnsi="Times New Roman" w:cs="Times New Roman"/>
                <w:color w:val="7030A0"/>
              </w:rPr>
            </w:pPr>
            <w:r w:rsidRPr="00C44078">
              <w:rPr>
                <w:rFonts w:ascii="Times New Roman" w:hAnsi="Times New Roman" w:cs="Times New Roman"/>
                <w:b/>
                <w:color w:val="7030A0"/>
              </w:rPr>
              <w:t>Item Numbers 1. -</w:t>
            </w:r>
            <w:r w:rsidR="00615129" w:rsidRPr="00C44078">
              <w:rPr>
                <w:rFonts w:ascii="Times New Roman" w:hAnsi="Times New Roman" w:cs="Times New Roman"/>
                <w:b/>
                <w:color w:val="7030A0"/>
              </w:rPr>
              <w:t xml:space="preserve"> 6. </w:t>
            </w:r>
            <w:r w:rsidR="008109B9" w:rsidRPr="00C44078">
              <w:rPr>
                <w:rFonts w:ascii="Times New Roman" w:hAnsi="Times New Roman" w:cs="Times New Roman"/>
                <w:b/>
                <w:color w:val="7030A0"/>
              </w:rPr>
              <w:t xml:space="preserve">  </w:t>
            </w:r>
            <w:r w:rsidR="00615129" w:rsidRPr="00C44078">
              <w:rPr>
                <w:rFonts w:ascii="Times New Roman" w:hAnsi="Times New Roman" w:cs="Times New Roman"/>
                <w:color w:val="7030A0"/>
              </w:rPr>
              <w:t xml:space="preserve">If you need extra space to provide any additional information within this </w:t>
            </w:r>
            <w:r w:rsidR="00615129" w:rsidRPr="00C44078">
              <w:rPr>
                <w:rFonts w:ascii="Times New Roman" w:eastAsia="Calibri" w:hAnsi="Times New Roman" w:cs="Times New Roman"/>
                <w:color w:val="7030A0"/>
              </w:rPr>
              <w:t>application</w:t>
            </w:r>
            <w:r w:rsidR="00615129" w:rsidRPr="00C44078">
              <w:rPr>
                <w:rFonts w:ascii="Times New Roman" w:hAnsi="Times New Roman" w:cs="Times New Roman"/>
                <w:color w:val="7030A0"/>
              </w:rPr>
              <w:t xml:space="preserve">, use the space provided in </w:t>
            </w:r>
            <w:r w:rsidR="00615129" w:rsidRPr="00C44078">
              <w:rPr>
                <w:rFonts w:ascii="Times New Roman" w:hAnsi="Times New Roman" w:cs="Times New Roman"/>
                <w:b/>
                <w:color w:val="7030A0"/>
              </w:rPr>
              <w:t>Part 11. Additional Information</w:t>
            </w:r>
            <w:r w:rsidR="00615129" w:rsidRPr="00C44078">
              <w:rPr>
                <w:rFonts w:ascii="Times New Roman" w:hAnsi="Times New Roman" w:cs="Times New Roman"/>
                <w:color w:val="7030A0"/>
              </w:rPr>
              <w:t xml:space="preserve">.  If you need more space than what is provided in </w:t>
            </w:r>
            <w:r w:rsidR="00615129" w:rsidRPr="00C44078">
              <w:rPr>
                <w:rFonts w:ascii="Times New Roman" w:hAnsi="Times New Roman" w:cs="Times New Roman"/>
                <w:b/>
                <w:color w:val="7030A0"/>
              </w:rPr>
              <w:t xml:space="preserve">Part </w:t>
            </w:r>
            <w:proofErr w:type="gramStart"/>
            <w:r w:rsidR="00615129" w:rsidRPr="00C44078">
              <w:rPr>
                <w:rFonts w:ascii="Times New Roman" w:hAnsi="Times New Roman" w:cs="Times New Roman"/>
                <w:b/>
                <w:color w:val="7030A0"/>
              </w:rPr>
              <w:t>11.</w:t>
            </w:r>
            <w:r w:rsidR="00615129" w:rsidRPr="00C44078">
              <w:rPr>
                <w:rFonts w:ascii="Times New Roman" w:hAnsi="Times New Roman" w:cs="Times New Roman"/>
                <w:color w:val="7030A0"/>
              </w:rPr>
              <w:t>,</w:t>
            </w:r>
            <w:proofErr w:type="gramEnd"/>
            <w:r w:rsidR="00615129" w:rsidRPr="00C44078">
              <w:rPr>
                <w:rFonts w:ascii="Times New Roman" w:hAnsi="Times New Roman" w:cs="Times New Roman"/>
                <w:color w:val="7030A0"/>
              </w:rPr>
              <w:t xml:space="preserve"> you may make copies of </w:t>
            </w:r>
            <w:r w:rsidR="00615129" w:rsidRPr="00C44078">
              <w:rPr>
                <w:rFonts w:ascii="Times New Roman" w:hAnsi="Times New Roman" w:cs="Times New Roman"/>
                <w:b/>
                <w:color w:val="7030A0"/>
              </w:rPr>
              <w:t xml:space="preserve">Part 11. </w:t>
            </w:r>
            <w:proofErr w:type="gramStart"/>
            <w:r w:rsidR="00615129" w:rsidRPr="00C44078">
              <w:rPr>
                <w:rFonts w:ascii="Times New Roman" w:hAnsi="Times New Roman" w:cs="Times New Roman"/>
                <w:color w:val="7030A0"/>
              </w:rPr>
              <w:t>to</w:t>
            </w:r>
            <w:proofErr w:type="gramEnd"/>
            <w:r w:rsidR="00615129" w:rsidRPr="00C44078">
              <w:rPr>
                <w:rFonts w:ascii="Times New Roman" w:hAnsi="Times New Roman" w:cs="Times New Roman"/>
                <w:color w:val="7030A0"/>
              </w:rPr>
              <w:t xml:space="preserve"> complete and file with your </w:t>
            </w:r>
            <w:r w:rsidR="00615129" w:rsidRPr="00C44078">
              <w:rPr>
                <w:rFonts w:ascii="Times New Roman" w:eastAsia="Calibri" w:hAnsi="Times New Roman" w:cs="Times New Roman"/>
                <w:color w:val="7030A0"/>
              </w:rPr>
              <w:t>application, or attach a separate sheet of paper</w:t>
            </w:r>
            <w:r w:rsidR="00615129" w:rsidRPr="00C44078">
              <w:rPr>
                <w:rFonts w:ascii="Times New Roman" w:hAnsi="Times New Roman" w:cs="Times New Roman"/>
                <w:color w:val="7030A0"/>
              </w:rPr>
              <w:t xml:space="preserve">.  Type or print your name and A-Number (if any) at the top of each sheet; indicate the </w:t>
            </w:r>
            <w:r w:rsidR="00615129" w:rsidRPr="00C44078">
              <w:rPr>
                <w:rFonts w:ascii="Times New Roman" w:hAnsi="Times New Roman" w:cs="Times New Roman"/>
                <w:b/>
                <w:color w:val="7030A0"/>
              </w:rPr>
              <w:t>Page Number</w:t>
            </w:r>
            <w:r w:rsidR="00615129" w:rsidRPr="00C44078">
              <w:rPr>
                <w:rFonts w:ascii="Times New Roman" w:hAnsi="Times New Roman" w:cs="Times New Roman"/>
                <w:color w:val="7030A0"/>
              </w:rPr>
              <w:t xml:space="preserve">, </w:t>
            </w:r>
            <w:r w:rsidR="00615129" w:rsidRPr="00C44078">
              <w:rPr>
                <w:rFonts w:ascii="Times New Roman" w:hAnsi="Times New Roman" w:cs="Times New Roman"/>
                <w:b/>
                <w:color w:val="7030A0"/>
              </w:rPr>
              <w:t>Part Number</w:t>
            </w:r>
            <w:r w:rsidR="00615129" w:rsidRPr="00C44078">
              <w:rPr>
                <w:rFonts w:ascii="Times New Roman" w:hAnsi="Times New Roman" w:cs="Times New Roman"/>
                <w:color w:val="7030A0"/>
              </w:rPr>
              <w:t xml:space="preserve">, and </w:t>
            </w:r>
            <w:r w:rsidR="00615129" w:rsidRPr="00C44078">
              <w:rPr>
                <w:rFonts w:ascii="Times New Roman" w:hAnsi="Times New Roman" w:cs="Times New Roman"/>
                <w:b/>
                <w:color w:val="7030A0"/>
              </w:rPr>
              <w:t>Item Number</w:t>
            </w:r>
            <w:r w:rsidR="00615129" w:rsidRPr="00C44078">
              <w:rPr>
                <w:rFonts w:ascii="Times New Roman" w:hAnsi="Times New Roman" w:cs="Times New Roman"/>
                <w:color w:val="7030A0"/>
              </w:rPr>
              <w:t xml:space="preserve"> to which your answer refers, and sign and date each sheet.</w:t>
            </w:r>
          </w:p>
          <w:p w14:paraId="2135A872" w14:textId="77777777" w:rsidR="008109B9" w:rsidRPr="00C44078" w:rsidRDefault="008109B9" w:rsidP="00224117">
            <w:pPr>
              <w:pStyle w:val="NoSpacing"/>
              <w:rPr>
                <w:rFonts w:ascii="Times New Roman" w:hAnsi="Times New Roman" w:cs="Times New Roman"/>
              </w:rPr>
            </w:pPr>
          </w:p>
          <w:p w14:paraId="483FD711" w14:textId="77777777" w:rsidR="00615129" w:rsidRPr="00C44078" w:rsidRDefault="00615129" w:rsidP="008109B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7030A0"/>
              </w:rPr>
            </w:pPr>
            <w:r w:rsidRPr="002F761F">
              <w:rPr>
                <w:rFonts w:ascii="Times New Roman" w:hAnsi="Times New Roman" w:cs="Times New Roman"/>
                <w:b/>
                <w:color w:val="7030A0"/>
              </w:rPr>
              <w:t>We recommend that you print or save a copy of your completed application to review in the future and for your records.  We recommend that you review your copy of your completed application before you come to your biometric services appointment at a USCIS ASC.</w:t>
            </w:r>
            <w:r w:rsidRPr="00C44078">
              <w:rPr>
                <w:rFonts w:ascii="Times New Roman" w:hAnsi="Times New Roman" w:cs="Times New Roman"/>
                <w:color w:val="7030A0"/>
              </w:rPr>
              <w:t>  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14:paraId="7B0701AB" w14:textId="77777777" w:rsidR="00615129" w:rsidRDefault="00615129" w:rsidP="00224117">
            <w:pPr>
              <w:pStyle w:val="NoSpacing"/>
              <w:rPr>
                <w:rFonts w:ascii="Times New Roman" w:hAnsi="Times New Roman" w:cs="Times New Roman"/>
              </w:rPr>
            </w:pPr>
          </w:p>
          <w:p w14:paraId="35E7CFCC" w14:textId="77777777" w:rsidR="00CD48F6" w:rsidRPr="00C44078" w:rsidRDefault="00CD48F6" w:rsidP="00CD48F6">
            <w:pPr>
              <w:pStyle w:val="NoSpacing"/>
              <w:rPr>
                <w:rStyle w:val="Bold"/>
                <w:rFonts w:ascii="Times New Roman" w:hAnsi="Times New Roman" w:cs="Times New Roman"/>
              </w:rPr>
            </w:pPr>
            <w:r w:rsidRPr="00C44078">
              <w:rPr>
                <w:rFonts w:ascii="Times New Roman" w:hAnsi="Times New Roman" w:cs="Times New Roman"/>
                <w:b/>
              </w:rPr>
              <w:t xml:space="preserve">Part </w:t>
            </w:r>
            <w:r w:rsidRPr="00C44078">
              <w:rPr>
                <w:rFonts w:ascii="Times New Roman" w:hAnsi="Times New Roman" w:cs="Times New Roman"/>
                <w:b/>
                <w:color w:val="FF0000"/>
              </w:rPr>
              <w:t>12.</w:t>
            </w:r>
            <w:r w:rsidRPr="00C44078">
              <w:rPr>
                <w:rFonts w:ascii="Times New Roman" w:hAnsi="Times New Roman" w:cs="Times New Roman"/>
                <w:color w:val="FF0000"/>
              </w:rPr>
              <w:t xml:space="preserve">  </w:t>
            </w:r>
            <w:r w:rsidRPr="00C44078">
              <w:rPr>
                <w:rStyle w:val="Bold"/>
                <w:rFonts w:ascii="Times New Roman" w:hAnsi="Times New Roman" w:cs="Times New Roman"/>
              </w:rPr>
              <w:t>Affidavit</w:t>
            </w:r>
          </w:p>
          <w:p w14:paraId="4CD9C635" w14:textId="77777777" w:rsidR="008109B9" w:rsidRPr="00C44078" w:rsidRDefault="008109B9" w:rsidP="00CD48F6">
            <w:pPr>
              <w:pStyle w:val="NoSpacing"/>
              <w:rPr>
                <w:rFonts w:ascii="Times New Roman" w:hAnsi="Times New Roman" w:cs="Times New Roman"/>
              </w:rPr>
            </w:pPr>
          </w:p>
          <w:p w14:paraId="191B8626" w14:textId="77777777" w:rsidR="00CD48F6" w:rsidRPr="00C44078" w:rsidRDefault="00CD48F6" w:rsidP="00CD48F6">
            <w:pPr>
              <w:pStyle w:val="NoSpacing"/>
              <w:rPr>
                <w:rFonts w:ascii="Times New Roman" w:hAnsi="Times New Roman" w:cs="Times New Roman"/>
              </w:rPr>
            </w:pPr>
            <w:r w:rsidRPr="00C44078">
              <w:rPr>
                <w:rFonts w:ascii="Times New Roman" w:hAnsi="Times New Roman" w:cs="Times New Roman"/>
              </w:rPr>
              <w:t xml:space="preserve">Do </w:t>
            </w:r>
            <w:r w:rsidRPr="00C44078">
              <w:rPr>
                <w:rStyle w:val="Bold"/>
                <w:rFonts w:ascii="Times New Roman" w:hAnsi="Times New Roman" w:cs="Times New Roman"/>
              </w:rPr>
              <w:t>NOT</w:t>
            </w:r>
            <w:r w:rsidRPr="00C44078">
              <w:rPr>
                <w:rFonts w:ascii="Times New Roman" w:hAnsi="Times New Roman" w:cs="Times New Roman"/>
              </w:rPr>
              <w:t xml:space="preserve"> complete this part unless instructed to do so </w:t>
            </w:r>
            <w:r w:rsidRPr="00C44078">
              <w:rPr>
                <w:rStyle w:val="Bold"/>
                <w:rFonts w:ascii="Times New Roman" w:hAnsi="Times New Roman" w:cs="Times New Roman"/>
              </w:rPr>
              <w:t>AT THE INTERVIEW</w:t>
            </w:r>
            <w:r w:rsidRPr="00C44078">
              <w:rPr>
                <w:rFonts w:ascii="Times New Roman" w:hAnsi="Times New Roman" w:cs="Times New Roman"/>
              </w:rPr>
              <w:t>.</w:t>
            </w:r>
          </w:p>
          <w:p w14:paraId="5995B3FF" w14:textId="77777777" w:rsidR="008109B9" w:rsidRPr="00C44078" w:rsidRDefault="008109B9" w:rsidP="00CD48F6">
            <w:pPr>
              <w:pStyle w:val="NoSpacing"/>
              <w:rPr>
                <w:rFonts w:ascii="Times New Roman" w:hAnsi="Times New Roman" w:cs="Times New Roman"/>
              </w:rPr>
            </w:pPr>
          </w:p>
          <w:p w14:paraId="4FF62CC1" w14:textId="77777777" w:rsidR="00CD48F6" w:rsidRPr="00C44078" w:rsidRDefault="00CD48F6" w:rsidP="00CD48F6">
            <w:pPr>
              <w:pStyle w:val="NoSpacing"/>
              <w:rPr>
                <w:rStyle w:val="Bold"/>
                <w:rFonts w:ascii="Times New Roman" w:hAnsi="Times New Roman" w:cs="Times New Roman"/>
              </w:rPr>
            </w:pPr>
            <w:r w:rsidRPr="00C44078">
              <w:rPr>
                <w:rFonts w:ascii="Times New Roman" w:hAnsi="Times New Roman" w:cs="Times New Roman"/>
                <w:b/>
              </w:rPr>
              <w:t xml:space="preserve">Part </w:t>
            </w:r>
            <w:r w:rsidRPr="00C44078">
              <w:rPr>
                <w:rFonts w:ascii="Times New Roman" w:hAnsi="Times New Roman" w:cs="Times New Roman"/>
                <w:b/>
                <w:color w:val="FF0000"/>
              </w:rPr>
              <w:t>13.</w:t>
            </w:r>
            <w:r w:rsidRPr="00C44078">
              <w:rPr>
                <w:rFonts w:ascii="Times New Roman" w:hAnsi="Times New Roman" w:cs="Times New Roman"/>
                <w:color w:val="FF0000"/>
              </w:rPr>
              <w:t xml:space="preserve">  </w:t>
            </w:r>
            <w:r w:rsidRPr="00C44078">
              <w:rPr>
                <w:rStyle w:val="Bold"/>
                <w:rFonts w:ascii="Times New Roman" w:hAnsi="Times New Roman" w:cs="Times New Roman"/>
              </w:rPr>
              <w:t>Officer’s Report and Recommendation On Application for Certificate of Citizenship</w:t>
            </w:r>
          </w:p>
          <w:p w14:paraId="0F2C6875" w14:textId="77777777" w:rsidR="00661121" w:rsidRDefault="00661121" w:rsidP="00224117">
            <w:pPr>
              <w:pStyle w:val="NoSpacing"/>
              <w:rPr>
                <w:rFonts w:ascii="Times New Roman" w:hAnsi="Times New Roman" w:cs="Times New Roman"/>
              </w:rPr>
            </w:pPr>
          </w:p>
          <w:p w14:paraId="542A8FC6" w14:textId="2B4D5B4E" w:rsidR="002120A3" w:rsidRPr="00C44078" w:rsidRDefault="00CD48F6" w:rsidP="00661121">
            <w:pPr>
              <w:pStyle w:val="NoSpacing"/>
              <w:rPr>
                <w:rFonts w:ascii="Times New Roman" w:hAnsi="Times New Roman" w:cs="Times New Roman"/>
              </w:rPr>
            </w:pPr>
            <w:r w:rsidRPr="00C44078">
              <w:rPr>
                <w:rFonts w:ascii="Times New Roman" w:hAnsi="Times New Roman" w:cs="Times New Roman"/>
              </w:rPr>
              <w:t xml:space="preserve">For USCIS use </w:t>
            </w:r>
            <w:r w:rsidR="008109B9" w:rsidRPr="00C44078">
              <w:rPr>
                <w:rStyle w:val="Bold"/>
                <w:rFonts w:ascii="Times New Roman" w:hAnsi="Times New Roman" w:cs="Times New Roman"/>
              </w:rPr>
              <w:t>ONLY</w:t>
            </w:r>
          </w:p>
        </w:tc>
      </w:tr>
      <w:tr w:rsidR="00A94A93" w:rsidRPr="00C44078" w14:paraId="6CB99B11" w14:textId="77777777" w:rsidTr="00313F23">
        <w:tc>
          <w:tcPr>
            <w:tcW w:w="2436" w:type="dxa"/>
          </w:tcPr>
          <w:p w14:paraId="41609DA2" w14:textId="15CFCEEB" w:rsidR="00A94A93" w:rsidRPr="00C44078" w:rsidRDefault="00A94A93" w:rsidP="00A94A93">
            <w:pPr>
              <w:rPr>
                <w:b/>
                <w:sz w:val="24"/>
                <w:szCs w:val="24"/>
              </w:rPr>
            </w:pPr>
            <w:r w:rsidRPr="00C44078">
              <w:rPr>
                <w:b/>
                <w:sz w:val="24"/>
                <w:szCs w:val="24"/>
              </w:rPr>
              <w:lastRenderedPageBreak/>
              <w:t>Page</w:t>
            </w:r>
            <w:r w:rsidR="00CD48F6" w:rsidRPr="00C44078">
              <w:rPr>
                <w:b/>
                <w:sz w:val="24"/>
                <w:szCs w:val="24"/>
              </w:rPr>
              <w:t>s</w:t>
            </w:r>
            <w:r w:rsidRPr="00C44078">
              <w:rPr>
                <w:b/>
                <w:sz w:val="24"/>
                <w:szCs w:val="24"/>
              </w:rPr>
              <w:t xml:space="preserve"> 2</w:t>
            </w:r>
            <w:r w:rsidR="00CD48F6" w:rsidRPr="00C44078">
              <w:rPr>
                <w:b/>
                <w:sz w:val="24"/>
                <w:szCs w:val="24"/>
              </w:rPr>
              <w:t>-3</w:t>
            </w:r>
            <w:r w:rsidRPr="00C44078">
              <w:rPr>
                <w:b/>
                <w:sz w:val="24"/>
                <w:szCs w:val="24"/>
              </w:rPr>
              <w:t>,</w:t>
            </w:r>
          </w:p>
          <w:p w14:paraId="328C14A3" w14:textId="77777777" w:rsidR="00A94A93" w:rsidRPr="00C44078" w:rsidRDefault="00A94A93" w:rsidP="00A94A93">
            <w:pPr>
              <w:rPr>
                <w:b/>
                <w:sz w:val="24"/>
                <w:szCs w:val="24"/>
              </w:rPr>
            </w:pPr>
            <w:r w:rsidRPr="00C44078">
              <w:rPr>
                <w:b/>
                <w:sz w:val="24"/>
                <w:szCs w:val="24"/>
              </w:rPr>
              <w:t>Required Evidence</w:t>
            </w:r>
          </w:p>
        </w:tc>
        <w:tc>
          <w:tcPr>
            <w:tcW w:w="4044" w:type="dxa"/>
          </w:tcPr>
          <w:p w14:paraId="43008150" w14:textId="77777777" w:rsidR="00A94A93" w:rsidRPr="00C44078" w:rsidRDefault="00CD48F6" w:rsidP="00224117">
            <w:pPr>
              <w:pStyle w:val="NoSpacing"/>
              <w:rPr>
                <w:rFonts w:ascii="Times New Roman" w:hAnsi="Times New Roman" w:cs="Times New Roman"/>
                <w:b/>
              </w:rPr>
            </w:pPr>
            <w:r w:rsidRPr="00C44078">
              <w:rPr>
                <w:rFonts w:ascii="Times New Roman" w:hAnsi="Times New Roman" w:cs="Times New Roman"/>
                <w:b/>
              </w:rPr>
              <w:t>[Page 2]</w:t>
            </w:r>
          </w:p>
          <w:p w14:paraId="049A0DF1" w14:textId="77777777" w:rsidR="00CD48F6" w:rsidRPr="00C44078" w:rsidRDefault="00CD48F6" w:rsidP="00224117">
            <w:pPr>
              <w:pStyle w:val="NoSpacing"/>
              <w:rPr>
                <w:rFonts w:ascii="Times New Roman" w:hAnsi="Times New Roman" w:cs="Times New Roman"/>
                <w:b/>
              </w:rPr>
            </w:pPr>
          </w:p>
          <w:p w14:paraId="467C9ECB" w14:textId="35E4A42B" w:rsidR="00CD48F6" w:rsidRPr="00C44078" w:rsidRDefault="00CD48F6" w:rsidP="00224117">
            <w:pPr>
              <w:pStyle w:val="NoSpacing"/>
              <w:rPr>
                <w:rFonts w:ascii="Times New Roman" w:hAnsi="Times New Roman" w:cs="Times New Roman"/>
                <w:b/>
              </w:rPr>
            </w:pPr>
            <w:r w:rsidRPr="00C44078">
              <w:rPr>
                <w:rFonts w:ascii="Times New Roman" w:hAnsi="Times New Roman" w:cs="Times New Roman"/>
                <w:b/>
              </w:rPr>
              <w:lastRenderedPageBreak/>
              <w:t>Required Evidence</w:t>
            </w:r>
          </w:p>
          <w:p w14:paraId="056DBA93" w14:textId="77777777" w:rsidR="00C75278" w:rsidRPr="00C44078" w:rsidRDefault="00C75278" w:rsidP="00224117">
            <w:pPr>
              <w:pStyle w:val="NoSpacing"/>
              <w:rPr>
                <w:rFonts w:ascii="Times New Roman" w:hAnsi="Times New Roman" w:cs="Times New Roman"/>
              </w:rPr>
            </w:pPr>
          </w:p>
          <w:p w14:paraId="5D9B4B14" w14:textId="77777777" w:rsidR="00C75278" w:rsidRPr="00C44078" w:rsidRDefault="00C75278" w:rsidP="00224117">
            <w:pPr>
              <w:pStyle w:val="NoSpacing"/>
              <w:rPr>
                <w:rFonts w:ascii="Times New Roman" w:hAnsi="Times New Roman" w:cs="Times New Roman"/>
              </w:rPr>
            </w:pPr>
          </w:p>
          <w:p w14:paraId="299C2884" w14:textId="77777777" w:rsidR="00C75278" w:rsidRPr="00C44078" w:rsidRDefault="00C75278" w:rsidP="00224117">
            <w:pPr>
              <w:pStyle w:val="NoSpacing"/>
              <w:rPr>
                <w:rFonts w:ascii="Times New Roman" w:hAnsi="Times New Roman" w:cs="Times New Roman"/>
              </w:rPr>
            </w:pPr>
          </w:p>
          <w:p w14:paraId="66CB1928" w14:textId="77777777" w:rsidR="00C75278" w:rsidRPr="00C44078" w:rsidRDefault="00C75278" w:rsidP="00224117">
            <w:pPr>
              <w:pStyle w:val="NoSpacing"/>
              <w:rPr>
                <w:rFonts w:ascii="Times New Roman" w:hAnsi="Times New Roman" w:cs="Times New Roman"/>
              </w:rPr>
            </w:pPr>
          </w:p>
          <w:p w14:paraId="1890FF22" w14:textId="77777777" w:rsidR="00C75278" w:rsidRPr="00C44078" w:rsidRDefault="00C75278" w:rsidP="00224117">
            <w:pPr>
              <w:pStyle w:val="NoSpacing"/>
              <w:rPr>
                <w:rFonts w:ascii="Times New Roman" w:hAnsi="Times New Roman" w:cs="Times New Roman"/>
              </w:rPr>
            </w:pPr>
          </w:p>
          <w:p w14:paraId="0D986889" w14:textId="77777777" w:rsidR="00C75278" w:rsidRPr="00C44078" w:rsidRDefault="00C75278" w:rsidP="00224117">
            <w:pPr>
              <w:pStyle w:val="NoSpacing"/>
              <w:rPr>
                <w:rFonts w:ascii="Times New Roman" w:hAnsi="Times New Roman" w:cs="Times New Roman"/>
              </w:rPr>
            </w:pPr>
          </w:p>
          <w:p w14:paraId="2AEF178D" w14:textId="77777777" w:rsidR="00C75278" w:rsidRPr="00C44078" w:rsidRDefault="00C75278" w:rsidP="00224117">
            <w:pPr>
              <w:pStyle w:val="NoSpacing"/>
              <w:rPr>
                <w:rFonts w:ascii="Times New Roman" w:hAnsi="Times New Roman" w:cs="Times New Roman"/>
              </w:rPr>
            </w:pPr>
          </w:p>
          <w:p w14:paraId="31675683" w14:textId="77777777" w:rsidR="00C75278" w:rsidRPr="00C44078" w:rsidRDefault="00C75278" w:rsidP="00224117">
            <w:pPr>
              <w:pStyle w:val="NoSpacing"/>
              <w:rPr>
                <w:rFonts w:ascii="Times New Roman" w:hAnsi="Times New Roman" w:cs="Times New Roman"/>
              </w:rPr>
            </w:pPr>
          </w:p>
          <w:p w14:paraId="646EB4B5" w14:textId="77777777" w:rsidR="00C75278" w:rsidRPr="00C44078" w:rsidRDefault="00C75278" w:rsidP="00224117">
            <w:pPr>
              <w:pStyle w:val="NoSpacing"/>
              <w:rPr>
                <w:rFonts w:ascii="Times New Roman" w:hAnsi="Times New Roman" w:cs="Times New Roman"/>
              </w:rPr>
            </w:pPr>
          </w:p>
          <w:p w14:paraId="4DA3F0BC"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Unless specifically noted otherwise, you must submit each of the documents listed below for you and your U.S. citizen parent through whom you are claiming U.S. citizenship at the time of filing to avoid delays in processing your Form N-600.</w:t>
            </w:r>
            <w:r w:rsidRPr="00C44078">
              <w:rPr>
                <w:rFonts w:ascii="Times New Roman" w:hAnsi="Times New Roman" w:cs="Times New Roman"/>
                <w:b/>
                <w:spacing w:val="50"/>
              </w:rPr>
              <w:t xml:space="preserve"> </w:t>
            </w:r>
            <w:r w:rsidRPr="00C44078">
              <w:rPr>
                <w:rFonts w:ascii="Times New Roman" w:hAnsi="Times New Roman" w:cs="Times New Roman"/>
                <w:b/>
              </w:rPr>
              <w:t>USCIS may require verification for any or all information provided with Form N-600.</w:t>
            </w:r>
            <w:r w:rsidRPr="00C44078">
              <w:rPr>
                <w:rFonts w:ascii="Times New Roman" w:hAnsi="Times New Roman" w:cs="Times New Roman"/>
              </w:rPr>
              <w:t xml:space="preserve">  Additionally, if you are scheduled for an interview with USCIS, you must bring in documentation if information has been updated or has changed after filing.</w:t>
            </w:r>
          </w:p>
          <w:p w14:paraId="0676930D" w14:textId="77777777" w:rsidR="007109F7" w:rsidRPr="00C44078" w:rsidRDefault="007109F7" w:rsidP="00224117">
            <w:pPr>
              <w:pStyle w:val="NoSpacing"/>
              <w:rPr>
                <w:rFonts w:ascii="Times New Roman" w:hAnsi="Times New Roman" w:cs="Times New Roman"/>
              </w:rPr>
            </w:pPr>
          </w:p>
          <w:p w14:paraId="4E83A557"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NOTE: “You” and “your” in this section refers to the individual for whom a Certificate of Citizenship is sought. It is NOT the applicant's parent or legal guardian who may apply on the minor child's behalf.</w:t>
            </w:r>
          </w:p>
          <w:p w14:paraId="2B6ADD70" w14:textId="77777777" w:rsidR="00A94A93" w:rsidRPr="00C44078" w:rsidRDefault="00A94A93" w:rsidP="00224117">
            <w:pPr>
              <w:pStyle w:val="NoSpacing"/>
              <w:rPr>
                <w:rFonts w:ascii="Times New Roman" w:hAnsi="Times New Roman" w:cs="Times New Roman"/>
              </w:rPr>
            </w:pPr>
          </w:p>
          <w:p w14:paraId="22F80A29"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Photographs.</w:t>
            </w:r>
            <w:r w:rsidRPr="00C44078">
              <w:rPr>
                <w:rFonts w:ascii="Times New Roman" w:hAnsi="Times New Roman" w:cs="Times New Roman"/>
              </w:rPr>
              <w:t xml:space="preserve"> You </w:t>
            </w:r>
            <w:r w:rsidRPr="00C44078">
              <w:rPr>
                <w:rFonts w:ascii="Times New Roman" w:hAnsi="Times New Roman" w:cs="Times New Roman"/>
                <w:b/>
              </w:rPr>
              <w:t>must</w:t>
            </w:r>
            <w:r w:rsidRPr="00C44078">
              <w:rPr>
                <w:rFonts w:ascii="Times New Roman" w:hAnsi="Times New Roman" w:cs="Times New Roman"/>
              </w:rPr>
              <w:t xml:space="preserve"> submit two identical passport-style color photographs of yourself taken within 30 days of filing Form N-600. The photos must have a white to off-white background, be printed on thin paper with a glossy finish, and be unmounted and unretouched. If a digital photo is submitted, it must to be taken from a camera with at least 3.5 mega pixels of resolution.</w:t>
            </w:r>
          </w:p>
          <w:p w14:paraId="1F7AD7F8" w14:textId="77777777" w:rsidR="00CD48F6" w:rsidRPr="00C44078" w:rsidRDefault="00CD48F6" w:rsidP="00224117">
            <w:pPr>
              <w:pStyle w:val="NoSpacing"/>
              <w:rPr>
                <w:rFonts w:ascii="Times New Roman" w:hAnsi="Times New Roman" w:cs="Times New Roman"/>
              </w:rPr>
            </w:pPr>
          </w:p>
          <w:p w14:paraId="20AA920D"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The photos must be 2” x 2” and must be in color with full face, frontal view on a white to off-white background.  Head height should measure 1” to 1 3/8” from top of hair to bottom of chin, and eye height is between 1 1/8” to 1 3/8” from bottom of photo.  Your head must be bare unless you are wearing a headdress as required by a religious denomination of </w:t>
            </w:r>
            <w:r w:rsidRPr="00C44078">
              <w:rPr>
                <w:rFonts w:ascii="Times New Roman" w:hAnsi="Times New Roman" w:cs="Times New Roman"/>
              </w:rPr>
              <w:lastRenderedPageBreak/>
              <w:t>which you are a member; however, your face must be visible.  Using pencil or felt pen, lightly print your name and Alien Registration Number (A-Number) on the back of each photo.</w:t>
            </w:r>
          </w:p>
          <w:p w14:paraId="4AB1B751" w14:textId="77777777" w:rsidR="00A94A93" w:rsidRPr="00C44078" w:rsidRDefault="00A94A93" w:rsidP="00224117">
            <w:pPr>
              <w:pStyle w:val="NoSpacing"/>
              <w:rPr>
                <w:rFonts w:ascii="Times New Roman" w:hAnsi="Times New Roman" w:cs="Times New Roman"/>
              </w:rPr>
            </w:pPr>
          </w:p>
          <w:p w14:paraId="0B9BD789"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Your Birth Certificate or Record.</w:t>
            </w:r>
            <w:r w:rsidRPr="00C44078">
              <w:rPr>
                <w:rFonts w:ascii="Times New Roman" w:hAnsi="Times New Roman" w:cs="Times New Roman"/>
              </w:rPr>
              <w:t xml:space="preserve"> Submit a birth certificate or record issued and certified by a civil authority in the country of birth.</w:t>
            </w:r>
          </w:p>
          <w:p w14:paraId="74A847DB" w14:textId="77777777" w:rsidR="00A94A93" w:rsidRPr="00C44078" w:rsidRDefault="00A94A93" w:rsidP="00224117">
            <w:pPr>
              <w:pStyle w:val="NoSpacing"/>
              <w:rPr>
                <w:rFonts w:ascii="Times New Roman" w:hAnsi="Times New Roman" w:cs="Times New Roman"/>
              </w:rPr>
            </w:pPr>
          </w:p>
          <w:p w14:paraId="14DE5C7C"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Birth Certificate or Record of Your U.S. Citizen Parent.</w:t>
            </w:r>
            <w:r w:rsidRPr="00C44078">
              <w:rPr>
                <w:rFonts w:ascii="Times New Roman" w:hAnsi="Times New Roman" w:cs="Times New Roman"/>
              </w:rPr>
              <w:t xml:space="preserve"> Submit a birth certificate or record issued and certified by a civil authority in the country of birth.</w:t>
            </w:r>
          </w:p>
          <w:p w14:paraId="318EBBB8" w14:textId="77777777" w:rsidR="00A94A93" w:rsidRPr="00C44078" w:rsidRDefault="00A94A93" w:rsidP="00224117">
            <w:pPr>
              <w:pStyle w:val="NoSpacing"/>
              <w:rPr>
                <w:rFonts w:ascii="Times New Roman" w:hAnsi="Times New Roman" w:cs="Times New Roman"/>
              </w:rPr>
            </w:pPr>
          </w:p>
          <w:p w14:paraId="4F7853D7" w14:textId="77777777" w:rsidR="00E14B00" w:rsidRPr="00C44078" w:rsidRDefault="00E14B00" w:rsidP="00224117">
            <w:pPr>
              <w:pStyle w:val="NoSpacing"/>
              <w:rPr>
                <w:rFonts w:ascii="Times New Roman" w:hAnsi="Times New Roman" w:cs="Times New Roman"/>
              </w:rPr>
            </w:pPr>
          </w:p>
          <w:p w14:paraId="4BC43DF0"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If your U.S. citizen parent applies, your U.S. citizen parent must submit his or her birth certificate or record issued and certified by a civil authority in the country of birth.</w:t>
            </w:r>
          </w:p>
          <w:p w14:paraId="4288ED97" w14:textId="77777777" w:rsidR="00A94A93" w:rsidRPr="00C44078" w:rsidRDefault="00A94A93" w:rsidP="00224117">
            <w:pPr>
              <w:pStyle w:val="NoSpacing"/>
              <w:rPr>
                <w:rFonts w:ascii="Times New Roman" w:hAnsi="Times New Roman" w:cs="Times New Roman"/>
              </w:rPr>
            </w:pPr>
          </w:p>
          <w:p w14:paraId="2ED59829"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Marriage Certificate(s) of Your U.S. Citizen Parent.</w:t>
            </w:r>
            <w:r w:rsidRPr="00C44078">
              <w:rPr>
                <w:rFonts w:ascii="Times New Roman" w:hAnsi="Times New Roman" w:cs="Times New Roman"/>
              </w:rPr>
              <w:t xml:space="preserve"> Issued and certified by a civil authority in the State or country of marriage.</w:t>
            </w:r>
          </w:p>
          <w:p w14:paraId="533B2F04" w14:textId="77777777" w:rsidR="00A94A93" w:rsidRPr="00C44078" w:rsidRDefault="00A94A93" w:rsidP="00224117">
            <w:pPr>
              <w:pStyle w:val="NoSpacing"/>
              <w:rPr>
                <w:rFonts w:ascii="Times New Roman" w:hAnsi="Times New Roman" w:cs="Times New Roman"/>
              </w:rPr>
            </w:pPr>
          </w:p>
          <w:p w14:paraId="2087894B" w14:textId="77777777" w:rsidR="00A94A93" w:rsidRPr="00C44078" w:rsidRDefault="00A94A93" w:rsidP="00224117">
            <w:pPr>
              <w:pStyle w:val="NoSpacing"/>
              <w:rPr>
                <w:rFonts w:ascii="Times New Roman" w:hAnsi="Times New Roman" w:cs="Times New Roman"/>
              </w:rPr>
            </w:pPr>
          </w:p>
          <w:p w14:paraId="5257E863"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Documents Showing the Marriage Termination</w:t>
            </w:r>
            <w:r w:rsidRPr="00C44078">
              <w:rPr>
                <w:rFonts w:ascii="Times New Roman" w:hAnsi="Times New Roman" w:cs="Times New Roman"/>
              </w:rPr>
              <w:t xml:space="preserve"> (</w:t>
            </w:r>
            <w:r w:rsidRPr="00C44078">
              <w:rPr>
                <w:rFonts w:ascii="Times New Roman" w:hAnsi="Times New Roman" w:cs="Times New Roman"/>
                <w:i/>
              </w:rPr>
              <w:t>if applicable</w:t>
            </w:r>
            <w:r w:rsidRPr="00C44078">
              <w:rPr>
                <w:rFonts w:ascii="Times New Roman" w:hAnsi="Times New Roman" w:cs="Times New Roman"/>
              </w:rPr>
              <w:t>)</w:t>
            </w:r>
            <w:r w:rsidRPr="00C44078">
              <w:rPr>
                <w:rFonts w:ascii="Times New Roman" w:hAnsi="Times New Roman" w:cs="Times New Roman"/>
                <w:b/>
              </w:rPr>
              <w:t>.</w:t>
            </w:r>
            <w:r w:rsidRPr="00C44078">
              <w:rPr>
                <w:rFonts w:ascii="Times New Roman" w:hAnsi="Times New Roman" w:cs="Times New Roman"/>
              </w:rPr>
              <w:t xml:space="preserve"> Certified divorce decree, death certificate, or annulment document.</w:t>
            </w:r>
          </w:p>
          <w:p w14:paraId="117AFB2E" w14:textId="77777777" w:rsidR="00A94A93" w:rsidRPr="00C44078" w:rsidRDefault="00A94A93" w:rsidP="00224117">
            <w:pPr>
              <w:pStyle w:val="NoSpacing"/>
              <w:rPr>
                <w:rFonts w:ascii="Times New Roman" w:hAnsi="Times New Roman" w:cs="Times New Roman"/>
              </w:rPr>
            </w:pPr>
          </w:p>
          <w:p w14:paraId="3602C5B0" w14:textId="77777777" w:rsidR="00A94A93" w:rsidRPr="00C44078" w:rsidRDefault="00A94A93" w:rsidP="00224117">
            <w:pPr>
              <w:pStyle w:val="NoSpacing"/>
              <w:rPr>
                <w:rFonts w:ascii="Times New Roman" w:hAnsi="Times New Roman" w:cs="Times New Roman"/>
              </w:rPr>
            </w:pPr>
          </w:p>
          <w:p w14:paraId="083E39DC" w14:textId="77777777" w:rsidR="005E76C5" w:rsidRPr="00C44078" w:rsidRDefault="005E76C5" w:rsidP="00224117">
            <w:pPr>
              <w:pStyle w:val="NoSpacing"/>
              <w:rPr>
                <w:rFonts w:ascii="Times New Roman" w:hAnsi="Times New Roman" w:cs="Times New Roman"/>
              </w:rPr>
            </w:pPr>
          </w:p>
          <w:p w14:paraId="56B45F7C" w14:textId="77777777" w:rsidR="004E7546" w:rsidRPr="00C44078" w:rsidRDefault="004E7546" w:rsidP="00224117">
            <w:pPr>
              <w:pStyle w:val="NoSpacing"/>
              <w:rPr>
                <w:rFonts w:ascii="Times New Roman" w:hAnsi="Times New Roman" w:cs="Times New Roman"/>
              </w:rPr>
            </w:pPr>
          </w:p>
          <w:p w14:paraId="2366D0B3"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Proof of U.S. Citizenship.</w:t>
            </w:r>
            <w:r w:rsidRPr="00C44078">
              <w:rPr>
                <w:rFonts w:ascii="Times New Roman" w:hAnsi="Times New Roman" w:cs="Times New Roman"/>
              </w:rPr>
              <w:t xml:space="preserve"> Examples of this are birth certificates showing birth in the United States; a Form N-550, Certificate of Naturalization; a Form N-560, Certificate of Citizenship; a Form FS-240, Report of Birth Abroad of United States Citizen; or a valid unexpired U.S. passport.</w:t>
            </w:r>
          </w:p>
          <w:p w14:paraId="3A611BC0" w14:textId="77777777" w:rsidR="00A94A93" w:rsidRPr="00C44078" w:rsidRDefault="00A94A93" w:rsidP="00224117">
            <w:pPr>
              <w:pStyle w:val="NoSpacing"/>
              <w:rPr>
                <w:rFonts w:ascii="Times New Roman" w:hAnsi="Times New Roman" w:cs="Times New Roman"/>
              </w:rPr>
            </w:pPr>
          </w:p>
          <w:p w14:paraId="0E68D1E2"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Proof of Status as U.S. National</w:t>
            </w:r>
            <w:r w:rsidRPr="00C44078">
              <w:rPr>
                <w:rFonts w:ascii="Times New Roman" w:hAnsi="Times New Roman" w:cs="Times New Roman"/>
              </w:rPr>
              <w:t xml:space="preserve"> (</w:t>
            </w:r>
            <w:r w:rsidRPr="00C44078">
              <w:rPr>
                <w:rFonts w:ascii="Times New Roman" w:hAnsi="Times New Roman" w:cs="Times New Roman"/>
                <w:i/>
              </w:rPr>
              <w:t>only required if you are claiming U.S. citizenship through a U.S. national, such as a person born in American Samoa or Swains Island</w:t>
            </w:r>
            <w:r w:rsidRPr="00C44078">
              <w:rPr>
                <w:rFonts w:ascii="Times New Roman" w:hAnsi="Times New Roman" w:cs="Times New Roman"/>
              </w:rPr>
              <w:t>).</w:t>
            </w:r>
          </w:p>
          <w:p w14:paraId="664895A7" w14:textId="77777777" w:rsidR="00A94A93" w:rsidRPr="00C44078" w:rsidRDefault="00A94A93" w:rsidP="00224117">
            <w:pPr>
              <w:pStyle w:val="NoSpacing"/>
              <w:rPr>
                <w:rFonts w:ascii="Times New Roman" w:hAnsi="Times New Roman" w:cs="Times New Roman"/>
              </w:rPr>
            </w:pPr>
          </w:p>
          <w:p w14:paraId="2B569967"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If you were born outside the United States or its outlying possessions, you are born a U.S. citizen if your parents met the following conditions:</w:t>
            </w:r>
          </w:p>
          <w:p w14:paraId="3447D2F2" w14:textId="77777777" w:rsidR="00A94A93" w:rsidRPr="00C44078" w:rsidRDefault="00A94A93" w:rsidP="00224117">
            <w:pPr>
              <w:pStyle w:val="NoSpacing"/>
              <w:rPr>
                <w:rFonts w:ascii="Times New Roman" w:hAnsi="Times New Roman" w:cs="Times New Roman"/>
              </w:rPr>
            </w:pPr>
          </w:p>
          <w:p w14:paraId="42744F2D"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1.</w:t>
            </w:r>
            <w:r w:rsidRPr="00C44078">
              <w:rPr>
                <w:rFonts w:ascii="Times New Roman" w:hAnsi="Times New Roman" w:cs="Times New Roman"/>
              </w:rPr>
              <w:t xml:space="preserve">  Your U.S. citizen parent was physically present in the United States or one of its outlying possessions for a continuous period of 1 year prior to your birth; and</w:t>
            </w:r>
          </w:p>
          <w:p w14:paraId="030E5335" w14:textId="77777777" w:rsidR="00A94A93" w:rsidRPr="00C44078" w:rsidRDefault="00A94A93" w:rsidP="00224117">
            <w:pPr>
              <w:pStyle w:val="NoSpacing"/>
              <w:rPr>
                <w:rFonts w:ascii="Times New Roman" w:hAnsi="Times New Roman" w:cs="Times New Roman"/>
              </w:rPr>
            </w:pPr>
          </w:p>
          <w:p w14:paraId="69CE47DD"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2.</w:t>
            </w:r>
            <w:r w:rsidRPr="00C44078">
              <w:rPr>
                <w:rFonts w:ascii="Times New Roman" w:hAnsi="Times New Roman" w:cs="Times New Roman"/>
              </w:rPr>
              <w:t xml:space="preserve">  Your other parent was a national but not a U.S. citizen.</w:t>
            </w:r>
          </w:p>
          <w:p w14:paraId="25EC7DAB" w14:textId="77777777" w:rsidR="00A94A93" w:rsidRPr="00C44078" w:rsidRDefault="00A94A93" w:rsidP="00224117">
            <w:pPr>
              <w:pStyle w:val="NoSpacing"/>
              <w:rPr>
                <w:rFonts w:ascii="Times New Roman" w:hAnsi="Times New Roman" w:cs="Times New Roman"/>
              </w:rPr>
            </w:pPr>
          </w:p>
          <w:p w14:paraId="7C9DC3DD"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NOTE: If you have a U.S. citizen parent and a noncitizen parent who is an alien but not a national, your U.S. citizen parent must have met the physical presence requirements prior to your birth.</w:t>
            </w:r>
          </w:p>
          <w:p w14:paraId="4B6FDEB5" w14:textId="77777777" w:rsidR="00A94A93" w:rsidRPr="00C44078" w:rsidRDefault="00A94A93" w:rsidP="00224117">
            <w:pPr>
              <w:pStyle w:val="NoSpacing"/>
              <w:rPr>
                <w:rFonts w:ascii="Times New Roman" w:hAnsi="Times New Roman" w:cs="Times New Roman"/>
              </w:rPr>
            </w:pPr>
          </w:p>
          <w:p w14:paraId="5EA1B620"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Proof of Legitimation</w:t>
            </w:r>
            <w:r w:rsidRPr="00C44078">
              <w:rPr>
                <w:rFonts w:ascii="Times New Roman" w:hAnsi="Times New Roman" w:cs="Times New Roman"/>
              </w:rPr>
              <w:t xml:space="preserve"> (</w:t>
            </w:r>
            <w:r w:rsidRPr="00C44078">
              <w:rPr>
                <w:rFonts w:ascii="Times New Roman" w:hAnsi="Times New Roman" w:cs="Times New Roman"/>
                <w:i/>
              </w:rPr>
              <w:t>only required if you who were born out-of-wedlock</w:t>
            </w:r>
            <w:r w:rsidRPr="00C44078">
              <w:rPr>
                <w:rFonts w:ascii="Times New Roman" w:hAnsi="Times New Roman" w:cs="Times New Roman"/>
              </w:rPr>
              <w:t>). Provide legitimation documentation from the country or State in which you legitimated. Legitimation can also be established according to the laws of your father's residence or your residence.</w:t>
            </w:r>
          </w:p>
          <w:p w14:paraId="7CD4DB4A" w14:textId="77777777" w:rsidR="00A94A93" w:rsidRPr="00C44078" w:rsidRDefault="00A94A93" w:rsidP="00224117">
            <w:pPr>
              <w:pStyle w:val="NoSpacing"/>
              <w:rPr>
                <w:rFonts w:ascii="Times New Roman" w:hAnsi="Times New Roman" w:cs="Times New Roman"/>
              </w:rPr>
            </w:pPr>
          </w:p>
          <w:p w14:paraId="0CED94C8" w14:textId="77777777" w:rsidR="00A94A93" w:rsidRDefault="00A94A93" w:rsidP="00224117">
            <w:pPr>
              <w:pStyle w:val="NoSpacing"/>
              <w:rPr>
                <w:rFonts w:ascii="Times New Roman" w:hAnsi="Times New Roman" w:cs="Times New Roman"/>
              </w:rPr>
            </w:pPr>
          </w:p>
          <w:p w14:paraId="579AEFBE" w14:textId="77777777" w:rsidR="00E564B1" w:rsidRDefault="00E564B1" w:rsidP="00224117">
            <w:pPr>
              <w:pStyle w:val="NoSpacing"/>
              <w:rPr>
                <w:rFonts w:ascii="Times New Roman" w:hAnsi="Times New Roman" w:cs="Times New Roman"/>
              </w:rPr>
            </w:pPr>
          </w:p>
          <w:p w14:paraId="6DEC360B" w14:textId="77777777" w:rsidR="00E564B1" w:rsidRDefault="00E564B1" w:rsidP="00224117">
            <w:pPr>
              <w:pStyle w:val="NoSpacing"/>
              <w:rPr>
                <w:rFonts w:ascii="Times New Roman" w:hAnsi="Times New Roman" w:cs="Times New Roman"/>
              </w:rPr>
            </w:pPr>
          </w:p>
          <w:p w14:paraId="19E24506" w14:textId="77777777" w:rsidR="00E564B1" w:rsidRDefault="00E564B1" w:rsidP="00224117">
            <w:pPr>
              <w:pStyle w:val="NoSpacing"/>
              <w:rPr>
                <w:rFonts w:ascii="Times New Roman" w:hAnsi="Times New Roman" w:cs="Times New Roman"/>
              </w:rPr>
            </w:pPr>
          </w:p>
          <w:p w14:paraId="490E33C6" w14:textId="77777777" w:rsidR="00E564B1" w:rsidRDefault="00E564B1" w:rsidP="00224117">
            <w:pPr>
              <w:pStyle w:val="NoSpacing"/>
              <w:rPr>
                <w:rFonts w:ascii="Times New Roman" w:hAnsi="Times New Roman" w:cs="Times New Roman"/>
              </w:rPr>
            </w:pPr>
          </w:p>
          <w:p w14:paraId="187EC8C8" w14:textId="77777777" w:rsidR="00E564B1" w:rsidRDefault="00E564B1" w:rsidP="00224117">
            <w:pPr>
              <w:pStyle w:val="NoSpacing"/>
              <w:rPr>
                <w:rFonts w:ascii="Times New Roman" w:hAnsi="Times New Roman" w:cs="Times New Roman"/>
              </w:rPr>
            </w:pPr>
          </w:p>
          <w:p w14:paraId="5B30DAD3" w14:textId="77777777" w:rsidR="00E564B1" w:rsidRDefault="00E564B1" w:rsidP="00224117">
            <w:pPr>
              <w:pStyle w:val="NoSpacing"/>
              <w:rPr>
                <w:rFonts w:ascii="Times New Roman" w:hAnsi="Times New Roman" w:cs="Times New Roman"/>
              </w:rPr>
            </w:pPr>
          </w:p>
          <w:p w14:paraId="7C47C264" w14:textId="77777777" w:rsidR="00E564B1" w:rsidRDefault="00E564B1" w:rsidP="00224117">
            <w:pPr>
              <w:pStyle w:val="NoSpacing"/>
              <w:rPr>
                <w:rFonts w:ascii="Times New Roman" w:hAnsi="Times New Roman" w:cs="Times New Roman"/>
              </w:rPr>
            </w:pPr>
          </w:p>
          <w:p w14:paraId="481ABE6A" w14:textId="77777777" w:rsidR="0074029D" w:rsidRDefault="0074029D" w:rsidP="00224117">
            <w:pPr>
              <w:pStyle w:val="NoSpacing"/>
              <w:rPr>
                <w:rFonts w:ascii="Times New Roman" w:hAnsi="Times New Roman" w:cs="Times New Roman"/>
              </w:rPr>
            </w:pPr>
          </w:p>
          <w:p w14:paraId="67F96C30" w14:textId="77777777" w:rsidR="00E564B1" w:rsidRDefault="00E564B1" w:rsidP="00224117">
            <w:pPr>
              <w:pStyle w:val="NoSpacing"/>
              <w:rPr>
                <w:rFonts w:ascii="Times New Roman" w:hAnsi="Times New Roman" w:cs="Times New Roman"/>
              </w:rPr>
            </w:pPr>
          </w:p>
          <w:p w14:paraId="32D84B31"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Proof of Legal Custody</w:t>
            </w:r>
            <w:r w:rsidRPr="00C44078">
              <w:rPr>
                <w:rFonts w:ascii="Times New Roman" w:hAnsi="Times New Roman" w:cs="Times New Roman"/>
              </w:rPr>
              <w:t xml:space="preserve"> - </w:t>
            </w:r>
            <w:r w:rsidRPr="00C44078">
              <w:rPr>
                <w:rFonts w:ascii="Times New Roman" w:hAnsi="Times New Roman" w:cs="Times New Roman"/>
                <w:i/>
              </w:rPr>
              <w:t>(only required for applicants whose U.S. citizen parent(s) divorced and/or separated and for applicants who are adopted or legitimated.)</w:t>
            </w:r>
          </w:p>
          <w:p w14:paraId="32C4F9C7" w14:textId="77777777" w:rsidR="00446F68" w:rsidRPr="00C44078" w:rsidRDefault="00446F68" w:rsidP="00224117">
            <w:pPr>
              <w:pStyle w:val="NoSpacing"/>
              <w:rPr>
                <w:rFonts w:ascii="Times New Roman" w:hAnsi="Times New Roman" w:cs="Times New Roman"/>
              </w:rPr>
            </w:pPr>
          </w:p>
          <w:p w14:paraId="47AEBCB7" w14:textId="77777777" w:rsidR="00A94A93" w:rsidRPr="00C44078" w:rsidRDefault="00A94A93" w:rsidP="00224117">
            <w:pPr>
              <w:pStyle w:val="NoSpacing"/>
              <w:rPr>
                <w:rFonts w:ascii="Times New Roman" w:hAnsi="Times New Roman" w:cs="Times New Roman"/>
                <w:i/>
              </w:rPr>
            </w:pPr>
            <w:r w:rsidRPr="00C44078">
              <w:rPr>
                <w:rFonts w:ascii="Times New Roman" w:hAnsi="Times New Roman" w:cs="Times New Roman"/>
                <w:b/>
              </w:rPr>
              <w:t>Copy of Permanent Resident Card or Other Evidence of Permanent Resident Status</w:t>
            </w:r>
            <w:r w:rsidRPr="00C44078">
              <w:rPr>
                <w:rFonts w:ascii="Times New Roman" w:hAnsi="Times New Roman" w:cs="Times New Roman"/>
              </w:rPr>
              <w:t xml:space="preserve"> (</w:t>
            </w:r>
            <w:r w:rsidRPr="00C44078">
              <w:rPr>
                <w:rFonts w:ascii="Times New Roman" w:hAnsi="Times New Roman" w:cs="Times New Roman"/>
                <w:i/>
              </w:rPr>
              <w:t>only required if you are claiming U.S. citizenship after birth through a U.S. citizen parent).</w:t>
            </w:r>
          </w:p>
          <w:p w14:paraId="14D9C2D7" w14:textId="77777777" w:rsidR="00073A2C" w:rsidRPr="00C44078" w:rsidRDefault="00073A2C" w:rsidP="00224117">
            <w:pPr>
              <w:pStyle w:val="NoSpacing"/>
              <w:rPr>
                <w:rFonts w:ascii="Times New Roman" w:hAnsi="Times New Roman" w:cs="Times New Roman"/>
                <w:b/>
                <w:i/>
              </w:rPr>
            </w:pPr>
          </w:p>
          <w:p w14:paraId="7F757AD2"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lastRenderedPageBreak/>
              <w:t>[Page 3]</w:t>
            </w:r>
          </w:p>
          <w:p w14:paraId="58F5C3AC" w14:textId="77777777" w:rsidR="00A94A93" w:rsidRPr="00C44078" w:rsidRDefault="00A94A93" w:rsidP="00224117">
            <w:pPr>
              <w:pStyle w:val="NoSpacing"/>
              <w:rPr>
                <w:rFonts w:ascii="Times New Roman" w:hAnsi="Times New Roman" w:cs="Times New Roman"/>
                <w:b/>
              </w:rPr>
            </w:pPr>
          </w:p>
          <w:p w14:paraId="67608136"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Proof of Required Residence or Physical Presence In the United States.</w:t>
            </w:r>
            <w:r w:rsidRPr="00C44078">
              <w:rPr>
                <w:rFonts w:ascii="Times New Roman" w:hAnsi="Times New Roman" w:cs="Times New Roman"/>
              </w:rPr>
              <w:t xml:space="preserve"> Any document that proves the U.S citizen parent's residence or physical presence in the United States.</w:t>
            </w:r>
          </w:p>
          <w:p w14:paraId="7C49EBC0" w14:textId="77777777" w:rsidR="00A94A93" w:rsidRPr="00C44078" w:rsidRDefault="00A94A93" w:rsidP="00224117">
            <w:pPr>
              <w:pStyle w:val="NoSpacing"/>
              <w:rPr>
                <w:rFonts w:ascii="Times New Roman" w:hAnsi="Times New Roman" w:cs="Times New Roman"/>
              </w:rPr>
            </w:pPr>
          </w:p>
          <w:p w14:paraId="1CEA0B0A"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This proof may include but is not limited to the following:</w:t>
            </w:r>
          </w:p>
          <w:p w14:paraId="59B64A62" w14:textId="77777777" w:rsidR="00A94A93" w:rsidRPr="00C44078" w:rsidRDefault="00A94A93" w:rsidP="00224117">
            <w:pPr>
              <w:pStyle w:val="NoSpacing"/>
              <w:rPr>
                <w:rFonts w:ascii="Times New Roman" w:hAnsi="Times New Roman" w:cs="Times New Roman"/>
              </w:rPr>
            </w:pPr>
          </w:p>
          <w:p w14:paraId="415083F1"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1.  School, employment, military records;</w:t>
            </w:r>
          </w:p>
          <w:p w14:paraId="48E2956F" w14:textId="77777777" w:rsidR="00A94A93" w:rsidRPr="00C44078" w:rsidRDefault="00A94A93" w:rsidP="00224117">
            <w:pPr>
              <w:pStyle w:val="NoSpacing"/>
              <w:rPr>
                <w:rFonts w:ascii="Times New Roman" w:hAnsi="Times New Roman" w:cs="Times New Roman"/>
              </w:rPr>
            </w:pPr>
          </w:p>
          <w:p w14:paraId="453DFA7B" w14:textId="77777777" w:rsidR="005C5EF6" w:rsidRPr="00C44078" w:rsidRDefault="005C5EF6" w:rsidP="00224117">
            <w:pPr>
              <w:pStyle w:val="NoSpacing"/>
              <w:rPr>
                <w:rFonts w:ascii="Times New Roman" w:hAnsi="Times New Roman" w:cs="Times New Roman"/>
              </w:rPr>
            </w:pPr>
          </w:p>
          <w:p w14:paraId="378B97D8"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2.  Deeds, mortgages, leases showing residence;</w:t>
            </w:r>
          </w:p>
          <w:p w14:paraId="014D0F1E" w14:textId="77777777" w:rsidR="00A94A93" w:rsidRPr="00C44078" w:rsidRDefault="00A94A93" w:rsidP="00224117">
            <w:pPr>
              <w:pStyle w:val="NoSpacing"/>
              <w:rPr>
                <w:rFonts w:ascii="Times New Roman" w:hAnsi="Times New Roman" w:cs="Times New Roman"/>
              </w:rPr>
            </w:pPr>
          </w:p>
          <w:p w14:paraId="0449969E"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3.  Attestations by churches, unions, or other organizations;</w:t>
            </w:r>
          </w:p>
          <w:p w14:paraId="1623DF07" w14:textId="77777777" w:rsidR="00A94A93" w:rsidRPr="00C44078" w:rsidRDefault="00A94A93" w:rsidP="00224117">
            <w:pPr>
              <w:pStyle w:val="NoSpacing"/>
              <w:rPr>
                <w:rFonts w:ascii="Times New Roman" w:hAnsi="Times New Roman" w:cs="Times New Roman"/>
              </w:rPr>
            </w:pPr>
          </w:p>
          <w:p w14:paraId="792FD448"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4.  U.S. Social Security quarterly reports; </w:t>
            </w:r>
            <w:r w:rsidRPr="00C44078">
              <w:rPr>
                <w:rFonts w:ascii="Times New Roman" w:hAnsi="Times New Roman" w:cs="Times New Roman"/>
                <w:b/>
              </w:rPr>
              <w:t>and</w:t>
            </w:r>
          </w:p>
          <w:p w14:paraId="3AEFCCB1" w14:textId="77777777" w:rsidR="00A94A93" w:rsidRPr="00C44078" w:rsidRDefault="00A94A93" w:rsidP="00224117">
            <w:pPr>
              <w:pStyle w:val="NoSpacing"/>
              <w:rPr>
                <w:rFonts w:ascii="Times New Roman" w:hAnsi="Times New Roman" w:cs="Times New Roman"/>
              </w:rPr>
            </w:pPr>
          </w:p>
          <w:p w14:paraId="1C8C7BFE"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5.  Affidavits of third parties having knowledge of the residence and physical presence.</w:t>
            </w:r>
          </w:p>
          <w:p w14:paraId="547D8302" w14:textId="77777777" w:rsidR="00A94A93" w:rsidRPr="00C44078" w:rsidRDefault="00A94A93" w:rsidP="00224117">
            <w:pPr>
              <w:pStyle w:val="NoSpacing"/>
              <w:rPr>
                <w:rFonts w:ascii="Times New Roman" w:hAnsi="Times New Roman" w:cs="Times New Roman"/>
              </w:rPr>
            </w:pPr>
          </w:p>
          <w:p w14:paraId="5E367580"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Copy of Full, Final Adoption Decree</w:t>
            </w:r>
            <w:r w:rsidRPr="00C44078">
              <w:rPr>
                <w:rFonts w:ascii="Times New Roman" w:hAnsi="Times New Roman" w:cs="Times New Roman"/>
              </w:rPr>
              <w:t xml:space="preserve"> </w:t>
            </w:r>
            <w:r w:rsidRPr="00C44078">
              <w:rPr>
                <w:rFonts w:ascii="Times New Roman" w:hAnsi="Times New Roman" w:cs="Times New Roman"/>
                <w:i/>
              </w:rPr>
              <w:t>(only required for adopted applicants)</w:t>
            </w:r>
            <w:r w:rsidRPr="00C44078">
              <w:rPr>
                <w:rFonts w:ascii="Times New Roman" w:hAnsi="Times New Roman" w:cs="Times New Roman"/>
                <w:b/>
              </w:rPr>
              <w:t>.</w:t>
            </w:r>
          </w:p>
          <w:p w14:paraId="6A468C42" w14:textId="77777777" w:rsidR="00A94A93" w:rsidRPr="00C44078" w:rsidRDefault="00A94A93" w:rsidP="00224117">
            <w:pPr>
              <w:pStyle w:val="NoSpacing"/>
              <w:rPr>
                <w:rFonts w:ascii="Times New Roman" w:hAnsi="Times New Roman" w:cs="Times New Roman"/>
              </w:rPr>
            </w:pPr>
          </w:p>
          <w:p w14:paraId="523EBEEB"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Re-adoption in the United States.</w:t>
            </w:r>
            <w:r w:rsidRPr="00C44078">
              <w:rPr>
                <w:rFonts w:ascii="Times New Roman" w:hAnsi="Times New Roman" w:cs="Times New Roman"/>
              </w:rPr>
              <w:t xml:space="preserve"> If you had to be re- adopted in the United States, submit evidence of a full and final foreign adoption if the appropriate authority in the applicant's current location of residence recognizes its validity.</w:t>
            </w:r>
          </w:p>
          <w:p w14:paraId="4C2F1A35" w14:textId="77777777" w:rsidR="00A94A93" w:rsidRPr="00C44078" w:rsidRDefault="00A94A93" w:rsidP="00224117">
            <w:pPr>
              <w:pStyle w:val="NoSpacing"/>
              <w:rPr>
                <w:rFonts w:ascii="Times New Roman" w:hAnsi="Times New Roman" w:cs="Times New Roman"/>
              </w:rPr>
            </w:pPr>
          </w:p>
          <w:p w14:paraId="4AA967C4"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Evidence of All Legal Name Change(s).</w:t>
            </w:r>
            <w:r w:rsidRPr="00C44078">
              <w:rPr>
                <w:rFonts w:ascii="Times New Roman" w:hAnsi="Times New Roman" w:cs="Times New Roman"/>
              </w:rPr>
              <w:t xml:space="preserve"> If you legally changed your name, submit evidence of an issued and certified document by the court that authorized the legal name change(s).</w:t>
            </w:r>
          </w:p>
          <w:p w14:paraId="3B11E860" w14:textId="77777777" w:rsidR="00E47C45" w:rsidRDefault="00E47C45" w:rsidP="00224117">
            <w:pPr>
              <w:pStyle w:val="NoSpacing"/>
              <w:rPr>
                <w:rFonts w:ascii="Times New Roman" w:hAnsi="Times New Roman" w:cs="Times New Roman"/>
              </w:rPr>
            </w:pPr>
          </w:p>
          <w:p w14:paraId="5173677F" w14:textId="77777777" w:rsidR="005D4DAF" w:rsidRPr="00C44078" w:rsidRDefault="005D4DAF" w:rsidP="00224117">
            <w:pPr>
              <w:pStyle w:val="NoSpacing"/>
              <w:rPr>
                <w:rFonts w:ascii="Times New Roman" w:hAnsi="Times New Roman" w:cs="Times New Roman"/>
              </w:rPr>
            </w:pPr>
          </w:p>
          <w:p w14:paraId="319432B3"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What if a Document Is Unavailable?</w:t>
            </w:r>
          </w:p>
          <w:p w14:paraId="1D69C3C3" w14:textId="77777777" w:rsidR="00A94A93" w:rsidRPr="00C44078" w:rsidRDefault="00A94A93" w:rsidP="00224117">
            <w:pPr>
              <w:pStyle w:val="NoSpacing"/>
              <w:rPr>
                <w:rFonts w:ascii="Times New Roman" w:hAnsi="Times New Roman" w:cs="Times New Roman"/>
              </w:rPr>
            </w:pPr>
          </w:p>
          <w:p w14:paraId="7D87D54C"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You must provide a written explanation of the reason(s) a required document(s) is unavailable and submit secondary evidence to establish eligibility. Secondary evidence must overcome the unavailability of the </w:t>
            </w:r>
            <w:r w:rsidRPr="00C44078">
              <w:rPr>
                <w:rFonts w:ascii="Times New Roman" w:hAnsi="Times New Roman" w:cs="Times New Roman"/>
              </w:rPr>
              <w:lastRenderedPageBreak/>
              <w:t>required documents. USCIS may request an original written statement from the appropriate government or other legal authority to support your claim that the documents are unavailable.</w:t>
            </w:r>
          </w:p>
          <w:p w14:paraId="5F0EAD0F" w14:textId="77777777" w:rsidR="00A94A93" w:rsidRPr="00C44078" w:rsidRDefault="00A94A93" w:rsidP="00224117">
            <w:pPr>
              <w:pStyle w:val="NoSpacing"/>
              <w:rPr>
                <w:rFonts w:ascii="Times New Roman" w:hAnsi="Times New Roman" w:cs="Times New Roman"/>
              </w:rPr>
            </w:pPr>
          </w:p>
          <w:p w14:paraId="6935AE0C" w14:textId="77777777" w:rsidR="00E47C45" w:rsidRPr="00C44078" w:rsidRDefault="00E47C45" w:rsidP="00224117">
            <w:pPr>
              <w:pStyle w:val="NoSpacing"/>
              <w:rPr>
                <w:rFonts w:ascii="Times New Roman" w:hAnsi="Times New Roman" w:cs="Times New Roman"/>
              </w:rPr>
            </w:pPr>
          </w:p>
          <w:p w14:paraId="18EA1BD3" w14:textId="77777777" w:rsidR="00E47C45" w:rsidRPr="00C44078" w:rsidRDefault="00E47C45" w:rsidP="00224117">
            <w:pPr>
              <w:pStyle w:val="NoSpacing"/>
              <w:rPr>
                <w:rFonts w:ascii="Times New Roman" w:hAnsi="Times New Roman" w:cs="Times New Roman"/>
              </w:rPr>
            </w:pPr>
          </w:p>
          <w:p w14:paraId="683A3342" w14:textId="77777777" w:rsidR="00E47C45" w:rsidRPr="00C44078" w:rsidRDefault="00E47C45" w:rsidP="00224117">
            <w:pPr>
              <w:pStyle w:val="NoSpacing"/>
              <w:rPr>
                <w:rFonts w:ascii="Times New Roman" w:hAnsi="Times New Roman" w:cs="Times New Roman"/>
              </w:rPr>
            </w:pPr>
          </w:p>
          <w:p w14:paraId="5111FA61"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The following types of </w:t>
            </w:r>
            <w:r w:rsidRPr="00C44078">
              <w:rPr>
                <w:rFonts w:ascii="Times New Roman" w:hAnsi="Times New Roman" w:cs="Times New Roman"/>
                <w:b/>
              </w:rPr>
              <w:t>secondary evidence</w:t>
            </w:r>
            <w:r w:rsidRPr="00C44078">
              <w:rPr>
                <w:rFonts w:ascii="Times New Roman" w:hAnsi="Times New Roman" w:cs="Times New Roman"/>
              </w:rPr>
              <w:t xml:space="preserve"> may be submitted to establish eligibility.</w:t>
            </w:r>
          </w:p>
          <w:p w14:paraId="39BF4497" w14:textId="77777777" w:rsidR="00A94A93" w:rsidRDefault="00A94A93" w:rsidP="00224117">
            <w:pPr>
              <w:pStyle w:val="NoSpacing"/>
              <w:rPr>
                <w:rFonts w:ascii="Times New Roman" w:hAnsi="Times New Roman" w:cs="Times New Roman"/>
              </w:rPr>
            </w:pPr>
          </w:p>
          <w:p w14:paraId="79589260" w14:textId="77777777" w:rsidR="0074029D" w:rsidRPr="00C44078" w:rsidRDefault="0074029D" w:rsidP="00224117">
            <w:pPr>
              <w:pStyle w:val="NoSpacing"/>
              <w:rPr>
                <w:rFonts w:ascii="Times New Roman" w:hAnsi="Times New Roman" w:cs="Times New Roman"/>
              </w:rPr>
            </w:pPr>
          </w:p>
          <w:p w14:paraId="00009CF3"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Baptismal Certificate.</w:t>
            </w:r>
            <w:r w:rsidRPr="00C44078">
              <w:rPr>
                <w:rFonts w:ascii="Times New Roman" w:hAnsi="Times New Roman" w:cs="Times New Roman"/>
              </w:rPr>
              <w:t xml:space="preserve"> Certificate under the church seal where your baptism occurred showing your:</w:t>
            </w:r>
          </w:p>
          <w:p w14:paraId="3291BEF7" w14:textId="77777777" w:rsidR="00A94A93" w:rsidRPr="00C44078" w:rsidRDefault="00A94A93" w:rsidP="00224117">
            <w:pPr>
              <w:pStyle w:val="NoSpacing"/>
              <w:rPr>
                <w:rFonts w:ascii="Times New Roman" w:hAnsi="Times New Roman" w:cs="Times New Roman"/>
              </w:rPr>
            </w:pPr>
          </w:p>
          <w:p w14:paraId="70A2EFF0"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1.  Place of birth;</w:t>
            </w:r>
          </w:p>
          <w:p w14:paraId="05FF7B77"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2.  Date of birth;</w:t>
            </w:r>
          </w:p>
          <w:p w14:paraId="17571B19"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3.  Baptism date;</w:t>
            </w:r>
          </w:p>
          <w:p w14:paraId="2BC4B54F"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4.  Parents names; </w:t>
            </w:r>
            <w:r w:rsidRPr="00C44078">
              <w:rPr>
                <w:rFonts w:ascii="Times New Roman" w:hAnsi="Times New Roman" w:cs="Times New Roman"/>
                <w:b/>
              </w:rPr>
              <w:t>and</w:t>
            </w:r>
          </w:p>
          <w:p w14:paraId="3B757909"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5.  Godparent(s) name(s), if known.</w:t>
            </w:r>
          </w:p>
          <w:p w14:paraId="24B11D9F" w14:textId="77777777" w:rsidR="00A94A93" w:rsidRPr="00C44078" w:rsidRDefault="00A94A93" w:rsidP="00224117">
            <w:pPr>
              <w:pStyle w:val="NoSpacing"/>
              <w:rPr>
                <w:rFonts w:ascii="Times New Roman" w:hAnsi="Times New Roman" w:cs="Times New Roman"/>
              </w:rPr>
            </w:pPr>
          </w:p>
          <w:p w14:paraId="19EBCE2B"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School Record.</w:t>
            </w:r>
            <w:r w:rsidRPr="00C44078">
              <w:rPr>
                <w:rFonts w:ascii="Times New Roman" w:hAnsi="Times New Roman" w:cs="Times New Roman"/>
              </w:rPr>
              <w:t xml:space="preserve"> An official letter from school authorities for the school attended (preferably the first school) showing your:</w:t>
            </w:r>
          </w:p>
          <w:p w14:paraId="065107C3" w14:textId="77777777" w:rsidR="00A94A93" w:rsidRPr="00C44078" w:rsidRDefault="00A94A93" w:rsidP="00224117">
            <w:pPr>
              <w:pStyle w:val="NoSpacing"/>
              <w:rPr>
                <w:rFonts w:ascii="Times New Roman" w:hAnsi="Times New Roman" w:cs="Times New Roman"/>
              </w:rPr>
            </w:pPr>
          </w:p>
          <w:p w14:paraId="054C4A37"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1.  Date of admission to the school;</w:t>
            </w:r>
          </w:p>
          <w:p w14:paraId="3D085832"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2.  Place of birth;</w:t>
            </w:r>
          </w:p>
          <w:p w14:paraId="33A700CB" w14:textId="46BC1079"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3.  Date of birth or age at that time;</w:t>
            </w:r>
            <w:r w:rsidRPr="00C44078">
              <w:rPr>
                <w:rFonts w:ascii="Times New Roman" w:hAnsi="Times New Roman" w:cs="Times New Roman"/>
                <w:spacing w:val="-1"/>
              </w:rPr>
              <w:t xml:space="preserve"> </w:t>
            </w:r>
            <w:r w:rsidRPr="00C44078">
              <w:rPr>
                <w:rFonts w:ascii="Times New Roman" w:hAnsi="Times New Roman" w:cs="Times New Roman"/>
                <w:b/>
              </w:rPr>
              <w:t>an</w:t>
            </w:r>
            <w:r w:rsidR="00CD48F6" w:rsidRPr="00C44078">
              <w:rPr>
                <w:rFonts w:ascii="Times New Roman" w:hAnsi="Times New Roman" w:cs="Times New Roman"/>
                <w:b/>
              </w:rPr>
              <w:t>d</w:t>
            </w:r>
          </w:p>
          <w:p w14:paraId="3F101EFA"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4.  The name(s) and residence(s) of your birth parents, if shown in the school records.</w:t>
            </w:r>
          </w:p>
          <w:p w14:paraId="7DB65719" w14:textId="77777777" w:rsidR="005F40AA" w:rsidRPr="00C44078" w:rsidRDefault="005F40AA" w:rsidP="00224117">
            <w:pPr>
              <w:pStyle w:val="NoSpacing"/>
              <w:rPr>
                <w:rFonts w:ascii="Times New Roman" w:hAnsi="Times New Roman" w:cs="Times New Roman"/>
              </w:rPr>
            </w:pPr>
          </w:p>
          <w:p w14:paraId="7330E02E"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Census Records.</w:t>
            </w:r>
            <w:r w:rsidRPr="00C44078">
              <w:rPr>
                <w:rFonts w:ascii="Times New Roman" w:hAnsi="Times New Roman" w:cs="Times New Roman"/>
              </w:rPr>
              <w:t xml:space="preserve"> State or Federal census records showing your:</w:t>
            </w:r>
          </w:p>
          <w:p w14:paraId="0EAC396C" w14:textId="77777777" w:rsidR="00E47C45" w:rsidRPr="00C44078" w:rsidRDefault="00E47C45" w:rsidP="00224117">
            <w:pPr>
              <w:pStyle w:val="NoSpacing"/>
              <w:rPr>
                <w:rFonts w:ascii="Times New Roman" w:hAnsi="Times New Roman" w:cs="Times New Roman"/>
              </w:rPr>
            </w:pPr>
          </w:p>
          <w:p w14:paraId="351531BC"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1.  Name;</w:t>
            </w:r>
          </w:p>
          <w:p w14:paraId="64429A27" w14:textId="1836F045"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2.  Place of birth; </w:t>
            </w:r>
            <w:r w:rsidRPr="00C44078">
              <w:rPr>
                <w:rFonts w:ascii="Times New Roman" w:hAnsi="Times New Roman" w:cs="Times New Roman"/>
                <w:b/>
              </w:rPr>
              <w:t>and</w:t>
            </w:r>
          </w:p>
          <w:p w14:paraId="6A20A98D" w14:textId="77777777" w:rsidR="00A94A93" w:rsidRDefault="00A94A93" w:rsidP="00224117">
            <w:pPr>
              <w:pStyle w:val="NoSpacing"/>
              <w:rPr>
                <w:rFonts w:ascii="Times New Roman" w:hAnsi="Times New Roman" w:cs="Times New Roman"/>
              </w:rPr>
            </w:pPr>
            <w:r w:rsidRPr="00C44078">
              <w:rPr>
                <w:rFonts w:ascii="Times New Roman" w:hAnsi="Times New Roman" w:cs="Times New Roman"/>
              </w:rPr>
              <w:t>3.  Date of birth or age.</w:t>
            </w:r>
          </w:p>
          <w:p w14:paraId="71932F07" w14:textId="77777777" w:rsidR="00B661A2" w:rsidRDefault="00B661A2" w:rsidP="00224117">
            <w:pPr>
              <w:pStyle w:val="NoSpacing"/>
              <w:rPr>
                <w:rFonts w:ascii="Times New Roman" w:hAnsi="Times New Roman" w:cs="Times New Roman"/>
              </w:rPr>
            </w:pPr>
          </w:p>
          <w:p w14:paraId="021568D5" w14:textId="77777777" w:rsidR="00A94A93" w:rsidRPr="00C44078" w:rsidRDefault="00A94A93" w:rsidP="00224117">
            <w:pPr>
              <w:pStyle w:val="NoSpacing"/>
              <w:rPr>
                <w:rFonts w:ascii="Times New Roman" w:hAnsi="Times New Roman" w:cs="Times New Roman"/>
              </w:rPr>
            </w:pPr>
          </w:p>
          <w:p w14:paraId="02B55AA2"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Affidavits</w:t>
            </w:r>
            <w:r w:rsidRPr="00C44078">
              <w:rPr>
                <w:rFonts w:ascii="Times New Roman" w:hAnsi="Times New Roman" w:cs="Times New Roman"/>
              </w:rPr>
              <w:t xml:space="preserve"> (</w:t>
            </w:r>
            <w:r w:rsidRPr="00C44078">
              <w:rPr>
                <w:rFonts w:ascii="Times New Roman" w:hAnsi="Times New Roman" w:cs="Times New Roman"/>
                <w:i/>
              </w:rPr>
              <w:t>if other types of secondary evidence are not available</w:t>
            </w:r>
            <w:r w:rsidRPr="00C44078">
              <w:rPr>
                <w:rFonts w:ascii="Times New Roman" w:hAnsi="Times New Roman" w:cs="Times New Roman"/>
              </w:rPr>
              <w:t xml:space="preserve">). Written statements sworn to (or affirmed) by 2 people who have personal knowledge of the claimed event. Affidavits must overcome the unavailability of both required documents and secondary evidence. Examples of events you may </w:t>
            </w:r>
            <w:r w:rsidRPr="00C44078">
              <w:rPr>
                <w:rFonts w:ascii="Times New Roman" w:hAnsi="Times New Roman" w:cs="Times New Roman"/>
              </w:rPr>
              <w:lastRenderedPageBreak/>
              <w:t>submit an affidavit for include the following:</w:t>
            </w:r>
          </w:p>
          <w:p w14:paraId="0262B642" w14:textId="77777777" w:rsidR="00A94A93" w:rsidRPr="00C44078" w:rsidRDefault="00A94A93" w:rsidP="00224117">
            <w:pPr>
              <w:pStyle w:val="NoSpacing"/>
              <w:rPr>
                <w:rFonts w:ascii="Times New Roman" w:hAnsi="Times New Roman" w:cs="Times New Roman"/>
              </w:rPr>
            </w:pPr>
          </w:p>
          <w:p w14:paraId="1FF6C30E" w14:textId="77777777" w:rsidR="00A94A93" w:rsidRPr="00C44078" w:rsidRDefault="00A94A93" w:rsidP="00224117">
            <w:pPr>
              <w:pStyle w:val="NoSpacing"/>
              <w:rPr>
                <w:rFonts w:ascii="Times New Roman" w:hAnsi="Times New Roman" w:cs="Times New Roman"/>
              </w:rPr>
            </w:pPr>
          </w:p>
          <w:p w14:paraId="6A6A0665"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1.  Your place and date of birth;</w:t>
            </w:r>
          </w:p>
          <w:p w14:paraId="6EE99551"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2.  Marriage; </w:t>
            </w:r>
            <w:r w:rsidRPr="00C44078">
              <w:rPr>
                <w:rFonts w:ascii="Times New Roman" w:hAnsi="Times New Roman" w:cs="Times New Roman"/>
                <w:b/>
              </w:rPr>
              <w:t>or</w:t>
            </w:r>
          </w:p>
          <w:p w14:paraId="620ACFC2"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3.  Death.</w:t>
            </w:r>
          </w:p>
          <w:p w14:paraId="53D12CBA" w14:textId="77777777" w:rsidR="00C75278" w:rsidRPr="00C44078" w:rsidRDefault="00C75278" w:rsidP="00224117">
            <w:pPr>
              <w:pStyle w:val="NoSpacing"/>
              <w:rPr>
                <w:rFonts w:ascii="Times New Roman" w:hAnsi="Times New Roman" w:cs="Times New Roman"/>
              </w:rPr>
            </w:pPr>
          </w:p>
          <w:p w14:paraId="1AADC0F3"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The people making these statements are not required to be U.S. citizens and may be relatives. Each affidavit must contain the following information about the person making the affidavit:</w:t>
            </w:r>
          </w:p>
          <w:p w14:paraId="16CFFAE7" w14:textId="77777777" w:rsidR="00A94A93" w:rsidRDefault="00A94A93" w:rsidP="00224117">
            <w:pPr>
              <w:pStyle w:val="NoSpacing"/>
              <w:rPr>
                <w:rFonts w:ascii="Times New Roman" w:hAnsi="Times New Roman" w:cs="Times New Roman"/>
              </w:rPr>
            </w:pPr>
          </w:p>
          <w:p w14:paraId="43D9347A"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1.  Full legal name;</w:t>
            </w:r>
          </w:p>
          <w:p w14:paraId="02843740"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2.  Address;</w:t>
            </w:r>
          </w:p>
          <w:p w14:paraId="603A8728"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3.  Place of birth;</w:t>
            </w:r>
          </w:p>
          <w:p w14:paraId="3D7C78D3"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4.  Date of birth;</w:t>
            </w:r>
          </w:p>
          <w:p w14:paraId="483B5A01"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5.  Relationship to you; </w:t>
            </w:r>
            <w:r w:rsidRPr="00C44078">
              <w:rPr>
                <w:rFonts w:ascii="Times New Roman" w:hAnsi="Times New Roman" w:cs="Times New Roman"/>
                <w:b/>
              </w:rPr>
              <w:t>and</w:t>
            </w:r>
          </w:p>
          <w:p w14:paraId="0BB3BCBD"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6.  Detailed information about the event to include how they came to know about its occurrence.</w:t>
            </w:r>
          </w:p>
        </w:tc>
        <w:tc>
          <w:tcPr>
            <w:tcW w:w="4050" w:type="dxa"/>
          </w:tcPr>
          <w:p w14:paraId="095C4B65" w14:textId="61A6A977" w:rsidR="00A94A93" w:rsidRPr="00C44078" w:rsidRDefault="00DD0477" w:rsidP="00224117">
            <w:pPr>
              <w:pStyle w:val="NoSpacing"/>
              <w:rPr>
                <w:rFonts w:ascii="Times New Roman" w:hAnsi="Times New Roman" w:cs="Times New Roman"/>
                <w:b/>
              </w:rPr>
            </w:pPr>
            <w:r w:rsidRPr="00C44078">
              <w:rPr>
                <w:rFonts w:ascii="Times New Roman" w:hAnsi="Times New Roman" w:cs="Times New Roman"/>
                <w:b/>
              </w:rPr>
              <w:lastRenderedPageBreak/>
              <w:t>[Page</w:t>
            </w:r>
            <w:r w:rsidR="008109B9" w:rsidRPr="00C44078">
              <w:rPr>
                <w:rFonts w:ascii="Times New Roman" w:hAnsi="Times New Roman" w:cs="Times New Roman"/>
                <w:b/>
              </w:rPr>
              <w:t xml:space="preserve"> </w:t>
            </w:r>
            <w:r w:rsidR="004E7546" w:rsidRPr="00C44078">
              <w:rPr>
                <w:rFonts w:ascii="Times New Roman" w:hAnsi="Times New Roman" w:cs="Times New Roman"/>
                <w:b/>
              </w:rPr>
              <w:t>8</w:t>
            </w:r>
            <w:r w:rsidRPr="00C44078">
              <w:rPr>
                <w:rFonts w:ascii="Times New Roman" w:hAnsi="Times New Roman" w:cs="Times New Roman"/>
                <w:b/>
              </w:rPr>
              <w:t>]</w:t>
            </w:r>
          </w:p>
          <w:p w14:paraId="34C52607" w14:textId="77777777" w:rsidR="00DD0477" w:rsidRPr="00C44078" w:rsidRDefault="00DD0477" w:rsidP="00224117">
            <w:pPr>
              <w:pStyle w:val="NoSpacing"/>
              <w:rPr>
                <w:rFonts w:ascii="Times New Roman" w:hAnsi="Times New Roman" w:cs="Times New Roman"/>
              </w:rPr>
            </w:pPr>
          </w:p>
          <w:p w14:paraId="0A50A733" w14:textId="77777777" w:rsidR="00DD0477" w:rsidRPr="00C44078" w:rsidRDefault="00DD0477" w:rsidP="00224117">
            <w:pPr>
              <w:pStyle w:val="NoSpacing"/>
              <w:rPr>
                <w:rFonts w:ascii="Times New Roman" w:hAnsi="Times New Roman" w:cs="Times New Roman"/>
                <w:b/>
                <w:color w:val="7030A0"/>
              </w:rPr>
            </w:pPr>
            <w:r w:rsidRPr="00C44078">
              <w:rPr>
                <w:rFonts w:ascii="Times New Roman" w:hAnsi="Times New Roman" w:cs="Times New Roman"/>
                <w:b/>
                <w:color w:val="7030A0"/>
              </w:rPr>
              <w:lastRenderedPageBreak/>
              <w:t>What Evidence Must You Submit?</w:t>
            </w:r>
          </w:p>
          <w:p w14:paraId="51C0199D" w14:textId="77777777" w:rsidR="008109B9" w:rsidRPr="00C44078" w:rsidRDefault="008109B9" w:rsidP="00224117">
            <w:pPr>
              <w:pStyle w:val="NoSpacing"/>
              <w:rPr>
                <w:rFonts w:ascii="Times New Roman" w:hAnsi="Times New Roman" w:cs="Times New Roman"/>
                <w:color w:val="7030A0"/>
              </w:rPr>
            </w:pPr>
          </w:p>
          <w:p w14:paraId="532AFC09" w14:textId="5B820320" w:rsidR="00DD0477" w:rsidRPr="00C44078" w:rsidRDefault="00DD0477" w:rsidP="00224117">
            <w:pPr>
              <w:pStyle w:val="NoSpacing"/>
              <w:rPr>
                <w:rFonts w:ascii="Times New Roman" w:hAnsi="Times New Roman" w:cs="Times New Roman"/>
                <w:color w:val="7030A0"/>
              </w:rPr>
            </w:pPr>
            <w:r w:rsidRPr="00C44078">
              <w:rPr>
                <w:rFonts w:ascii="Times New Roman" w:hAnsi="Times New Roman" w:cs="Times New Roman"/>
                <w:color w:val="7030A0"/>
              </w:rPr>
              <w:t>You must submit a</w:t>
            </w:r>
            <w:r w:rsidR="00C836BB" w:rsidRPr="00C44078">
              <w:rPr>
                <w:rFonts w:ascii="Times New Roman" w:hAnsi="Times New Roman" w:cs="Times New Roman"/>
                <w:color w:val="7030A0"/>
              </w:rPr>
              <w:t>ll evidence requested in these I</w:t>
            </w:r>
            <w:r w:rsidRPr="00C44078">
              <w:rPr>
                <w:rFonts w:ascii="Times New Roman" w:hAnsi="Times New Roman" w:cs="Times New Roman"/>
                <w:color w:val="7030A0"/>
              </w:rPr>
              <w:t>nstructions with your application.  If you fail to submit required evidence, USCIS may reject or deny your application for failure to submit requested evidence or supporting documents in accordance with 8 CFR 103.2(b</w:t>
            </w:r>
            <w:proofErr w:type="gramStart"/>
            <w:r w:rsidRPr="00C44078">
              <w:rPr>
                <w:rFonts w:ascii="Times New Roman" w:hAnsi="Times New Roman" w:cs="Times New Roman"/>
                <w:color w:val="7030A0"/>
              </w:rPr>
              <w:t>)(</w:t>
            </w:r>
            <w:proofErr w:type="gramEnd"/>
            <w:r w:rsidRPr="00C44078">
              <w:rPr>
                <w:rFonts w:ascii="Times New Roman" w:hAnsi="Times New Roman" w:cs="Times New Roman"/>
                <w:color w:val="7030A0"/>
              </w:rPr>
              <w:t>1) and these Instructions</w:t>
            </w:r>
            <w:r w:rsidR="00C836BB" w:rsidRPr="00C44078">
              <w:rPr>
                <w:rFonts w:ascii="Times New Roman" w:hAnsi="Times New Roman" w:cs="Times New Roman"/>
                <w:color w:val="7030A0"/>
              </w:rPr>
              <w:t xml:space="preserve">.  </w:t>
            </w:r>
          </w:p>
          <w:p w14:paraId="131A0DFD" w14:textId="77777777" w:rsidR="00E14B00" w:rsidRPr="00C44078" w:rsidRDefault="00E14B00" w:rsidP="00224117">
            <w:pPr>
              <w:pStyle w:val="NoSpacing"/>
              <w:rPr>
                <w:rStyle w:val="Bold"/>
                <w:rFonts w:ascii="Times New Roman" w:hAnsi="Times New Roman" w:cs="Times New Roman"/>
                <w:color w:val="7030A0"/>
              </w:rPr>
            </w:pPr>
          </w:p>
          <w:p w14:paraId="16FC2DD5" w14:textId="71736691" w:rsidR="00DD0477" w:rsidRPr="00C44078" w:rsidRDefault="00E14B00" w:rsidP="00224117">
            <w:pPr>
              <w:pStyle w:val="NoSpacing"/>
              <w:rPr>
                <w:rStyle w:val="Bold"/>
                <w:rFonts w:ascii="Times New Roman" w:hAnsi="Times New Roman" w:cs="Times New Roman"/>
                <w:b w:val="0"/>
              </w:rPr>
            </w:pPr>
            <w:r w:rsidRPr="00C44078">
              <w:rPr>
                <w:rStyle w:val="Bold"/>
                <w:rFonts w:ascii="Times New Roman" w:hAnsi="Times New Roman" w:cs="Times New Roman"/>
                <w:b w:val="0"/>
              </w:rPr>
              <w:t>[</w:t>
            </w:r>
            <w:r w:rsidR="002F761F">
              <w:rPr>
                <w:rStyle w:val="Bold"/>
                <w:rFonts w:ascii="Times New Roman" w:hAnsi="Times New Roman" w:cs="Times New Roman"/>
                <w:b w:val="0"/>
              </w:rPr>
              <w:t>N</w:t>
            </w:r>
            <w:r w:rsidRPr="00C44078">
              <w:rPr>
                <w:rStyle w:val="Bold"/>
                <w:rFonts w:ascii="Times New Roman" w:hAnsi="Times New Roman" w:cs="Times New Roman"/>
                <w:b w:val="0"/>
              </w:rPr>
              <w:t xml:space="preserve">o </w:t>
            </w:r>
            <w:r w:rsidR="002F761F">
              <w:rPr>
                <w:rStyle w:val="Bold"/>
                <w:rFonts w:ascii="Times New Roman" w:hAnsi="Times New Roman" w:cs="Times New Roman"/>
                <w:b w:val="0"/>
              </w:rPr>
              <w:t>C</w:t>
            </w:r>
            <w:r w:rsidRPr="00C44078">
              <w:rPr>
                <w:rStyle w:val="Bold"/>
                <w:rFonts w:ascii="Times New Roman" w:hAnsi="Times New Roman" w:cs="Times New Roman"/>
                <w:b w:val="0"/>
              </w:rPr>
              <w:t>hange]</w:t>
            </w:r>
          </w:p>
          <w:p w14:paraId="6E9A7CF8" w14:textId="77777777" w:rsidR="00E14B00" w:rsidRPr="00C44078" w:rsidRDefault="00E14B00" w:rsidP="00224117">
            <w:pPr>
              <w:pStyle w:val="NoSpacing"/>
              <w:rPr>
                <w:rStyle w:val="Bold"/>
                <w:rFonts w:ascii="Times New Roman" w:hAnsi="Times New Roman" w:cs="Times New Roman"/>
              </w:rPr>
            </w:pPr>
          </w:p>
          <w:p w14:paraId="0EF52564" w14:textId="77777777" w:rsidR="00E14B00" w:rsidRPr="00C44078" w:rsidRDefault="00E14B00" w:rsidP="00224117">
            <w:pPr>
              <w:pStyle w:val="NoSpacing"/>
              <w:rPr>
                <w:rStyle w:val="Bold"/>
                <w:rFonts w:ascii="Times New Roman" w:hAnsi="Times New Roman" w:cs="Times New Roman"/>
              </w:rPr>
            </w:pPr>
          </w:p>
          <w:p w14:paraId="6DA83242" w14:textId="77777777" w:rsidR="00E14B00" w:rsidRPr="00C44078" w:rsidRDefault="00E14B00" w:rsidP="00224117">
            <w:pPr>
              <w:pStyle w:val="NoSpacing"/>
              <w:rPr>
                <w:rStyle w:val="Bold"/>
                <w:rFonts w:ascii="Times New Roman" w:hAnsi="Times New Roman" w:cs="Times New Roman"/>
              </w:rPr>
            </w:pPr>
          </w:p>
          <w:p w14:paraId="689D125F" w14:textId="77777777" w:rsidR="00E14B00" w:rsidRPr="00C44078" w:rsidRDefault="00E14B00" w:rsidP="00224117">
            <w:pPr>
              <w:pStyle w:val="NoSpacing"/>
              <w:rPr>
                <w:rStyle w:val="Bold"/>
                <w:rFonts w:ascii="Times New Roman" w:hAnsi="Times New Roman" w:cs="Times New Roman"/>
              </w:rPr>
            </w:pPr>
          </w:p>
          <w:p w14:paraId="6CD6C537" w14:textId="77777777" w:rsidR="00E14B00" w:rsidRPr="00C44078" w:rsidRDefault="00E14B00" w:rsidP="00224117">
            <w:pPr>
              <w:pStyle w:val="NoSpacing"/>
              <w:rPr>
                <w:rStyle w:val="Bold"/>
                <w:rFonts w:ascii="Times New Roman" w:hAnsi="Times New Roman" w:cs="Times New Roman"/>
              </w:rPr>
            </w:pPr>
          </w:p>
          <w:p w14:paraId="0658AEBE" w14:textId="77777777" w:rsidR="00E14B00" w:rsidRPr="00C44078" w:rsidRDefault="00E14B00" w:rsidP="00224117">
            <w:pPr>
              <w:pStyle w:val="NoSpacing"/>
              <w:rPr>
                <w:rStyle w:val="Bold"/>
                <w:rFonts w:ascii="Times New Roman" w:hAnsi="Times New Roman" w:cs="Times New Roman"/>
              </w:rPr>
            </w:pPr>
          </w:p>
          <w:p w14:paraId="133467BF" w14:textId="77777777" w:rsidR="00E14B00" w:rsidRPr="00C44078" w:rsidRDefault="00E14B00" w:rsidP="00224117">
            <w:pPr>
              <w:pStyle w:val="NoSpacing"/>
              <w:rPr>
                <w:rStyle w:val="Bold"/>
                <w:rFonts w:ascii="Times New Roman" w:hAnsi="Times New Roman" w:cs="Times New Roman"/>
              </w:rPr>
            </w:pPr>
          </w:p>
          <w:p w14:paraId="5C7CD11E" w14:textId="77777777" w:rsidR="00E14B00" w:rsidRPr="00C44078" w:rsidRDefault="00E14B00" w:rsidP="00224117">
            <w:pPr>
              <w:pStyle w:val="NoSpacing"/>
              <w:rPr>
                <w:rStyle w:val="Bold"/>
                <w:rFonts w:ascii="Times New Roman" w:hAnsi="Times New Roman" w:cs="Times New Roman"/>
              </w:rPr>
            </w:pPr>
          </w:p>
          <w:p w14:paraId="3B6F57B9" w14:textId="77777777" w:rsidR="00E14B00" w:rsidRPr="00C44078" w:rsidRDefault="00E14B00" w:rsidP="00224117">
            <w:pPr>
              <w:pStyle w:val="NoSpacing"/>
              <w:rPr>
                <w:rStyle w:val="Bold"/>
                <w:rFonts w:ascii="Times New Roman" w:hAnsi="Times New Roman" w:cs="Times New Roman"/>
              </w:rPr>
            </w:pPr>
          </w:p>
          <w:p w14:paraId="3985164B" w14:textId="77777777" w:rsidR="00E14B00" w:rsidRPr="00C44078" w:rsidRDefault="00E14B00" w:rsidP="00224117">
            <w:pPr>
              <w:pStyle w:val="NoSpacing"/>
              <w:rPr>
                <w:rStyle w:val="Bold"/>
                <w:rFonts w:ascii="Times New Roman" w:hAnsi="Times New Roman" w:cs="Times New Roman"/>
              </w:rPr>
            </w:pPr>
          </w:p>
          <w:p w14:paraId="5C2770F4" w14:textId="77777777" w:rsidR="00E14B00" w:rsidRPr="00C44078" w:rsidRDefault="00E14B00" w:rsidP="00224117">
            <w:pPr>
              <w:pStyle w:val="NoSpacing"/>
              <w:rPr>
                <w:rStyle w:val="Bold"/>
                <w:rFonts w:ascii="Times New Roman" w:hAnsi="Times New Roman" w:cs="Times New Roman"/>
              </w:rPr>
            </w:pPr>
          </w:p>
          <w:p w14:paraId="7025318E" w14:textId="77777777" w:rsidR="00E14B00" w:rsidRPr="00C44078" w:rsidRDefault="00E14B00" w:rsidP="00224117">
            <w:pPr>
              <w:pStyle w:val="NoSpacing"/>
              <w:rPr>
                <w:rStyle w:val="Bold"/>
                <w:rFonts w:ascii="Times New Roman" w:hAnsi="Times New Roman" w:cs="Times New Roman"/>
              </w:rPr>
            </w:pPr>
          </w:p>
          <w:p w14:paraId="5DEB0A86" w14:textId="77777777" w:rsidR="00E14B00" w:rsidRPr="00C44078" w:rsidRDefault="00E14B00" w:rsidP="00224117">
            <w:pPr>
              <w:pStyle w:val="NoSpacing"/>
              <w:rPr>
                <w:rStyle w:val="Bold"/>
                <w:rFonts w:ascii="Times New Roman" w:hAnsi="Times New Roman" w:cs="Times New Roman"/>
              </w:rPr>
            </w:pPr>
          </w:p>
          <w:p w14:paraId="1CFF8CC6" w14:textId="77777777" w:rsidR="00E14B00" w:rsidRPr="00C44078" w:rsidRDefault="00E14B00" w:rsidP="00224117">
            <w:pPr>
              <w:pStyle w:val="NoSpacing"/>
              <w:rPr>
                <w:rStyle w:val="Bold"/>
                <w:rFonts w:ascii="Times New Roman" w:hAnsi="Times New Roman" w:cs="Times New Roman"/>
              </w:rPr>
            </w:pPr>
          </w:p>
          <w:p w14:paraId="12C85675" w14:textId="77777777" w:rsidR="00E14B00" w:rsidRPr="00C44078" w:rsidRDefault="00E14B00" w:rsidP="00224117">
            <w:pPr>
              <w:pStyle w:val="NoSpacing"/>
              <w:rPr>
                <w:rStyle w:val="Bold"/>
                <w:rFonts w:ascii="Times New Roman" w:hAnsi="Times New Roman" w:cs="Times New Roman"/>
              </w:rPr>
            </w:pPr>
          </w:p>
          <w:p w14:paraId="2AA987C5" w14:textId="77777777" w:rsidR="00E14B00" w:rsidRPr="00C44078" w:rsidRDefault="00E14B00" w:rsidP="00224117">
            <w:pPr>
              <w:pStyle w:val="NoSpacing"/>
              <w:rPr>
                <w:rStyle w:val="Bold"/>
                <w:rFonts w:ascii="Times New Roman" w:hAnsi="Times New Roman" w:cs="Times New Roman"/>
              </w:rPr>
            </w:pPr>
          </w:p>
          <w:p w14:paraId="44CA4C0F" w14:textId="77777777" w:rsidR="00E14B00" w:rsidRPr="00C44078" w:rsidRDefault="00E14B00" w:rsidP="00224117">
            <w:pPr>
              <w:pStyle w:val="NoSpacing"/>
              <w:rPr>
                <w:rStyle w:val="Bold"/>
                <w:rFonts w:ascii="Times New Roman" w:hAnsi="Times New Roman" w:cs="Times New Roman"/>
              </w:rPr>
            </w:pPr>
          </w:p>
          <w:p w14:paraId="1FD4BDD5" w14:textId="77777777" w:rsidR="00E14B00" w:rsidRPr="00C44078" w:rsidRDefault="00E14B00" w:rsidP="00224117">
            <w:pPr>
              <w:pStyle w:val="NoSpacing"/>
              <w:rPr>
                <w:rStyle w:val="Bold"/>
                <w:rFonts w:ascii="Times New Roman" w:hAnsi="Times New Roman" w:cs="Times New Roman"/>
              </w:rPr>
            </w:pPr>
          </w:p>
          <w:p w14:paraId="3F835AD0" w14:textId="77777777" w:rsidR="00E14B00" w:rsidRPr="00C44078" w:rsidRDefault="00E14B00" w:rsidP="00224117">
            <w:pPr>
              <w:pStyle w:val="NoSpacing"/>
              <w:rPr>
                <w:rStyle w:val="Bold"/>
                <w:rFonts w:ascii="Times New Roman" w:hAnsi="Times New Roman" w:cs="Times New Roman"/>
              </w:rPr>
            </w:pPr>
          </w:p>
          <w:p w14:paraId="41B51D07" w14:textId="77777777" w:rsidR="00E14B00" w:rsidRPr="00C44078" w:rsidRDefault="00E14B00" w:rsidP="00224117">
            <w:pPr>
              <w:pStyle w:val="NoSpacing"/>
              <w:rPr>
                <w:rStyle w:val="Bold"/>
                <w:rFonts w:ascii="Times New Roman" w:hAnsi="Times New Roman" w:cs="Times New Roman"/>
              </w:rPr>
            </w:pPr>
          </w:p>
          <w:p w14:paraId="64D8EC32" w14:textId="63CCFE2D" w:rsidR="00DD0477" w:rsidRPr="00C44078" w:rsidRDefault="00E14B00" w:rsidP="00224117">
            <w:pPr>
              <w:pStyle w:val="NoSpacing"/>
              <w:rPr>
                <w:rFonts w:ascii="Times New Roman" w:hAnsi="Times New Roman" w:cs="Times New Roman"/>
              </w:rPr>
            </w:pPr>
            <w:r w:rsidRPr="00C44078">
              <w:rPr>
                <w:rStyle w:val="Bold"/>
                <w:rFonts w:ascii="Times New Roman" w:hAnsi="Times New Roman" w:cs="Times New Roman"/>
                <w:color w:val="FF0000"/>
              </w:rPr>
              <w:t xml:space="preserve">1.  </w:t>
            </w:r>
            <w:r w:rsidR="00DD0477" w:rsidRPr="00C44078">
              <w:rPr>
                <w:rStyle w:val="Bold"/>
                <w:rFonts w:ascii="Times New Roman" w:hAnsi="Times New Roman" w:cs="Times New Roman"/>
              </w:rPr>
              <w:t>Photographs</w:t>
            </w:r>
            <w:r w:rsidRPr="00C44078">
              <w:rPr>
                <w:rStyle w:val="Bold"/>
                <w:rFonts w:ascii="Times New Roman" w:hAnsi="Times New Roman" w:cs="Times New Roman"/>
              </w:rPr>
              <w:t xml:space="preserve">.  </w:t>
            </w:r>
            <w:r w:rsidR="00DD0477" w:rsidRPr="00C44078">
              <w:rPr>
                <w:rFonts w:ascii="Times New Roman" w:hAnsi="Times New Roman" w:cs="Times New Roman"/>
              </w:rPr>
              <w:t xml:space="preserve">You </w:t>
            </w:r>
            <w:r w:rsidR="00DD0477" w:rsidRPr="00C44078">
              <w:rPr>
                <w:rStyle w:val="Bold"/>
                <w:rFonts w:ascii="Times New Roman" w:hAnsi="Times New Roman" w:cs="Times New Roman"/>
              </w:rPr>
              <w:t>must</w:t>
            </w:r>
            <w:r w:rsidR="00DD0477" w:rsidRPr="00C44078">
              <w:rPr>
                <w:rFonts w:ascii="Times New Roman" w:hAnsi="Times New Roman" w:cs="Times New Roman"/>
              </w:rPr>
              <w:t xml:space="preserve"> submit two identical </w:t>
            </w:r>
            <w:r w:rsidR="00DD0477" w:rsidRPr="00C44078">
              <w:rPr>
                <w:rFonts w:ascii="Times New Roman" w:hAnsi="Times New Roman" w:cs="Times New Roman"/>
                <w:color w:val="7030A0"/>
              </w:rPr>
              <w:t>color</w:t>
            </w:r>
            <w:r w:rsidR="00C836BB" w:rsidRPr="00C44078">
              <w:rPr>
                <w:rFonts w:ascii="Times New Roman" w:hAnsi="Times New Roman" w:cs="Times New Roman"/>
                <w:color w:val="7030A0"/>
              </w:rPr>
              <w:t xml:space="preserve"> passport-style </w:t>
            </w:r>
            <w:r w:rsidR="00DD0477" w:rsidRPr="00C44078">
              <w:rPr>
                <w:rFonts w:ascii="Times New Roman" w:hAnsi="Times New Roman" w:cs="Times New Roman"/>
              </w:rPr>
              <w:t xml:space="preserve">photographs of yourself taken within 30 days of filing </w:t>
            </w:r>
            <w:r w:rsidR="00DD0477" w:rsidRPr="00C44078">
              <w:rPr>
                <w:rFonts w:ascii="Times New Roman" w:hAnsi="Times New Roman" w:cs="Times New Roman"/>
                <w:color w:val="7030A0"/>
              </w:rPr>
              <w:t>this application</w:t>
            </w:r>
            <w:r w:rsidR="00DD0477" w:rsidRPr="00C44078">
              <w:rPr>
                <w:rFonts w:ascii="Times New Roman" w:hAnsi="Times New Roman" w:cs="Times New Roman"/>
              </w:rPr>
              <w:t>.  The photos must have a white to off-white background, be printed on thin paper with a glossy finish, and be unmounted and unretouched.</w:t>
            </w:r>
          </w:p>
          <w:p w14:paraId="4A3FEDEC" w14:textId="77777777" w:rsidR="00E14B00" w:rsidRPr="00C44078" w:rsidRDefault="00E14B00" w:rsidP="00224117">
            <w:pPr>
              <w:pStyle w:val="NoSpacing"/>
              <w:rPr>
                <w:rFonts w:ascii="Times New Roman" w:hAnsi="Times New Roman" w:cs="Times New Roman"/>
              </w:rPr>
            </w:pPr>
          </w:p>
          <w:p w14:paraId="11974DF4" w14:textId="77777777" w:rsidR="00E14B00" w:rsidRPr="00C44078" w:rsidRDefault="00E14B00" w:rsidP="00224117">
            <w:pPr>
              <w:pStyle w:val="NoSpacing"/>
              <w:rPr>
                <w:rFonts w:ascii="Times New Roman" w:hAnsi="Times New Roman" w:cs="Times New Roman"/>
              </w:rPr>
            </w:pPr>
          </w:p>
          <w:p w14:paraId="74964D99" w14:textId="77777777" w:rsidR="00E14B00" w:rsidRPr="00C44078" w:rsidRDefault="00E14B00" w:rsidP="00224117">
            <w:pPr>
              <w:pStyle w:val="NoSpacing"/>
              <w:rPr>
                <w:rFonts w:ascii="Times New Roman" w:hAnsi="Times New Roman" w:cs="Times New Roman"/>
              </w:rPr>
            </w:pPr>
          </w:p>
          <w:p w14:paraId="452BDD1E" w14:textId="77777777" w:rsidR="00E14B00" w:rsidRPr="00C44078" w:rsidRDefault="00E14B00" w:rsidP="00224117">
            <w:pPr>
              <w:pStyle w:val="NoSpacing"/>
              <w:rPr>
                <w:rFonts w:ascii="Times New Roman" w:hAnsi="Times New Roman" w:cs="Times New Roman"/>
              </w:rPr>
            </w:pPr>
          </w:p>
          <w:p w14:paraId="70EA2AA1" w14:textId="7E35B406" w:rsidR="00DD0477" w:rsidRPr="00C44078" w:rsidRDefault="00C836BB" w:rsidP="00224117">
            <w:pPr>
              <w:pStyle w:val="NoSpacing"/>
              <w:rPr>
                <w:rFonts w:ascii="Times New Roman" w:hAnsi="Times New Roman" w:cs="Times New Roman"/>
              </w:rPr>
            </w:pPr>
            <w:r w:rsidRPr="00C44078">
              <w:rPr>
                <w:rFonts w:ascii="Times New Roman" w:hAnsi="Times New Roman" w:cs="Times New Roman"/>
                <w:color w:val="7030A0"/>
              </w:rPr>
              <w:t>The two identical color pa</w:t>
            </w:r>
            <w:r w:rsidR="00DD0477" w:rsidRPr="00C44078">
              <w:rPr>
                <w:rFonts w:ascii="Times New Roman" w:hAnsi="Times New Roman" w:cs="Times New Roman"/>
                <w:color w:val="7030A0"/>
              </w:rPr>
              <w:t xml:space="preserve">ssport-style </w:t>
            </w:r>
            <w:r w:rsidRPr="00C44078">
              <w:rPr>
                <w:rFonts w:ascii="Times New Roman" w:hAnsi="Times New Roman" w:cs="Times New Roman"/>
              </w:rPr>
              <w:t xml:space="preserve">photos must be 2 </w:t>
            </w:r>
            <w:r w:rsidRPr="00C44078">
              <w:rPr>
                <w:rFonts w:ascii="Times New Roman" w:hAnsi="Times New Roman" w:cs="Times New Roman"/>
                <w:color w:val="7030A0"/>
              </w:rPr>
              <w:t>by 2 inches</w:t>
            </w:r>
            <w:r w:rsidR="00DD0477" w:rsidRPr="00C44078">
              <w:rPr>
                <w:rFonts w:ascii="Times New Roman" w:hAnsi="Times New Roman" w:cs="Times New Roman"/>
                <w:color w:val="7030A0"/>
              </w:rPr>
              <w:t xml:space="preserve">.  The photos </w:t>
            </w:r>
            <w:r w:rsidR="00DD0477" w:rsidRPr="00C44078">
              <w:rPr>
                <w:rFonts w:ascii="Times New Roman" w:hAnsi="Times New Roman" w:cs="Times New Roman"/>
              </w:rPr>
              <w:t>must be in color with full face, frontal view on a white to off-white background</w:t>
            </w:r>
            <w:r w:rsidRPr="00C44078">
              <w:rPr>
                <w:rFonts w:ascii="Times New Roman" w:hAnsi="Times New Roman" w:cs="Times New Roman"/>
              </w:rPr>
              <w:t xml:space="preserve">.  Head height should measure </w:t>
            </w:r>
            <w:r w:rsidRPr="00C44078">
              <w:rPr>
                <w:rFonts w:ascii="Times New Roman" w:hAnsi="Times New Roman" w:cs="Times New Roman"/>
                <w:color w:val="7030A0"/>
              </w:rPr>
              <w:t>1</w:t>
            </w:r>
            <w:r w:rsidR="00DD0477" w:rsidRPr="00C44078">
              <w:rPr>
                <w:rFonts w:ascii="Times New Roman" w:hAnsi="Times New Roman" w:cs="Times New Roman"/>
                <w:color w:val="7030A0"/>
              </w:rPr>
              <w:t xml:space="preserve"> to 1 3/8</w:t>
            </w:r>
            <w:r w:rsidRPr="00C44078">
              <w:rPr>
                <w:rFonts w:ascii="Times New Roman" w:hAnsi="Times New Roman" w:cs="Times New Roman"/>
                <w:color w:val="7030A0"/>
              </w:rPr>
              <w:t xml:space="preserve"> </w:t>
            </w:r>
            <w:r w:rsidRPr="00C44078">
              <w:rPr>
                <w:rFonts w:ascii="Times New Roman" w:hAnsi="Times New Roman" w:cs="Times New Roman"/>
              </w:rPr>
              <w:t>inches</w:t>
            </w:r>
            <w:r w:rsidR="00DD0477" w:rsidRPr="00C44078">
              <w:rPr>
                <w:rFonts w:ascii="Times New Roman" w:hAnsi="Times New Roman" w:cs="Times New Roman"/>
              </w:rPr>
              <w:t xml:space="preserve"> from top of hair to bottom of chin, a</w:t>
            </w:r>
            <w:r w:rsidRPr="00C44078">
              <w:rPr>
                <w:rFonts w:ascii="Times New Roman" w:hAnsi="Times New Roman" w:cs="Times New Roman"/>
              </w:rPr>
              <w:t xml:space="preserve">nd eye height is between </w:t>
            </w:r>
            <w:r w:rsidRPr="00C44078">
              <w:rPr>
                <w:rFonts w:ascii="Times New Roman" w:hAnsi="Times New Roman" w:cs="Times New Roman"/>
                <w:color w:val="7030A0"/>
              </w:rPr>
              <w:t>1 1/8 to 1 3/8</w:t>
            </w:r>
            <w:r w:rsidRPr="00C44078">
              <w:rPr>
                <w:rFonts w:ascii="Times New Roman" w:hAnsi="Times New Roman" w:cs="Times New Roman"/>
              </w:rPr>
              <w:t xml:space="preserve"> inches</w:t>
            </w:r>
            <w:r w:rsidR="00DD0477" w:rsidRPr="00C44078">
              <w:rPr>
                <w:rFonts w:ascii="Times New Roman" w:hAnsi="Times New Roman" w:cs="Times New Roman"/>
              </w:rPr>
              <w:t xml:space="preserve"> from bottom of photo.  Your head must be bare unless you are </w:t>
            </w:r>
            <w:r w:rsidR="00DD0477" w:rsidRPr="00C44078">
              <w:rPr>
                <w:rFonts w:ascii="Times New Roman" w:hAnsi="Times New Roman" w:cs="Times New Roman"/>
                <w:color w:val="7030A0"/>
              </w:rPr>
              <w:t xml:space="preserve">wearing headwear </w:t>
            </w:r>
            <w:r w:rsidR="00DD0477" w:rsidRPr="00C44078">
              <w:rPr>
                <w:rFonts w:ascii="Times New Roman" w:hAnsi="Times New Roman" w:cs="Times New Roman"/>
              </w:rPr>
              <w:t xml:space="preserve">as </w:t>
            </w:r>
            <w:r w:rsidR="00DD0477" w:rsidRPr="00C44078">
              <w:rPr>
                <w:rFonts w:ascii="Times New Roman" w:hAnsi="Times New Roman" w:cs="Times New Roman"/>
              </w:rPr>
              <w:lastRenderedPageBreak/>
              <w:t xml:space="preserve">required by a religious denomination of which you are a </w:t>
            </w:r>
            <w:r w:rsidR="00DD0477" w:rsidRPr="00C44078">
              <w:rPr>
                <w:rFonts w:ascii="Times New Roman" w:hAnsi="Times New Roman" w:cs="Times New Roman"/>
                <w:color w:val="7030A0"/>
              </w:rPr>
              <w:t xml:space="preserve">member.  Using </w:t>
            </w:r>
            <w:r w:rsidR="00DD0477" w:rsidRPr="00C44078">
              <w:rPr>
                <w:rFonts w:ascii="Times New Roman" w:hAnsi="Times New Roman" w:cs="Times New Roman"/>
              </w:rPr>
              <w:t xml:space="preserve">a pencil or felt pen, lightly print your name and </w:t>
            </w:r>
            <w:r w:rsidRPr="00C44078">
              <w:rPr>
                <w:rFonts w:ascii="Times New Roman" w:hAnsi="Times New Roman" w:cs="Times New Roman"/>
                <w:color w:val="7030A0"/>
              </w:rPr>
              <w:t>A-Number</w:t>
            </w:r>
            <w:r w:rsidR="00DD0477" w:rsidRPr="00C44078">
              <w:rPr>
                <w:rFonts w:ascii="Times New Roman" w:hAnsi="Times New Roman" w:cs="Times New Roman"/>
              </w:rPr>
              <w:t xml:space="preserve"> (if any) on the back of the photo.</w:t>
            </w:r>
          </w:p>
          <w:p w14:paraId="627254FA" w14:textId="77777777" w:rsidR="00C75278" w:rsidRPr="00C44078" w:rsidRDefault="00C75278" w:rsidP="00224117">
            <w:pPr>
              <w:pStyle w:val="NoSpacing"/>
              <w:rPr>
                <w:rStyle w:val="Bold"/>
                <w:rFonts w:ascii="Times New Roman" w:hAnsi="Times New Roman" w:cs="Times New Roman"/>
              </w:rPr>
            </w:pPr>
          </w:p>
          <w:p w14:paraId="472AF110" w14:textId="77777777" w:rsidR="00E14B00" w:rsidRPr="00C44078" w:rsidRDefault="00E14B00" w:rsidP="00224117">
            <w:pPr>
              <w:pStyle w:val="NoSpacing"/>
              <w:rPr>
                <w:rStyle w:val="Bold"/>
                <w:rFonts w:ascii="Times New Roman" w:hAnsi="Times New Roman" w:cs="Times New Roman"/>
              </w:rPr>
            </w:pPr>
          </w:p>
          <w:p w14:paraId="573A04DB" w14:textId="20F1C1B8" w:rsidR="00DD0477" w:rsidRPr="00C44078" w:rsidRDefault="00E14B00" w:rsidP="00224117">
            <w:pPr>
              <w:pStyle w:val="NoSpacing"/>
              <w:rPr>
                <w:rFonts w:ascii="Times New Roman" w:hAnsi="Times New Roman" w:cs="Times New Roman"/>
              </w:rPr>
            </w:pPr>
            <w:r w:rsidRPr="00C44078">
              <w:rPr>
                <w:rStyle w:val="Bold"/>
                <w:rFonts w:ascii="Times New Roman" w:hAnsi="Times New Roman" w:cs="Times New Roman"/>
                <w:color w:val="FF0000"/>
              </w:rPr>
              <w:t xml:space="preserve">2.  </w:t>
            </w:r>
            <w:r w:rsidR="00DD0477" w:rsidRPr="00C44078">
              <w:rPr>
                <w:rStyle w:val="Bold"/>
                <w:rFonts w:ascii="Times New Roman" w:hAnsi="Times New Roman" w:cs="Times New Roman"/>
              </w:rPr>
              <w:t xml:space="preserve">Your Birth </w:t>
            </w:r>
            <w:r w:rsidR="00DD0477" w:rsidRPr="00C44078">
              <w:rPr>
                <w:rStyle w:val="Bold"/>
                <w:rFonts w:ascii="Times New Roman" w:hAnsi="Times New Roman" w:cs="Times New Roman"/>
                <w:color w:val="FF0000"/>
              </w:rPr>
              <w:t>Certificate.</w:t>
            </w:r>
            <w:r w:rsidRPr="00C44078">
              <w:rPr>
                <w:rStyle w:val="Bold"/>
                <w:rFonts w:ascii="Times New Roman" w:hAnsi="Times New Roman" w:cs="Times New Roman"/>
                <w:color w:val="FF0000"/>
              </w:rPr>
              <w:t xml:space="preserve">  </w:t>
            </w:r>
            <w:r w:rsidR="00DD0477" w:rsidRPr="00C44078">
              <w:rPr>
                <w:rFonts w:ascii="Times New Roman" w:hAnsi="Times New Roman" w:cs="Times New Roman"/>
                <w:color w:val="FF0000"/>
              </w:rPr>
              <w:t xml:space="preserve">You must submit </w:t>
            </w:r>
            <w:r w:rsidR="00DD0477" w:rsidRPr="00C44078">
              <w:rPr>
                <w:rFonts w:ascii="Times New Roman" w:hAnsi="Times New Roman" w:cs="Times New Roman"/>
              </w:rPr>
              <w:t>a birth certificate or record issued and certified by a civil authority in the country of birth.</w:t>
            </w:r>
          </w:p>
          <w:p w14:paraId="67D91BF3" w14:textId="77777777" w:rsidR="00632DA9" w:rsidRPr="00C44078" w:rsidRDefault="00632DA9" w:rsidP="00224117">
            <w:pPr>
              <w:pStyle w:val="NoSpacing"/>
              <w:rPr>
                <w:rFonts w:ascii="Times New Roman" w:hAnsi="Times New Roman" w:cs="Times New Roman"/>
              </w:rPr>
            </w:pPr>
          </w:p>
          <w:p w14:paraId="45EF7AFD" w14:textId="2989A7A9" w:rsidR="00DD0477" w:rsidRPr="00C44078" w:rsidRDefault="00E14B00" w:rsidP="00224117">
            <w:pPr>
              <w:pStyle w:val="NoSpacing"/>
              <w:rPr>
                <w:rFonts w:ascii="Times New Roman" w:hAnsi="Times New Roman" w:cs="Times New Roman"/>
              </w:rPr>
            </w:pPr>
            <w:r w:rsidRPr="00C44078">
              <w:rPr>
                <w:rFonts w:ascii="Times New Roman" w:hAnsi="Times New Roman" w:cs="Times New Roman"/>
                <w:b/>
                <w:color w:val="FF0000"/>
              </w:rPr>
              <w:t xml:space="preserve">3.  </w:t>
            </w:r>
            <w:r w:rsidR="00DD0477" w:rsidRPr="00C44078">
              <w:rPr>
                <w:rFonts w:ascii="Times New Roman" w:hAnsi="Times New Roman" w:cs="Times New Roman"/>
                <w:b/>
              </w:rPr>
              <w:t>Birth Certificate or Record of Your U.S. Citizen Parent.</w:t>
            </w:r>
            <w:r w:rsidRPr="00C44078">
              <w:rPr>
                <w:rFonts w:ascii="Times New Roman" w:hAnsi="Times New Roman" w:cs="Times New Roman"/>
                <w:b/>
              </w:rPr>
              <w:t xml:space="preserve">  </w:t>
            </w:r>
            <w:r w:rsidR="00DD0477" w:rsidRPr="00C44078">
              <w:rPr>
                <w:rFonts w:ascii="Times New Roman" w:hAnsi="Times New Roman" w:cs="Times New Roman"/>
                <w:color w:val="FF0000"/>
              </w:rPr>
              <w:t xml:space="preserve">You must submit </w:t>
            </w:r>
            <w:r w:rsidR="00DD0477" w:rsidRPr="00C44078">
              <w:rPr>
                <w:rFonts w:ascii="Times New Roman" w:hAnsi="Times New Roman" w:cs="Times New Roman"/>
              </w:rPr>
              <w:t xml:space="preserve">a birth certificate or record </w:t>
            </w:r>
            <w:r w:rsidR="00DD0477" w:rsidRPr="00C44078">
              <w:rPr>
                <w:rFonts w:ascii="Times New Roman" w:hAnsi="Times New Roman" w:cs="Times New Roman"/>
                <w:color w:val="FF0000"/>
              </w:rPr>
              <w:t>of your U.S. citizen parent</w:t>
            </w:r>
            <w:r w:rsidR="00DD0477" w:rsidRPr="00C44078">
              <w:rPr>
                <w:rFonts w:ascii="Times New Roman" w:hAnsi="Times New Roman" w:cs="Times New Roman"/>
              </w:rPr>
              <w:t xml:space="preserve"> issued and certified by a civil authority in the country of birth.</w:t>
            </w:r>
          </w:p>
          <w:p w14:paraId="75A17E54" w14:textId="77777777" w:rsidR="00E14B00" w:rsidRPr="00C44078" w:rsidRDefault="00E14B00" w:rsidP="00224117">
            <w:pPr>
              <w:pStyle w:val="NoSpacing"/>
              <w:rPr>
                <w:rFonts w:ascii="Times New Roman" w:hAnsi="Times New Roman" w:cs="Times New Roman"/>
              </w:rPr>
            </w:pPr>
          </w:p>
          <w:p w14:paraId="0F4E1F45" w14:textId="61CB276E" w:rsidR="00DD0477" w:rsidRPr="00C44078" w:rsidRDefault="00E14B00" w:rsidP="00224117">
            <w:pPr>
              <w:pStyle w:val="NoSpacing"/>
              <w:rPr>
                <w:rFonts w:ascii="Times New Roman" w:hAnsi="Times New Roman" w:cs="Times New Roman"/>
              </w:rPr>
            </w:pPr>
            <w:r w:rsidRPr="00C44078">
              <w:rPr>
                <w:rFonts w:ascii="Times New Roman" w:hAnsi="Times New Roman" w:cs="Times New Roman"/>
              </w:rPr>
              <w:t>[</w:t>
            </w:r>
            <w:r w:rsidR="00941FF7">
              <w:rPr>
                <w:rFonts w:ascii="Times New Roman" w:hAnsi="Times New Roman" w:cs="Times New Roman"/>
              </w:rPr>
              <w:t>N</w:t>
            </w:r>
            <w:r w:rsidRPr="00C44078">
              <w:rPr>
                <w:rFonts w:ascii="Times New Roman" w:hAnsi="Times New Roman" w:cs="Times New Roman"/>
              </w:rPr>
              <w:t xml:space="preserve">o </w:t>
            </w:r>
            <w:r w:rsidR="00941FF7">
              <w:rPr>
                <w:rFonts w:ascii="Times New Roman" w:hAnsi="Times New Roman" w:cs="Times New Roman"/>
              </w:rPr>
              <w:t>C</w:t>
            </w:r>
            <w:r w:rsidRPr="00C44078">
              <w:rPr>
                <w:rFonts w:ascii="Times New Roman" w:hAnsi="Times New Roman" w:cs="Times New Roman"/>
              </w:rPr>
              <w:t>hange]</w:t>
            </w:r>
          </w:p>
          <w:p w14:paraId="79A87638" w14:textId="77777777" w:rsidR="00E14B00" w:rsidRPr="00C44078" w:rsidRDefault="00E14B00" w:rsidP="00224117">
            <w:pPr>
              <w:pStyle w:val="NoSpacing"/>
              <w:rPr>
                <w:rFonts w:ascii="Times New Roman" w:hAnsi="Times New Roman" w:cs="Times New Roman"/>
              </w:rPr>
            </w:pPr>
          </w:p>
          <w:p w14:paraId="0A4A8741" w14:textId="77777777" w:rsidR="00E14B00" w:rsidRPr="00C44078" w:rsidRDefault="00E14B00" w:rsidP="00224117">
            <w:pPr>
              <w:pStyle w:val="NoSpacing"/>
              <w:rPr>
                <w:rFonts w:ascii="Times New Roman" w:hAnsi="Times New Roman" w:cs="Times New Roman"/>
              </w:rPr>
            </w:pPr>
          </w:p>
          <w:p w14:paraId="68338275" w14:textId="77777777" w:rsidR="00E14B00" w:rsidRPr="00C44078" w:rsidRDefault="00E14B00" w:rsidP="00224117">
            <w:pPr>
              <w:pStyle w:val="NoSpacing"/>
              <w:rPr>
                <w:rFonts w:ascii="Times New Roman" w:hAnsi="Times New Roman" w:cs="Times New Roman"/>
              </w:rPr>
            </w:pPr>
          </w:p>
          <w:p w14:paraId="1B20A50A" w14:textId="77777777" w:rsidR="00E14B00" w:rsidRPr="00C44078" w:rsidRDefault="00E14B00" w:rsidP="00224117">
            <w:pPr>
              <w:pStyle w:val="NoSpacing"/>
              <w:rPr>
                <w:rFonts w:ascii="Times New Roman" w:hAnsi="Times New Roman" w:cs="Times New Roman"/>
              </w:rPr>
            </w:pPr>
          </w:p>
          <w:p w14:paraId="431247FF" w14:textId="77777777" w:rsidR="00632DA9" w:rsidRPr="00C44078" w:rsidRDefault="00632DA9" w:rsidP="00224117">
            <w:pPr>
              <w:pStyle w:val="NoSpacing"/>
              <w:rPr>
                <w:rStyle w:val="Bold"/>
                <w:rFonts w:ascii="Times New Roman" w:hAnsi="Times New Roman" w:cs="Times New Roman"/>
              </w:rPr>
            </w:pPr>
          </w:p>
          <w:p w14:paraId="33CD721A" w14:textId="531160D7" w:rsidR="00DD0477" w:rsidRPr="00C44078" w:rsidRDefault="00E14B00" w:rsidP="00224117">
            <w:pPr>
              <w:pStyle w:val="NoSpacing"/>
              <w:rPr>
                <w:rFonts w:ascii="Times New Roman" w:hAnsi="Times New Roman" w:cs="Times New Roman"/>
              </w:rPr>
            </w:pPr>
            <w:r w:rsidRPr="00C44078">
              <w:rPr>
                <w:rStyle w:val="Bold"/>
                <w:rFonts w:ascii="Times New Roman" w:hAnsi="Times New Roman" w:cs="Times New Roman"/>
                <w:color w:val="FF0000"/>
              </w:rPr>
              <w:t xml:space="preserve">4.  </w:t>
            </w:r>
            <w:r w:rsidR="00C836BB" w:rsidRPr="00C44078">
              <w:rPr>
                <w:rStyle w:val="Bold"/>
                <w:rFonts w:ascii="Times New Roman" w:hAnsi="Times New Roman" w:cs="Times New Roman"/>
              </w:rPr>
              <w:t xml:space="preserve">Marriage </w:t>
            </w:r>
            <w:r w:rsidR="00C836BB" w:rsidRPr="00C44078">
              <w:rPr>
                <w:rStyle w:val="Bold"/>
                <w:rFonts w:ascii="Times New Roman" w:hAnsi="Times New Roman" w:cs="Times New Roman"/>
                <w:color w:val="FF0000"/>
              </w:rPr>
              <w:t>Certificates</w:t>
            </w:r>
            <w:r w:rsidR="00DD0477" w:rsidRPr="00C44078">
              <w:rPr>
                <w:rStyle w:val="Bold"/>
                <w:rFonts w:ascii="Times New Roman" w:hAnsi="Times New Roman" w:cs="Times New Roman"/>
                <w:color w:val="FF0000"/>
              </w:rPr>
              <w:t xml:space="preserve"> </w:t>
            </w:r>
            <w:r w:rsidR="00DD0477" w:rsidRPr="00C44078">
              <w:rPr>
                <w:rStyle w:val="Bold"/>
                <w:rFonts w:ascii="Times New Roman" w:hAnsi="Times New Roman" w:cs="Times New Roman"/>
              </w:rPr>
              <w:t>of Your U.S. Citizen Parent.</w:t>
            </w:r>
            <w:r w:rsidRPr="00C44078">
              <w:rPr>
                <w:rStyle w:val="Bold"/>
                <w:rFonts w:ascii="Times New Roman" w:hAnsi="Times New Roman" w:cs="Times New Roman"/>
              </w:rPr>
              <w:t xml:space="preserve">  </w:t>
            </w:r>
            <w:r w:rsidR="00DD0477" w:rsidRPr="00C44078">
              <w:rPr>
                <w:rFonts w:ascii="Times New Roman" w:hAnsi="Times New Roman" w:cs="Times New Roman"/>
                <w:color w:val="FF0000"/>
              </w:rPr>
              <w:t xml:space="preserve">You must submit a marriage certificate issued </w:t>
            </w:r>
            <w:r w:rsidR="00DD0477" w:rsidRPr="00C44078">
              <w:rPr>
                <w:rFonts w:ascii="Times New Roman" w:hAnsi="Times New Roman" w:cs="Times New Roman"/>
              </w:rPr>
              <w:t>and certifi</w:t>
            </w:r>
            <w:r w:rsidR="00C836BB" w:rsidRPr="00C44078">
              <w:rPr>
                <w:rFonts w:ascii="Times New Roman" w:hAnsi="Times New Roman" w:cs="Times New Roman"/>
              </w:rPr>
              <w:t xml:space="preserve">ed by a civil authority in the </w:t>
            </w:r>
            <w:r w:rsidR="00C836BB" w:rsidRPr="00C44078">
              <w:rPr>
                <w:rFonts w:ascii="Times New Roman" w:hAnsi="Times New Roman" w:cs="Times New Roman"/>
                <w:color w:val="FF0000"/>
              </w:rPr>
              <w:t>s</w:t>
            </w:r>
            <w:r w:rsidR="00DD0477" w:rsidRPr="00C44078">
              <w:rPr>
                <w:rFonts w:ascii="Times New Roman" w:hAnsi="Times New Roman" w:cs="Times New Roman"/>
                <w:color w:val="FF0000"/>
              </w:rPr>
              <w:t xml:space="preserve">tate </w:t>
            </w:r>
            <w:r w:rsidR="00DD0477" w:rsidRPr="00C44078">
              <w:rPr>
                <w:rFonts w:ascii="Times New Roman" w:hAnsi="Times New Roman" w:cs="Times New Roman"/>
              </w:rPr>
              <w:t>or country of marriage.</w:t>
            </w:r>
          </w:p>
          <w:p w14:paraId="5783A39F" w14:textId="77777777" w:rsidR="00E14B00" w:rsidRPr="00C44078" w:rsidRDefault="00E14B00" w:rsidP="00224117">
            <w:pPr>
              <w:pStyle w:val="NoSpacing"/>
              <w:rPr>
                <w:rFonts w:ascii="Times New Roman" w:hAnsi="Times New Roman" w:cs="Times New Roman"/>
              </w:rPr>
            </w:pPr>
          </w:p>
          <w:p w14:paraId="53DA48DF" w14:textId="70F22783" w:rsidR="00DD0477" w:rsidRPr="00C44078" w:rsidRDefault="00E14B00" w:rsidP="00224117">
            <w:pPr>
              <w:pStyle w:val="NoSpacing"/>
              <w:rPr>
                <w:rFonts w:ascii="Times New Roman" w:hAnsi="Times New Roman" w:cs="Times New Roman"/>
              </w:rPr>
            </w:pPr>
            <w:r w:rsidRPr="00C44078">
              <w:rPr>
                <w:rStyle w:val="Bold"/>
                <w:rFonts w:ascii="Times New Roman" w:hAnsi="Times New Roman" w:cs="Times New Roman"/>
                <w:color w:val="FF0000"/>
              </w:rPr>
              <w:t xml:space="preserve">5.  </w:t>
            </w:r>
            <w:r w:rsidR="00DD0477" w:rsidRPr="00C44078">
              <w:rPr>
                <w:rStyle w:val="Bold"/>
                <w:rFonts w:ascii="Times New Roman" w:hAnsi="Times New Roman" w:cs="Times New Roman"/>
              </w:rPr>
              <w:t>Documents Showing the Marriage Termination</w:t>
            </w:r>
            <w:r w:rsidR="00DD0477" w:rsidRPr="00C44078">
              <w:rPr>
                <w:rFonts w:ascii="Times New Roman" w:hAnsi="Times New Roman" w:cs="Times New Roman"/>
              </w:rPr>
              <w:t xml:space="preserve"> </w:t>
            </w:r>
            <w:r w:rsidR="00DD0477" w:rsidRPr="00C44078">
              <w:rPr>
                <w:rStyle w:val="Regular"/>
                <w:rFonts w:ascii="Times New Roman" w:hAnsi="Times New Roman" w:cs="Times New Roman"/>
              </w:rPr>
              <w:t>(if applicable).</w:t>
            </w:r>
            <w:r w:rsidRPr="00C44078">
              <w:rPr>
                <w:rStyle w:val="Regular"/>
                <w:rFonts w:ascii="Times New Roman" w:hAnsi="Times New Roman" w:cs="Times New Roman"/>
              </w:rPr>
              <w:t xml:space="preserve">  </w:t>
            </w:r>
            <w:r w:rsidR="00DD0477" w:rsidRPr="00C44078">
              <w:rPr>
                <w:rFonts w:ascii="Times New Roman" w:hAnsi="Times New Roman" w:cs="Times New Roman"/>
              </w:rPr>
              <w:t>You must submit a certified divorce decree, death certificate, or annulment document.</w:t>
            </w:r>
          </w:p>
          <w:p w14:paraId="14E2B6C4" w14:textId="77777777" w:rsidR="00E14B00" w:rsidRPr="00C44078" w:rsidRDefault="00E14B00" w:rsidP="00224117">
            <w:pPr>
              <w:pStyle w:val="NoSpacing"/>
              <w:rPr>
                <w:rFonts w:ascii="Times New Roman" w:hAnsi="Times New Roman" w:cs="Times New Roman"/>
              </w:rPr>
            </w:pPr>
          </w:p>
          <w:p w14:paraId="588A3F83" w14:textId="77777777" w:rsidR="00E14B00" w:rsidRPr="00C44078" w:rsidRDefault="00E14B00" w:rsidP="00224117">
            <w:pPr>
              <w:pStyle w:val="NoSpacing"/>
              <w:rPr>
                <w:rFonts w:ascii="Times New Roman" w:hAnsi="Times New Roman" w:cs="Times New Roman"/>
              </w:rPr>
            </w:pPr>
          </w:p>
          <w:p w14:paraId="4AB37B47" w14:textId="77777777" w:rsidR="00E14B00" w:rsidRPr="00C44078" w:rsidRDefault="00E14B00" w:rsidP="00224117">
            <w:pPr>
              <w:pStyle w:val="NoSpacing"/>
              <w:rPr>
                <w:rFonts w:ascii="Times New Roman" w:hAnsi="Times New Roman" w:cs="Times New Roman"/>
                <w:b/>
              </w:rPr>
            </w:pPr>
            <w:r w:rsidRPr="00C44078">
              <w:rPr>
                <w:rFonts w:ascii="Times New Roman" w:hAnsi="Times New Roman" w:cs="Times New Roman"/>
                <w:b/>
              </w:rPr>
              <w:t>[Page 9]</w:t>
            </w:r>
          </w:p>
          <w:p w14:paraId="628D21D7" w14:textId="77777777" w:rsidR="00E14B00" w:rsidRPr="00C44078" w:rsidRDefault="00E14B00" w:rsidP="00224117">
            <w:pPr>
              <w:pStyle w:val="NoSpacing"/>
              <w:rPr>
                <w:rFonts w:ascii="Times New Roman" w:hAnsi="Times New Roman" w:cs="Times New Roman"/>
              </w:rPr>
            </w:pPr>
          </w:p>
          <w:p w14:paraId="782A7BAF" w14:textId="0C5DEDD4" w:rsidR="00DD0477" w:rsidRPr="00C44078" w:rsidRDefault="00E14B00" w:rsidP="00224117">
            <w:pPr>
              <w:pStyle w:val="NoSpacing"/>
              <w:rPr>
                <w:rStyle w:val="Bold"/>
                <w:rFonts w:ascii="Times New Roman" w:hAnsi="Times New Roman" w:cs="Times New Roman"/>
              </w:rPr>
            </w:pPr>
            <w:r w:rsidRPr="00C44078">
              <w:rPr>
                <w:rStyle w:val="Bold"/>
                <w:rFonts w:ascii="Times New Roman" w:hAnsi="Times New Roman" w:cs="Times New Roman"/>
                <w:color w:val="FF0000"/>
              </w:rPr>
              <w:t xml:space="preserve">6.  </w:t>
            </w:r>
            <w:r w:rsidR="00DD0477" w:rsidRPr="00C44078">
              <w:rPr>
                <w:rStyle w:val="Bold"/>
                <w:rFonts w:ascii="Times New Roman" w:hAnsi="Times New Roman" w:cs="Times New Roman"/>
              </w:rPr>
              <w:t>Proof of U.S. Citizenship.</w:t>
            </w:r>
          </w:p>
          <w:p w14:paraId="10D7DF44" w14:textId="77777777" w:rsidR="00DD0477" w:rsidRPr="00C44078" w:rsidRDefault="00DD0477" w:rsidP="00224117">
            <w:pPr>
              <w:pStyle w:val="NoSpacing"/>
              <w:rPr>
                <w:rFonts w:ascii="Times New Roman" w:hAnsi="Times New Roman" w:cs="Times New Roman"/>
              </w:rPr>
            </w:pPr>
            <w:r w:rsidRPr="00C44078">
              <w:rPr>
                <w:rFonts w:ascii="Times New Roman" w:hAnsi="Times New Roman" w:cs="Times New Roman"/>
              </w:rPr>
              <w:t>Examples of this are birth certificates showing birth in the United States; a Form N-550, Certificate of Naturalization; a Form N-560, Certificate of Citizenship; a Form FS-240, Report of Birth Abroad of United States Citizen; or a valid unexpired U.S. passport.</w:t>
            </w:r>
          </w:p>
          <w:p w14:paraId="7631D6BF" w14:textId="77777777" w:rsidR="00073A2C" w:rsidRPr="00C44078" w:rsidRDefault="00073A2C" w:rsidP="00224117">
            <w:pPr>
              <w:pStyle w:val="NoSpacing"/>
              <w:rPr>
                <w:rFonts w:ascii="Times New Roman" w:hAnsi="Times New Roman" w:cs="Times New Roman"/>
              </w:rPr>
            </w:pPr>
          </w:p>
          <w:p w14:paraId="449CDC64" w14:textId="0B364E67" w:rsidR="00DD0477" w:rsidRPr="00C44078" w:rsidRDefault="00E14B00" w:rsidP="00224117">
            <w:pPr>
              <w:pStyle w:val="NoSpacing"/>
              <w:rPr>
                <w:rFonts w:ascii="Times New Roman" w:hAnsi="Times New Roman" w:cs="Times New Roman"/>
              </w:rPr>
            </w:pPr>
            <w:r w:rsidRPr="00C44078">
              <w:rPr>
                <w:rStyle w:val="Bold"/>
                <w:rFonts w:ascii="Times New Roman" w:hAnsi="Times New Roman" w:cs="Times New Roman"/>
                <w:color w:val="FF0000"/>
              </w:rPr>
              <w:t xml:space="preserve">7.  </w:t>
            </w:r>
            <w:r w:rsidR="00DD0477" w:rsidRPr="00C44078">
              <w:rPr>
                <w:rStyle w:val="Bold"/>
                <w:rFonts w:ascii="Times New Roman" w:hAnsi="Times New Roman" w:cs="Times New Roman"/>
              </w:rPr>
              <w:t>Proof of Status as U.S. National</w:t>
            </w:r>
            <w:r w:rsidR="00DD0477" w:rsidRPr="00C44078">
              <w:rPr>
                <w:rFonts w:ascii="Times New Roman" w:hAnsi="Times New Roman" w:cs="Times New Roman"/>
              </w:rPr>
              <w:t xml:space="preserve"> (only required if you are claiming U.S. citizenship through a U.S. national, such as a person born in American Samoa or Swains Island)</w:t>
            </w:r>
            <w:r w:rsidR="00DD0477" w:rsidRPr="00C44078">
              <w:rPr>
                <w:rFonts w:ascii="Times New Roman" w:hAnsi="Times New Roman" w:cs="Times New Roman"/>
                <w:b/>
              </w:rPr>
              <w:t>.</w:t>
            </w:r>
          </w:p>
          <w:p w14:paraId="678159FF" w14:textId="77777777" w:rsidR="00E14B00" w:rsidRPr="00C44078" w:rsidRDefault="00E14B00" w:rsidP="00224117">
            <w:pPr>
              <w:pStyle w:val="NoSpacing"/>
              <w:rPr>
                <w:rFonts w:ascii="Times New Roman" w:hAnsi="Times New Roman" w:cs="Times New Roman"/>
              </w:rPr>
            </w:pPr>
          </w:p>
          <w:p w14:paraId="50BFB401" w14:textId="77777777" w:rsidR="00DD0477" w:rsidRPr="00C44078" w:rsidRDefault="00DD0477" w:rsidP="00224117">
            <w:pPr>
              <w:pStyle w:val="NoSpacing"/>
              <w:rPr>
                <w:rFonts w:ascii="Times New Roman" w:hAnsi="Times New Roman" w:cs="Times New Roman"/>
              </w:rPr>
            </w:pPr>
            <w:r w:rsidRPr="00C44078">
              <w:rPr>
                <w:rFonts w:ascii="Times New Roman" w:hAnsi="Times New Roman" w:cs="Times New Roman"/>
              </w:rPr>
              <w:t>If you were born outside the United States or its outlying possessions, you are born a U.S. citizen if your parents met the following conditions:</w:t>
            </w:r>
          </w:p>
          <w:p w14:paraId="68667582" w14:textId="77777777" w:rsidR="00E14B00" w:rsidRPr="00C44078" w:rsidRDefault="00E14B00" w:rsidP="00224117">
            <w:pPr>
              <w:pStyle w:val="NoSpacing"/>
              <w:rPr>
                <w:rFonts w:ascii="Times New Roman" w:hAnsi="Times New Roman" w:cs="Times New Roman"/>
              </w:rPr>
            </w:pPr>
          </w:p>
          <w:p w14:paraId="656975BC" w14:textId="46DE74B4" w:rsidR="00DD0477" w:rsidRPr="00C44078" w:rsidRDefault="00C836BB" w:rsidP="00224117">
            <w:pPr>
              <w:pStyle w:val="NoSpacing"/>
              <w:rPr>
                <w:rFonts w:ascii="Times New Roman" w:hAnsi="Times New Roman" w:cs="Times New Roman"/>
              </w:rPr>
            </w:pPr>
            <w:r w:rsidRPr="00C44078">
              <w:rPr>
                <w:rFonts w:ascii="Times New Roman" w:hAnsi="Times New Roman" w:cs="Times New Roman"/>
                <w:b/>
                <w:color w:val="FF0000"/>
              </w:rPr>
              <w:t>A.</w:t>
            </w:r>
            <w:r w:rsidRPr="00C44078">
              <w:rPr>
                <w:rFonts w:ascii="Times New Roman" w:hAnsi="Times New Roman" w:cs="Times New Roman"/>
                <w:color w:val="FF0000"/>
              </w:rPr>
              <w:t xml:space="preserve">  </w:t>
            </w:r>
            <w:r w:rsidR="00DD0477" w:rsidRPr="00C44078">
              <w:rPr>
                <w:rFonts w:ascii="Times New Roman" w:hAnsi="Times New Roman" w:cs="Times New Roman"/>
              </w:rPr>
              <w:t>Your U.S. citizen parent was physically present in the United States or one of its outlying possessions for a continuous period of one year prior to your birth; and</w:t>
            </w:r>
          </w:p>
          <w:p w14:paraId="3DB6EF51" w14:textId="77777777" w:rsidR="00E14B00" w:rsidRPr="00C44078" w:rsidRDefault="00E14B00" w:rsidP="00224117">
            <w:pPr>
              <w:pStyle w:val="NoSpacing"/>
              <w:rPr>
                <w:rFonts w:ascii="Times New Roman" w:hAnsi="Times New Roman" w:cs="Times New Roman"/>
              </w:rPr>
            </w:pPr>
          </w:p>
          <w:p w14:paraId="19D6924E" w14:textId="4D912B17" w:rsidR="00DD0477" w:rsidRPr="00C44078" w:rsidRDefault="00C836BB" w:rsidP="00224117">
            <w:pPr>
              <w:pStyle w:val="NoSpacing"/>
              <w:rPr>
                <w:rFonts w:ascii="Times New Roman" w:hAnsi="Times New Roman" w:cs="Times New Roman"/>
              </w:rPr>
            </w:pPr>
            <w:r w:rsidRPr="00C44078">
              <w:rPr>
                <w:rFonts w:ascii="Times New Roman" w:hAnsi="Times New Roman" w:cs="Times New Roman"/>
                <w:b/>
                <w:color w:val="FF0000"/>
              </w:rPr>
              <w:t>B.</w:t>
            </w:r>
            <w:r w:rsidRPr="00C44078">
              <w:rPr>
                <w:rFonts w:ascii="Times New Roman" w:hAnsi="Times New Roman" w:cs="Times New Roman"/>
                <w:color w:val="FF0000"/>
              </w:rPr>
              <w:t xml:space="preserve">  </w:t>
            </w:r>
            <w:r w:rsidR="00DD0477" w:rsidRPr="00C44078">
              <w:rPr>
                <w:rFonts w:ascii="Times New Roman" w:hAnsi="Times New Roman" w:cs="Times New Roman"/>
              </w:rPr>
              <w:t>Your other parent was a national</w:t>
            </w:r>
            <w:r w:rsidRPr="00C44078">
              <w:rPr>
                <w:rFonts w:ascii="Times New Roman" w:hAnsi="Times New Roman" w:cs="Times New Roman"/>
              </w:rPr>
              <w:t>,</w:t>
            </w:r>
            <w:r w:rsidR="00DD0477" w:rsidRPr="00C44078">
              <w:rPr>
                <w:rFonts w:ascii="Times New Roman" w:hAnsi="Times New Roman" w:cs="Times New Roman"/>
              </w:rPr>
              <w:t xml:space="preserve"> but not a U.S. citizen.</w:t>
            </w:r>
          </w:p>
          <w:p w14:paraId="1538D939" w14:textId="77777777" w:rsidR="00B001A6" w:rsidRPr="00C44078" w:rsidRDefault="00B001A6" w:rsidP="00224117">
            <w:pPr>
              <w:pStyle w:val="NoSpacing"/>
              <w:rPr>
                <w:rStyle w:val="Bold"/>
                <w:rFonts w:ascii="Times New Roman" w:hAnsi="Times New Roman" w:cs="Times New Roman"/>
              </w:rPr>
            </w:pPr>
          </w:p>
          <w:p w14:paraId="32222010" w14:textId="245531D3" w:rsidR="00DD0477" w:rsidRPr="00C44078" w:rsidRDefault="00E14B00" w:rsidP="00224117">
            <w:pPr>
              <w:pStyle w:val="NoSpacing"/>
              <w:rPr>
                <w:rStyle w:val="Bold"/>
                <w:rFonts w:ascii="Times New Roman" w:hAnsi="Times New Roman" w:cs="Times New Roman"/>
                <w:b w:val="0"/>
              </w:rPr>
            </w:pPr>
            <w:r w:rsidRPr="00C44078">
              <w:rPr>
                <w:rStyle w:val="Bold"/>
                <w:rFonts w:ascii="Times New Roman" w:hAnsi="Times New Roman" w:cs="Times New Roman"/>
                <w:b w:val="0"/>
              </w:rPr>
              <w:t>[</w:t>
            </w:r>
            <w:r w:rsidR="00941FF7">
              <w:rPr>
                <w:rStyle w:val="Bold"/>
                <w:rFonts w:ascii="Times New Roman" w:hAnsi="Times New Roman" w:cs="Times New Roman"/>
                <w:b w:val="0"/>
              </w:rPr>
              <w:t>N</w:t>
            </w:r>
            <w:r w:rsidRPr="00C44078">
              <w:rPr>
                <w:rStyle w:val="Bold"/>
                <w:rFonts w:ascii="Times New Roman" w:hAnsi="Times New Roman" w:cs="Times New Roman"/>
                <w:b w:val="0"/>
              </w:rPr>
              <w:t xml:space="preserve">o </w:t>
            </w:r>
            <w:r w:rsidR="00941FF7">
              <w:rPr>
                <w:rStyle w:val="Bold"/>
                <w:rFonts w:ascii="Times New Roman" w:hAnsi="Times New Roman" w:cs="Times New Roman"/>
                <w:b w:val="0"/>
              </w:rPr>
              <w:t>C</w:t>
            </w:r>
            <w:r w:rsidRPr="00C44078">
              <w:rPr>
                <w:rStyle w:val="Bold"/>
                <w:rFonts w:ascii="Times New Roman" w:hAnsi="Times New Roman" w:cs="Times New Roman"/>
                <w:b w:val="0"/>
              </w:rPr>
              <w:t>hange]</w:t>
            </w:r>
          </w:p>
          <w:p w14:paraId="36590015" w14:textId="77777777" w:rsidR="00E14B00" w:rsidRPr="00C44078" w:rsidRDefault="00E14B00" w:rsidP="00224117">
            <w:pPr>
              <w:pStyle w:val="NoSpacing"/>
              <w:rPr>
                <w:rStyle w:val="Bold"/>
                <w:rFonts w:ascii="Times New Roman" w:hAnsi="Times New Roman" w:cs="Times New Roman"/>
                <w:b w:val="0"/>
              </w:rPr>
            </w:pPr>
          </w:p>
          <w:p w14:paraId="313649EE" w14:textId="77777777" w:rsidR="00E14B00" w:rsidRPr="00C44078" w:rsidRDefault="00E14B00" w:rsidP="00224117">
            <w:pPr>
              <w:pStyle w:val="NoSpacing"/>
              <w:rPr>
                <w:rStyle w:val="Bold"/>
                <w:rFonts w:ascii="Times New Roman" w:hAnsi="Times New Roman" w:cs="Times New Roman"/>
                <w:b w:val="0"/>
              </w:rPr>
            </w:pPr>
          </w:p>
          <w:p w14:paraId="0ABEFEBD" w14:textId="77777777" w:rsidR="00E14B00" w:rsidRPr="00C44078" w:rsidRDefault="00E14B00" w:rsidP="00224117">
            <w:pPr>
              <w:pStyle w:val="NoSpacing"/>
              <w:rPr>
                <w:rStyle w:val="Bold"/>
                <w:rFonts w:ascii="Times New Roman" w:hAnsi="Times New Roman" w:cs="Times New Roman"/>
                <w:b w:val="0"/>
              </w:rPr>
            </w:pPr>
          </w:p>
          <w:p w14:paraId="5C3F52E1" w14:textId="77777777" w:rsidR="00E14B00" w:rsidRPr="00C44078" w:rsidRDefault="00E14B00" w:rsidP="00224117">
            <w:pPr>
              <w:pStyle w:val="NoSpacing"/>
              <w:rPr>
                <w:rStyle w:val="Bold"/>
                <w:rFonts w:ascii="Times New Roman" w:hAnsi="Times New Roman" w:cs="Times New Roman"/>
                <w:b w:val="0"/>
              </w:rPr>
            </w:pPr>
          </w:p>
          <w:p w14:paraId="045B60C0" w14:textId="77777777" w:rsidR="00E14B00" w:rsidRPr="00C44078" w:rsidRDefault="00E14B00" w:rsidP="00224117">
            <w:pPr>
              <w:pStyle w:val="NoSpacing"/>
              <w:rPr>
                <w:rStyle w:val="Bold"/>
                <w:rFonts w:ascii="Times New Roman" w:hAnsi="Times New Roman" w:cs="Times New Roman"/>
                <w:b w:val="0"/>
              </w:rPr>
            </w:pPr>
          </w:p>
          <w:p w14:paraId="286F9048" w14:textId="77777777" w:rsidR="00073A2C" w:rsidRPr="00C44078" w:rsidRDefault="00073A2C" w:rsidP="00224117">
            <w:pPr>
              <w:pStyle w:val="NoSpacing"/>
              <w:rPr>
                <w:rStyle w:val="Bold"/>
                <w:rFonts w:ascii="Times New Roman" w:hAnsi="Times New Roman" w:cs="Times New Roman"/>
              </w:rPr>
            </w:pPr>
          </w:p>
          <w:p w14:paraId="6234E57F" w14:textId="17E3F4D4" w:rsidR="00DD0477" w:rsidRPr="002F761F" w:rsidRDefault="00E14B00" w:rsidP="00224117">
            <w:pPr>
              <w:pStyle w:val="NoSpacing"/>
              <w:rPr>
                <w:rFonts w:ascii="Times New Roman" w:hAnsi="Times New Roman" w:cs="Times New Roman"/>
              </w:rPr>
            </w:pPr>
            <w:r w:rsidRPr="00C44078">
              <w:rPr>
                <w:rStyle w:val="Bold"/>
                <w:rFonts w:ascii="Times New Roman" w:hAnsi="Times New Roman" w:cs="Times New Roman"/>
                <w:color w:val="FF0000"/>
              </w:rPr>
              <w:t>8</w:t>
            </w:r>
            <w:r w:rsidRPr="002F761F">
              <w:rPr>
                <w:rStyle w:val="Bold"/>
                <w:rFonts w:ascii="Times New Roman" w:hAnsi="Times New Roman" w:cs="Times New Roman"/>
                <w:color w:val="FF0000"/>
              </w:rPr>
              <w:t xml:space="preserve">.  </w:t>
            </w:r>
            <w:r w:rsidR="00DD0477" w:rsidRPr="002F761F">
              <w:rPr>
                <w:rStyle w:val="Bold"/>
                <w:rFonts w:ascii="Times New Roman" w:hAnsi="Times New Roman" w:cs="Times New Roman"/>
              </w:rPr>
              <w:t>Proof of Legitimation</w:t>
            </w:r>
            <w:r w:rsidR="00DD0477" w:rsidRPr="002F761F">
              <w:rPr>
                <w:rFonts w:ascii="Times New Roman" w:hAnsi="Times New Roman" w:cs="Times New Roman"/>
              </w:rPr>
              <w:t xml:space="preserve"> (only required if you who were born out-of-wedlock</w:t>
            </w:r>
            <w:r w:rsidR="004000ED" w:rsidRPr="002F761F">
              <w:rPr>
                <w:rFonts w:ascii="Times New Roman" w:hAnsi="Times New Roman" w:cs="Times New Roman"/>
                <w:color w:val="FF0000"/>
              </w:rPr>
              <w:t xml:space="preserve"> and your father is your U.S. Citizen parent</w:t>
            </w:r>
            <w:r w:rsidR="00DD0477" w:rsidRPr="002F761F">
              <w:rPr>
                <w:rFonts w:ascii="Times New Roman" w:hAnsi="Times New Roman" w:cs="Times New Roman"/>
              </w:rPr>
              <w:t>)</w:t>
            </w:r>
            <w:r w:rsidR="00B001A6" w:rsidRPr="002F761F">
              <w:rPr>
                <w:rFonts w:ascii="Times New Roman" w:hAnsi="Times New Roman" w:cs="Times New Roman"/>
              </w:rPr>
              <w:t>.</w:t>
            </w:r>
          </w:p>
          <w:p w14:paraId="53587590" w14:textId="77777777" w:rsidR="00E14B00" w:rsidRPr="002F761F" w:rsidRDefault="00E14B00" w:rsidP="00224117">
            <w:pPr>
              <w:pStyle w:val="NoSpacing"/>
              <w:rPr>
                <w:rFonts w:ascii="Times New Roman" w:hAnsi="Times New Roman" w:cs="Times New Roman"/>
              </w:rPr>
            </w:pPr>
          </w:p>
          <w:p w14:paraId="1C5AF01D" w14:textId="77777777" w:rsidR="00E564B1" w:rsidRPr="002F761F" w:rsidRDefault="00E564B1" w:rsidP="00224117">
            <w:pPr>
              <w:pStyle w:val="NoSpacing"/>
              <w:rPr>
                <w:rFonts w:ascii="Times New Roman" w:hAnsi="Times New Roman" w:cs="Times New Roman"/>
              </w:rPr>
            </w:pPr>
          </w:p>
          <w:p w14:paraId="1B06A147" w14:textId="77777777" w:rsidR="00E564B1" w:rsidRPr="002F761F" w:rsidRDefault="00E564B1" w:rsidP="00E564B1">
            <w:pPr>
              <w:pStyle w:val="NumberedListLead-in1T"/>
              <w:spacing w:line="240" w:lineRule="auto"/>
              <w:rPr>
                <w:rStyle w:val="Bold"/>
                <w:color w:val="D80000"/>
              </w:rPr>
            </w:pPr>
            <w:r w:rsidRPr="002F761F">
              <w:rPr>
                <w:rStyle w:val="Bold"/>
                <w:color w:val="D80000"/>
              </w:rPr>
              <w:t>For information regarding legitimation</w:t>
            </w:r>
          </w:p>
          <w:p w14:paraId="128CFD01" w14:textId="77777777" w:rsidR="00E564B1" w:rsidRDefault="00E564B1" w:rsidP="00E564B1">
            <w:pPr>
              <w:pStyle w:val="NumberedListLead-in1T"/>
              <w:spacing w:line="240" w:lineRule="auto"/>
              <w:rPr>
                <w:rStyle w:val="Bold"/>
                <w:color w:val="D80000"/>
              </w:rPr>
            </w:pPr>
            <w:r w:rsidRPr="002F761F">
              <w:rPr>
                <w:rStyle w:val="Bold"/>
                <w:color w:val="D80000"/>
              </w:rPr>
              <w:t xml:space="preserve">see the USCIS Policy Manual at </w:t>
            </w:r>
          </w:p>
          <w:p w14:paraId="1AF1078A" w14:textId="77777777" w:rsidR="0079133D" w:rsidRDefault="00106B64" w:rsidP="00E564B1">
            <w:pPr>
              <w:pStyle w:val="NumberedListLead-in1T"/>
              <w:spacing w:line="240" w:lineRule="auto"/>
              <w:rPr>
                <w:b/>
              </w:rPr>
            </w:pPr>
            <w:r>
              <w:rPr>
                <w:b/>
              </w:rPr>
              <w:fldChar w:fldCharType="begin"/>
            </w:r>
            <w:r>
              <w:rPr>
                <w:b/>
              </w:rPr>
              <w:instrText xml:space="preserve"> HYPERLINK "http://</w:instrText>
            </w:r>
            <w:r w:rsidRPr="00BD2E12">
              <w:rPr>
                <w:b/>
              </w:rPr>
              <w:instrText>www.uscis.gov/policymanual/HTML/</w:instrText>
            </w:r>
            <w:r>
              <w:rPr>
                <w:b/>
              </w:rPr>
              <w:instrText xml:space="preserve">" </w:instrText>
            </w:r>
            <w:r>
              <w:rPr>
                <w:b/>
              </w:rPr>
              <w:fldChar w:fldCharType="separate"/>
            </w:r>
            <w:ins w:id="0" w:author="Wilson, Lynn M" w:date="2016-11-04T16:18:00Z">
              <w:r w:rsidRPr="00395253">
                <w:rPr>
                  <w:rStyle w:val="Hyperlink"/>
                  <w:b/>
                </w:rPr>
                <w:t>www.uscis.gov/policymanual/HTML/</w:t>
              </w:r>
            </w:ins>
            <w:r>
              <w:rPr>
                <w:b/>
              </w:rPr>
              <w:fldChar w:fldCharType="end"/>
            </w:r>
          </w:p>
          <w:p w14:paraId="0F57E1F9" w14:textId="2BBB0017" w:rsidR="00106B64" w:rsidRDefault="00106B64" w:rsidP="00E564B1">
            <w:pPr>
              <w:pStyle w:val="NumberedListLead-in1T"/>
              <w:spacing w:line="240" w:lineRule="auto"/>
              <w:rPr>
                <w:rStyle w:val="Bold"/>
                <w:color w:val="D80000"/>
              </w:rPr>
            </w:pPr>
            <w:ins w:id="1" w:author="Wilson, Lynn M" w:date="2016-11-04T16:18:00Z">
              <w:r w:rsidRPr="00BD2E12">
                <w:rPr>
                  <w:b/>
                </w:rPr>
                <w:t>PolicyManual-Volume12-PartH.html</w:t>
              </w:r>
            </w:ins>
          </w:p>
          <w:p w14:paraId="6FDF0246" w14:textId="77777777" w:rsidR="00E564B1" w:rsidRDefault="00E564B1" w:rsidP="00224117">
            <w:pPr>
              <w:pStyle w:val="NoSpacing"/>
              <w:rPr>
                <w:rFonts w:ascii="Times New Roman" w:hAnsi="Times New Roman" w:cs="Times New Roman"/>
              </w:rPr>
            </w:pPr>
          </w:p>
          <w:p w14:paraId="22551141" w14:textId="449BEF57" w:rsidR="00DD0477" w:rsidRPr="00C44078" w:rsidRDefault="00DD0477" w:rsidP="00224117">
            <w:pPr>
              <w:pStyle w:val="NoSpacing"/>
              <w:rPr>
                <w:rFonts w:ascii="Times New Roman" w:hAnsi="Times New Roman" w:cs="Times New Roman"/>
              </w:rPr>
            </w:pPr>
            <w:r w:rsidRPr="00C44078">
              <w:rPr>
                <w:rFonts w:ascii="Times New Roman" w:hAnsi="Times New Roman" w:cs="Times New Roman"/>
              </w:rPr>
              <w:t xml:space="preserve">Provide legitimation documentation from the country or </w:t>
            </w:r>
            <w:r w:rsidR="00C836BB" w:rsidRPr="00C44078">
              <w:rPr>
                <w:rFonts w:ascii="Times New Roman" w:hAnsi="Times New Roman" w:cs="Times New Roman"/>
                <w:color w:val="FF0000"/>
              </w:rPr>
              <w:t>s</w:t>
            </w:r>
            <w:r w:rsidRPr="00C44078">
              <w:rPr>
                <w:rFonts w:ascii="Times New Roman" w:hAnsi="Times New Roman" w:cs="Times New Roman"/>
                <w:color w:val="FF0000"/>
              </w:rPr>
              <w:t xml:space="preserve">tate </w:t>
            </w:r>
            <w:r w:rsidRPr="00C44078">
              <w:rPr>
                <w:rFonts w:ascii="Times New Roman" w:hAnsi="Times New Roman" w:cs="Times New Roman"/>
              </w:rPr>
              <w:t>in which you legitimated.  Legitimation can also be established according to the laws of your father’s residence or your residence.</w:t>
            </w:r>
          </w:p>
          <w:p w14:paraId="03A3045C" w14:textId="77777777" w:rsidR="00E14B00" w:rsidRPr="00C44078" w:rsidRDefault="00E14B00" w:rsidP="00224117">
            <w:pPr>
              <w:pStyle w:val="NoSpacing"/>
              <w:rPr>
                <w:rFonts w:ascii="Times New Roman" w:hAnsi="Times New Roman" w:cs="Times New Roman"/>
              </w:rPr>
            </w:pPr>
          </w:p>
          <w:p w14:paraId="3483B578" w14:textId="09D85842" w:rsidR="00DD0477" w:rsidRPr="00C44078" w:rsidRDefault="00E14B00" w:rsidP="00224117">
            <w:pPr>
              <w:pStyle w:val="NoSpacing"/>
              <w:rPr>
                <w:rFonts w:ascii="Times New Roman" w:hAnsi="Times New Roman" w:cs="Times New Roman"/>
              </w:rPr>
            </w:pPr>
            <w:r w:rsidRPr="00C44078">
              <w:rPr>
                <w:rStyle w:val="Bold"/>
                <w:rFonts w:ascii="Times New Roman" w:hAnsi="Times New Roman" w:cs="Times New Roman"/>
                <w:color w:val="FF0000"/>
              </w:rPr>
              <w:t xml:space="preserve">9.  </w:t>
            </w:r>
            <w:r w:rsidR="00DD0477" w:rsidRPr="00C44078">
              <w:rPr>
                <w:rStyle w:val="Bold"/>
                <w:rFonts w:ascii="Times New Roman" w:hAnsi="Times New Roman" w:cs="Times New Roman"/>
              </w:rPr>
              <w:t xml:space="preserve">Proof of Legal </w:t>
            </w:r>
            <w:r w:rsidR="0013772B">
              <w:rPr>
                <w:rStyle w:val="Bold"/>
                <w:rFonts w:ascii="Times New Roman" w:hAnsi="Times New Roman" w:cs="Times New Roman"/>
              </w:rPr>
              <w:t xml:space="preserve">and </w:t>
            </w:r>
            <w:r w:rsidR="0013772B" w:rsidRPr="002F761F">
              <w:rPr>
                <w:rStyle w:val="Bold"/>
                <w:rFonts w:ascii="Times New Roman" w:hAnsi="Times New Roman" w:cs="Times New Roman"/>
                <w:color w:val="FF0000"/>
              </w:rPr>
              <w:t>Physical</w:t>
            </w:r>
            <w:r w:rsidR="0013772B" w:rsidRPr="002F761F">
              <w:rPr>
                <w:rStyle w:val="Bold"/>
                <w:rFonts w:ascii="Times New Roman" w:hAnsi="Times New Roman" w:cs="Times New Roman"/>
              </w:rPr>
              <w:t xml:space="preserve"> </w:t>
            </w:r>
            <w:r w:rsidR="00DD0477" w:rsidRPr="002F761F">
              <w:rPr>
                <w:rStyle w:val="Bold"/>
                <w:rFonts w:ascii="Times New Roman" w:hAnsi="Times New Roman" w:cs="Times New Roman"/>
              </w:rPr>
              <w:t>Custody</w:t>
            </w:r>
            <w:r w:rsidR="00DD0477" w:rsidRPr="00C44078">
              <w:rPr>
                <w:rFonts w:ascii="Times New Roman" w:hAnsi="Times New Roman" w:cs="Times New Roman"/>
              </w:rPr>
              <w:t xml:space="preserve"> (only required for applicants whose U.S. citizen parents divorced and/or separated and for applicants who are adopted or legitimated)</w:t>
            </w:r>
            <w:r w:rsidR="00B001A6" w:rsidRPr="00C44078">
              <w:rPr>
                <w:rFonts w:ascii="Times New Roman" w:hAnsi="Times New Roman" w:cs="Times New Roman"/>
                <w:b/>
              </w:rPr>
              <w:t>.</w:t>
            </w:r>
          </w:p>
          <w:p w14:paraId="34B6DBB0" w14:textId="77777777" w:rsidR="005E76C5" w:rsidRDefault="005E76C5" w:rsidP="00224117">
            <w:pPr>
              <w:pStyle w:val="NoSpacing"/>
              <w:rPr>
                <w:rStyle w:val="Bold"/>
                <w:rFonts w:ascii="Times New Roman" w:hAnsi="Times New Roman" w:cs="Times New Roman"/>
              </w:rPr>
            </w:pPr>
          </w:p>
          <w:p w14:paraId="3BD581AE" w14:textId="7D8D1CBC" w:rsidR="00DD0477" w:rsidRPr="00C44078" w:rsidRDefault="00E14B00" w:rsidP="00224117">
            <w:pPr>
              <w:pStyle w:val="NoSpacing"/>
              <w:rPr>
                <w:rFonts w:ascii="Times New Roman" w:hAnsi="Times New Roman" w:cs="Times New Roman"/>
              </w:rPr>
            </w:pPr>
            <w:r w:rsidRPr="00C44078">
              <w:rPr>
                <w:rStyle w:val="Bold"/>
                <w:rFonts w:ascii="Times New Roman" w:hAnsi="Times New Roman" w:cs="Times New Roman"/>
                <w:color w:val="FF0000"/>
              </w:rPr>
              <w:t xml:space="preserve">10.  </w:t>
            </w:r>
            <w:r w:rsidR="00DD0477" w:rsidRPr="00C44078">
              <w:rPr>
                <w:rStyle w:val="Bold"/>
                <w:rFonts w:ascii="Times New Roman" w:hAnsi="Times New Roman" w:cs="Times New Roman"/>
              </w:rPr>
              <w:t>Copy of Permanent Resident Card or Other Evidence of Permanent Resident Status</w:t>
            </w:r>
            <w:r w:rsidR="00DD0477" w:rsidRPr="00C44078">
              <w:rPr>
                <w:rFonts w:ascii="Times New Roman" w:hAnsi="Times New Roman" w:cs="Times New Roman"/>
              </w:rPr>
              <w:t xml:space="preserve"> (only required if you are claiming U.S. citizenship after birth through a U.S. citizen parent)</w:t>
            </w:r>
            <w:r w:rsidR="00B001A6" w:rsidRPr="00C44078">
              <w:rPr>
                <w:rFonts w:ascii="Times New Roman" w:hAnsi="Times New Roman" w:cs="Times New Roman"/>
              </w:rPr>
              <w:t>.</w:t>
            </w:r>
          </w:p>
          <w:p w14:paraId="08DCB5D3" w14:textId="77777777" w:rsidR="00C75278" w:rsidRPr="00C44078" w:rsidRDefault="00C75278" w:rsidP="00224117">
            <w:pPr>
              <w:pStyle w:val="NoSpacing"/>
              <w:rPr>
                <w:rStyle w:val="Bold"/>
                <w:rFonts w:ascii="Times New Roman" w:hAnsi="Times New Roman" w:cs="Times New Roman"/>
              </w:rPr>
            </w:pPr>
          </w:p>
          <w:p w14:paraId="29944D43" w14:textId="77777777" w:rsidR="00E14B00" w:rsidRPr="00C44078" w:rsidRDefault="00E14B00" w:rsidP="00224117">
            <w:pPr>
              <w:pStyle w:val="NoSpacing"/>
              <w:rPr>
                <w:rStyle w:val="Bold"/>
                <w:rFonts w:ascii="Times New Roman" w:hAnsi="Times New Roman" w:cs="Times New Roman"/>
              </w:rPr>
            </w:pPr>
          </w:p>
          <w:p w14:paraId="3964CBA5" w14:textId="77777777" w:rsidR="00E14B00" w:rsidRPr="00C44078" w:rsidRDefault="00E14B00" w:rsidP="00224117">
            <w:pPr>
              <w:pStyle w:val="NoSpacing"/>
              <w:rPr>
                <w:rStyle w:val="Bold"/>
                <w:rFonts w:ascii="Times New Roman" w:hAnsi="Times New Roman" w:cs="Times New Roman"/>
              </w:rPr>
            </w:pPr>
          </w:p>
          <w:p w14:paraId="2A91BF1C" w14:textId="12109BBF" w:rsidR="00DD0477" w:rsidRPr="00C44078" w:rsidRDefault="00E47C45" w:rsidP="00224117">
            <w:pPr>
              <w:pStyle w:val="NoSpacing"/>
              <w:rPr>
                <w:rFonts w:ascii="Times New Roman" w:hAnsi="Times New Roman" w:cs="Times New Roman"/>
              </w:rPr>
            </w:pPr>
            <w:r w:rsidRPr="00C44078">
              <w:rPr>
                <w:rStyle w:val="Bold"/>
                <w:rFonts w:ascii="Times New Roman" w:hAnsi="Times New Roman" w:cs="Times New Roman"/>
                <w:color w:val="FF0000"/>
              </w:rPr>
              <w:t xml:space="preserve">11.  </w:t>
            </w:r>
            <w:r w:rsidR="00DD0477" w:rsidRPr="00C44078">
              <w:rPr>
                <w:rStyle w:val="Bold"/>
                <w:rFonts w:ascii="Times New Roman" w:hAnsi="Times New Roman" w:cs="Times New Roman"/>
              </w:rPr>
              <w:t>Proof of Required Residence or Physical Presence In the United States</w:t>
            </w:r>
            <w:r w:rsidR="00B001A6" w:rsidRPr="00C44078">
              <w:rPr>
                <w:rStyle w:val="Bold"/>
                <w:rFonts w:ascii="Times New Roman" w:hAnsi="Times New Roman" w:cs="Times New Roman"/>
              </w:rPr>
              <w:t>.</w:t>
            </w:r>
            <w:r w:rsidR="00C836BB" w:rsidRPr="00C44078">
              <w:rPr>
                <w:rStyle w:val="Bold"/>
                <w:rFonts w:ascii="Times New Roman" w:hAnsi="Times New Roman" w:cs="Times New Roman"/>
              </w:rPr>
              <w:t xml:space="preserve">  </w:t>
            </w:r>
            <w:r w:rsidR="00DD0477" w:rsidRPr="00C44078">
              <w:rPr>
                <w:rFonts w:ascii="Times New Roman" w:hAnsi="Times New Roman" w:cs="Times New Roman"/>
              </w:rPr>
              <w:t xml:space="preserve">Any document that proves the U.S citizen parent’s residence or physical presence in the United </w:t>
            </w:r>
            <w:r w:rsidR="00DD0477" w:rsidRPr="00C44078">
              <w:rPr>
                <w:rFonts w:ascii="Times New Roman" w:hAnsi="Times New Roman" w:cs="Times New Roman"/>
                <w:color w:val="FF0000"/>
              </w:rPr>
              <w:t>States.</w:t>
            </w:r>
            <w:r w:rsidR="00C836BB" w:rsidRPr="00C44078">
              <w:rPr>
                <w:rFonts w:ascii="Times New Roman" w:hAnsi="Times New Roman" w:cs="Times New Roman"/>
                <w:color w:val="FF0000"/>
              </w:rPr>
              <w:t xml:space="preserve">  </w:t>
            </w:r>
            <w:r w:rsidR="00DD0477" w:rsidRPr="00C44078">
              <w:rPr>
                <w:rFonts w:ascii="Times New Roman" w:hAnsi="Times New Roman" w:cs="Times New Roman"/>
                <w:color w:val="FF0000"/>
              </w:rPr>
              <w:t xml:space="preserve">This </w:t>
            </w:r>
            <w:r w:rsidR="00DD0477" w:rsidRPr="00C44078">
              <w:rPr>
                <w:rFonts w:ascii="Times New Roman" w:hAnsi="Times New Roman" w:cs="Times New Roman"/>
              </w:rPr>
              <w:t>proof may include</w:t>
            </w:r>
            <w:r w:rsidR="00C836BB" w:rsidRPr="00C44078">
              <w:rPr>
                <w:rFonts w:ascii="Times New Roman" w:hAnsi="Times New Roman" w:cs="Times New Roman"/>
              </w:rPr>
              <w:t>,</w:t>
            </w:r>
            <w:r w:rsidR="00DD0477" w:rsidRPr="00C44078">
              <w:rPr>
                <w:rFonts w:ascii="Times New Roman" w:hAnsi="Times New Roman" w:cs="Times New Roman"/>
              </w:rPr>
              <w:t xml:space="preserve"> but is not limited to the following:</w:t>
            </w:r>
          </w:p>
          <w:p w14:paraId="2233BBF1" w14:textId="77777777" w:rsidR="00E47C45" w:rsidRPr="00C44078" w:rsidRDefault="00E47C45" w:rsidP="00224117">
            <w:pPr>
              <w:pStyle w:val="NoSpacing"/>
              <w:rPr>
                <w:rFonts w:ascii="Times New Roman" w:hAnsi="Times New Roman" w:cs="Times New Roman"/>
              </w:rPr>
            </w:pPr>
          </w:p>
          <w:p w14:paraId="7E400E0A" w14:textId="77777777" w:rsidR="00E47C45" w:rsidRPr="00C44078" w:rsidRDefault="00E47C45" w:rsidP="00224117">
            <w:pPr>
              <w:pStyle w:val="NoSpacing"/>
              <w:rPr>
                <w:rFonts w:ascii="Times New Roman" w:hAnsi="Times New Roman" w:cs="Times New Roman"/>
              </w:rPr>
            </w:pPr>
          </w:p>
          <w:p w14:paraId="7A679C93" w14:textId="77777777" w:rsidR="00E47C45" w:rsidRPr="00C44078" w:rsidRDefault="00E47C45" w:rsidP="00224117">
            <w:pPr>
              <w:pStyle w:val="NoSpacing"/>
              <w:rPr>
                <w:rFonts w:ascii="Times New Roman" w:hAnsi="Times New Roman" w:cs="Times New Roman"/>
              </w:rPr>
            </w:pPr>
          </w:p>
          <w:p w14:paraId="345D58D5" w14:textId="35BDBFF4"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 xml:space="preserve">A.  </w:t>
            </w:r>
            <w:r w:rsidR="00DD0477" w:rsidRPr="00C44078">
              <w:rPr>
                <w:rFonts w:ascii="Times New Roman" w:hAnsi="Times New Roman" w:cs="Times New Roman"/>
              </w:rPr>
              <w:t xml:space="preserve">School, employment, </w:t>
            </w:r>
            <w:r w:rsidR="00C836BB" w:rsidRPr="00C44078">
              <w:rPr>
                <w:rFonts w:ascii="Times New Roman" w:hAnsi="Times New Roman" w:cs="Times New Roman"/>
                <w:color w:val="FF0000"/>
              </w:rPr>
              <w:t xml:space="preserve">or </w:t>
            </w:r>
            <w:r w:rsidR="00DD0477" w:rsidRPr="00C44078">
              <w:rPr>
                <w:rFonts w:ascii="Times New Roman" w:hAnsi="Times New Roman" w:cs="Times New Roman"/>
              </w:rPr>
              <w:t>military records;</w:t>
            </w:r>
          </w:p>
          <w:p w14:paraId="73EEB8D9" w14:textId="77777777" w:rsidR="00E47C45" w:rsidRPr="00C44078" w:rsidRDefault="00E47C45" w:rsidP="00224117">
            <w:pPr>
              <w:pStyle w:val="NoSpacing"/>
              <w:rPr>
                <w:rFonts w:ascii="Times New Roman" w:hAnsi="Times New Roman" w:cs="Times New Roman"/>
              </w:rPr>
            </w:pPr>
          </w:p>
          <w:p w14:paraId="7C25BE0A" w14:textId="4B79BE58"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 xml:space="preserve">B.  </w:t>
            </w:r>
            <w:r w:rsidR="00DD0477" w:rsidRPr="00C44078">
              <w:rPr>
                <w:rFonts w:ascii="Times New Roman" w:hAnsi="Times New Roman" w:cs="Times New Roman"/>
              </w:rPr>
              <w:t xml:space="preserve">Deeds, mortgages, </w:t>
            </w:r>
            <w:r w:rsidR="00C836BB" w:rsidRPr="00C44078">
              <w:rPr>
                <w:rFonts w:ascii="Times New Roman" w:hAnsi="Times New Roman" w:cs="Times New Roman"/>
                <w:color w:val="FF0000"/>
              </w:rPr>
              <w:t xml:space="preserve">or </w:t>
            </w:r>
            <w:r w:rsidR="00DD0477" w:rsidRPr="00C44078">
              <w:rPr>
                <w:rFonts w:ascii="Times New Roman" w:hAnsi="Times New Roman" w:cs="Times New Roman"/>
              </w:rPr>
              <w:t>leases showing residence;</w:t>
            </w:r>
          </w:p>
          <w:p w14:paraId="28364A01" w14:textId="77777777" w:rsidR="00E47C45" w:rsidRPr="00C44078" w:rsidRDefault="00E47C45" w:rsidP="00224117">
            <w:pPr>
              <w:pStyle w:val="NoSpacing"/>
              <w:rPr>
                <w:rFonts w:ascii="Times New Roman" w:hAnsi="Times New Roman" w:cs="Times New Roman"/>
              </w:rPr>
            </w:pPr>
          </w:p>
          <w:p w14:paraId="4EF87D98" w14:textId="1888137B"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 xml:space="preserve">C.  </w:t>
            </w:r>
            <w:r w:rsidR="00DD0477" w:rsidRPr="00C44078">
              <w:rPr>
                <w:rFonts w:ascii="Times New Roman" w:hAnsi="Times New Roman" w:cs="Times New Roman"/>
              </w:rPr>
              <w:t xml:space="preserve">Attestations by churches, unions, </w:t>
            </w:r>
            <w:r w:rsidR="00DD0477" w:rsidRPr="00C44078">
              <w:rPr>
                <w:rFonts w:ascii="Times New Roman" w:hAnsi="Times New Roman" w:cs="Times New Roman"/>
                <w:color w:val="FF0000"/>
              </w:rPr>
              <w:t xml:space="preserve">or </w:t>
            </w:r>
            <w:r w:rsidR="00DD0477" w:rsidRPr="00C44078">
              <w:rPr>
                <w:rFonts w:ascii="Times New Roman" w:hAnsi="Times New Roman" w:cs="Times New Roman"/>
              </w:rPr>
              <w:t>other organizations;</w:t>
            </w:r>
          </w:p>
          <w:p w14:paraId="45C1D4DD" w14:textId="77777777" w:rsidR="00E47C45" w:rsidRPr="00C44078" w:rsidRDefault="00E47C45" w:rsidP="00224117">
            <w:pPr>
              <w:pStyle w:val="NoSpacing"/>
              <w:rPr>
                <w:rFonts w:ascii="Times New Roman" w:hAnsi="Times New Roman" w:cs="Times New Roman"/>
              </w:rPr>
            </w:pPr>
          </w:p>
          <w:p w14:paraId="2DF702B7" w14:textId="37602389"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 xml:space="preserve">D.  </w:t>
            </w:r>
            <w:r w:rsidR="00DD0477" w:rsidRPr="00C44078">
              <w:rPr>
                <w:rFonts w:ascii="Times New Roman" w:hAnsi="Times New Roman" w:cs="Times New Roman"/>
              </w:rPr>
              <w:t>U.S. Social Security quarterly reports; and</w:t>
            </w:r>
          </w:p>
          <w:p w14:paraId="38100D95" w14:textId="77777777" w:rsidR="00E47C45" w:rsidRPr="00C44078" w:rsidRDefault="00E47C45" w:rsidP="00224117">
            <w:pPr>
              <w:pStyle w:val="NoSpacing"/>
              <w:rPr>
                <w:rFonts w:ascii="Times New Roman" w:hAnsi="Times New Roman" w:cs="Times New Roman"/>
              </w:rPr>
            </w:pPr>
          </w:p>
          <w:p w14:paraId="782FFFCB" w14:textId="5AE5EB2A"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E.</w:t>
            </w:r>
            <w:r w:rsidRPr="00C44078">
              <w:rPr>
                <w:rFonts w:ascii="Times New Roman" w:hAnsi="Times New Roman" w:cs="Times New Roman"/>
                <w:color w:val="FF0000"/>
              </w:rPr>
              <w:t xml:space="preserve">  </w:t>
            </w:r>
            <w:r w:rsidR="00DD0477" w:rsidRPr="00C44078">
              <w:rPr>
                <w:rFonts w:ascii="Times New Roman" w:hAnsi="Times New Roman" w:cs="Times New Roman"/>
              </w:rPr>
              <w:t>Affidavits of third parties having knowledge of the residence and physical presence.</w:t>
            </w:r>
          </w:p>
          <w:p w14:paraId="6474FC5D" w14:textId="77777777" w:rsidR="00C75278" w:rsidRPr="00C44078" w:rsidRDefault="00C75278" w:rsidP="00224117">
            <w:pPr>
              <w:pStyle w:val="NoSpacing"/>
              <w:rPr>
                <w:rStyle w:val="Bold"/>
                <w:rFonts w:ascii="Times New Roman" w:hAnsi="Times New Roman" w:cs="Times New Roman"/>
              </w:rPr>
            </w:pPr>
          </w:p>
          <w:p w14:paraId="77027218" w14:textId="703609CC" w:rsidR="00DD0477" w:rsidRPr="00C44078" w:rsidRDefault="00E47C45" w:rsidP="00224117">
            <w:pPr>
              <w:pStyle w:val="NoSpacing"/>
              <w:rPr>
                <w:rFonts w:ascii="Times New Roman" w:hAnsi="Times New Roman" w:cs="Times New Roman"/>
              </w:rPr>
            </w:pPr>
            <w:r w:rsidRPr="00C44078">
              <w:rPr>
                <w:rStyle w:val="Bold"/>
                <w:rFonts w:ascii="Times New Roman" w:hAnsi="Times New Roman" w:cs="Times New Roman"/>
                <w:color w:val="FF0000"/>
              </w:rPr>
              <w:t xml:space="preserve">12.  </w:t>
            </w:r>
            <w:r w:rsidR="00DD0477" w:rsidRPr="00C44078">
              <w:rPr>
                <w:rStyle w:val="Bold"/>
                <w:rFonts w:ascii="Times New Roman" w:hAnsi="Times New Roman" w:cs="Times New Roman"/>
              </w:rPr>
              <w:t>Copy of Full, Final Adoption Decree</w:t>
            </w:r>
            <w:r w:rsidR="00DD0477" w:rsidRPr="00C44078">
              <w:rPr>
                <w:rFonts w:ascii="Times New Roman" w:hAnsi="Times New Roman" w:cs="Times New Roman"/>
              </w:rPr>
              <w:t xml:space="preserve"> (only required for adopted applicants)</w:t>
            </w:r>
            <w:r w:rsidR="005C5EF6" w:rsidRPr="00C44078">
              <w:rPr>
                <w:rFonts w:ascii="Times New Roman" w:hAnsi="Times New Roman" w:cs="Times New Roman"/>
              </w:rPr>
              <w:t>.</w:t>
            </w:r>
          </w:p>
          <w:p w14:paraId="4F18D4FB" w14:textId="77777777" w:rsidR="005E76C5" w:rsidRPr="00C44078" w:rsidRDefault="005E76C5" w:rsidP="00224117">
            <w:pPr>
              <w:pStyle w:val="NoSpacing"/>
              <w:rPr>
                <w:rStyle w:val="Bold"/>
                <w:rFonts w:ascii="Times New Roman" w:hAnsi="Times New Roman" w:cs="Times New Roman"/>
              </w:rPr>
            </w:pPr>
          </w:p>
          <w:p w14:paraId="33DFFBA7" w14:textId="4EC6E555" w:rsidR="00DD0477" w:rsidRPr="00C44078" w:rsidRDefault="00E47C45" w:rsidP="00224117">
            <w:pPr>
              <w:pStyle w:val="NoSpacing"/>
              <w:rPr>
                <w:rFonts w:ascii="Times New Roman" w:hAnsi="Times New Roman" w:cs="Times New Roman"/>
              </w:rPr>
            </w:pPr>
            <w:r w:rsidRPr="00C44078">
              <w:rPr>
                <w:rStyle w:val="Bold"/>
                <w:rFonts w:ascii="Times New Roman" w:hAnsi="Times New Roman" w:cs="Times New Roman"/>
                <w:color w:val="FF0000"/>
              </w:rPr>
              <w:t xml:space="preserve">13.  </w:t>
            </w:r>
            <w:r w:rsidR="00DD0477" w:rsidRPr="00C44078">
              <w:rPr>
                <w:rStyle w:val="Bold"/>
                <w:rFonts w:ascii="Times New Roman" w:hAnsi="Times New Roman" w:cs="Times New Roman"/>
              </w:rPr>
              <w:t>Re-adoption in the United States</w:t>
            </w:r>
            <w:r w:rsidR="005C5EF6" w:rsidRPr="00C44078">
              <w:rPr>
                <w:rStyle w:val="Bold"/>
                <w:rFonts w:ascii="Times New Roman" w:hAnsi="Times New Roman" w:cs="Times New Roman"/>
              </w:rPr>
              <w:t>.</w:t>
            </w:r>
          </w:p>
          <w:p w14:paraId="32C6161A" w14:textId="77777777" w:rsidR="00DD0477" w:rsidRPr="00C44078" w:rsidRDefault="00DD0477" w:rsidP="00224117">
            <w:pPr>
              <w:pStyle w:val="NoSpacing"/>
              <w:rPr>
                <w:rFonts w:ascii="Times New Roman" w:hAnsi="Times New Roman" w:cs="Times New Roman"/>
              </w:rPr>
            </w:pPr>
            <w:r w:rsidRPr="00C44078">
              <w:rPr>
                <w:rFonts w:ascii="Times New Roman" w:hAnsi="Times New Roman" w:cs="Times New Roman"/>
              </w:rPr>
              <w:t>If you had to be re-adopted in the United States, submit evidence of a full and final foreign adoption if the appropriate authority in the applicant’s current location of residence recognizes its validity.</w:t>
            </w:r>
          </w:p>
          <w:p w14:paraId="3F58DB46" w14:textId="77777777" w:rsidR="00E47C45" w:rsidRPr="00C44078" w:rsidRDefault="00E47C45" w:rsidP="00224117">
            <w:pPr>
              <w:pStyle w:val="NoSpacing"/>
              <w:rPr>
                <w:rFonts w:ascii="Times New Roman" w:hAnsi="Times New Roman" w:cs="Times New Roman"/>
              </w:rPr>
            </w:pPr>
          </w:p>
          <w:p w14:paraId="128AAB10" w14:textId="5C83F187" w:rsidR="00DD0477" w:rsidRPr="00C44078" w:rsidRDefault="00E47C45" w:rsidP="00224117">
            <w:pPr>
              <w:pStyle w:val="NoSpacing"/>
              <w:rPr>
                <w:rFonts w:ascii="Times New Roman" w:hAnsi="Times New Roman" w:cs="Times New Roman"/>
              </w:rPr>
            </w:pPr>
            <w:r w:rsidRPr="00C44078">
              <w:rPr>
                <w:rStyle w:val="Bold"/>
                <w:rFonts w:ascii="Times New Roman" w:hAnsi="Times New Roman" w:cs="Times New Roman"/>
                <w:color w:val="FF0000"/>
              </w:rPr>
              <w:t xml:space="preserve">14.  </w:t>
            </w:r>
            <w:r w:rsidR="00DD0477" w:rsidRPr="00C44078">
              <w:rPr>
                <w:rStyle w:val="Bold"/>
                <w:rFonts w:ascii="Times New Roman" w:hAnsi="Times New Roman" w:cs="Times New Roman"/>
              </w:rPr>
              <w:t xml:space="preserve">Evidence of All Legal Name </w:t>
            </w:r>
            <w:r w:rsidR="00DD0477" w:rsidRPr="00C44078">
              <w:rPr>
                <w:rStyle w:val="Bold"/>
                <w:rFonts w:ascii="Times New Roman" w:hAnsi="Times New Roman" w:cs="Times New Roman"/>
                <w:color w:val="FF0000"/>
              </w:rPr>
              <w:t>Changes</w:t>
            </w:r>
            <w:r w:rsidR="004C7727" w:rsidRPr="00C44078">
              <w:rPr>
                <w:rStyle w:val="Bold"/>
                <w:rFonts w:ascii="Times New Roman" w:hAnsi="Times New Roman" w:cs="Times New Roman"/>
                <w:color w:val="FF0000"/>
              </w:rPr>
              <w:t>.</w:t>
            </w:r>
            <w:r w:rsidRPr="00C44078">
              <w:rPr>
                <w:rStyle w:val="Bold"/>
                <w:rFonts w:ascii="Times New Roman" w:hAnsi="Times New Roman" w:cs="Times New Roman"/>
                <w:color w:val="FF0000"/>
              </w:rPr>
              <w:t xml:space="preserve">  </w:t>
            </w:r>
            <w:r w:rsidR="00DD0477" w:rsidRPr="00C44078">
              <w:rPr>
                <w:rFonts w:ascii="Times New Roman" w:hAnsi="Times New Roman" w:cs="Times New Roman"/>
              </w:rPr>
              <w:t xml:space="preserve">If you legally changed your name, submit evidence of an issued and certified document by the court that authorized the legal name </w:t>
            </w:r>
            <w:r w:rsidR="00DD0477" w:rsidRPr="00C44078">
              <w:rPr>
                <w:rFonts w:ascii="Times New Roman" w:hAnsi="Times New Roman" w:cs="Times New Roman"/>
                <w:color w:val="FF0000"/>
              </w:rPr>
              <w:t>changes.</w:t>
            </w:r>
          </w:p>
          <w:p w14:paraId="390C919A" w14:textId="77777777" w:rsidR="00E47C45" w:rsidRDefault="00E47C45" w:rsidP="00224117">
            <w:pPr>
              <w:pStyle w:val="NoSpacing"/>
              <w:rPr>
                <w:rFonts w:ascii="Times New Roman" w:hAnsi="Times New Roman" w:cs="Times New Roman"/>
              </w:rPr>
            </w:pPr>
          </w:p>
          <w:p w14:paraId="51D0C71C" w14:textId="77777777" w:rsidR="005D4DAF" w:rsidRPr="00C44078" w:rsidRDefault="005D4DAF" w:rsidP="00224117">
            <w:pPr>
              <w:pStyle w:val="NoSpacing"/>
              <w:rPr>
                <w:rFonts w:ascii="Times New Roman" w:hAnsi="Times New Roman" w:cs="Times New Roman"/>
              </w:rPr>
            </w:pPr>
          </w:p>
          <w:p w14:paraId="6CD12E3F" w14:textId="77777777" w:rsidR="00DD0477" w:rsidRPr="00C44078" w:rsidRDefault="00DD0477" w:rsidP="00224117">
            <w:pPr>
              <w:pStyle w:val="NoSpacing"/>
              <w:rPr>
                <w:rFonts w:ascii="Times New Roman" w:hAnsi="Times New Roman" w:cs="Times New Roman"/>
                <w:b/>
              </w:rPr>
            </w:pPr>
            <w:r w:rsidRPr="00C44078">
              <w:rPr>
                <w:rFonts w:ascii="Times New Roman" w:hAnsi="Times New Roman" w:cs="Times New Roman"/>
                <w:b/>
              </w:rPr>
              <w:t>What If a Document Is Unavailable?</w:t>
            </w:r>
          </w:p>
          <w:p w14:paraId="323A9BE9" w14:textId="77777777" w:rsidR="00E47C45" w:rsidRPr="00C44078" w:rsidRDefault="00E47C45" w:rsidP="00224117">
            <w:pPr>
              <w:pStyle w:val="NoSpacing"/>
              <w:rPr>
                <w:rFonts w:ascii="Times New Roman" w:hAnsi="Times New Roman" w:cs="Times New Roman"/>
                <w:b/>
              </w:rPr>
            </w:pPr>
          </w:p>
          <w:p w14:paraId="2FE811E3" w14:textId="1D818E22" w:rsidR="00DD0477" w:rsidRPr="00C44078" w:rsidRDefault="00DD0477" w:rsidP="00224117">
            <w:pPr>
              <w:pStyle w:val="NoSpacing"/>
              <w:rPr>
                <w:rFonts w:ascii="Times New Roman" w:hAnsi="Times New Roman" w:cs="Times New Roman"/>
              </w:rPr>
            </w:pPr>
            <w:r w:rsidRPr="00C44078">
              <w:rPr>
                <w:rFonts w:ascii="Times New Roman" w:hAnsi="Times New Roman" w:cs="Times New Roman"/>
              </w:rPr>
              <w:t xml:space="preserve">You must provide a </w:t>
            </w:r>
            <w:r w:rsidR="00C836BB" w:rsidRPr="00C44078">
              <w:rPr>
                <w:rFonts w:ascii="Times New Roman" w:hAnsi="Times New Roman" w:cs="Times New Roman"/>
                <w:color w:val="FF0000"/>
              </w:rPr>
              <w:t xml:space="preserve">typed or </w:t>
            </w:r>
            <w:r w:rsidR="0074029D" w:rsidRPr="002F761F">
              <w:rPr>
                <w:rFonts w:ascii="Times New Roman" w:hAnsi="Times New Roman" w:cs="Times New Roman"/>
                <w:color w:val="FF0000"/>
              </w:rPr>
              <w:t>printed</w:t>
            </w:r>
            <w:r w:rsidRPr="002F761F">
              <w:rPr>
                <w:rFonts w:ascii="Times New Roman" w:hAnsi="Times New Roman" w:cs="Times New Roman"/>
              </w:rPr>
              <w:t xml:space="preserve"> explanation of the </w:t>
            </w:r>
            <w:r w:rsidRPr="002F761F">
              <w:rPr>
                <w:rFonts w:ascii="Times New Roman" w:hAnsi="Times New Roman" w:cs="Times New Roman"/>
                <w:color w:val="FF0000"/>
              </w:rPr>
              <w:t xml:space="preserve">reasons </w:t>
            </w:r>
            <w:r w:rsidRPr="002F761F">
              <w:rPr>
                <w:rFonts w:ascii="Times New Roman" w:hAnsi="Times New Roman" w:cs="Times New Roman"/>
              </w:rPr>
              <w:t xml:space="preserve">a required </w:t>
            </w:r>
            <w:r w:rsidRPr="002F761F">
              <w:rPr>
                <w:rFonts w:ascii="Times New Roman" w:hAnsi="Times New Roman" w:cs="Times New Roman"/>
                <w:color w:val="FF0000"/>
              </w:rPr>
              <w:t xml:space="preserve">document </w:t>
            </w:r>
            <w:r w:rsidRPr="002F761F">
              <w:rPr>
                <w:rFonts w:ascii="Times New Roman" w:hAnsi="Times New Roman" w:cs="Times New Roman"/>
              </w:rPr>
              <w:t xml:space="preserve">is unavailable and submit secondary evidence to establish eligibility.  Secondary evidence must overcome the </w:t>
            </w:r>
            <w:r w:rsidRPr="002F761F">
              <w:rPr>
                <w:rFonts w:ascii="Times New Roman" w:hAnsi="Times New Roman" w:cs="Times New Roman"/>
              </w:rPr>
              <w:lastRenderedPageBreak/>
              <w:t xml:space="preserve">unavailability of the required documents.  USCIS may request an original </w:t>
            </w:r>
            <w:r w:rsidR="00C836BB" w:rsidRPr="002F761F">
              <w:rPr>
                <w:rFonts w:ascii="Times New Roman" w:hAnsi="Times New Roman" w:cs="Times New Roman"/>
                <w:color w:val="FF0000"/>
              </w:rPr>
              <w:t xml:space="preserve">typed or </w:t>
            </w:r>
            <w:r w:rsidR="0074029D" w:rsidRPr="002F761F">
              <w:rPr>
                <w:rFonts w:ascii="Times New Roman" w:hAnsi="Times New Roman" w:cs="Times New Roman"/>
                <w:color w:val="FF0000"/>
              </w:rPr>
              <w:t>printed</w:t>
            </w:r>
            <w:r w:rsidRPr="002F761F">
              <w:rPr>
                <w:rFonts w:ascii="Times New Roman" w:hAnsi="Times New Roman" w:cs="Times New Roman"/>
              </w:rPr>
              <w:t xml:space="preserve"> statement from the appropriate government or other legal authority to support your claim that the</w:t>
            </w:r>
            <w:r w:rsidRPr="00C44078">
              <w:rPr>
                <w:rFonts w:ascii="Times New Roman" w:hAnsi="Times New Roman" w:cs="Times New Roman"/>
              </w:rPr>
              <w:t xml:space="preserve"> documents are unavailable.</w:t>
            </w:r>
          </w:p>
          <w:p w14:paraId="0D7C00C1" w14:textId="77777777" w:rsidR="00E47C45" w:rsidRPr="00C44078" w:rsidRDefault="00E47C45" w:rsidP="00224117">
            <w:pPr>
              <w:pStyle w:val="NoSpacing"/>
              <w:rPr>
                <w:rFonts w:ascii="Times New Roman" w:hAnsi="Times New Roman" w:cs="Times New Roman"/>
              </w:rPr>
            </w:pPr>
          </w:p>
          <w:p w14:paraId="62E4C8AE" w14:textId="77777777" w:rsidR="00E47C45" w:rsidRPr="00C44078" w:rsidRDefault="00E47C45" w:rsidP="00224117">
            <w:pPr>
              <w:pStyle w:val="NoSpacing"/>
              <w:rPr>
                <w:rFonts w:ascii="Times New Roman" w:hAnsi="Times New Roman" w:cs="Times New Roman"/>
                <w:b/>
              </w:rPr>
            </w:pPr>
            <w:r w:rsidRPr="00C44078">
              <w:rPr>
                <w:rFonts w:ascii="Times New Roman" w:hAnsi="Times New Roman" w:cs="Times New Roman"/>
                <w:b/>
              </w:rPr>
              <w:t>[Page 10]</w:t>
            </w:r>
          </w:p>
          <w:p w14:paraId="7DF3B830" w14:textId="77777777" w:rsidR="00E47C45" w:rsidRPr="00C44078" w:rsidRDefault="00E47C45" w:rsidP="00224117">
            <w:pPr>
              <w:pStyle w:val="NoSpacing"/>
              <w:rPr>
                <w:rFonts w:ascii="Times New Roman" w:hAnsi="Times New Roman" w:cs="Times New Roman"/>
              </w:rPr>
            </w:pPr>
          </w:p>
          <w:p w14:paraId="7502F3A0" w14:textId="5F557794"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rPr>
              <w:t>[</w:t>
            </w:r>
            <w:r w:rsidR="002D2E2D">
              <w:rPr>
                <w:rFonts w:ascii="Times New Roman" w:hAnsi="Times New Roman" w:cs="Times New Roman"/>
              </w:rPr>
              <w:t>N</w:t>
            </w:r>
            <w:r w:rsidRPr="00C44078">
              <w:rPr>
                <w:rFonts w:ascii="Times New Roman" w:hAnsi="Times New Roman" w:cs="Times New Roman"/>
              </w:rPr>
              <w:t xml:space="preserve">o </w:t>
            </w:r>
            <w:r w:rsidR="002D2E2D">
              <w:rPr>
                <w:rFonts w:ascii="Times New Roman" w:hAnsi="Times New Roman" w:cs="Times New Roman"/>
              </w:rPr>
              <w:t>C</w:t>
            </w:r>
            <w:r w:rsidRPr="00C44078">
              <w:rPr>
                <w:rFonts w:ascii="Times New Roman" w:hAnsi="Times New Roman" w:cs="Times New Roman"/>
              </w:rPr>
              <w:t>hange]</w:t>
            </w:r>
          </w:p>
          <w:p w14:paraId="4B62FC91" w14:textId="77777777" w:rsidR="00E47C45" w:rsidRDefault="00E47C45" w:rsidP="00224117">
            <w:pPr>
              <w:pStyle w:val="NoSpacing"/>
              <w:rPr>
                <w:rFonts w:ascii="Times New Roman" w:hAnsi="Times New Roman" w:cs="Times New Roman"/>
              </w:rPr>
            </w:pPr>
          </w:p>
          <w:p w14:paraId="55F45D1E" w14:textId="77777777" w:rsidR="0074029D" w:rsidRPr="00C44078" w:rsidRDefault="0074029D" w:rsidP="00224117">
            <w:pPr>
              <w:pStyle w:val="NoSpacing"/>
              <w:rPr>
                <w:rFonts w:ascii="Times New Roman" w:hAnsi="Times New Roman" w:cs="Times New Roman"/>
              </w:rPr>
            </w:pPr>
          </w:p>
          <w:p w14:paraId="4ADDEBA2" w14:textId="77777777" w:rsidR="00E47C45" w:rsidRPr="00C44078" w:rsidRDefault="00E47C45" w:rsidP="00224117">
            <w:pPr>
              <w:pStyle w:val="NoSpacing"/>
              <w:rPr>
                <w:rFonts w:ascii="Times New Roman" w:hAnsi="Times New Roman" w:cs="Times New Roman"/>
              </w:rPr>
            </w:pPr>
          </w:p>
          <w:p w14:paraId="3EA57FD7" w14:textId="77777777" w:rsidR="00E47C45" w:rsidRPr="00C44078" w:rsidRDefault="00E47C45" w:rsidP="00224117">
            <w:pPr>
              <w:pStyle w:val="NoSpacing"/>
              <w:rPr>
                <w:rFonts w:ascii="Times New Roman" w:hAnsi="Times New Roman" w:cs="Times New Roman"/>
              </w:rPr>
            </w:pPr>
          </w:p>
          <w:p w14:paraId="5C4DAA3E" w14:textId="2A88E7B6" w:rsidR="00E47C45" w:rsidRPr="00C44078" w:rsidRDefault="00E47C45" w:rsidP="00E47C45">
            <w:pPr>
              <w:pStyle w:val="NoSpacing"/>
              <w:rPr>
                <w:rFonts w:ascii="Times New Roman" w:hAnsi="Times New Roman" w:cs="Times New Roman"/>
              </w:rPr>
            </w:pPr>
            <w:r w:rsidRPr="00C44078">
              <w:rPr>
                <w:rFonts w:ascii="Times New Roman" w:hAnsi="Times New Roman" w:cs="Times New Roman"/>
                <w:b/>
                <w:color w:val="FF0000"/>
              </w:rPr>
              <w:t xml:space="preserve">1.  </w:t>
            </w:r>
            <w:r w:rsidRPr="00C44078">
              <w:rPr>
                <w:rFonts w:ascii="Times New Roman" w:hAnsi="Times New Roman" w:cs="Times New Roman"/>
                <w:b/>
              </w:rPr>
              <w:t>Baptismal Certificate.</w:t>
            </w:r>
            <w:r w:rsidRPr="00C44078">
              <w:rPr>
                <w:rFonts w:ascii="Times New Roman" w:hAnsi="Times New Roman" w:cs="Times New Roman"/>
              </w:rPr>
              <w:t xml:space="preserve"> Certificate under the church seal where your baptism occurred showing your:</w:t>
            </w:r>
          </w:p>
          <w:p w14:paraId="253F8B81" w14:textId="77777777" w:rsidR="00E47C45" w:rsidRPr="00C44078" w:rsidRDefault="00E47C45" w:rsidP="00224117">
            <w:pPr>
              <w:pStyle w:val="NoSpacing"/>
              <w:rPr>
                <w:rFonts w:ascii="Times New Roman" w:hAnsi="Times New Roman" w:cs="Times New Roman"/>
              </w:rPr>
            </w:pPr>
          </w:p>
          <w:p w14:paraId="672E23CA" w14:textId="1A1E64D7"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A.</w:t>
            </w:r>
            <w:r w:rsidRPr="00C44078">
              <w:rPr>
                <w:rFonts w:ascii="Times New Roman" w:hAnsi="Times New Roman" w:cs="Times New Roman"/>
                <w:color w:val="FF0000"/>
              </w:rPr>
              <w:t xml:space="preserve">  </w:t>
            </w:r>
            <w:r w:rsidR="00DD0477" w:rsidRPr="00C44078">
              <w:rPr>
                <w:rFonts w:ascii="Times New Roman" w:hAnsi="Times New Roman" w:cs="Times New Roman"/>
              </w:rPr>
              <w:t>Place of birth;</w:t>
            </w:r>
          </w:p>
          <w:p w14:paraId="701FE68E" w14:textId="1B0F57DC"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B.</w:t>
            </w:r>
            <w:r w:rsidRPr="00C44078">
              <w:rPr>
                <w:rFonts w:ascii="Times New Roman" w:hAnsi="Times New Roman" w:cs="Times New Roman"/>
                <w:color w:val="FF0000"/>
              </w:rPr>
              <w:t xml:space="preserve">  </w:t>
            </w:r>
            <w:r w:rsidR="00DD0477" w:rsidRPr="00C44078">
              <w:rPr>
                <w:rFonts w:ascii="Times New Roman" w:hAnsi="Times New Roman" w:cs="Times New Roman"/>
              </w:rPr>
              <w:t>Date of birth;</w:t>
            </w:r>
          </w:p>
          <w:p w14:paraId="12DCBE30" w14:textId="36AA5EE6"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C.</w:t>
            </w:r>
            <w:r w:rsidRPr="00C44078">
              <w:rPr>
                <w:rFonts w:ascii="Times New Roman" w:hAnsi="Times New Roman" w:cs="Times New Roman"/>
                <w:color w:val="FF0000"/>
              </w:rPr>
              <w:t xml:space="preserve">  </w:t>
            </w:r>
            <w:r w:rsidR="00DD0477" w:rsidRPr="00C44078">
              <w:rPr>
                <w:rFonts w:ascii="Times New Roman" w:hAnsi="Times New Roman" w:cs="Times New Roman"/>
              </w:rPr>
              <w:t>Baptism date;</w:t>
            </w:r>
          </w:p>
          <w:p w14:paraId="397900CB" w14:textId="41077E70"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D.</w:t>
            </w:r>
            <w:r w:rsidRPr="00C44078">
              <w:rPr>
                <w:rFonts w:ascii="Times New Roman" w:hAnsi="Times New Roman" w:cs="Times New Roman"/>
                <w:color w:val="FF0000"/>
              </w:rPr>
              <w:t xml:space="preserve">  </w:t>
            </w:r>
            <w:r w:rsidR="00DD0477" w:rsidRPr="00C44078">
              <w:rPr>
                <w:rFonts w:ascii="Times New Roman" w:hAnsi="Times New Roman" w:cs="Times New Roman"/>
                <w:color w:val="FF0000"/>
              </w:rPr>
              <w:t>Parents</w:t>
            </w:r>
            <w:r w:rsidR="00C836BB" w:rsidRPr="00C44078">
              <w:rPr>
                <w:rFonts w:ascii="Times New Roman" w:hAnsi="Times New Roman" w:cs="Times New Roman"/>
                <w:color w:val="FF0000"/>
              </w:rPr>
              <w:t>’</w:t>
            </w:r>
            <w:r w:rsidR="00DD0477" w:rsidRPr="00C44078">
              <w:rPr>
                <w:rFonts w:ascii="Times New Roman" w:hAnsi="Times New Roman" w:cs="Times New Roman"/>
                <w:color w:val="FF0000"/>
              </w:rPr>
              <w:t xml:space="preserve"> </w:t>
            </w:r>
            <w:r w:rsidR="00DD0477" w:rsidRPr="00C44078">
              <w:rPr>
                <w:rFonts w:ascii="Times New Roman" w:hAnsi="Times New Roman" w:cs="Times New Roman"/>
              </w:rPr>
              <w:t xml:space="preserve">names; </w:t>
            </w:r>
            <w:r w:rsidR="00DD0477" w:rsidRPr="00C44078">
              <w:rPr>
                <w:rStyle w:val="Bold"/>
                <w:rFonts w:ascii="Times New Roman" w:hAnsi="Times New Roman" w:cs="Times New Roman"/>
                <w:b w:val="0"/>
              </w:rPr>
              <w:t>and</w:t>
            </w:r>
          </w:p>
          <w:p w14:paraId="72203EEA" w14:textId="578A6335"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E.</w:t>
            </w:r>
            <w:r w:rsidRPr="00C44078">
              <w:rPr>
                <w:rFonts w:ascii="Times New Roman" w:hAnsi="Times New Roman" w:cs="Times New Roman"/>
                <w:color w:val="FF0000"/>
              </w:rPr>
              <w:t xml:space="preserve">  </w:t>
            </w:r>
            <w:r w:rsidR="00DD0477" w:rsidRPr="00C44078">
              <w:rPr>
                <w:rFonts w:ascii="Times New Roman" w:hAnsi="Times New Roman" w:cs="Times New Roman"/>
                <w:color w:val="FF0000"/>
              </w:rPr>
              <w:t>Godparents</w:t>
            </w:r>
            <w:r w:rsidR="00C836BB" w:rsidRPr="00C44078">
              <w:rPr>
                <w:rFonts w:ascii="Times New Roman" w:hAnsi="Times New Roman" w:cs="Times New Roman"/>
                <w:color w:val="FF0000"/>
              </w:rPr>
              <w:t>’</w:t>
            </w:r>
            <w:r w:rsidR="00DD0477" w:rsidRPr="00C44078">
              <w:rPr>
                <w:rFonts w:ascii="Times New Roman" w:hAnsi="Times New Roman" w:cs="Times New Roman"/>
                <w:color w:val="FF0000"/>
              </w:rPr>
              <w:t xml:space="preserve"> names</w:t>
            </w:r>
            <w:r w:rsidR="00DD0477" w:rsidRPr="00C44078">
              <w:rPr>
                <w:rFonts w:ascii="Times New Roman" w:hAnsi="Times New Roman" w:cs="Times New Roman"/>
              </w:rPr>
              <w:t>, if known.</w:t>
            </w:r>
          </w:p>
          <w:p w14:paraId="730CBDE5" w14:textId="77777777" w:rsidR="00E47C45" w:rsidRPr="00C44078" w:rsidRDefault="00E47C45" w:rsidP="00224117">
            <w:pPr>
              <w:pStyle w:val="NoSpacing"/>
              <w:rPr>
                <w:rFonts w:ascii="Times New Roman" w:hAnsi="Times New Roman" w:cs="Times New Roman"/>
              </w:rPr>
            </w:pPr>
          </w:p>
          <w:p w14:paraId="3EBA86ED" w14:textId="14D70712" w:rsidR="00E47C45" w:rsidRPr="00C44078" w:rsidRDefault="00E47C45" w:rsidP="00E47C45">
            <w:pPr>
              <w:pStyle w:val="NoSpacing"/>
              <w:rPr>
                <w:rFonts w:ascii="Times New Roman" w:hAnsi="Times New Roman" w:cs="Times New Roman"/>
              </w:rPr>
            </w:pPr>
            <w:r w:rsidRPr="00C44078">
              <w:rPr>
                <w:rFonts w:ascii="Times New Roman" w:hAnsi="Times New Roman" w:cs="Times New Roman"/>
                <w:b/>
                <w:color w:val="FF0000"/>
              </w:rPr>
              <w:t xml:space="preserve">2.  </w:t>
            </w:r>
            <w:r w:rsidRPr="00C44078">
              <w:rPr>
                <w:rFonts w:ascii="Times New Roman" w:hAnsi="Times New Roman" w:cs="Times New Roman"/>
                <w:b/>
              </w:rPr>
              <w:t>School Record.</w:t>
            </w:r>
            <w:r w:rsidRPr="00C44078">
              <w:rPr>
                <w:rFonts w:ascii="Times New Roman" w:hAnsi="Times New Roman" w:cs="Times New Roman"/>
              </w:rPr>
              <w:t xml:space="preserve"> An official letter from school authorities for the school attended (preferably the first school) showing your:</w:t>
            </w:r>
          </w:p>
          <w:p w14:paraId="5E2B7724" w14:textId="77777777" w:rsidR="00E47C45" w:rsidRPr="00C44078" w:rsidRDefault="00E47C45" w:rsidP="00224117">
            <w:pPr>
              <w:pStyle w:val="NoSpacing"/>
              <w:rPr>
                <w:rFonts w:ascii="Times New Roman" w:hAnsi="Times New Roman" w:cs="Times New Roman"/>
              </w:rPr>
            </w:pPr>
          </w:p>
          <w:p w14:paraId="74DBBDAA" w14:textId="18480C5F"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A.</w:t>
            </w:r>
            <w:r w:rsidRPr="00C44078">
              <w:rPr>
                <w:rFonts w:ascii="Times New Roman" w:hAnsi="Times New Roman" w:cs="Times New Roman"/>
                <w:color w:val="FF0000"/>
              </w:rPr>
              <w:t xml:space="preserve">  </w:t>
            </w:r>
            <w:r w:rsidR="00DD0477" w:rsidRPr="00C44078">
              <w:rPr>
                <w:rFonts w:ascii="Times New Roman" w:hAnsi="Times New Roman" w:cs="Times New Roman"/>
              </w:rPr>
              <w:t>Date of admission to the school;</w:t>
            </w:r>
          </w:p>
          <w:p w14:paraId="2D081147" w14:textId="0C850D69"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B.</w:t>
            </w:r>
            <w:r w:rsidRPr="00C44078">
              <w:rPr>
                <w:rFonts w:ascii="Times New Roman" w:hAnsi="Times New Roman" w:cs="Times New Roman"/>
                <w:color w:val="FF0000"/>
              </w:rPr>
              <w:t xml:space="preserve">  </w:t>
            </w:r>
            <w:r w:rsidR="00DD0477" w:rsidRPr="00C44078">
              <w:rPr>
                <w:rFonts w:ascii="Times New Roman" w:hAnsi="Times New Roman" w:cs="Times New Roman"/>
              </w:rPr>
              <w:t>Place of birth;</w:t>
            </w:r>
          </w:p>
          <w:p w14:paraId="298BA7A3" w14:textId="79EAA509"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C.</w:t>
            </w:r>
            <w:r w:rsidRPr="00C44078">
              <w:rPr>
                <w:rFonts w:ascii="Times New Roman" w:hAnsi="Times New Roman" w:cs="Times New Roman"/>
                <w:color w:val="FF0000"/>
              </w:rPr>
              <w:t xml:space="preserve">  </w:t>
            </w:r>
            <w:r w:rsidR="00DD0477" w:rsidRPr="00C44078">
              <w:rPr>
                <w:rFonts w:ascii="Times New Roman" w:hAnsi="Times New Roman" w:cs="Times New Roman"/>
              </w:rPr>
              <w:t>Date of birth or age at that time; and</w:t>
            </w:r>
          </w:p>
          <w:p w14:paraId="6DAADFB2" w14:textId="1DF6F755"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D.</w:t>
            </w:r>
            <w:r w:rsidRPr="00C44078">
              <w:rPr>
                <w:rFonts w:ascii="Times New Roman" w:hAnsi="Times New Roman" w:cs="Times New Roman"/>
                <w:color w:val="FF0000"/>
              </w:rPr>
              <w:t xml:space="preserve">  </w:t>
            </w:r>
            <w:r w:rsidR="00DD0477" w:rsidRPr="00C44078">
              <w:rPr>
                <w:rFonts w:ascii="Times New Roman" w:hAnsi="Times New Roman" w:cs="Times New Roman"/>
              </w:rPr>
              <w:t xml:space="preserve">The </w:t>
            </w:r>
            <w:r w:rsidR="00DD0477" w:rsidRPr="00C44078">
              <w:rPr>
                <w:rFonts w:ascii="Times New Roman" w:hAnsi="Times New Roman" w:cs="Times New Roman"/>
                <w:color w:val="FF0000"/>
              </w:rPr>
              <w:t xml:space="preserve">names </w:t>
            </w:r>
            <w:r w:rsidR="00DD0477" w:rsidRPr="00C44078">
              <w:rPr>
                <w:rFonts w:ascii="Times New Roman" w:hAnsi="Times New Roman" w:cs="Times New Roman"/>
              </w:rPr>
              <w:t xml:space="preserve">and </w:t>
            </w:r>
            <w:r w:rsidR="00DD0477" w:rsidRPr="00C44078">
              <w:rPr>
                <w:rFonts w:ascii="Times New Roman" w:hAnsi="Times New Roman" w:cs="Times New Roman"/>
                <w:color w:val="FF0000"/>
              </w:rPr>
              <w:t xml:space="preserve">residences </w:t>
            </w:r>
            <w:r w:rsidR="00DD0477" w:rsidRPr="00C44078">
              <w:rPr>
                <w:rFonts w:ascii="Times New Roman" w:hAnsi="Times New Roman" w:cs="Times New Roman"/>
              </w:rPr>
              <w:t>of your birth parents, if shown in the school records.</w:t>
            </w:r>
          </w:p>
          <w:p w14:paraId="6FD5C3D5" w14:textId="77777777" w:rsidR="00E47C45" w:rsidRPr="00C44078" w:rsidRDefault="00E47C45" w:rsidP="00224117">
            <w:pPr>
              <w:pStyle w:val="NoSpacing"/>
              <w:rPr>
                <w:rFonts w:ascii="Times New Roman" w:hAnsi="Times New Roman" w:cs="Times New Roman"/>
              </w:rPr>
            </w:pPr>
          </w:p>
          <w:p w14:paraId="76C6AE93" w14:textId="77777777" w:rsidR="00E47C45" w:rsidRPr="00C44078" w:rsidRDefault="00E47C45" w:rsidP="00224117">
            <w:pPr>
              <w:pStyle w:val="NoSpacing"/>
              <w:rPr>
                <w:rFonts w:ascii="Times New Roman" w:hAnsi="Times New Roman" w:cs="Times New Roman"/>
              </w:rPr>
            </w:pPr>
          </w:p>
          <w:p w14:paraId="4F549471" w14:textId="3F242255" w:rsidR="00DD0477" w:rsidRPr="00C44078" w:rsidRDefault="00E47C45" w:rsidP="00224117">
            <w:pPr>
              <w:pStyle w:val="NoSpacing"/>
              <w:rPr>
                <w:rFonts w:ascii="Times New Roman" w:hAnsi="Times New Roman" w:cs="Times New Roman"/>
              </w:rPr>
            </w:pPr>
            <w:r w:rsidRPr="00C44078">
              <w:rPr>
                <w:rStyle w:val="Bold"/>
                <w:rFonts w:ascii="Times New Roman" w:hAnsi="Times New Roman" w:cs="Times New Roman"/>
                <w:color w:val="FF0000"/>
              </w:rPr>
              <w:t xml:space="preserve">3.  </w:t>
            </w:r>
            <w:r w:rsidR="00DD0477" w:rsidRPr="00C44078">
              <w:rPr>
                <w:rStyle w:val="Bold"/>
                <w:rFonts w:ascii="Times New Roman" w:hAnsi="Times New Roman" w:cs="Times New Roman"/>
              </w:rPr>
              <w:t>Census Records.</w:t>
            </w:r>
          </w:p>
          <w:p w14:paraId="7ACF98BA" w14:textId="77777777" w:rsidR="00DD0477" w:rsidRPr="00C44078" w:rsidRDefault="00DD0477" w:rsidP="00224117">
            <w:pPr>
              <w:pStyle w:val="NoSpacing"/>
              <w:rPr>
                <w:rFonts w:ascii="Times New Roman" w:hAnsi="Times New Roman" w:cs="Times New Roman"/>
              </w:rPr>
            </w:pPr>
            <w:r w:rsidRPr="00C44078">
              <w:rPr>
                <w:rFonts w:ascii="Times New Roman" w:hAnsi="Times New Roman" w:cs="Times New Roman"/>
              </w:rPr>
              <w:t>State or Federal census records showing your:</w:t>
            </w:r>
          </w:p>
          <w:p w14:paraId="09230412" w14:textId="00239A1D"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A.</w:t>
            </w:r>
            <w:r w:rsidRPr="00C44078">
              <w:rPr>
                <w:rFonts w:ascii="Times New Roman" w:hAnsi="Times New Roman" w:cs="Times New Roman"/>
                <w:color w:val="FF0000"/>
              </w:rPr>
              <w:t xml:space="preserve">  </w:t>
            </w:r>
            <w:r w:rsidR="00DD0477" w:rsidRPr="00C44078">
              <w:rPr>
                <w:rFonts w:ascii="Times New Roman" w:hAnsi="Times New Roman" w:cs="Times New Roman"/>
              </w:rPr>
              <w:t>Name;</w:t>
            </w:r>
          </w:p>
          <w:p w14:paraId="1F5FDA9E" w14:textId="70DBEEA6"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B.</w:t>
            </w:r>
            <w:r w:rsidRPr="00C44078">
              <w:rPr>
                <w:rFonts w:ascii="Times New Roman" w:hAnsi="Times New Roman" w:cs="Times New Roman"/>
                <w:color w:val="FF0000"/>
              </w:rPr>
              <w:t xml:space="preserve">  </w:t>
            </w:r>
            <w:r w:rsidR="00DD0477" w:rsidRPr="00C44078">
              <w:rPr>
                <w:rFonts w:ascii="Times New Roman" w:hAnsi="Times New Roman" w:cs="Times New Roman"/>
              </w:rPr>
              <w:t>Place of birth; and</w:t>
            </w:r>
          </w:p>
          <w:p w14:paraId="3B529C17" w14:textId="405F4546" w:rsidR="00DD0477" w:rsidRPr="00C44078" w:rsidRDefault="00E47C45" w:rsidP="00224117">
            <w:pPr>
              <w:pStyle w:val="NoSpacing"/>
              <w:rPr>
                <w:rFonts w:ascii="Times New Roman" w:hAnsi="Times New Roman" w:cs="Times New Roman"/>
              </w:rPr>
            </w:pPr>
            <w:r w:rsidRPr="00C44078">
              <w:rPr>
                <w:rFonts w:ascii="Times New Roman" w:hAnsi="Times New Roman" w:cs="Times New Roman"/>
                <w:b/>
                <w:color w:val="FF0000"/>
              </w:rPr>
              <w:t>C.</w:t>
            </w:r>
            <w:r w:rsidRPr="00C44078">
              <w:rPr>
                <w:rFonts w:ascii="Times New Roman" w:hAnsi="Times New Roman" w:cs="Times New Roman"/>
                <w:color w:val="FF0000"/>
              </w:rPr>
              <w:t xml:space="preserve">  </w:t>
            </w:r>
            <w:r w:rsidR="00DD0477" w:rsidRPr="00C44078">
              <w:rPr>
                <w:rFonts w:ascii="Times New Roman" w:hAnsi="Times New Roman" w:cs="Times New Roman"/>
              </w:rPr>
              <w:t>Date of birth or age.</w:t>
            </w:r>
          </w:p>
          <w:p w14:paraId="0B95F1B6" w14:textId="77777777" w:rsidR="002F761F" w:rsidRDefault="002F761F" w:rsidP="00224117">
            <w:pPr>
              <w:pStyle w:val="NoSpacing"/>
              <w:rPr>
                <w:rStyle w:val="Bold"/>
                <w:rFonts w:ascii="Times New Roman" w:hAnsi="Times New Roman" w:cs="Times New Roman"/>
              </w:rPr>
            </w:pPr>
          </w:p>
          <w:p w14:paraId="018B6F4D" w14:textId="77777777" w:rsidR="002F761F" w:rsidRDefault="002F761F" w:rsidP="00224117">
            <w:pPr>
              <w:pStyle w:val="NoSpacing"/>
              <w:rPr>
                <w:rStyle w:val="Bold"/>
                <w:rFonts w:ascii="Times New Roman" w:hAnsi="Times New Roman" w:cs="Times New Roman"/>
              </w:rPr>
            </w:pPr>
          </w:p>
          <w:p w14:paraId="510E1F4D" w14:textId="3B43062D" w:rsidR="00DD0477" w:rsidRPr="00C44078" w:rsidRDefault="00CC7452" w:rsidP="00224117">
            <w:pPr>
              <w:pStyle w:val="NoSpacing"/>
              <w:rPr>
                <w:rFonts w:ascii="Times New Roman" w:hAnsi="Times New Roman" w:cs="Times New Roman"/>
                <w:color w:val="FF0000"/>
              </w:rPr>
            </w:pPr>
            <w:r w:rsidRPr="00C44078">
              <w:rPr>
                <w:rStyle w:val="Bold"/>
                <w:rFonts w:ascii="Times New Roman" w:hAnsi="Times New Roman" w:cs="Times New Roman"/>
                <w:color w:val="FF0000"/>
              </w:rPr>
              <w:t xml:space="preserve">4.  </w:t>
            </w:r>
            <w:r w:rsidR="00DD0477" w:rsidRPr="00C44078">
              <w:rPr>
                <w:rStyle w:val="Bold"/>
                <w:rFonts w:ascii="Times New Roman" w:hAnsi="Times New Roman" w:cs="Times New Roman"/>
              </w:rPr>
              <w:t>Affidavits</w:t>
            </w:r>
            <w:r w:rsidR="00DD0477" w:rsidRPr="00C44078">
              <w:rPr>
                <w:rFonts w:ascii="Times New Roman" w:hAnsi="Times New Roman" w:cs="Times New Roman"/>
              </w:rPr>
              <w:t xml:space="preserve"> (if other types of secondary evidence are not </w:t>
            </w:r>
            <w:r w:rsidR="00DD0477" w:rsidRPr="00C44078">
              <w:rPr>
                <w:rFonts w:ascii="Times New Roman" w:hAnsi="Times New Roman" w:cs="Times New Roman"/>
                <w:color w:val="FF0000"/>
              </w:rPr>
              <w:t>available)</w:t>
            </w:r>
            <w:r w:rsidR="009E26E6" w:rsidRPr="00C44078">
              <w:rPr>
                <w:rFonts w:ascii="Times New Roman" w:hAnsi="Times New Roman" w:cs="Times New Roman"/>
                <w:color w:val="FF0000"/>
              </w:rPr>
              <w:t>.</w:t>
            </w:r>
          </w:p>
          <w:p w14:paraId="1550CC7C" w14:textId="77777777" w:rsidR="00CC7452" w:rsidRPr="00C44078" w:rsidRDefault="00CC7452" w:rsidP="00224117">
            <w:pPr>
              <w:pStyle w:val="NoSpacing"/>
              <w:rPr>
                <w:rFonts w:ascii="Times New Roman" w:hAnsi="Times New Roman" w:cs="Times New Roman"/>
                <w:color w:val="FF0000"/>
              </w:rPr>
            </w:pPr>
          </w:p>
          <w:p w14:paraId="25D3A2EB" w14:textId="149C85DB" w:rsidR="00DD0477" w:rsidRPr="00C44078" w:rsidRDefault="00C836BB" w:rsidP="00224117">
            <w:pPr>
              <w:pStyle w:val="NoSpacing"/>
              <w:rPr>
                <w:rFonts w:ascii="Times New Roman" w:hAnsi="Times New Roman" w:cs="Times New Roman"/>
              </w:rPr>
            </w:pPr>
            <w:r w:rsidRPr="00C44078">
              <w:rPr>
                <w:rFonts w:ascii="Times New Roman" w:hAnsi="Times New Roman" w:cs="Times New Roman"/>
                <w:color w:val="FF0000"/>
              </w:rPr>
              <w:t xml:space="preserve">Typed </w:t>
            </w:r>
            <w:r w:rsidRPr="002F761F">
              <w:rPr>
                <w:rFonts w:ascii="Times New Roman" w:hAnsi="Times New Roman" w:cs="Times New Roman"/>
                <w:color w:val="FF0000"/>
              </w:rPr>
              <w:t xml:space="preserve">or </w:t>
            </w:r>
            <w:r w:rsidR="0074029D" w:rsidRPr="002F761F">
              <w:rPr>
                <w:rFonts w:ascii="Times New Roman" w:hAnsi="Times New Roman" w:cs="Times New Roman"/>
                <w:color w:val="FF0000"/>
              </w:rPr>
              <w:t>printed</w:t>
            </w:r>
            <w:r w:rsidR="00DD0477" w:rsidRPr="002F761F">
              <w:rPr>
                <w:rFonts w:ascii="Times New Roman" w:hAnsi="Times New Roman" w:cs="Times New Roman"/>
                <w:color w:val="FF0000"/>
              </w:rPr>
              <w:t xml:space="preserve"> </w:t>
            </w:r>
            <w:r w:rsidR="00DD0477" w:rsidRPr="002F761F">
              <w:rPr>
                <w:rFonts w:ascii="Times New Roman" w:hAnsi="Times New Roman" w:cs="Times New Roman"/>
              </w:rPr>
              <w:t>statements</w:t>
            </w:r>
            <w:r w:rsidR="00DD0477" w:rsidRPr="00C44078">
              <w:rPr>
                <w:rFonts w:ascii="Times New Roman" w:hAnsi="Times New Roman" w:cs="Times New Roman"/>
              </w:rPr>
              <w:t xml:space="preserve"> sworn to (or affirmed) by </w:t>
            </w:r>
            <w:r w:rsidR="00DD0477" w:rsidRPr="00C44078">
              <w:rPr>
                <w:rFonts w:ascii="Times New Roman" w:hAnsi="Times New Roman" w:cs="Times New Roman"/>
                <w:color w:val="FF0000"/>
              </w:rPr>
              <w:t xml:space="preserve">two </w:t>
            </w:r>
            <w:r w:rsidR="00DD0477" w:rsidRPr="00C44078">
              <w:rPr>
                <w:rFonts w:ascii="Times New Roman" w:hAnsi="Times New Roman" w:cs="Times New Roman"/>
              </w:rPr>
              <w:t xml:space="preserve">people who have personal knowledge of the claimed event.  Affidavits must overcome the unavailability of both required documents </w:t>
            </w:r>
            <w:r w:rsidR="00DD0477" w:rsidRPr="00C44078">
              <w:rPr>
                <w:rFonts w:ascii="Times New Roman" w:hAnsi="Times New Roman" w:cs="Times New Roman"/>
              </w:rPr>
              <w:lastRenderedPageBreak/>
              <w:t>and secondary evidence.  Examples of events you may submit an affidavit for include the following:</w:t>
            </w:r>
          </w:p>
          <w:p w14:paraId="57C1663F" w14:textId="77777777" w:rsidR="00CC7452" w:rsidRDefault="00CC7452" w:rsidP="00224117">
            <w:pPr>
              <w:pStyle w:val="NoSpacing"/>
              <w:rPr>
                <w:rFonts w:ascii="Times New Roman" w:hAnsi="Times New Roman" w:cs="Times New Roman"/>
              </w:rPr>
            </w:pPr>
          </w:p>
          <w:p w14:paraId="431DD1F6" w14:textId="317C5761" w:rsidR="00DD0477" w:rsidRPr="00C44078" w:rsidRDefault="00CC7452" w:rsidP="00224117">
            <w:pPr>
              <w:pStyle w:val="NoSpacing"/>
              <w:rPr>
                <w:rFonts w:ascii="Times New Roman" w:hAnsi="Times New Roman" w:cs="Times New Roman"/>
              </w:rPr>
            </w:pPr>
            <w:r w:rsidRPr="00C44078">
              <w:rPr>
                <w:rFonts w:ascii="Times New Roman" w:hAnsi="Times New Roman" w:cs="Times New Roman"/>
                <w:b/>
                <w:color w:val="FF0000"/>
              </w:rPr>
              <w:t>A.</w:t>
            </w:r>
            <w:r w:rsidRPr="00C44078">
              <w:rPr>
                <w:rFonts w:ascii="Times New Roman" w:hAnsi="Times New Roman" w:cs="Times New Roman"/>
                <w:color w:val="FF0000"/>
              </w:rPr>
              <w:t xml:space="preserve">  </w:t>
            </w:r>
            <w:r w:rsidR="00DD0477" w:rsidRPr="00C44078">
              <w:rPr>
                <w:rFonts w:ascii="Times New Roman" w:hAnsi="Times New Roman" w:cs="Times New Roman"/>
              </w:rPr>
              <w:t>Your place and date of birth;</w:t>
            </w:r>
          </w:p>
          <w:p w14:paraId="6A0C93DF" w14:textId="0A30EB93" w:rsidR="00DD0477" w:rsidRPr="00C44078" w:rsidRDefault="00CC7452" w:rsidP="00224117">
            <w:pPr>
              <w:pStyle w:val="NoSpacing"/>
              <w:rPr>
                <w:rFonts w:ascii="Times New Roman" w:hAnsi="Times New Roman" w:cs="Times New Roman"/>
              </w:rPr>
            </w:pPr>
            <w:r w:rsidRPr="00C44078">
              <w:rPr>
                <w:rFonts w:ascii="Times New Roman" w:hAnsi="Times New Roman" w:cs="Times New Roman"/>
                <w:b/>
                <w:color w:val="FF0000"/>
              </w:rPr>
              <w:t>B.</w:t>
            </w:r>
            <w:r w:rsidRPr="00C44078">
              <w:rPr>
                <w:rFonts w:ascii="Times New Roman" w:hAnsi="Times New Roman" w:cs="Times New Roman"/>
                <w:color w:val="FF0000"/>
              </w:rPr>
              <w:t xml:space="preserve">  </w:t>
            </w:r>
            <w:r w:rsidR="00DD0477" w:rsidRPr="00C44078">
              <w:rPr>
                <w:rFonts w:ascii="Times New Roman" w:hAnsi="Times New Roman" w:cs="Times New Roman"/>
              </w:rPr>
              <w:t>Marriage; or</w:t>
            </w:r>
          </w:p>
          <w:p w14:paraId="7F91B31D" w14:textId="11CA16E2" w:rsidR="00DD0477" w:rsidRPr="00C44078" w:rsidRDefault="00CC7452" w:rsidP="00224117">
            <w:pPr>
              <w:pStyle w:val="NoSpacing"/>
              <w:rPr>
                <w:rFonts w:ascii="Times New Roman" w:hAnsi="Times New Roman" w:cs="Times New Roman"/>
              </w:rPr>
            </w:pPr>
            <w:r w:rsidRPr="00C44078">
              <w:rPr>
                <w:rFonts w:ascii="Times New Roman" w:hAnsi="Times New Roman" w:cs="Times New Roman"/>
                <w:b/>
                <w:color w:val="FF0000"/>
              </w:rPr>
              <w:t>C.</w:t>
            </w:r>
            <w:r w:rsidRPr="00C44078">
              <w:rPr>
                <w:rFonts w:ascii="Times New Roman" w:hAnsi="Times New Roman" w:cs="Times New Roman"/>
                <w:color w:val="FF0000"/>
              </w:rPr>
              <w:t xml:space="preserve">  </w:t>
            </w:r>
            <w:r w:rsidR="00DD0477" w:rsidRPr="00C44078">
              <w:rPr>
                <w:rFonts w:ascii="Times New Roman" w:hAnsi="Times New Roman" w:cs="Times New Roman"/>
              </w:rPr>
              <w:t>Death.</w:t>
            </w:r>
          </w:p>
          <w:p w14:paraId="15F0F57F" w14:textId="77777777" w:rsidR="008E414D" w:rsidRDefault="008E414D" w:rsidP="00224117">
            <w:pPr>
              <w:pStyle w:val="NoSpacing"/>
              <w:rPr>
                <w:rFonts w:ascii="Times New Roman" w:hAnsi="Times New Roman" w:cs="Times New Roman"/>
              </w:rPr>
            </w:pPr>
          </w:p>
          <w:p w14:paraId="36801029" w14:textId="77777777" w:rsidR="00B661A2" w:rsidRPr="00C44078" w:rsidRDefault="00B661A2" w:rsidP="00224117">
            <w:pPr>
              <w:pStyle w:val="NoSpacing"/>
              <w:rPr>
                <w:rFonts w:ascii="Times New Roman" w:hAnsi="Times New Roman" w:cs="Times New Roman"/>
              </w:rPr>
            </w:pPr>
          </w:p>
          <w:p w14:paraId="13916F53" w14:textId="4A240E57" w:rsidR="00DD0477" w:rsidRPr="00C44078" w:rsidRDefault="00CC7452" w:rsidP="00224117">
            <w:pPr>
              <w:pStyle w:val="NoSpacing"/>
              <w:rPr>
                <w:rFonts w:ascii="Times New Roman" w:hAnsi="Times New Roman" w:cs="Times New Roman"/>
              </w:rPr>
            </w:pPr>
            <w:r w:rsidRPr="00C44078">
              <w:rPr>
                <w:rFonts w:ascii="Times New Roman" w:hAnsi="Times New Roman" w:cs="Times New Roman"/>
              </w:rPr>
              <w:t>[</w:t>
            </w:r>
            <w:r w:rsidR="002D2E2D">
              <w:rPr>
                <w:rFonts w:ascii="Times New Roman" w:hAnsi="Times New Roman" w:cs="Times New Roman"/>
              </w:rPr>
              <w:t>N</w:t>
            </w:r>
            <w:r w:rsidRPr="00C44078">
              <w:rPr>
                <w:rFonts w:ascii="Times New Roman" w:hAnsi="Times New Roman" w:cs="Times New Roman"/>
              </w:rPr>
              <w:t xml:space="preserve">o </w:t>
            </w:r>
            <w:r w:rsidR="002D2E2D">
              <w:rPr>
                <w:rFonts w:ascii="Times New Roman" w:hAnsi="Times New Roman" w:cs="Times New Roman"/>
              </w:rPr>
              <w:t>C</w:t>
            </w:r>
            <w:r w:rsidRPr="00C44078">
              <w:rPr>
                <w:rFonts w:ascii="Times New Roman" w:hAnsi="Times New Roman" w:cs="Times New Roman"/>
              </w:rPr>
              <w:t>hange]</w:t>
            </w:r>
          </w:p>
          <w:p w14:paraId="5AD420D4" w14:textId="77777777" w:rsidR="00CC7452" w:rsidRPr="00C44078" w:rsidRDefault="00CC7452" w:rsidP="00224117">
            <w:pPr>
              <w:pStyle w:val="NoSpacing"/>
              <w:rPr>
                <w:rFonts w:ascii="Times New Roman" w:hAnsi="Times New Roman" w:cs="Times New Roman"/>
              </w:rPr>
            </w:pPr>
          </w:p>
          <w:p w14:paraId="67DE73E4" w14:textId="77777777" w:rsidR="00CC7452" w:rsidRPr="00C44078" w:rsidRDefault="00CC7452" w:rsidP="00224117">
            <w:pPr>
              <w:pStyle w:val="NoSpacing"/>
              <w:rPr>
                <w:rFonts w:ascii="Times New Roman" w:hAnsi="Times New Roman" w:cs="Times New Roman"/>
              </w:rPr>
            </w:pPr>
          </w:p>
          <w:p w14:paraId="5C10D5C8" w14:textId="77777777" w:rsidR="00CC7452" w:rsidRPr="00C44078" w:rsidRDefault="00CC7452" w:rsidP="00224117">
            <w:pPr>
              <w:pStyle w:val="NoSpacing"/>
              <w:rPr>
                <w:rFonts w:ascii="Times New Roman" w:hAnsi="Times New Roman" w:cs="Times New Roman"/>
              </w:rPr>
            </w:pPr>
          </w:p>
          <w:p w14:paraId="6FF3A879" w14:textId="77777777" w:rsidR="00B661A2" w:rsidRPr="00C44078" w:rsidRDefault="00B661A2" w:rsidP="00224117">
            <w:pPr>
              <w:pStyle w:val="NoSpacing"/>
              <w:rPr>
                <w:rFonts w:ascii="Times New Roman" w:hAnsi="Times New Roman" w:cs="Times New Roman"/>
              </w:rPr>
            </w:pPr>
          </w:p>
          <w:p w14:paraId="4D688C82" w14:textId="60CE1950" w:rsidR="00DD0477" w:rsidRPr="00C44078" w:rsidRDefault="00CC7452" w:rsidP="00224117">
            <w:pPr>
              <w:pStyle w:val="NoSpacing"/>
              <w:rPr>
                <w:rFonts w:ascii="Times New Roman" w:hAnsi="Times New Roman" w:cs="Times New Roman"/>
              </w:rPr>
            </w:pPr>
            <w:r w:rsidRPr="00C44078">
              <w:rPr>
                <w:rFonts w:ascii="Times New Roman" w:hAnsi="Times New Roman" w:cs="Times New Roman"/>
                <w:b/>
                <w:color w:val="FF0000"/>
              </w:rPr>
              <w:t>A.</w:t>
            </w:r>
            <w:r w:rsidRPr="00C44078">
              <w:rPr>
                <w:rFonts w:ascii="Times New Roman" w:hAnsi="Times New Roman" w:cs="Times New Roman"/>
                <w:color w:val="FF0000"/>
              </w:rPr>
              <w:t xml:space="preserve">  </w:t>
            </w:r>
            <w:r w:rsidR="00DD0477" w:rsidRPr="00C44078">
              <w:rPr>
                <w:rFonts w:ascii="Times New Roman" w:hAnsi="Times New Roman" w:cs="Times New Roman"/>
              </w:rPr>
              <w:t>Full legal name;</w:t>
            </w:r>
          </w:p>
          <w:p w14:paraId="3EE32A66" w14:textId="5DADF531" w:rsidR="00DD0477" w:rsidRPr="00C44078" w:rsidRDefault="00CC7452" w:rsidP="00224117">
            <w:pPr>
              <w:pStyle w:val="NoSpacing"/>
              <w:rPr>
                <w:rFonts w:ascii="Times New Roman" w:hAnsi="Times New Roman" w:cs="Times New Roman"/>
              </w:rPr>
            </w:pPr>
            <w:r w:rsidRPr="00C44078">
              <w:rPr>
                <w:rFonts w:ascii="Times New Roman" w:hAnsi="Times New Roman" w:cs="Times New Roman"/>
                <w:b/>
                <w:color w:val="FF0000"/>
              </w:rPr>
              <w:t>B.</w:t>
            </w:r>
            <w:r w:rsidRPr="00C44078">
              <w:rPr>
                <w:rFonts w:ascii="Times New Roman" w:hAnsi="Times New Roman" w:cs="Times New Roman"/>
                <w:color w:val="FF0000"/>
              </w:rPr>
              <w:t xml:space="preserve">  </w:t>
            </w:r>
            <w:r w:rsidR="00DD0477" w:rsidRPr="00C44078">
              <w:rPr>
                <w:rFonts w:ascii="Times New Roman" w:hAnsi="Times New Roman" w:cs="Times New Roman"/>
              </w:rPr>
              <w:t>Address;</w:t>
            </w:r>
          </w:p>
          <w:p w14:paraId="2BDE565C" w14:textId="75A43E8D" w:rsidR="00DD0477" w:rsidRPr="00C44078" w:rsidRDefault="00CC7452" w:rsidP="00224117">
            <w:pPr>
              <w:pStyle w:val="NoSpacing"/>
              <w:rPr>
                <w:rFonts w:ascii="Times New Roman" w:hAnsi="Times New Roman" w:cs="Times New Roman"/>
              </w:rPr>
            </w:pPr>
            <w:r w:rsidRPr="00C44078">
              <w:rPr>
                <w:rFonts w:ascii="Times New Roman" w:hAnsi="Times New Roman" w:cs="Times New Roman"/>
                <w:b/>
                <w:color w:val="FF0000"/>
              </w:rPr>
              <w:t>C.</w:t>
            </w:r>
            <w:r w:rsidRPr="00C44078">
              <w:rPr>
                <w:rFonts w:ascii="Times New Roman" w:hAnsi="Times New Roman" w:cs="Times New Roman"/>
                <w:color w:val="FF0000"/>
              </w:rPr>
              <w:t xml:space="preserve">  </w:t>
            </w:r>
            <w:r w:rsidR="00DD0477" w:rsidRPr="00C44078">
              <w:rPr>
                <w:rFonts w:ascii="Times New Roman" w:hAnsi="Times New Roman" w:cs="Times New Roman"/>
              </w:rPr>
              <w:t>Place of birth;</w:t>
            </w:r>
          </w:p>
          <w:p w14:paraId="0BA3CFF5" w14:textId="39009AB0" w:rsidR="00DD0477" w:rsidRPr="00C44078" w:rsidRDefault="00CC7452" w:rsidP="00224117">
            <w:pPr>
              <w:pStyle w:val="NoSpacing"/>
              <w:rPr>
                <w:rFonts w:ascii="Times New Roman" w:hAnsi="Times New Roman" w:cs="Times New Roman"/>
              </w:rPr>
            </w:pPr>
            <w:r w:rsidRPr="00C44078">
              <w:rPr>
                <w:rFonts w:ascii="Times New Roman" w:hAnsi="Times New Roman" w:cs="Times New Roman"/>
                <w:b/>
                <w:color w:val="FF0000"/>
              </w:rPr>
              <w:t>D.</w:t>
            </w:r>
            <w:r w:rsidRPr="00C44078">
              <w:rPr>
                <w:rFonts w:ascii="Times New Roman" w:hAnsi="Times New Roman" w:cs="Times New Roman"/>
                <w:color w:val="FF0000"/>
              </w:rPr>
              <w:t xml:space="preserve">  </w:t>
            </w:r>
            <w:r w:rsidR="00DD0477" w:rsidRPr="00C44078">
              <w:rPr>
                <w:rFonts w:ascii="Times New Roman" w:hAnsi="Times New Roman" w:cs="Times New Roman"/>
              </w:rPr>
              <w:t>Date of birth;</w:t>
            </w:r>
          </w:p>
          <w:p w14:paraId="266D96E3" w14:textId="673B2854" w:rsidR="00DD0477" w:rsidRPr="00C44078" w:rsidRDefault="00CC7452" w:rsidP="00224117">
            <w:pPr>
              <w:pStyle w:val="NoSpacing"/>
              <w:rPr>
                <w:rFonts w:ascii="Times New Roman" w:hAnsi="Times New Roman" w:cs="Times New Roman"/>
              </w:rPr>
            </w:pPr>
            <w:r w:rsidRPr="00C44078">
              <w:rPr>
                <w:rFonts w:ascii="Times New Roman" w:hAnsi="Times New Roman" w:cs="Times New Roman"/>
                <w:b/>
                <w:color w:val="FF0000"/>
              </w:rPr>
              <w:t>E.</w:t>
            </w:r>
            <w:r w:rsidRPr="00C44078">
              <w:rPr>
                <w:rFonts w:ascii="Times New Roman" w:hAnsi="Times New Roman" w:cs="Times New Roman"/>
                <w:color w:val="FF0000"/>
              </w:rPr>
              <w:t xml:space="preserve">  </w:t>
            </w:r>
            <w:r w:rsidR="00DD0477" w:rsidRPr="00C44078">
              <w:rPr>
                <w:rFonts w:ascii="Times New Roman" w:hAnsi="Times New Roman" w:cs="Times New Roman"/>
              </w:rPr>
              <w:t>Relationship to you; and</w:t>
            </w:r>
          </w:p>
          <w:p w14:paraId="78188C5F" w14:textId="638708E9" w:rsidR="00DD0477" w:rsidRPr="00C44078" w:rsidRDefault="00CC7452" w:rsidP="00224117">
            <w:pPr>
              <w:pStyle w:val="NoSpacing"/>
              <w:rPr>
                <w:rFonts w:ascii="Times New Roman" w:hAnsi="Times New Roman" w:cs="Times New Roman"/>
              </w:rPr>
            </w:pPr>
            <w:r w:rsidRPr="00C44078">
              <w:rPr>
                <w:rFonts w:ascii="Times New Roman" w:hAnsi="Times New Roman" w:cs="Times New Roman"/>
                <w:b/>
                <w:color w:val="FF0000"/>
              </w:rPr>
              <w:t>F.</w:t>
            </w:r>
            <w:r w:rsidRPr="00C44078">
              <w:rPr>
                <w:rFonts w:ascii="Times New Roman" w:hAnsi="Times New Roman" w:cs="Times New Roman"/>
                <w:color w:val="FF0000"/>
              </w:rPr>
              <w:t xml:space="preserve">  </w:t>
            </w:r>
            <w:r w:rsidR="00DD0477" w:rsidRPr="00C44078">
              <w:rPr>
                <w:rFonts w:ascii="Times New Roman" w:hAnsi="Times New Roman" w:cs="Times New Roman"/>
              </w:rPr>
              <w:t>Detailed information about the event to include how they came to know about its occurrence.</w:t>
            </w:r>
          </w:p>
          <w:p w14:paraId="554254BC" w14:textId="77777777" w:rsidR="00CC7452" w:rsidRPr="00C44078" w:rsidRDefault="00CC7452" w:rsidP="00224117">
            <w:pPr>
              <w:pStyle w:val="NoSpacing"/>
              <w:rPr>
                <w:rFonts w:ascii="Times New Roman" w:hAnsi="Times New Roman" w:cs="Times New Roman"/>
              </w:rPr>
            </w:pPr>
          </w:p>
        </w:tc>
      </w:tr>
      <w:tr w:rsidR="00A94A93" w:rsidRPr="00C44078" w14:paraId="68D2E727" w14:textId="77777777" w:rsidTr="00313F23">
        <w:tc>
          <w:tcPr>
            <w:tcW w:w="2436" w:type="dxa"/>
          </w:tcPr>
          <w:p w14:paraId="277ED529" w14:textId="16FC4B38" w:rsidR="00A94A93" w:rsidRPr="00C44078" w:rsidRDefault="00A94A93" w:rsidP="00A94A93">
            <w:pPr>
              <w:rPr>
                <w:b/>
                <w:sz w:val="24"/>
                <w:szCs w:val="24"/>
              </w:rPr>
            </w:pPr>
            <w:r w:rsidRPr="00C44078">
              <w:rPr>
                <w:b/>
                <w:sz w:val="24"/>
                <w:szCs w:val="24"/>
              </w:rPr>
              <w:lastRenderedPageBreak/>
              <w:t>Page</w:t>
            </w:r>
            <w:r w:rsidR="00CD48F6" w:rsidRPr="00C44078">
              <w:rPr>
                <w:b/>
                <w:sz w:val="24"/>
                <w:szCs w:val="24"/>
              </w:rPr>
              <w:t>s</w:t>
            </w:r>
            <w:r w:rsidRPr="00C44078">
              <w:rPr>
                <w:b/>
                <w:sz w:val="24"/>
                <w:szCs w:val="24"/>
              </w:rPr>
              <w:t xml:space="preserve"> 7</w:t>
            </w:r>
            <w:r w:rsidR="00CD48F6" w:rsidRPr="00C44078">
              <w:rPr>
                <w:b/>
                <w:sz w:val="24"/>
                <w:szCs w:val="24"/>
              </w:rPr>
              <w:t>-8</w:t>
            </w:r>
            <w:r w:rsidRPr="00C44078">
              <w:rPr>
                <w:b/>
                <w:sz w:val="24"/>
                <w:szCs w:val="24"/>
              </w:rPr>
              <w:t>,</w:t>
            </w:r>
          </w:p>
          <w:p w14:paraId="47C454A5" w14:textId="77777777" w:rsidR="00A94A93" w:rsidRPr="00C44078" w:rsidRDefault="00A94A93" w:rsidP="00A94A93">
            <w:pPr>
              <w:rPr>
                <w:b/>
                <w:sz w:val="24"/>
                <w:szCs w:val="24"/>
              </w:rPr>
            </w:pPr>
            <w:r w:rsidRPr="00C44078">
              <w:rPr>
                <w:b/>
                <w:sz w:val="24"/>
                <w:szCs w:val="24"/>
              </w:rPr>
              <w:t>What Is the Filing Fee</w:t>
            </w:r>
          </w:p>
        </w:tc>
        <w:tc>
          <w:tcPr>
            <w:tcW w:w="4044" w:type="dxa"/>
          </w:tcPr>
          <w:p w14:paraId="51F0141C" w14:textId="66791722" w:rsidR="00A94A93" w:rsidRPr="00C44078" w:rsidRDefault="00CD48F6" w:rsidP="00224117">
            <w:pPr>
              <w:pStyle w:val="NoSpacing"/>
              <w:rPr>
                <w:rFonts w:ascii="Times New Roman" w:hAnsi="Times New Roman" w:cs="Times New Roman"/>
                <w:b/>
              </w:rPr>
            </w:pPr>
            <w:r w:rsidRPr="00C44078">
              <w:rPr>
                <w:rFonts w:ascii="Times New Roman" w:hAnsi="Times New Roman" w:cs="Times New Roman"/>
                <w:b/>
              </w:rPr>
              <w:t>[Page 7]</w:t>
            </w:r>
          </w:p>
          <w:p w14:paraId="4E795A9A" w14:textId="77777777" w:rsidR="00CD48F6" w:rsidRPr="00C44078" w:rsidRDefault="00CD48F6" w:rsidP="00224117">
            <w:pPr>
              <w:pStyle w:val="NoSpacing"/>
              <w:rPr>
                <w:rFonts w:ascii="Times New Roman" w:hAnsi="Times New Roman" w:cs="Times New Roman"/>
                <w:b/>
              </w:rPr>
            </w:pPr>
          </w:p>
          <w:p w14:paraId="28DA5FC7" w14:textId="5C9919DA" w:rsidR="00CD48F6" w:rsidRPr="00C44078" w:rsidRDefault="00CD48F6" w:rsidP="00224117">
            <w:pPr>
              <w:pStyle w:val="NoSpacing"/>
              <w:rPr>
                <w:rFonts w:ascii="Times New Roman" w:hAnsi="Times New Roman" w:cs="Times New Roman"/>
                <w:b/>
              </w:rPr>
            </w:pPr>
            <w:r w:rsidRPr="00C44078">
              <w:rPr>
                <w:rFonts w:ascii="Times New Roman" w:hAnsi="Times New Roman" w:cs="Times New Roman"/>
                <w:b/>
              </w:rPr>
              <w:t>What Is the Filing Fee</w:t>
            </w:r>
          </w:p>
          <w:p w14:paraId="02404BAB" w14:textId="77777777" w:rsidR="00DD0477" w:rsidRPr="00C44078" w:rsidRDefault="00DD0477" w:rsidP="00224117">
            <w:pPr>
              <w:pStyle w:val="NoSpacing"/>
              <w:rPr>
                <w:rFonts w:ascii="Times New Roman" w:hAnsi="Times New Roman" w:cs="Times New Roman"/>
              </w:rPr>
            </w:pPr>
          </w:p>
          <w:p w14:paraId="77200EE6"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The fee for filing Form N-600 is </w:t>
            </w:r>
            <w:r w:rsidRPr="00C44078">
              <w:rPr>
                <w:rFonts w:ascii="Times New Roman" w:hAnsi="Times New Roman" w:cs="Times New Roman"/>
                <w:b/>
              </w:rPr>
              <w:t>$600</w:t>
            </w:r>
            <w:r w:rsidRPr="00C44078">
              <w:rPr>
                <w:rFonts w:ascii="Times New Roman" w:hAnsi="Times New Roman" w:cs="Times New Roman"/>
              </w:rPr>
              <w:t xml:space="preserve"> except for U.S. citizen parents requesting a Certificate of Citizenship for an adopted child.</w:t>
            </w:r>
          </w:p>
          <w:p w14:paraId="23E8830B" w14:textId="77777777" w:rsidR="00A94A93" w:rsidRDefault="00A94A93" w:rsidP="00224117">
            <w:pPr>
              <w:pStyle w:val="NoSpacing"/>
              <w:rPr>
                <w:rFonts w:ascii="Times New Roman" w:hAnsi="Times New Roman" w:cs="Times New Roman"/>
              </w:rPr>
            </w:pPr>
          </w:p>
          <w:p w14:paraId="5086202F" w14:textId="77777777" w:rsidR="00C44078" w:rsidRDefault="00C44078" w:rsidP="00224117">
            <w:pPr>
              <w:pStyle w:val="NoSpacing"/>
              <w:rPr>
                <w:rFonts w:ascii="Times New Roman" w:hAnsi="Times New Roman" w:cs="Times New Roman"/>
              </w:rPr>
            </w:pPr>
          </w:p>
          <w:p w14:paraId="29F80FA5"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For U.S. citizen parents filing on behalf of an adopted child under section 320 of the INA (checking </w:t>
            </w:r>
            <w:r w:rsidRPr="00C44078">
              <w:rPr>
                <w:rFonts w:ascii="Times New Roman" w:hAnsi="Times New Roman" w:cs="Times New Roman"/>
                <w:b/>
              </w:rPr>
              <w:t>Part 1, Box 2 on the Form</w:t>
            </w:r>
            <w:r w:rsidRPr="00C44078">
              <w:rPr>
                <w:rFonts w:ascii="Times New Roman" w:hAnsi="Times New Roman" w:cs="Times New Roman"/>
              </w:rPr>
              <w:t xml:space="preserve">), the fee for Form N-600 is </w:t>
            </w:r>
            <w:r w:rsidRPr="00C44078">
              <w:rPr>
                <w:rFonts w:ascii="Times New Roman" w:hAnsi="Times New Roman" w:cs="Times New Roman"/>
                <w:b/>
              </w:rPr>
              <w:t>$550</w:t>
            </w:r>
            <w:r w:rsidRPr="00C44078">
              <w:rPr>
                <w:rFonts w:ascii="Times New Roman" w:hAnsi="Times New Roman" w:cs="Times New Roman"/>
              </w:rPr>
              <w:t>.</w:t>
            </w:r>
          </w:p>
          <w:p w14:paraId="2C7CEDD5" w14:textId="77777777" w:rsidR="00A94A93" w:rsidRPr="00C44078" w:rsidRDefault="00A94A93" w:rsidP="00224117">
            <w:pPr>
              <w:pStyle w:val="NoSpacing"/>
              <w:rPr>
                <w:rFonts w:ascii="Times New Roman" w:hAnsi="Times New Roman" w:cs="Times New Roman"/>
              </w:rPr>
            </w:pPr>
          </w:p>
          <w:p w14:paraId="7DF72253" w14:textId="77777777" w:rsidR="00B661A2" w:rsidRPr="00C44078" w:rsidRDefault="00B661A2" w:rsidP="00224117">
            <w:pPr>
              <w:pStyle w:val="NoSpacing"/>
              <w:rPr>
                <w:rFonts w:ascii="Times New Roman" w:hAnsi="Times New Roman" w:cs="Times New Roman"/>
              </w:rPr>
            </w:pPr>
          </w:p>
          <w:p w14:paraId="17A0CA51"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NOTE:</w:t>
            </w:r>
            <w:r w:rsidRPr="00C44078">
              <w:rPr>
                <w:rFonts w:ascii="Times New Roman" w:hAnsi="Times New Roman" w:cs="Times New Roman"/>
              </w:rPr>
              <w:t xml:space="preserve"> There is no filing fee for Form N-600 if you are a member or veteran of any branch of the U.S. Armed Forces filing on your own behalf.  You must attach proof of   U.S. military service; otherwise USCIS will charge a fee to file the Form N-600.  Children of members or veterans of the Armed Forces are required to pay the filing fee for Form N-600.</w:t>
            </w:r>
          </w:p>
          <w:p w14:paraId="405D2DB4" w14:textId="77777777" w:rsidR="006D34B1" w:rsidRDefault="006D34B1" w:rsidP="00224117">
            <w:pPr>
              <w:pStyle w:val="NoSpacing"/>
              <w:rPr>
                <w:rFonts w:ascii="Times New Roman" w:hAnsi="Times New Roman" w:cs="Times New Roman"/>
              </w:rPr>
            </w:pPr>
          </w:p>
          <w:p w14:paraId="42B94C1B" w14:textId="77777777" w:rsidR="0082115C" w:rsidRDefault="0082115C" w:rsidP="00224117">
            <w:pPr>
              <w:pStyle w:val="NoSpacing"/>
              <w:rPr>
                <w:rFonts w:ascii="Times New Roman" w:hAnsi="Times New Roman" w:cs="Times New Roman"/>
              </w:rPr>
            </w:pPr>
          </w:p>
          <w:p w14:paraId="59A98B2A" w14:textId="77777777" w:rsidR="0082115C" w:rsidRDefault="0082115C" w:rsidP="00224117">
            <w:pPr>
              <w:pStyle w:val="NoSpacing"/>
              <w:rPr>
                <w:rFonts w:ascii="Times New Roman" w:hAnsi="Times New Roman" w:cs="Times New Roman"/>
              </w:rPr>
            </w:pPr>
          </w:p>
          <w:p w14:paraId="584C9E8D" w14:textId="77777777" w:rsidR="0082115C" w:rsidRDefault="0082115C" w:rsidP="00224117">
            <w:pPr>
              <w:pStyle w:val="NoSpacing"/>
              <w:rPr>
                <w:rFonts w:ascii="Times New Roman" w:hAnsi="Times New Roman" w:cs="Times New Roman"/>
              </w:rPr>
            </w:pPr>
          </w:p>
          <w:p w14:paraId="0E6B6E54" w14:textId="77777777" w:rsidR="0082115C" w:rsidRDefault="0082115C" w:rsidP="00224117">
            <w:pPr>
              <w:pStyle w:val="NoSpacing"/>
              <w:rPr>
                <w:rFonts w:ascii="Times New Roman" w:hAnsi="Times New Roman" w:cs="Times New Roman"/>
              </w:rPr>
            </w:pPr>
          </w:p>
          <w:p w14:paraId="4A743D98" w14:textId="77777777" w:rsidR="0082115C" w:rsidRDefault="0082115C" w:rsidP="00224117">
            <w:pPr>
              <w:pStyle w:val="NoSpacing"/>
              <w:rPr>
                <w:rFonts w:ascii="Times New Roman" w:hAnsi="Times New Roman" w:cs="Times New Roman"/>
              </w:rPr>
            </w:pPr>
          </w:p>
          <w:p w14:paraId="4A5023D3" w14:textId="7881A1C0" w:rsidR="00C75278" w:rsidRPr="00C44078" w:rsidRDefault="00CD48F6" w:rsidP="00224117">
            <w:pPr>
              <w:pStyle w:val="NoSpacing"/>
              <w:rPr>
                <w:rFonts w:ascii="Times New Roman" w:hAnsi="Times New Roman" w:cs="Times New Roman"/>
                <w:b/>
              </w:rPr>
            </w:pPr>
            <w:r w:rsidRPr="00C44078">
              <w:rPr>
                <w:rFonts w:ascii="Times New Roman" w:hAnsi="Times New Roman" w:cs="Times New Roman"/>
                <w:b/>
              </w:rPr>
              <w:t>[Page 8]</w:t>
            </w:r>
          </w:p>
          <w:p w14:paraId="7F7B1F9A" w14:textId="77777777" w:rsidR="00C75278" w:rsidRPr="00C44078" w:rsidRDefault="00C75278" w:rsidP="00224117">
            <w:pPr>
              <w:pStyle w:val="NoSpacing"/>
              <w:rPr>
                <w:rFonts w:ascii="Times New Roman" w:hAnsi="Times New Roman" w:cs="Times New Roman"/>
              </w:rPr>
            </w:pPr>
          </w:p>
          <w:p w14:paraId="317861DD"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Use the following guidelines when you prepare your check[s] or money order[s] for your Form N-600 filing fee:</w:t>
            </w:r>
          </w:p>
          <w:p w14:paraId="724F2C21" w14:textId="77777777" w:rsidR="00A94A93" w:rsidRPr="00C44078" w:rsidRDefault="00A94A93" w:rsidP="00224117">
            <w:pPr>
              <w:pStyle w:val="NoSpacing"/>
              <w:rPr>
                <w:rFonts w:ascii="Times New Roman" w:hAnsi="Times New Roman" w:cs="Times New Roman"/>
              </w:rPr>
            </w:pPr>
          </w:p>
          <w:p w14:paraId="625CEDD0"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1.  The check or money order must be drawn on a bank or other financial institution located in the Unites States and must be payable in U.S. currency; </w:t>
            </w:r>
            <w:r w:rsidRPr="00C44078">
              <w:rPr>
                <w:rFonts w:ascii="Times New Roman" w:hAnsi="Times New Roman" w:cs="Times New Roman"/>
                <w:b/>
              </w:rPr>
              <w:t>and</w:t>
            </w:r>
          </w:p>
          <w:p w14:paraId="2E1CE744" w14:textId="77777777" w:rsidR="00632DA9" w:rsidRDefault="00632DA9" w:rsidP="00224117">
            <w:pPr>
              <w:pStyle w:val="NoSpacing"/>
              <w:rPr>
                <w:rFonts w:ascii="Times New Roman" w:hAnsi="Times New Roman" w:cs="Times New Roman"/>
              </w:rPr>
            </w:pPr>
          </w:p>
          <w:p w14:paraId="7DFACFFB" w14:textId="77777777" w:rsidR="0082115C" w:rsidRPr="00C44078" w:rsidRDefault="0082115C" w:rsidP="00224117">
            <w:pPr>
              <w:pStyle w:val="NoSpacing"/>
              <w:rPr>
                <w:rFonts w:ascii="Times New Roman" w:hAnsi="Times New Roman" w:cs="Times New Roman"/>
              </w:rPr>
            </w:pPr>
          </w:p>
          <w:p w14:paraId="25E0D493"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2.  Make the check or money order payable to U.S. Department of Homeland Security.</w:t>
            </w:r>
          </w:p>
          <w:p w14:paraId="096BF61F" w14:textId="77777777" w:rsidR="00C75278" w:rsidRPr="00C44078" w:rsidRDefault="00C75278" w:rsidP="00224117">
            <w:pPr>
              <w:pStyle w:val="NoSpacing"/>
              <w:rPr>
                <w:rFonts w:ascii="Times New Roman" w:hAnsi="Times New Roman" w:cs="Times New Roman"/>
              </w:rPr>
            </w:pPr>
          </w:p>
          <w:p w14:paraId="0DCDC61A"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b/>
              </w:rPr>
              <w:t>NOTE:</w:t>
            </w:r>
            <w:r w:rsidRPr="00C44078">
              <w:rPr>
                <w:rFonts w:ascii="Times New Roman" w:hAnsi="Times New Roman" w:cs="Times New Roman"/>
              </w:rPr>
              <w:t xml:space="preserve">  Spell out U.S. Department of Homeland Security; do not use the initials “USDHS” or “DHS."</w:t>
            </w:r>
          </w:p>
          <w:p w14:paraId="2A3587D2" w14:textId="77777777" w:rsidR="00A94A93" w:rsidRDefault="00A94A93" w:rsidP="00224117">
            <w:pPr>
              <w:pStyle w:val="NoSpacing"/>
              <w:rPr>
                <w:rFonts w:ascii="Times New Roman" w:hAnsi="Times New Roman" w:cs="Times New Roman"/>
              </w:rPr>
            </w:pPr>
          </w:p>
          <w:p w14:paraId="134F2EA1" w14:textId="77777777" w:rsidR="0082115C" w:rsidRDefault="0082115C" w:rsidP="00224117">
            <w:pPr>
              <w:pStyle w:val="NoSpacing"/>
              <w:rPr>
                <w:rFonts w:ascii="Times New Roman" w:hAnsi="Times New Roman" w:cs="Times New Roman"/>
              </w:rPr>
            </w:pPr>
          </w:p>
          <w:p w14:paraId="5FBCA250" w14:textId="77777777" w:rsidR="0082115C" w:rsidRDefault="0082115C" w:rsidP="00224117">
            <w:pPr>
              <w:pStyle w:val="NoSpacing"/>
              <w:rPr>
                <w:rFonts w:ascii="Times New Roman" w:hAnsi="Times New Roman" w:cs="Times New Roman"/>
              </w:rPr>
            </w:pPr>
          </w:p>
          <w:p w14:paraId="62ABD05F" w14:textId="77777777" w:rsidR="0082115C" w:rsidRDefault="0082115C" w:rsidP="00224117">
            <w:pPr>
              <w:pStyle w:val="NoSpacing"/>
              <w:rPr>
                <w:rFonts w:ascii="Times New Roman" w:hAnsi="Times New Roman" w:cs="Times New Roman"/>
              </w:rPr>
            </w:pPr>
          </w:p>
          <w:p w14:paraId="7465A945" w14:textId="77777777" w:rsidR="0082115C" w:rsidRDefault="0082115C" w:rsidP="00224117">
            <w:pPr>
              <w:pStyle w:val="NoSpacing"/>
              <w:rPr>
                <w:rFonts w:ascii="Times New Roman" w:hAnsi="Times New Roman" w:cs="Times New Roman"/>
              </w:rPr>
            </w:pPr>
          </w:p>
          <w:p w14:paraId="7B1BB752" w14:textId="77777777" w:rsidR="0082115C" w:rsidRPr="00C44078" w:rsidRDefault="0082115C" w:rsidP="00224117">
            <w:pPr>
              <w:pStyle w:val="NoSpacing"/>
              <w:rPr>
                <w:rFonts w:ascii="Times New Roman" w:hAnsi="Times New Roman" w:cs="Times New Roman"/>
              </w:rPr>
            </w:pPr>
          </w:p>
          <w:p w14:paraId="62A85BDA"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USCIS will reject your Form N-600 if you submit the incorrect fee.  In such a case, USCIS will return any filing fee you submitted with your Form N-600.</w:t>
            </w:r>
          </w:p>
          <w:p w14:paraId="6FD8AEDB" w14:textId="77777777" w:rsidR="00A94A93" w:rsidRDefault="00A94A93" w:rsidP="00224117">
            <w:pPr>
              <w:pStyle w:val="NoSpacing"/>
              <w:rPr>
                <w:rFonts w:ascii="Times New Roman" w:hAnsi="Times New Roman" w:cs="Times New Roman"/>
              </w:rPr>
            </w:pPr>
          </w:p>
          <w:p w14:paraId="1D535B45" w14:textId="77777777" w:rsidR="0082115C" w:rsidRDefault="0082115C" w:rsidP="00224117">
            <w:pPr>
              <w:pStyle w:val="NoSpacing"/>
              <w:rPr>
                <w:rFonts w:ascii="Times New Roman" w:hAnsi="Times New Roman" w:cs="Times New Roman"/>
              </w:rPr>
            </w:pPr>
          </w:p>
          <w:p w14:paraId="21E12F93" w14:textId="77777777" w:rsidR="0082115C" w:rsidRDefault="0082115C" w:rsidP="00224117">
            <w:pPr>
              <w:pStyle w:val="NoSpacing"/>
              <w:rPr>
                <w:rFonts w:ascii="Times New Roman" w:hAnsi="Times New Roman" w:cs="Times New Roman"/>
              </w:rPr>
            </w:pPr>
          </w:p>
          <w:p w14:paraId="56EAD525" w14:textId="77777777" w:rsidR="0082115C" w:rsidRDefault="0082115C" w:rsidP="00224117">
            <w:pPr>
              <w:pStyle w:val="NoSpacing"/>
              <w:rPr>
                <w:rFonts w:ascii="Times New Roman" w:hAnsi="Times New Roman" w:cs="Times New Roman"/>
              </w:rPr>
            </w:pPr>
          </w:p>
          <w:p w14:paraId="66B900A4"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Notice To Those Making Payment by Check</w:t>
            </w:r>
          </w:p>
          <w:p w14:paraId="625A81CC" w14:textId="77777777" w:rsidR="00A94A93" w:rsidRPr="00C44078" w:rsidRDefault="00A94A93" w:rsidP="00224117">
            <w:pPr>
              <w:pStyle w:val="NoSpacing"/>
              <w:rPr>
                <w:rFonts w:ascii="Times New Roman" w:hAnsi="Times New Roman" w:cs="Times New Roman"/>
              </w:rPr>
            </w:pPr>
          </w:p>
          <w:p w14:paraId="4532505E"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If you send us a check, USCIS will convert it into an electronic funds transfer (EFT).</w:t>
            </w:r>
            <w:r w:rsidRPr="00C44078">
              <w:rPr>
                <w:rFonts w:ascii="Times New Roman" w:hAnsi="Times New Roman" w:cs="Times New Roman"/>
                <w:spacing w:val="50"/>
              </w:rPr>
              <w:t xml:space="preserve"> </w:t>
            </w:r>
            <w:r w:rsidRPr="00C44078">
              <w:rPr>
                <w:rFonts w:ascii="Times New Roman" w:hAnsi="Times New Roman" w:cs="Times New Roman"/>
              </w:rPr>
              <w:t>This means we will copy your check and use the account information on it to electronically debit your account for the amount of the check. The debit from your account will usually take 24 hours and your bank will show it on your regular account statement.</w:t>
            </w:r>
          </w:p>
          <w:p w14:paraId="3641F726" w14:textId="77777777" w:rsidR="00A94A93" w:rsidRPr="00C44078" w:rsidRDefault="00A94A93" w:rsidP="00224117">
            <w:pPr>
              <w:pStyle w:val="NoSpacing"/>
              <w:rPr>
                <w:rFonts w:ascii="Times New Roman" w:hAnsi="Times New Roman" w:cs="Times New Roman"/>
              </w:rPr>
            </w:pPr>
          </w:p>
          <w:p w14:paraId="1BB32DD8"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You will not receive your original check back.  We will destroy your original check, </w:t>
            </w:r>
            <w:r w:rsidRPr="00C44078">
              <w:rPr>
                <w:rFonts w:ascii="Times New Roman" w:hAnsi="Times New Roman" w:cs="Times New Roman"/>
              </w:rPr>
              <w:lastRenderedPageBreak/>
              <w:t>but will keep a copy of it.  If USCIS cannot process the EFT for technical reasons, you authorize us to process the copy in place of your original check.  If USCIS cannot complete the EFT because of insufficient funds, we may try to make the transfer two additional times.</w:t>
            </w:r>
          </w:p>
          <w:p w14:paraId="43F2846C" w14:textId="77777777" w:rsidR="00A94A93" w:rsidRPr="00C44078" w:rsidRDefault="00A94A93" w:rsidP="00224117">
            <w:pPr>
              <w:pStyle w:val="NoSpacing"/>
              <w:rPr>
                <w:rFonts w:ascii="Times New Roman" w:hAnsi="Times New Roman" w:cs="Times New Roman"/>
              </w:rPr>
            </w:pPr>
          </w:p>
          <w:p w14:paraId="74966C3E" w14:textId="77777777" w:rsidR="00992723" w:rsidRPr="00C44078" w:rsidRDefault="00992723" w:rsidP="00224117">
            <w:pPr>
              <w:pStyle w:val="NoSpacing"/>
              <w:rPr>
                <w:rFonts w:ascii="Times New Roman" w:hAnsi="Times New Roman" w:cs="Times New Roman"/>
              </w:rPr>
            </w:pPr>
          </w:p>
          <w:p w14:paraId="69966776" w14:textId="77777777" w:rsidR="00992723" w:rsidRDefault="00992723" w:rsidP="00224117">
            <w:pPr>
              <w:pStyle w:val="NoSpacing"/>
              <w:rPr>
                <w:rFonts w:ascii="Times New Roman" w:hAnsi="Times New Roman" w:cs="Times New Roman"/>
              </w:rPr>
            </w:pPr>
          </w:p>
          <w:p w14:paraId="0B84D481" w14:textId="77777777" w:rsidR="0082115C" w:rsidRDefault="0082115C" w:rsidP="00224117">
            <w:pPr>
              <w:pStyle w:val="NoSpacing"/>
              <w:rPr>
                <w:rFonts w:ascii="Times New Roman" w:hAnsi="Times New Roman" w:cs="Times New Roman"/>
              </w:rPr>
            </w:pPr>
          </w:p>
          <w:p w14:paraId="159F8B50"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How to Check If the Fees Are Correct</w:t>
            </w:r>
          </w:p>
          <w:p w14:paraId="24B02E57" w14:textId="77777777" w:rsidR="00A94A93" w:rsidRPr="00C44078" w:rsidRDefault="00A94A93" w:rsidP="00224117">
            <w:pPr>
              <w:pStyle w:val="NoSpacing"/>
              <w:rPr>
                <w:rFonts w:ascii="Times New Roman" w:hAnsi="Times New Roman" w:cs="Times New Roman"/>
              </w:rPr>
            </w:pPr>
          </w:p>
          <w:p w14:paraId="15EE94E0"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Form N-600 filing fee is current as of the edition date in the lower right corner of this page.  However, because USCIS fees change periodically, you can verify that the fees are correct by following one of the steps below.</w:t>
            </w:r>
          </w:p>
          <w:p w14:paraId="7CD223F9" w14:textId="77777777" w:rsidR="00A94A93" w:rsidRPr="00C44078" w:rsidRDefault="00A94A93" w:rsidP="00224117">
            <w:pPr>
              <w:pStyle w:val="NoSpacing"/>
              <w:rPr>
                <w:rFonts w:ascii="Times New Roman" w:hAnsi="Times New Roman" w:cs="Times New Roman"/>
              </w:rPr>
            </w:pPr>
          </w:p>
          <w:p w14:paraId="337E2E76"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1.  Visit the USCIS Web Site at </w:t>
            </w:r>
            <w:hyperlink r:id="rId13">
              <w:r w:rsidRPr="00C44078">
                <w:rPr>
                  <w:rFonts w:ascii="Times New Roman" w:hAnsi="Times New Roman" w:cs="Times New Roman"/>
                  <w:b/>
                  <w:color w:val="0000FF"/>
                  <w:u w:val="single" w:color="0000FF"/>
                </w:rPr>
                <w:t>www.uscis.gov</w:t>
              </w:r>
            </w:hyperlink>
            <w:r w:rsidRPr="00C44078">
              <w:rPr>
                <w:rFonts w:ascii="Times New Roman" w:hAnsi="Times New Roman" w:cs="Times New Roman"/>
                <w:color w:val="000000"/>
              </w:rPr>
              <w:t>, select</w:t>
            </w:r>
            <w:r w:rsidRPr="00C44078">
              <w:rPr>
                <w:rFonts w:ascii="Times New Roman" w:hAnsi="Times New Roman" w:cs="Times New Roman"/>
              </w:rPr>
              <w:t xml:space="preserve"> “</w:t>
            </w:r>
            <w:r w:rsidRPr="00C44078">
              <w:rPr>
                <w:rFonts w:ascii="Times New Roman" w:hAnsi="Times New Roman" w:cs="Times New Roman"/>
                <w:b/>
              </w:rPr>
              <w:t>FORMS</w:t>
            </w:r>
            <w:r w:rsidRPr="00C44078">
              <w:rPr>
                <w:rFonts w:ascii="Times New Roman" w:hAnsi="Times New Roman" w:cs="Times New Roman"/>
              </w:rPr>
              <w:t>,” and check the appropriate fee; or</w:t>
            </w:r>
          </w:p>
          <w:p w14:paraId="0AC92143" w14:textId="77777777" w:rsidR="00A94A93" w:rsidRPr="00C44078" w:rsidRDefault="00A94A93" w:rsidP="00224117">
            <w:pPr>
              <w:pStyle w:val="NoSpacing"/>
              <w:rPr>
                <w:rFonts w:ascii="Times New Roman" w:hAnsi="Times New Roman" w:cs="Times New Roman"/>
              </w:rPr>
            </w:pPr>
          </w:p>
          <w:p w14:paraId="610DCA40"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2.  Call the USCIS National Customer Service Center at </w:t>
            </w:r>
            <w:r w:rsidRPr="00C44078">
              <w:rPr>
                <w:rFonts w:ascii="Times New Roman" w:hAnsi="Times New Roman" w:cs="Times New Roman"/>
                <w:b/>
              </w:rPr>
              <w:t>1-800-375-5283</w:t>
            </w:r>
            <w:r w:rsidRPr="00C44078">
              <w:rPr>
                <w:rFonts w:ascii="Times New Roman" w:hAnsi="Times New Roman" w:cs="Times New Roman"/>
              </w:rPr>
              <w:t xml:space="preserve"> and ask for fee information.  For TTY (deaf or hard of hearing) call:  </w:t>
            </w:r>
            <w:r w:rsidRPr="00C44078">
              <w:rPr>
                <w:rFonts w:ascii="Times New Roman" w:hAnsi="Times New Roman" w:cs="Times New Roman"/>
                <w:b/>
              </w:rPr>
              <w:t>1-800-767-1833</w:t>
            </w:r>
            <w:r w:rsidRPr="00C44078">
              <w:rPr>
                <w:rFonts w:ascii="Times New Roman" w:hAnsi="Times New Roman" w:cs="Times New Roman"/>
              </w:rPr>
              <w:t>.</w:t>
            </w:r>
          </w:p>
          <w:p w14:paraId="6914DAF4" w14:textId="77777777" w:rsidR="00A94A93" w:rsidRDefault="00A94A93" w:rsidP="00224117">
            <w:pPr>
              <w:pStyle w:val="NoSpacing"/>
              <w:rPr>
                <w:rFonts w:ascii="Times New Roman" w:hAnsi="Times New Roman" w:cs="Times New Roman"/>
              </w:rPr>
            </w:pPr>
          </w:p>
          <w:p w14:paraId="1A09CBAB" w14:textId="77777777" w:rsidR="0082115C" w:rsidRPr="00C44078" w:rsidRDefault="0082115C" w:rsidP="00224117">
            <w:pPr>
              <w:pStyle w:val="NoSpacing"/>
              <w:rPr>
                <w:rFonts w:ascii="Times New Roman" w:hAnsi="Times New Roman" w:cs="Times New Roman"/>
              </w:rPr>
            </w:pPr>
          </w:p>
          <w:p w14:paraId="12C13858"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Fee Waiver Request</w:t>
            </w:r>
          </w:p>
          <w:p w14:paraId="199B3B39" w14:textId="77777777" w:rsidR="00A94A93" w:rsidRPr="00C44078" w:rsidRDefault="00A94A93" w:rsidP="00224117">
            <w:pPr>
              <w:pStyle w:val="NoSpacing"/>
              <w:rPr>
                <w:rFonts w:ascii="Times New Roman" w:hAnsi="Times New Roman" w:cs="Times New Roman"/>
              </w:rPr>
            </w:pPr>
          </w:p>
          <w:p w14:paraId="7DF5AD58" w14:textId="49C44BB9" w:rsidR="006F09FE" w:rsidRDefault="00A94A93" w:rsidP="00CD48F6">
            <w:pPr>
              <w:pStyle w:val="NoSpacing"/>
              <w:rPr>
                <w:rFonts w:ascii="Times New Roman" w:hAnsi="Times New Roman" w:cs="Times New Roman"/>
                <w:color w:val="0000FF"/>
                <w:u w:val="single" w:color="0000FF"/>
              </w:rPr>
            </w:pPr>
            <w:r w:rsidRPr="00C44078">
              <w:rPr>
                <w:rFonts w:ascii="Times New Roman" w:hAnsi="Times New Roman" w:cs="Times New Roman"/>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4">
              <w:r w:rsidRPr="00C44078">
                <w:rPr>
                  <w:rFonts w:ascii="Times New Roman" w:hAnsi="Times New Roman" w:cs="Times New Roman"/>
                  <w:color w:val="0000FF"/>
                  <w:u w:val="single" w:color="0000FF"/>
                </w:rPr>
                <w:t>www.uscis.gov/feewaiver</w:t>
              </w:r>
            </w:hyperlink>
          </w:p>
          <w:p w14:paraId="5507F876" w14:textId="77777777" w:rsidR="006F09FE" w:rsidRPr="00C44078" w:rsidRDefault="006F09FE" w:rsidP="00CD48F6">
            <w:pPr>
              <w:pStyle w:val="NoSpacing"/>
              <w:rPr>
                <w:rFonts w:ascii="Times New Roman" w:hAnsi="Times New Roman" w:cs="Times New Roman"/>
                <w:u w:color="0000FF"/>
              </w:rPr>
            </w:pPr>
          </w:p>
          <w:p w14:paraId="54D425B5" w14:textId="77777777" w:rsidR="00A94A93" w:rsidRPr="00C44078" w:rsidRDefault="00A94A93" w:rsidP="004E79B6">
            <w:pPr>
              <w:pStyle w:val="NoSpacing"/>
              <w:rPr>
                <w:rFonts w:ascii="Times New Roman" w:hAnsi="Times New Roman" w:cs="Times New Roman"/>
              </w:rPr>
            </w:pPr>
          </w:p>
        </w:tc>
        <w:tc>
          <w:tcPr>
            <w:tcW w:w="4050" w:type="dxa"/>
          </w:tcPr>
          <w:p w14:paraId="69B7845E" w14:textId="01D5BFC4" w:rsidR="00A94A93" w:rsidRPr="00C44078" w:rsidRDefault="00DD0477" w:rsidP="00224117">
            <w:pPr>
              <w:pStyle w:val="NoSpacing"/>
              <w:rPr>
                <w:rFonts w:ascii="Times New Roman" w:hAnsi="Times New Roman" w:cs="Times New Roman"/>
                <w:b/>
              </w:rPr>
            </w:pPr>
            <w:r w:rsidRPr="00C44078">
              <w:rPr>
                <w:rFonts w:ascii="Times New Roman" w:hAnsi="Times New Roman" w:cs="Times New Roman"/>
                <w:b/>
              </w:rPr>
              <w:lastRenderedPageBreak/>
              <w:t xml:space="preserve">[Page </w:t>
            </w:r>
            <w:r w:rsidR="005F40AA" w:rsidRPr="00C44078">
              <w:rPr>
                <w:rFonts w:ascii="Times New Roman" w:hAnsi="Times New Roman" w:cs="Times New Roman"/>
                <w:b/>
              </w:rPr>
              <w:t>10</w:t>
            </w:r>
            <w:r w:rsidRPr="00C44078">
              <w:rPr>
                <w:rFonts w:ascii="Times New Roman" w:hAnsi="Times New Roman" w:cs="Times New Roman"/>
                <w:b/>
              </w:rPr>
              <w:t>]</w:t>
            </w:r>
          </w:p>
          <w:p w14:paraId="405DEE67" w14:textId="77777777" w:rsidR="00DD0477" w:rsidRPr="00C44078" w:rsidRDefault="00DD0477" w:rsidP="00224117">
            <w:pPr>
              <w:pStyle w:val="NoSpacing"/>
              <w:rPr>
                <w:rFonts w:ascii="Times New Roman" w:hAnsi="Times New Roman" w:cs="Times New Roman"/>
              </w:rPr>
            </w:pPr>
          </w:p>
          <w:p w14:paraId="6E8FC09A" w14:textId="77777777" w:rsidR="00DD0477" w:rsidRPr="0082115C" w:rsidRDefault="00DD0477" w:rsidP="00224117">
            <w:pPr>
              <w:pStyle w:val="NoSpacing"/>
              <w:rPr>
                <w:rFonts w:ascii="Times New Roman" w:hAnsi="Times New Roman" w:cs="Times New Roman"/>
                <w:b/>
                <w:color w:val="7030A0"/>
                <w:highlight w:val="green"/>
              </w:rPr>
            </w:pPr>
            <w:r w:rsidRPr="0082115C">
              <w:rPr>
                <w:rFonts w:ascii="Times New Roman" w:hAnsi="Times New Roman" w:cs="Times New Roman"/>
                <w:b/>
                <w:highlight w:val="green"/>
              </w:rPr>
              <w:t>What Is the Filing Fee</w:t>
            </w:r>
            <w:r w:rsidRPr="0082115C">
              <w:rPr>
                <w:rFonts w:ascii="Times New Roman" w:hAnsi="Times New Roman" w:cs="Times New Roman"/>
                <w:b/>
                <w:color w:val="7030A0"/>
                <w:highlight w:val="green"/>
              </w:rPr>
              <w:t>?</w:t>
            </w:r>
          </w:p>
          <w:p w14:paraId="01D91735" w14:textId="77777777" w:rsidR="0082115C" w:rsidRPr="0082115C" w:rsidRDefault="0082115C" w:rsidP="00224117">
            <w:pPr>
              <w:pStyle w:val="NoSpacing"/>
              <w:rPr>
                <w:rFonts w:ascii="Times New Roman" w:hAnsi="Times New Roman" w:cs="Times New Roman"/>
                <w:b/>
                <w:color w:val="7030A0"/>
                <w:highlight w:val="green"/>
              </w:rPr>
            </w:pPr>
          </w:p>
          <w:p w14:paraId="2AABA5B2" w14:textId="77777777" w:rsidR="0082115C" w:rsidRPr="0082115C" w:rsidRDefault="0082115C" w:rsidP="0082115C">
            <w:pPr>
              <w:rPr>
                <w:sz w:val="22"/>
                <w:szCs w:val="22"/>
                <w:highlight w:val="green"/>
              </w:rPr>
            </w:pPr>
            <w:r w:rsidRPr="0082115C">
              <w:rPr>
                <w:sz w:val="22"/>
                <w:szCs w:val="22"/>
                <w:highlight w:val="green"/>
              </w:rPr>
              <w:t xml:space="preserve">The fee for filing Form N-600 is </w:t>
            </w:r>
            <w:r w:rsidRPr="0082115C">
              <w:rPr>
                <w:b/>
                <w:color w:val="FF0000"/>
                <w:sz w:val="22"/>
                <w:szCs w:val="22"/>
                <w:highlight w:val="green"/>
              </w:rPr>
              <w:t>$1,170.</w:t>
            </w:r>
            <w:r w:rsidRPr="0082115C">
              <w:rPr>
                <w:color w:val="FF0000"/>
                <w:sz w:val="22"/>
                <w:szCs w:val="22"/>
                <w:highlight w:val="green"/>
              </w:rPr>
              <w:t xml:space="preserve"> </w:t>
            </w:r>
          </w:p>
          <w:p w14:paraId="005C0487" w14:textId="77777777" w:rsidR="0082115C" w:rsidRPr="0082115C" w:rsidRDefault="0082115C" w:rsidP="00224117">
            <w:pPr>
              <w:pStyle w:val="NoSpacing"/>
              <w:rPr>
                <w:rFonts w:ascii="Times New Roman" w:hAnsi="Times New Roman" w:cs="Times New Roman"/>
                <w:b/>
                <w:color w:val="7030A0"/>
                <w:highlight w:val="green"/>
              </w:rPr>
            </w:pPr>
          </w:p>
          <w:p w14:paraId="65267254" w14:textId="77777777" w:rsidR="0082115C" w:rsidRPr="0082115C" w:rsidRDefault="0082115C" w:rsidP="00224117">
            <w:pPr>
              <w:pStyle w:val="NoSpacing"/>
              <w:rPr>
                <w:rFonts w:ascii="Times New Roman" w:hAnsi="Times New Roman" w:cs="Times New Roman"/>
                <w:b/>
                <w:color w:val="7030A0"/>
                <w:highlight w:val="green"/>
              </w:rPr>
            </w:pPr>
          </w:p>
          <w:p w14:paraId="5D4C3B27" w14:textId="77777777" w:rsidR="00C44078" w:rsidRPr="0082115C" w:rsidRDefault="00C44078" w:rsidP="00224117">
            <w:pPr>
              <w:pStyle w:val="NoSpacing"/>
              <w:rPr>
                <w:rFonts w:ascii="Times New Roman" w:hAnsi="Times New Roman" w:cs="Times New Roman"/>
                <w:color w:val="7030A0"/>
                <w:highlight w:val="green"/>
              </w:rPr>
            </w:pPr>
          </w:p>
          <w:p w14:paraId="5BF94C4E" w14:textId="77777777" w:rsidR="00B72845" w:rsidRPr="0082115C" w:rsidRDefault="00B72845" w:rsidP="00224117">
            <w:pPr>
              <w:pStyle w:val="NoSpacing"/>
              <w:rPr>
                <w:rFonts w:ascii="Times New Roman" w:hAnsi="Times New Roman" w:cs="Times New Roman"/>
                <w:color w:val="7030A0"/>
                <w:highlight w:val="green"/>
              </w:rPr>
            </w:pPr>
          </w:p>
          <w:p w14:paraId="1976CD26" w14:textId="77777777" w:rsidR="00036DDC" w:rsidRPr="0082115C" w:rsidRDefault="00036DDC" w:rsidP="00224117">
            <w:pPr>
              <w:pStyle w:val="NoSpacing"/>
              <w:rPr>
                <w:rFonts w:ascii="Times New Roman" w:hAnsi="Times New Roman" w:cs="Times New Roman"/>
                <w:color w:val="7030A0"/>
                <w:highlight w:val="green"/>
              </w:rPr>
            </w:pPr>
          </w:p>
          <w:p w14:paraId="24FF7FED" w14:textId="02905A8E" w:rsidR="008229B2" w:rsidRPr="0082115C" w:rsidRDefault="008229B2" w:rsidP="00224117">
            <w:pPr>
              <w:pStyle w:val="NoSpacing"/>
              <w:rPr>
                <w:rFonts w:ascii="Times New Roman" w:hAnsi="Times New Roman" w:cs="Times New Roman"/>
                <w:highlight w:val="green"/>
              </w:rPr>
            </w:pPr>
            <w:r w:rsidRPr="0082115C">
              <w:rPr>
                <w:rFonts w:ascii="Times New Roman" w:hAnsi="Times New Roman" w:cs="Times New Roman"/>
                <w:highlight w:val="green"/>
              </w:rPr>
              <w:t>[</w:t>
            </w:r>
            <w:r w:rsidR="0082115C" w:rsidRPr="0082115C">
              <w:rPr>
                <w:rFonts w:ascii="Times New Roman" w:hAnsi="Times New Roman" w:cs="Times New Roman"/>
                <w:highlight w:val="green"/>
              </w:rPr>
              <w:t>deleted</w:t>
            </w:r>
            <w:r w:rsidRPr="0082115C">
              <w:rPr>
                <w:rFonts w:ascii="Times New Roman" w:hAnsi="Times New Roman" w:cs="Times New Roman"/>
                <w:highlight w:val="green"/>
              </w:rPr>
              <w:t>]</w:t>
            </w:r>
          </w:p>
          <w:p w14:paraId="78DB6609" w14:textId="77777777" w:rsidR="008229B2" w:rsidRPr="0082115C" w:rsidRDefault="008229B2" w:rsidP="00224117">
            <w:pPr>
              <w:pStyle w:val="NoSpacing"/>
              <w:rPr>
                <w:rFonts w:ascii="Times New Roman" w:hAnsi="Times New Roman" w:cs="Times New Roman"/>
                <w:b/>
                <w:color w:val="7030A0"/>
                <w:highlight w:val="green"/>
              </w:rPr>
            </w:pPr>
          </w:p>
          <w:p w14:paraId="13E6574A" w14:textId="77777777" w:rsidR="008229B2" w:rsidRPr="0082115C" w:rsidRDefault="008229B2" w:rsidP="00224117">
            <w:pPr>
              <w:pStyle w:val="NoSpacing"/>
              <w:rPr>
                <w:rFonts w:ascii="Times New Roman" w:hAnsi="Times New Roman" w:cs="Times New Roman"/>
                <w:b/>
                <w:color w:val="7030A0"/>
                <w:highlight w:val="green"/>
              </w:rPr>
            </w:pPr>
          </w:p>
          <w:p w14:paraId="06AF7AA4" w14:textId="77777777" w:rsidR="008229B2" w:rsidRPr="0082115C" w:rsidRDefault="008229B2" w:rsidP="00224117">
            <w:pPr>
              <w:pStyle w:val="NoSpacing"/>
              <w:rPr>
                <w:rFonts w:ascii="Times New Roman" w:hAnsi="Times New Roman" w:cs="Times New Roman"/>
                <w:b/>
                <w:color w:val="7030A0"/>
                <w:highlight w:val="green"/>
              </w:rPr>
            </w:pPr>
          </w:p>
          <w:p w14:paraId="1500A75E" w14:textId="77777777" w:rsidR="008229B2" w:rsidRPr="0082115C" w:rsidRDefault="008229B2" w:rsidP="00224117">
            <w:pPr>
              <w:pStyle w:val="NoSpacing"/>
              <w:rPr>
                <w:rFonts w:ascii="Times New Roman" w:hAnsi="Times New Roman" w:cs="Times New Roman"/>
                <w:b/>
                <w:color w:val="7030A0"/>
                <w:highlight w:val="green"/>
              </w:rPr>
            </w:pPr>
          </w:p>
          <w:p w14:paraId="6A77E003" w14:textId="77777777" w:rsidR="008229B2" w:rsidRPr="0082115C" w:rsidRDefault="008229B2" w:rsidP="00224117">
            <w:pPr>
              <w:pStyle w:val="NoSpacing"/>
              <w:rPr>
                <w:rFonts w:ascii="Times New Roman" w:hAnsi="Times New Roman" w:cs="Times New Roman"/>
                <w:b/>
                <w:color w:val="7030A0"/>
                <w:highlight w:val="green"/>
              </w:rPr>
            </w:pPr>
          </w:p>
          <w:p w14:paraId="4910888A" w14:textId="77777777" w:rsidR="002D2E2D" w:rsidRDefault="002D2E2D" w:rsidP="002D2E2D">
            <w:pPr>
              <w:pStyle w:val="NoSpacing"/>
              <w:rPr>
                <w:rFonts w:ascii="Times New Roman" w:hAnsi="Times New Roman" w:cs="Times New Roman"/>
              </w:rPr>
            </w:pPr>
            <w:r w:rsidRPr="008B4213">
              <w:rPr>
                <w:rFonts w:ascii="Times New Roman" w:hAnsi="Times New Roman" w:cs="Times New Roman"/>
                <w:b/>
              </w:rPr>
              <w:t>NOTE:</w:t>
            </w:r>
            <w:r w:rsidRPr="008B4213">
              <w:rPr>
                <w:rFonts w:ascii="Times New Roman" w:hAnsi="Times New Roman" w:cs="Times New Roman"/>
              </w:rPr>
              <w:t xml:space="preserve"> There is no filing fee for Form N-600 if you are a member or veteran of any branch of the U.S. Armed Forces filing on your own behalf.  You must attach proof of   U.S. military service; otherwise USCIS will charge a fee to file the Form N-600.  Children of members or veterans of the Armed Forces are required to pay the filing fee for Form N-600.</w:t>
            </w:r>
          </w:p>
          <w:p w14:paraId="01770739" w14:textId="77777777" w:rsidR="008B4213" w:rsidRPr="008B4213" w:rsidRDefault="008B4213" w:rsidP="002D2E2D">
            <w:pPr>
              <w:pStyle w:val="NoSpacing"/>
              <w:rPr>
                <w:rFonts w:ascii="Times New Roman" w:hAnsi="Times New Roman" w:cs="Times New Roman"/>
              </w:rPr>
            </w:pPr>
          </w:p>
          <w:p w14:paraId="3B1C2B63" w14:textId="77777777" w:rsidR="0082115C" w:rsidRPr="0082115C" w:rsidRDefault="0082115C" w:rsidP="0082115C">
            <w:pPr>
              <w:rPr>
                <w:rFonts w:eastAsiaTheme="minorHAnsi"/>
                <w:color w:val="7030A0"/>
                <w:sz w:val="22"/>
                <w:szCs w:val="22"/>
              </w:rPr>
            </w:pPr>
            <w:r w:rsidRPr="008B4213">
              <w:rPr>
                <w:rFonts w:eastAsiaTheme="minorHAnsi"/>
                <w:b/>
                <w:bCs/>
                <w:color w:val="7030A0"/>
                <w:sz w:val="22"/>
                <w:szCs w:val="22"/>
              </w:rPr>
              <w:t>NOTE:</w:t>
            </w:r>
            <w:r w:rsidRPr="008B4213">
              <w:rPr>
                <w:rFonts w:eastAsiaTheme="minorHAnsi"/>
                <w:color w:val="7030A0"/>
                <w:sz w:val="22"/>
                <w:szCs w:val="22"/>
              </w:rPr>
              <w:t xml:space="preserve">  The filing fee is not refundable, regardless of any action USCIS takes on </w:t>
            </w:r>
            <w:r w:rsidRPr="008B4213">
              <w:rPr>
                <w:rFonts w:eastAsiaTheme="minorHAnsi"/>
                <w:color w:val="7030A0"/>
                <w:sz w:val="22"/>
                <w:szCs w:val="22"/>
              </w:rPr>
              <w:lastRenderedPageBreak/>
              <w:t xml:space="preserve">this application.  </w:t>
            </w:r>
            <w:r w:rsidRPr="008B4213">
              <w:rPr>
                <w:rFonts w:eastAsiaTheme="minorHAnsi"/>
                <w:b/>
                <w:bCs/>
                <w:color w:val="7030A0"/>
                <w:sz w:val="22"/>
                <w:szCs w:val="22"/>
              </w:rPr>
              <w:t>DO NOT MAIL CASH.</w:t>
            </w:r>
            <w:r w:rsidRPr="008B4213">
              <w:rPr>
                <w:rFonts w:eastAsiaTheme="minorHAnsi"/>
                <w:color w:val="7030A0"/>
                <w:sz w:val="22"/>
                <w:szCs w:val="22"/>
              </w:rPr>
              <w:t>  You must submit all fees in the exact amounts.</w:t>
            </w:r>
            <w:r w:rsidRPr="0082115C">
              <w:rPr>
                <w:rFonts w:eastAsiaTheme="minorHAnsi"/>
                <w:color w:val="7030A0"/>
                <w:sz w:val="22"/>
                <w:szCs w:val="22"/>
              </w:rPr>
              <w:t> </w:t>
            </w:r>
          </w:p>
          <w:p w14:paraId="1D80446B" w14:textId="77777777" w:rsidR="00036DDC" w:rsidRPr="00C44078" w:rsidRDefault="00036DDC" w:rsidP="00224117">
            <w:pPr>
              <w:pStyle w:val="NoSpacing"/>
              <w:rPr>
                <w:rFonts w:ascii="Times New Roman" w:hAnsi="Times New Roman" w:cs="Times New Roman"/>
                <w:color w:val="7030A0"/>
              </w:rPr>
            </w:pPr>
          </w:p>
          <w:p w14:paraId="096C2A13" w14:textId="77777777" w:rsidR="002D2E2D" w:rsidRDefault="002D2E2D" w:rsidP="00036DDC">
            <w:pPr>
              <w:pStyle w:val="NoSpacing"/>
              <w:rPr>
                <w:rFonts w:ascii="Times New Roman" w:hAnsi="Times New Roman" w:cs="Times New Roman"/>
                <w:b/>
              </w:rPr>
            </w:pPr>
          </w:p>
          <w:p w14:paraId="5BADB564" w14:textId="77777777" w:rsidR="0082115C" w:rsidRPr="00482237" w:rsidRDefault="0082115C" w:rsidP="0082115C">
            <w:pPr>
              <w:rPr>
                <w:b/>
                <w:sz w:val="22"/>
                <w:szCs w:val="22"/>
              </w:rPr>
            </w:pPr>
            <w:r w:rsidRPr="00482237">
              <w:rPr>
                <w:b/>
                <w:sz w:val="22"/>
                <w:szCs w:val="22"/>
              </w:rPr>
              <w:t>Use the following guidelines when you prepare your check</w:t>
            </w:r>
            <w:r w:rsidRPr="00482237">
              <w:rPr>
                <w:b/>
                <w:color w:val="FF0000"/>
                <w:sz w:val="22"/>
                <w:szCs w:val="22"/>
              </w:rPr>
              <w:t xml:space="preserve"> </w:t>
            </w:r>
            <w:r w:rsidRPr="00482237">
              <w:rPr>
                <w:b/>
                <w:sz w:val="22"/>
                <w:szCs w:val="22"/>
              </w:rPr>
              <w:t>or money order</w:t>
            </w:r>
            <w:r w:rsidRPr="00482237">
              <w:rPr>
                <w:b/>
                <w:color w:val="FF0000"/>
                <w:sz w:val="22"/>
                <w:szCs w:val="22"/>
              </w:rPr>
              <w:t xml:space="preserve"> </w:t>
            </w:r>
            <w:r w:rsidRPr="00482237">
              <w:rPr>
                <w:b/>
                <w:sz w:val="22"/>
                <w:szCs w:val="22"/>
              </w:rPr>
              <w:t xml:space="preserve">for </w:t>
            </w:r>
            <w:r w:rsidRPr="00482237">
              <w:rPr>
                <w:b/>
                <w:color w:val="7030A0"/>
                <w:sz w:val="22"/>
                <w:szCs w:val="22"/>
              </w:rPr>
              <w:t>the</w:t>
            </w:r>
            <w:r w:rsidRPr="00482237">
              <w:rPr>
                <w:b/>
                <w:sz w:val="22"/>
                <w:szCs w:val="22"/>
              </w:rPr>
              <w:t xml:space="preserve"> Form N-600 filing fee:</w:t>
            </w:r>
          </w:p>
          <w:p w14:paraId="637450C4" w14:textId="004866A8" w:rsidR="00DD0477" w:rsidRPr="00482237" w:rsidRDefault="00DD0477" w:rsidP="00224117">
            <w:pPr>
              <w:pStyle w:val="NoSpacing"/>
              <w:rPr>
                <w:rStyle w:val="Bold"/>
                <w:rFonts w:ascii="Times New Roman" w:hAnsi="Times New Roman" w:cs="Times New Roman"/>
              </w:rPr>
            </w:pPr>
          </w:p>
          <w:p w14:paraId="45FBA5D7" w14:textId="77777777" w:rsidR="0082115C" w:rsidRPr="00482237" w:rsidRDefault="0082115C" w:rsidP="0082115C">
            <w:pPr>
              <w:numPr>
                <w:ilvl w:val="0"/>
                <w:numId w:val="28"/>
              </w:numPr>
              <w:contextualSpacing/>
              <w:rPr>
                <w:b/>
                <w:sz w:val="22"/>
                <w:szCs w:val="22"/>
              </w:rPr>
            </w:pPr>
            <w:r w:rsidRPr="00482237">
              <w:rPr>
                <w:sz w:val="22"/>
                <w:szCs w:val="22"/>
              </w:rPr>
              <w:t xml:space="preserve">The check or money order must be drawn on a bank or other financial institution located in the United States and must be payable in U.S. currency; </w:t>
            </w:r>
            <w:r w:rsidRPr="00482237">
              <w:rPr>
                <w:b/>
                <w:sz w:val="22"/>
                <w:szCs w:val="22"/>
              </w:rPr>
              <w:t>and</w:t>
            </w:r>
          </w:p>
          <w:p w14:paraId="62160EDB" w14:textId="77777777" w:rsidR="0082115C" w:rsidRPr="00482237" w:rsidRDefault="0082115C" w:rsidP="0082115C">
            <w:pPr>
              <w:rPr>
                <w:b/>
                <w:sz w:val="22"/>
                <w:szCs w:val="22"/>
              </w:rPr>
            </w:pPr>
          </w:p>
          <w:p w14:paraId="0344DB07" w14:textId="77777777" w:rsidR="0082115C" w:rsidRPr="00482237" w:rsidRDefault="0082115C" w:rsidP="0082115C">
            <w:pPr>
              <w:numPr>
                <w:ilvl w:val="0"/>
                <w:numId w:val="28"/>
              </w:numPr>
              <w:contextualSpacing/>
              <w:rPr>
                <w:color w:val="7030A0"/>
                <w:sz w:val="22"/>
                <w:szCs w:val="22"/>
              </w:rPr>
            </w:pPr>
            <w:r w:rsidRPr="00482237">
              <w:rPr>
                <w:color w:val="7030A0"/>
                <w:sz w:val="22"/>
                <w:szCs w:val="22"/>
              </w:rPr>
              <w:t xml:space="preserve">Make the check or money order payable to </w:t>
            </w:r>
            <w:r w:rsidRPr="00482237">
              <w:rPr>
                <w:b/>
                <w:sz w:val="22"/>
                <w:szCs w:val="22"/>
              </w:rPr>
              <w:t>U.S. Department of Homeland Security.</w:t>
            </w:r>
          </w:p>
          <w:p w14:paraId="03934B80" w14:textId="77777777" w:rsidR="0082115C" w:rsidRPr="00482237" w:rsidRDefault="0082115C" w:rsidP="0082115C">
            <w:pPr>
              <w:ind w:left="720"/>
              <w:contextualSpacing/>
              <w:rPr>
                <w:color w:val="7030A0"/>
                <w:sz w:val="22"/>
                <w:szCs w:val="22"/>
              </w:rPr>
            </w:pPr>
          </w:p>
          <w:p w14:paraId="44C42A92" w14:textId="77777777" w:rsidR="0082115C" w:rsidRPr="00482237" w:rsidRDefault="0082115C" w:rsidP="0082115C">
            <w:pPr>
              <w:rPr>
                <w:sz w:val="22"/>
                <w:szCs w:val="22"/>
              </w:rPr>
            </w:pPr>
            <w:r w:rsidRPr="00482237">
              <w:rPr>
                <w:b/>
                <w:sz w:val="22"/>
                <w:szCs w:val="22"/>
              </w:rPr>
              <w:t xml:space="preserve">NOTE:  </w:t>
            </w:r>
            <w:r w:rsidRPr="00482237">
              <w:rPr>
                <w:sz w:val="22"/>
                <w:szCs w:val="22"/>
              </w:rPr>
              <w:t>Spell out U.S. Department of Homeland Security; do not use the initials “USDHS” or “DHS.”</w:t>
            </w:r>
          </w:p>
          <w:p w14:paraId="2F0D8B11" w14:textId="77777777" w:rsidR="0082115C" w:rsidRPr="00482237" w:rsidRDefault="0082115C" w:rsidP="0082115C">
            <w:pPr>
              <w:rPr>
                <w:sz w:val="22"/>
                <w:szCs w:val="22"/>
              </w:rPr>
            </w:pPr>
          </w:p>
          <w:p w14:paraId="28F6197E" w14:textId="77777777" w:rsidR="0082115C" w:rsidRPr="00482237" w:rsidRDefault="0082115C" w:rsidP="0082115C">
            <w:pPr>
              <w:pStyle w:val="NoSpacing"/>
              <w:rPr>
                <w:rFonts w:ascii="Times New Roman" w:hAnsi="Times New Roman" w:cs="Times New Roman"/>
                <w:color w:val="7030A0"/>
              </w:rPr>
            </w:pPr>
            <w:r w:rsidRPr="00482237">
              <w:rPr>
                <w:rFonts w:ascii="Times New Roman" w:eastAsia="Times New Roman" w:hAnsi="Times New Roman" w:cs="Times New Roman"/>
                <w:b/>
                <w:color w:val="7030A0"/>
              </w:rPr>
              <w:t xml:space="preserve">3.  </w:t>
            </w:r>
            <w:r w:rsidRPr="00482237">
              <w:rPr>
                <w:rFonts w:ascii="Times New Roman" w:hAnsi="Times New Roman" w:cs="Times New Roman"/>
                <w:color w:val="7030A0"/>
              </w:rPr>
              <w:t>If you live outside the United States, contact the nearest U.S. Embassy or U.S. Consulate for instructions on the method of payment.</w:t>
            </w:r>
          </w:p>
          <w:p w14:paraId="043CB172" w14:textId="77777777" w:rsidR="0082115C" w:rsidRPr="00482237" w:rsidRDefault="0082115C" w:rsidP="0082115C">
            <w:pPr>
              <w:pStyle w:val="NoSpacing"/>
              <w:rPr>
                <w:rFonts w:ascii="Times New Roman" w:hAnsi="Times New Roman" w:cs="Times New Roman"/>
                <w:color w:val="7030A0"/>
              </w:rPr>
            </w:pPr>
          </w:p>
          <w:p w14:paraId="27701E82" w14:textId="77777777" w:rsidR="0082115C" w:rsidRPr="00482237" w:rsidRDefault="0082115C" w:rsidP="0082115C">
            <w:pPr>
              <w:pStyle w:val="NumberedList1T"/>
              <w:ind w:left="72" w:firstLine="0"/>
              <w:rPr>
                <w:color w:val="FF0000"/>
              </w:rPr>
            </w:pPr>
            <w:ins w:id="2" w:author="Wendy M Gonzalez, OP&amp;S RND" w:date="2016-11-01T08:16:00Z">
              <w:r w:rsidRPr="00482237">
                <w:rPr>
                  <w:b/>
                  <w:bCs/>
                  <w:color w:val="FF0000"/>
                </w:rPr>
                <w:t>If USCIS rejects your Form N-600 for any of the reasons above, the application and any filing fees will be returned to you if you provided a complete and valid mailing address.</w:t>
              </w:r>
            </w:ins>
          </w:p>
          <w:p w14:paraId="359CD50E" w14:textId="77777777" w:rsidR="0082115C" w:rsidRPr="00482237" w:rsidRDefault="0082115C" w:rsidP="0082115C">
            <w:pPr>
              <w:rPr>
                <w:sz w:val="22"/>
                <w:szCs w:val="22"/>
              </w:rPr>
            </w:pPr>
          </w:p>
          <w:p w14:paraId="0205B56B" w14:textId="77777777" w:rsidR="0082115C" w:rsidRPr="00482237" w:rsidRDefault="0082115C" w:rsidP="0082115C">
            <w:pPr>
              <w:rPr>
                <w:b/>
                <w:sz w:val="22"/>
                <w:szCs w:val="22"/>
              </w:rPr>
            </w:pPr>
            <w:r w:rsidRPr="00482237">
              <w:rPr>
                <w:b/>
                <w:sz w:val="22"/>
                <w:szCs w:val="22"/>
              </w:rPr>
              <w:t xml:space="preserve">Notice To Those Making Payment by Check.  </w:t>
            </w:r>
          </w:p>
          <w:p w14:paraId="300D7242" w14:textId="77777777" w:rsidR="0082115C" w:rsidRPr="00482237" w:rsidRDefault="0082115C" w:rsidP="0082115C">
            <w:pPr>
              <w:rPr>
                <w:b/>
                <w:sz w:val="22"/>
                <w:szCs w:val="22"/>
              </w:rPr>
            </w:pPr>
          </w:p>
          <w:p w14:paraId="0EE52426" w14:textId="77777777" w:rsidR="0082115C" w:rsidRPr="00482237" w:rsidRDefault="0082115C" w:rsidP="0082115C">
            <w:pPr>
              <w:rPr>
                <w:b/>
                <w:sz w:val="22"/>
                <w:szCs w:val="22"/>
              </w:rPr>
            </w:pPr>
            <w:r w:rsidRPr="00482237">
              <w:rPr>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07A88BF1" w14:textId="77777777" w:rsidR="0082115C" w:rsidRPr="0082115C" w:rsidRDefault="0082115C" w:rsidP="0082115C">
            <w:pPr>
              <w:rPr>
                <w:sz w:val="22"/>
                <w:szCs w:val="22"/>
                <w:highlight w:val="green"/>
              </w:rPr>
            </w:pPr>
          </w:p>
          <w:p w14:paraId="680D50A0" w14:textId="77777777" w:rsidR="0082115C" w:rsidRPr="00482237" w:rsidRDefault="0082115C" w:rsidP="0082115C">
            <w:pPr>
              <w:rPr>
                <w:sz w:val="22"/>
                <w:szCs w:val="22"/>
              </w:rPr>
            </w:pPr>
            <w:r w:rsidRPr="00482237">
              <w:rPr>
                <w:sz w:val="22"/>
                <w:szCs w:val="22"/>
              </w:rPr>
              <w:t xml:space="preserve">You will not receive your original check back.  We will destroy your original check, </w:t>
            </w:r>
            <w:r w:rsidRPr="00482237">
              <w:rPr>
                <w:sz w:val="22"/>
                <w:szCs w:val="22"/>
              </w:rPr>
              <w:lastRenderedPageBreak/>
              <w:t xml:space="preserve">but will keep a copy of it.  If USCIS cannot process the EFT for technical reasons, you authorize us to process the copy in place of your original </w:t>
            </w:r>
            <w:r w:rsidRPr="00482237">
              <w:rPr>
                <w:color w:val="FF0000"/>
                <w:sz w:val="22"/>
                <w:szCs w:val="22"/>
              </w:rPr>
              <w:t>check. If your check is returned as unpayable, USCIS will re-submit the payment to the financial institution one time.  If the check is returned as unpayable a second time, we will reject your application and charge you a returned check fee.</w:t>
            </w:r>
          </w:p>
          <w:p w14:paraId="61DAED2E" w14:textId="77777777" w:rsidR="0082115C" w:rsidRPr="00482237" w:rsidRDefault="0082115C" w:rsidP="0082115C">
            <w:pPr>
              <w:rPr>
                <w:sz w:val="22"/>
                <w:szCs w:val="22"/>
              </w:rPr>
            </w:pPr>
          </w:p>
          <w:p w14:paraId="26C9DC7F" w14:textId="77777777" w:rsidR="0082115C" w:rsidRPr="00482237" w:rsidRDefault="0082115C" w:rsidP="0082115C">
            <w:pPr>
              <w:rPr>
                <w:b/>
                <w:sz w:val="22"/>
                <w:szCs w:val="22"/>
              </w:rPr>
            </w:pPr>
            <w:r w:rsidRPr="00482237">
              <w:rPr>
                <w:b/>
                <w:sz w:val="22"/>
                <w:szCs w:val="22"/>
              </w:rPr>
              <w:t>How to Check If the Fees Are Correct</w:t>
            </w:r>
          </w:p>
          <w:p w14:paraId="291CC55C" w14:textId="77777777" w:rsidR="0082115C" w:rsidRPr="0082115C" w:rsidRDefault="0082115C" w:rsidP="0082115C">
            <w:pPr>
              <w:rPr>
                <w:sz w:val="22"/>
                <w:szCs w:val="22"/>
                <w:highlight w:val="green"/>
              </w:rPr>
            </w:pPr>
          </w:p>
          <w:p w14:paraId="4FCC305D" w14:textId="4C0081CA" w:rsidR="0082115C" w:rsidRPr="001203B7" w:rsidRDefault="0082115C" w:rsidP="0082115C">
            <w:pPr>
              <w:rPr>
                <w:sz w:val="22"/>
                <w:szCs w:val="22"/>
              </w:rPr>
            </w:pPr>
            <w:r w:rsidRPr="001203B7">
              <w:rPr>
                <w:sz w:val="22"/>
                <w:szCs w:val="22"/>
              </w:rPr>
              <w:t xml:space="preserve">Form </w:t>
            </w:r>
            <w:r w:rsidRPr="001203B7">
              <w:rPr>
                <w:color w:val="7030A0"/>
                <w:sz w:val="22"/>
                <w:szCs w:val="22"/>
              </w:rPr>
              <w:t xml:space="preserve">N-600’s </w:t>
            </w:r>
            <w:r w:rsidRPr="001203B7">
              <w:rPr>
                <w:sz w:val="22"/>
                <w:szCs w:val="22"/>
              </w:rPr>
              <w:t xml:space="preserve">filing fee is current as of the edition date in the lower </w:t>
            </w:r>
            <w:bookmarkStart w:id="3" w:name="_GoBack"/>
            <w:bookmarkEnd w:id="3"/>
            <w:r w:rsidR="001203B7" w:rsidRPr="0013763D">
              <w:rPr>
                <w:color w:val="FF0000"/>
                <w:sz w:val="22"/>
                <w:szCs w:val="22"/>
              </w:rPr>
              <w:t>left</w:t>
            </w:r>
            <w:r w:rsidR="001203B7" w:rsidRPr="001203B7">
              <w:rPr>
                <w:color w:val="FF0000"/>
                <w:sz w:val="22"/>
                <w:szCs w:val="22"/>
              </w:rPr>
              <w:t xml:space="preserve"> </w:t>
            </w:r>
            <w:r w:rsidRPr="001203B7">
              <w:rPr>
                <w:sz w:val="22"/>
                <w:szCs w:val="22"/>
              </w:rPr>
              <w:t>corner of this page.  However, because USCIS fees change periodically, you can verify that the fees are correct by following one of the steps below.</w:t>
            </w:r>
          </w:p>
          <w:p w14:paraId="676846BC" w14:textId="77777777" w:rsidR="0082115C" w:rsidRPr="0082115C" w:rsidRDefault="0082115C" w:rsidP="0082115C">
            <w:pPr>
              <w:rPr>
                <w:sz w:val="22"/>
                <w:szCs w:val="22"/>
                <w:highlight w:val="green"/>
              </w:rPr>
            </w:pPr>
          </w:p>
          <w:p w14:paraId="266E8A2B" w14:textId="77777777" w:rsidR="0082115C" w:rsidRPr="00482237" w:rsidRDefault="0082115C" w:rsidP="0082115C">
            <w:pPr>
              <w:numPr>
                <w:ilvl w:val="0"/>
                <w:numId w:val="27"/>
              </w:numPr>
              <w:contextualSpacing/>
              <w:rPr>
                <w:sz w:val="22"/>
                <w:szCs w:val="22"/>
              </w:rPr>
            </w:pPr>
            <w:r w:rsidRPr="00482237">
              <w:rPr>
                <w:sz w:val="22"/>
                <w:szCs w:val="22"/>
              </w:rPr>
              <w:t xml:space="preserve">Visit the USCIS </w:t>
            </w:r>
            <w:r w:rsidRPr="00482237">
              <w:rPr>
                <w:color w:val="7030A0"/>
                <w:sz w:val="22"/>
                <w:szCs w:val="22"/>
              </w:rPr>
              <w:t>website</w:t>
            </w:r>
            <w:r w:rsidRPr="00482237">
              <w:rPr>
                <w:sz w:val="22"/>
                <w:szCs w:val="22"/>
              </w:rPr>
              <w:t xml:space="preserve"> at </w:t>
            </w:r>
            <w:hyperlink r:id="rId15" w:history="1">
              <w:r w:rsidRPr="00482237">
                <w:rPr>
                  <w:b/>
                  <w:color w:val="0000FF"/>
                  <w:sz w:val="22"/>
                  <w:szCs w:val="22"/>
                  <w:u w:val="single"/>
                </w:rPr>
                <w:t>www.uscis.gov</w:t>
              </w:r>
            </w:hyperlink>
            <w:r w:rsidRPr="00482237">
              <w:rPr>
                <w:sz w:val="22"/>
                <w:szCs w:val="22"/>
              </w:rPr>
              <w:t>, select “</w:t>
            </w:r>
            <w:r w:rsidRPr="00482237">
              <w:rPr>
                <w:color w:val="7030A0"/>
                <w:sz w:val="22"/>
                <w:szCs w:val="22"/>
              </w:rPr>
              <w:t>FORMS</w:t>
            </w:r>
            <w:r w:rsidRPr="00482237">
              <w:rPr>
                <w:sz w:val="22"/>
                <w:szCs w:val="22"/>
              </w:rPr>
              <w:t>,” and check the appropriate fee; or</w:t>
            </w:r>
          </w:p>
          <w:p w14:paraId="79B74E5D" w14:textId="77777777" w:rsidR="0082115C" w:rsidRPr="00482237" w:rsidRDefault="0082115C" w:rsidP="0082115C">
            <w:pPr>
              <w:rPr>
                <w:sz w:val="22"/>
                <w:szCs w:val="22"/>
              </w:rPr>
            </w:pPr>
          </w:p>
          <w:p w14:paraId="08462F37" w14:textId="77777777" w:rsidR="0082115C" w:rsidRPr="00482237" w:rsidRDefault="0082115C" w:rsidP="0082115C">
            <w:pPr>
              <w:numPr>
                <w:ilvl w:val="0"/>
                <w:numId w:val="27"/>
              </w:numPr>
              <w:contextualSpacing/>
              <w:rPr>
                <w:sz w:val="22"/>
                <w:szCs w:val="22"/>
              </w:rPr>
            </w:pPr>
            <w:r w:rsidRPr="00482237">
              <w:rPr>
                <w:sz w:val="22"/>
                <w:szCs w:val="22"/>
              </w:rPr>
              <w:t xml:space="preserve">Call the USCIS National Customer Service Center at </w:t>
            </w:r>
            <w:r w:rsidRPr="00482237">
              <w:rPr>
                <w:b/>
                <w:sz w:val="22"/>
                <w:szCs w:val="22"/>
              </w:rPr>
              <w:t>1-800-375-5283</w:t>
            </w:r>
            <w:r w:rsidRPr="00482237">
              <w:rPr>
                <w:sz w:val="22"/>
                <w:szCs w:val="22"/>
              </w:rPr>
              <w:t xml:space="preserve"> and ask for fee information.  For TTY (deaf or hard of hearing) call:  </w:t>
            </w:r>
            <w:r w:rsidRPr="00482237">
              <w:rPr>
                <w:b/>
                <w:sz w:val="22"/>
                <w:szCs w:val="22"/>
              </w:rPr>
              <w:t>1-800-767-1833</w:t>
            </w:r>
            <w:r w:rsidRPr="00482237">
              <w:rPr>
                <w:sz w:val="22"/>
                <w:szCs w:val="22"/>
              </w:rPr>
              <w:t xml:space="preserve">. </w:t>
            </w:r>
          </w:p>
          <w:p w14:paraId="0D6C8830" w14:textId="77777777" w:rsidR="0082115C" w:rsidRPr="0042506F" w:rsidRDefault="0082115C" w:rsidP="0082115C">
            <w:pPr>
              <w:pStyle w:val="ListParagraph"/>
              <w:rPr>
                <w:sz w:val="22"/>
                <w:szCs w:val="22"/>
                <w:highlight w:val="green"/>
              </w:rPr>
            </w:pPr>
          </w:p>
          <w:p w14:paraId="6BD56AA0" w14:textId="77777777" w:rsidR="0082115C" w:rsidRPr="00482237" w:rsidRDefault="0082115C" w:rsidP="0082115C">
            <w:pPr>
              <w:rPr>
                <w:b/>
                <w:sz w:val="22"/>
                <w:szCs w:val="22"/>
              </w:rPr>
            </w:pPr>
            <w:r w:rsidRPr="00482237">
              <w:rPr>
                <w:b/>
                <w:sz w:val="22"/>
                <w:szCs w:val="22"/>
              </w:rPr>
              <w:t>Fee Waiver Request</w:t>
            </w:r>
          </w:p>
          <w:p w14:paraId="75686DCA" w14:textId="77777777" w:rsidR="0082115C" w:rsidRPr="00482237" w:rsidRDefault="0082115C" w:rsidP="0082115C">
            <w:pPr>
              <w:rPr>
                <w:sz w:val="22"/>
                <w:szCs w:val="22"/>
              </w:rPr>
            </w:pPr>
          </w:p>
          <w:p w14:paraId="555AFE74" w14:textId="4248CD5A" w:rsidR="00036DDC" w:rsidRPr="00C44078" w:rsidRDefault="0082115C" w:rsidP="0082115C">
            <w:pPr>
              <w:pStyle w:val="NoSpacing"/>
              <w:rPr>
                <w:rFonts w:ascii="Times New Roman" w:hAnsi="Times New Roman" w:cs="Times New Roman"/>
                <w:color w:val="7030A0"/>
              </w:rPr>
            </w:pPr>
            <w:r w:rsidRPr="00482237">
              <w:rPr>
                <w:rFonts w:ascii="Times New Roman" w:eastAsia="Times New Roman" w:hAnsi="Times New Roman" w:cs="Times New Roman"/>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6" w:history="1">
              <w:r w:rsidRPr="00482237">
                <w:rPr>
                  <w:rFonts w:ascii="Times New Roman" w:eastAsia="Times New Roman" w:hAnsi="Times New Roman" w:cs="Times New Roman"/>
                  <w:b/>
                  <w:color w:val="0000FF"/>
                  <w:u w:val="single"/>
                </w:rPr>
                <w:t>www.uscis.gov/feewaiver</w:t>
              </w:r>
            </w:hyperlink>
            <w:r w:rsidRPr="00482237">
              <w:rPr>
                <w:rFonts w:ascii="Times New Roman" w:eastAsia="Times New Roman" w:hAnsi="Times New Roman" w:cs="Times New Roman"/>
              </w:rPr>
              <w:t>.</w:t>
            </w:r>
          </w:p>
          <w:p w14:paraId="50F76BCE" w14:textId="77777777" w:rsidR="00036DDC" w:rsidRPr="00C44078" w:rsidRDefault="00036DDC" w:rsidP="00224117">
            <w:pPr>
              <w:pStyle w:val="NoSpacing"/>
              <w:rPr>
                <w:rFonts w:ascii="Times New Roman" w:hAnsi="Times New Roman" w:cs="Times New Roman"/>
                <w:color w:val="7030A0"/>
              </w:rPr>
            </w:pPr>
          </w:p>
          <w:p w14:paraId="28A1F8CF" w14:textId="7B546F82" w:rsidR="00C44078" w:rsidRPr="00C44078" w:rsidRDefault="00C44078" w:rsidP="005D4DAF">
            <w:pPr>
              <w:pStyle w:val="NoSpacing"/>
              <w:rPr>
                <w:rFonts w:ascii="Times New Roman" w:hAnsi="Times New Roman" w:cs="Times New Roman"/>
              </w:rPr>
            </w:pPr>
          </w:p>
        </w:tc>
      </w:tr>
      <w:tr w:rsidR="00A94A93" w:rsidRPr="00C44078" w14:paraId="1AA343A4" w14:textId="77777777" w:rsidTr="00313F23">
        <w:tc>
          <w:tcPr>
            <w:tcW w:w="2436" w:type="dxa"/>
          </w:tcPr>
          <w:p w14:paraId="7DFAA7B8" w14:textId="4EE63946" w:rsidR="00A94A93" w:rsidRPr="00C44078" w:rsidRDefault="00A94A93" w:rsidP="00A94A93">
            <w:pPr>
              <w:rPr>
                <w:b/>
                <w:sz w:val="24"/>
                <w:szCs w:val="24"/>
              </w:rPr>
            </w:pPr>
            <w:r w:rsidRPr="00C44078">
              <w:rPr>
                <w:b/>
                <w:sz w:val="24"/>
                <w:szCs w:val="24"/>
              </w:rPr>
              <w:lastRenderedPageBreak/>
              <w:t>Page 8,</w:t>
            </w:r>
          </w:p>
          <w:p w14:paraId="140134E8" w14:textId="77777777" w:rsidR="00A94A93" w:rsidRPr="00C44078" w:rsidRDefault="00A94A93" w:rsidP="00A94A93">
            <w:pPr>
              <w:rPr>
                <w:b/>
                <w:sz w:val="24"/>
                <w:szCs w:val="24"/>
              </w:rPr>
            </w:pPr>
            <w:r w:rsidRPr="00C44078">
              <w:rPr>
                <w:b/>
                <w:sz w:val="24"/>
                <w:szCs w:val="24"/>
              </w:rPr>
              <w:t>Where To File</w:t>
            </w:r>
          </w:p>
        </w:tc>
        <w:tc>
          <w:tcPr>
            <w:tcW w:w="4044" w:type="dxa"/>
          </w:tcPr>
          <w:p w14:paraId="0D5773E3" w14:textId="77777777" w:rsidR="00A94A93" w:rsidRPr="00C44078" w:rsidRDefault="00CD48F6" w:rsidP="00224117">
            <w:pPr>
              <w:pStyle w:val="NoSpacing"/>
              <w:rPr>
                <w:rFonts w:ascii="Times New Roman" w:hAnsi="Times New Roman" w:cs="Times New Roman"/>
                <w:b/>
              </w:rPr>
            </w:pPr>
            <w:r w:rsidRPr="00C44078">
              <w:rPr>
                <w:rFonts w:ascii="Times New Roman" w:hAnsi="Times New Roman" w:cs="Times New Roman"/>
                <w:b/>
              </w:rPr>
              <w:t>[Page 8]</w:t>
            </w:r>
          </w:p>
          <w:p w14:paraId="7F306812" w14:textId="77777777" w:rsidR="00CD48F6" w:rsidRPr="00C44078" w:rsidRDefault="00CD48F6" w:rsidP="00224117">
            <w:pPr>
              <w:pStyle w:val="NoSpacing"/>
              <w:rPr>
                <w:rFonts w:ascii="Times New Roman" w:hAnsi="Times New Roman" w:cs="Times New Roman"/>
                <w:b/>
              </w:rPr>
            </w:pPr>
          </w:p>
          <w:p w14:paraId="784BC329" w14:textId="0D8AF85B" w:rsidR="00CD48F6" w:rsidRPr="00C44078" w:rsidRDefault="00CD48F6" w:rsidP="00224117">
            <w:pPr>
              <w:pStyle w:val="NoSpacing"/>
              <w:rPr>
                <w:rFonts w:ascii="Times New Roman" w:hAnsi="Times New Roman" w:cs="Times New Roman"/>
                <w:b/>
              </w:rPr>
            </w:pPr>
            <w:r w:rsidRPr="00C44078">
              <w:rPr>
                <w:rFonts w:ascii="Times New Roman" w:hAnsi="Times New Roman" w:cs="Times New Roman"/>
                <w:b/>
              </w:rPr>
              <w:t>Where To File</w:t>
            </w:r>
          </w:p>
          <w:p w14:paraId="427902FD" w14:textId="77777777" w:rsidR="00C75278" w:rsidRPr="00C44078" w:rsidRDefault="00C75278" w:rsidP="00224117">
            <w:pPr>
              <w:pStyle w:val="NoSpacing"/>
              <w:rPr>
                <w:rFonts w:ascii="Times New Roman" w:hAnsi="Times New Roman" w:cs="Times New Roman"/>
              </w:rPr>
            </w:pPr>
          </w:p>
          <w:p w14:paraId="0A76E167" w14:textId="77777777" w:rsidR="00A94A93" w:rsidRPr="00C44078" w:rsidRDefault="00A94A93" w:rsidP="00224117">
            <w:pPr>
              <w:pStyle w:val="NoSpacing"/>
              <w:rPr>
                <w:rFonts w:ascii="Times New Roman" w:hAnsi="Times New Roman" w:cs="Times New Roman"/>
                <w:color w:val="000000"/>
              </w:rPr>
            </w:pPr>
            <w:r w:rsidRPr="00C44078">
              <w:rPr>
                <w:rFonts w:ascii="Times New Roman" w:hAnsi="Times New Roman" w:cs="Times New Roman"/>
              </w:rPr>
              <w:t xml:space="preserve">Please see our Web site at </w:t>
            </w:r>
            <w:hyperlink r:id="rId17">
              <w:r w:rsidRPr="00C44078">
                <w:rPr>
                  <w:rFonts w:ascii="Times New Roman" w:hAnsi="Times New Roman" w:cs="Times New Roman"/>
                  <w:color w:val="0000FF"/>
                  <w:u w:val="single" w:color="0000FF"/>
                </w:rPr>
                <w:t>www.uscis.gov/N-600</w:t>
              </w:r>
              <w:r w:rsidRPr="00C44078">
                <w:rPr>
                  <w:rFonts w:ascii="Times New Roman" w:hAnsi="Times New Roman" w:cs="Times New Roman"/>
                  <w:color w:val="0000FF"/>
                </w:rPr>
                <w:t xml:space="preserve"> </w:t>
              </w:r>
            </w:hyperlink>
            <w:r w:rsidRPr="00C44078">
              <w:rPr>
                <w:rFonts w:ascii="Times New Roman" w:hAnsi="Times New Roman" w:cs="Times New Roman"/>
                <w:color w:val="000000"/>
              </w:rPr>
              <w:t xml:space="preserve">or call our National Customer Service Center at </w:t>
            </w:r>
            <w:r w:rsidRPr="00C44078">
              <w:rPr>
                <w:rFonts w:ascii="Times New Roman" w:hAnsi="Times New Roman" w:cs="Times New Roman"/>
                <w:b/>
                <w:color w:val="000000"/>
              </w:rPr>
              <w:t>1-800-375-5283</w:t>
            </w:r>
            <w:r w:rsidRPr="00C44078">
              <w:rPr>
                <w:rFonts w:ascii="Times New Roman" w:hAnsi="Times New Roman" w:cs="Times New Roman"/>
                <w:color w:val="000000"/>
              </w:rPr>
              <w:t xml:space="preserve"> for the most current information </w:t>
            </w:r>
            <w:r w:rsidRPr="00C44078">
              <w:rPr>
                <w:rFonts w:ascii="Times New Roman" w:hAnsi="Times New Roman" w:cs="Times New Roman"/>
                <w:color w:val="000000"/>
              </w:rPr>
              <w:lastRenderedPageBreak/>
              <w:t xml:space="preserve">about where to file this application. </w:t>
            </w:r>
            <w:r w:rsidRPr="00C44078">
              <w:rPr>
                <w:rFonts w:ascii="Times New Roman" w:hAnsi="Times New Roman" w:cs="Times New Roman"/>
                <w:color w:val="000000"/>
                <w:position w:val="1"/>
              </w:rPr>
              <w:t xml:space="preserve">For TTY (deaf or hard of hearing) call:  </w:t>
            </w:r>
            <w:r w:rsidRPr="00C44078">
              <w:rPr>
                <w:rFonts w:ascii="Times New Roman" w:hAnsi="Times New Roman" w:cs="Times New Roman"/>
                <w:b/>
                <w:color w:val="000000"/>
              </w:rPr>
              <w:t>1-800-767-1833</w:t>
            </w:r>
            <w:r w:rsidRPr="00C44078">
              <w:rPr>
                <w:rFonts w:ascii="Times New Roman" w:hAnsi="Times New Roman" w:cs="Times New Roman"/>
                <w:color w:val="000000"/>
              </w:rPr>
              <w:t>.</w:t>
            </w:r>
          </w:p>
          <w:p w14:paraId="656D6C23" w14:textId="77777777" w:rsidR="006D34B1" w:rsidRDefault="006D34B1" w:rsidP="00224117">
            <w:pPr>
              <w:pStyle w:val="NoSpacing"/>
              <w:rPr>
                <w:rFonts w:ascii="Times New Roman" w:hAnsi="Times New Roman" w:cs="Times New Roman"/>
              </w:rPr>
            </w:pPr>
          </w:p>
          <w:p w14:paraId="377477C1" w14:textId="77777777" w:rsidR="006D34B1" w:rsidRPr="00C44078" w:rsidRDefault="006D34B1" w:rsidP="00224117">
            <w:pPr>
              <w:pStyle w:val="NoSpacing"/>
              <w:rPr>
                <w:rFonts w:ascii="Times New Roman" w:hAnsi="Times New Roman" w:cs="Times New Roman"/>
              </w:rPr>
            </w:pPr>
          </w:p>
        </w:tc>
        <w:tc>
          <w:tcPr>
            <w:tcW w:w="4050" w:type="dxa"/>
          </w:tcPr>
          <w:p w14:paraId="0A230AC6" w14:textId="3776D169" w:rsidR="00A94A93" w:rsidRPr="00C44078" w:rsidRDefault="00DD0477" w:rsidP="00224117">
            <w:pPr>
              <w:pStyle w:val="NoSpacing"/>
              <w:rPr>
                <w:rFonts w:ascii="Times New Roman" w:hAnsi="Times New Roman" w:cs="Times New Roman"/>
                <w:b/>
              </w:rPr>
            </w:pPr>
            <w:r w:rsidRPr="00C44078">
              <w:rPr>
                <w:rFonts w:ascii="Times New Roman" w:hAnsi="Times New Roman" w:cs="Times New Roman"/>
                <w:b/>
              </w:rPr>
              <w:lastRenderedPageBreak/>
              <w:t xml:space="preserve">[Page </w:t>
            </w:r>
            <w:r w:rsidR="003F0486" w:rsidRPr="00C44078">
              <w:rPr>
                <w:rFonts w:ascii="Times New Roman" w:hAnsi="Times New Roman" w:cs="Times New Roman"/>
                <w:b/>
              </w:rPr>
              <w:t>11</w:t>
            </w:r>
            <w:r w:rsidRPr="00C44078">
              <w:rPr>
                <w:rFonts w:ascii="Times New Roman" w:hAnsi="Times New Roman" w:cs="Times New Roman"/>
                <w:b/>
              </w:rPr>
              <w:t>]</w:t>
            </w:r>
          </w:p>
          <w:p w14:paraId="7D60F15E" w14:textId="77777777" w:rsidR="00DD0477" w:rsidRPr="00C44078" w:rsidRDefault="00DD0477" w:rsidP="00224117">
            <w:pPr>
              <w:pStyle w:val="NoSpacing"/>
              <w:rPr>
                <w:rFonts w:ascii="Times New Roman" w:hAnsi="Times New Roman" w:cs="Times New Roman"/>
              </w:rPr>
            </w:pPr>
          </w:p>
          <w:p w14:paraId="0B18A022" w14:textId="77777777" w:rsidR="00DD0477" w:rsidRPr="00C44078" w:rsidRDefault="00DD0477" w:rsidP="00224117">
            <w:pPr>
              <w:pStyle w:val="NoSpacing"/>
              <w:rPr>
                <w:rFonts w:ascii="Times New Roman" w:hAnsi="Times New Roman" w:cs="Times New Roman"/>
                <w:b/>
                <w:color w:val="7030A0"/>
              </w:rPr>
            </w:pPr>
            <w:r w:rsidRPr="00C44078">
              <w:rPr>
                <w:rFonts w:ascii="Times New Roman" w:hAnsi="Times New Roman" w:cs="Times New Roman"/>
                <w:b/>
              </w:rPr>
              <w:t>Where To File</w:t>
            </w:r>
            <w:r w:rsidRPr="00C44078">
              <w:rPr>
                <w:rFonts w:ascii="Times New Roman" w:hAnsi="Times New Roman" w:cs="Times New Roman"/>
                <w:b/>
                <w:color w:val="7030A0"/>
              </w:rPr>
              <w:t>?</w:t>
            </w:r>
          </w:p>
          <w:p w14:paraId="18219C8C" w14:textId="77777777" w:rsidR="00036DDC" w:rsidRPr="00C44078" w:rsidRDefault="00036DDC" w:rsidP="00224117">
            <w:pPr>
              <w:pStyle w:val="NoSpacing"/>
              <w:rPr>
                <w:rFonts w:ascii="Times New Roman" w:hAnsi="Times New Roman" w:cs="Times New Roman"/>
                <w:color w:val="7030A0"/>
              </w:rPr>
            </w:pPr>
          </w:p>
          <w:p w14:paraId="63E31091" w14:textId="1C2C9D8D" w:rsidR="004E79B6" w:rsidRPr="00C44078" w:rsidRDefault="004E79B6" w:rsidP="004E79B6">
            <w:pPr>
              <w:pStyle w:val="NoSpacing"/>
              <w:rPr>
                <w:rFonts w:ascii="Times New Roman" w:hAnsi="Times New Roman" w:cs="Times New Roman"/>
                <w:color w:val="000000"/>
              </w:rPr>
            </w:pPr>
            <w:r w:rsidRPr="006F09FE">
              <w:rPr>
                <w:rFonts w:ascii="Times New Roman" w:hAnsi="Times New Roman" w:cs="Times New Roman"/>
              </w:rPr>
              <w:t xml:space="preserve">Please see our website at </w:t>
            </w:r>
            <w:hyperlink r:id="rId18">
              <w:r w:rsidRPr="006F09FE">
                <w:rPr>
                  <w:rFonts w:ascii="Times New Roman" w:hAnsi="Times New Roman" w:cs="Times New Roman"/>
                  <w:b/>
                  <w:color w:val="0000FF"/>
                  <w:u w:val="single" w:color="0000FF"/>
                </w:rPr>
                <w:t>www.uscis.gov/N-600</w:t>
              </w:r>
              <w:r w:rsidRPr="006F09FE">
                <w:rPr>
                  <w:rFonts w:ascii="Times New Roman" w:hAnsi="Times New Roman" w:cs="Times New Roman"/>
                  <w:color w:val="0000FF"/>
                </w:rPr>
                <w:t xml:space="preserve"> </w:t>
              </w:r>
            </w:hyperlink>
            <w:r w:rsidRPr="006F09FE">
              <w:rPr>
                <w:rFonts w:ascii="Times New Roman" w:hAnsi="Times New Roman" w:cs="Times New Roman"/>
                <w:color w:val="000000"/>
              </w:rPr>
              <w:t xml:space="preserve">or call our National Customer Service Center at </w:t>
            </w:r>
            <w:r w:rsidRPr="006F09FE">
              <w:rPr>
                <w:rFonts w:ascii="Times New Roman" w:hAnsi="Times New Roman" w:cs="Times New Roman"/>
                <w:b/>
                <w:color w:val="000000"/>
              </w:rPr>
              <w:t>1-800-375-5283</w:t>
            </w:r>
            <w:r w:rsidRPr="006F09FE">
              <w:rPr>
                <w:rFonts w:ascii="Times New Roman" w:hAnsi="Times New Roman" w:cs="Times New Roman"/>
                <w:color w:val="000000"/>
              </w:rPr>
              <w:t xml:space="preserve"> for the most current information </w:t>
            </w:r>
            <w:r w:rsidRPr="006F09FE">
              <w:rPr>
                <w:rFonts w:ascii="Times New Roman" w:hAnsi="Times New Roman" w:cs="Times New Roman"/>
                <w:color w:val="000000"/>
              </w:rPr>
              <w:lastRenderedPageBreak/>
              <w:t xml:space="preserve">about where to file this application. </w:t>
            </w:r>
            <w:r w:rsidRPr="006F09FE">
              <w:rPr>
                <w:rFonts w:ascii="Times New Roman" w:hAnsi="Times New Roman" w:cs="Times New Roman"/>
                <w:color w:val="000000"/>
                <w:position w:val="1"/>
              </w:rPr>
              <w:t xml:space="preserve">For TTY (deaf or hard of hearing) call:  </w:t>
            </w:r>
            <w:r w:rsidRPr="006F09FE">
              <w:rPr>
                <w:rFonts w:ascii="Times New Roman" w:hAnsi="Times New Roman" w:cs="Times New Roman"/>
                <w:b/>
                <w:color w:val="000000"/>
              </w:rPr>
              <w:t>1-800-767-1833</w:t>
            </w:r>
            <w:r w:rsidRPr="006F09FE">
              <w:rPr>
                <w:rFonts w:ascii="Times New Roman" w:hAnsi="Times New Roman" w:cs="Times New Roman"/>
                <w:color w:val="000000"/>
              </w:rPr>
              <w:t>.</w:t>
            </w:r>
          </w:p>
          <w:p w14:paraId="5918773D" w14:textId="554C1C35" w:rsidR="00CD0E30" w:rsidRPr="00C44078" w:rsidRDefault="00CD0E30" w:rsidP="00224117">
            <w:pPr>
              <w:pStyle w:val="NoSpacing"/>
              <w:rPr>
                <w:rFonts w:ascii="Times New Roman" w:hAnsi="Times New Roman" w:cs="Times New Roman"/>
              </w:rPr>
            </w:pPr>
          </w:p>
        </w:tc>
      </w:tr>
      <w:tr w:rsidR="00A94A93" w:rsidRPr="00C44078" w14:paraId="3951CF2D" w14:textId="77777777" w:rsidTr="00313F23">
        <w:tc>
          <w:tcPr>
            <w:tcW w:w="2436" w:type="dxa"/>
          </w:tcPr>
          <w:p w14:paraId="0466B450" w14:textId="7F158993" w:rsidR="00A94A93" w:rsidRPr="00C44078" w:rsidRDefault="00A94A93" w:rsidP="00A94A93">
            <w:pPr>
              <w:rPr>
                <w:b/>
                <w:sz w:val="24"/>
                <w:szCs w:val="24"/>
              </w:rPr>
            </w:pPr>
            <w:r w:rsidRPr="00C44078">
              <w:rPr>
                <w:b/>
                <w:sz w:val="24"/>
                <w:szCs w:val="24"/>
              </w:rPr>
              <w:lastRenderedPageBreak/>
              <w:t>Page 8,</w:t>
            </w:r>
          </w:p>
          <w:p w14:paraId="73200A58" w14:textId="77777777" w:rsidR="00A94A93" w:rsidRPr="00C44078" w:rsidRDefault="00A94A93" w:rsidP="00A94A93">
            <w:pPr>
              <w:rPr>
                <w:b/>
                <w:sz w:val="24"/>
                <w:szCs w:val="24"/>
              </w:rPr>
            </w:pPr>
            <w:r w:rsidRPr="00C44078">
              <w:rPr>
                <w:b/>
                <w:sz w:val="24"/>
                <w:szCs w:val="24"/>
              </w:rPr>
              <w:t>Address Change</w:t>
            </w:r>
          </w:p>
        </w:tc>
        <w:tc>
          <w:tcPr>
            <w:tcW w:w="4044" w:type="dxa"/>
          </w:tcPr>
          <w:p w14:paraId="74C845AE" w14:textId="77777777" w:rsidR="00E91C8C" w:rsidRPr="00C44078" w:rsidRDefault="00E91C8C" w:rsidP="00E91C8C">
            <w:pPr>
              <w:pStyle w:val="NoSpacing"/>
              <w:rPr>
                <w:rFonts w:ascii="Times New Roman" w:hAnsi="Times New Roman" w:cs="Times New Roman"/>
                <w:b/>
              </w:rPr>
            </w:pPr>
            <w:r w:rsidRPr="00C44078">
              <w:rPr>
                <w:rFonts w:ascii="Times New Roman" w:hAnsi="Times New Roman" w:cs="Times New Roman"/>
                <w:b/>
              </w:rPr>
              <w:t>[Page 8]</w:t>
            </w:r>
          </w:p>
          <w:p w14:paraId="422624A3" w14:textId="77777777" w:rsidR="00E91C8C" w:rsidRPr="00C44078" w:rsidRDefault="00E91C8C" w:rsidP="00E91C8C">
            <w:pPr>
              <w:pStyle w:val="NoSpacing"/>
              <w:rPr>
                <w:rFonts w:ascii="Times New Roman" w:hAnsi="Times New Roman" w:cs="Times New Roman"/>
                <w:b/>
              </w:rPr>
            </w:pPr>
          </w:p>
          <w:p w14:paraId="4C5867CB" w14:textId="4041356B" w:rsidR="00E91C8C" w:rsidRPr="00C44078" w:rsidRDefault="00E91C8C" w:rsidP="00E91C8C">
            <w:pPr>
              <w:pStyle w:val="NoSpacing"/>
              <w:rPr>
                <w:rFonts w:ascii="Times New Roman" w:hAnsi="Times New Roman" w:cs="Times New Roman"/>
                <w:b/>
              </w:rPr>
            </w:pPr>
            <w:r w:rsidRPr="00C44078">
              <w:rPr>
                <w:rFonts w:ascii="Times New Roman" w:hAnsi="Times New Roman" w:cs="Times New Roman"/>
                <w:b/>
              </w:rPr>
              <w:t>Address Change</w:t>
            </w:r>
          </w:p>
          <w:p w14:paraId="58BC4E3E" w14:textId="77777777" w:rsidR="00C75278" w:rsidRPr="00C44078" w:rsidRDefault="00C75278" w:rsidP="00224117">
            <w:pPr>
              <w:pStyle w:val="NoSpacing"/>
              <w:rPr>
                <w:rFonts w:ascii="Times New Roman" w:hAnsi="Times New Roman" w:cs="Times New Roman"/>
              </w:rPr>
            </w:pPr>
          </w:p>
          <w:p w14:paraId="4B129676"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 xml:space="preserve">You must notify USCIS of your new address within 10 days of moving from your previous residence.  For information on filing a change of address go to the USCIS Web site at </w:t>
            </w:r>
            <w:hyperlink r:id="rId19">
              <w:r w:rsidRPr="00C44078">
                <w:rPr>
                  <w:rFonts w:ascii="Times New Roman" w:hAnsi="Times New Roman" w:cs="Times New Roman"/>
                  <w:color w:val="0000FF"/>
                  <w:u w:val="single" w:color="0000FF"/>
                </w:rPr>
                <w:t>www.uscis.gov/addresschange</w:t>
              </w:r>
              <w:r w:rsidRPr="00C44078">
                <w:rPr>
                  <w:rFonts w:ascii="Times New Roman" w:hAnsi="Times New Roman" w:cs="Times New Roman"/>
                  <w:color w:val="0000FF"/>
                </w:rPr>
                <w:t xml:space="preserve"> </w:t>
              </w:r>
            </w:hyperlink>
            <w:r w:rsidRPr="00C44078">
              <w:rPr>
                <w:rFonts w:ascii="Times New Roman" w:hAnsi="Times New Roman" w:cs="Times New Roman"/>
                <w:color w:val="000000"/>
              </w:rPr>
              <w:t>or contact the USCIS National Customer Service Center at 1-800-375-5283.  For TTY (deaf</w:t>
            </w:r>
          </w:p>
          <w:p w14:paraId="232302F6" w14:textId="77777777" w:rsidR="00A94A93" w:rsidRPr="00C44078" w:rsidRDefault="00A94A93" w:rsidP="00224117">
            <w:pPr>
              <w:pStyle w:val="NoSpacing"/>
              <w:rPr>
                <w:rFonts w:ascii="Times New Roman" w:hAnsi="Times New Roman" w:cs="Times New Roman"/>
              </w:rPr>
            </w:pPr>
            <w:proofErr w:type="gramStart"/>
            <w:r w:rsidRPr="00C44078">
              <w:rPr>
                <w:rFonts w:ascii="Times New Roman" w:hAnsi="Times New Roman" w:cs="Times New Roman"/>
              </w:rPr>
              <w:t>or</w:t>
            </w:r>
            <w:proofErr w:type="gramEnd"/>
            <w:r w:rsidRPr="00C44078">
              <w:rPr>
                <w:rFonts w:ascii="Times New Roman" w:hAnsi="Times New Roman" w:cs="Times New Roman"/>
              </w:rPr>
              <w:t xml:space="preserve"> hard of hearing) call:  1-800-767-1833.</w:t>
            </w:r>
          </w:p>
          <w:p w14:paraId="113565E5" w14:textId="77777777" w:rsidR="00A94A93" w:rsidRPr="00C44078" w:rsidRDefault="00A94A93" w:rsidP="00224117">
            <w:pPr>
              <w:pStyle w:val="NoSpacing"/>
              <w:rPr>
                <w:rFonts w:ascii="Times New Roman" w:hAnsi="Times New Roman" w:cs="Times New Roman"/>
              </w:rPr>
            </w:pPr>
          </w:p>
          <w:p w14:paraId="708151AD" w14:textId="77777777" w:rsidR="00531485" w:rsidRPr="00C44078" w:rsidRDefault="00531485" w:rsidP="00224117">
            <w:pPr>
              <w:pStyle w:val="NoSpacing"/>
              <w:rPr>
                <w:rFonts w:ascii="Times New Roman" w:hAnsi="Times New Roman" w:cs="Times New Roman"/>
              </w:rPr>
            </w:pPr>
          </w:p>
          <w:p w14:paraId="4892C374"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NOTE:  Do not submit a change of address request to the USCIS Lockbox facilities because the USCIS Lockbox facilities do not process change of address requests.</w:t>
            </w:r>
          </w:p>
        </w:tc>
        <w:tc>
          <w:tcPr>
            <w:tcW w:w="4050" w:type="dxa"/>
          </w:tcPr>
          <w:p w14:paraId="2A649020" w14:textId="77777777" w:rsidR="00B17C9E" w:rsidRPr="00C44078" w:rsidRDefault="00B17C9E" w:rsidP="00B17C9E">
            <w:pPr>
              <w:pStyle w:val="NoSpacing"/>
              <w:rPr>
                <w:rFonts w:ascii="Times New Roman" w:hAnsi="Times New Roman" w:cs="Times New Roman"/>
                <w:b/>
              </w:rPr>
            </w:pPr>
            <w:r w:rsidRPr="00C44078">
              <w:rPr>
                <w:rFonts w:ascii="Times New Roman" w:hAnsi="Times New Roman" w:cs="Times New Roman"/>
                <w:b/>
              </w:rPr>
              <w:t>[Page 12]</w:t>
            </w:r>
          </w:p>
          <w:p w14:paraId="6EF9F337" w14:textId="77777777" w:rsidR="00B17C9E" w:rsidRPr="00C44078" w:rsidRDefault="00B17C9E" w:rsidP="00B17C9E">
            <w:pPr>
              <w:pStyle w:val="NoSpacing"/>
              <w:rPr>
                <w:rFonts w:ascii="Times New Roman" w:hAnsi="Times New Roman" w:cs="Times New Roman"/>
                <w:b/>
              </w:rPr>
            </w:pPr>
          </w:p>
          <w:p w14:paraId="41611AFF" w14:textId="77777777" w:rsidR="00DD0477" w:rsidRPr="00C44078" w:rsidRDefault="00DD0477" w:rsidP="00224117">
            <w:pPr>
              <w:pStyle w:val="NoSpacing"/>
              <w:rPr>
                <w:rFonts w:ascii="Times New Roman" w:hAnsi="Times New Roman" w:cs="Times New Roman"/>
                <w:b/>
              </w:rPr>
            </w:pPr>
            <w:r w:rsidRPr="00C44078">
              <w:rPr>
                <w:rFonts w:ascii="Times New Roman" w:hAnsi="Times New Roman" w:cs="Times New Roman"/>
                <w:b/>
              </w:rPr>
              <w:t>Address Change</w:t>
            </w:r>
          </w:p>
          <w:p w14:paraId="05F46BC9" w14:textId="77777777" w:rsidR="00B17C9E" w:rsidRPr="00C44078" w:rsidRDefault="00B17C9E" w:rsidP="00224117">
            <w:pPr>
              <w:pStyle w:val="NoSpacing"/>
              <w:rPr>
                <w:rFonts w:ascii="Times New Roman" w:hAnsi="Times New Roman" w:cs="Times New Roman"/>
                <w:color w:val="7030A0"/>
              </w:rPr>
            </w:pPr>
          </w:p>
          <w:p w14:paraId="68A48D36" w14:textId="76A4EA0F" w:rsidR="00531485" w:rsidRPr="00C44078" w:rsidRDefault="00A54FDE" w:rsidP="00224117">
            <w:pPr>
              <w:pStyle w:val="NoSpacing"/>
              <w:rPr>
                <w:rFonts w:ascii="Times New Roman" w:eastAsia="Calibri" w:hAnsi="Times New Roman" w:cs="Times New Roman"/>
              </w:rPr>
            </w:pPr>
            <w:r w:rsidRPr="00C44078">
              <w:rPr>
                <w:rFonts w:ascii="Times New Roman" w:eastAsia="Calibri" w:hAnsi="Times New Roman" w:cs="Times New Roman"/>
                <w:color w:val="7030A0"/>
              </w:rPr>
              <w:t xml:space="preserve">An applicant </w:t>
            </w:r>
            <w:r w:rsidR="00531485" w:rsidRPr="00C44078">
              <w:rPr>
                <w:rFonts w:ascii="Times New Roman" w:eastAsia="Calibri" w:hAnsi="Times New Roman" w:cs="Times New Roman"/>
                <w:color w:val="7030A0"/>
              </w:rPr>
              <w:t xml:space="preserve">who is not a U.S. citizen must notify USCIS of his or her </w:t>
            </w:r>
            <w:r w:rsidR="00531485" w:rsidRPr="00C44078">
              <w:rPr>
                <w:rFonts w:ascii="Times New Roman" w:eastAsia="Calibri" w:hAnsi="Times New Roman" w:cs="Times New Roman"/>
              </w:rPr>
              <w:t xml:space="preserve">new address within 10 days of moving from </w:t>
            </w:r>
            <w:r w:rsidR="00531485" w:rsidRPr="00C44078">
              <w:rPr>
                <w:rFonts w:ascii="Times New Roman" w:eastAsia="Calibri" w:hAnsi="Times New Roman" w:cs="Times New Roman"/>
                <w:color w:val="7030A0"/>
              </w:rPr>
              <w:t xml:space="preserve">his or her </w:t>
            </w:r>
            <w:r w:rsidR="00531485" w:rsidRPr="00C44078">
              <w:rPr>
                <w:rFonts w:ascii="Times New Roman" w:eastAsia="Calibri" w:hAnsi="Times New Roman" w:cs="Times New Roman"/>
              </w:rPr>
              <w:t xml:space="preserve">previous residence.  For information on filing a change of address, go to the USCIS </w:t>
            </w:r>
            <w:r w:rsidR="004E79B6" w:rsidRPr="00C44078">
              <w:rPr>
                <w:rFonts w:ascii="Times New Roman" w:eastAsia="Calibri" w:hAnsi="Times New Roman" w:cs="Times New Roman"/>
              </w:rPr>
              <w:t>web</w:t>
            </w:r>
            <w:r w:rsidR="00531485" w:rsidRPr="00C44078">
              <w:rPr>
                <w:rFonts w:ascii="Times New Roman" w:eastAsia="Calibri" w:hAnsi="Times New Roman" w:cs="Times New Roman"/>
              </w:rPr>
              <w:t xml:space="preserve">site at </w:t>
            </w:r>
            <w:hyperlink r:id="rId20">
              <w:r w:rsidR="00B17C9E" w:rsidRPr="00C44078">
                <w:rPr>
                  <w:rFonts w:ascii="Times New Roman" w:hAnsi="Times New Roman" w:cs="Times New Roman"/>
                  <w:b/>
                  <w:u w:val="single" w:color="0000FF"/>
                </w:rPr>
                <w:t>www.uscis.gov/addresschange</w:t>
              </w:r>
              <w:r w:rsidR="00B17C9E" w:rsidRPr="00C44078">
                <w:rPr>
                  <w:rFonts w:ascii="Times New Roman" w:hAnsi="Times New Roman" w:cs="Times New Roman"/>
                </w:rPr>
                <w:t xml:space="preserve"> </w:t>
              </w:r>
            </w:hyperlink>
            <w:r w:rsidR="00531485" w:rsidRPr="00C44078">
              <w:rPr>
                <w:rFonts w:ascii="Times New Roman" w:eastAsia="Calibri" w:hAnsi="Times New Roman" w:cs="Times New Roman"/>
              </w:rPr>
              <w:t xml:space="preserve"> or contact the USCIS National Customer Service Center at 1-800-375-5283.  For TTY (deaf or hard of hearing) call:  1-800-767-1833.</w:t>
            </w:r>
            <w:r w:rsidR="00531485" w:rsidRPr="00C44078">
              <w:rPr>
                <w:rFonts w:ascii="Times New Roman" w:hAnsi="Times New Roman" w:cs="Times New Roman"/>
              </w:rPr>
              <w:t xml:space="preserve">  </w:t>
            </w:r>
          </w:p>
          <w:p w14:paraId="0BCA315A" w14:textId="77777777" w:rsidR="00531485" w:rsidRPr="00C44078" w:rsidRDefault="00531485" w:rsidP="00224117">
            <w:pPr>
              <w:pStyle w:val="NoSpacing"/>
              <w:rPr>
                <w:rFonts w:ascii="Times New Roman" w:eastAsia="Calibri" w:hAnsi="Times New Roman" w:cs="Times New Roman"/>
              </w:rPr>
            </w:pPr>
          </w:p>
          <w:p w14:paraId="3CEDC0FB" w14:textId="77777777" w:rsidR="00A94A93" w:rsidRPr="00C44078" w:rsidRDefault="00531485" w:rsidP="00224117">
            <w:pPr>
              <w:pStyle w:val="NoSpacing"/>
              <w:rPr>
                <w:rFonts w:ascii="Times New Roman" w:eastAsia="Calibri" w:hAnsi="Times New Roman" w:cs="Times New Roman"/>
              </w:rPr>
            </w:pPr>
            <w:r w:rsidRPr="00C44078">
              <w:rPr>
                <w:rFonts w:ascii="Times New Roman" w:eastAsia="Calibri" w:hAnsi="Times New Roman" w:cs="Times New Roman"/>
                <w:b/>
              </w:rPr>
              <w:t>NOTE:</w:t>
            </w:r>
            <w:r w:rsidRPr="00C44078">
              <w:rPr>
                <w:rFonts w:ascii="Times New Roman" w:eastAsia="Calibri" w:hAnsi="Times New Roman" w:cs="Times New Roman"/>
              </w:rPr>
              <w:t xml:space="preserve">  Do not submit a change of address request to the USCIS Lockbox facilities because </w:t>
            </w:r>
            <w:r w:rsidRPr="00C44078">
              <w:rPr>
                <w:rFonts w:ascii="Times New Roman" w:eastAsia="Calibri" w:hAnsi="Times New Roman" w:cs="Times New Roman"/>
                <w:color w:val="7030A0"/>
              </w:rPr>
              <w:t xml:space="preserve">the Lockbox does </w:t>
            </w:r>
            <w:r w:rsidRPr="00C44078">
              <w:rPr>
                <w:rFonts w:ascii="Times New Roman" w:eastAsia="Calibri" w:hAnsi="Times New Roman" w:cs="Times New Roman"/>
              </w:rPr>
              <w:t>not process change of address requests.</w:t>
            </w:r>
          </w:p>
          <w:p w14:paraId="4507C2CC" w14:textId="77777777" w:rsidR="00B17C9E" w:rsidRDefault="00B17C9E" w:rsidP="00224117">
            <w:pPr>
              <w:pStyle w:val="NoSpacing"/>
              <w:rPr>
                <w:rFonts w:ascii="Times New Roman" w:hAnsi="Times New Roman" w:cs="Times New Roman"/>
              </w:rPr>
            </w:pPr>
          </w:p>
          <w:p w14:paraId="55C8E13A" w14:textId="77777777" w:rsidR="0074029D" w:rsidRDefault="0074029D" w:rsidP="00224117">
            <w:pPr>
              <w:pStyle w:val="NoSpacing"/>
              <w:rPr>
                <w:rFonts w:ascii="Times New Roman" w:hAnsi="Times New Roman" w:cs="Times New Roman"/>
              </w:rPr>
            </w:pPr>
          </w:p>
          <w:p w14:paraId="3DAD3833" w14:textId="7989395C" w:rsidR="0074029D" w:rsidRPr="00C44078" w:rsidRDefault="0074029D" w:rsidP="00224117">
            <w:pPr>
              <w:pStyle w:val="NoSpacing"/>
              <w:rPr>
                <w:rFonts w:ascii="Times New Roman" w:hAnsi="Times New Roman" w:cs="Times New Roman"/>
              </w:rPr>
            </w:pPr>
          </w:p>
        </w:tc>
      </w:tr>
      <w:tr w:rsidR="00A94A93" w:rsidRPr="00C44078" w14:paraId="2D8FFAB6" w14:textId="77777777" w:rsidTr="00313F23">
        <w:tc>
          <w:tcPr>
            <w:tcW w:w="2436" w:type="dxa"/>
          </w:tcPr>
          <w:p w14:paraId="1285B23D" w14:textId="77777777" w:rsidR="00A94A93" w:rsidRPr="00C44078" w:rsidRDefault="00A94A93" w:rsidP="00A94A93">
            <w:pPr>
              <w:rPr>
                <w:b/>
                <w:sz w:val="24"/>
                <w:szCs w:val="24"/>
              </w:rPr>
            </w:pPr>
            <w:r w:rsidRPr="00C44078">
              <w:rPr>
                <w:b/>
                <w:sz w:val="24"/>
                <w:szCs w:val="24"/>
              </w:rPr>
              <w:t>Page 7,</w:t>
            </w:r>
          </w:p>
          <w:p w14:paraId="2E138D2D" w14:textId="77777777" w:rsidR="00A94A93" w:rsidRPr="00C44078" w:rsidRDefault="00A94A93" w:rsidP="00A94A93">
            <w:pPr>
              <w:rPr>
                <w:b/>
                <w:sz w:val="24"/>
                <w:szCs w:val="24"/>
              </w:rPr>
            </w:pPr>
            <w:r w:rsidRPr="00C44078">
              <w:rPr>
                <w:b/>
                <w:sz w:val="24"/>
                <w:szCs w:val="24"/>
              </w:rPr>
              <w:t>Processing Information</w:t>
            </w:r>
          </w:p>
          <w:p w14:paraId="3F1BC7F9" w14:textId="77777777" w:rsidR="00A94A93" w:rsidRPr="00C44078" w:rsidRDefault="00A94A93" w:rsidP="00615129">
            <w:pPr>
              <w:rPr>
                <w:b/>
                <w:sz w:val="24"/>
                <w:szCs w:val="24"/>
              </w:rPr>
            </w:pPr>
          </w:p>
        </w:tc>
        <w:tc>
          <w:tcPr>
            <w:tcW w:w="4044" w:type="dxa"/>
          </w:tcPr>
          <w:p w14:paraId="20AB2BCE" w14:textId="55058C22" w:rsidR="00E91C8C" w:rsidRPr="00C44078" w:rsidRDefault="00E91C8C" w:rsidP="00E91C8C">
            <w:pPr>
              <w:pStyle w:val="NoSpacing"/>
              <w:rPr>
                <w:rFonts w:ascii="Times New Roman" w:hAnsi="Times New Roman" w:cs="Times New Roman"/>
                <w:b/>
              </w:rPr>
            </w:pPr>
            <w:r w:rsidRPr="00C44078">
              <w:rPr>
                <w:rFonts w:ascii="Times New Roman" w:hAnsi="Times New Roman" w:cs="Times New Roman"/>
                <w:b/>
              </w:rPr>
              <w:t>[Page 7]</w:t>
            </w:r>
          </w:p>
          <w:p w14:paraId="61BC40D2" w14:textId="77777777" w:rsidR="00E91C8C" w:rsidRPr="00C44078" w:rsidRDefault="00E91C8C" w:rsidP="00E91C8C">
            <w:pPr>
              <w:pStyle w:val="NoSpacing"/>
              <w:rPr>
                <w:rFonts w:ascii="Times New Roman" w:hAnsi="Times New Roman" w:cs="Times New Roman"/>
                <w:b/>
              </w:rPr>
            </w:pPr>
          </w:p>
          <w:p w14:paraId="0E0FA0F8" w14:textId="039C3909" w:rsidR="00E91C8C" w:rsidRPr="00C44078" w:rsidRDefault="00E91C8C" w:rsidP="00E91C8C">
            <w:pPr>
              <w:pStyle w:val="NoSpacing"/>
              <w:rPr>
                <w:rFonts w:ascii="Times New Roman" w:hAnsi="Times New Roman" w:cs="Times New Roman"/>
                <w:b/>
              </w:rPr>
            </w:pPr>
            <w:r w:rsidRPr="00C44078">
              <w:rPr>
                <w:rFonts w:ascii="Times New Roman" w:hAnsi="Times New Roman" w:cs="Times New Roman"/>
                <w:b/>
              </w:rPr>
              <w:t>Processing Information</w:t>
            </w:r>
          </w:p>
          <w:p w14:paraId="54C5292C" w14:textId="77777777" w:rsidR="003F0486" w:rsidRPr="00C44078" w:rsidRDefault="003F0486" w:rsidP="00224117">
            <w:pPr>
              <w:pStyle w:val="NoSpacing"/>
              <w:rPr>
                <w:rFonts w:ascii="Times New Roman" w:hAnsi="Times New Roman" w:cs="Times New Roman"/>
              </w:rPr>
            </w:pPr>
          </w:p>
          <w:p w14:paraId="47271B88" w14:textId="77777777" w:rsidR="00B17C9E" w:rsidRPr="00C44078" w:rsidRDefault="00B17C9E" w:rsidP="00224117">
            <w:pPr>
              <w:pStyle w:val="NoSpacing"/>
              <w:rPr>
                <w:rFonts w:ascii="Times New Roman" w:hAnsi="Times New Roman" w:cs="Times New Roman"/>
              </w:rPr>
            </w:pPr>
          </w:p>
          <w:p w14:paraId="425809F2" w14:textId="77777777" w:rsidR="00B17C9E" w:rsidRPr="00C44078" w:rsidRDefault="00B17C9E" w:rsidP="00224117">
            <w:pPr>
              <w:pStyle w:val="NoSpacing"/>
              <w:rPr>
                <w:rFonts w:ascii="Times New Roman" w:hAnsi="Times New Roman" w:cs="Times New Roman"/>
              </w:rPr>
            </w:pPr>
          </w:p>
          <w:p w14:paraId="46826513" w14:textId="77777777" w:rsidR="00B17C9E" w:rsidRPr="00C44078" w:rsidRDefault="00B17C9E" w:rsidP="00224117">
            <w:pPr>
              <w:pStyle w:val="NoSpacing"/>
              <w:rPr>
                <w:rFonts w:ascii="Times New Roman" w:hAnsi="Times New Roman" w:cs="Times New Roman"/>
              </w:rPr>
            </w:pPr>
          </w:p>
          <w:p w14:paraId="136C73C7" w14:textId="77777777" w:rsidR="00B17C9E" w:rsidRPr="00C44078" w:rsidRDefault="00B17C9E" w:rsidP="00224117">
            <w:pPr>
              <w:pStyle w:val="NoSpacing"/>
              <w:rPr>
                <w:rFonts w:ascii="Times New Roman" w:hAnsi="Times New Roman" w:cs="Times New Roman"/>
              </w:rPr>
            </w:pPr>
          </w:p>
          <w:p w14:paraId="42A26605" w14:textId="77777777" w:rsidR="00B17C9E" w:rsidRPr="00C44078" w:rsidRDefault="00B17C9E" w:rsidP="00224117">
            <w:pPr>
              <w:pStyle w:val="NoSpacing"/>
              <w:rPr>
                <w:rFonts w:ascii="Times New Roman" w:hAnsi="Times New Roman" w:cs="Times New Roman"/>
              </w:rPr>
            </w:pPr>
          </w:p>
          <w:p w14:paraId="6B30A7A7" w14:textId="77777777" w:rsidR="00B17C9E" w:rsidRPr="00C44078" w:rsidRDefault="00B17C9E" w:rsidP="00224117">
            <w:pPr>
              <w:pStyle w:val="NoSpacing"/>
              <w:rPr>
                <w:rFonts w:ascii="Times New Roman" w:hAnsi="Times New Roman" w:cs="Times New Roman"/>
              </w:rPr>
            </w:pPr>
          </w:p>
          <w:p w14:paraId="449CA9B4" w14:textId="77777777" w:rsidR="00B17C9E" w:rsidRPr="00C44078" w:rsidRDefault="00B17C9E" w:rsidP="00224117">
            <w:pPr>
              <w:pStyle w:val="NoSpacing"/>
              <w:rPr>
                <w:rFonts w:ascii="Times New Roman" w:hAnsi="Times New Roman" w:cs="Times New Roman"/>
              </w:rPr>
            </w:pPr>
          </w:p>
          <w:p w14:paraId="492737C8" w14:textId="77777777" w:rsidR="00B17C9E" w:rsidRPr="00C44078" w:rsidRDefault="00B17C9E" w:rsidP="00224117">
            <w:pPr>
              <w:pStyle w:val="NoSpacing"/>
              <w:rPr>
                <w:rFonts w:ascii="Times New Roman" w:hAnsi="Times New Roman" w:cs="Times New Roman"/>
              </w:rPr>
            </w:pPr>
          </w:p>
          <w:p w14:paraId="620B4898"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Requests for More Information or Interview</w:t>
            </w:r>
          </w:p>
          <w:p w14:paraId="65ECEC92" w14:textId="77777777" w:rsidR="00A94A93" w:rsidRPr="00C44078" w:rsidRDefault="00A94A93" w:rsidP="00224117">
            <w:pPr>
              <w:pStyle w:val="NoSpacing"/>
              <w:rPr>
                <w:rFonts w:ascii="Times New Roman" w:hAnsi="Times New Roman" w:cs="Times New Roman"/>
              </w:rPr>
            </w:pPr>
          </w:p>
          <w:p w14:paraId="4D3C98D2"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USCIS may request more information or evidence. USCIS may also request that you submit the originals of any copies that you previously provided to USCIS with your Form N-600. USCIS may request that you appear for an interview.</w:t>
            </w:r>
          </w:p>
          <w:p w14:paraId="28BF8CD4" w14:textId="77777777" w:rsidR="00A94A93" w:rsidRPr="00C44078" w:rsidRDefault="00A94A93" w:rsidP="00224117">
            <w:pPr>
              <w:pStyle w:val="NoSpacing"/>
              <w:rPr>
                <w:rFonts w:ascii="Times New Roman" w:hAnsi="Times New Roman" w:cs="Times New Roman"/>
              </w:rPr>
            </w:pPr>
          </w:p>
          <w:p w14:paraId="21C2FD8C" w14:textId="77777777" w:rsidR="00C75278" w:rsidRPr="00C44078" w:rsidRDefault="00C75278" w:rsidP="00224117">
            <w:pPr>
              <w:pStyle w:val="NoSpacing"/>
              <w:rPr>
                <w:rFonts w:ascii="Times New Roman" w:hAnsi="Times New Roman" w:cs="Times New Roman"/>
              </w:rPr>
            </w:pPr>
          </w:p>
          <w:p w14:paraId="5085A3EC" w14:textId="77777777" w:rsidR="00C75278" w:rsidRPr="00C44078" w:rsidRDefault="00C75278" w:rsidP="00224117">
            <w:pPr>
              <w:pStyle w:val="NoSpacing"/>
              <w:rPr>
                <w:rFonts w:ascii="Times New Roman" w:hAnsi="Times New Roman" w:cs="Times New Roman"/>
              </w:rPr>
            </w:pPr>
          </w:p>
          <w:p w14:paraId="70E83338" w14:textId="77777777" w:rsidR="00A92646" w:rsidRPr="00C44078" w:rsidRDefault="00A92646" w:rsidP="00224117">
            <w:pPr>
              <w:pStyle w:val="NoSpacing"/>
              <w:rPr>
                <w:rFonts w:ascii="Times New Roman" w:hAnsi="Times New Roman" w:cs="Times New Roman"/>
              </w:rPr>
            </w:pPr>
          </w:p>
          <w:p w14:paraId="1701D226" w14:textId="77777777" w:rsidR="00A92646" w:rsidRPr="00C44078" w:rsidRDefault="00A92646" w:rsidP="00224117">
            <w:pPr>
              <w:pStyle w:val="NoSpacing"/>
              <w:rPr>
                <w:rFonts w:ascii="Times New Roman" w:hAnsi="Times New Roman" w:cs="Times New Roman"/>
              </w:rPr>
            </w:pPr>
          </w:p>
          <w:p w14:paraId="3BE7B760" w14:textId="77777777" w:rsidR="00A92646" w:rsidRPr="00C44078" w:rsidRDefault="00A92646" w:rsidP="00224117">
            <w:pPr>
              <w:pStyle w:val="NoSpacing"/>
              <w:rPr>
                <w:rFonts w:ascii="Times New Roman" w:hAnsi="Times New Roman" w:cs="Times New Roman"/>
              </w:rPr>
            </w:pPr>
          </w:p>
          <w:p w14:paraId="4372A0DC" w14:textId="77777777" w:rsidR="00A92646" w:rsidRPr="00C44078" w:rsidRDefault="00A92646" w:rsidP="00224117">
            <w:pPr>
              <w:pStyle w:val="NoSpacing"/>
              <w:rPr>
                <w:rFonts w:ascii="Times New Roman" w:hAnsi="Times New Roman" w:cs="Times New Roman"/>
              </w:rPr>
            </w:pPr>
          </w:p>
          <w:p w14:paraId="3F2DBDE8" w14:textId="77777777" w:rsidR="00A92646" w:rsidRPr="00C44078" w:rsidRDefault="00A92646" w:rsidP="00224117">
            <w:pPr>
              <w:pStyle w:val="NoSpacing"/>
              <w:rPr>
                <w:rFonts w:ascii="Times New Roman" w:hAnsi="Times New Roman" w:cs="Times New Roman"/>
              </w:rPr>
            </w:pPr>
          </w:p>
          <w:p w14:paraId="58DB3C54" w14:textId="77777777" w:rsidR="00A92646" w:rsidRPr="00C44078" w:rsidRDefault="00A92646" w:rsidP="00224117">
            <w:pPr>
              <w:pStyle w:val="NoSpacing"/>
              <w:rPr>
                <w:rFonts w:ascii="Times New Roman" w:hAnsi="Times New Roman" w:cs="Times New Roman"/>
              </w:rPr>
            </w:pPr>
          </w:p>
          <w:p w14:paraId="2145016F" w14:textId="77777777" w:rsidR="006D34B1" w:rsidRDefault="006D34B1" w:rsidP="00224117">
            <w:pPr>
              <w:pStyle w:val="NoSpacing"/>
              <w:rPr>
                <w:rFonts w:ascii="Times New Roman" w:hAnsi="Times New Roman" w:cs="Times New Roman"/>
                <w:b/>
              </w:rPr>
            </w:pPr>
          </w:p>
          <w:p w14:paraId="6F54D663" w14:textId="77777777" w:rsidR="006D34B1" w:rsidRDefault="006D34B1" w:rsidP="00224117">
            <w:pPr>
              <w:pStyle w:val="NoSpacing"/>
              <w:rPr>
                <w:rFonts w:ascii="Times New Roman" w:hAnsi="Times New Roman" w:cs="Times New Roman"/>
                <w:b/>
              </w:rPr>
            </w:pPr>
          </w:p>
          <w:p w14:paraId="61E29C8A" w14:textId="77777777" w:rsidR="00A94A93" w:rsidRPr="00C44078" w:rsidRDefault="00A94A93" w:rsidP="00224117">
            <w:pPr>
              <w:pStyle w:val="NoSpacing"/>
              <w:rPr>
                <w:rFonts w:ascii="Times New Roman" w:hAnsi="Times New Roman" w:cs="Times New Roman"/>
                <w:b/>
              </w:rPr>
            </w:pPr>
            <w:r w:rsidRPr="00C44078">
              <w:rPr>
                <w:rFonts w:ascii="Times New Roman" w:hAnsi="Times New Roman" w:cs="Times New Roman"/>
                <w:b/>
              </w:rPr>
              <w:t>Decision</w:t>
            </w:r>
          </w:p>
          <w:p w14:paraId="4D9C4F8C" w14:textId="77777777" w:rsidR="00A94A93" w:rsidRPr="00C44078" w:rsidRDefault="00A94A93" w:rsidP="00224117">
            <w:pPr>
              <w:pStyle w:val="NoSpacing"/>
              <w:rPr>
                <w:rFonts w:ascii="Times New Roman" w:hAnsi="Times New Roman" w:cs="Times New Roman"/>
              </w:rPr>
            </w:pPr>
          </w:p>
          <w:p w14:paraId="2E202C50" w14:textId="77777777" w:rsidR="00A94A93" w:rsidRPr="00C44078" w:rsidRDefault="00A94A93" w:rsidP="00224117">
            <w:pPr>
              <w:pStyle w:val="NoSpacing"/>
              <w:rPr>
                <w:rFonts w:ascii="Times New Roman" w:hAnsi="Times New Roman" w:cs="Times New Roman"/>
              </w:rPr>
            </w:pPr>
            <w:r w:rsidRPr="00C44078">
              <w:rPr>
                <w:rFonts w:ascii="Times New Roman" w:hAnsi="Times New Roman" w:cs="Times New Roman"/>
              </w:rPr>
              <w:t>The decision on Form N-600 involves a determination of whether you have established eligibility for the requested benefit. If you do not establish a basis for eligibility, USCIS will deny your Form N-600. You will be notified of the decision in writing.</w:t>
            </w:r>
          </w:p>
          <w:p w14:paraId="2350BE26" w14:textId="77777777" w:rsidR="00B17C9E" w:rsidRPr="00C44078" w:rsidRDefault="00B17C9E" w:rsidP="00224117">
            <w:pPr>
              <w:pStyle w:val="NoSpacing"/>
              <w:rPr>
                <w:rFonts w:ascii="Times New Roman" w:hAnsi="Times New Roman" w:cs="Times New Roman"/>
              </w:rPr>
            </w:pPr>
          </w:p>
          <w:p w14:paraId="270C70B0" w14:textId="5D855A8F" w:rsidR="006F09FE" w:rsidRDefault="00B17C9E" w:rsidP="00224117">
            <w:pPr>
              <w:pStyle w:val="NoSpacing"/>
              <w:rPr>
                <w:rFonts w:ascii="Times New Roman" w:hAnsi="Times New Roman" w:cs="Times New Roman"/>
              </w:rPr>
            </w:pPr>
            <w:r w:rsidRPr="00C44078">
              <w:rPr>
                <w:rFonts w:ascii="Times New Roman" w:hAnsi="Times New Roman" w:cs="Times New Roman"/>
                <w:b/>
              </w:rPr>
              <w:t>Any Form N-600 that is not signed or accompanied by the correct fee, except those accompanied by a fee waiver request (Form I-912, Request for Fee Waiver), will be rejected.  A Form N-600 that is not completed according to these instructions, is missing pages or otherwise not executed in its entirety, or is not accompanied by the required initial evidence may be rejected or delayed. If USCIS rejects your Form N-600 for any of the reasons above, the form and any fees will be returned to you if you provided a complete and valid mailing address. You will be notified why the form is considered deficient. You may correct the deficiency and refile Form N-600. An application or petition is not considered properly filed until accepted by USCIS.</w:t>
            </w:r>
          </w:p>
          <w:p w14:paraId="00A48501" w14:textId="77777777" w:rsidR="006F09FE" w:rsidRPr="00C44078" w:rsidRDefault="006F09FE" w:rsidP="00224117">
            <w:pPr>
              <w:pStyle w:val="NoSpacing"/>
              <w:rPr>
                <w:rFonts w:ascii="Times New Roman" w:hAnsi="Times New Roman" w:cs="Times New Roman"/>
              </w:rPr>
            </w:pPr>
          </w:p>
        </w:tc>
        <w:tc>
          <w:tcPr>
            <w:tcW w:w="4050" w:type="dxa"/>
          </w:tcPr>
          <w:p w14:paraId="428F345B" w14:textId="64BAC15C" w:rsidR="00A94A93" w:rsidRPr="00C44078" w:rsidRDefault="00DD0477" w:rsidP="00224117">
            <w:pPr>
              <w:pStyle w:val="NoSpacing"/>
              <w:rPr>
                <w:rFonts w:ascii="Times New Roman" w:hAnsi="Times New Roman" w:cs="Times New Roman"/>
                <w:b/>
              </w:rPr>
            </w:pPr>
            <w:r w:rsidRPr="00C44078">
              <w:rPr>
                <w:rFonts w:ascii="Times New Roman" w:hAnsi="Times New Roman" w:cs="Times New Roman"/>
                <w:b/>
              </w:rPr>
              <w:lastRenderedPageBreak/>
              <w:t xml:space="preserve">[Page </w:t>
            </w:r>
            <w:r w:rsidR="00945186" w:rsidRPr="00C44078">
              <w:rPr>
                <w:rFonts w:ascii="Times New Roman" w:hAnsi="Times New Roman" w:cs="Times New Roman"/>
                <w:b/>
              </w:rPr>
              <w:t>12</w:t>
            </w:r>
            <w:r w:rsidRPr="00C44078">
              <w:rPr>
                <w:rFonts w:ascii="Times New Roman" w:hAnsi="Times New Roman" w:cs="Times New Roman"/>
                <w:b/>
              </w:rPr>
              <w:t>]</w:t>
            </w:r>
          </w:p>
          <w:p w14:paraId="0AD85B5C" w14:textId="77777777" w:rsidR="00DD0477" w:rsidRPr="00C44078" w:rsidRDefault="00DD0477" w:rsidP="00224117">
            <w:pPr>
              <w:pStyle w:val="NoSpacing"/>
              <w:rPr>
                <w:rFonts w:ascii="Times New Roman" w:hAnsi="Times New Roman" w:cs="Times New Roman"/>
              </w:rPr>
            </w:pPr>
          </w:p>
          <w:p w14:paraId="29357E43" w14:textId="77777777" w:rsidR="00DD0477" w:rsidRPr="00C44078" w:rsidRDefault="00DD0477" w:rsidP="00224117">
            <w:pPr>
              <w:pStyle w:val="NoSpacing"/>
              <w:rPr>
                <w:rFonts w:ascii="Times New Roman" w:hAnsi="Times New Roman" w:cs="Times New Roman"/>
                <w:b/>
              </w:rPr>
            </w:pPr>
            <w:r w:rsidRPr="00C44078">
              <w:rPr>
                <w:rFonts w:ascii="Times New Roman" w:hAnsi="Times New Roman" w:cs="Times New Roman"/>
                <w:b/>
              </w:rPr>
              <w:t>Processing Information</w:t>
            </w:r>
          </w:p>
          <w:p w14:paraId="2A085BD7" w14:textId="77777777" w:rsidR="00FB2495" w:rsidRPr="00C44078" w:rsidRDefault="00FB2495" w:rsidP="00224117">
            <w:pPr>
              <w:pStyle w:val="NoSpacing"/>
              <w:rPr>
                <w:rFonts w:ascii="Times New Roman" w:hAnsi="Times New Roman" w:cs="Times New Roman"/>
                <w:color w:val="7030A0"/>
              </w:rPr>
            </w:pPr>
          </w:p>
          <w:p w14:paraId="04399FC5" w14:textId="77777777" w:rsidR="00DD0477" w:rsidRPr="00C44078" w:rsidRDefault="00DD0477" w:rsidP="00224117">
            <w:pPr>
              <w:pStyle w:val="NoSpacing"/>
              <w:rPr>
                <w:rFonts w:ascii="Times New Roman" w:hAnsi="Times New Roman" w:cs="Times New Roman"/>
                <w:color w:val="7030A0"/>
              </w:rPr>
            </w:pPr>
            <w:r w:rsidRPr="00C44078">
              <w:rPr>
                <w:rFonts w:ascii="Times New Roman" w:hAnsi="Times New Roman" w:cs="Times New Roman"/>
                <w:b/>
                <w:color w:val="7030A0"/>
              </w:rPr>
              <w:t>Initial Processing.</w:t>
            </w:r>
            <w:r w:rsidRPr="00C44078">
              <w:rPr>
                <w:rFonts w:ascii="Times New Roman" w:hAnsi="Times New Roman" w:cs="Times New Roman"/>
                <w:color w:val="7030A0"/>
              </w:rPr>
              <w:t xml:space="preserve">  Once USCIS accepts </w:t>
            </w:r>
            <w:r w:rsidRPr="006F09FE">
              <w:rPr>
                <w:rFonts w:ascii="Times New Roman" w:hAnsi="Times New Roman" w:cs="Times New Roman"/>
                <w:color w:val="7030A0"/>
              </w:rPr>
              <w:t>your application we will check it for completeness.  If you do not completely fill out this application, you will not establish a basis for your eligibility and USCIS may reject or deny your application.</w:t>
            </w:r>
          </w:p>
          <w:p w14:paraId="206A82D3" w14:textId="77777777" w:rsidR="00EE78A8" w:rsidRPr="00C44078" w:rsidRDefault="00EE78A8" w:rsidP="00224117">
            <w:pPr>
              <w:pStyle w:val="NoSpacing"/>
              <w:rPr>
                <w:rFonts w:ascii="Times New Roman" w:hAnsi="Times New Roman" w:cs="Times New Roman"/>
                <w:color w:val="7030A0"/>
              </w:rPr>
            </w:pPr>
          </w:p>
          <w:p w14:paraId="4937A0C8" w14:textId="77777777" w:rsidR="00A92646" w:rsidRPr="00C44078" w:rsidRDefault="00DD0477" w:rsidP="00A92646">
            <w:pPr>
              <w:pStyle w:val="NoSpacing"/>
              <w:rPr>
                <w:rFonts w:ascii="Times New Roman" w:eastAsia="Calibri" w:hAnsi="Times New Roman" w:cs="Times New Roman"/>
                <w:color w:val="FF0000"/>
                <w:sz w:val="20"/>
                <w:szCs w:val="20"/>
              </w:rPr>
            </w:pPr>
            <w:r w:rsidRPr="00C44078">
              <w:rPr>
                <w:rFonts w:ascii="Times New Roman" w:hAnsi="Times New Roman" w:cs="Times New Roman"/>
                <w:b/>
              </w:rPr>
              <w:t xml:space="preserve">Requests for More </w:t>
            </w:r>
            <w:r w:rsidRPr="00C44078">
              <w:rPr>
                <w:rFonts w:ascii="Times New Roman" w:hAnsi="Times New Roman" w:cs="Times New Roman"/>
                <w:b/>
                <w:color w:val="7030A0"/>
              </w:rPr>
              <w:t>Information.</w:t>
            </w:r>
            <w:r w:rsidRPr="00C44078">
              <w:rPr>
                <w:rFonts w:ascii="Times New Roman" w:hAnsi="Times New Roman" w:cs="Times New Roman"/>
                <w:color w:val="7030A0"/>
              </w:rPr>
              <w:t xml:space="preserve">  We </w:t>
            </w:r>
            <w:r w:rsidRPr="00C44078">
              <w:rPr>
                <w:rFonts w:ascii="Times New Roman" w:hAnsi="Times New Roman" w:cs="Times New Roman"/>
              </w:rPr>
              <w:t xml:space="preserve">may request </w:t>
            </w:r>
            <w:r w:rsidRPr="00C44078">
              <w:rPr>
                <w:rFonts w:ascii="Times New Roman" w:hAnsi="Times New Roman" w:cs="Times New Roman"/>
                <w:color w:val="7030A0"/>
              </w:rPr>
              <w:t xml:space="preserve">that you provide more information or evidence to support your application.  We </w:t>
            </w:r>
            <w:r w:rsidRPr="00C44078">
              <w:rPr>
                <w:rFonts w:ascii="Times New Roman" w:hAnsi="Times New Roman" w:cs="Times New Roman"/>
              </w:rPr>
              <w:t xml:space="preserve">may also request that you </w:t>
            </w:r>
            <w:r w:rsidRPr="00C44078">
              <w:rPr>
                <w:rFonts w:ascii="Times New Roman" w:hAnsi="Times New Roman" w:cs="Times New Roman"/>
                <w:color w:val="7030A0"/>
              </w:rPr>
              <w:t xml:space="preserve">provide </w:t>
            </w:r>
            <w:r w:rsidRPr="00C44078">
              <w:rPr>
                <w:rFonts w:ascii="Times New Roman" w:hAnsi="Times New Roman" w:cs="Times New Roman"/>
              </w:rPr>
              <w:t xml:space="preserve">the originals of any copies </w:t>
            </w:r>
            <w:r w:rsidRPr="00C44078">
              <w:rPr>
                <w:rFonts w:ascii="Times New Roman" w:hAnsi="Times New Roman" w:cs="Times New Roman"/>
                <w:color w:val="7030A0"/>
              </w:rPr>
              <w:t xml:space="preserve">you submit.  </w:t>
            </w:r>
            <w:r w:rsidR="00A92646" w:rsidRPr="00C44078">
              <w:rPr>
                <w:rFonts w:ascii="Times New Roman" w:eastAsia="Calibri" w:hAnsi="Times New Roman" w:cs="Times New Roman"/>
                <w:color w:val="FF0000"/>
              </w:rPr>
              <w:t>If USCIS requests an original document from you, it will be returned to you after USCIS determines it no longer needs your original.</w:t>
            </w:r>
          </w:p>
          <w:p w14:paraId="3B3FE0BB" w14:textId="77777777" w:rsidR="00B17C9E" w:rsidRPr="00C44078" w:rsidRDefault="00B17C9E" w:rsidP="00224117">
            <w:pPr>
              <w:pStyle w:val="NoSpacing"/>
              <w:rPr>
                <w:rFonts w:ascii="Times New Roman" w:hAnsi="Times New Roman" w:cs="Times New Roman"/>
                <w:color w:val="7030A0"/>
              </w:rPr>
            </w:pPr>
          </w:p>
          <w:p w14:paraId="3373B70E" w14:textId="77777777" w:rsidR="00DD0477" w:rsidRPr="00C44078" w:rsidRDefault="00DD0477" w:rsidP="00224117">
            <w:pPr>
              <w:pStyle w:val="NoSpacing"/>
              <w:rPr>
                <w:rFonts w:ascii="Times New Roman" w:hAnsi="Times New Roman" w:cs="Times New Roman"/>
                <w:color w:val="7030A0"/>
              </w:rPr>
            </w:pPr>
            <w:r w:rsidRPr="00C44078">
              <w:rPr>
                <w:rFonts w:ascii="Times New Roman" w:hAnsi="Times New Roman" w:cs="Times New Roman"/>
                <w:b/>
                <w:color w:val="7030A0"/>
              </w:rPr>
              <w:t>Requests for Interview.</w:t>
            </w:r>
            <w:r w:rsidRPr="00C44078">
              <w:rPr>
                <w:rFonts w:ascii="Times New Roman" w:hAnsi="Times New Roman" w:cs="Times New Roman"/>
                <w:color w:val="7030A0"/>
              </w:rPr>
              <w:t xml:space="preserve">  We may request </w:t>
            </w:r>
            <w:r w:rsidRPr="00C44078">
              <w:rPr>
                <w:rFonts w:ascii="Times New Roman" w:hAnsi="Times New Roman" w:cs="Times New Roman"/>
                <w:color w:val="7030A0"/>
              </w:rPr>
              <w:lastRenderedPageBreak/>
              <w:t>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p>
          <w:p w14:paraId="1C9D3E47" w14:textId="77777777" w:rsidR="00B17C9E" w:rsidRPr="00C44078" w:rsidRDefault="00B17C9E" w:rsidP="00224117">
            <w:pPr>
              <w:pStyle w:val="NoSpacing"/>
              <w:rPr>
                <w:rFonts w:ascii="Times New Roman" w:hAnsi="Times New Roman" w:cs="Times New Roman"/>
                <w:color w:val="7030A0"/>
              </w:rPr>
            </w:pPr>
          </w:p>
          <w:p w14:paraId="79426DD9" w14:textId="77777777" w:rsidR="00DD0477" w:rsidRPr="00C44078" w:rsidRDefault="00DD0477" w:rsidP="00224117">
            <w:pPr>
              <w:pStyle w:val="NoSpacing"/>
              <w:rPr>
                <w:rFonts w:ascii="Times New Roman" w:hAnsi="Times New Roman" w:cs="Times New Roman"/>
              </w:rPr>
            </w:pPr>
            <w:r w:rsidRPr="00C44078">
              <w:rPr>
                <w:rFonts w:ascii="Times New Roman" w:hAnsi="Times New Roman" w:cs="Times New Roman"/>
                <w:b/>
                <w:color w:val="7030A0"/>
              </w:rPr>
              <w:t>Decision.</w:t>
            </w:r>
            <w:r w:rsidRPr="00C44078">
              <w:rPr>
                <w:rFonts w:ascii="Times New Roman" w:hAnsi="Times New Roman" w:cs="Times New Roman"/>
                <w:color w:val="7030A0"/>
              </w:rPr>
              <w:t xml:space="preserve">  The </w:t>
            </w:r>
            <w:r w:rsidRPr="00C44078">
              <w:rPr>
                <w:rFonts w:ascii="Times New Roman" w:hAnsi="Times New Roman" w:cs="Times New Roman"/>
              </w:rPr>
              <w:t xml:space="preserve">decision on Form N-600 involves a determination of whether you have established eligibility for the </w:t>
            </w:r>
            <w:r w:rsidRPr="00C44078">
              <w:rPr>
                <w:rFonts w:ascii="Times New Roman" w:hAnsi="Times New Roman" w:cs="Times New Roman"/>
                <w:color w:val="7030A0"/>
              </w:rPr>
              <w:t xml:space="preserve">immigration benefit you are seeking.  USCIS will notify you </w:t>
            </w:r>
            <w:r w:rsidRPr="00C44078">
              <w:rPr>
                <w:rFonts w:ascii="Times New Roman" w:hAnsi="Times New Roman" w:cs="Times New Roman"/>
              </w:rPr>
              <w:t>of the decision in writing.</w:t>
            </w:r>
          </w:p>
          <w:p w14:paraId="3A9A8786" w14:textId="77777777" w:rsidR="00B17C9E" w:rsidRPr="00C44078" w:rsidRDefault="00B17C9E" w:rsidP="00224117">
            <w:pPr>
              <w:pStyle w:val="NoSpacing"/>
              <w:rPr>
                <w:rFonts w:ascii="Times New Roman" w:hAnsi="Times New Roman" w:cs="Times New Roman"/>
              </w:rPr>
            </w:pPr>
          </w:p>
          <w:p w14:paraId="554DE669" w14:textId="77777777" w:rsidR="00B17C9E" w:rsidRPr="00C44078" w:rsidRDefault="00B17C9E" w:rsidP="00224117">
            <w:pPr>
              <w:pStyle w:val="NoSpacing"/>
              <w:rPr>
                <w:rFonts w:ascii="Times New Roman" w:hAnsi="Times New Roman" w:cs="Times New Roman"/>
              </w:rPr>
            </w:pPr>
          </w:p>
          <w:p w14:paraId="288D35F8" w14:textId="77777777" w:rsidR="00B17C9E" w:rsidRPr="00C44078" w:rsidRDefault="00B17C9E" w:rsidP="00224117">
            <w:pPr>
              <w:pStyle w:val="NoSpacing"/>
              <w:rPr>
                <w:rFonts w:ascii="Times New Roman" w:hAnsi="Times New Roman" w:cs="Times New Roman"/>
              </w:rPr>
            </w:pPr>
          </w:p>
          <w:p w14:paraId="047D0EE7" w14:textId="77777777" w:rsidR="00C75278" w:rsidRPr="00C44078" w:rsidRDefault="00C75278" w:rsidP="00224117">
            <w:pPr>
              <w:pStyle w:val="NoSpacing"/>
              <w:rPr>
                <w:rFonts w:ascii="Times New Roman" w:hAnsi="Times New Roman" w:cs="Times New Roman"/>
                <w:b/>
              </w:rPr>
            </w:pPr>
          </w:p>
          <w:p w14:paraId="4D6818E5" w14:textId="4FBFCA83" w:rsidR="00FB2495" w:rsidRPr="00C44078" w:rsidRDefault="00DD0477" w:rsidP="000B32FF">
            <w:pPr>
              <w:pStyle w:val="NoSpacing"/>
              <w:rPr>
                <w:rFonts w:ascii="Times New Roman" w:hAnsi="Times New Roman" w:cs="Times New Roman"/>
              </w:rPr>
            </w:pPr>
            <w:r w:rsidRPr="00C44078">
              <w:rPr>
                <w:rFonts w:ascii="Times New Roman" w:hAnsi="Times New Roman" w:cs="Times New Roman"/>
                <w:b/>
              </w:rPr>
              <w:t xml:space="preserve">NOTE: </w:t>
            </w:r>
            <w:r w:rsidR="00A54FDE" w:rsidRPr="00C44078">
              <w:rPr>
                <w:rFonts w:ascii="Times New Roman" w:hAnsi="Times New Roman" w:cs="Times New Roman"/>
                <w:b/>
              </w:rPr>
              <w:t xml:space="preserve"> </w:t>
            </w:r>
            <w:r w:rsidRPr="00C44078">
              <w:rPr>
                <w:rFonts w:ascii="Times New Roman" w:hAnsi="Times New Roman" w:cs="Times New Roman"/>
                <w:b/>
              </w:rPr>
              <w:t xml:space="preserve">Any Form N-600 that is not signed or accompanied by the correct fee, except those accompanied by a fee waiver request (Form I-912, Request for Fee Waiver), will be rejected. </w:t>
            </w:r>
            <w:r w:rsidR="00A54FDE" w:rsidRPr="00C44078">
              <w:rPr>
                <w:rFonts w:ascii="Times New Roman" w:hAnsi="Times New Roman" w:cs="Times New Roman"/>
                <w:b/>
              </w:rPr>
              <w:t xml:space="preserve"> </w:t>
            </w:r>
            <w:r w:rsidRPr="00C44078">
              <w:rPr>
                <w:rFonts w:ascii="Times New Roman" w:hAnsi="Times New Roman" w:cs="Times New Roman"/>
                <w:b/>
              </w:rPr>
              <w:t>A Form N-600 that is no</w:t>
            </w:r>
            <w:r w:rsidR="00A54FDE" w:rsidRPr="00C44078">
              <w:rPr>
                <w:rFonts w:ascii="Times New Roman" w:hAnsi="Times New Roman" w:cs="Times New Roman"/>
                <w:b/>
              </w:rPr>
              <w:t xml:space="preserve">t completed according to these </w:t>
            </w:r>
            <w:r w:rsidR="00A54FDE" w:rsidRPr="00C44078">
              <w:rPr>
                <w:rFonts w:ascii="Times New Roman" w:hAnsi="Times New Roman" w:cs="Times New Roman"/>
                <w:b/>
                <w:color w:val="FF0000"/>
              </w:rPr>
              <w:t>I</w:t>
            </w:r>
            <w:r w:rsidRPr="00C44078">
              <w:rPr>
                <w:rFonts w:ascii="Times New Roman" w:hAnsi="Times New Roman" w:cs="Times New Roman"/>
                <w:b/>
                <w:color w:val="FF0000"/>
              </w:rPr>
              <w:t>nstructions</w:t>
            </w:r>
            <w:r w:rsidRPr="00C44078">
              <w:rPr>
                <w:rFonts w:ascii="Times New Roman" w:hAnsi="Times New Roman" w:cs="Times New Roman"/>
                <w:b/>
                <w:color w:val="000000" w:themeColor="text1"/>
              </w:rPr>
              <w:t xml:space="preserve">, </w:t>
            </w:r>
            <w:r w:rsidRPr="00C44078">
              <w:rPr>
                <w:rFonts w:ascii="Times New Roman" w:hAnsi="Times New Roman" w:cs="Times New Roman"/>
                <w:b/>
              </w:rPr>
              <w:t>is missing pages</w:t>
            </w:r>
            <w:r w:rsidR="00A54FDE" w:rsidRPr="00C44078">
              <w:rPr>
                <w:rFonts w:ascii="Times New Roman" w:hAnsi="Times New Roman" w:cs="Times New Roman"/>
                <w:b/>
                <w:color w:val="FF0000"/>
              </w:rPr>
              <w:t>,</w:t>
            </w:r>
            <w:r w:rsidRPr="00C44078">
              <w:rPr>
                <w:rFonts w:ascii="Times New Roman" w:hAnsi="Times New Roman" w:cs="Times New Roman"/>
                <w:b/>
                <w:color w:val="000000" w:themeColor="text1"/>
              </w:rPr>
              <w:t xml:space="preserve"> </w:t>
            </w:r>
            <w:r w:rsidRPr="00C44078">
              <w:rPr>
                <w:rFonts w:ascii="Times New Roman" w:hAnsi="Times New Roman" w:cs="Times New Roman"/>
                <w:b/>
              </w:rPr>
              <w:t xml:space="preserve">or otherwise not executed in its entirety, or is not accompanied by the required </w:t>
            </w:r>
            <w:r w:rsidRPr="006F09FE">
              <w:rPr>
                <w:rFonts w:ascii="Times New Roman" w:hAnsi="Times New Roman" w:cs="Times New Roman"/>
                <w:b/>
                <w:color w:val="FF0000"/>
              </w:rPr>
              <w:t>initial evidence may be rejected or delayed.</w:t>
            </w:r>
            <w:r w:rsidR="00A54FDE" w:rsidRPr="006F09FE">
              <w:rPr>
                <w:rFonts w:ascii="Times New Roman" w:hAnsi="Times New Roman" w:cs="Times New Roman"/>
                <w:b/>
                <w:color w:val="FF0000"/>
              </w:rPr>
              <w:t xml:space="preserve"> </w:t>
            </w:r>
            <w:r w:rsidRPr="006F09FE">
              <w:rPr>
                <w:rFonts w:ascii="Times New Roman" w:hAnsi="Times New Roman" w:cs="Times New Roman"/>
                <w:b/>
                <w:color w:val="FF0000"/>
              </w:rPr>
              <w:t xml:space="preserve"> You will be notified why the </w:t>
            </w:r>
            <w:r w:rsidR="00A54FDE" w:rsidRPr="006F09FE">
              <w:rPr>
                <w:rFonts w:ascii="Times New Roman" w:hAnsi="Times New Roman" w:cs="Times New Roman"/>
                <w:b/>
                <w:color w:val="FF0000"/>
              </w:rPr>
              <w:t xml:space="preserve">application </w:t>
            </w:r>
            <w:r w:rsidRPr="006F09FE">
              <w:rPr>
                <w:rFonts w:ascii="Times New Roman" w:hAnsi="Times New Roman" w:cs="Times New Roman"/>
                <w:b/>
                <w:color w:val="FF0000"/>
              </w:rPr>
              <w:t>is considered deficient.</w:t>
            </w:r>
            <w:r w:rsidR="00A54FDE" w:rsidRPr="006F09FE">
              <w:rPr>
                <w:rFonts w:ascii="Times New Roman" w:hAnsi="Times New Roman" w:cs="Times New Roman"/>
                <w:b/>
                <w:color w:val="FF0000"/>
              </w:rPr>
              <w:t xml:space="preserve"> </w:t>
            </w:r>
            <w:r w:rsidRPr="006F09FE">
              <w:rPr>
                <w:rFonts w:ascii="Times New Roman" w:hAnsi="Times New Roman" w:cs="Times New Roman"/>
                <w:b/>
                <w:color w:val="FF0000"/>
              </w:rPr>
              <w:t xml:space="preserve"> </w:t>
            </w:r>
            <w:r w:rsidRPr="006F09FE">
              <w:rPr>
                <w:rFonts w:ascii="Times New Roman" w:hAnsi="Times New Roman" w:cs="Times New Roman"/>
                <w:b/>
                <w:color w:val="000000" w:themeColor="text1"/>
              </w:rPr>
              <w:t>You</w:t>
            </w:r>
            <w:r w:rsidRPr="00C44078">
              <w:rPr>
                <w:rFonts w:ascii="Times New Roman" w:hAnsi="Times New Roman" w:cs="Times New Roman"/>
                <w:b/>
                <w:color w:val="000000" w:themeColor="text1"/>
              </w:rPr>
              <w:t xml:space="preserve"> may correct the deficiency and refile Form N-600. </w:t>
            </w:r>
            <w:r w:rsidR="00A54FDE" w:rsidRPr="00C44078">
              <w:rPr>
                <w:rFonts w:ascii="Times New Roman" w:hAnsi="Times New Roman" w:cs="Times New Roman"/>
                <w:b/>
                <w:color w:val="000000" w:themeColor="text1"/>
              </w:rPr>
              <w:t xml:space="preserve"> </w:t>
            </w:r>
            <w:r w:rsidRPr="00C44078">
              <w:rPr>
                <w:rFonts w:ascii="Times New Roman" w:hAnsi="Times New Roman" w:cs="Times New Roman"/>
                <w:b/>
                <w:color w:val="000000" w:themeColor="text1"/>
              </w:rPr>
              <w:t xml:space="preserve">An </w:t>
            </w:r>
            <w:r w:rsidRPr="00C44078">
              <w:rPr>
                <w:rFonts w:ascii="Times New Roman" w:hAnsi="Times New Roman" w:cs="Times New Roman"/>
                <w:b/>
                <w:color w:val="FF0000"/>
              </w:rPr>
              <w:t xml:space="preserve">application is </w:t>
            </w:r>
            <w:r w:rsidRPr="00C44078">
              <w:rPr>
                <w:rFonts w:ascii="Times New Roman" w:hAnsi="Times New Roman" w:cs="Times New Roman"/>
                <w:b/>
                <w:color w:val="000000" w:themeColor="text1"/>
              </w:rPr>
              <w:t>not considered properly filed until accepted by USCIS.</w:t>
            </w:r>
          </w:p>
        </w:tc>
      </w:tr>
      <w:tr w:rsidR="00A94A93" w:rsidRPr="00C44078" w14:paraId="0DF01296" w14:textId="77777777" w:rsidTr="00313F23">
        <w:tc>
          <w:tcPr>
            <w:tcW w:w="2436" w:type="dxa"/>
          </w:tcPr>
          <w:p w14:paraId="0791D2B7" w14:textId="77777777" w:rsidR="00124DE5" w:rsidRPr="00C44078" w:rsidRDefault="00124DE5" w:rsidP="00124DE5">
            <w:pPr>
              <w:rPr>
                <w:b/>
                <w:sz w:val="24"/>
                <w:szCs w:val="24"/>
              </w:rPr>
            </w:pPr>
            <w:r w:rsidRPr="00C44078">
              <w:rPr>
                <w:b/>
                <w:sz w:val="24"/>
                <w:szCs w:val="24"/>
              </w:rPr>
              <w:lastRenderedPageBreak/>
              <w:t>Page 8,</w:t>
            </w:r>
          </w:p>
          <w:p w14:paraId="004D6B9C" w14:textId="77777777" w:rsidR="00A94A93" w:rsidRPr="00C44078" w:rsidRDefault="00124DE5" w:rsidP="00124DE5">
            <w:pPr>
              <w:rPr>
                <w:b/>
                <w:sz w:val="24"/>
                <w:szCs w:val="24"/>
              </w:rPr>
            </w:pPr>
            <w:r w:rsidRPr="00C44078">
              <w:rPr>
                <w:b/>
                <w:sz w:val="24"/>
                <w:szCs w:val="24"/>
              </w:rPr>
              <w:t>USCIS Forms and Information</w:t>
            </w:r>
          </w:p>
        </w:tc>
        <w:tc>
          <w:tcPr>
            <w:tcW w:w="4044" w:type="dxa"/>
          </w:tcPr>
          <w:p w14:paraId="1B44BC0E" w14:textId="77777777" w:rsidR="00E91C8C" w:rsidRPr="00C44078" w:rsidRDefault="00E91C8C" w:rsidP="00E91C8C">
            <w:pPr>
              <w:pStyle w:val="NoSpacing"/>
              <w:rPr>
                <w:rFonts w:ascii="Times New Roman" w:hAnsi="Times New Roman" w:cs="Times New Roman"/>
                <w:b/>
              </w:rPr>
            </w:pPr>
            <w:r w:rsidRPr="00C44078">
              <w:rPr>
                <w:rFonts w:ascii="Times New Roman" w:hAnsi="Times New Roman" w:cs="Times New Roman"/>
                <w:b/>
              </w:rPr>
              <w:t>[Page 8]</w:t>
            </w:r>
          </w:p>
          <w:p w14:paraId="36EF17E3" w14:textId="77777777" w:rsidR="00E91C8C" w:rsidRPr="00C44078" w:rsidRDefault="00E91C8C" w:rsidP="00E91C8C">
            <w:pPr>
              <w:pStyle w:val="NoSpacing"/>
              <w:rPr>
                <w:rFonts w:ascii="Times New Roman" w:hAnsi="Times New Roman" w:cs="Times New Roman"/>
                <w:b/>
              </w:rPr>
            </w:pPr>
          </w:p>
          <w:p w14:paraId="0D743F27" w14:textId="4AC1B9F0" w:rsidR="00E91C8C" w:rsidRPr="00C44078" w:rsidRDefault="00E91C8C" w:rsidP="00E91C8C">
            <w:pPr>
              <w:pStyle w:val="NoSpacing"/>
              <w:rPr>
                <w:rFonts w:ascii="Times New Roman" w:hAnsi="Times New Roman" w:cs="Times New Roman"/>
                <w:b/>
              </w:rPr>
            </w:pPr>
            <w:r w:rsidRPr="00C44078">
              <w:rPr>
                <w:rFonts w:ascii="Times New Roman" w:hAnsi="Times New Roman" w:cs="Times New Roman"/>
                <w:b/>
              </w:rPr>
              <w:t>USCIS Forms and Information</w:t>
            </w:r>
          </w:p>
          <w:p w14:paraId="6BF5A83B" w14:textId="77777777" w:rsidR="00C75278" w:rsidRPr="00C44078" w:rsidRDefault="00C75278" w:rsidP="00224117">
            <w:pPr>
              <w:pStyle w:val="NoSpacing"/>
              <w:rPr>
                <w:rFonts w:ascii="Times New Roman" w:hAnsi="Times New Roman" w:cs="Times New Roman"/>
                <w:position w:val="-2"/>
              </w:rPr>
            </w:pPr>
          </w:p>
          <w:p w14:paraId="4A43CC01" w14:textId="77777777" w:rsidR="00124DE5" w:rsidRPr="00C44078" w:rsidRDefault="00124DE5" w:rsidP="00224117">
            <w:pPr>
              <w:pStyle w:val="NoSpacing"/>
              <w:rPr>
                <w:rFonts w:ascii="Times New Roman" w:hAnsi="Times New Roman" w:cs="Times New Roman"/>
              </w:rPr>
            </w:pPr>
            <w:r w:rsidRPr="00C44078">
              <w:rPr>
                <w:rFonts w:ascii="Times New Roman" w:hAnsi="Times New Roman" w:cs="Times New Roman"/>
                <w:position w:val="-2"/>
              </w:rPr>
              <w:t xml:space="preserve">To ensure you are using the latest version of this application, </w:t>
            </w:r>
            <w:r w:rsidRPr="00C44078">
              <w:rPr>
                <w:rFonts w:ascii="Times New Roman" w:hAnsi="Times New Roman" w:cs="Times New Roman"/>
              </w:rPr>
              <w:t xml:space="preserve">visit the USCIS Web site at </w:t>
            </w:r>
            <w:hyperlink r:id="rId21">
              <w:r w:rsidRPr="00C44078">
                <w:rPr>
                  <w:rFonts w:ascii="Times New Roman" w:hAnsi="Times New Roman" w:cs="Times New Roman"/>
                  <w:color w:val="0000FF"/>
                  <w:u w:val="single" w:color="0000FF"/>
                </w:rPr>
                <w:t>www.uscis.gov</w:t>
              </w:r>
              <w:r w:rsidRPr="00C44078">
                <w:rPr>
                  <w:rFonts w:ascii="Times New Roman" w:hAnsi="Times New Roman" w:cs="Times New Roman"/>
                  <w:color w:val="0000FF"/>
                </w:rPr>
                <w:t xml:space="preserve"> </w:t>
              </w:r>
            </w:hyperlink>
            <w:r w:rsidRPr="00C44078">
              <w:rPr>
                <w:rFonts w:ascii="Times New Roman" w:hAnsi="Times New Roman" w:cs="Times New Roman"/>
                <w:color w:val="000000"/>
              </w:rPr>
              <w:t xml:space="preserve">where you can obtain the latest USCIS forms and immigration-related information.  If you do not have Internet access, you may order USCIS forms by calling our toll-free </w:t>
            </w:r>
            <w:r w:rsidRPr="00C44078">
              <w:rPr>
                <w:rFonts w:ascii="Times New Roman" w:hAnsi="Times New Roman" w:cs="Times New Roman"/>
                <w:color w:val="000000"/>
              </w:rPr>
              <w:lastRenderedPageBreak/>
              <w:t>number at</w:t>
            </w:r>
            <w:r w:rsidRPr="00C44078">
              <w:rPr>
                <w:rFonts w:ascii="Times New Roman" w:hAnsi="Times New Roman" w:cs="Times New Roman"/>
              </w:rPr>
              <w:t xml:space="preserve"> </w:t>
            </w:r>
            <w:r w:rsidRPr="00C44078">
              <w:rPr>
                <w:rFonts w:ascii="Times New Roman" w:hAnsi="Times New Roman" w:cs="Times New Roman"/>
                <w:b/>
              </w:rPr>
              <w:t>1-800-870-3676</w:t>
            </w:r>
            <w:r w:rsidRPr="00C44078">
              <w:rPr>
                <w:rFonts w:ascii="Times New Roman" w:hAnsi="Times New Roman" w:cs="Times New Roman"/>
              </w:rPr>
              <w:t xml:space="preserve">.  You may also obtain forms and information by calling the USCIS National Customer Service Center at </w:t>
            </w:r>
            <w:r w:rsidRPr="00C44078">
              <w:rPr>
                <w:rFonts w:ascii="Times New Roman" w:hAnsi="Times New Roman" w:cs="Times New Roman"/>
                <w:b/>
              </w:rPr>
              <w:t>1-800-375-5283</w:t>
            </w:r>
            <w:r w:rsidRPr="00C44078">
              <w:rPr>
                <w:rFonts w:ascii="Times New Roman" w:hAnsi="Times New Roman" w:cs="Times New Roman"/>
              </w:rPr>
              <w:t xml:space="preserve">.  For TTY (deaf or hard of hearing) call:  </w:t>
            </w:r>
            <w:r w:rsidRPr="00C44078">
              <w:rPr>
                <w:rFonts w:ascii="Times New Roman" w:hAnsi="Times New Roman" w:cs="Times New Roman"/>
                <w:b/>
              </w:rPr>
              <w:t>1-800-767-1833</w:t>
            </w:r>
            <w:r w:rsidRPr="00C44078">
              <w:rPr>
                <w:rFonts w:ascii="Times New Roman" w:hAnsi="Times New Roman" w:cs="Times New Roman"/>
              </w:rPr>
              <w:t>.</w:t>
            </w:r>
          </w:p>
          <w:p w14:paraId="25F623D9" w14:textId="77777777" w:rsidR="00124DE5" w:rsidRPr="00C44078" w:rsidRDefault="00124DE5" w:rsidP="00224117">
            <w:pPr>
              <w:pStyle w:val="NoSpacing"/>
              <w:rPr>
                <w:rFonts w:ascii="Times New Roman" w:hAnsi="Times New Roman" w:cs="Times New Roman"/>
              </w:rPr>
            </w:pPr>
          </w:p>
          <w:p w14:paraId="55BD468C" w14:textId="77777777" w:rsidR="00A94A93" w:rsidRPr="00C44078" w:rsidRDefault="00124DE5" w:rsidP="00224117">
            <w:pPr>
              <w:pStyle w:val="NoSpacing"/>
              <w:rPr>
                <w:rFonts w:ascii="Times New Roman" w:hAnsi="Times New Roman" w:cs="Times New Roman"/>
              </w:rPr>
            </w:pPr>
            <w:r w:rsidRPr="00C44078">
              <w:rPr>
                <w:rFonts w:ascii="Times New Roman" w:hAnsi="Times New Roman" w:cs="Times New Roman"/>
              </w:rPr>
              <w:t xml:space="preserve">Instead of waiting in line for assistance at your local USCIS office, you can now schedule an appointment through our online system, </w:t>
            </w:r>
            <w:proofErr w:type="spellStart"/>
            <w:r w:rsidRPr="00C44078">
              <w:rPr>
                <w:rFonts w:ascii="Times New Roman" w:hAnsi="Times New Roman" w:cs="Times New Roman"/>
                <w:b/>
              </w:rPr>
              <w:t>InfoPass</w:t>
            </w:r>
            <w:proofErr w:type="spellEnd"/>
            <w:r w:rsidRPr="00C44078">
              <w:rPr>
                <w:rFonts w:ascii="Times New Roman" w:hAnsi="Times New Roman" w:cs="Times New Roman"/>
              </w:rPr>
              <w:t xml:space="preserve">, at </w:t>
            </w:r>
            <w:r w:rsidRPr="00C44078">
              <w:rPr>
                <w:rFonts w:ascii="Times New Roman" w:hAnsi="Times New Roman" w:cs="Times New Roman"/>
                <w:color w:val="0000FF"/>
                <w:u w:val="single" w:color="0000FF"/>
              </w:rPr>
              <w:t>infopass.uscis.gov</w:t>
            </w:r>
            <w:r w:rsidRPr="00C44078">
              <w:rPr>
                <w:rFonts w:ascii="Times New Roman" w:hAnsi="Times New Roman" w:cs="Times New Roman"/>
                <w:color w:val="000000"/>
              </w:rPr>
              <w:t xml:space="preserve">.   Use the </w:t>
            </w:r>
            <w:proofErr w:type="spellStart"/>
            <w:r w:rsidRPr="00C44078">
              <w:rPr>
                <w:rFonts w:ascii="Times New Roman" w:hAnsi="Times New Roman" w:cs="Times New Roman"/>
                <w:b/>
                <w:color w:val="000000"/>
              </w:rPr>
              <w:t>InfoPass</w:t>
            </w:r>
            <w:proofErr w:type="spellEnd"/>
            <w:r w:rsidRPr="00C44078">
              <w:rPr>
                <w:rFonts w:ascii="Times New Roman" w:hAnsi="Times New Roman" w:cs="Times New Roman"/>
                <w:color w:val="000000"/>
              </w:rPr>
              <w:t xml:space="preserve"> appointment scheduler and follow the screen prompts to set up your appointment.  </w:t>
            </w:r>
            <w:proofErr w:type="spellStart"/>
            <w:r w:rsidRPr="00C44078">
              <w:rPr>
                <w:rFonts w:ascii="Times New Roman" w:hAnsi="Times New Roman" w:cs="Times New Roman"/>
                <w:b/>
                <w:color w:val="000000"/>
              </w:rPr>
              <w:t>InfoPass</w:t>
            </w:r>
            <w:proofErr w:type="spellEnd"/>
            <w:r w:rsidRPr="00C44078">
              <w:rPr>
                <w:rFonts w:ascii="Times New Roman" w:hAnsi="Times New Roman" w:cs="Times New Roman"/>
                <w:color w:val="000000"/>
              </w:rPr>
              <w:t xml:space="preserve"> generates an electronic appointment notice that appears on the screen.</w:t>
            </w:r>
          </w:p>
        </w:tc>
        <w:tc>
          <w:tcPr>
            <w:tcW w:w="4050" w:type="dxa"/>
          </w:tcPr>
          <w:p w14:paraId="59485D5F" w14:textId="35A91A00" w:rsidR="00A94A93" w:rsidRPr="00C44078" w:rsidRDefault="00DD0477" w:rsidP="00224117">
            <w:pPr>
              <w:pStyle w:val="NoSpacing"/>
              <w:rPr>
                <w:rFonts w:ascii="Times New Roman" w:hAnsi="Times New Roman" w:cs="Times New Roman"/>
                <w:b/>
              </w:rPr>
            </w:pPr>
            <w:r w:rsidRPr="00C44078">
              <w:rPr>
                <w:rFonts w:ascii="Times New Roman" w:hAnsi="Times New Roman" w:cs="Times New Roman"/>
                <w:b/>
              </w:rPr>
              <w:lastRenderedPageBreak/>
              <w:t xml:space="preserve">[Page </w:t>
            </w:r>
            <w:r w:rsidR="003F0486" w:rsidRPr="00C44078">
              <w:rPr>
                <w:rFonts w:ascii="Times New Roman" w:hAnsi="Times New Roman" w:cs="Times New Roman"/>
                <w:b/>
              </w:rPr>
              <w:t>12</w:t>
            </w:r>
            <w:r w:rsidRPr="00C44078">
              <w:rPr>
                <w:rFonts w:ascii="Times New Roman" w:hAnsi="Times New Roman" w:cs="Times New Roman"/>
                <w:b/>
              </w:rPr>
              <w:t>]</w:t>
            </w:r>
          </w:p>
          <w:p w14:paraId="4832F0A9" w14:textId="77777777" w:rsidR="00DD0477" w:rsidRPr="00C44078" w:rsidRDefault="00DD0477" w:rsidP="00224117">
            <w:pPr>
              <w:pStyle w:val="NoSpacing"/>
              <w:rPr>
                <w:rFonts w:ascii="Times New Roman" w:hAnsi="Times New Roman" w:cs="Times New Roman"/>
              </w:rPr>
            </w:pPr>
          </w:p>
          <w:p w14:paraId="6547537E" w14:textId="77777777" w:rsidR="00DD0477" w:rsidRPr="00C44078" w:rsidRDefault="00DD0477" w:rsidP="00224117">
            <w:pPr>
              <w:pStyle w:val="NoSpacing"/>
              <w:rPr>
                <w:rFonts w:ascii="Times New Roman" w:hAnsi="Times New Roman" w:cs="Times New Roman"/>
                <w:b/>
              </w:rPr>
            </w:pPr>
            <w:r w:rsidRPr="00C44078">
              <w:rPr>
                <w:rFonts w:ascii="Times New Roman" w:hAnsi="Times New Roman" w:cs="Times New Roman"/>
                <w:b/>
              </w:rPr>
              <w:t>USCIS Forms and Information</w:t>
            </w:r>
          </w:p>
          <w:p w14:paraId="5F9A0EEC" w14:textId="77777777" w:rsidR="00B17C9E" w:rsidRPr="00C44078" w:rsidRDefault="00B17C9E" w:rsidP="00224117">
            <w:pPr>
              <w:pStyle w:val="NoSpacing"/>
              <w:rPr>
                <w:rFonts w:ascii="Times New Roman" w:hAnsi="Times New Roman" w:cs="Times New Roman"/>
                <w:color w:val="7030A0"/>
              </w:rPr>
            </w:pPr>
          </w:p>
          <w:p w14:paraId="7C5AE947" w14:textId="16AC177D" w:rsidR="00DD0477" w:rsidRPr="00C44078" w:rsidRDefault="00DD0477" w:rsidP="00224117">
            <w:pPr>
              <w:pStyle w:val="NoSpacing"/>
              <w:rPr>
                <w:rFonts w:ascii="Times New Roman" w:hAnsi="Times New Roman" w:cs="Times New Roman"/>
              </w:rPr>
            </w:pPr>
            <w:r w:rsidRPr="00C44078">
              <w:rPr>
                <w:rFonts w:ascii="Times New Roman" w:hAnsi="Times New Roman" w:cs="Times New Roman"/>
              </w:rPr>
              <w:t xml:space="preserve">To ensure you are using the latest version of this application, visit the USCIS </w:t>
            </w:r>
            <w:r w:rsidR="004E79B6" w:rsidRPr="00C44078">
              <w:rPr>
                <w:rFonts w:ascii="Times New Roman" w:hAnsi="Times New Roman" w:cs="Times New Roman"/>
              </w:rPr>
              <w:t>web</w:t>
            </w:r>
            <w:r w:rsidRPr="00C44078">
              <w:rPr>
                <w:rFonts w:ascii="Times New Roman" w:hAnsi="Times New Roman" w:cs="Times New Roman"/>
              </w:rPr>
              <w:t xml:space="preserve">site at </w:t>
            </w:r>
            <w:hyperlink r:id="rId22" w:history="1">
              <w:r w:rsidR="00B17C9E" w:rsidRPr="00C44078">
                <w:rPr>
                  <w:rStyle w:val="Hyperlink"/>
                  <w:rFonts w:ascii="Times New Roman" w:hAnsi="Times New Roman" w:cs="Times New Roman"/>
                  <w:b/>
                </w:rPr>
                <w:t>www.uscis.gov</w:t>
              </w:r>
            </w:hyperlink>
            <w:r w:rsidRPr="00C44078">
              <w:rPr>
                <w:rFonts w:ascii="Times New Roman" w:hAnsi="Times New Roman" w:cs="Times New Roman"/>
              </w:rPr>
              <w:t xml:space="preserve"> </w:t>
            </w:r>
            <w:r w:rsidRPr="00C44078">
              <w:rPr>
                <w:rFonts w:ascii="Times New Roman" w:hAnsi="Times New Roman" w:cs="Times New Roman"/>
                <w:color w:val="7030A0"/>
              </w:rPr>
              <w:t xml:space="preserve">where </w:t>
            </w:r>
            <w:r w:rsidR="00B17C9E" w:rsidRPr="00C44078">
              <w:rPr>
                <w:rFonts w:ascii="Times New Roman" w:hAnsi="Times New Roman" w:cs="Times New Roman"/>
                <w:color w:val="7030A0"/>
              </w:rPr>
              <w:t>the</w:t>
            </w:r>
            <w:r w:rsidRPr="00C44078">
              <w:rPr>
                <w:rFonts w:ascii="Times New Roman" w:hAnsi="Times New Roman" w:cs="Times New Roman"/>
                <w:color w:val="7030A0"/>
              </w:rPr>
              <w:t xml:space="preserve"> </w:t>
            </w:r>
            <w:r w:rsidRPr="00C44078">
              <w:rPr>
                <w:rFonts w:ascii="Times New Roman" w:hAnsi="Times New Roman" w:cs="Times New Roman"/>
              </w:rPr>
              <w:t xml:space="preserve">latest USCIS forms and immigration-related </w:t>
            </w:r>
            <w:r w:rsidRPr="00C44078">
              <w:rPr>
                <w:rFonts w:ascii="Times New Roman" w:hAnsi="Times New Roman" w:cs="Times New Roman"/>
                <w:color w:val="7030A0"/>
              </w:rPr>
              <w:t>information</w:t>
            </w:r>
            <w:r w:rsidR="00B17C9E" w:rsidRPr="00C44078">
              <w:rPr>
                <w:rFonts w:ascii="Times New Roman" w:hAnsi="Times New Roman" w:cs="Times New Roman"/>
                <w:color w:val="7030A0"/>
              </w:rPr>
              <w:t xml:space="preserve"> are available</w:t>
            </w:r>
            <w:r w:rsidRPr="00C44078">
              <w:rPr>
                <w:rFonts w:ascii="Times New Roman" w:hAnsi="Times New Roman" w:cs="Times New Roman"/>
                <w:color w:val="7030A0"/>
              </w:rPr>
              <w:t xml:space="preserve">.  If </w:t>
            </w:r>
            <w:r w:rsidR="00B17C9E" w:rsidRPr="00C44078">
              <w:rPr>
                <w:rFonts w:ascii="Times New Roman" w:hAnsi="Times New Roman" w:cs="Times New Roman"/>
                <w:color w:val="7030A0"/>
              </w:rPr>
              <w:t>no</w:t>
            </w:r>
            <w:r w:rsidRPr="00C44078">
              <w:rPr>
                <w:rFonts w:ascii="Times New Roman" w:hAnsi="Times New Roman" w:cs="Times New Roman"/>
                <w:color w:val="7030A0"/>
              </w:rPr>
              <w:t xml:space="preserve"> </w:t>
            </w:r>
            <w:r w:rsidRPr="00C44078">
              <w:rPr>
                <w:rFonts w:ascii="Times New Roman" w:hAnsi="Times New Roman" w:cs="Times New Roman"/>
              </w:rPr>
              <w:t xml:space="preserve">Internet </w:t>
            </w:r>
            <w:r w:rsidRPr="00C44078">
              <w:rPr>
                <w:rFonts w:ascii="Times New Roman" w:hAnsi="Times New Roman" w:cs="Times New Roman"/>
                <w:color w:val="7030A0"/>
              </w:rPr>
              <w:t xml:space="preserve">access, order </w:t>
            </w:r>
            <w:r w:rsidRPr="00C44078">
              <w:rPr>
                <w:rFonts w:ascii="Times New Roman" w:hAnsi="Times New Roman" w:cs="Times New Roman"/>
              </w:rPr>
              <w:t xml:space="preserve">USCIS forms by calling </w:t>
            </w:r>
            <w:r w:rsidR="00A54FDE" w:rsidRPr="00C44078">
              <w:rPr>
                <w:rFonts w:ascii="Times New Roman" w:hAnsi="Times New Roman" w:cs="Times New Roman"/>
                <w:color w:val="7030A0"/>
              </w:rPr>
              <w:t>the Forms Request Line</w:t>
            </w:r>
            <w:r w:rsidRPr="00C44078">
              <w:rPr>
                <w:rFonts w:ascii="Times New Roman" w:hAnsi="Times New Roman" w:cs="Times New Roman"/>
              </w:rPr>
              <w:t xml:space="preserve"> at </w:t>
            </w:r>
            <w:r w:rsidRPr="00C44078">
              <w:rPr>
                <w:rStyle w:val="Bold"/>
                <w:rFonts w:ascii="Times New Roman" w:hAnsi="Times New Roman" w:cs="Times New Roman"/>
              </w:rPr>
              <w:t>1-800-870-3676</w:t>
            </w:r>
            <w:r w:rsidRPr="00C44078">
              <w:rPr>
                <w:rFonts w:ascii="Times New Roman" w:hAnsi="Times New Roman" w:cs="Times New Roman"/>
              </w:rPr>
              <w:t xml:space="preserve">.  </w:t>
            </w:r>
            <w:r w:rsidR="00B17C9E" w:rsidRPr="00C44078">
              <w:rPr>
                <w:rFonts w:ascii="Times New Roman" w:hAnsi="Times New Roman" w:cs="Times New Roman"/>
                <w:color w:val="7030A0"/>
              </w:rPr>
              <w:t>F</w:t>
            </w:r>
            <w:r w:rsidRPr="00C44078">
              <w:rPr>
                <w:rFonts w:ascii="Times New Roman" w:hAnsi="Times New Roman" w:cs="Times New Roman"/>
                <w:color w:val="7030A0"/>
              </w:rPr>
              <w:t xml:space="preserve">orms and </w:t>
            </w:r>
            <w:r w:rsidRPr="00C44078">
              <w:rPr>
                <w:rFonts w:ascii="Times New Roman" w:hAnsi="Times New Roman" w:cs="Times New Roman"/>
                <w:color w:val="7030A0"/>
              </w:rPr>
              <w:lastRenderedPageBreak/>
              <w:t xml:space="preserve">information </w:t>
            </w:r>
            <w:r w:rsidR="00B17C9E" w:rsidRPr="00C44078">
              <w:rPr>
                <w:rFonts w:ascii="Times New Roman" w:hAnsi="Times New Roman" w:cs="Times New Roman"/>
                <w:color w:val="7030A0"/>
              </w:rPr>
              <w:t xml:space="preserve">can be obtained </w:t>
            </w:r>
            <w:r w:rsidRPr="00C44078">
              <w:rPr>
                <w:rFonts w:ascii="Times New Roman" w:hAnsi="Times New Roman" w:cs="Times New Roman"/>
              </w:rPr>
              <w:t xml:space="preserve">by calling the USCIS National Customer Service Center at </w:t>
            </w:r>
            <w:r w:rsidRPr="00C44078">
              <w:rPr>
                <w:rStyle w:val="Bold"/>
                <w:rFonts w:ascii="Times New Roman" w:hAnsi="Times New Roman" w:cs="Times New Roman"/>
              </w:rPr>
              <w:t>1-800-375-5283</w:t>
            </w:r>
            <w:r w:rsidRPr="00C44078">
              <w:rPr>
                <w:rFonts w:ascii="Times New Roman" w:hAnsi="Times New Roman" w:cs="Times New Roman"/>
              </w:rPr>
              <w:t xml:space="preserve">.  For TTY (deaf or hard of hearing) call:  </w:t>
            </w:r>
            <w:r w:rsidRPr="00C44078">
              <w:rPr>
                <w:rStyle w:val="Bold"/>
                <w:rFonts w:ascii="Times New Roman" w:hAnsi="Times New Roman" w:cs="Times New Roman"/>
              </w:rPr>
              <w:t>1-800-767-1833</w:t>
            </w:r>
            <w:r w:rsidRPr="00C44078">
              <w:rPr>
                <w:rFonts w:ascii="Times New Roman" w:hAnsi="Times New Roman" w:cs="Times New Roman"/>
              </w:rPr>
              <w:t>.</w:t>
            </w:r>
          </w:p>
          <w:p w14:paraId="11EB1031" w14:textId="77777777" w:rsidR="00B17C9E" w:rsidRDefault="00B17C9E" w:rsidP="00224117">
            <w:pPr>
              <w:pStyle w:val="NoSpacing"/>
              <w:rPr>
                <w:rFonts w:ascii="Times New Roman" w:hAnsi="Times New Roman" w:cs="Times New Roman"/>
              </w:rPr>
            </w:pPr>
          </w:p>
          <w:p w14:paraId="583CEB8D" w14:textId="77777777" w:rsidR="00AC46C3" w:rsidRPr="00C44078" w:rsidRDefault="00AC46C3" w:rsidP="00224117">
            <w:pPr>
              <w:pStyle w:val="NoSpacing"/>
              <w:rPr>
                <w:rFonts w:ascii="Times New Roman" w:hAnsi="Times New Roman" w:cs="Times New Roman"/>
              </w:rPr>
            </w:pPr>
          </w:p>
          <w:p w14:paraId="2138E02D" w14:textId="77777777" w:rsidR="00A54FDE" w:rsidRPr="00C44078" w:rsidRDefault="00A54FDE" w:rsidP="00224117">
            <w:pPr>
              <w:pStyle w:val="NoSpacing"/>
              <w:rPr>
                <w:rFonts w:ascii="Times New Roman" w:hAnsi="Times New Roman" w:cs="Times New Roman"/>
                <w:color w:val="7030A0"/>
              </w:rPr>
            </w:pPr>
            <w:r w:rsidRPr="00C44078">
              <w:rPr>
                <w:rFonts w:ascii="Times New Roman" w:hAnsi="Times New Roman" w:cs="Times New Roman"/>
              </w:rPr>
              <w:t xml:space="preserve">Instead of waiting in line for assistance at your local USCIS office, you </w:t>
            </w:r>
            <w:r w:rsidRPr="00C44078">
              <w:rPr>
                <w:rFonts w:ascii="Times New Roman" w:hAnsi="Times New Roman" w:cs="Times New Roman"/>
                <w:color w:val="7030A0"/>
              </w:rPr>
              <w:t xml:space="preserve">can schedule an appointment online at </w:t>
            </w:r>
            <w:hyperlink r:id="rId23" w:history="1">
              <w:r w:rsidRPr="00C44078">
                <w:rPr>
                  <w:rStyle w:val="Hyperlink"/>
                  <w:rFonts w:ascii="Times New Roman" w:hAnsi="Times New Roman" w:cs="Times New Roman"/>
                  <w:b/>
                </w:rPr>
                <w:t>www.uscis.gov</w:t>
              </w:r>
            </w:hyperlink>
            <w:r w:rsidRPr="00C44078">
              <w:rPr>
                <w:rFonts w:ascii="Times New Roman" w:hAnsi="Times New Roman" w:cs="Times New Roman"/>
              </w:rPr>
              <w:t xml:space="preserve">.  </w:t>
            </w:r>
            <w:r w:rsidRPr="00C44078">
              <w:rPr>
                <w:rFonts w:ascii="Times New Roman" w:hAnsi="Times New Roman" w:cs="Times New Roman"/>
                <w:color w:val="7030A0"/>
              </w:rPr>
              <w:t xml:space="preserve">Select “Schedule an appointment online” </w:t>
            </w:r>
            <w:r w:rsidRPr="00C44078">
              <w:rPr>
                <w:rFonts w:ascii="Times New Roman" w:hAnsi="Times New Roman" w:cs="Times New Roman"/>
              </w:rPr>
              <w:t xml:space="preserve">and follow the screen prompts to set up your appointment.  </w:t>
            </w:r>
            <w:r w:rsidRPr="00C44078">
              <w:rPr>
                <w:rFonts w:ascii="Times New Roman" w:hAnsi="Times New Roman" w:cs="Times New Roman"/>
                <w:color w:val="7030A0"/>
              </w:rPr>
              <w:t xml:space="preserve">Once you finish scheduling an appointment, the system will generate an appointment notice for you.  </w:t>
            </w:r>
          </w:p>
          <w:p w14:paraId="0D1C337E" w14:textId="77777777" w:rsidR="00DD0477" w:rsidRPr="00C44078" w:rsidRDefault="00DD0477" w:rsidP="00224117">
            <w:pPr>
              <w:pStyle w:val="NoSpacing"/>
              <w:rPr>
                <w:rFonts w:ascii="Times New Roman" w:hAnsi="Times New Roman" w:cs="Times New Roman"/>
              </w:rPr>
            </w:pPr>
          </w:p>
        </w:tc>
      </w:tr>
      <w:tr w:rsidR="00124DE5" w:rsidRPr="00C44078" w14:paraId="256C66CD" w14:textId="77777777" w:rsidTr="00313F23">
        <w:tc>
          <w:tcPr>
            <w:tcW w:w="2436" w:type="dxa"/>
          </w:tcPr>
          <w:p w14:paraId="4E05C59B" w14:textId="77777777" w:rsidR="00124DE5" w:rsidRPr="00C44078" w:rsidRDefault="00124DE5" w:rsidP="00124DE5">
            <w:pPr>
              <w:rPr>
                <w:b/>
                <w:sz w:val="24"/>
                <w:szCs w:val="24"/>
              </w:rPr>
            </w:pPr>
            <w:r w:rsidRPr="00C44078">
              <w:rPr>
                <w:b/>
                <w:sz w:val="24"/>
                <w:szCs w:val="24"/>
              </w:rPr>
              <w:lastRenderedPageBreak/>
              <w:t>Page 9,</w:t>
            </w:r>
          </w:p>
          <w:p w14:paraId="4E7A9F3A" w14:textId="77777777" w:rsidR="00124DE5" w:rsidRPr="00C44078" w:rsidRDefault="00124DE5" w:rsidP="00124DE5">
            <w:pPr>
              <w:rPr>
                <w:b/>
                <w:sz w:val="24"/>
                <w:szCs w:val="24"/>
              </w:rPr>
            </w:pPr>
            <w:r w:rsidRPr="00C44078">
              <w:rPr>
                <w:b/>
                <w:sz w:val="24"/>
                <w:szCs w:val="24"/>
              </w:rPr>
              <w:t>Attorney and Representative</w:t>
            </w:r>
          </w:p>
        </w:tc>
        <w:tc>
          <w:tcPr>
            <w:tcW w:w="4044" w:type="dxa"/>
          </w:tcPr>
          <w:p w14:paraId="0507182A" w14:textId="58948CE9" w:rsidR="00E91C8C" w:rsidRPr="00C44078" w:rsidRDefault="00E91C8C" w:rsidP="00224117">
            <w:pPr>
              <w:pStyle w:val="NoSpacing"/>
              <w:rPr>
                <w:rFonts w:ascii="Times New Roman" w:hAnsi="Times New Roman" w:cs="Times New Roman"/>
                <w:b/>
              </w:rPr>
            </w:pPr>
            <w:r w:rsidRPr="00C44078">
              <w:rPr>
                <w:rFonts w:ascii="Times New Roman" w:hAnsi="Times New Roman" w:cs="Times New Roman"/>
                <w:b/>
              </w:rPr>
              <w:t>[Page 9]</w:t>
            </w:r>
          </w:p>
          <w:p w14:paraId="7C36ACEA" w14:textId="77777777" w:rsidR="00E91C8C" w:rsidRPr="00C44078" w:rsidRDefault="00E91C8C" w:rsidP="00224117">
            <w:pPr>
              <w:pStyle w:val="NoSpacing"/>
              <w:rPr>
                <w:rFonts w:ascii="Times New Roman" w:hAnsi="Times New Roman" w:cs="Times New Roman"/>
              </w:rPr>
            </w:pPr>
          </w:p>
          <w:p w14:paraId="513B5EB1" w14:textId="77777777" w:rsidR="00124DE5" w:rsidRPr="00C44078" w:rsidRDefault="00124DE5" w:rsidP="00224117">
            <w:pPr>
              <w:pStyle w:val="NoSpacing"/>
              <w:rPr>
                <w:rFonts w:ascii="Times New Roman" w:hAnsi="Times New Roman" w:cs="Times New Roman"/>
                <w:b/>
              </w:rPr>
            </w:pPr>
            <w:r w:rsidRPr="00C44078">
              <w:rPr>
                <w:rFonts w:ascii="Times New Roman" w:hAnsi="Times New Roman" w:cs="Times New Roman"/>
                <w:b/>
              </w:rPr>
              <w:t>Attorney and Representative</w:t>
            </w:r>
          </w:p>
          <w:p w14:paraId="6DAC9858" w14:textId="77777777" w:rsidR="00124DE5" w:rsidRPr="00C44078" w:rsidRDefault="00124DE5" w:rsidP="00224117">
            <w:pPr>
              <w:pStyle w:val="NoSpacing"/>
              <w:rPr>
                <w:rFonts w:ascii="Times New Roman" w:hAnsi="Times New Roman" w:cs="Times New Roman"/>
              </w:rPr>
            </w:pPr>
          </w:p>
          <w:p w14:paraId="291B9768" w14:textId="0031F39F" w:rsidR="009120EE" w:rsidRDefault="00124DE5" w:rsidP="00224117">
            <w:pPr>
              <w:pStyle w:val="NoSpacing"/>
              <w:rPr>
                <w:rFonts w:ascii="Times New Roman" w:hAnsi="Times New Roman" w:cs="Times New Roman"/>
              </w:rPr>
            </w:pPr>
            <w:r w:rsidRPr="00C44078">
              <w:rPr>
                <w:rFonts w:ascii="Times New Roman" w:hAnsi="Times New Roman" w:cs="Times New Roman"/>
              </w:rPr>
              <w:t xml:space="preserve">You may be represented, at no expense to the U.S. Government, by an attorney or other duly accredited representative. Your representative must submit Form G-28, Notice of Entry of Appearance as Attorney or Representative, with your Form N-600. If USCIS requests you to appear for an interview, your representative may also submit the Form G-28 at that time. Form G-28 can be obtained by visiting the USCIS Web site at </w:t>
            </w:r>
            <w:hyperlink r:id="rId24">
              <w:r w:rsidRPr="00C44078">
                <w:rPr>
                  <w:rFonts w:ascii="Times New Roman" w:hAnsi="Times New Roman" w:cs="Times New Roman"/>
                  <w:b/>
                  <w:color w:val="0000FF"/>
                  <w:u w:val="single" w:color="0000FF"/>
                </w:rPr>
                <w:t>www.uscis.gov</w:t>
              </w:r>
            </w:hyperlink>
            <w:r w:rsidRPr="00C44078">
              <w:rPr>
                <w:rFonts w:ascii="Times New Roman" w:hAnsi="Times New Roman" w:cs="Times New Roman"/>
                <w:color w:val="000000"/>
              </w:rPr>
              <w:t xml:space="preserve">, calling the USCIS forms line number at </w:t>
            </w:r>
            <w:r w:rsidRPr="00C44078">
              <w:rPr>
                <w:rFonts w:ascii="Times New Roman" w:hAnsi="Times New Roman" w:cs="Times New Roman"/>
                <w:b/>
                <w:color w:val="000000"/>
              </w:rPr>
              <w:t>1-800-870-3676</w:t>
            </w:r>
            <w:r w:rsidRPr="00C44078">
              <w:rPr>
                <w:rFonts w:ascii="Times New Roman" w:hAnsi="Times New Roman" w:cs="Times New Roman"/>
                <w:color w:val="000000"/>
              </w:rPr>
              <w:t xml:space="preserve">, or by calling the USCIS National Customer Service Center at </w:t>
            </w:r>
            <w:r w:rsidRPr="00C44078">
              <w:rPr>
                <w:rFonts w:ascii="Times New Roman" w:hAnsi="Times New Roman" w:cs="Times New Roman"/>
                <w:b/>
                <w:color w:val="000000"/>
              </w:rPr>
              <w:t>1-800-375-5283</w:t>
            </w:r>
            <w:r w:rsidRPr="00C44078">
              <w:rPr>
                <w:rFonts w:ascii="Times New Roman" w:hAnsi="Times New Roman" w:cs="Times New Roman"/>
                <w:color w:val="000000"/>
              </w:rPr>
              <w:t>.</w:t>
            </w:r>
          </w:p>
          <w:p w14:paraId="115D6554" w14:textId="54F2D417" w:rsidR="009120EE" w:rsidRPr="00C44078" w:rsidRDefault="009120EE" w:rsidP="00224117">
            <w:pPr>
              <w:pStyle w:val="NoSpacing"/>
              <w:rPr>
                <w:rFonts w:ascii="Times New Roman" w:hAnsi="Times New Roman" w:cs="Times New Roman"/>
              </w:rPr>
            </w:pPr>
          </w:p>
        </w:tc>
        <w:tc>
          <w:tcPr>
            <w:tcW w:w="4050" w:type="dxa"/>
          </w:tcPr>
          <w:p w14:paraId="4704F6A5" w14:textId="0543E512" w:rsidR="00124DE5" w:rsidRPr="00C44078" w:rsidRDefault="00124DE5" w:rsidP="00224117">
            <w:pPr>
              <w:pStyle w:val="NoSpacing"/>
              <w:rPr>
                <w:rFonts w:ascii="Times New Roman" w:hAnsi="Times New Roman" w:cs="Times New Roman"/>
              </w:rPr>
            </w:pPr>
          </w:p>
          <w:p w14:paraId="2476FB73" w14:textId="77777777" w:rsidR="00DD0477" w:rsidRPr="00C44078" w:rsidRDefault="00DD0477" w:rsidP="00224117">
            <w:pPr>
              <w:pStyle w:val="NoSpacing"/>
              <w:rPr>
                <w:rFonts w:ascii="Times New Roman" w:hAnsi="Times New Roman" w:cs="Times New Roman"/>
              </w:rPr>
            </w:pPr>
          </w:p>
          <w:p w14:paraId="039926A6" w14:textId="0E38C143" w:rsidR="00DD0477" w:rsidRPr="00C44078" w:rsidRDefault="00B17C9E" w:rsidP="00224117">
            <w:pPr>
              <w:pStyle w:val="NoSpacing"/>
              <w:rPr>
                <w:rFonts w:ascii="Times New Roman" w:hAnsi="Times New Roman" w:cs="Times New Roman"/>
              </w:rPr>
            </w:pPr>
            <w:r w:rsidRPr="00C44078">
              <w:rPr>
                <w:rFonts w:ascii="Times New Roman" w:hAnsi="Times New Roman" w:cs="Times New Roman"/>
                <w:color w:val="FF0000"/>
              </w:rPr>
              <w:t>[Delete</w:t>
            </w:r>
            <w:r w:rsidR="00C75278" w:rsidRPr="00C44078">
              <w:rPr>
                <w:rFonts w:ascii="Times New Roman" w:hAnsi="Times New Roman" w:cs="Times New Roman"/>
                <w:color w:val="FF0000"/>
              </w:rPr>
              <w:t>]</w:t>
            </w:r>
          </w:p>
        </w:tc>
      </w:tr>
      <w:tr w:rsidR="00124DE5" w:rsidRPr="00C44078" w14:paraId="61AD6C53" w14:textId="77777777" w:rsidTr="00313F23">
        <w:tc>
          <w:tcPr>
            <w:tcW w:w="2436" w:type="dxa"/>
          </w:tcPr>
          <w:p w14:paraId="4AB09EAA" w14:textId="77777777" w:rsidR="00124DE5" w:rsidRPr="00C44078" w:rsidRDefault="00124DE5" w:rsidP="00124DE5">
            <w:pPr>
              <w:rPr>
                <w:b/>
                <w:sz w:val="24"/>
                <w:szCs w:val="24"/>
              </w:rPr>
            </w:pPr>
            <w:r w:rsidRPr="00C44078">
              <w:rPr>
                <w:b/>
                <w:sz w:val="24"/>
                <w:szCs w:val="24"/>
              </w:rPr>
              <w:t>Page 9,</w:t>
            </w:r>
          </w:p>
          <w:p w14:paraId="74C3B194" w14:textId="77777777" w:rsidR="00124DE5" w:rsidRPr="00C44078" w:rsidRDefault="00124DE5" w:rsidP="00124DE5">
            <w:pPr>
              <w:rPr>
                <w:b/>
                <w:sz w:val="24"/>
                <w:szCs w:val="24"/>
              </w:rPr>
            </w:pPr>
            <w:r w:rsidRPr="00C44078">
              <w:rPr>
                <w:b/>
                <w:sz w:val="24"/>
                <w:szCs w:val="24"/>
              </w:rPr>
              <w:t>Penalties</w:t>
            </w:r>
          </w:p>
        </w:tc>
        <w:tc>
          <w:tcPr>
            <w:tcW w:w="4044" w:type="dxa"/>
          </w:tcPr>
          <w:p w14:paraId="55EEA2E1" w14:textId="7445A301" w:rsidR="00E91C8C" w:rsidRPr="00C44078" w:rsidRDefault="00E91C8C" w:rsidP="00E91C8C">
            <w:pPr>
              <w:pStyle w:val="NoSpacing"/>
              <w:rPr>
                <w:rFonts w:ascii="Times New Roman" w:hAnsi="Times New Roman" w:cs="Times New Roman"/>
                <w:b/>
              </w:rPr>
            </w:pPr>
            <w:r w:rsidRPr="00C44078">
              <w:rPr>
                <w:rFonts w:ascii="Times New Roman" w:hAnsi="Times New Roman" w:cs="Times New Roman"/>
                <w:b/>
              </w:rPr>
              <w:t>[Page 9]</w:t>
            </w:r>
          </w:p>
          <w:p w14:paraId="3EEB8295" w14:textId="77777777" w:rsidR="00E91C8C" w:rsidRPr="00C44078" w:rsidRDefault="00E91C8C" w:rsidP="00E91C8C">
            <w:pPr>
              <w:pStyle w:val="NoSpacing"/>
              <w:rPr>
                <w:rFonts w:ascii="Times New Roman" w:hAnsi="Times New Roman" w:cs="Times New Roman"/>
                <w:b/>
              </w:rPr>
            </w:pPr>
          </w:p>
          <w:p w14:paraId="6BFD56BB" w14:textId="4631F4E2" w:rsidR="00E91C8C" w:rsidRPr="00C44078" w:rsidRDefault="00E91C8C" w:rsidP="00E91C8C">
            <w:pPr>
              <w:pStyle w:val="NoSpacing"/>
              <w:rPr>
                <w:rFonts w:ascii="Times New Roman" w:hAnsi="Times New Roman" w:cs="Times New Roman"/>
                <w:b/>
              </w:rPr>
            </w:pPr>
            <w:r w:rsidRPr="00C44078">
              <w:rPr>
                <w:rFonts w:ascii="Times New Roman" w:hAnsi="Times New Roman" w:cs="Times New Roman"/>
                <w:b/>
              </w:rPr>
              <w:t>Penalties</w:t>
            </w:r>
          </w:p>
          <w:p w14:paraId="4B37BDC3" w14:textId="77777777" w:rsidR="00754812" w:rsidRPr="00C44078" w:rsidRDefault="00754812" w:rsidP="00224117">
            <w:pPr>
              <w:pStyle w:val="NoSpacing"/>
              <w:rPr>
                <w:rFonts w:ascii="Times New Roman" w:hAnsi="Times New Roman" w:cs="Times New Roman"/>
              </w:rPr>
            </w:pPr>
          </w:p>
          <w:p w14:paraId="3477C904" w14:textId="77777777" w:rsidR="00124DE5" w:rsidRPr="00C44078" w:rsidRDefault="00124DE5" w:rsidP="00224117">
            <w:pPr>
              <w:pStyle w:val="NoSpacing"/>
              <w:rPr>
                <w:rFonts w:ascii="Times New Roman" w:hAnsi="Times New Roman" w:cs="Times New Roman"/>
              </w:rPr>
            </w:pPr>
            <w:r w:rsidRPr="00C44078">
              <w:rPr>
                <w:rFonts w:ascii="Times New Roman" w:hAnsi="Times New Roman" w:cs="Times New Roman"/>
              </w:rPr>
              <w:t>If you knowingly and willfully falsify or conceal a material fact or submit a false document with your Form N-600, we will deny your Form N-600 and may deny any other immigration benefit.  In addition, you will face severe penalties provided by law and may be subject to criminal prosecution.</w:t>
            </w:r>
          </w:p>
        </w:tc>
        <w:tc>
          <w:tcPr>
            <w:tcW w:w="4050" w:type="dxa"/>
          </w:tcPr>
          <w:p w14:paraId="72677CDC" w14:textId="1D52B011" w:rsidR="00DD0477" w:rsidRPr="00C44078" w:rsidRDefault="00DD0477" w:rsidP="00224117">
            <w:pPr>
              <w:pStyle w:val="NoSpacing"/>
              <w:rPr>
                <w:rFonts w:ascii="Times New Roman" w:hAnsi="Times New Roman" w:cs="Times New Roman"/>
                <w:b/>
              </w:rPr>
            </w:pPr>
            <w:r w:rsidRPr="00C44078">
              <w:rPr>
                <w:rFonts w:ascii="Times New Roman" w:hAnsi="Times New Roman" w:cs="Times New Roman"/>
                <w:b/>
              </w:rPr>
              <w:t xml:space="preserve">[Page </w:t>
            </w:r>
            <w:r w:rsidR="00945186" w:rsidRPr="00C44078">
              <w:rPr>
                <w:rFonts w:ascii="Times New Roman" w:hAnsi="Times New Roman" w:cs="Times New Roman"/>
                <w:b/>
              </w:rPr>
              <w:t>13</w:t>
            </w:r>
            <w:r w:rsidRPr="00C44078">
              <w:rPr>
                <w:rFonts w:ascii="Times New Roman" w:hAnsi="Times New Roman" w:cs="Times New Roman"/>
                <w:b/>
              </w:rPr>
              <w:t>]</w:t>
            </w:r>
          </w:p>
          <w:p w14:paraId="2BAD87B1" w14:textId="77777777" w:rsidR="00B17C9E" w:rsidRPr="00C44078" w:rsidRDefault="00B17C9E" w:rsidP="00224117">
            <w:pPr>
              <w:pStyle w:val="NoSpacing"/>
              <w:rPr>
                <w:rFonts w:ascii="Times New Roman" w:hAnsi="Times New Roman" w:cs="Times New Roman"/>
              </w:rPr>
            </w:pPr>
          </w:p>
          <w:p w14:paraId="072DFF08" w14:textId="77777777" w:rsidR="00DD0477" w:rsidRPr="00C44078" w:rsidRDefault="00DD0477" w:rsidP="00224117">
            <w:pPr>
              <w:pStyle w:val="NoSpacing"/>
              <w:rPr>
                <w:rFonts w:ascii="Times New Roman" w:hAnsi="Times New Roman" w:cs="Times New Roman"/>
                <w:b/>
              </w:rPr>
            </w:pPr>
            <w:r w:rsidRPr="00C44078">
              <w:rPr>
                <w:rFonts w:ascii="Times New Roman" w:hAnsi="Times New Roman" w:cs="Times New Roman"/>
                <w:b/>
              </w:rPr>
              <w:t>Penalties</w:t>
            </w:r>
          </w:p>
          <w:p w14:paraId="3B3B65D2" w14:textId="77777777" w:rsidR="00B17C9E" w:rsidRPr="00C44078" w:rsidRDefault="00B17C9E" w:rsidP="00224117">
            <w:pPr>
              <w:pStyle w:val="NoSpacing"/>
              <w:rPr>
                <w:rFonts w:ascii="Times New Roman" w:hAnsi="Times New Roman" w:cs="Times New Roman"/>
              </w:rPr>
            </w:pPr>
          </w:p>
          <w:p w14:paraId="5B30294E" w14:textId="57D90EB4" w:rsidR="00B72845" w:rsidRPr="00C44078" w:rsidRDefault="00DD0477" w:rsidP="00FB29AB">
            <w:pPr>
              <w:pStyle w:val="NoSpacing"/>
              <w:rPr>
                <w:rFonts w:ascii="Times New Roman" w:hAnsi="Times New Roman" w:cs="Times New Roman"/>
              </w:rPr>
            </w:pPr>
            <w:r w:rsidRPr="006F09FE">
              <w:rPr>
                <w:rFonts w:ascii="Times New Roman" w:hAnsi="Times New Roman" w:cs="Times New Roman"/>
              </w:rPr>
              <w:t xml:space="preserve">If you knowingly and willfully </w:t>
            </w:r>
            <w:r w:rsidR="0053524D" w:rsidRPr="006F09FE">
              <w:rPr>
                <w:rFonts w:ascii="Times New Roman" w:hAnsi="Times New Roman" w:cs="Times New Roman"/>
                <w:color w:val="7030A0"/>
              </w:rPr>
              <w:t>falsif</w:t>
            </w:r>
            <w:r w:rsidR="000B32FF" w:rsidRPr="006F09FE">
              <w:rPr>
                <w:rFonts w:ascii="Times New Roman" w:hAnsi="Times New Roman" w:cs="Times New Roman"/>
                <w:color w:val="7030A0"/>
              </w:rPr>
              <w:t>y</w:t>
            </w:r>
            <w:r w:rsidRPr="006F09FE">
              <w:rPr>
                <w:rFonts w:ascii="Times New Roman" w:hAnsi="Times New Roman" w:cs="Times New Roman"/>
                <w:color w:val="7030A0"/>
              </w:rPr>
              <w:t xml:space="preserve"> </w:t>
            </w:r>
            <w:r w:rsidRPr="006F09FE">
              <w:rPr>
                <w:rFonts w:ascii="Times New Roman" w:hAnsi="Times New Roman" w:cs="Times New Roman"/>
              </w:rPr>
              <w:t xml:space="preserve">or </w:t>
            </w:r>
            <w:r w:rsidRPr="006F09FE">
              <w:rPr>
                <w:rFonts w:ascii="Times New Roman" w:hAnsi="Times New Roman" w:cs="Times New Roman"/>
                <w:color w:val="7030A0"/>
              </w:rPr>
              <w:t xml:space="preserve">conceal </w:t>
            </w:r>
            <w:r w:rsidRPr="006F09FE">
              <w:rPr>
                <w:rFonts w:ascii="Times New Roman" w:hAnsi="Times New Roman" w:cs="Times New Roman"/>
              </w:rPr>
              <w:t xml:space="preserve">a material fact or submit a false document with your Form N-600, we will deny your Form N-600 and may deny any other immigration benefit.  In addition, </w:t>
            </w:r>
            <w:r w:rsidR="0053524D" w:rsidRPr="006F09FE">
              <w:rPr>
                <w:rFonts w:ascii="Times New Roman" w:hAnsi="Times New Roman" w:cs="Times New Roman"/>
                <w:color w:val="7030A0"/>
              </w:rPr>
              <w:t>the applicant</w:t>
            </w:r>
            <w:r w:rsidRPr="006F09FE">
              <w:rPr>
                <w:rFonts w:ascii="Times New Roman" w:hAnsi="Times New Roman" w:cs="Times New Roman"/>
                <w:color w:val="7030A0"/>
              </w:rPr>
              <w:t xml:space="preserve"> </w:t>
            </w:r>
            <w:r w:rsidRPr="006F09FE">
              <w:rPr>
                <w:rFonts w:ascii="Times New Roman" w:hAnsi="Times New Roman" w:cs="Times New Roman"/>
              </w:rPr>
              <w:t>will face severe penalties provided by law and may be subject to criminal prosecution.</w:t>
            </w:r>
          </w:p>
        </w:tc>
      </w:tr>
      <w:tr w:rsidR="00124DE5" w:rsidRPr="00C44078" w14:paraId="7BC3CF97" w14:textId="77777777" w:rsidTr="00313F23">
        <w:tc>
          <w:tcPr>
            <w:tcW w:w="2436" w:type="dxa"/>
          </w:tcPr>
          <w:p w14:paraId="5521A7EF" w14:textId="77777777" w:rsidR="00124DE5" w:rsidRPr="00C44078" w:rsidRDefault="00124DE5" w:rsidP="00124DE5">
            <w:pPr>
              <w:rPr>
                <w:b/>
                <w:sz w:val="24"/>
                <w:szCs w:val="24"/>
              </w:rPr>
            </w:pPr>
            <w:r w:rsidRPr="00C44078">
              <w:rPr>
                <w:b/>
                <w:sz w:val="24"/>
                <w:szCs w:val="24"/>
              </w:rPr>
              <w:t>Page 9,</w:t>
            </w:r>
          </w:p>
          <w:p w14:paraId="0734585D" w14:textId="77777777" w:rsidR="00124DE5" w:rsidRPr="00C44078" w:rsidRDefault="00124DE5" w:rsidP="00124DE5">
            <w:pPr>
              <w:rPr>
                <w:b/>
                <w:sz w:val="24"/>
                <w:szCs w:val="24"/>
              </w:rPr>
            </w:pPr>
            <w:r w:rsidRPr="00C44078">
              <w:rPr>
                <w:b/>
                <w:sz w:val="24"/>
                <w:szCs w:val="24"/>
              </w:rPr>
              <w:t xml:space="preserve">USCIS Privacy Act </w:t>
            </w:r>
            <w:r w:rsidRPr="00C44078">
              <w:rPr>
                <w:b/>
                <w:sz w:val="24"/>
                <w:szCs w:val="24"/>
              </w:rPr>
              <w:lastRenderedPageBreak/>
              <w:t>Statement</w:t>
            </w:r>
          </w:p>
        </w:tc>
        <w:tc>
          <w:tcPr>
            <w:tcW w:w="4044" w:type="dxa"/>
          </w:tcPr>
          <w:p w14:paraId="2E8B5C25" w14:textId="77777777" w:rsidR="00E91C8C" w:rsidRPr="00C44078" w:rsidRDefault="00E91C8C" w:rsidP="00E91C8C">
            <w:pPr>
              <w:pStyle w:val="NoSpacing"/>
              <w:rPr>
                <w:rFonts w:ascii="Times New Roman" w:hAnsi="Times New Roman" w:cs="Times New Roman"/>
                <w:b/>
              </w:rPr>
            </w:pPr>
            <w:r w:rsidRPr="00C44078">
              <w:rPr>
                <w:rFonts w:ascii="Times New Roman" w:hAnsi="Times New Roman" w:cs="Times New Roman"/>
                <w:b/>
              </w:rPr>
              <w:lastRenderedPageBreak/>
              <w:t>[Page 8]</w:t>
            </w:r>
          </w:p>
          <w:p w14:paraId="335AB7CE" w14:textId="77777777" w:rsidR="00E91C8C" w:rsidRPr="00C44078" w:rsidRDefault="00E91C8C" w:rsidP="00E91C8C">
            <w:pPr>
              <w:pStyle w:val="NoSpacing"/>
              <w:rPr>
                <w:rFonts w:ascii="Times New Roman" w:hAnsi="Times New Roman" w:cs="Times New Roman"/>
                <w:b/>
              </w:rPr>
            </w:pPr>
          </w:p>
          <w:p w14:paraId="3A4A34CD" w14:textId="570F1905" w:rsidR="00E91C8C" w:rsidRPr="00C44078" w:rsidRDefault="00E91C8C" w:rsidP="00E91C8C">
            <w:pPr>
              <w:pStyle w:val="NoSpacing"/>
              <w:rPr>
                <w:rFonts w:ascii="Times New Roman" w:hAnsi="Times New Roman" w:cs="Times New Roman"/>
                <w:b/>
              </w:rPr>
            </w:pPr>
            <w:r w:rsidRPr="00C44078">
              <w:rPr>
                <w:rFonts w:ascii="Times New Roman" w:hAnsi="Times New Roman" w:cs="Times New Roman"/>
                <w:b/>
              </w:rPr>
              <w:t>USCIS Privacy Act Statement</w:t>
            </w:r>
          </w:p>
          <w:p w14:paraId="7E2EA7C5" w14:textId="77777777" w:rsidR="00754812" w:rsidRPr="00C44078" w:rsidRDefault="00754812" w:rsidP="00224117">
            <w:pPr>
              <w:pStyle w:val="NoSpacing"/>
              <w:rPr>
                <w:rFonts w:ascii="Times New Roman" w:hAnsi="Times New Roman" w:cs="Times New Roman"/>
              </w:rPr>
            </w:pPr>
          </w:p>
          <w:p w14:paraId="77EBEDE8" w14:textId="77777777" w:rsidR="00124DE5" w:rsidRPr="00C44078" w:rsidRDefault="00124DE5" w:rsidP="00224117">
            <w:pPr>
              <w:pStyle w:val="NoSpacing"/>
              <w:rPr>
                <w:rFonts w:ascii="Times New Roman" w:hAnsi="Times New Roman" w:cs="Times New Roman"/>
              </w:rPr>
            </w:pPr>
            <w:r w:rsidRPr="00C44078">
              <w:rPr>
                <w:rFonts w:ascii="Times New Roman" w:hAnsi="Times New Roman" w:cs="Times New Roman"/>
                <w:b/>
              </w:rPr>
              <w:t>AUTHORITIES:</w:t>
            </w:r>
            <w:r w:rsidRPr="00C44078">
              <w:rPr>
                <w:rFonts w:ascii="Times New Roman" w:hAnsi="Times New Roman" w:cs="Times New Roman"/>
              </w:rPr>
              <w:t xml:space="preserve">  The information requested on this application, and the associated evidence, is collected under the Immigration and Nationality Act, section 101.</w:t>
            </w:r>
          </w:p>
          <w:p w14:paraId="3112DBB0" w14:textId="77777777" w:rsidR="00124DE5" w:rsidRPr="00C44078" w:rsidRDefault="00124DE5" w:rsidP="00224117">
            <w:pPr>
              <w:pStyle w:val="NoSpacing"/>
              <w:rPr>
                <w:rFonts w:ascii="Times New Roman" w:hAnsi="Times New Roman" w:cs="Times New Roman"/>
              </w:rPr>
            </w:pPr>
          </w:p>
          <w:p w14:paraId="3B82B2E6" w14:textId="77777777" w:rsidR="00124DE5" w:rsidRPr="00C44078" w:rsidRDefault="00124DE5" w:rsidP="00224117">
            <w:pPr>
              <w:pStyle w:val="NoSpacing"/>
              <w:rPr>
                <w:rFonts w:ascii="Times New Roman" w:hAnsi="Times New Roman" w:cs="Times New Roman"/>
              </w:rPr>
            </w:pPr>
            <w:r w:rsidRPr="00C44078">
              <w:rPr>
                <w:rFonts w:ascii="Times New Roman" w:hAnsi="Times New Roman" w:cs="Times New Roman"/>
                <w:b/>
              </w:rPr>
              <w:t>PURPOSE:</w:t>
            </w:r>
            <w:r w:rsidRPr="00C44078">
              <w:rPr>
                <w:rFonts w:ascii="Times New Roman" w:hAnsi="Times New Roman" w:cs="Times New Roman"/>
              </w:rPr>
              <w:t xml:space="preserve">  The primary purpose for providing the requested information on this application is to determine if you have established eligibility for the immigration benefit for which you are filing.  DHS will use the information you provide to grant or deny the immigration benefit you are seeking.</w:t>
            </w:r>
          </w:p>
          <w:p w14:paraId="2015F1BB" w14:textId="77777777" w:rsidR="00124DE5" w:rsidRPr="00C44078" w:rsidRDefault="00124DE5" w:rsidP="00224117">
            <w:pPr>
              <w:pStyle w:val="NoSpacing"/>
              <w:rPr>
                <w:rFonts w:ascii="Times New Roman" w:hAnsi="Times New Roman" w:cs="Times New Roman"/>
              </w:rPr>
            </w:pPr>
          </w:p>
          <w:p w14:paraId="04E7540D" w14:textId="77777777" w:rsidR="00124DE5" w:rsidRPr="00C44078" w:rsidRDefault="00124DE5" w:rsidP="00224117">
            <w:pPr>
              <w:pStyle w:val="NoSpacing"/>
              <w:rPr>
                <w:rFonts w:ascii="Times New Roman" w:hAnsi="Times New Roman" w:cs="Times New Roman"/>
              </w:rPr>
            </w:pPr>
          </w:p>
          <w:p w14:paraId="69CCA26A" w14:textId="77777777" w:rsidR="00124DE5" w:rsidRPr="00C44078" w:rsidRDefault="00124DE5" w:rsidP="00224117">
            <w:pPr>
              <w:pStyle w:val="NoSpacing"/>
              <w:rPr>
                <w:rFonts w:ascii="Times New Roman" w:hAnsi="Times New Roman" w:cs="Times New Roman"/>
              </w:rPr>
            </w:pPr>
            <w:r w:rsidRPr="00C44078">
              <w:rPr>
                <w:rFonts w:ascii="Times New Roman" w:hAnsi="Times New Roman" w:cs="Times New Roman"/>
                <w:b/>
              </w:rPr>
              <w:t>DISCLOSURE:</w:t>
            </w:r>
            <w:r w:rsidRPr="00C44078">
              <w:rPr>
                <w:rFonts w:ascii="Times New Roman" w:hAnsi="Times New Roman" w:cs="Times New Roman"/>
              </w:rPr>
              <w:t xml:space="preserve">  The information you provide is voluntary. However, failure to provide the requested information, and any requested evidence, may delay a final decision in your case or result in denial of your application.</w:t>
            </w:r>
          </w:p>
          <w:p w14:paraId="6A7FA88D" w14:textId="77777777" w:rsidR="00124DE5" w:rsidRPr="00C44078" w:rsidRDefault="00124DE5" w:rsidP="00224117">
            <w:pPr>
              <w:pStyle w:val="NoSpacing"/>
              <w:rPr>
                <w:rFonts w:ascii="Times New Roman" w:hAnsi="Times New Roman" w:cs="Times New Roman"/>
              </w:rPr>
            </w:pPr>
          </w:p>
          <w:p w14:paraId="1A01B85C" w14:textId="77777777" w:rsidR="00124DE5" w:rsidRDefault="00124DE5" w:rsidP="00224117">
            <w:pPr>
              <w:pStyle w:val="NoSpacing"/>
              <w:rPr>
                <w:rFonts w:ascii="Times New Roman" w:hAnsi="Times New Roman" w:cs="Times New Roman"/>
                <w:color w:val="000000"/>
              </w:rPr>
            </w:pPr>
            <w:r w:rsidRPr="00C44078">
              <w:rPr>
                <w:rFonts w:ascii="Times New Roman" w:hAnsi="Times New Roman" w:cs="Times New Roman"/>
                <w:b/>
              </w:rPr>
              <w:t>ROUTINE USES:</w:t>
            </w:r>
            <w:r w:rsidRPr="00C44078">
              <w:rPr>
                <w:rFonts w:ascii="Times New Roman" w:hAnsi="Times New Roman" w:cs="Times New Roman"/>
              </w:rPr>
              <w:t xml:space="preserve">  DHS may share the information you provide on this application with other Federal, state, local, and </w:t>
            </w:r>
            <w:r w:rsidRPr="00C44078">
              <w:rPr>
                <w:rFonts w:ascii="Times New Roman" w:hAnsi="Times New Roman" w:cs="Times New Roman"/>
                <w:position w:val="-3"/>
              </w:rPr>
              <w:t xml:space="preserve">foreign government agencies and authorized organizations.  </w:t>
            </w:r>
            <w:r w:rsidRPr="00C44078">
              <w:rPr>
                <w:rFonts w:ascii="Times New Roman" w:hAnsi="Times New Roman" w:cs="Times New Roman"/>
              </w:rPr>
              <w:t xml:space="preserve">DHS follows approved routine uses described in the associated published system of records notices [DHS- USCIS-007 - Benefits Information System and DHS- USCIS-001 - Alien File, Index, and National File Tracking System of Records] which you can find at </w:t>
            </w:r>
            <w:hyperlink r:id="rId25">
              <w:r w:rsidRPr="00C44078">
                <w:rPr>
                  <w:rFonts w:ascii="Times New Roman" w:hAnsi="Times New Roman" w:cs="Times New Roman"/>
                  <w:b/>
                  <w:color w:val="0000FF"/>
                  <w:u w:val="single" w:color="0000FF"/>
                </w:rPr>
                <w:t>www.dhs.gov/privacy</w:t>
              </w:r>
            </w:hyperlink>
            <w:r w:rsidRPr="00C44078">
              <w:rPr>
                <w:rFonts w:ascii="Times New Roman" w:hAnsi="Times New Roman" w:cs="Times New Roman"/>
                <w:color w:val="000000"/>
              </w:rPr>
              <w:t>.  DHS may also share the information, as appropriate, for law enforcement purposes or in the interest of national security.</w:t>
            </w:r>
          </w:p>
          <w:p w14:paraId="3C3ED12F" w14:textId="77777777" w:rsidR="009120EE" w:rsidRPr="00C44078" w:rsidRDefault="009120EE" w:rsidP="00224117">
            <w:pPr>
              <w:pStyle w:val="NoSpacing"/>
              <w:rPr>
                <w:rFonts w:ascii="Times New Roman" w:hAnsi="Times New Roman" w:cs="Times New Roman"/>
              </w:rPr>
            </w:pPr>
          </w:p>
        </w:tc>
        <w:tc>
          <w:tcPr>
            <w:tcW w:w="4050" w:type="dxa"/>
          </w:tcPr>
          <w:p w14:paraId="50EBD49C" w14:textId="6928BD56" w:rsidR="00124DE5" w:rsidRPr="00C44078" w:rsidRDefault="00DD0477" w:rsidP="00224117">
            <w:pPr>
              <w:pStyle w:val="NoSpacing"/>
              <w:rPr>
                <w:rFonts w:ascii="Times New Roman" w:hAnsi="Times New Roman" w:cs="Times New Roman"/>
              </w:rPr>
            </w:pPr>
            <w:r w:rsidRPr="00C44078">
              <w:rPr>
                <w:rFonts w:ascii="Times New Roman" w:hAnsi="Times New Roman" w:cs="Times New Roman"/>
              </w:rPr>
              <w:lastRenderedPageBreak/>
              <w:t xml:space="preserve">[Page </w:t>
            </w:r>
            <w:r w:rsidR="00945186" w:rsidRPr="00C44078">
              <w:rPr>
                <w:rFonts w:ascii="Times New Roman" w:hAnsi="Times New Roman" w:cs="Times New Roman"/>
              </w:rPr>
              <w:t>13</w:t>
            </w:r>
            <w:r w:rsidRPr="00C44078">
              <w:rPr>
                <w:rFonts w:ascii="Times New Roman" w:hAnsi="Times New Roman" w:cs="Times New Roman"/>
              </w:rPr>
              <w:t>]</w:t>
            </w:r>
          </w:p>
          <w:p w14:paraId="02484B07" w14:textId="77777777" w:rsidR="00DD0477" w:rsidRPr="00C44078" w:rsidRDefault="00DD0477" w:rsidP="00224117">
            <w:pPr>
              <w:pStyle w:val="NoSpacing"/>
              <w:rPr>
                <w:rFonts w:ascii="Times New Roman" w:hAnsi="Times New Roman" w:cs="Times New Roman"/>
              </w:rPr>
            </w:pPr>
          </w:p>
          <w:p w14:paraId="2A7303AA" w14:textId="77777777" w:rsidR="00DD0477" w:rsidRPr="00C44078" w:rsidRDefault="00DD0477" w:rsidP="00224117">
            <w:pPr>
              <w:pStyle w:val="NoSpacing"/>
              <w:rPr>
                <w:rFonts w:ascii="Times New Roman" w:hAnsi="Times New Roman" w:cs="Times New Roman"/>
                <w:b/>
              </w:rPr>
            </w:pPr>
            <w:r w:rsidRPr="00C44078">
              <w:rPr>
                <w:rFonts w:ascii="Times New Roman" w:hAnsi="Times New Roman" w:cs="Times New Roman"/>
                <w:b/>
              </w:rPr>
              <w:t>USCIS Privacy Act Statement</w:t>
            </w:r>
          </w:p>
          <w:p w14:paraId="7292A92A" w14:textId="77777777" w:rsidR="0053524D" w:rsidRPr="00C44078" w:rsidRDefault="0053524D" w:rsidP="00224117">
            <w:pPr>
              <w:pStyle w:val="NoSpacing"/>
              <w:rPr>
                <w:rFonts w:ascii="Times New Roman" w:hAnsi="Times New Roman" w:cs="Times New Roman"/>
                <w:b/>
                <w:color w:val="7030A0"/>
              </w:rPr>
            </w:pPr>
          </w:p>
          <w:p w14:paraId="19606C7A" w14:textId="3E849C9D" w:rsidR="00DD0477" w:rsidRPr="00C44078" w:rsidRDefault="0053524D" w:rsidP="00224117">
            <w:pPr>
              <w:pStyle w:val="NoSpacing"/>
              <w:rPr>
                <w:rFonts w:ascii="Times New Roman" w:hAnsi="Times New Roman" w:cs="Times New Roman"/>
              </w:rPr>
            </w:pPr>
            <w:r w:rsidRPr="00C44078">
              <w:rPr>
                <w:rFonts w:ascii="Times New Roman" w:hAnsi="Times New Roman" w:cs="Times New Roman"/>
              </w:rPr>
              <w:t>[</w:t>
            </w:r>
            <w:r w:rsidR="002120A3">
              <w:rPr>
                <w:rFonts w:ascii="Times New Roman" w:hAnsi="Times New Roman" w:cs="Times New Roman"/>
              </w:rPr>
              <w:t>N</w:t>
            </w:r>
            <w:r w:rsidRPr="00C44078">
              <w:rPr>
                <w:rFonts w:ascii="Times New Roman" w:hAnsi="Times New Roman" w:cs="Times New Roman"/>
              </w:rPr>
              <w:t xml:space="preserve">o </w:t>
            </w:r>
            <w:r w:rsidR="002120A3">
              <w:rPr>
                <w:rFonts w:ascii="Times New Roman" w:hAnsi="Times New Roman" w:cs="Times New Roman"/>
              </w:rPr>
              <w:t>C</w:t>
            </w:r>
            <w:r w:rsidRPr="00C44078">
              <w:rPr>
                <w:rFonts w:ascii="Times New Roman" w:hAnsi="Times New Roman" w:cs="Times New Roman"/>
              </w:rPr>
              <w:t>hange]</w:t>
            </w:r>
          </w:p>
          <w:p w14:paraId="7F70B088" w14:textId="77777777" w:rsidR="0053524D" w:rsidRPr="00C44078" w:rsidRDefault="0053524D" w:rsidP="00224117">
            <w:pPr>
              <w:pStyle w:val="NoSpacing"/>
              <w:rPr>
                <w:rFonts w:ascii="Times New Roman" w:hAnsi="Times New Roman" w:cs="Times New Roman"/>
                <w:color w:val="7030A0"/>
              </w:rPr>
            </w:pPr>
          </w:p>
          <w:p w14:paraId="739B1445" w14:textId="77777777" w:rsidR="0053524D" w:rsidRPr="00C44078" w:rsidRDefault="0053524D" w:rsidP="00224117">
            <w:pPr>
              <w:pStyle w:val="NoSpacing"/>
              <w:rPr>
                <w:rFonts w:ascii="Times New Roman" w:hAnsi="Times New Roman" w:cs="Times New Roman"/>
                <w:color w:val="7030A0"/>
              </w:rPr>
            </w:pPr>
          </w:p>
          <w:p w14:paraId="1F6596C6" w14:textId="77777777" w:rsidR="0053524D" w:rsidRPr="00C44078" w:rsidRDefault="0053524D" w:rsidP="00224117">
            <w:pPr>
              <w:pStyle w:val="NoSpacing"/>
              <w:rPr>
                <w:rFonts w:ascii="Times New Roman" w:hAnsi="Times New Roman" w:cs="Times New Roman"/>
                <w:color w:val="7030A0"/>
              </w:rPr>
            </w:pPr>
          </w:p>
          <w:p w14:paraId="1755FF93" w14:textId="77777777" w:rsidR="0053524D" w:rsidRPr="00C44078" w:rsidRDefault="0053524D" w:rsidP="00224117">
            <w:pPr>
              <w:pStyle w:val="NoSpacing"/>
              <w:rPr>
                <w:rFonts w:ascii="Times New Roman" w:hAnsi="Times New Roman" w:cs="Times New Roman"/>
                <w:color w:val="7030A0"/>
              </w:rPr>
            </w:pPr>
          </w:p>
          <w:p w14:paraId="593A757B" w14:textId="77777777" w:rsidR="0053524D" w:rsidRPr="00C44078" w:rsidRDefault="0053524D" w:rsidP="00224117">
            <w:pPr>
              <w:pStyle w:val="NoSpacing"/>
              <w:rPr>
                <w:rFonts w:ascii="Times New Roman" w:hAnsi="Times New Roman" w:cs="Times New Roman"/>
              </w:rPr>
            </w:pPr>
          </w:p>
          <w:p w14:paraId="232E3507" w14:textId="77777777" w:rsidR="00DD0477" w:rsidRPr="00C44078" w:rsidRDefault="00DD0477" w:rsidP="00224117">
            <w:pPr>
              <w:pStyle w:val="NoSpacing"/>
              <w:rPr>
                <w:rFonts w:ascii="Times New Roman" w:hAnsi="Times New Roman" w:cs="Times New Roman"/>
                <w:color w:val="7030A0"/>
              </w:rPr>
            </w:pPr>
            <w:r w:rsidRPr="00C44078">
              <w:rPr>
                <w:rFonts w:ascii="Times New Roman" w:hAnsi="Times New Roman" w:cs="Times New Roman"/>
                <w:b/>
              </w:rPr>
              <w:t>PURPOSE:</w:t>
            </w:r>
            <w:r w:rsidRPr="00C44078">
              <w:rPr>
                <w:rFonts w:ascii="Times New Roman" w:hAnsi="Times New Roman" w:cs="Times New Roman"/>
              </w:rPr>
              <w:t xml:space="preserve">  The primary purpose for providing the requested information on this application is to determine if you have established eligibility for the immigration benefit for which you are filing.  </w:t>
            </w:r>
            <w:r w:rsidRPr="00C44078">
              <w:rPr>
                <w:rFonts w:ascii="Times New Roman" w:hAnsi="Times New Roman" w:cs="Times New Roman"/>
                <w:color w:val="7030A0"/>
              </w:rPr>
              <w:t xml:space="preserve">Department of Homeland Security (DHS) </w:t>
            </w:r>
            <w:r w:rsidRPr="00C44078">
              <w:rPr>
                <w:rFonts w:ascii="Times New Roman" w:hAnsi="Times New Roman" w:cs="Times New Roman"/>
              </w:rPr>
              <w:t>will use the information you provide to grant or deny the immigration benefit you are seeking.</w:t>
            </w:r>
          </w:p>
          <w:p w14:paraId="21315069" w14:textId="77777777" w:rsidR="0053524D" w:rsidRPr="00C44078" w:rsidRDefault="0053524D" w:rsidP="00224117">
            <w:pPr>
              <w:pStyle w:val="NoSpacing"/>
              <w:rPr>
                <w:rFonts w:ascii="Times New Roman" w:hAnsi="Times New Roman" w:cs="Times New Roman"/>
                <w:color w:val="7030A0"/>
              </w:rPr>
            </w:pPr>
          </w:p>
          <w:p w14:paraId="1C7AAB18" w14:textId="6CABCD27" w:rsidR="0053524D" w:rsidRPr="00C44078" w:rsidRDefault="0053524D" w:rsidP="0053524D">
            <w:pPr>
              <w:pStyle w:val="NoSpacing"/>
              <w:rPr>
                <w:rFonts w:ascii="Times New Roman" w:hAnsi="Times New Roman" w:cs="Times New Roman"/>
              </w:rPr>
            </w:pPr>
            <w:r w:rsidRPr="00C44078">
              <w:rPr>
                <w:rFonts w:ascii="Times New Roman" w:hAnsi="Times New Roman" w:cs="Times New Roman"/>
              </w:rPr>
              <w:t>[</w:t>
            </w:r>
            <w:r w:rsidR="002120A3">
              <w:rPr>
                <w:rFonts w:ascii="Times New Roman" w:hAnsi="Times New Roman" w:cs="Times New Roman"/>
              </w:rPr>
              <w:t>N</w:t>
            </w:r>
            <w:r w:rsidRPr="00C44078">
              <w:rPr>
                <w:rFonts w:ascii="Times New Roman" w:hAnsi="Times New Roman" w:cs="Times New Roman"/>
              </w:rPr>
              <w:t xml:space="preserve">o </w:t>
            </w:r>
            <w:r w:rsidR="002120A3">
              <w:rPr>
                <w:rFonts w:ascii="Times New Roman" w:hAnsi="Times New Roman" w:cs="Times New Roman"/>
              </w:rPr>
              <w:t>C</w:t>
            </w:r>
            <w:r w:rsidRPr="00C44078">
              <w:rPr>
                <w:rFonts w:ascii="Times New Roman" w:hAnsi="Times New Roman" w:cs="Times New Roman"/>
              </w:rPr>
              <w:t>hange]</w:t>
            </w:r>
          </w:p>
          <w:p w14:paraId="7BE6A17C" w14:textId="77777777" w:rsidR="0053524D" w:rsidRPr="00C44078" w:rsidRDefault="0053524D" w:rsidP="00224117">
            <w:pPr>
              <w:pStyle w:val="NoSpacing"/>
              <w:rPr>
                <w:rFonts w:ascii="Times New Roman" w:hAnsi="Times New Roman" w:cs="Times New Roman"/>
                <w:color w:val="7030A0"/>
              </w:rPr>
            </w:pPr>
          </w:p>
          <w:p w14:paraId="290288DE" w14:textId="77777777" w:rsidR="0053524D" w:rsidRPr="00C44078" w:rsidRDefault="0053524D" w:rsidP="00224117">
            <w:pPr>
              <w:pStyle w:val="NoSpacing"/>
              <w:rPr>
                <w:rFonts w:ascii="Times New Roman" w:hAnsi="Times New Roman" w:cs="Times New Roman"/>
                <w:color w:val="7030A0"/>
              </w:rPr>
            </w:pPr>
          </w:p>
          <w:p w14:paraId="61497B9F" w14:textId="77777777" w:rsidR="0053524D" w:rsidRPr="00C44078" w:rsidRDefault="0053524D" w:rsidP="00224117">
            <w:pPr>
              <w:pStyle w:val="NoSpacing"/>
              <w:rPr>
                <w:rFonts w:ascii="Times New Roman" w:hAnsi="Times New Roman" w:cs="Times New Roman"/>
                <w:color w:val="7030A0"/>
              </w:rPr>
            </w:pPr>
          </w:p>
          <w:p w14:paraId="5B186DD5" w14:textId="77777777" w:rsidR="0053524D" w:rsidRPr="00C44078" w:rsidRDefault="0053524D" w:rsidP="00224117">
            <w:pPr>
              <w:pStyle w:val="NoSpacing"/>
              <w:rPr>
                <w:rFonts w:ascii="Times New Roman" w:hAnsi="Times New Roman" w:cs="Times New Roman"/>
                <w:color w:val="7030A0"/>
              </w:rPr>
            </w:pPr>
          </w:p>
          <w:p w14:paraId="533A73DF" w14:textId="77777777" w:rsidR="0053524D" w:rsidRPr="00C44078" w:rsidRDefault="0053524D" w:rsidP="00224117">
            <w:pPr>
              <w:pStyle w:val="NoSpacing"/>
              <w:rPr>
                <w:rFonts w:ascii="Times New Roman" w:hAnsi="Times New Roman" w:cs="Times New Roman"/>
                <w:color w:val="7030A0"/>
              </w:rPr>
            </w:pPr>
          </w:p>
          <w:p w14:paraId="047C16A5" w14:textId="77777777" w:rsidR="0053524D" w:rsidRPr="00C44078" w:rsidRDefault="0053524D" w:rsidP="00224117">
            <w:pPr>
              <w:pStyle w:val="NoSpacing"/>
              <w:rPr>
                <w:rFonts w:ascii="Times New Roman" w:hAnsi="Times New Roman" w:cs="Times New Roman"/>
                <w:color w:val="7030A0"/>
              </w:rPr>
            </w:pPr>
          </w:p>
          <w:p w14:paraId="01388235" w14:textId="61E53732" w:rsidR="00B72845" w:rsidRDefault="00DD0477" w:rsidP="00224117">
            <w:pPr>
              <w:pStyle w:val="NoSpacing"/>
              <w:rPr>
                <w:rFonts w:ascii="Times New Roman" w:hAnsi="Times New Roman" w:cs="Times New Roman"/>
              </w:rPr>
            </w:pPr>
            <w:r w:rsidRPr="00C44078">
              <w:rPr>
                <w:rFonts w:ascii="Times New Roman" w:hAnsi="Times New Roman" w:cs="Times New Roman"/>
                <w:b/>
              </w:rPr>
              <w:t>ROUTINE USES:</w:t>
            </w:r>
            <w:r w:rsidRPr="00C44078">
              <w:rPr>
                <w:rFonts w:ascii="Times New Roman" w:hAnsi="Times New Roman" w:cs="Times New Roman"/>
              </w:rPr>
              <w:t xml:space="preserve">  DHS may share the information you provide on this application with other Federal, state, local, and foreign government agencies and authorized organizations.  DHS follows approved routine uses described in the associated published system of records notices [</w:t>
            </w:r>
            <w:r w:rsidRPr="00C44078">
              <w:rPr>
                <w:rFonts w:ascii="Times New Roman" w:hAnsi="Times New Roman" w:cs="Times New Roman"/>
                <w:color w:val="7030A0"/>
              </w:rPr>
              <w:t>DHS</w:t>
            </w:r>
            <w:r w:rsidR="00985C95" w:rsidRPr="00C44078">
              <w:rPr>
                <w:rFonts w:ascii="Times New Roman" w:hAnsi="Times New Roman" w:cs="Times New Roman"/>
                <w:color w:val="7030A0"/>
              </w:rPr>
              <w:t>/</w:t>
            </w:r>
            <w:r w:rsidRPr="00C44078">
              <w:rPr>
                <w:rFonts w:ascii="Times New Roman" w:hAnsi="Times New Roman" w:cs="Times New Roman"/>
                <w:color w:val="7030A0"/>
              </w:rPr>
              <w:t>USCIS-007 - Benefits Information System and DHS</w:t>
            </w:r>
            <w:r w:rsidR="00985C95" w:rsidRPr="00C44078">
              <w:rPr>
                <w:rFonts w:ascii="Times New Roman" w:hAnsi="Times New Roman" w:cs="Times New Roman"/>
                <w:color w:val="7030A0"/>
              </w:rPr>
              <w:t>/</w:t>
            </w:r>
            <w:r w:rsidRPr="00C44078">
              <w:rPr>
                <w:rFonts w:ascii="Times New Roman" w:hAnsi="Times New Roman" w:cs="Times New Roman"/>
                <w:color w:val="7030A0"/>
              </w:rPr>
              <w:t>USCIS</w:t>
            </w:r>
            <w:r w:rsidRPr="00C44078">
              <w:rPr>
                <w:rFonts w:ascii="Times New Roman" w:hAnsi="Times New Roman" w:cs="Times New Roman"/>
              </w:rPr>
              <w:t xml:space="preserve">-001 - Alien File, Index, and National File Tracking System of Records] which you can find at </w:t>
            </w:r>
            <w:hyperlink r:id="rId26">
              <w:r w:rsidR="0053524D" w:rsidRPr="00C44078">
                <w:rPr>
                  <w:rFonts w:ascii="Times New Roman" w:hAnsi="Times New Roman" w:cs="Times New Roman"/>
                  <w:b/>
                  <w:color w:val="0000FF"/>
                  <w:u w:val="single" w:color="0000FF"/>
                </w:rPr>
                <w:t>www.dhs.gov/privacy</w:t>
              </w:r>
            </w:hyperlink>
            <w:r w:rsidRPr="00C44078">
              <w:rPr>
                <w:rFonts w:ascii="Times New Roman" w:hAnsi="Times New Roman" w:cs="Times New Roman"/>
              </w:rPr>
              <w:t>.  DHS may also share the information, as appropriate, for law enforcement purposes or in the interest of national security.</w:t>
            </w:r>
          </w:p>
          <w:p w14:paraId="34C81B15" w14:textId="2D76E40F" w:rsidR="00B72845" w:rsidRPr="00C44078" w:rsidRDefault="00B72845" w:rsidP="00224117">
            <w:pPr>
              <w:pStyle w:val="NoSpacing"/>
              <w:rPr>
                <w:rFonts w:ascii="Times New Roman" w:hAnsi="Times New Roman" w:cs="Times New Roman"/>
              </w:rPr>
            </w:pPr>
          </w:p>
        </w:tc>
      </w:tr>
      <w:tr w:rsidR="00124DE5" w:rsidRPr="007228B5" w14:paraId="227A62EE" w14:textId="77777777" w:rsidTr="00313F23">
        <w:tc>
          <w:tcPr>
            <w:tcW w:w="2436" w:type="dxa"/>
          </w:tcPr>
          <w:p w14:paraId="21FFC154" w14:textId="77777777" w:rsidR="00124DE5" w:rsidRPr="00C44078" w:rsidRDefault="00124DE5" w:rsidP="00124DE5">
            <w:pPr>
              <w:rPr>
                <w:b/>
                <w:sz w:val="24"/>
                <w:szCs w:val="24"/>
              </w:rPr>
            </w:pPr>
            <w:r w:rsidRPr="00C44078">
              <w:rPr>
                <w:b/>
                <w:sz w:val="24"/>
                <w:szCs w:val="24"/>
              </w:rPr>
              <w:lastRenderedPageBreak/>
              <w:t>Page 9,</w:t>
            </w:r>
          </w:p>
          <w:p w14:paraId="6BA87586" w14:textId="77777777" w:rsidR="00124DE5" w:rsidRPr="00C44078" w:rsidRDefault="00124DE5" w:rsidP="00124DE5">
            <w:pPr>
              <w:rPr>
                <w:b/>
                <w:sz w:val="24"/>
                <w:szCs w:val="24"/>
              </w:rPr>
            </w:pPr>
            <w:r w:rsidRPr="00C44078">
              <w:rPr>
                <w:b/>
                <w:sz w:val="24"/>
                <w:szCs w:val="24"/>
              </w:rPr>
              <w:t>Paperwork Reduction Act</w:t>
            </w:r>
          </w:p>
        </w:tc>
        <w:tc>
          <w:tcPr>
            <w:tcW w:w="4044" w:type="dxa"/>
          </w:tcPr>
          <w:p w14:paraId="793FB878" w14:textId="77777777" w:rsidR="00E91C8C" w:rsidRPr="00C44078" w:rsidRDefault="00E91C8C" w:rsidP="00E91C8C">
            <w:pPr>
              <w:pStyle w:val="NoSpacing"/>
              <w:rPr>
                <w:rFonts w:ascii="Times New Roman" w:hAnsi="Times New Roman" w:cs="Times New Roman"/>
                <w:b/>
              </w:rPr>
            </w:pPr>
            <w:r w:rsidRPr="00C44078">
              <w:rPr>
                <w:rFonts w:ascii="Times New Roman" w:hAnsi="Times New Roman" w:cs="Times New Roman"/>
                <w:b/>
              </w:rPr>
              <w:t>[Page 8]</w:t>
            </w:r>
          </w:p>
          <w:p w14:paraId="1C94C3C4" w14:textId="77777777" w:rsidR="00E91C8C" w:rsidRPr="00C44078" w:rsidRDefault="00E91C8C" w:rsidP="00E91C8C">
            <w:pPr>
              <w:pStyle w:val="NoSpacing"/>
              <w:rPr>
                <w:rFonts w:ascii="Times New Roman" w:hAnsi="Times New Roman" w:cs="Times New Roman"/>
                <w:b/>
              </w:rPr>
            </w:pPr>
          </w:p>
          <w:p w14:paraId="1226E689" w14:textId="4F64938F" w:rsidR="00E91C8C" w:rsidRPr="00C44078" w:rsidRDefault="00E91C8C" w:rsidP="00E91C8C">
            <w:pPr>
              <w:pStyle w:val="NoSpacing"/>
              <w:rPr>
                <w:rFonts w:ascii="Times New Roman" w:hAnsi="Times New Roman" w:cs="Times New Roman"/>
                <w:b/>
              </w:rPr>
            </w:pPr>
            <w:r w:rsidRPr="00C44078">
              <w:rPr>
                <w:rFonts w:ascii="Times New Roman" w:hAnsi="Times New Roman" w:cs="Times New Roman"/>
                <w:b/>
              </w:rPr>
              <w:t>Paperwork Reduction Act</w:t>
            </w:r>
          </w:p>
          <w:p w14:paraId="38B196DB" w14:textId="77777777" w:rsidR="00124DE5" w:rsidRPr="00C44078" w:rsidRDefault="00124DE5" w:rsidP="00224117">
            <w:pPr>
              <w:pStyle w:val="NoSpacing"/>
              <w:rPr>
                <w:rFonts w:ascii="Times New Roman" w:hAnsi="Times New Roman" w:cs="Times New Roman"/>
              </w:rPr>
            </w:pPr>
          </w:p>
          <w:p w14:paraId="4C1C75E6" w14:textId="77777777" w:rsidR="00124DE5" w:rsidRPr="00C44078" w:rsidRDefault="00124DE5" w:rsidP="00224117">
            <w:pPr>
              <w:pStyle w:val="NoSpacing"/>
              <w:rPr>
                <w:rFonts w:ascii="Times New Roman" w:hAnsi="Times New Roman" w:cs="Times New Roman"/>
              </w:rPr>
            </w:pPr>
            <w:r w:rsidRPr="00C44078">
              <w:rPr>
                <w:rFonts w:ascii="Times New Roman" w:hAnsi="Times New Roman" w:cs="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w:t>
            </w:r>
            <w:r w:rsidRPr="00C44078">
              <w:rPr>
                <w:rFonts w:ascii="Times New Roman" w:hAnsi="Times New Roman" w:cs="Times New Roman"/>
              </w:rPr>
              <w:lastRenderedPageBreak/>
              <w:t xml:space="preserve">information is estimated at 1 hour and 35 minutes per response including the time for reviewing instructions, gathering the required documentation and information, completing the application,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1615-0057.  </w:t>
            </w:r>
            <w:r w:rsidRPr="00C44078">
              <w:rPr>
                <w:rFonts w:ascii="Times New Roman" w:hAnsi="Times New Roman" w:cs="Times New Roman"/>
                <w:b/>
              </w:rPr>
              <w:t>Do not mail your completed Form N-600 to this address.</w:t>
            </w:r>
          </w:p>
        </w:tc>
        <w:tc>
          <w:tcPr>
            <w:tcW w:w="4050" w:type="dxa"/>
          </w:tcPr>
          <w:p w14:paraId="7AE3CBA6" w14:textId="4D3515E9" w:rsidR="00124DE5" w:rsidRPr="00C44078" w:rsidRDefault="00DD0477" w:rsidP="00224117">
            <w:pPr>
              <w:pStyle w:val="NoSpacing"/>
              <w:rPr>
                <w:rFonts w:ascii="Times New Roman" w:hAnsi="Times New Roman" w:cs="Times New Roman"/>
                <w:b/>
              </w:rPr>
            </w:pPr>
            <w:r w:rsidRPr="00C44078">
              <w:rPr>
                <w:rFonts w:ascii="Times New Roman" w:hAnsi="Times New Roman" w:cs="Times New Roman"/>
                <w:b/>
              </w:rPr>
              <w:lastRenderedPageBreak/>
              <w:t xml:space="preserve">[Page </w:t>
            </w:r>
            <w:r w:rsidR="003F0486" w:rsidRPr="00C44078">
              <w:rPr>
                <w:rFonts w:ascii="Times New Roman" w:hAnsi="Times New Roman" w:cs="Times New Roman"/>
                <w:b/>
              </w:rPr>
              <w:t>13</w:t>
            </w:r>
            <w:r w:rsidRPr="00C44078">
              <w:rPr>
                <w:rFonts w:ascii="Times New Roman" w:hAnsi="Times New Roman" w:cs="Times New Roman"/>
                <w:b/>
              </w:rPr>
              <w:t>]</w:t>
            </w:r>
          </w:p>
          <w:p w14:paraId="10088A01" w14:textId="77777777" w:rsidR="00DD0477" w:rsidRPr="00C44078" w:rsidRDefault="00DD0477" w:rsidP="00224117">
            <w:pPr>
              <w:pStyle w:val="NoSpacing"/>
              <w:rPr>
                <w:rFonts w:ascii="Times New Roman" w:hAnsi="Times New Roman" w:cs="Times New Roman"/>
              </w:rPr>
            </w:pPr>
          </w:p>
          <w:p w14:paraId="32A31504" w14:textId="77777777" w:rsidR="00DD0477" w:rsidRPr="00C44078" w:rsidRDefault="00DD0477" w:rsidP="00224117">
            <w:pPr>
              <w:pStyle w:val="NoSpacing"/>
              <w:rPr>
                <w:rFonts w:ascii="Times New Roman" w:hAnsi="Times New Roman" w:cs="Times New Roman"/>
                <w:b/>
              </w:rPr>
            </w:pPr>
            <w:r w:rsidRPr="00C44078">
              <w:rPr>
                <w:rFonts w:ascii="Times New Roman" w:hAnsi="Times New Roman" w:cs="Times New Roman"/>
                <w:b/>
              </w:rPr>
              <w:t>Paperwork Reduction Act</w:t>
            </w:r>
          </w:p>
          <w:p w14:paraId="23196B6B" w14:textId="77777777" w:rsidR="0053524D" w:rsidRPr="00C44078" w:rsidRDefault="0053524D" w:rsidP="00224117">
            <w:pPr>
              <w:pStyle w:val="NoSpacing"/>
              <w:rPr>
                <w:rFonts w:ascii="Times New Roman" w:hAnsi="Times New Roman" w:cs="Times New Roman"/>
                <w:b/>
              </w:rPr>
            </w:pPr>
          </w:p>
          <w:p w14:paraId="59CBF8FE" w14:textId="63E8E16D" w:rsidR="00425952" w:rsidRPr="0053524D" w:rsidRDefault="00425952" w:rsidP="00224117">
            <w:pPr>
              <w:pStyle w:val="NoSpacing"/>
              <w:rPr>
                <w:rFonts w:ascii="Times New Roman" w:hAnsi="Times New Roman" w:cs="Times New Roman"/>
              </w:rPr>
            </w:pPr>
            <w:r w:rsidRPr="00C44078">
              <w:rPr>
                <w:rFonts w:ascii="Times New Roman" w:hAnsi="Times New Roman" w:cs="Times New Roman"/>
              </w:rPr>
              <w:t xml:space="preserve">An agency may not conduct or sponsor an information collection, and a person is not required to respond to a collection of information, unless it displays a currently valid </w:t>
            </w:r>
            <w:r w:rsidR="00A54FDE" w:rsidRPr="00C44078">
              <w:rPr>
                <w:rFonts w:ascii="Times New Roman" w:hAnsi="Times New Roman" w:cs="Times New Roman"/>
                <w:color w:val="7030A0"/>
              </w:rPr>
              <w:t>Office of Management and Budget (</w:t>
            </w:r>
            <w:r w:rsidRPr="00C44078">
              <w:rPr>
                <w:rFonts w:ascii="Times New Roman" w:hAnsi="Times New Roman" w:cs="Times New Roman"/>
                <w:color w:val="7030A0"/>
              </w:rPr>
              <w:t>OMB</w:t>
            </w:r>
            <w:r w:rsidR="00A54FDE" w:rsidRPr="00C44078">
              <w:rPr>
                <w:rFonts w:ascii="Times New Roman" w:hAnsi="Times New Roman" w:cs="Times New Roman"/>
                <w:color w:val="7030A0"/>
              </w:rPr>
              <w:t>)</w:t>
            </w:r>
            <w:r w:rsidRPr="00C44078">
              <w:rPr>
                <w:rFonts w:ascii="Times New Roman" w:hAnsi="Times New Roman" w:cs="Times New Roman"/>
                <w:color w:val="7030A0"/>
              </w:rPr>
              <w:t xml:space="preserve"> </w:t>
            </w:r>
            <w:r w:rsidRPr="00C44078">
              <w:rPr>
                <w:rFonts w:ascii="Times New Roman" w:hAnsi="Times New Roman" w:cs="Times New Roman"/>
              </w:rPr>
              <w:t xml:space="preserve">control number.  The public </w:t>
            </w:r>
            <w:r w:rsidRPr="00C44078">
              <w:rPr>
                <w:rFonts w:ascii="Times New Roman" w:hAnsi="Times New Roman" w:cs="Times New Roman"/>
              </w:rPr>
              <w:lastRenderedPageBreak/>
              <w:t>reporting burden for this collection of information is estimated at 1 hour and 35 minutes per response</w:t>
            </w:r>
            <w:r w:rsidR="00A54FDE" w:rsidRPr="00C44078">
              <w:rPr>
                <w:rFonts w:ascii="Times New Roman" w:hAnsi="Times New Roman" w:cs="Times New Roman"/>
              </w:rPr>
              <w:t>,</w:t>
            </w:r>
            <w:r w:rsidRPr="00C44078">
              <w:rPr>
                <w:rFonts w:ascii="Times New Roman" w:hAnsi="Times New Roman" w:cs="Times New Roman"/>
              </w:rPr>
              <w:t xml:space="preserve"> including the time for reviewing instructions, gathering the required documentation and informatio</w:t>
            </w:r>
            <w:r w:rsidR="0053524D" w:rsidRPr="00C44078">
              <w:rPr>
                <w:rFonts w:ascii="Times New Roman" w:hAnsi="Times New Roman" w:cs="Times New Roman"/>
              </w:rPr>
              <w:t xml:space="preserve">n, completing the application, </w:t>
            </w:r>
            <w:r w:rsidR="0053524D" w:rsidRPr="00C44078">
              <w:rPr>
                <w:rFonts w:ascii="Times New Roman" w:hAnsi="Times New Roman" w:cs="Times New Roman"/>
                <w:color w:val="7030A0"/>
              </w:rPr>
              <w:t xml:space="preserve">preparing statements, </w:t>
            </w:r>
            <w:r w:rsidR="0053524D" w:rsidRPr="00C44078">
              <w:rPr>
                <w:rFonts w:ascii="Times New Roman" w:hAnsi="Times New Roman" w:cs="Times New Roman"/>
              </w:rPr>
              <w:t>a</w:t>
            </w:r>
            <w:r w:rsidRPr="00C44078">
              <w:rPr>
                <w:rFonts w:ascii="Times New Roman" w:hAnsi="Times New Roman" w:cs="Times New Roman"/>
              </w:rPr>
              <w:t xml:space="preserve">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1615-0057.  </w:t>
            </w:r>
            <w:r w:rsidRPr="00C44078">
              <w:rPr>
                <w:rStyle w:val="Bold"/>
                <w:rFonts w:ascii="Times New Roman" w:hAnsi="Times New Roman" w:cs="Times New Roman"/>
              </w:rPr>
              <w:t>Do not mail your completed Form N-600 to this address.</w:t>
            </w:r>
          </w:p>
          <w:p w14:paraId="0DA428B2" w14:textId="77777777" w:rsidR="00FB2495" w:rsidRPr="00224117" w:rsidRDefault="00FB2495" w:rsidP="00224117">
            <w:pPr>
              <w:pStyle w:val="NoSpacing"/>
              <w:rPr>
                <w:rFonts w:ascii="Times New Roman" w:hAnsi="Times New Roman" w:cs="Times New Roman"/>
                <w:color w:val="7030A0"/>
              </w:rPr>
            </w:pPr>
          </w:p>
          <w:p w14:paraId="408DFEF2" w14:textId="77777777" w:rsidR="00DD0477" w:rsidRPr="00224117" w:rsidRDefault="00DD0477" w:rsidP="00224117">
            <w:pPr>
              <w:pStyle w:val="NoSpacing"/>
              <w:rPr>
                <w:rFonts w:ascii="Times New Roman" w:hAnsi="Times New Roman" w:cs="Times New Roman"/>
              </w:rPr>
            </w:pPr>
          </w:p>
        </w:tc>
      </w:tr>
    </w:tbl>
    <w:p w14:paraId="4C321635" w14:textId="77777777" w:rsidR="00BF7D41" w:rsidRDefault="00BF7D41"/>
    <w:sectPr w:rsidR="00BF7D41">
      <w:footerReference w:type="default" r:id="rId2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D479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34C3F" w14:textId="77777777" w:rsidR="00FD4F12" w:rsidRDefault="00FD4F12" w:rsidP="00CA62AB">
      <w:r>
        <w:separator/>
      </w:r>
    </w:p>
  </w:endnote>
  <w:endnote w:type="continuationSeparator" w:id="0">
    <w:p w14:paraId="6487F266" w14:textId="77777777" w:rsidR="00FD4F12" w:rsidRDefault="00FD4F12" w:rsidP="00CA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94409"/>
      <w:docPartObj>
        <w:docPartGallery w:val="Page Numbers (Bottom of Page)"/>
        <w:docPartUnique/>
      </w:docPartObj>
    </w:sdtPr>
    <w:sdtEndPr>
      <w:rPr>
        <w:noProof/>
      </w:rPr>
    </w:sdtEndPr>
    <w:sdtContent>
      <w:p w14:paraId="2697273B" w14:textId="77777777" w:rsidR="000D2920" w:rsidRDefault="000D2920">
        <w:pPr>
          <w:pStyle w:val="Footer"/>
          <w:jc w:val="center"/>
        </w:pPr>
        <w:r>
          <w:fldChar w:fldCharType="begin"/>
        </w:r>
        <w:r>
          <w:instrText xml:space="preserve"> PAGE   \* MERGEFORMAT </w:instrText>
        </w:r>
        <w:r>
          <w:fldChar w:fldCharType="separate"/>
        </w:r>
        <w:r w:rsidR="0013763D">
          <w:rPr>
            <w:noProof/>
          </w:rPr>
          <w:t>30</w:t>
        </w:r>
        <w:r>
          <w:rPr>
            <w:noProof/>
          </w:rPr>
          <w:fldChar w:fldCharType="end"/>
        </w:r>
      </w:p>
    </w:sdtContent>
  </w:sdt>
  <w:p w14:paraId="0FC8C8B9" w14:textId="77777777" w:rsidR="000D2920" w:rsidRDefault="000D2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3DC2C" w14:textId="77777777" w:rsidR="00FD4F12" w:rsidRDefault="00FD4F12" w:rsidP="00CA62AB">
      <w:r>
        <w:separator/>
      </w:r>
    </w:p>
  </w:footnote>
  <w:footnote w:type="continuationSeparator" w:id="0">
    <w:p w14:paraId="0F345E84" w14:textId="77777777" w:rsidR="00FD4F12" w:rsidRDefault="00FD4F12" w:rsidP="00CA6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726"/>
    <w:multiLevelType w:val="hybridMultilevel"/>
    <w:tmpl w:val="506CA0F6"/>
    <w:lvl w:ilvl="0" w:tplc="DF9CD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C5273"/>
    <w:multiLevelType w:val="hybridMultilevel"/>
    <w:tmpl w:val="56FA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01459"/>
    <w:multiLevelType w:val="hybridMultilevel"/>
    <w:tmpl w:val="06BE0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C122F"/>
    <w:multiLevelType w:val="hybridMultilevel"/>
    <w:tmpl w:val="EF808C36"/>
    <w:lvl w:ilvl="0" w:tplc="EAE035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E5C68"/>
    <w:multiLevelType w:val="hybridMultilevel"/>
    <w:tmpl w:val="FFEED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02070C"/>
    <w:multiLevelType w:val="hybridMultilevel"/>
    <w:tmpl w:val="289EA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B229B"/>
    <w:multiLevelType w:val="hybridMultilevel"/>
    <w:tmpl w:val="1E10A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D1AC4"/>
    <w:multiLevelType w:val="hybridMultilevel"/>
    <w:tmpl w:val="551C6FB4"/>
    <w:lvl w:ilvl="0" w:tplc="EB082ED2">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B21C42"/>
    <w:multiLevelType w:val="hybridMultilevel"/>
    <w:tmpl w:val="88E2A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D5288"/>
    <w:multiLevelType w:val="hybridMultilevel"/>
    <w:tmpl w:val="2B44160C"/>
    <w:lvl w:ilvl="0" w:tplc="4466758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C84A94"/>
    <w:multiLevelType w:val="hybridMultilevel"/>
    <w:tmpl w:val="AA10B53E"/>
    <w:lvl w:ilvl="0" w:tplc="9EDCD4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E168C1"/>
    <w:multiLevelType w:val="hybridMultilevel"/>
    <w:tmpl w:val="F63022F0"/>
    <w:lvl w:ilvl="0" w:tplc="5F300B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11B9F"/>
    <w:multiLevelType w:val="hybridMultilevel"/>
    <w:tmpl w:val="70FAACF0"/>
    <w:lvl w:ilvl="0" w:tplc="FB94188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6074EB"/>
    <w:multiLevelType w:val="hybridMultilevel"/>
    <w:tmpl w:val="9CF4A8CE"/>
    <w:lvl w:ilvl="0" w:tplc="6186A8F2">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CC7A49"/>
    <w:multiLevelType w:val="hybridMultilevel"/>
    <w:tmpl w:val="495CB55E"/>
    <w:lvl w:ilvl="0" w:tplc="34A4BF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136F5"/>
    <w:multiLevelType w:val="hybridMultilevel"/>
    <w:tmpl w:val="3AD4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544CF"/>
    <w:multiLevelType w:val="hybridMultilevel"/>
    <w:tmpl w:val="45342F9E"/>
    <w:lvl w:ilvl="0" w:tplc="E0ACAF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921A2"/>
    <w:multiLevelType w:val="hybridMultilevel"/>
    <w:tmpl w:val="5A2E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1B08A7"/>
    <w:multiLevelType w:val="hybridMultilevel"/>
    <w:tmpl w:val="29E4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D013D1"/>
    <w:multiLevelType w:val="hybridMultilevel"/>
    <w:tmpl w:val="FA08CE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B512CB"/>
    <w:multiLevelType w:val="hybridMultilevel"/>
    <w:tmpl w:val="6020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3E01F5"/>
    <w:multiLevelType w:val="hybridMultilevel"/>
    <w:tmpl w:val="9C34FDB8"/>
    <w:lvl w:ilvl="0" w:tplc="008C5816">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41724C"/>
    <w:multiLevelType w:val="hybridMultilevel"/>
    <w:tmpl w:val="DD1E7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7762C"/>
    <w:multiLevelType w:val="hybridMultilevel"/>
    <w:tmpl w:val="1550093E"/>
    <w:lvl w:ilvl="0" w:tplc="124C6E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9E24F5"/>
    <w:multiLevelType w:val="hybridMultilevel"/>
    <w:tmpl w:val="15FA7DD2"/>
    <w:lvl w:ilvl="0" w:tplc="5860BC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07A3F"/>
    <w:multiLevelType w:val="hybridMultilevel"/>
    <w:tmpl w:val="8598BB04"/>
    <w:lvl w:ilvl="0" w:tplc="B39A9C7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0C60AC"/>
    <w:multiLevelType w:val="hybridMultilevel"/>
    <w:tmpl w:val="B9744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3F6F94"/>
    <w:multiLevelType w:val="hybridMultilevel"/>
    <w:tmpl w:val="6268CDB6"/>
    <w:lvl w:ilvl="0" w:tplc="406E31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3"/>
  </w:num>
  <w:num w:numId="4">
    <w:abstractNumId w:val="27"/>
  </w:num>
  <w:num w:numId="5">
    <w:abstractNumId w:val="14"/>
  </w:num>
  <w:num w:numId="6">
    <w:abstractNumId w:val="5"/>
  </w:num>
  <w:num w:numId="7">
    <w:abstractNumId w:val="15"/>
  </w:num>
  <w:num w:numId="8">
    <w:abstractNumId w:val="18"/>
  </w:num>
  <w:num w:numId="9">
    <w:abstractNumId w:val="20"/>
  </w:num>
  <w:num w:numId="10">
    <w:abstractNumId w:val="8"/>
  </w:num>
  <w:num w:numId="11">
    <w:abstractNumId w:val="22"/>
  </w:num>
  <w:num w:numId="12">
    <w:abstractNumId w:val="26"/>
  </w:num>
  <w:num w:numId="13">
    <w:abstractNumId w:val="4"/>
  </w:num>
  <w:num w:numId="14">
    <w:abstractNumId w:val="9"/>
  </w:num>
  <w:num w:numId="15">
    <w:abstractNumId w:val="21"/>
  </w:num>
  <w:num w:numId="16">
    <w:abstractNumId w:val="7"/>
  </w:num>
  <w:num w:numId="17">
    <w:abstractNumId w:val="13"/>
  </w:num>
  <w:num w:numId="18">
    <w:abstractNumId w:val="17"/>
  </w:num>
  <w:num w:numId="19">
    <w:abstractNumId w:val="1"/>
  </w:num>
  <w:num w:numId="20">
    <w:abstractNumId w:val="6"/>
  </w:num>
  <w:num w:numId="21">
    <w:abstractNumId w:val="2"/>
  </w:num>
  <w:num w:numId="22">
    <w:abstractNumId w:val="19"/>
  </w:num>
  <w:num w:numId="23">
    <w:abstractNumId w:val="25"/>
  </w:num>
  <w:num w:numId="24">
    <w:abstractNumId w:val="16"/>
  </w:num>
  <w:num w:numId="25">
    <w:abstractNumId w:val="11"/>
  </w:num>
  <w:num w:numId="26">
    <w:abstractNumId w:val="0"/>
  </w:num>
  <w:num w:numId="27">
    <w:abstractNumId w:val="10"/>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5B"/>
    <w:rsid w:val="000133DF"/>
    <w:rsid w:val="00024587"/>
    <w:rsid w:val="00036DDC"/>
    <w:rsid w:val="00052E8E"/>
    <w:rsid w:val="00060AB3"/>
    <w:rsid w:val="00073A2C"/>
    <w:rsid w:val="000848AC"/>
    <w:rsid w:val="00095F2C"/>
    <w:rsid w:val="000A4BBB"/>
    <w:rsid w:val="000B32FF"/>
    <w:rsid w:val="000D0266"/>
    <w:rsid w:val="000D21BF"/>
    <w:rsid w:val="000D2239"/>
    <w:rsid w:val="000D2920"/>
    <w:rsid w:val="000D2A65"/>
    <w:rsid w:val="000F0891"/>
    <w:rsid w:val="000F3E6C"/>
    <w:rsid w:val="00101BEC"/>
    <w:rsid w:val="00106B64"/>
    <w:rsid w:val="0011206C"/>
    <w:rsid w:val="001203B7"/>
    <w:rsid w:val="00122A57"/>
    <w:rsid w:val="00124DE5"/>
    <w:rsid w:val="001279B7"/>
    <w:rsid w:val="0013763D"/>
    <w:rsid w:val="0013772B"/>
    <w:rsid w:val="00143093"/>
    <w:rsid w:val="0015121F"/>
    <w:rsid w:val="00167EE7"/>
    <w:rsid w:val="001830B2"/>
    <w:rsid w:val="00187333"/>
    <w:rsid w:val="00191F61"/>
    <w:rsid w:val="00195D89"/>
    <w:rsid w:val="001B1792"/>
    <w:rsid w:val="001B20F0"/>
    <w:rsid w:val="001C7A34"/>
    <w:rsid w:val="001E0920"/>
    <w:rsid w:val="002120A3"/>
    <w:rsid w:val="00223535"/>
    <w:rsid w:val="00224117"/>
    <w:rsid w:val="00224F29"/>
    <w:rsid w:val="00225FE5"/>
    <w:rsid w:val="00251C01"/>
    <w:rsid w:val="00283542"/>
    <w:rsid w:val="002C56C9"/>
    <w:rsid w:val="002D1D2E"/>
    <w:rsid w:val="002D2E2D"/>
    <w:rsid w:val="002E62DF"/>
    <w:rsid w:val="002F761F"/>
    <w:rsid w:val="003021F5"/>
    <w:rsid w:val="00311F29"/>
    <w:rsid w:val="00313F23"/>
    <w:rsid w:val="00313F39"/>
    <w:rsid w:val="00327C53"/>
    <w:rsid w:val="00357C0E"/>
    <w:rsid w:val="00371E4E"/>
    <w:rsid w:val="003867EF"/>
    <w:rsid w:val="003A5785"/>
    <w:rsid w:val="003A7936"/>
    <w:rsid w:val="003C1DCE"/>
    <w:rsid w:val="003D59B2"/>
    <w:rsid w:val="003D76D2"/>
    <w:rsid w:val="003F0486"/>
    <w:rsid w:val="004000ED"/>
    <w:rsid w:val="00401CBE"/>
    <w:rsid w:val="0042506F"/>
    <w:rsid w:val="00425952"/>
    <w:rsid w:val="00446F68"/>
    <w:rsid w:val="00482237"/>
    <w:rsid w:val="00491E2A"/>
    <w:rsid w:val="00495EE8"/>
    <w:rsid w:val="004A77B3"/>
    <w:rsid w:val="004B02E6"/>
    <w:rsid w:val="004C7727"/>
    <w:rsid w:val="004E7546"/>
    <w:rsid w:val="004E79B6"/>
    <w:rsid w:val="004F25F0"/>
    <w:rsid w:val="004F2D65"/>
    <w:rsid w:val="00513708"/>
    <w:rsid w:val="00531485"/>
    <w:rsid w:val="0053524D"/>
    <w:rsid w:val="00586953"/>
    <w:rsid w:val="00593C8A"/>
    <w:rsid w:val="005957C5"/>
    <w:rsid w:val="005C5EF6"/>
    <w:rsid w:val="005D0414"/>
    <w:rsid w:val="005D4DAF"/>
    <w:rsid w:val="005E76C5"/>
    <w:rsid w:val="005F40AA"/>
    <w:rsid w:val="0061477B"/>
    <w:rsid w:val="00615129"/>
    <w:rsid w:val="00625ACF"/>
    <w:rsid w:val="00632DA9"/>
    <w:rsid w:val="00634800"/>
    <w:rsid w:val="00650E40"/>
    <w:rsid w:val="0065192F"/>
    <w:rsid w:val="0066010C"/>
    <w:rsid w:val="00661121"/>
    <w:rsid w:val="00663846"/>
    <w:rsid w:val="00694F11"/>
    <w:rsid w:val="006C59E1"/>
    <w:rsid w:val="006D34B1"/>
    <w:rsid w:val="006E4862"/>
    <w:rsid w:val="006F09FE"/>
    <w:rsid w:val="007109F7"/>
    <w:rsid w:val="0074029D"/>
    <w:rsid w:val="00754812"/>
    <w:rsid w:val="00767D38"/>
    <w:rsid w:val="00781535"/>
    <w:rsid w:val="0079133D"/>
    <w:rsid w:val="008109B9"/>
    <w:rsid w:val="0082115C"/>
    <w:rsid w:val="008229B2"/>
    <w:rsid w:val="00841B54"/>
    <w:rsid w:val="00854369"/>
    <w:rsid w:val="00871B6E"/>
    <w:rsid w:val="00881338"/>
    <w:rsid w:val="008B4213"/>
    <w:rsid w:val="008B7816"/>
    <w:rsid w:val="008C4E2C"/>
    <w:rsid w:val="008D3C5B"/>
    <w:rsid w:val="008E054A"/>
    <w:rsid w:val="008E414D"/>
    <w:rsid w:val="009120EE"/>
    <w:rsid w:val="00921791"/>
    <w:rsid w:val="009247B8"/>
    <w:rsid w:val="00941FF7"/>
    <w:rsid w:val="00945186"/>
    <w:rsid w:val="0095576E"/>
    <w:rsid w:val="009674ED"/>
    <w:rsid w:val="00972CC1"/>
    <w:rsid w:val="00973A85"/>
    <w:rsid w:val="00985C95"/>
    <w:rsid w:val="00992723"/>
    <w:rsid w:val="009B1345"/>
    <w:rsid w:val="009B4D57"/>
    <w:rsid w:val="009B54E1"/>
    <w:rsid w:val="009C1CB4"/>
    <w:rsid w:val="009E26E6"/>
    <w:rsid w:val="009F2C18"/>
    <w:rsid w:val="00A066A4"/>
    <w:rsid w:val="00A20918"/>
    <w:rsid w:val="00A27F3E"/>
    <w:rsid w:val="00A318C2"/>
    <w:rsid w:val="00A52D96"/>
    <w:rsid w:val="00A54FDE"/>
    <w:rsid w:val="00A6039F"/>
    <w:rsid w:val="00A63D73"/>
    <w:rsid w:val="00A676F9"/>
    <w:rsid w:val="00A84232"/>
    <w:rsid w:val="00A92646"/>
    <w:rsid w:val="00A94A93"/>
    <w:rsid w:val="00AC1909"/>
    <w:rsid w:val="00AC46C3"/>
    <w:rsid w:val="00AC60E9"/>
    <w:rsid w:val="00AC7749"/>
    <w:rsid w:val="00AD60A0"/>
    <w:rsid w:val="00AE7103"/>
    <w:rsid w:val="00B001A6"/>
    <w:rsid w:val="00B05455"/>
    <w:rsid w:val="00B17988"/>
    <w:rsid w:val="00B17C9E"/>
    <w:rsid w:val="00B2272E"/>
    <w:rsid w:val="00B661A2"/>
    <w:rsid w:val="00B6626E"/>
    <w:rsid w:val="00B72845"/>
    <w:rsid w:val="00BB752C"/>
    <w:rsid w:val="00BF7D41"/>
    <w:rsid w:val="00C35084"/>
    <w:rsid w:val="00C44078"/>
    <w:rsid w:val="00C75278"/>
    <w:rsid w:val="00C836BB"/>
    <w:rsid w:val="00CA59FE"/>
    <w:rsid w:val="00CA62AB"/>
    <w:rsid w:val="00CC2F42"/>
    <w:rsid w:val="00CC7452"/>
    <w:rsid w:val="00CD0E30"/>
    <w:rsid w:val="00CD1188"/>
    <w:rsid w:val="00CD304D"/>
    <w:rsid w:val="00CD48F6"/>
    <w:rsid w:val="00D21BBC"/>
    <w:rsid w:val="00D3556A"/>
    <w:rsid w:val="00D4103E"/>
    <w:rsid w:val="00D872A8"/>
    <w:rsid w:val="00D94E4F"/>
    <w:rsid w:val="00DA0EA9"/>
    <w:rsid w:val="00DA6B02"/>
    <w:rsid w:val="00DB74AA"/>
    <w:rsid w:val="00DD0477"/>
    <w:rsid w:val="00DE5A54"/>
    <w:rsid w:val="00DE614F"/>
    <w:rsid w:val="00E14B00"/>
    <w:rsid w:val="00E23B83"/>
    <w:rsid w:val="00E24CDF"/>
    <w:rsid w:val="00E27129"/>
    <w:rsid w:val="00E276E3"/>
    <w:rsid w:val="00E47C45"/>
    <w:rsid w:val="00E564B1"/>
    <w:rsid w:val="00E91C8C"/>
    <w:rsid w:val="00EA38AA"/>
    <w:rsid w:val="00EC372C"/>
    <w:rsid w:val="00ED1B46"/>
    <w:rsid w:val="00EE78A8"/>
    <w:rsid w:val="00F3122C"/>
    <w:rsid w:val="00F42E4C"/>
    <w:rsid w:val="00F435C3"/>
    <w:rsid w:val="00F677E3"/>
    <w:rsid w:val="00F93940"/>
    <w:rsid w:val="00FB2495"/>
    <w:rsid w:val="00FB29AB"/>
    <w:rsid w:val="00FB688A"/>
    <w:rsid w:val="00FD4F12"/>
    <w:rsid w:val="00FE402E"/>
    <w:rsid w:val="00FE5B3D"/>
    <w:rsid w:val="00FE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1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A62AB"/>
    <w:pPr>
      <w:tabs>
        <w:tab w:val="center" w:pos="4680"/>
        <w:tab w:val="right" w:pos="9360"/>
      </w:tabs>
    </w:pPr>
  </w:style>
  <w:style w:type="character" w:customStyle="1" w:styleId="HeaderChar">
    <w:name w:val="Header Char"/>
    <w:basedOn w:val="DefaultParagraphFont"/>
    <w:link w:val="Header"/>
    <w:uiPriority w:val="99"/>
    <w:rsid w:val="00CA62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62AB"/>
    <w:pPr>
      <w:tabs>
        <w:tab w:val="center" w:pos="4680"/>
        <w:tab w:val="right" w:pos="9360"/>
      </w:tabs>
    </w:pPr>
  </w:style>
  <w:style w:type="character" w:customStyle="1" w:styleId="FooterChar">
    <w:name w:val="Footer Char"/>
    <w:basedOn w:val="DefaultParagraphFont"/>
    <w:link w:val="Footer"/>
    <w:uiPriority w:val="99"/>
    <w:rsid w:val="00CA62A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A0EA9"/>
    <w:rPr>
      <w:sz w:val="16"/>
      <w:szCs w:val="16"/>
    </w:rPr>
  </w:style>
  <w:style w:type="paragraph" w:styleId="CommentText">
    <w:name w:val="annotation text"/>
    <w:basedOn w:val="Normal"/>
    <w:link w:val="CommentTextChar"/>
    <w:uiPriority w:val="99"/>
    <w:semiHidden/>
    <w:unhideWhenUsed/>
    <w:rsid w:val="00DA0EA9"/>
  </w:style>
  <w:style w:type="character" w:customStyle="1" w:styleId="CommentTextChar">
    <w:name w:val="Comment Text Char"/>
    <w:basedOn w:val="DefaultParagraphFont"/>
    <w:link w:val="CommentText"/>
    <w:uiPriority w:val="99"/>
    <w:semiHidden/>
    <w:rsid w:val="00DA0E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0EA9"/>
    <w:rPr>
      <w:b/>
      <w:bCs/>
    </w:rPr>
  </w:style>
  <w:style w:type="character" w:customStyle="1" w:styleId="CommentSubjectChar">
    <w:name w:val="Comment Subject Char"/>
    <w:basedOn w:val="CommentTextChar"/>
    <w:link w:val="CommentSubject"/>
    <w:uiPriority w:val="99"/>
    <w:semiHidden/>
    <w:rsid w:val="00DA0E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0EA9"/>
    <w:rPr>
      <w:rFonts w:ascii="Tahoma" w:hAnsi="Tahoma" w:cs="Tahoma"/>
      <w:sz w:val="16"/>
      <w:szCs w:val="16"/>
    </w:rPr>
  </w:style>
  <w:style w:type="character" w:customStyle="1" w:styleId="BalloonTextChar">
    <w:name w:val="Balloon Text Char"/>
    <w:basedOn w:val="DefaultParagraphFont"/>
    <w:link w:val="BalloonText"/>
    <w:uiPriority w:val="99"/>
    <w:semiHidden/>
    <w:rsid w:val="00DA0EA9"/>
    <w:rPr>
      <w:rFonts w:ascii="Tahoma" w:eastAsia="Times New Roman" w:hAnsi="Tahoma" w:cs="Tahoma"/>
      <w:sz w:val="16"/>
      <w:szCs w:val="16"/>
    </w:rPr>
  </w:style>
  <w:style w:type="paragraph" w:customStyle="1" w:styleId="Body1">
    <w:name w:val="Body 1"/>
    <w:basedOn w:val="Normal"/>
    <w:uiPriority w:val="99"/>
    <w:rsid w:val="00615129"/>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Subhead2">
    <w:name w:val="Subhead 2"/>
    <w:basedOn w:val="Normal"/>
    <w:uiPriority w:val="99"/>
    <w:rsid w:val="00615129"/>
    <w:pPr>
      <w:keepLines/>
      <w:suppressAutoHyphens/>
      <w:autoSpaceDE w:val="0"/>
      <w:autoSpaceDN w:val="0"/>
      <w:adjustRightInd w:val="0"/>
      <w:spacing w:before="60" w:after="60" w:line="288" w:lineRule="auto"/>
      <w:textAlignment w:val="center"/>
    </w:pPr>
    <w:rPr>
      <w:rFonts w:eastAsiaTheme="minorHAnsi"/>
      <w:b/>
      <w:bCs/>
      <w:color w:val="000000"/>
      <w:sz w:val="22"/>
      <w:szCs w:val="22"/>
    </w:rPr>
  </w:style>
  <w:style w:type="paragraph" w:customStyle="1" w:styleId="NumberedList1">
    <w:name w:val="Numbered List 1"/>
    <w:basedOn w:val="Body1"/>
    <w:uiPriority w:val="99"/>
    <w:rsid w:val="00615129"/>
    <w:pPr>
      <w:ind w:left="360" w:hanging="360"/>
    </w:pPr>
  </w:style>
  <w:style w:type="paragraph" w:customStyle="1" w:styleId="BodyLead-in">
    <w:name w:val="Body Lead-in"/>
    <w:basedOn w:val="Normal"/>
    <w:uiPriority w:val="99"/>
    <w:rsid w:val="00615129"/>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customStyle="1" w:styleId="Bold">
    <w:name w:val="Bold"/>
    <w:uiPriority w:val="99"/>
    <w:rsid w:val="00615129"/>
    <w:rPr>
      <w:b/>
      <w:bCs/>
    </w:rPr>
  </w:style>
  <w:style w:type="character" w:customStyle="1" w:styleId="Hyperlink-1">
    <w:name w:val="Hyperlink-1"/>
    <w:uiPriority w:val="99"/>
    <w:rsid w:val="00615129"/>
    <w:rPr>
      <w:b/>
      <w:bCs/>
      <w:color w:val="0000FF"/>
      <w:u w:val="thick"/>
    </w:rPr>
  </w:style>
  <w:style w:type="paragraph" w:customStyle="1" w:styleId="BodyIndent1">
    <w:name w:val="Body Indent 1"/>
    <w:basedOn w:val="Body1"/>
    <w:uiPriority w:val="99"/>
    <w:rsid w:val="00615129"/>
    <w:pPr>
      <w:ind w:left="360"/>
    </w:pPr>
  </w:style>
  <w:style w:type="character" w:customStyle="1" w:styleId="Regular">
    <w:name w:val="Regular"/>
    <w:uiPriority w:val="99"/>
    <w:rsid w:val="00615129"/>
  </w:style>
  <w:style w:type="paragraph" w:styleId="NoSpacing">
    <w:name w:val="No Spacing"/>
    <w:uiPriority w:val="1"/>
    <w:qFormat/>
    <w:rsid w:val="00615129"/>
    <w:pPr>
      <w:spacing w:after="0" w:line="240" w:lineRule="auto"/>
    </w:pPr>
  </w:style>
  <w:style w:type="paragraph" w:customStyle="1" w:styleId="BodyLead-inT">
    <w:name w:val="Body Lead-in (T)"/>
    <w:basedOn w:val="Normal"/>
    <w:uiPriority w:val="99"/>
    <w:rsid w:val="00615129"/>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AlphaList1">
    <w:name w:val="Alpha List 1"/>
    <w:basedOn w:val="Body1"/>
    <w:uiPriority w:val="99"/>
    <w:rsid w:val="00DD0477"/>
    <w:pPr>
      <w:ind w:left="720" w:hanging="360"/>
    </w:pPr>
  </w:style>
  <w:style w:type="character" w:styleId="Hyperlink">
    <w:name w:val="Hyperlink"/>
    <w:basedOn w:val="DefaultParagraphFont"/>
    <w:uiPriority w:val="99"/>
    <w:unhideWhenUsed/>
    <w:rsid w:val="00DD0477"/>
    <w:rPr>
      <w:color w:val="0000FF" w:themeColor="hyperlink"/>
      <w:u w:val="single"/>
    </w:rPr>
  </w:style>
  <w:style w:type="paragraph" w:styleId="ListParagraph">
    <w:name w:val="List Paragraph"/>
    <w:basedOn w:val="Normal"/>
    <w:uiPriority w:val="34"/>
    <w:qFormat/>
    <w:rsid w:val="00A6039F"/>
    <w:pPr>
      <w:ind w:left="720"/>
      <w:contextualSpacing/>
    </w:pPr>
  </w:style>
  <w:style w:type="character" w:styleId="EndnoteReference">
    <w:name w:val="endnote reference"/>
    <w:basedOn w:val="DefaultParagraphFont"/>
    <w:uiPriority w:val="99"/>
    <w:semiHidden/>
    <w:unhideWhenUsed/>
    <w:rsid w:val="00972CC1"/>
    <w:rPr>
      <w:vertAlign w:val="superscript"/>
    </w:rPr>
  </w:style>
  <w:style w:type="paragraph" w:styleId="FootnoteText">
    <w:name w:val="footnote text"/>
    <w:basedOn w:val="Normal"/>
    <w:link w:val="FootnoteTextChar"/>
    <w:uiPriority w:val="99"/>
    <w:unhideWhenUsed/>
    <w:rsid w:val="004A77B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4A77B3"/>
    <w:rPr>
      <w:sz w:val="20"/>
      <w:szCs w:val="20"/>
    </w:rPr>
  </w:style>
  <w:style w:type="character" w:styleId="FootnoteReference">
    <w:name w:val="footnote reference"/>
    <w:basedOn w:val="DefaultParagraphFont"/>
    <w:unhideWhenUsed/>
    <w:rsid w:val="004A77B3"/>
    <w:rPr>
      <w:vertAlign w:val="superscript"/>
    </w:rPr>
  </w:style>
  <w:style w:type="paragraph" w:customStyle="1" w:styleId="NumberedListLead-in1T">
    <w:name w:val="Numbered List/Lead-in 1 (T)"/>
    <w:basedOn w:val="Normal"/>
    <w:uiPriority w:val="99"/>
    <w:rsid w:val="00E564B1"/>
    <w:pPr>
      <w:keepLines/>
      <w:suppressAutoHyphens/>
      <w:autoSpaceDE w:val="0"/>
      <w:autoSpaceDN w:val="0"/>
      <w:adjustRightInd w:val="0"/>
      <w:spacing w:after="120" w:line="288" w:lineRule="auto"/>
      <w:ind w:left="360" w:hanging="360"/>
      <w:textAlignment w:val="center"/>
    </w:pPr>
    <w:rPr>
      <w:rFonts w:eastAsiaTheme="minorHAnsi"/>
      <w:color w:val="000000"/>
      <w:sz w:val="22"/>
      <w:szCs w:val="22"/>
    </w:rPr>
  </w:style>
  <w:style w:type="paragraph" w:customStyle="1" w:styleId="NumberedList1T">
    <w:name w:val="Numbered List 1 (T)"/>
    <w:basedOn w:val="Normal"/>
    <w:uiPriority w:val="99"/>
    <w:rsid w:val="00D94E4F"/>
    <w:pPr>
      <w:keepLines/>
      <w:suppressAutoHyphens/>
      <w:autoSpaceDE w:val="0"/>
      <w:autoSpaceDN w:val="0"/>
      <w:adjustRightInd w:val="0"/>
      <w:spacing w:after="120" w:line="288" w:lineRule="auto"/>
      <w:ind w:left="360" w:hanging="360"/>
      <w:textAlignment w:val="center"/>
    </w:pPr>
    <w:rPr>
      <w:rFonts w:eastAsiaTheme="minorHAnsi"/>
      <w:color w:val="000000"/>
      <w:sz w:val="22"/>
      <w:szCs w:val="22"/>
    </w:rPr>
  </w:style>
  <w:style w:type="paragraph" w:customStyle="1" w:styleId="Body1T">
    <w:name w:val="Body 1 (T)"/>
    <w:basedOn w:val="Normal"/>
    <w:uiPriority w:val="99"/>
    <w:rsid w:val="00B661A2"/>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styleId="FollowedHyperlink">
    <w:name w:val="FollowedHyperlink"/>
    <w:basedOn w:val="DefaultParagraphFont"/>
    <w:uiPriority w:val="99"/>
    <w:semiHidden/>
    <w:unhideWhenUsed/>
    <w:rsid w:val="007913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1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A62AB"/>
    <w:pPr>
      <w:tabs>
        <w:tab w:val="center" w:pos="4680"/>
        <w:tab w:val="right" w:pos="9360"/>
      </w:tabs>
    </w:pPr>
  </w:style>
  <w:style w:type="character" w:customStyle="1" w:styleId="HeaderChar">
    <w:name w:val="Header Char"/>
    <w:basedOn w:val="DefaultParagraphFont"/>
    <w:link w:val="Header"/>
    <w:uiPriority w:val="99"/>
    <w:rsid w:val="00CA62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62AB"/>
    <w:pPr>
      <w:tabs>
        <w:tab w:val="center" w:pos="4680"/>
        <w:tab w:val="right" w:pos="9360"/>
      </w:tabs>
    </w:pPr>
  </w:style>
  <w:style w:type="character" w:customStyle="1" w:styleId="FooterChar">
    <w:name w:val="Footer Char"/>
    <w:basedOn w:val="DefaultParagraphFont"/>
    <w:link w:val="Footer"/>
    <w:uiPriority w:val="99"/>
    <w:rsid w:val="00CA62A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A0EA9"/>
    <w:rPr>
      <w:sz w:val="16"/>
      <w:szCs w:val="16"/>
    </w:rPr>
  </w:style>
  <w:style w:type="paragraph" w:styleId="CommentText">
    <w:name w:val="annotation text"/>
    <w:basedOn w:val="Normal"/>
    <w:link w:val="CommentTextChar"/>
    <w:uiPriority w:val="99"/>
    <w:semiHidden/>
    <w:unhideWhenUsed/>
    <w:rsid w:val="00DA0EA9"/>
  </w:style>
  <w:style w:type="character" w:customStyle="1" w:styleId="CommentTextChar">
    <w:name w:val="Comment Text Char"/>
    <w:basedOn w:val="DefaultParagraphFont"/>
    <w:link w:val="CommentText"/>
    <w:uiPriority w:val="99"/>
    <w:semiHidden/>
    <w:rsid w:val="00DA0E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0EA9"/>
    <w:rPr>
      <w:b/>
      <w:bCs/>
    </w:rPr>
  </w:style>
  <w:style w:type="character" w:customStyle="1" w:styleId="CommentSubjectChar">
    <w:name w:val="Comment Subject Char"/>
    <w:basedOn w:val="CommentTextChar"/>
    <w:link w:val="CommentSubject"/>
    <w:uiPriority w:val="99"/>
    <w:semiHidden/>
    <w:rsid w:val="00DA0E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0EA9"/>
    <w:rPr>
      <w:rFonts w:ascii="Tahoma" w:hAnsi="Tahoma" w:cs="Tahoma"/>
      <w:sz w:val="16"/>
      <w:szCs w:val="16"/>
    </w:rPr>
  </w:style>
  <w:style w:type="character" w:customStyle="1" w:styleId="BalloonTextChar">
    <w:name w:val="Balloon Text Char"/>
    <w:basedOn w:val="DefaultParagraphFont"/>
    <w:link w:val="BalloonText"/>
    <w:uiPriority w:val="99"/>
    <w:semiHidden/>
    <w:rsid w:val="00DA0EA9"/>
    <w:rPr>
      <w:rFonts w:ascii="Tahoma" w:eastAsia="Times New Roman" w:hAnsi="Tahoma" w:cs="Tahoma"/>
      <w:sz w:val="16"/>
      <w:szCs w:val="16"/>
    </w:rPr>
  </w:style>
  <w:style w:type="paragraph" w:customStyle="1" w:styleId="Body1">
    <w:name w:val="Body 1"/>
    <w:basedOn w:val="Normal"/>
    <w:uiPriority w:val="99"/>
    <w:rsid w:val="00615129"/>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Subhead2">
    <w:name w:val="Subhead 2"/>
    <w:basedOn w:val="Normal"/>
    <w:uiPriority w:val="99"/>
    <w:rsid w:val="00615129"/>
    <w:pPr>
      <w:keepLines/>
      <w:suppressAutoHyphens/>
      <w:autoSpaceDE w:val="0"/>
      <w:autoSpaceDN w:val="0"/>
      <w:adjustRightInd w:val="0"/>
      <w:spacing w:before="60" w:after="60" w:line="288" w:lineRule="auto"/>
      <w:textAlignment w:val="center"/>
    </w:pPr>
    <w:rPr>
      <w:rFonts w:eastAsiaTheme="minorHAnsi"/>
      <w:b/>
      <w:bCs/>
      <w:color w:val="000000"/>
      <w:sz w:val="22"/>
      <w:szCs w:val="22"/>
    </w:rPr>
  </w:style>
  <w:style w:type="paragraph" w:customStyle="1" w:styleId="NumberedList1">
    <w:name w:val="Numbered List 1"/>
    <w:basedOn w:val="Body1"/>
    <w:uiPriority w:val="99"/>
    <w:rsid w:val="00615129"/>
    <w:pPr>
      <w:ind w:left="360" w:hanging="360"/>
    </w:pPr>
  </w:style>
  <w:style w:type="paragraph" w:customStyle="1" w:styleId="BodyLead-in">
    <w:name w:val="Body Lead-in"/>
    <w:basedOn w:val="Normal"/>
    <w:uiPriority w:val="99"/>
    <w:rsid w:val="00615129"/>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customStyle="1" w:styleId="Bold">
    <w:name w:val="Bold"/>
    <w:uiPriority w:val="99"/>
    <w:rsid w:val="00615129"/>
    <w:rPr>
      <w:b/>
      <w:bCs/>
    </w:rPr>
  </w:style>
  <w:style w:type="character" w:customStyle="1" w:styleId="Hyperlink-1">
    <w:name w:val="Hyperlink-1"/>
    <w:uiPriority w:val="99"/>
    <w:rsid w:val="00615129"/>
    <w:rPr>
      <w:b/>
      <w:bCs/>
      <w:color w:val="0000FF"/>
      <w:u w:val="thick"/>
    </w:rPr>
  </w:style>
  <w:style w:type="paragraph" w:customStyle="1" w:styleId="BodyIndent1">
    <w:name w:val="Body Indent 1"/>
    <w:basedOn w:val="Body1"/>
    <w:uiPriority w:val="99"/>
    <w:rsid w:val="00615129"/>
    <w:pPr>
      <w:ind w:left="360"/>
    </w:pPr>
  </w:style>
  <w:style w:type="character" w:customStyle="1" w:styleId="Regular">
    <w:name w:val="Regular"/>
    <w:uiPriority w:val="99"/>
    <w:rsid w:val="00615129"/>
  </w:style>
  <w:style w:type="paragraph" w:styleId="NoSpacing">
    <w:name w:val="No Spacing"/>
    <w:uiPriority w:val="1"/>
    <w:qFormat/>
    <w:rsid w:val="00615129"/>
    <w:pPr>
      <w:spacing w:after="0" w:line="240" w:lineRule="auto"/>
    </w:pPr>
  </w:style>
  <w:style w:type="paragraph" w:customStyle="1" w:styleId="BodyLead-inT">
    <w:name w:val="Body Lead-in (T)"/>
    <w:basedOn w:val="Normal"/>
    <w:uiPriority w:val="99"/>
    <w:rsid w:val="00615129"/>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AlphaList1">
    <w:name w:val="Alpha List 1"/>
    <w:basedOn w:val="Body1"/>
    <w:uiPriority w:val="99"/>
    <w:rsid w:val="00DD0477"/>
    <w:pPr>
      <w:ind w:left="720" w:hanging="360"/>
    </w:pPr>
  </w:style>
  <w:style w:type="character" w:styleId="Hyperlink">
    <w:name w:val="Hyperlink"/>
    <w:basedOn w:val="DefaultParagraphFont"/>
    <w:uiPriority w:val="99"/>
    <w:unhideWhenUsed/>
    <w:rsid w:val="00DD0477"/>
    <w:rPr>
      <w:color w:val="0000FF" w:themeColor="hyperlink"/>
      <w:u w:val="single"/>
    </w:rPr>
  </w:style>
  <w:style w:type="paragraph" w:styleId="ListParagraph">
    <w:name w:val="List Paragraph"/>
    <w:basedOn w:val="Normal"/>
    <w:uiPriority w:val="34"/>
    <w:qFormat/>
    <w:rsid w:val="00A6039F"/>
    <w:pPr>
      <w:ind w:left="720"/>
      <w:contextualSpacing/>
    </w:pPr>
  </w:style>
  <w:style w:type="character" w:styleId="EndnoteReference">
    <w:name w:val="endnote reference"/>
    <w:basedOn w:val="DefaultParagraphFont"/>
    <w:uiPriority w:val="99"/>
    <w:semiHidden/>
    <w:unhideWhenUsed/>
    <w:rsid w:val="00972CC1"/>
    <w:rPr>
      <w:vertAlign w:val="superscript"/>
    </w:rPr>
  </w:style>
  <w:style w:type="paragraph" w:styleId="FootnoteText">
    <w:name w:val="footnote text"/>
    <w:basedOn w:val="Normal"/>
    <w:link w:val="FootnoteTextChar"/>
    <w:uiPriority w:val="99"/>
    <w:unhideWhenUsed/>
    <w:rsid w:val="004A77B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4A77B3"/>
    <w:rPr>
      <w:sz w:val="20"/>
      <w:szCs w:val="20"/>
    </w:rPr>
  </w:style>
  <w:style w:type="character" w:styleId="FootnoteReference">
    <w:name w:val="footnote reference"/>
    <w:basedOn w:val="DefaultParagraphFont"/>
    <w:unhideWhenUsed/>
    <w:rsid w:val="004A77B3"/>
    <w:rPr>
      <w:vertAlign w:val="superscript"/>
    </w:rPr>
  </w:style>
  <w:style w:type="paragraph" w:customStyle="1" w:styleId="NumberedListLead-in1T">
    <w:name w:val="Numbered List/Lead-in 1 (T)"/>
    <w:basedOn w:val="Normal"/>
    <w:uiPriority w:val="99"/>
    <w:rsid w:val="00E564B1"/>
    <w:pPr>
      <w:keepLines/>
      <w:suppressAutoHyphens/>
      <w:autoSpaceDE w:val="0"/>
      <w:autoSpaceDN w:val="0"/>
      <w:adjustRightInd w:val="0"/>
      <w:spacing w:after="120" w:line="288" w:lineRule="auto"/>
      <w:ind w:left="360" w:hanging="360"/>
      <w:textAlignment w:val="center"/>
    </w:pPr>
    <w:rPr>
      <w:rFonts w:eastAsiaTheme="minorHAnsi"/>
      <w:color w:val="000000"/>
      <w:sz w:val="22"/>
      <w:szCs w:val="22"/>
    </w:rPr>
  </w:style>
  <w:style w:type="paragraph" w:customStyle="1" w:styleId="NumberedList1T">
    <w:name w:val="Numbered List 1 (T)"/>
    <w:basedOn w:val="Normal"/>
    <w:uiPriority w:val="99"/>
    <w:rsid w:val="00D94E4F"/>
    <w:pPr>
      <w:keepLines/>
      <w:suppressAutoHyphens/>
      <w:autoSpaceDE w:val="0"/>
      <w:autoSpaceDN w:val="0"/>
      <w:adjustRightInd w:val="0"/>
      <w:spacing w:after="120" w:line="288" w:lineRule="auto"/>
      <w:ind w:left="360" w:hanging="360"/>
      <w:textAlignment w:val="center"/>
    </w:pPr>
    <w:rPr>
      <w:rFonts w:eastAsiaTheme="minorHAnsi"/>
      <w:color w:val="000000"/>
      <w:sz w:val="22"/>
      <w:szCs w:val="22"/>
    </w:rPr>
  </w:style>
  <w:style w:type="paragraph" w:customStyle="1" w:styleId="Body1T">
    <w:name w:val="Body 1 (T)"/>
    <w:basedOn w:val="Normal"/>
    <w:uiPriority w:val="99"/>
    <w:rsid w:val="00B661A2"/>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styleId="FollowedHyperlink">
    <w:name w:val="FollowedHyperlink"/>
    <w:basedOn w:val="DefaultParagraphFont"/>
    <w:uiPriority w:val="99"/>
    <w:semiHidden/>
    <w:unhideWhenUsed/>
    <w:rsid w:val="00791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2608">
      <w:bodyDiv w:val="1"/>
      <w:marLeft w:val="0"/>
      <w:marRight w:val="0"/>
      <w:marTop w:val="0"/>
      <w:marBottom w:val="0"/>
      <w:divBdr>
        <w:top w:val="none" w:sz="0" w:space="0" w:color="auto"/>
        <w:left w:val="none" w:sz="0" w:space="0" w:color="auto"/>
        <w:bottom w:val="none" w:sz="0" w:space="0" w:color="auto"/>
        <w:right w:val="none" w:sz="0" w:space="0" w:color="auto"/>
      </w:divBdr>
    </w:div>
    <w:div w:id="1730348833">
      <w:bodyDiv w:val="1"/>
      <w:marLeft w:val="0"/>
      <w:marRight w:val="0"/>
      <w:marTop w:val="0"/>
      <w:marBottom w:val="0"/>
      <w:divBdr>
        <w:top w:val="none" w:sz="0" w:space="0" w:color="auto"/>
        <w:left w:val="none" w:sz="0" w:space="0" w:color="auto"/>
        <w:bottom w:val="none" w:sz="0" w:space="0" w:color="auto"/>
        <w:right w:val="none" w:sz="0" w:space="0" w:color="auto"/>
      </w:divBdr>
    </w:div>
    <w:div w:id="1945653180">
      <w:bodyDiv w:val="1"/>
      <w:marLeft w:val="0"/>
      <w:marRight w:val="0"/>
      <w:marTop w:val="0"/>
      <w:marBottom w:val="0"/>
      <w:divBdr>
        <w:top w:val="none" w:sz="0" w:space="0" w:color="auto"/>
        <w:left w:val="none" w:sz="0" w:space="0" w:color="auto"/>
        <w:bottom w:val="none" w:sz="0" w:space="0" w:color="auto"/>
        <w:right w:val="none" w:sz="0" w:space="0" w:color="auto"/>
      </w:divBdr>
    </w:div>
    <w:div w:id="20493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hyperlink" Target="http://www.uscis.gov/N-600" TargetMode="External"/><Relationship Id="rId26" Type="http://schemas.openxmlformats.org/officeDocument/2006/relationships/hyperlink" Target="http://www.dhs.gov/privacy" TargetMode="External"/><Relationship Id="rId3" Type="http://schemas.openxmlformats.org/officeDocument/2006/relationships/styles" Target="styles.xml"/><Relationship Id="rId21" Type="http://schemas.openxmlformats.org/officeDocument/2006/relationships/hyperlink" Target="http://www.uscis.gov/" TargetMode="External"/><Relationship Id="rId7" Type="http://schemas.openxmlformats.org/officeDocument/2006/relationships/footnotes" Target="footnotes.xml"/><Relationship Id="rId12" Type="http://schemas.openxmlformats.org/officeDocument/2006/relationships/hyperlink" Target="http://get.adobe.com/reader/" TargetMode="External"/><Relationship Id="rId17" Type="http://schemas.openxmlformats.org/officeDocument/2006/relationships/hyperlink" Target="http://www.uscis.gov/N-600" TargetMode="External"/><Relationship Id="rId25" Type="http://schemas.openxmlformats.org/officeDocument/2006/relationships/hyperlink" Target="http://www.dhs.gov/privacy" TargetMode="External"/><Relationship Id="rId2" Type="http://schemas.openxmlformats.org/officeDocument/2006/relationships/numbering" Target="numbering.xml"/><Relationship Id="rId16" Type="http://schemas.openxmlformats.org/officeDocument/2006/relationships/hyperlink" Target="http://www.uscis.gov/feewaiver" TargetMode="External"/><Relationship Id="rId20" Type="http://schemas.openxmlformats.org/officeDocument/2006/relationships/hyperlink" Target="http://www.dhs.gov/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24" Type="http://schemas.openxmlformats.org/officeDocument/2006/relationships/hyperlink" Target="http://www.uscis.gov/"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scis.gov" TargetMode="External"/><Relationship Id="rId23" Type="http://schemas.openxmlformats.org/officeDocument/2006/relationships/hyperlink" Target="http://www.uscis.gov" TargetMode="External"/><Relationship Id="rId28" Type="http://schemas.openxmlformats.org/officeDocument/2006/relationships/fontTable" Target="fontTable.xml"/><Relationship Id="rId10" Type="http://schemas.openxmlformats.org/officeDocument/2006/relationships/hyperlink" Target="http://www.uscis.gov" TargetMode="External"/><Relationship Id="rId19" Type="http://schemas.openxmlformats.org/officeDocument/2006/relationships/hyperlink" Target="http://www.dhs.gov/privacy"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uscis.gov/" TargetMode="External"/><Relationship Id="rId14" Type="http://schemas.openxmlformats.org/officeDocument/2006/relationships/hyperlink" Target="http://www.uscis.gov/feewaiver" TargetMode="External"/><Relationship Id="rId22" Type="http://schemas.openxmlformats.org/officeDocument/2006/relationships/hyperlink" Target="http://www.uscis.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4C99-A423-4266-AB32-FE37665B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11993</Words>
  <Characters>68363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80196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USCIS User</dc:creator>
  <cp:lastModifiedBy>Post, Elizabeth A</cp:lastModifiedBy>
  <cp:revision>4</cp:revision>
  <dcterms:created xsi:type="dcterms:W3CDTF">2016-11-21T01:08:00Z</dcterms:created>
  <dcterms:modified xsi:type="dcterms:W3CDTF">2016-11-21T13:52:00Z</dcterms:modified>
</cp:coreProperties>
</file>