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90C1" w14:textId="3BE773F3" w:rsidR="00C37CD8" w:rsidRDefault="00D1239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 xml:space="preserve">2016 </w:t>
      </w:r>
      <w:r w:rsidR="00C37CD8" w:rsidRPr="00EC10FF">
        <w:rPr>
          <w:rFonts w:ascii="Tahoma" w:hAnsi="Tahoma" w:cs="Tahoma"/>
          <w:b/>
          <w:bCs/>
          <w:sz w:val="28"/>
          <w:szCs w:val="28"/>
          <w:u w:val="single"/>
        </w:rPr>
        <w:t>Supporting Statement for OMB 0596-</w:t>
      </w:r>
      <w:r w:rsidR="00E624BC">
        <w:rPr>
          <w:rFonts w:ascii="Tahoma" w:hAnsi="Tahoma" w:cs="Tahoma"/>
          <w:b/>
          <w:bCs/>
          <w:sz w:val="28"/>
          <w:szCs w:val="28"/>
          <w:u w:val="single"/>
        </w:rPr>
        <w:t>0025</w:t>
      </w:r>
    </w:p>
    <w:p w14:paraId="16CE313B" w14:textId="77777777" w:rsidR="00E624BC" w:rsidRDefault="00E624BC" w:rsidP="00E624B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Annual Wildfire Summary Report</w:t>
      </w:r>
      <w:r w:rsidR="00F1035B">
        <w:rPr>
          <w:rFonts w:ascii="Tahoma" w:hAnsi="Tahoma" w:cs="Tahoma"/>
          <w:sz w:val="28"/>
          <w:szCs w:val="28"/>
        </w:rPr>
        <w:t xml:space="preserve"> (AWSR)</w:t>
      </w:r>
    </w:p>
    <w:p w14:paraId="7F43544F" w14:textId="77777777" w:rsidR="000E52AF" w:rsidRDefault="000E52A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8"/>
          <w:szCs w:val="28"/>
        </w:rPr>
      </w:pPr>
    </w:p>
    <w:p w14:paraId="06B24525" w14:textId="77777777" w:rsidR="000E52AF" w:rsidRDefault="000E52A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14:paraId="0013485B" w14:textId="77777777" w:rsidR="00C37CD8" w:rsidRPr="00EC10FF"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C10FF">
        <w:rPr>
          <w:rFonts w:ascii="Tahoma" w:hAnsi="Tahoma" w:cs="Tahoma"/>
          <w:b/>
          <w:bCs/>
          <w:sz w:val="28"/>
          <w:szCs w:val="28"/>
        </w:rPr>
        <w:t>A.  Justification</w:t>
      </w:r>
    </w:p>
    <w:p w14:paraId="7ECB691A" w14:textId="77777777" w:rsidR="00C37CD8" w:rsidRDefault="00C37CD8" w:rsidP="00F1035B">
      <w:pPr>
        <w:pStyle w:val="BodyTextIndent2"/>
        <w:numPr>
          <w:ilvl w:val="0"/>
          <w:numId w:val="10"/>
        </w:numPr>
        <w:spacing w:after="172"/>
        <w:jc w:val="both"/>
        <w:rPr>
          <w:rFonts w:ascii="Tahoma" w:hAnsi="Tahoma" w:cs="Tahoma"/>
          <w:sz w:val="22"/>
          <w:szCs w:val="22"/>
        </w:rPr>
      </w:pPr>
      <w:r w:rsidRPr="00504B59">
        <w:rPr>
          <w:rFonts w:ascii="Tahoma" w:hAnsi="Tahoma" w:cs="Tahoma"/>
          <w:sz w:val="22"/>
          <w:szCs w:val="22"/>
        </w:rPr>
        <w:t>Explain the circumstances that make the col</w:t>
      </w:r>
      <w:r w:rsidRPr="00504B59">
        <w:rPr>
          <w:rFonts w:ascii="Tahoma" w:hAnsi="Tahoma" w:cs="Tahoma"/>
          <w:sz w:val="22"/>
          <w:szCs w:val="22"/>
        </w:rPr>
        <w:softHyphen/>
        <w:t>lection of information necessary. Iden</w:t>
      </w:r>
      <w:r w:rsidRPr="00504B59">
        <w:rPr>
          <w:rFonts w:ascii="Tahoma" w:hAnsi="Tahoma" w:cs="Tahoma"/>
          <w:sz w:val="22"/>
          <w:szCs w:val="22"/>
        </w:rPr>
        <w:softHyphen/>
        <w:t>tify any legal or administrative require</w:t>
      </w:r>
      <w:r w:rsidRPr="00504B59">
        <w:rPr>
          <w:rFonts w:ascii="Tahoma" w:hAnsi="Tahoma" w:cs="Tahoma"/>
          <w:sz w:val="22"/>
          <w:szCs w:val="22"/>
        </w:rPr>
        <w:softHyphen/>
        <w:t>ments that necessitate the collection. Attach a copy of the appropriate section of each statute and regulation mandating or authorizing the col</w:t>
      </w:r>
      <w:r w:rsidRPr="00504B59">
        <w:rPr>
          <w:rFonts w:ascii="Tahoma" w:hAnsi="Tahoma" w:cs="Tahoma"/>
          <w:sz w:val="22"/>
          <w:szCs w:val="22"/>
        </w:rPr>
        <w:softHyphen/>
        <w:t>lection of information.</w:t>
      </w:r>
    </w:p>
    <w:p w14:paraId="5C8C046E" w14:textId="77777777" w:rsidR="00E624BC" w:rsidRPr="00E624BC" w:rsidRDefault="00E624BC" w:rsidP="00F1035B">
      <w:pPr>
        <w:pStyle w:val="BodyTextIndent2"/>
        <w:tabs>
          <w:tab w:val="clear" w:pos="0"/>
          <w:tab w:val="clear" w:pos="361"/>
          <w:tab w:val="clear" w:pos="722"/>
        </w:tabs>
        <w:spacing w:after="172"/>
        <w:jc w:val="both"/>
        <w:rPr>
          <w:rFonts w:ascii="Tahoma" w:hAnsi="Tahoma" w:cs="Tahoma"/>
          <w:b w:val="0"/>
          <w:bCs w:val="0"/>
          <w:color w:val="0000FF"/>
          <w:sz w:val="22"/>
          <w:szCs w:val="22"/>
          <w:u w:val="single"/>
        </w:rPr>
      </w:pPr>
      <w:r w:rsidRPr="00E624BC">
        <w:rPr>
          <w:rFonts w:ascii="Tahoma" w:hAnsi="Tahoma" w:cs="Tahoma"/>
          <w:b w:val="0"/>
          <w:bCs w:val="0"/>
          <w:sz w:val="22"/>
          <w:szCs w:val="22"/>
          <w:u w:val="single"/>
        </w:rPr>
        <w:t>Laws, Regulations, and Statutes</w:t>
      </w:r>
      <w:r>
        <w:rPr>
          <w:rFonts w:ascii="Tahoma" w:hAnsi="Tahoma" w:cs="Tahoma"/>
          <w:b w:val="0"/>
          <w:bCs w:val="0"/>
          <w:sz w:val="22"/>
          <w:szCs w:val="22"/>
          <w:u w:val="single"/>
        </w:rPr>
        <w:t xml:space="preserve">  </w:t>
      </w:r>
    </w:p>
    <w:p w14:paraId="0292CC80" w14:textId="77777777" w:rsidR="00E624BC" w:rsidRDefault="00B723D0" w:rsidP="00F1035B">
      <w:pPr>
        <w:pStyle w:val="BodyTextIndent2"/>
        <w:numPr>
          <w:ilvl w:val="0"/>
          <w:numId w:val="20"/>
        </w:numPr>
        <w:tabs>
          <w:tab w:val="clear" w:pos="0"/>
          <w:tab w:val="clear" w:pos="361"/>
          <w:tab w:val="clear" w:pos="722"/>
          <w:tab w:val="clear" w:pos="1083"/>
          <w:tab w:val="clear" w:pos="1440"/>
          <w:tab w:val="left" w:pos="1080"/>
        </w:tabs>
        <w:spacing w:after="172"/>
        <w:ind w:left="1080"/>
        <w:jc w:val="both"/>
        <w:rPr>
          <w:rFonts w:ascii="Tahoma" w:hAnsi="Tahoma" w:cs="Tahoma"/>
          <w:b w:val="0"/>
          <w:bCs w:val="0"/>
          <w:sz w:val="22"/>
          <w:szCs w:val="22"/>
        </w:rPr>
      </w:pPr>
      <w:r>
        <w:rPr>
          <w:rFonts w:ascii="Tahoma" w:hAnsi="Tahoma" w:cs="Tahoma"/>
          <w:b w:val="0"/>
          <w:bCs w:val="0"/>
          <w:sz w:val="22"/>
          <w:szCs w:val="22"/>
        </w:rPr>
        <w:t xml:space="preserve">16 USC 2101 - </w:t>
      </w:r>
      <w:r w:rsidR="00E624BC">
        <w:rPr>
          <w:rFonts w:ascii="Tahoma" w:hAnsi="Tahoma" w:cs="Tahoma"/>
          <w:b w:val="0"/>
          <w:bCs w:val="0"/>
          <w:sz w:val="22"/>
          <w:szCs w:val="22"/>
        </w:rPr>
        <w:t xml:space="preserve">Cooperative Forestry Assistance Act of 1978 </w:t>
      </w:r>
    </w:p>
    <w:p w14:paraId="54BC0A7D" w14:textId="77777777" w:rsidR="00E624BC" w:rsidRDefault="00E624BC" w:rsidP="00F1035B">
      <w:pPr>
        <w:pStyle w:val="BodyTextIndent2"/>
        <w:tabs>
          <w:tab w:val="clear" w:pos="0"/>
          <w:tab w:val="clear" w:pos="361"/>
          <w:tab w:val="clear" w:pos="722"/>
        </w:tabs>
        <w:spacing w:after="172"/>
        <w:jc w:val="both"/>
        <w:rPr>
          <w:rFonts w:ascii="Tahoma" w:hAnsi="Tahoma" w:cs="Tahoma"/>
          <w:b w:val="0"/>
          <w:bCs w:val="0"/>
          <w:sz w:val="22"/>
          <w:szCs w:val="22"/>
        </w:rPr>
      </w:pPr>
      <w:r>
        <w:rPr>
          <w:rFonts w:ascii="Tahoma" w:hAnsi="Tahoma" w:cs="Tahoma"/>
          <w:b w:val="0"/>
          <w:bCs w:val="0"/>
          <w:sz w:val="22"/>
          <w:szCs w:val="22"/>
        </w:rPr>
        <w:t>The Cooperative Forestry Assistance Act of 1978</w:t>
      </w:r>
      <w:r w:rsidR="00B723D0">
        <w:rPr>
          <w:rFonts w:ascii="Tahoma" w:hAnsi="Tahoma" w:cs="Tahoma"/>
          <w:b w:val="0"/>
          <w:bCs w:val="0"/>
          <w:sz w:val="22"/>
          <w:szCs w:val="22"/>
        </w:rPr>
        <w:t xml:space="preserve"> (16 USC 2101)</w:t>
      </w:r>
      <w:r>
        <w:rPr>
          <w:rFonts w:ascii="Tahoma" w:hAnsi="Tahoma" w:cs="Tahoma"/>
          <w:b w:val="0"/>
          <w:bCs w:val="0"/>
          <w:sz w:val="22"/>
          <w:szCs w:val="22"/>
        </w:rPr>
        <w:t xml:space="preserve"> requires the Forest Service to collect annual wildfire information from state and private firefighting organizations.  The Annual Wildfire Report shows information on wildfire occurrence on state and private land.  Collection of this information enables the US Forest Service to provide timely, substantive information to Congress about the effectiveness of state and local firefighting agencies that request annual funding from the Forest Service State and Private Forestry Cooperative Fire Program.  The program supplements the funding of state and local firefighting organizations.</w:t>
      </w:r>
    </w:p>
    <w:p w14:paraId="4CEB3BE6" w14:textId="61E0AE16" w:rsidR="00E624BC" w:rsidRDefault="00E624BC" w:rsidP="00F1035B">
      <w:pPr>
        <w:pStyle w:val="BodyTextIndent2"/>
        <w:tabs>
          <w:tab w:val="clear" w:pos="0"/>
          <w:tab w:val="clear" w:pos="361"/>
          <w:tab w:val="clear" w:pos="722"/>
        </w:tabs>
        <w:spacing w:after="172"/>
        <w:jc w:val="both"/>
        <w:rPr>
          <w:rFonts w:ascii="Tahoma" w:hAnsi="Tahoma" w:cs="Tahoma"/>
          <w:b w:val="0"/>
          <w:bCs w:val="0"/>
          <w:sz w:val="22"/>
          <w:szCs w:val="22"/>
        </w:rPr>
      </w:pPr>
      <w:r>
        <w:rPr>
          <w:rFonts w:ascii="Tahoma" w:hAnsi="Tahoma" w:cs="Tahoma"/>
          <w:b w:val="0"/>
          <w:bCs w:val="0"/>
          <w:sz w:val="22"/>
          <w:szCs w:val="22"/>
        </w:rPr>
        <w:t>The Annual Wild</w:t>
      </w:r>
      <w:r w:rsidR="00540006">
        <w:rPr>
          <w:rFonts w:ascii="Tahoma" w:hAnsi="Tahoma" w:cs="Tahoma"/>
          <w:b w:val="0"/>
          <w:bCs w:val="0"/>
          <w:sz w:val="22"/>
          <w:szCs w:val="22"/>
        </w:rPr>
        <w:t>fire Report form (FS-3100-8)</w:t>
      </w:r>
      <w:r w:rsidR="00610E32">
        <w:rPr>
          <w:rFonts w:ascii="Tahoma" w:hAnsi="Tahoma" w:cs="Tahoma"/>
          <w:b w:val="0"/>
          <w:bCs w:val="0"/>
          <w:sz w:val="22"/>
          <w:szCs w:val="22"/>
        </w:rPr>
        <w:t xml:space="preserve"> </w:t>
      </w:r>
      <w:r w:rsidR="00540006">
        <w:rPr>
          <w:rFonts w:ascii="Tahoma" w:hAnsi="Tahoma" w:cs="Tahoma"/>
          <w:b w:val="0"/>
          <w:bCs w:val="0"/>
          <w:sz w:val="22"/>
          <w:szCs w:val="22"/>
        </w:rPr>
        <w:t xml:space="preserve">is </w:t>
      </w:r>
      <w:r>
        <w:rPr>
          <w:rFonts w:ascii="Tahoma" w:hAnsi="Tahoma" w:cs="Tahoma"/>
          <w:b w:val="0"/>
          <w:bCs w:val="0"/>
          <w:sz w:val="22"/>
          <w:szCs w:val="22"/>
        </w:rPr>
        <w:t xml:space="preserve">used by State Foresters to report wildfire statistics to the Forest Service.  </w:t>
      </w:r>
    </w:p>
    <w:p w14:paraId="7765B2E7" w14:textId="77777777" w:rsidR="00C37CD8" w:rsidRDefault="00C37CD8" w:rsidP="00F1035B">
      <w:pPr>
        <w:pStyle w:val="BodyTextIndent2"/>
        <w:numPr>
          <w:ilvl w:val="0"/>
          <w:numId w:val="10"/>
        </w:numPr>
        <w:spacing w:after="172"/>
        <w:jc w:val="both"/>
        <w:rPr>
          <w:rFonts w:ascii="Tahoma" w:hAnsi="Tahoma" w:cs="Tahoma"/>
          <w:sz w:val="22"/>
          <w:szCs w:val="22"/>
        </w:rPr>
      </w:pPr>
      <w:r w:rsidRPr="00504B59">
        <w:rPr>
          <w:rFonts w:ascii="Tahoma" w:hAnsi="Tahoma" w:cs="Tahoma"/>
          <w:sz w:val="22"/>
          <w:szCs w:val="22"/>
        </w:rPr>
        <w:t>Indicate how, by whom, and for what pur</w:t>
      </w:r>
      <w:r w:rsidRPr="00504B59">
        <w:rPr>
          <w:rFonts w:ascii="Tahoma" w:hAnsi="Tahoma" w:cs="Tahoma"/>
          <w:sz w:val="22"/>
          <w:szCs w:val="22"/>
        </w:rPr>
        <w:softHyphen/>
        <w:t>pose the information is to be used. Except for a new collec</w:t>
      </w:r>
      <w:r w:rsidRPr="00504B59">
        <w:rPr>
          <w:rFonts w:ascii="Tahoma" w:hAnsi="Tahoma" w:cs="Tahoma"/>
          <w:sz w:val="22"/>
          <w:szCs w:val="22"/>
        </w:rPr>
        <w:softHyphen/>
        <w:t>tion, indicate the actual use the agency has made of the infor</w:t>
      </w:r>
      <w:r w:rsidRPr="00504B59">
        <w:rPr>
          <w:rFonts w:ascii="Tahoma" w:hAnsi="Tahoma" w:cs="Tahoma"/>
          <w:sz w:val="22"/>
          <w:szCs w:val="22"/>
        </w:rPr>
        <w:softHyphen/>
        <w:t>ma</w:t>
      </w:r>
      <w:r w:rsidRPr="00504B59">
        <w:rPr>
          <w:rFonts w:ascii="Tahoma" w:hAnsi="Tahoma" w:cs="Tahoma"/>
          <w:sz w:val="22"/>
          <w:szCs w:val="22"/>
        </w:rPr>
        <w:softHyphen/>
        <w:t>tion received from the current collec</w:t>
      </w:r>
      <w:r w:rsidRPr="00504B59">
        <w:rPr>
          <w:rFonts w:ascii="Tahoma" w:hAnsi="Tahoma" w:cs="Tahoma"/>
          <w:sz w:val="22"/>
          <w:szCs w:val="22"/>
        </w:rPr>
        <w:softHyphen/>
        <w:t>tion.</w:t>
      </w:r>
    </w:p>
    <w:p w14:paraId="138D4BA5" w14:textId="77777777" w:rsidR="00C37CD8" w:rsidRPr="00504B59" w:rsidRDefault="00C37CD8" w:rsidP="00F1035B">
      <w:pPr>
        <w:pStyle w:val="BodyTextIndent"/>
        <w:numPr>
          <w:ilvl w:val="0"/>
          <w:numId w:val="11"/>
        </w:numPr>
        <w:tabs>
          <w:tab w:val="clear" w:pos="0"/>
          <w:tab w:val="clear" w:pos="361"/>
          <w:tab w:val="clear" w:pos="1083"/>
          <w:tab w:val="left" w:pos="720"/>
        </w:tabs>
        <w:spacing w:after="172"/>
        <w:jc w:val="both"/>
        <w:rPr>
          <w:rFonts w:ascii="Tahoma" w:hAnsi="Tahoma" w:cs="Tahoma"/>
          <w:b/>
          <w:bCs/>
          <w:sz w:val="22"/>
          <w:szCs w:val="22"/>
        </w:rPr>
      </w:pPr>
      <w:r w:rsidRPr="00504B5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2E9BB902" w14:textId="5FD74E38" w:rsidR="00E624BC" w:rsidRPr="00EB305D" w:rsidRDefault="00E624BC" w:rsidP="004A30BA">
      <w:pPr>
        <w:pStyle w:val="BodyTextIndent2"/>
        <w:tabs>
          <w:tab w:val="clear" w:pos="0"/>
          <w:tab w:val="clear" w:pos="361"/>
          <w:tab w:val="clear" w:pos="722"/>
        </w:tabs>
        <w:spacing w:after="172"/>
        <w:ind w:left="720"/>
        <w:jc w:val="both"/>
        <w:rPr>
          <w:rFonts w:ascii="Tahoma" w:hAnsi="Tahoma" w:cs="Tahoma"/>
          <w:b w:val="0"/>
          <w:bCs w:val="0"/>
          <w:sz w:val="22"/>
          <w:szCs w:val="22"/>
        </w:rPr>
      </w:pPr>
      <w:r>
        <w:rPr>
          <w:rFonts w:ascii="Tahoma" w:hAnsi="Tahoma" w:cs="Tahoma"/>
          <w:b w:val="0"/>
          <w:bCs w:val="0"/>
          <w:sz w:val="22"/>
          <w:szCs w:val="22"/>
        </w:rPr>
        <w:t>The Annual Wildfire Report form (FS-3100-8) is used by State Foresters to report wildfire statistics to the Forest Service.  The statistics include the numbers of fires and acres burned on State and private land by cause, such as lightning, campfires, smoking, debris burning, arson, equipment, railroads, children, and miscellaneous activities.  This form also collects information on numbers of fires and acres burned by size classes.  Fire size classes are Class A (.25 acres or less), Class B (0.26 to 9 acres), Class C (10 to 99 acres), Class D (100 to 299 acres), Class E (300 to 999 acres), Class F (1000 to 4999 acres), and Class G (5000 acres or more).</w:t>
      </w:r>
      <w:r w:rsidR="00610E32">
        <w:rPr>
          <w:rFonts w:ascii="Tahoma" w:hAnsi="Tahoma" w:cs="Tahoma"/>
          <w:b w:val="0"/>
          <w:bCs w:val="0"/>
          <w:sz w:val="22"/>
          <w:szCs w:val="22"/>
        </w:rPr>
        <w:t xml:space="preserve"> </w:t>
      </w:r>
    </w:p>
    <w:p w14:paraId="271540D1" w14:textId="77777777" w:rsidR="00504B59"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75646984" w14:textId="77777777" w:rsidR="00E624BC" w:rsidRDefault="00E624BC" w:rsidP="00F1035B">
      <w:pPr>
        <w:pStyle w:val="BodyTextIndent2"/>
        <w:tabs>
          <w:tab w:val="clear" w:pos="0"/>
          <w:tab w:val="clear" w:pos="361"/>
          <w:tab w:val="clear" w:pos="722"/>
        </w:tabs>
        <w:spacing w:after="172"/>
        <w:ind w:left="720"/>
        <w:jc w:val="both"/>
        <w:rPr>
          <w:rFonts w:ascii="Tahoma" w:hAnsi="Tahoma" w:cs="Tahoma"/>
          <w:b w:val="0"/>
          <w:bCs w:val="0"/>
          <w:sz w:val="22"/>
          <w:szCs w:val="22"/>
        </w:rPr>
      </w:pPr>
      <w:r>
        <w:rPr>
          <w:rFonts w:ascii="Tahoma" w:hAnsi="Tahoma" w:cs="Tahoma"/>
          <w:b w:val="0"/>
          <w:bCs w:val="0"/>
          <w:sz w:val="22"/>
          <w:szCs w:val="22"/>
        </w:rPr>
        <w:t xml:space="preserve">The information is submitted by </w:t>
      </w:r>
      <w:r w:rsidR="00881788">
        <w:rPr>
          <w:rFonts w:ascii="Tahoma" w:hAnsi="Tahoma" w:cs="Tahoma"/>
          <w:b w:val="0"/>
          <w:bCs w:val="0"/>
          <w:sz w:val="22"/>
          <w:szCs w:val="22"/>
        </w:rPr>
        <w:t>S</w:t>
      </w:r>
      <w:r w:rsidR="00F004BF">
        <w:rPr>
          <w:rFonts w:ascii="Tahoma" w:hAnsi="Tahoma" w:cs="Tahoma"/>
          <w:b w:val="0"/>
          <w:bCs w:val="0"/>
          <w:sz w:val="22"/>
          <w:szCs w:val="22"/>
        </w:rPr>
        <w:t>tate fire or forestry officials in</w:t>
      </w:r>
      <w:r w:rsidR="00881788">
        <w:rPr>
          <w:rFonts w:ascii="Tahoma" w:hAnsi="Tahoma" w:cs="Tahoma"/>
          <w:b w:val="0"/>
          <w:bCs w:val="0"/>
          <w:sz w:val="22"/>
          <w:szCs w:val="22"/>
        </w:rPr>
        <w:t xml:space="preserve"> </w:t>
      </w:r>
      <w:r>
        <w:rPr>
          <w:rFonts w:ascii="Tahoma" w:hAnsi="Tahoma" w:cs="Tahoma"/>
          <w:b w:val="0"/>
          <w:bCs w:val="0"/>
          <w:sz w:val="22"/>
          <w:szCs w:val="22"/>
        </w:rPr>
        <w:t>all 50 states, plus American Samoa, Northern Mariana Islands, Guam, Puerto Rico, and the Virgin Islands in January for the previous calendar year.</w:t>
      </w:r>
    </w:p>
    <w:p w14:paraId="689890A6" w14:textId="77777777" w:rsidR="00C94A8E" w:rsidRPr="00EB305D" w:rsidRDefault="00C94A8E" w:rsidP="00F1035B">
      <w:pPr>
        <w:pStyle w:val="BodyTextIndent2"/>
        <w:tabs>
          <w:tab w:val="clear" w:pos="0"/>
          <w:tab w:val="clear" w:pos="361"/>
          <w:tab w:val="clear" w:pos="722"/>
        </w:tabs>
        <w:spacing w:after="172"/>
        <w:ind w:left="720"/>
        <w:jc w:val="both"/>
        <w:rPr>
          <w:rFonts w:ascii="Tahoma" w:hAnsi="Tahoma" w:cs="Tahoma"/>
          <w:b w:val="0"/>
          <w:bCs w:val="0"/>
          <w:sz w:val="22"/>
          <w:szCs w:val="22"/>
        </w:rPr>
      </w:pPr>
    </w:p>
    <w:p w14:paraId="2830D3C2" w14:textId="77777777" w:rsidR="00504B59"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72"/>
        <w:jc w:val="both"/>
        <w:rPr>
          <w:rFonts w:ascii="Tahoma" w:hAnsi="Tahoma" w:cs="Tahoma"/>
          <w:b/>
          <w:bCs/>
          <w:sz w:val="22"/>
          <w:szCs w:val="22"/>
        </w:rPr>
      </w:pPr>
      <w:r w:rsidRPr="00504B59">
        <w:rPr>
          <w:rFonts w:ascii="Tahoma" w:hAnsi="Tahoma" w:cs="Tahoma"/>
          <w:b/>
          <w:bCs/>
          <w:sz w:val="22"/>
          <w:szCs w:val="22"/>
        </w:rPr>
        <w:lastRenderedPageBreak/>
        <w:t>What will this information be used for - provide ALL uses?</w:t>
      </w:r>
    </w:p>
    <w:p w14:paraId="7438750B" w14:textId="77777777" w:rsidR="00E624BC"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The information is used by:</w:t>
      </w:r>
    </w:p>
    <w:p w14:paraId="34EF1059" w14:textId="45D4C416" w:rsidR="00E624BC"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Forest Service State and Private Forestry staff to request annual funding for the cooperative Fire Protection Program</w:t>
      </w:r>
      <w:r w:rsidR="00C94A8E">
        <w:rPr>
          <w:rFonts w:ascii="Tahoma" w:hAnsi="Tahoma" w:cs="Tahoma"/>
          <w:sz w:val="22"/>
          <w:szCs w:val="22"/>
        </w:rPr>
        <w:t>, and i</w:t>
      </w:r>
      <w:r w:rsidR="00317EF1">
        <w:rPr>
          <w:rFonts w:ascii="Tahoma" w:hAnsi="Tahoma" w:cs="Tahoma"/>
          <w:sz w:val="22"/>
          <w:szCs w:val="22"/>
        </w:rPr>
        <w:t>s one of several factors considered in calculating funding allocations</w:t>
      </w:r>
      <w:r>
        <w:rPr>
          <w:rFonts w:ascii="Tahoma" w:hAnsi="Tahoma" w:cs="Tahoma"/>
          <w:sz w:val="22"/>
          <w:szCs w:val="22"/>
        </w:rPr>
        <w:t>.</w:t>
      </w:r>
    </w:p>
    <w:p w14:paraId="5252E8CB" w14:textId="77777777" w:rsidR="00E624BC"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Geographic Coordination Centers (regional dispatch centers) across the country to display annual wildfire occurrence trends and make informed decisions on firefighting resource acquisition and placement.</w:t>
      </w:r>
    </w:p>
    <w:p w14:paraId="51B99201" w14:textId="77777777" w:rsidR="00E624BC"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State foresters to see where their wildfire suppression workload is concentrated, which helps determine the fire departments that have the greatest needs for Federal fire funding.</w:t>
      </w:r>
    </w:p>
    <w:p w14:paraId="57231D88" w14:textId="77777777" w:rsidR="00E624BC"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The Forest Service to track trends in fire causes and help support state activities in fire prevention to target particular causes.</w:t>
      </w:r>
    </w:p>
    <w:p w14:paraId="7930DD31" w14:textId="77777777" w:rsidR="00E624BC" w:rsidRPr="00EB305D"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The Forest Service Washington Office staff to produce an annual summary report, Wildland Fire Statistics, which is available to local, state, and federal agencies, as well as the public.</w:t>
      </w:r>
    </w:p>
    <w:p w14:paraId="62A2AB7E" w14:textId="77777777" w:rsidR="00C37CD8"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1599E302" w14:textId="77777777" w:rsidR="00E624BC" w:rsidRPr="00EB305D"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 xml:space="preserve">The information is collected from State foresters </w:t>
      </w:r>
      <w:r w:rsidR="00EF399B">
        <w:rPr>
          <w:rFonts w:ascii="Tahoma" w:hAnsi="Tahoma" w:cs="Tahoma"/>
          <w:sz w:val="22"/>
          <w:szCs w:val="22"/>
        </w:rPr>
        <w:t>and entered directly into the Annual Wildfire Summary Report application database through a</w:t>
      </w:r>
      <w:r>
        <w:rPr>
          <w:rFonts w:ascii="Tahoma" w:hAnsi="Tahoma" w:cs="Tahoma"/>
          <w:sz w:val="22"/>
          <w:szCs w:val="22"/>
        </w:rPr>
        <w:t xml:space="preserve">n </w:t>
      </w:r>
      <w:r w:rsidR="00EF399B">
        <w:rPr>
          <w:rFonts w:ascii="Tahoma" w:hAnsi="Tahoma" w:cs="Tahoma"/>
          <w:sz w:val="22"/>
          <w:szCs w:val="22"/>
        </w:rPr>
        <w:t xml:space="preserve">electronic version of </w:t>
      </w:r>
      <w:r>
        <w:rPr>
          <w:rFonts w:ascii="Tahoma" w:hAnsi="Tahoma" w:cs="Tahoma"/>
          <w:sz w:val="22"/>
          <w:szCs w:val="22"/>
        </w:rPr>
        <w:t>form FS-3100-8.  The State foresters obtain the information from firefighting organizations throughout the state through various means (</w:t>
      </w:r>
      <w:r w:rsidR="0001040C">
        <w:rPr>
          <w:rFonts w:ascii="Tahoma" w:hAnsi="Tahoma" w:cs="Tahoma"/>
          <w:sz w:val="22"/>
          <w:szCs w:val="22"/>
        </w:rPr>
        <w:t xml:space="preserve">electronic submission, </w:t>
      </w:r>
      <w:r>
        <w:rPr>
          <w:rFonts w:ascii="Tahoma" w:hAnsi="Tahoma" w:cs="Tahoma"/>
          <w:sz w:val="22"/>
          <w:szCs w:val="22"/>
        </w:rPr>
        <w:t>postcard, e-mails, letters, etc.).</w:t>
      </w:r>
    </w:p>
    <w:p w14:paraId="4BA67C39" w14:textId="77777777" w:rsidR="00C37CD8"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How frequently will the information be collected?</w:t>
      </w:r>
    </w:p>
    <w:p w14:paraId="4CF86EE6" w14:textId="77777777" w:rsidR="00E624BC" w:rsidRPr="005C24CF"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sidRPr="005C24CF">
        <w:rPr>
          <w:rFonts w:ascii="Tahoma" w:hAnsi="Tahoma" w:cs="Tahoma"/>
          <w:sz w:val="22"/>
          <w:szCs w:val="22"/>
        </w:rPr>
        <w:t>The data is collected once a year from all</w:t>
      </w:r>
      <w:r w:rsidRPr="005C24CF">
        <w:rPr>
          <w:rFonts w:ascii="Tahoma" w:hAnsi="Tahoma" w:cs="Tahoma"/>
          <w:bCs/>
          <w:sz w:val="22"/>
          <w:szCs w:val="22"/>
        </w:rPr>
        <w:t xml:space="preserve"> 50 states, plus American Samoa, Northern Mariana Islands, Guam, Puerto Rico, and the Virgin Islands in January for the previous calendar year.</w:t>
      </w:r>
    </w:p>
    <w:p w14:paraId="71C33F60" w14:textId="77777777" w:rsidR="00C37CD8"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Will the information be shared with any other organizations inside or outside USDA or the government?</w:t>
      </w:r>
    </w:p>
    <w:p w14:paraId="6A632D33" w14:textId="77777777" w:rsidR="00E624BC"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The information is shared with:</w:t>
      </w:r>
    </w:p>
    <w:p w14:paraId="79C9E9F2" w14:textId="77777777" w:rsidR="00E624BC" w:rsidRDefault="00E624BC" w:rsidP="00F1035B">
      <w:pPr>
        <w:pStyle w:val="BodyTextIndent"/>
        <w:numPr>
          <w:ilvl w:val="0"/>
          <w:numId w:val="24"/>
        </w:numPr>
        <w:tabs>
          <w:tab w:val="clear" w:pos="0"/>
          <w:tab w:val="clear" w:pos="361"/>
          <w:tab w:val="clear" w:pos="720"/>
          <w:tab w:val="clear" w:pos="1083"/>
          <w:tab w:val="clear" w:pos="1806"/>
          <w:tab w:val="num" w:pos="1080"/>
        </w:tabs>
        <w:spacing w:after="172"/>
        <w:ind w:left="1080"/>
        <w:jc w:val="both"/>
        <w:rPr>
          <w:rFonts w:ascii="Tahoma" w:hAnsi="Tahoma" w:cs="Tahoma"/>
          <w:sz w:val="22"/>
          <w:szCs w:val="22"/>
        </w:rPr>
      </w:pPr>
      <w:r>
        <w:rPr>
          <w:rFonts w:ascii="Tahoma" w:hAnsi="Tahoma" w:cs="Tahoma"/>
          <w:sz w:val="22"/>
          <w:szCs w:val="22"/>
        </w:rPr>
        <w:t>Geographic Coordination Centers (regional dispatch centers) across the country to display annual wildfire occurrence trends and make informed decisions on firefighting resource acquisition and placement.</w:t>
      </w:r>
    </w:p>
    <w:p w14:paraId="5220E2BF" w14:textId="77777777" w:rsidR="00E624BC" w:rsidRDefault="00E624BC" w:rsidP="00F1035B">
      <w:pPr>
        <w:pStyle w:val="BodyTextIndent"/>
        <w:numPr>
          <w:ilvl w:val="0"/>
          <w:numId w:val="24"/>
        </w:numPr>
        <w:tabs>
          <w:tab w:val="clear" w:pos="0"/>
          <w:tab w:val="clear" w:pos="361"/>
          <w:tab w:val="clear" w:pos="720"/>
          <w:tab w:val="clear" w:pos="1083"/>
          <w:tab w:val="clear" w:pos="1806"/>
          <w:tab w:val="num" w:pos="1080"/>
        </w:tabs>
        <w:spacing w:after="172"/>
        <w:ind w:left="1080"/>
        <w:jc w:val="both"/>
        <w:rPr>
          <w:rFonts w:ascii="Tahoma" w:hAnsi="Tahoma" w:cs="Tahoma"/>
          <w:sz w:val="22"/>
          <w:szCs w:val="22"/>
        </w:rPr>
      </w:pPr>
      <w:r>
        <w:rPr>
          <w:rFonts w:ascii="Tahoma" w:hAnsi="Tahoma" w:cs="Tahoma"/>
          <w:sz w:val="22"/>
          <w:szCs w:val="22"/>
        </w:rPr>
        <w:t>State foresters to see where their wildfire suppression workload is concentrated, which helps determine the fire departments that have the greatest needs for Federal fire funding.</w:t>
      </w:r>
    </w:p>
    <w:p w14:paraId="52A7A0B6" w14:textId="77777777" w:rsidR="00E624BC" w:rsidRPr="00EB305D" w:rsidRDefault="00E624BC" w:rsidP="00F1035B">
      <w:pPr>
        <w:pStyle w:val="BodyTextIndent"/>
        <w:numPr>
          <w:ilvl w:val="0"/>
          <w:numId w:val="24"/>
        </w:numPr>
        <w:tabs>
          <w:tab w:val="clear" w:pos="0"/>
          <w:tab w:val="clear" w:pos="361"/>
          <w:tab w:val="clear" w:pos="720"/>
          <w:tab w:val="clear" w:pos="1083"/>
          <w:tab w:val="clear" w:pos="1806"/>
          <w:tab w:val="num" w:pos="1080"/>
        </w:tabs>
        <w:spacing w:after="172"/>
        <w:ind w:left="1080"/>
        <w:jc w:val="both"/>
        <w:rPr>
          <w:rFonts w:ascii="Tahoma" w:hAnsi="Tahoma" w:cs="Tahoma"/>
          <w:sz w:val="22"/>
          <w:szCs w:val="22"/>
        </w:rPr>
      </w:pPr>
      <w:r>
        <w:rPr>
          <w:rFonts w:ascii="Tahoma" w:hAnsi="Tahoma" w:cs="Tahoma"/>
          <w:sz w:val="22"/>
          <w:szCs w:val="22"/>
        </w:rPr>
        <w:t xml:space="preserve">In a report to Congress compiled by Forest Service Washington Office staff.  The Wildland Fire Statistics Summary Report is available to local, state, and federal </w:t>
      </w:r>
      <w:r>
        <w:rPr>
          <w:rFonts w:ascii="Tahoma" w:hAnsi="Tahoma" w:cs="Tahoma"/>
          <w:sz w:val="22"/>
          <w:szCs w:val="22"/>
        </w:rPr>
        <w:lastRenderedPageBreak/>
        <w:t>agencies, as well as the public.</w:t>
      </w:r>
    </w:p>
    <w:p w14:paraId="03CD5278" w14:textId="77777777" w:rsidR="00C37CD8"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If this is an ongoing collection, how have the collection requirements changed over time?</w:t>
      </w:r>
    </w:p>
    <w:p w14:paraId="76E16BBB" w14:textId="77777777" w:rsidR="00E624BC" w:rsidRPr="005C24CF"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sidRPr="005C24CF">
        <w:rPr>
          <w:rFonts w:ascii="Tahoma" w:hAnsi="Tahoma" w:cs="Tahoma"/>
          <w:sz w:val="22"/>
          <w:szCs w:val="22"/>
        </w:rPr>
        <w:t>Collection requirements have not changed over time.</w:t>
      </w:r>
    </w:p>
    <w:p w14:paraId="40EED03B" w14:textId="77777777"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Describe whether, and to what extent, the collection of information involves the use of auto</w:t>
      </w:r>
      <w:r w:rsidRPr="00504B59">
        <w:rPr>
          <w:rFonts w:ascii="Tahoma" w:hAnsi="Tahoma" w:cs="Tahoma"/>
          <w:b/>
          <w:bCs/>
          <w:sz w:val="22"/>
          <w:szCs w:val="22"/>
        </w:rPr>
        <w:softHyphen/>
        <w:t>mat</w:t>
      </w:r>
      <w:r w:rsidRPr="00504B59">
        <w:rPr>
          <w:rFonts w:ascii="Tahoma" w:hAnsi="Tahoma" w:cs="Tahoma"/>
          <w:b/>
          <w:bCs/>
          <w:sz w:val="22"/>
          <w:szCs w:val="22"/>
        </w:rPr>
        <w:softHyphen/>
        <w:t>ed, elec</w:t>
      </w:r>
      <w:r w:rsidRPr="00504B59">
        <w:rPr>
          <w:rFonts w:ascii="Tahoma" w:hAnsi="Tahoma" w:cs="Tahoma"/>
          <w:b/>
          <w:bCs/>
          <w:sz w:val="22"/>
          <w:szCs w:val="22"/>
        </w:rPr>
        <w:softHyphen/>
        <w:t>tronic, mechani</w:t>
      </w:r>
      <w:r w:rsidRPr="00504B59">
        <w:rPr>
          <w:rFonts w:ascii="Tahoma" w:hAnsi="Tahoma" w:cs="Tahoma"/>
          <w:b/>
          <w:bCs/>
          <w:sz w:val="22"/>
          <w:szCs w:val="22"/>
        </w:rPr>
        <w:softHyphen/>
        <w:t>cal, or other techno</w:t>
      </w:r>
      <w:r w:rsidRPr="00504B59">
        <w:rPr>
          <w:rFonts w:ascii="Tahoma" w:hAnsi="Tahoma" w:cs="Tahoma"/>
          <w:b/>
          <w:bCs/>
          <w:sz w:val="22"/>
          <w:szCs w:val="22"/>
        </w:rPr>
        <w:softHyphen/>
        <w:t>log</w:t>
      </w:r>
      <w:r w:rsidRPr="00504B59">
        <w:rPr>
          <w:rFonts w:ascii="Tahoma" w:hAnsi="Tahoma" w:cs="Tahoma"/>
          <w:b/>
          <w:bCs/>
          <w:sz w:val="22"/>
          <w:szCs w:val="22"/>
        </w:rPr>
        <w:softHyphen/>
        <w:t>ical collection techniques or other forms of information technol</w:t>
      </w:r>
      <w:r w:rsidRPr="00504B59">
        <w:rPr>
          <w:rFonts w:ascii="Tahoma" w:hAnsi="Tahoma" w:cs="Tahoma"/>
          <w:b/>
          <w:bCs/>
          <w:sz w:val="22"/>
          <w:szCs w:val="22"/>
        </w:rPr>
        <w:softHyphen/>
        <w:t>o</w:t>
      </w:r>
      <w:r w:rsidRPr="00504B59">
        <w:rPr>
          <w:rFonts w:ascii="Tahoma" w:hAnsi="Tahoma" w:cs="Tahoma"/>
          <w:b/>
          <w:bCs/>
          <w:sz w:val="22"/>
          <w:szCs w:val="22"/>
        </w:rPr>
        <w:softHyphen/>
        <w:t>gy, e.g. permit</w:t>
      </w:r>
      <w:r w:rsidRPr="00504B59">
        <w:rPr>
          <w:rFonts w:ascii="Tahoma" w:hAnsi="Tahoma" w:cs="Tahoma"/>
          <w:b/>
          <w:bCs/>
          <w:sz w:val="22"/>
          <w:szCs w:val="22"/>
        </w:rPr>
        <w:softHyphen/>
        <w:t>ting elec</w:t>
      </w:r>
      <w:r w:rsidRPr="00504B59">
        <w:rPr>
          <w:rFonts w:ascii="Tahoma" w:hAnsi="Tahoma" w:cs="Tahoma"/>
          <w:b/>
          <w:bCs/>
          <w:sz w:val="22"/>
          <w:szCs w:val="22"/>
        </w:rPr>
        <w:softHyphen/>
        <w:t>tronic sub</w:t>
      </w:r>
      <w:r w:rsidRPr="00504B59">
        <w:rPr>
          <w:rFonts w:ascii="Tahoma" w:hAnsi="Tahoma" w:cs="Tahoma"/>
          <w:b/>
          <w:bCs/>
          <w:sz w:val="22"/>
          <w:szCs w:val="22"/>
        </w:rPr>
        <w:softHyphen/>
        <w:t>mission of respons</w:t>
      </w:r>
      <w:r w:rsidRPr="00504B59">
        <w:rPr>
          <w:rFonts w:ascii="Tahoma" w:hAnsi="Tahoma" w:cs="Tahoma"/>
          <w:b/>
          <w:bCs/>
          <w:sz w:val="22"/>
          <w:szCs w:val="22"/>
        </w:rPr>
        <w:softHyphen/>
        <w:t>es, and the basis for the decision for adopting this means of collection. Also describe any con</w:t>
      </w:r>
      <w:r w:rsidRPr="00504B59">
        <w:rPr>
          <w:rFonts w:ascii="Tahoma" w:hAnsi="Tahoma" w:cs="Tahoma"/>
          <w:b/>
          <w:bCs/>
          <w:sz w:val="22"/>
          <w:szCs w:val="22"/>
        </w:rPr>
        <w:softHyphen/>
        <w:t>sideration of using in</w:t>
      </w:r>
      <w:r w:rsidRPr="00504B59">
        <w:rPr>
          <w:rFonts w:ascii="Tahoma" w:hAnsi="Tahoma" w:cs="Tahoma"/>
          <w:b/>
          <w:bCs/>
          <w:sz w:val="22"/>
          <w:szCs w:val="22"/>
        </w:rPr>
        <w:softHyphen/>
        <w:t>fo</w:t>
      </w:r>
      <w:r w:rsidRPr="00504B59">
        <w:rPr>
          <w:rFonts w:ascii="Tahoma" w:hAnsi="Tahoma" w:cs="Tahoma"/>
          <w:b/>
          <w:bCs/>
          <w:sz w:val="22"/>
          <w:szCs w:val="22"/>
        </w:rPr>
        <w:softHyphen/>
        <w:t>r</w:t>
      </w:r>
      <w:r w:rsidRPr="00504B59">
        <w:rPr>
          <w:rFonts w:ascii="Tahoma" w:hAnsi="Tahoma" w:cs="Tahoma"/>
          <w:b/>
          <w:bCs/>
          <w:sz w:val="22"/>
          <w:szCs w:val="22"/>
        </w:rPr>
        <w:softHyphen/>
        <w:t>m</w:t>
      </w:r>
      <w:r w:rsidRPr="00504B59">
        <w:rPr>
          <w:rFonts w:ascii="Tahoma" w:hAnsi="Tahoma" w:cs="Tahoma"/>
          <w:b/>
          <w:bCs/>
          <w:sz w:val="22"/>
          <w:szCs w:val="22"/>
        </w:rPr>
        <w:softHyphen/>
        <w:t>a</w:t>
      </w:r>
      <w:r w:rsidRPr="00504B59">
        <w:rPr>
          <w:rFonts w:ascii="Tahoma" w:hAnsi="Tahoma" w:cs="Tahoma"/>
          <w:b/>
          <w:bCs/>
          <w:sz w:val="22"/>
          <w:szCs w:val="22"/>
        </w:rPr>
        <w:softHyphen/>
        <w:t>t</w:t>
      </w:r>
      <w:r w:rsidRPr="00504B59">
        <w:rPr>
          <w:rFonts w:ascii="Tahoma" w:hAnsi="Tahoma" w:cs="Tahoma"/>
          <w:b/>
          <w:bCs/>
          <w:sz w:val="22"/>
          <w:szCs w:val="22"/>
        </w:rPr>
        <w:softHyphen/>
        <w:t>ion technolo</w:t>
      </w:r>
      <w:r w:rsidRPr="00504B59">
        <w:rPr>
          <w:rFonts w:ascii="Tahoma" w:hAnsi="Tahoma" w:cs="Tahoma"/>
          <w:b/>
          <w:bCs/>
          <w:sz w:val="22"/>
          <w:szCs w:val="22"/>
        </w:rPr>
        <w:softHyphen/>
        <w:t>gy to re</w:t>
      </w:r>
      <w:r w:rsidRPr="00504B59">
        <w:rPr>
          <w:rFonts w:ascii="Tahoma" w:hAnsi="Tahoma" w:cs="Tahoma"/>
          <w:b/>
          <w:bCs/>
          <w:sz w:val="22"/>
          <w:szCs w:val="22"/>
        </w:rPr>
        <w:softHyphen/>
        <w:t>duce bur</w:t>
      </w:r>
      <w:r w:rsidRPr="00504B59">
        <w:rPr>
          <w:rFonts w:ascii="Tahoma" w:hAnsi="Tahoma" w:cs="Tahoma"/>
          <w:b/>
          <w:bCs/>
          <w:sz w:val="22"/>
          <w:szCs w:val="22"/>
        </w:rPr>
        <w:softHyphen/>
        <w:t>den.</w:t>
      </w:r>
    </w:p>
    <w:p w14:paraId="24B74578" w14:textId="376087BE" w:rsidR="00E624BC" w:rsidRDefault="00E624BC"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A database has been established that the States </w:t>
      </w:r>
      <w:r w:rsidR="0049713C">
        <w:rPr>
          <w:rFonts w:ascii="Tahoma" w:hAnsi="Tahoma" w:cs="Tahoma"/>
          <w:sz w:val="22"/>
          <w:szCs w:val="22"/>
        </w:rPr>
        <w:t xml:space="preserve">can </w:t>
      </w:r>
      <w:r>
        <w:rPr>
          <w:rFonts w:ascii="Tahoma" w:hAnsi="Tahoma" w:cs="Tahoma"/>
          <w:sz w:val="22"/>
          <w:szCs w:val="22"/>
        </w:rPr>
        <w:t xml:space="preserve">access via the internet to enter information electronically into FS-3100-8.  The information resides in </w:t>
      </w:r>
      <w:r w:rsidR="00317EF1">
        <w:rPr>
          <w:rFonts w:ascii="Tahoma" w:hAnsi="Tahoma" w:cs="Tahoma"/>
          <w:sz w:val="22"/>
          <w:szCs w:val="22"/>
        </w:rPr>
        <w:t xml:space="preserve">a password protected </w:t>
      </w:r>
      <w:r>
        <w:rPr>
          <w:rFonts w:ascii="Tahoma" w:hAnsi="Tahoma" w:cs="Tahoma"/>
          <w:sz w:val="22"/>
          <w:szCs w:val="22"/>
        </w:rPr>
        <w:t xml:space="preserve">database accessible to </w:t>
      </w:r>
      <w:r w:rsidR="00317EF1">
        <w:rPr>
          <w:rFonts w:ascii="Tahoma" w:hAnsi="Tahoma" w:cs="Tahoma"/>
          <w:sz w:val="22"/>
          <w:szCs w:val="22"/>
        </w:rPr>
        <w:t xml:space="preserve">approved </w:t>
      </w:r>
      <w:r>
        <w:rPr>
          <w:rFonts w:ascii="Tahoma" w:hAnsi="Tahoma" w:cs="Tahoma"/>
          <w:sz w:val="22"/>
          <w:szCs w:val="22"/>
        </w:rPr>
        <w:t xml:space="preserve">Forest Service and State officials.  </w:t>
      </w:r>
    </w:p>
    <w:p w14:paraId="25F0E4DC" w14:textId="77777777" w:rsidR="0001040C" w:rsidRDefault="0001040C" w:rsidP="000104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Any State organization that is unable to access the system electronically may submit </w:t>
      </w:r>
      <w:r w:rsidR="00ED5000">
        <w:rPr>
          <w:rFonts w:ascii="Tahoma" w:hAnsi="Tahoma" w:cs="Tahoma"/>
          <w:sz w:val="22"/>
          <w:szCs w:val="22"/>
        </w:rPr>
        <w:t xml:space="preserve">the data in either a spreadsheet or word document directly </w:t>
      </w:r>
      <w:r>
        <w:rPr>
          <w:rFonts w:ascii="Tahoma" w:hAnsi="Tahoma" w:cs="Tahoma"/>
          <w:sz w:val="22"/>
          <w:szCs w:val="22"/>
        </w:rPr>
        <w:t xml:space="preserve">to the regional Forest Service Cooperative Fire Specialists or Washington Office of the Forest Service for entry into the system.  </w:t>
      </w:r>
    </w:p>
    <w:p w14:paraId="2588A4B7" w14:textId="77777777"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Describe efforts to identify duplica</w:t>
      </w:r>
      <w:r w:rsidRPr="00504B59">
        <w:rPr>
          <w:rFonts w:ascii="Tahoma" w:hAnsi="Tahoma" w:cs="Tahoma"/>
          <w:b/>
          <w:bCs/>
          <w:sz w:val="22"/>
          <w:szCs w:val="22"/>
        </w:rPr>
        <w:softHyphen/>
        <w:t>tion. Show specifically why any sim</w:t>
      </w:r>
      <w:r w:rsidRPr="00504B59">
        <w:rPr>
          <w:rFonts w:ascii="Tahoma" w:hAnsi="Tahoma" w:cs="Tahoma"/>
          <w:b/>
          <w:bCs/>
          <w:sz w:val="22"/>
          <w:szCs w:val="22"/>
        </w:rPr>
        <w:softHyphen/>
        <w:t>ilar in</w:t>
      </w:r>
      <w:r w:rsidRPr="00504B59">
        <w:rPr>
          <w:rFonts w:ascii="Tahoma" w:hAnsi="Tahoma" w:cs="Tahoma"/>
          <w:b/>
          <w:bCs/>
          <w:sz w:val="22"/>
          <w:szCs w:val="22"/>
        </w:rPr>
        <w:softHyphen/>
        <w:t>for</w:t>
      </w:r>
      <w:r w:rsidRPr="00504B59">
        <w:rPr>
          <w:rFonts w:ascii="Tahoma" w:hAnsi="Tahoma" w:cs="Tahoma"/>
          <w:b/>
          <w:bCs/>
          <w:sz w:val="22"/>
          <w:szCs w:val="22"/>
        </w:rPr>
        <w:softHyphen/>
        <w:t>mation already avail</w:t>
      </w:r>
      <w:r w:rsidRPr="00504B59">
        <w:rPr>
          <w:rFonts w:ascii="Tahoma" w:hAnsi="Tahoma" w:cs="Tahoma"/>
          <w:b/>
          <w:bCs/>
          <w:sz w:val="22"/>
          <w:szCs w:val="22"/>
        </w:rPr>
        <w:softHyphen/>
        <w:t>able cannot be used or modified for use for the purpos</w:t>
      </w:r>
      <w:r w:rsidRPr="00504B59">
        <w:rPr>
          <w:rFonts w:ascii="Tahoma" w:hAnsi="Tahoma" w:cs="Tahoma"/>
          <w:b/>
          <w:bCs/>
          <w:sz w:val="22"/>
          <w:szCs w:val="22"/>
        </w:rPr>
        <w:softHyphen/>
        <w:t>es de</w:t>
      </w:r>
      <w:r w:rsidRPr="00504B59">
        <w:rPr>
          <w:rFonts w:ascii="Tahoma" w:hAnsi="Tahoma" w:cs="Tahoma"/>
          <w:b/>
          <w:bCs/>
          <w:sz w:val="22"/>
          <w:szCs w:val="22"/>
        </w:rPr>
        <w:softHyphen/>
        <w:t>scri</w:t>
      </w:r>
      <w:r w:rsidRPr="00504B59">
        <w:rPr>
          <w:rFonts w:ascii="Tahoma" w:hAnsi="Tahoma" w:cs="Tahoma"/>
          <w:b/>
          <w:bCs/>
          <w:sz w:val="22"/>
          <w:szCs w:val="22"/>
        </w:rPr>
        <w:softHyphen/>
        <w:t>bed in Item 2 above.</w:t>
      </w:r>
    </w:p>
    <w:p w14:paraId="0623BD53" w14:textId="48C61626" w:rsidR="00E624BC" w:rsidRPr="005C24CF" w:rsidRDefault="00C04FBA"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This</w:t>
      </w:r>
      <w:r w:rsidR="00E624BC">
        <w:rPr>
          <w:rFonts w:ascii="Tahoma" w:hAnsi="Tahoma" w:cs="Tahoma"/>
          <w:sz w:val="22"/>
          <w:szCs w:val="22"/>
        </w:rPr>
        <w:t xml:space="preserve"> information is not collected </w:t>
      </w:r>
      <w:r w:rsidR="00610E32">
        <w:rPr>
          <w:rFonts w:ascii="Tahoma" w:hAnsi="Tahoma" w:cs="Tahoma"/>
          <w:sz w:val="22"/>
          <w:szCs w:val="22"/>
        </w:rPr>
        <w:t xml:space="preserve">or available </w:t>
      </w:r>
      <w:r w:rsidR="00E624BC">
        <w:rPr>
          <w:rFonts w:ascii="Tahoma" w:hAnsi="Tahoma" w:cs="Tahoma"/>
          <w:sz w:val="22"/>
          <w:szCs w:val="22"/>
        </w:rPr>
        <w:t>from any other sources</w:t>
      </w:r>
      <w:r w:rsidR="008632AD">
        <w:rPr>
          <w:rFonts w:ascii="Tahoma" w:hAnsi="Tahoma" w:cs="Tahoma"/>
          <w:sz w:val="22"/>
          <w:szCs w:val="22"/>
        </w:rPr>
        <w:t xml:space="preserve">, as it is only available if </w:t>
      </w:r>
      <w:r w:rsidR="00E658EA">
        <w:rPr>
          <w:rFonts w:ascii="Tahoma" w:hAnsi="Tahoma" w:cs="Tahoma"/>
          <w:sz w:val="22"/>
          <w:szCs w:val="22"/>
        </w:rPr>
        <w:t>collected</w:t>
      </w:r>
      <w:r w:rsidR="008632AD">
        <w:rPr>
          <w:rFonts w:ascii="Tahoma" w:hAnsi="Tahoma" w:cs="Tahoma"/>
          <w:sz w:val="22"/>
          <w:szCs w:val="22"/>
        </w:rPr>
        <w:t xml:space="preserve"> directly from State agencies</w:t>
      </w:r>
      <w:r w:rsidR="00E624BC">
        <w:rPr>
          <w:rFonts w:ascii="Tahoma" w:hAnsi="Tahoma" w:cs="Tahoma"/>
          <w:sz w:val="22"/>
          <w:szCs w:val="22"/>
        </w:rPr>
        <w:t>.</w:t>
      </w:r>
      <w:r w:rsidR="00610E32">
        <w:rPr>
          <w:rFonts w:ascii="Tahoma" w:hAnsi="Tahoma" w:cs="Tahoma"/>
          <w:sz w:val="22"/>
          <w:szCs w:val="22"/>
        </w:rPr>
        <w:t xml:space="preserve">  </w:t>
      </w:r>
      <w:r w:rsidR="003040A8" w:rsidRPr="00610E32">
        <w:rPr>
          <w:rFonts w:ascii="Tahoma" w:hAnsi="Tahoma" w:cs="Tahoma"/>
          <w:sz w:val="22"/>
          <w:szCs w:val="22"/>
        </w:rPr>
        <w:t>Without submission of this data there would not be state-wide summaries of wildfire data that includes information about the source of wildfire ignition</w:t>
      </w:r>
      <w:r w:rsidR="00610E32">
        <w:rPr>
          <w:rFonts w:ascii="Tahoma" w:hAnsi="Tahoma" w:cs="Tahoma"/>
          <w:sz w:val="22"/>
          <w:szCs w:val="22"/>
        </w:rPr>
        <w:t xml:space="preserve">.  This information </w:t>
      </w:r>
      <w:r w:rsidR="003040A8" w:rsidRPr="00610E32">
        <w:rPr>
          <w:rFonts w:ascii="Tahoma" w:hAnsi="Tahoma" w:cs="Tahoma"/>
          <w:sz w:val="22"/>
          <w:szCs w:val="22"/>
        </w:rPr>
        <w:t xml:space="preserve">is essential for determining program effectiveness and areas of concern. </w:t>
      </w:r>
      <w:r w:rsidR="00B95A92">
        <w:rPr>
          <w:rFonts w:ascii="Tahoma" w:hAnsi="Tahoma" w:cs="Tahoma"/>
          <w:sz w:val="22"/>
          <w:szCs w:val="22"/>
        </w:rPr>
        <w:t xml:space="preserve">Additionally, this is the only data set that produces nationally consistent data that is then able to be used for budget and program planning, as well as for program assessment, evaluation and research of program trends.  </w:t>
      </w:r>
      <w:r w:rsidR="00540D15">
        <w:rPr>
          <w:rFonts w:ascii="Tahoma" w:hAnsi="Tahoma" w:cs="Tahoma"/>
          <w:sz w:val="22"/>
          <w:szCs w:val="22"/>
        </w:rPr>
        <w:t xml:space="preserve">Without nationally consistent data it is not possible to make </w:t>
      </w:r>
      <w:r w:rsidR="00610E32">
        <w:rPr>
          <w:rFonts w:ascii="Tahoma" w:hAnsi="Tahoma" w:cs="Tahoma"/>
          <w:sz w:val="22"/>
          <w:szCs w:val="22"/>
        </w:rPr>
        <w:t xml:space="preserve">relevant and accurate </w:t>
      </w:r>
      <w:r w:rsidR="00540D15">
        <w:rPr>
          <w:rFonts w:ascii="Tahoma" w:hAnsi="Tahoma" w:cs="Tahoma"/>
          <w:sz w:val="22"/>
          <w:szCs w:val="22"/>
        </w:rPr>
        <w:t>comparisons between different states or regions.</w:t>
      </w:r>
    </w:p>
    <w:p w14:paraId="2422DF83" w14:textId="77777777" w:rsidR="00C37CD8"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1ABD">
        <w:rPr>
          <w:rFonts w:ascii="Tahoma" w:hAnsi="Tahoma" w:cs="Tahoma"/>
          <w:b/>
          <w:bCs/>
          <w:sz w:val="22"/>
          <w:szCs w:val="22"/>
        </w:rPr>
        <w:t>If the collection of information im</w:t>
      </w:r>
      <w:r w:rsidRPr="003D1ABD">
        <w:rPr>
          <w:rFonts w:ascii="Tahoma" w:hAnsi="Tahoma" w:cs="Tahoma"/>
          <w:b/>
          <w:bCs/>
          <w:sz w:val="22"/>
          <w:szCs w:val="22"/>
        </w:rPr>
        <w:softHyphen/>
        <w:t>pacts small bus</w:t>
      </w:r>
      <w:r w:rsidR="00862A24">
        <w:rPr>
          <w:rFonts w:ascii="Tahoma" w:hAnsi="Tahoma" w:cs="Tahoma"/>
          <w:b/>
          <w:bCs/>
          <w:sz w:val="22"/>
          <w:szCs w:val="22"/>
        </w:rPr>
        <w:t>inesses or other small entities,</w:t>
      </w:r>
      <w:r w:rsidRPr="003D1ABD">
        <w:rPr>
          <w:rFonts w:ascii="Tahoma" w:hAnsi="Tahoma" w:cs="Tahoma"/>
          <w:b/>
          <w:bCs/>
          <w:sz w:val="22"/>
          <w:szCs w:val="22"/>
        </w:rPr>
        <w:t xml:space="preserve"> describe any methods used to mini</w:t>
      </w:r>
      <w:r w:rsidRPr="003D1ABD">
        <w:rPr>
          <w:rFonts w:ascii="Tahoma" w:hAnsi="Tahoma" w:cs="Tahoma"/>
          <w:b/>
          <w:bCs/>
          <w:sz w:val="22"/>
          <w:szCs w:val="22"/>
        </w:rPr>
        <w:softHyphen/>
        <w:t>mize burden.</w:t>
      </w:r>
      <w:r w:rsidR="00E624BC" w:rsidRPr="00E624BC">
        <w:rPr>
          <w:rStyle w:val="FootnoteReference"/>
          <w:rFonts w:ascii="Tahoma" w:hAnsi="Tahoma" w:cs="Tahoma"/>
          <w:b/>
          <w:bCs/>
          <w:sz w:val="22"/>
          <w:szCs w:val="22"/>
          <w:vertAlign w:val="superscript"/>
        </w:rPr>
        <w:t xml:space="preserve"> </w:t>
      </w:r>
    </w:p>
    <w:p w14:paraId="68E56D91" w14:textId="77777777" w:rsidR="00E624BC" w:rsidRDefault="00E624BC"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The collection of this information </w:t>
      </w:r>
      <w:r w:rsidR="003040A8">
        <w:rPr>
          <w:rFonts w:ascii="Tahoma" w:hAnsi="Tahoma" w:cs="Tahoma"/>
          <w:sz w:val="22"/>
          <w:szCs w:val="22"/>
        </w:rPr>
        <w:t>does not</w:t>
      </w:r>
      <w:r>
        <w:rPr>
          <w:rFonts w:ascii="Tahoma" w:hAnsi="Tahoma" w:cs="Tahoma"/>
          <w:sz w:val="22"/>
          <w:szCs w:val="22"/>
        </w:rPr>
        <w:t xml:space="preserve"> impact</w:t>
      </w:r>
      <w:r w:rsidR="005149B8">
        <w:rPr>
          <w:rFonts w:ascii="Tahoma" w:hAnsi="Tahoma" w:cs="Tahoma"/>
          <w:sz w:val="22"/>
          <w:szCs w:val="22"/>
        </w:rPr>
        <w:t xml:space="preserve"> </w:t>
      </w:r>
      <w:r>
        <w:rPr>
          <w:rFonts w:ascii="Tahoma" w:hAnsi="Tahoma" w:cs="Tahoma"/>
          <w:sz w:val="22"/>
          <w:szCs w:val="22"/>
        </w:rPr>
        <w:t>small business</w:t>
      </w:r>
      <w:r w:rsidR="000B2ED1">
        <w:rPr>
          <w:rFonts w:ascii="Tahoma" w:hAnsi="Tahoma" w:cs="Tahoma"/>
          <w:sz w:val="22"/>
          <w:szCs w:val="22"/>
        </w:rPr>
        <w:t>es</w:t>
      </w:r>
      <w:r>
        <w:rPr>
          <w:rFonts w:ascii="Tahoma" w:hAnsi="Tahoma" w:cs="Tahoma"/>
          <w:sz w:val="22"/>
          <w:szCs w:val="22"/>
        </w:rPr>
        <w:t xml:space="preserve"> or other small entities.</w:t>
      </w:r>
      <w:r w:rsidR="005149B8">
        <w:rPr>
          <w:rFonts w:ascii="Tahoma" w:hAnsi="Tahoma" w:cs="Tahoma"/>
          <w:sz w:val="22"/>
          <w:szCs w:val="22"/>
        </w:rPr>
        <w:t xml:space="preserve">  </w:t>
      </w:r>
    </w:p>
    <w:p w14:paraId="44A950BB" w14:textId="77777777" w:rsidR="00C37CD8" w:rsidRPr="003D1ABD"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1ABD">
        <w:rPr>
          <w:rFonts w:ascii="Tahoma" w:hAnsi="Tahoma" w:cs="Tahoma"/>
          <w:b/>
          <w:bCs/>
          <w:sz w:val="22"/>
          <w:szCs w:val="22"/>
        </w:rPr>
        <w:t>Describe the consequence to Federal program or policy activities if the collection is not conducted or is con</w:t>
      </w:r>
      <w:r w:rsidRPr="003D1ABD">
        <w:rPr>
          <w:rFonts w:ascii="Tahoma" w:hAnsi="Tahoma" w:cs="Tahoma"/>
          <w:b/>
          <w:bCs/>
          <w:sz w:val="22"/>
          <w:szCs w:val="22"/>
        </w:rPr>
        <w:softHyphen/>
        <w:t>ducted less fre</w:t>
      </w:r>
      <w:r w:rsidRPr="003D1ABD">
        <w:rPr>
          <w:rFonts w:ascii="Tahoma" w:hAnsi="Tahoma" w:cs="Tahoma"/>
          <w:b/>
          <w:bCs/>
          <w:sz w:val="22"/>
          <w:szCs w:val="22"/>
        </w:rPr>
        <w:softHyphen/>
        <w:t>quent</w:t>
      </w:r>
      <w:r w:rsidRPr="003D1ABD">
        <w:rPr>
          <w:rFonts w:ascii="Tahoma" w:hAnsi="Tahoma" w:cs="Tahoma"/>
          <w:b/>
          <w:bCs/>
          <w:sz w:val="22"/>
          <w:szCs w:val="22"/>
        </w:rPr>
        <w:softHyphen/>
        <w:t>ly, as well as any technical or legal obstacles to reducing burden.</w:t>
      </w:r>
    </w:p>
    <w:p w14:paraId="2E8AF5D8" w14:textId="73352D19" w:rsidR="00E624BC" w:rsidRDefault="00E624BC"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ins w:id="0" w:author="Cota, Wolfgram -FS" w:date="2013-03-22T12:50:00Z"/>
          <w:rFonts w:ascii="Tahoma" w:hAnsi="Tahoma" w:cs="Tahoma"/>
          <w:sz w:val="22"/>
          <w:szCs w:val="22"/>
        </w:rPr>
      </w:pPr>
      <w:r>
        <w:rPr>
          <w:rFonts w:ascii="Tahoma" w:hAnsi="Tahoma" w:cs="Tahoma"/>
          <w:sz w:val="22"/>
          <w:szCs w:val="22"/>
        </w:rPr>
        <w:t>Without this information collection, the Forest Service would be unable to assess the effectiveness of their State and Private Forestry Cooperative Fire program.</w:t>
      </w:r>
      <w:r w:rsidR="00F5335A">
        <w:rPr>
          <w:rFonts w:ascii="Tahoma" w:hAnsi="Tahoma" w:cs="Tahoma"/>
          <w:sz w:val="22"/>
          <w:szCs w:val="22"/>
        </w:rPr>
        <w:t xml:space="preserve">  </w:t>
      </w:r>
      <w:r w:rsidR="00B95A92">
        <w:rPr>
          <w:rFonts w:ascii="Tahoma" w:hAnsi="Tahoma" w:cs="Tahoma"/>
          <w:sz w:val="22"/>
          <w:szCs w:val="22"/>
        </w:rPr>
        <w:t xml:space="preserve">The information </w:t>
      </w:r>
      <w:r w:rsidR="00610E32">
        <w:rPr>
          <w:rFonts w:ascii="Tahoma" w:hAnsi="Tahoma" w:cs="Tahoma"/>
          <w:sz w:val="22"/>
          <w:szCs w:val="22"/>
        </w:rPr>
        <w:t xml:space="preserve">must be collected </w:t>
      </w:r>
      <w:r w:rsidR="00B95A92">
        <w:rPr>
          <w:rFonts w:ascii="Tahoma" w:hAnsi="Tahoma" w:cs="Tahoma"/>
          <w:sz w:val="22"/>
          <w:szCs w:val="22"/>
        </w:rPr>
        <w:t>annual</w:t>
      </w:r>
      <w:r w:rsidR="00610E32">
        <w:rPr>
          <w:rFonts w:ascii="Tahoma" w:hAnsi="Tahoma" w:cs="Tahoma"/>
          <w:sz w:val="22"/>
          <w:szCs w:val="22"/>
        </w:rPr>
        <w:t xml:space="preserve">ly in order to conduct </w:t>
      </w:r>
      <w:r w:rsidR="00FF2455">
        <w:rPr>
          <w:rFonts w:ascii="Tahoma" w:hAnsi="Tahoma" w:cs="Tahoma"/>
          <w:sz w:val="22"/>
          <w:szCs w:val="22"/>
        </w:rPr>
        <w:t xml:space="preserve">program planning, </w:t>
      </w:r>
      <w:r w:rsidR="00610E32">
        <w:rPr>
          <w:rFonts w:ascii="Tahoma" w:hAnsi="Tahoma" w:cs="Tahoma"/>
          <w:sz w:val="22"/>
          <w:szCs w:val="22"/>
        </w:rPr>
        <w:t xml:space="preserve">make appropriate budgetary adjustments, </w:t>
      </w:r>
      <w:r w:rsidR="00FF2455">
        <w:rPr>
          <w:rFonts w:ascii="Tahoma" w:hAnsi="Tahoma" w:cs="Tahoma"/>
          <w:sz w:val="22"/>
          <w:szCs w:val="22"/>
        </w:rPr>
        <w:t>and to evaluate</w:t>
      </w:r>
      <w:r w:rsidR="00B95A92">
        <w:rPr>
          <w:rFonts w:ascii="Tahoma" w:hAnsi="Tahoma" w:cs="Tahoma"/>
          <w:sz w:val="22"/>
          <w:szCs w:val="22"/>
        </w:rPr>
        <w:t xml:space="preserve"> program effectiveness, which would not be possible if data were not collected annually. </w:t>
      </w:r>
    </w:p>
    <w:p w14:paraId="1AF17E7B" w14:textId="77777777"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Explain any special circumstances that would cause an information collecti</w:t>
      </w:r>
      <w:r w:rsidRPr="00504B59">
        <w:rPr>
          <w:rFonts w:ascii="Tahoma" w:hAnsi="Tahoma" w:cs="Tahoma"/>
          <w:b/>
          <w:bCs/>
          <w:sz w:val="22"/>
          <w:szCs w:val="22"/>
        </w:rPr>
        <w:softHyphen/>
        <w:t>on to be con</w:t>
      </w:r>
      <w:r w:rsidRPr="00504B59">
        <w:rPr>
          <w:rFonts w:ascii="Tahoma" w:hAnsi="Tahoma" w:cs="Tahoma"/>
          <w:b/>
          <w:bCs/>
          <w:sz w:val="22"/>
          <w:szCs w:val="22"/>
        </w:rPr>
        <w:softHyphen/>
        <w:t>ducted in a manner:</w:t>
      </w:r>
    </w:p>
    <w:p w14:paraId="3D8DFAE4" w14:textId="77777777" w:rsidR="00C37CD8" w:rsidRDefault="00890057" w:rsidP="00F1035B">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b/>
          <w:bCs/>
          <w:sz w:val="22"/>
          <w:szCs w:val="22"/>
        </w:rPr>
      </w:pPr>
      <w:r>
        <w:rPr>
          <w:rFonts w:ascii="Tahoma" w:hAnsi="Tahoma" w:cs="Tahoma"/>
          <w:b/>
          <w:bCs/>
          <w:sz w:val="22"/>
          <w:szCs w:val="22"/>
        </w:rPr>
        <w:lastRenderedPageBreak/>
        <w:t>R</w:t>
      </w:r>
      <w:r w:rsidR="00C37CD8" w:rsidRPr="00504B59">
        <w:rPr>
          <w:rFonts w:ascii="Tahoma" w:hAnsi="Tahoma" w:cs="Tahoma"/>
          <w:b/>
          <w:bCs/>
          <w:sz w:val="22"/>
          <w:szCs w:val="22"/>
        </w:rPr>
        <w:t>equiring respondents to report informa</w:t>
      </w:r>
      <w:r w:rsidR="00C37CD8" w:rsidRPr="00504B59">
        <w:rPr>
          <w:rFonts w:ascii="Tahoma" w:hAnsi="Tahoma" w:cs="Tahoma"/>
          <w:b/>
          <w:bCs/>
          <w:sz w:val="22"/>
          <w:szCs w:val="22"/>
        </w:rPr>
        <w:softHyphen/>
        <w:t>tion to the agency more often than quarterly;</w:t>
      </w:r>
    </w:p>
    <w:p w14:paraId="0ADEDE3D" w14:textId="77777777"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prepare a writ</w:t>
      </w:r>
      <w:r w:rsidR="00C37CD8" w:rsidRPr="00504B59">
        <w:rPr>
          <w:rFonts w:ascii="Tahoma" w:hAnsi="Tahoma" w:cs="Tahoma"/>
          <w:b/>
          <w:bCs/>
          <w:sz w:val="22"/>
          <w:szCs w:val="22"/>
        </w:rPr>
        <w:softHyphen/>
        <w:t>ten response to a collection of infor</w:t>
      </w:r>
      <w:r w:rsidR="00C37CD8" w:rsidRPr="00504B59">
        <w:rPr>
          <w:rFonts w:ascii="Tahoma" w:hAnsi="Tahoma" w:cs="Tahoma"/>
          <w:b/>
          <w:bCs/>
          <w:sz w:val="22"/>
          <w:szCs w:val="22"/>
        </w:rPr>
        <w:softHyphen/>
        <w:t>ma</w:t>
      </w:r>
      <w:r w:rsidR="00C37CD8" w:rsidRPr="00504B59">
        <w:rPr>
          <w:rFonts w:ascii="Tahoma" w:hAnsi="Tahoma" w:cs="Tahoma"/>
          <w:b/>
          <w:bCs/>
          <w:sz w:val="22"/>
          <w:szCs w:val="22"/>
        </w:rPr>
        <w:softHyphen/>
        <w:t>tion in fewer than 30 days after receipt of it;</w:t>
      </w:r>
    </w:p>
    <w:p w14:paraId="230082BC" w14:textId="77777777"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submit more than an original and two copies of any docu</w:t>
      </w:r>
      <w:r w:rsidR="00C37CD8" w:rsidRPr="00504B59">
        <w:rPr>
          <w:rFonts w:ascii="Tahoma" w:hAnsi="Tahoma" w:cs="Tahoma"/>
          <w:b/>
          <w:bCs/>
          <w:sz w:val="22"/>
          <w:szCs w:val="22"/>
        </w:rPr>
        <w:softHyphen/>
        <w:t>ment;</w:t>
      </w:r>
    </w:p>
    <w:p w14:paraId="65A41F17" w14:textId="77777777"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retain re</w:t>
      </w:r>
      <w:r w:rsidR="00C37CD8" w:rsidRPr="00504B59">
        <w:rPr>
          <w:rFonts w:ascii="Tahoma" w:hAnsi="Tahoma" w:cs="Tahoma"/>
          <w:b/>
          <w:bCs/>
          <w:sz w:val="22"/>
          <w:szCs w:val="22"/>
        </w:rPr>
        <w:softHyphen/>
        <w:t>cords, other than health, medical, governm</w:t>
      </w:r>
      <w:r w:rsidR="00C37CD8" w:rsidRPr="00504B59">
        <w:rPr>
          <w:rFonts w:ascii="Tahoma" w:hAnsi="Tahoma" w:cs="Tahoma"/>
          <w:b/>
          <w:bCs/>
          <w:sz w:val="22"/>
          <w:szCs w:val="22"/>
        </w:rPr>
        <w:softHyphen/>
        <w:t>ent contract, grant-in-aid, or tax records for more than three years;</w:t>
      </w:r>
    </w:p>
    <w:p w14:paraId="6449A96B" w14:textId="77777777"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I</w:t>
      </w:r>
      <w:r w:rsidR="00C37CD8" w:rsidRPr="00504B59">
        <w:rPr>
          <w:rFonts w:ascii="Tahoma" w:hAnsi="Tahoma" w:cs="Tahoma"/>
          <w:b/>
          <w:bCs/>
          <w:sz w:val="22"/>
          <w:szCs w:val="22"/>
        </w:rPr>
        <w:t>n connection with a statisti</w:t>
      </w:r>
      <w:r w:rsidR="00C37CD8" w:rsidRPr="00504B59">
        <w:rPr>
          <w:rFonts w:ascii="Tahoma" w:hAnsi="Tahoma" w:cs="Tahoma"/>
          <w:b/>
          <w:bCs/>
          <w:sz w:val="22"/>
          <w:szCs w:val="22"/>
        </w:rPr>
        <w:softHyphen/>
        <w:t>cal sur</w:t>
      </w:r>
      <w:r w:rsidR="00C37CD8" w:rsidRPr="00504B59">
        <w:rPr>
          <w:rFonts w:ascii="Tahoma" w:hAnsi="Tahoma" w:cs="Tahoma"/>
          <w:b/>
          <w:bCs/>
          <w:sz w:val="22"/>
          <w:szCs w:val="22"/>
        </w:rPr>
        <w:softHyphen/>
        <w:t>vey, that is not de</w:t>
      </w:r>
      <w:r w:rsidR="00C37CD8" w:rsidRPr="00504B59">
        <w:rPr>
          <w:rFonts w:ascii="Tahoma" w:hAnsi="Tahoma" w:cs="Tahoma"/>
          <w:b/>
          <w:bCs/>
          <w:sz w:val="22"/>
          <w:szCs w:val="22"/>
        </w:rPr>
        <w:softHyphen/>
        <w:t>signed to produce valid and reli</w:t>
      </w:r>
      <w:r w:rsidR="00C37CD8" w:rsidRPr="00504B59">
        <w:rPr>
          <w:rFonts w:ascii="Tahoma" w:hAnsi="Tahoma" w:cs="Tahoma"/>
          <w:b/>
          <w:bCs/>
          <w:sz w:val="22"/>
          <w:szCs w:val="22"/>
        </w:rPr>
        <w:softHyphen/>
        <w:t>able results that can be general</w:t>
      </w:r>
      <w:r w:rsidR="00C37CD8" w:rsidRPr="00504B59">
        <w:rPr>
          <w:rFonts w:ascii="Tahoma" w:hAnsi="Tahoma" w:cs="Tahoma"/>
          <w:b/>
          <w:bCs/>
          <w:sz w:val="22"/>
          <w:szCs w:val="22"/>
        </w:rPr>
        <w:softHyphen/>
        <w:t>ized to the uni</w:t>
      </w:r>
      <w:r w:rsidR="00C37CD8" w:rsidRPr="00504B59">
        <w:rPr>
          <w:rFonts w:ascii="Tahoma" w:hAnsi="Tahoma" w:cs="Tahoma"/>
          <w:b/>
          <w:bCs/>
          <w:sz w:val="22"/>
          <w:szCs w:val="22"/>
        </w:rPr>
        <w:softHyphen/>
        <w:t>verse of study;</w:t>
      </w:r>
    </w:p>
    <w:p w14:paraId="78F55592" w14:textId="77777777"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the use of a statis</w:t>
      </w:r>
      <w:r w:rsidR="00C37CD8" w:rsidRPr="00504B59">
        <w:rPr>
          <w:rFonts w:ascii="Tahoma" w:hAnsi="Tahoma" w:cs="Tahoma"/>
          <w:b/>
          <w:bCs/>
          <w:sz w:val="22"/>
          <w:szCs w:val="22"/>
        </w:rPr>
        <w:softHyphen/>
        <w:t>tical data classi</w:t>
      </w:r>
      <w:r w:rsidR="00C37CD8" w:rsidRPr="00504B59">
        <w:rPr>
          <w:rFonts w:ascii="Tahoma" w:hAnsi="Tahoma" w:cs="Tahoma"/>
          <w:b/>
          <w:bCs/>
          <w:sz w:val="22"/>
          <w:szCs w:val="22"/>
        </w:rPr>
        <w:softHyphen/>
        <w:t>fication that has not been re</w:t>
      </w:r>
      <w:r w:rsidR="00C37CD8" w:rsidRPr="00504B59">
        <w:rPr>
          <w:rFonts w:ascii="Tahoma" w:hAnsi="Tahoma" w:cs="Tahoma"/>
          <w:b/>
          <w:bCs/>
          <w:sz w:val="22"/>
          <w:szCs w:val="22"/>
        </w:rPr>
        <w:softHyphen/>
        <w:t>vie</w:t>
      </w:r>
      <w:r w:rsidR="00C37CD8" w:rsidRPr="00504B59">
        <w:rPr>
          <w:rFonts w:ascii="Tahoma" w:hAnsi="Tahoma" w:cs="Tahoma"/>
          <w:b/>
          <w:bCs/>
          <w:sz w:val="22"/>
          <w:szCs w:val="22"/>
        </w:rPr>
        <w:softHyphen/>
        <w:t xml:space="preserve">wed and approved by OMB; </w:t>
      </w:r>
    </w:p>
    <w:p w14:paraId="76E0AADC" w14:textId="77777777" w:rsidR="00C37CD8" w:rsidRPr="00063823" w:rsidRDefault="00EC10FF"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Pr>
          <w:rFonts w:ascii="Tahoma" w:hAnsi="Tahoma" w:cs="Tahoma"/>
          <w:b/>
          <w:bCs/>
          <w:sz w:val="22"/>
          <w:szCs w:val="22"/>
        </w:rPr>
        <w:t>T</w:t>
      </w:r>
      <w:r w:rsidR="00C37CD8" w:rsidRPr="00504B59">
        <w:rPr>
          <w:rFonts w:ascii="Tahoma" w:hAnsi="Tahoma" w:cs="Tahoma"/>
          <w:b/>
          <w:bCs/>
          <w:sz w:val="22"/>
          <w:szCs w:val="22"/>
        </w:rPr>
        <w:t>ha</w:t>
      </w:r>
      <w:r>
        <w:rPr>
          <w:rFonts w:ascii="Tahoma" w:hAnsi="Tahoma" w:cs="Tahoma"/>
          <w:b/>
          <w:bCs/>
          <w:sz w:val="22"/>
          <w:szCs w:val="22"/>
        </w:rPr>
        <w:t>t includes a pledge of confidentiali</w:t>
      </w:r>
      <w:r w:rsidR="00C37CD8" w:rsidRPr="00504B59">
        <w:rPr>
          <w:rFonts w:ascii="Tahoma" w:hAnsi="Tahoma" w:cs="Tahoma"/>
          <w:b/>
          <w:bCs/>
          <w:sz w:val="22"/>
          <w:szCs w:val="22"/>
        </w:rPr>
        <w:t>ty that is not supported by au</w:t>
      </w:r>
      <w:r w:rsidR="00C37CD8" w:rsidRPr="00504B59">
        <w:rPr>
          <w:rFonts w:ascii="Tahoma" w:hAnsi="Tahoma" w:cs="Tahoma"/>
          <w:b/>
          <w:bCs/>
          <w:sz w:val="22"/>
          <w:szCs w:val="22"/>
        </w:rPr>
        <w:softHyphen/>
        <w:t>thority estab</w:t>
      </w:r>
      <w:r w:rsidR="00C37CD8" w:rsidRPr="00504B59">
        <w:rPr>
          <w:rFonts w:ascii="Tahoma" w:hAnsi="Tahoma" w:cs="Tahoma"/>
          <w:b/>
          <w:bCs/>
          <w:sz w:val="22"/>
          <w:szCs w:val="22"/>
        </w:rPr>
        <w:softHyphen/>
        <w:t>lished in statute or regu</w:t>
      </w:r>
      <w:r w:rsidR="00C37CD8" w:rsidRPr="00504B59">
        <w:rPr>
          <w:rFonts w:ascii="Tahoma" w:hAnsi="Tahoma" w:cs="Tahoma"/>
          <w:b/>
          <w:bCs/>
          <w:sz w:val="22"/>
          <w:szCs w:val="22"/>
        </w:rPr>
        <w:softHyphen/>
        <w:t>la</w:t>
      </w:r>
      <w:r w:rsidR="00C37CD8" w:rsidRPr="00504B59">
        <w:rPr>
          <w:rFonts w:ascii="Tahoma" w:hAnsi="Tahoma" w:cs="Tahoma"/>
          <w:b/>
          <w:bCs/>
          <w:sz w:val="22"/>
          <w:szCs w:val="22"/>
        </w:rPr>
        <w:softHyphen/>
        <w:t>tion, that is not sup</w:t>
      </w:r>
      <w:r w:rsidR="00C37CD8" w:rsidRPr="00504B59">
        <w:rPr>
          <w:rFonts w:ascii="Tahoma" w:hAnsi="Tahoma" w:cs="Tahoma"/>
          <w:b/>
          <w:bCs/>
          <w:sz w:val="22"/>
          <w:szCs w:val="22"/>
        </w:rPr>
        <w:softHyphen/>
        <w:t>ported by dis</w:t>
      </w:r>
      <w:r w:rsidR="00C37CD8" w:rsidRPr="00504B59">
        <w:rPr>
          <w:rFonts w:ascii="Tahoma" w:hAnsi="Tahoma" w:cs="Tahoma"/>
          <w:b/>
          <w:bCs/>
          <w:sz w:val="22"/>
          <w:szCs w:val="22"/>
        </w:rPr>
        <w:softHyphen/>
        <w:t>closure and data security policies that are consistent with the pledge, or which unneces</w:t>
      </w:r>
      <w:r w:rsidR="00C37CD8" w:rsidRPr="00504B59">
        <w:rPr>
          <w:rFonts w:ascii="Tahoma" w:hAnsi="Tahoma" w:cs="Tahoma"/>
          <w:b/>
          <w:bCs/>
          <w:sz w:val="22"/>
          <w:szCs w:val="22"/>
        </w:rPr>
        <w:softHyphen/>
        <w:t>sarily impedes shar</w:t>
      </w:r>
      <w:r w:rsidR="00C37CD8" w:rsidRPr="00504B59">
        <w:rPr>
          <w:rFonts w:ascii="Tahoma" w:hAnsi="Tahoma" w:cs="Tahoma"/>
          <w:b/>
          <w:bCs/>
          <w:sz w:val="22"/>
          <w:szCs w:val="22"/>
        </w:rPr>
        <w:softHyphen/>
        <w:t>ing of data with other agencies for com</w:t>
      </w:r>
      <w:r w:rsidR="00C37CD8" w:rsidRPr="00504B59">
        <w:rPr>
          <w:rFonts w:ascii="Tahoma" w:hAnsi="Tahoma" w:cs="Tahoma"/>
          <w:b/>
          <w:bCs/>
          <w:sz w:val="22"/>
          <w:szCs w:val="22"/>
        </w:rPr>
        <w:softHyphen/>
        <w:t>patible confiden</w:t>
      </w:r>
      <w:r w:rsidR="00C37CD8" w:rsidRPr="00504B59">
        <w:rPr>
          <w:rFonts w:ascii="Tahoma" w:hAnsi="Tahoma" w:cs="Tahoma"/>
          <w:b/>
          <w:bCs/>
          <w:sz w:val="22"/>
          <w:szCs w:val="22"/>
        </w:rPr>
        <w:softHyphen/>
        <w:t>tial use; or</w:t>
      </w:r>
    </w:p>
    <w:p w14:paraId="2407BE9F" w14:textId="77777777" w:rsidR="00C37CD8" w:rsidRPr="00063823" w:rsidRDefault="00EC10FF"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submit propri</w:t>
      </w:r>
      <w:r w:rsidR="00C37CD8" w:rsidRPr="00504B59">
        <w:rPr>
          <w:rFonts w:ascii="Tahoma" w:hAnsi="Tahoma" w:cs="Tahoma"/>
          <w:b/>
          <w:bCs/>
          <w:sz w:val="22"/>
          <w:szCs w:val="22"/>
        </w:rPr>
        <w:softHyphen/>
        <w:t>etary trade secret, or other confidential information unless the agency can demon</w:t>
      </w:r>
      <w:r w:rsidR="00C37CD8" w:rsidRPr="00504B59">
        <w:rPr>
          <w:rFonts w:ascii="Tahoma" w:hAnsi="Tahoma" w:cs="Tahoma"/>
          <w:b/>
          <w:bCs/>
          <w:sz w:val="22"/>
          <w:szCs w:val="22"/>
        </w:rPr>
        <w:softHyphen/>
        <w:t>strate that it has instituted procedures to protect the information's confidentiality to the extent permit</w:t>
      </w:r>
      <w:r w:rsidR="00C37CD8" w:rsidRPr="00504B59">
        <w:rPr>
          <w:rFonts w:ascii="Tahoma" w:hAnsi="Tahoma" w:cs="Tahoma"/>
          <w:b/>
          <w:bCs/>
          <w:sz w:val="22"/>
          <w:szCs w:val="22"/>
        </w:rPr>
        <w:softHyphen/>
        <w:t>ted by law.</w:t>
      </w:r>
    </w:p>
    <w:p w14:paraId="5828A79C" w14:textId="77777777" w:rsidR="00715F8C" w:rsidRPr="005C24CF" w:rsidRDefault="003D1ABD" w:rsidP="00F1035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Pr>
          <w:rFonts w:ascii="Tahoma" w:hAnsi="Tahoma" w:cs="Tahoma"/>
          <w:sz w:val="22"/>
          <w:szCs w:val="22"/>
        </w:rPr>
        <w:t>There are no special circumstances</w:t>
      </w:r>
      <w:r w:rsidR="000B2ED1">
        <w:rPr>
          <w:rFonts w:ascii="Tahoma" w:hAnsi="Tahoma" w:cs="Tahoma"/>
          <w:sz w:val="22"/>
          <w:szCs w:val="22"/>
        </w:rPr>
        <w:t>.</w:t>
      </w:r>
      <w:r>
        <w:rPr>
          <w:rFonts w:ascii="Tahoma" w:hAnsi="Tahoma" w:cs="Tahoma"/>
          <w:sz w:val="22"/>
          <w:szCs w:val="22"/>
        </w:rPr>
        <w:t xml:space="preserve"> The collection of information is conducted in a manner consistent with the guidelines in 5 CFR 1320.6.</w:t>
      </w:r>
      <w:r w:rsidR="00715F8C">
        <w:rPr>
          <w:rFonts w:ascii="Tahoma" w:hAnsi="Tahoma" w:cs="Tahoma"/>
          <w:sz w:val="22"/>
          <w:szCs w:val="22"/>
        </w:rPr>
        <w:t xml:space="preserve">  If states are unable to meet the annual due date (January 15), an extension is granted to allow more time to respond.</w:t>
      </w:r>
    </w:p>
    <w:p w14:paraId="2AB30150" w14:textId="77777777" w:rsidR="00C37CD8" w:rsidRPr="00063823"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63823">
        <w:rPr>
          <w:rFonts w:ascii="Tahoma" w:hAnsi="Tahoma" w:cs="Tahoma"/>
          <w:b/>
          <w:bCs/>
          <w:sz w:val="22"/>
          <w:szCs w:val="22"/>
        </w:rPr>
        <w:t>If applicable, provide a copy and iden</w:t>
      </w:r>
      <w:r w:rsidRPr="00063823">
        <w:rPr>
          <w:rFonts w:ascii="Tahoma" w:hAnsi="Tahoma" w:cs="Tahoma"/>
          <w:b/>
          <w:bCs/>
          <w:sz w:val="22"/>
          <w:szCs w:val="22"/>
        </w:rPr>
        <w:softHyphen/>
        <w:t>tify the date and page number of publication in the Federal Register of the agency's notice, required by 5 CFR 1320.8 (d), soliciting com</w:t>
      </w:r>
      <w:r w:rsidRPr="00063823">
        <w:rPr>
          <w:rFonts w:ascii="Tahoma" w:hAnsi="Tahoma" w:cs="Tahoma"/>
          <w:b/>
          <w:bCs/>
          <w:sz w:val="22"/>
          <w:szCs w:val="22"/>
        </w:rPr>
        <w:softHyphen/>
        <w:t>ments on the information collection prior to submission to OMB. Summarize public com</w:t>
      </w:r>
      <w:r w:rsidRPr="00063823">
        <w:rPr>
          <w:rFonts w:ascii="Tahoma" w:hAnsi="Tahoma" w:cs="Tahoma"/>
          <w:b/>
          <w:bCs/>
          <w:sz w:val="22"/>
          <w:szCs w:val="22"/>
        </w:rPr>
        <w:softHyphen/>
        <w:t>ments received in response to that notice and describe actions taken by the agency in response to these comments. Specifically address com</w:t>
      </w:r>
      <w:r w:rsidRPr="00063823">
        <w:rPr>
          <w:rFonts w:ascii="Tahoma" w:hAnsi="Tahoma" w:cs="Tahoma"/>
          <w:b/>
          <w:bCs/>
          <w:sz w:val="22"/>
          <w:szCs w:val="22"/>
        </w:rPr>
        <w:softHyphen/>
        <w:t xml:space="preserve">ments received on cost and hour burden. </w:t>
      </w:r>
    </w:p>
    <w:p w14:paraId="30461448" w14:textId="791CE0E7" w:rsidR="000B2ED1" w:rsidRDefault="001B4E68" w:rsidP="000B2ED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A request for comment was published in the</w:t>
      </w:r>
      <w:r w:rsidR="000B2ED1" w:rsidRPr="000B2ED1">
        <w:rPr>
          <w:rFonts w:ascii="Tahoma" w:hAnsi="Tahoma" w:cs="Tahoma"/>
          <w:bCs/>
          <w:sz w:val="22"/>
          <w:szCs w:val="22"/>
        </w:rPr>
        <w:t xml:space="preserve"> Federal Register Notice for this information collection </w:t>
      </w:r>
      <w:r>
        <w:rPr>
          <w:rFonts w:ascii="Tahoma" w:hAnsi="Tahoma" w:cs="Tahoma"/>
          <w:bCs/>
          <w:sz w:val="22"/>
          <w:szCs w:val="22"/>
        </w:rPr>
        <w:t xml:space="preserve">in </w:t>
      </w:r>
      <w:r w:rsidR="000B2ED1" w:rsidRPr="001B4E68">
        <w:rPr>
          <w:rFonts w:ascii="Tahoma" w:hAnsi="Tahoma" w:cs="Tahoma"/>
          <w:bCs/>
          <w:sz w:val="22"/>
          <w:szCs w:val="22"/>
        </w:rPr>
        <w:t xml:space="preserve">Volume </w:t>
      </w:r>
      <w:r w:rsidR="00FF2455">
        <w:rPr>
          <w:rFonts w:ascii="Tahoma" w:hAnsi="Tahoma" w:cs="Tahoma"/>
          <w:bCs/>
          <w:sz w:val="22"/>
          <w:szCs w:val="22"/>
        </w:rPr>
        <w:t>81</w:t>
      </w:r>
      <w:r w:rsidR="000B2ED1" w:rsidRPr="001B4E68">
        <w:rPr>
          <w:rFonts w:ascii="Tahoma" w:hAnsi="Tahoma" w:cs="Tahoma"/>
          <w:bCs/>
          <w:sz w:val="22"/>
          <w:szCs w:val="22"/>
        </w:rPr>
        <w:t>,</w:t>
      </w:r>
      <w:r w:rsidR="000B2ED1" w:rsidRPr="000B2ED1">
        <w:rPr>
          <w:rFonts w:ascii="Tahoma" w:hAnsi="Tahoma" w:cs="Tahoma"/>
          <w:bCs/>
          <w:sz w:val="22"/>
          <w:szCs w:val="22"/>
        </w:rPr>
        <w:t xml:space="preserve"> </w:t>
      </w:r>
      <w:r w:rsidRPr="000B2ED1">
        <w:rPr>
          <w:rFonts w:ascii="Tahoma" w:hAnsi="Tahoma" w:cs="Tahoma"/>
          <w:bCs/>
          <w:sz w:val="22"/>
          <w:szCs w:val="22"/>
        </w:rPr>
        <w:t xml:space="preserve">page </w:t>
      </w:r>
      <w:r w:rsidR="00FF2455">
        <w:rPr>
          <w:rFonts w:ascii="Tahoma" w:hAnsi="Tahoma" w:cs="Tahoma"/>
          <w:bCs/>
          <w:sz w:val="22"/>
          <w:szCs w:val="22"/>
        </w:rPr>
        <w:t>42308</w:t>
      </w:r>
      <w:r w:rsidRPr="001B4E68">
        <w:rPr>
          <w:rFonts w:ascii="Tahoma" w:hAnsi="Tahoma" w:cs="Tahoma"/>
          <w:bCs/>
          <w:sz w:val="22"/>
          <w:szCs w:val="22"/>
        </w:rPr>
        <w:t xml:space="preserve"> </w:t>
      </w:r>
      <w:r w:rsidRPr="000B2ED1">
        <w:rPr>
          <w:rFonts w:ascii="Tahoma" w:hAnsi="Tahoma" w:cs="Tahoma"/>
          <w:bCs/>
          <w:sz w:val="22"/>
          <w:szCs w:val="22"/>
        </w:rPr>
        <w:t xml:space="preserve">on </w:t>
      </w:r>
      <w:r w:rsidR="00FF2455">
        <w:rPr>
          <w:rFonts w:ascii="Tahoma" w:hAnsi="Tahoma" w:cs="Tahoma"/>
          <w:bCs/>
          <w:sz w:val="22"/>
          <w:szCs w:val="22"/>
        </w:rPr>
        <w:t>June 29, 2016</w:t>
      </w:r>
      <w:r>
        <w:rPr>
          <w:rFonts w:ascii="Tahoma" w:hAnsi="Tahoma" w:cs="Tahoma"/>
          <w:bCs/>
          <w:sz w:val="22"/>
          <w:szCs w:val="22"/>
        </w:rPr>
        <w:t>.</w:t>
      </w:r>
      <w:r w:rsidRPr="000B2ED1">
        <w:rPr>
          <w:rFonts w:ascii="Tahoma" w:hAnsi="Tahoma" w:cs="Tahoma"/>
          <w:bCs/>
          <w:sz w:val="22"/>
          <w:szCs w:val="22"/>
        </w:rPr>
        <w:t xml:space="preserve"> </w:t>
      </w:r>
      <w:r w:rsidR="000B2ED1" w:rsidRPr="00C222C8">
        <w:rPr>
          <w:rFonts w:ascii="Tahoma" w:hAnsi="Tahoma" w:cs="Tahoma"/>
          <w:bCs/>
          <w:sz w:val="22"/>
          <w:szCs w:val="22"/>
        </w:rPr>
        <w:t>No</w:t>
      </w:r>
      <w:r w:rsidR="000B2ED1" w:rsidRPr="000B2ED1">
        <w:rPr>
          <w:rFonts w:ascii="Tahoma" w:hAnsi="Tahoma" w:cs="Tahoma"/>
          <w:bCs/>
          <w:sz w:val="22"/>
          <w:szCs w:val="22"/>
        </w:rPr>
        <w:t xml:space="preserve"> comments were received.</w:t>
      </w:r>
    </w:p>
    <w:p w14:paraId="13A808A0" w14:textId="77777777" w:rsidR="00C37CD8" w:rsidRPr="00504B59" w:rsidRDefault="00C37CD8"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504B59">
        <w:rPr>
          <w:rFonts w:ascii="Tahoma" w:hAnsi="Tahoma" w:cs="Tahoma"/>
          <w:b/>
          <w:bCs/>
          <w:sz w:val="22"/>
          <w:szCs w:val="22"/>
        </w:rPr>
        <w:t>Describe efforts to consult with persons out</w:t>
      </w:r>
      <w:r w:rsidRPr="00504B59">
        <w:rPr>
          <w:rFonts w:ascii="Tahoma" w:hAnsi="Tahoma" w:cs="Tahoma"/>
          <w:b/>
          <w:bCs/>
          <w:sz w:val="22"/>
          <w:szCs w:val="22"/>
        </w:rPr>
        <w:softHyphen/>
        <w:t xml:space="preserve">side the agency </w:t>
      </w:r>
      <w:r w:rsidRPr="00F829C3">
        <w:rPr>
          <w:rFonts w:ascii="Tahoma" w:hAnsi="Tahoma" w:cs="Tahoma"/>
          <w:b/>
          <w:bCs/>
          <w:sz w:val="22"/>
          <w:szCs w:val="22"/>
        </w:rPr>
        <w:t>to obtain their views on the availability of data, frequency of collection, the clarity of instructions and record</w:t>
      </w:r>
      <w:r w:rsidR="00063823" w:rsidRPr="00F829C3">
        <w:rPr>
          <w:rFonts w:ascii="Tahoma" w:hAnsi="Tahoma" w:cs="Tahoma"/>
          <w:b/>
          <w:bCs/>
          <w:sz w:val="22"/>
          <w:szCs w:val="22"/>
        </w:rPr>
        <w:t xml:space="preserve"> </w:t>
      </w:r>
      <w:r w:rsidRPr="00F829C3">
        <w:rPr>
          <w:rFonts w:ascii="Tahoma" w:hAnsi="Tahoma" w:cs="Tahoma"/>
          <w:b/>
          <w:bCs/>
          <w:sz w:val="22"/>
          <w:szCs w:val="22"/>
        </w:rPr>
        <w:t>keeping, disclosure, or reporting format (if any), and on the data elements to be recorded, disclosed, or reported.</w:t>
      </w:r>
    </w:p>
    <w:p w14:paraId="305FAACF" w14:textId="77777777" w:rsidR="00C37CD8" w:rsidRDefault="00C37CD8"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504B59">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04B59">
        <w:rPr>
          <w:rFonts w:ascii="Tahoma" w:hAnsi="Tahoma" w:cs="Tahoma"/>
          <w:b/>
          <w:bCs/>
          <w:sz w:val="22"/>
          <w:szCs w:val="22"/>
        </w:rPr>
        <w:softHyphen/>
        <w:t xml:space="preserve">lection of information activity is the same as in prior periods. There may be circumstances that may preclude consultation in a specific situation. </w:t>
      </w:r>
      <w:r w:rsidRPr="00504B59">
        <w:rPr>
          <w:rFonts w:ascii="Tahoma" w:hAnsi="Tahoma" w:cs="Tahoma"/>
          <w:b/>
          <w:bCs/>
          <w:sz w:val="22"/>
          <w:szCs w:val="22"/>
        </w:rPr>
        <w:lastRenderedPageBreak/>
        <w:t>These circumstances should be explained.</w:t>
      </w:r>
    </w:p>
    <w:p w14:paraId="296E8319" w14:textId="0A899894" w:rsidR="0032243F" w:rsidRDefault="00317EF1" w:rsidP="00317EF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Consultation was completed with representatives of the National Association of State Foresters (NASF) regarding ongoing collection of information, as the information is used on behalf of State Foresters when implementing funding and program delivery to the States.  NASF supports continued collection of information through AWSR so that it may be used for program evaluation, implementation and funding allocation.  </w:t>
      </w:r>
    </w:p>
    <w:p w14:paraId="0FA83000" w14:textId="77777777" w:rsidR="00C37CD8" w:rsidRPr="00063823"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63823">
        <w:rPr>
          <w:rFonts w:ascii="Tahoma" w:hAnsi="Tahoma" w:cs="Tahoma"/>
          <w:b/>
          <w:bCs/>
          <w:sz w:val="22"/>
          <w:szCs w:val="22"/>
        </w:rPr>
        <w:t>Explain any decision to provide any payment or gift to respondents, other than re</w:t>
      </w:r>
      <w:r w:rsidR="00063823" w:rsidRPr="00063823">
        <w:rPr>
          <w:rFonts w:ascii="Tahoma" w:hAnsi="Tahoma" w:cs="Tahoma"/>
          <w:b/>
          <w:bCs/>
          <w:sz w:val="22"/>
          <w:szCs w:val="22"/>
        </w:rPr>
        <w:t>-</w:t>
      </w:r>
      <w:r w:rsidRPr="00063823">
        <w:rPr>
          <w:rFonts w:ascii="Tahoma" w:hAnsi="Tahoma" w:cs="Tahoma"/>
          <w:b/>
          <w:bCs/>
          <w:sz w:val="22"/>
          <w:szCs w:val="22"/>
        </w:rPr>
        <w:t>enumeration of contractors or grantees.</w:t>
      </w:r>
    </w:p>
    <w:p w14:paraId="42462247" w14:textId="77777777" w:rsidR="00E624BC" w:rsidRPr="000855F3" w:rsidRDefault="00E624BC"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No payments or gifts are provided to respondents.</w:t>
      </w:r>
    </w:p>
    <w:p w14:paraId="179DD310" w14:textId="77777777" w:rsidR="00C37CD8" w:rsidRPr="00063823"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63823">
        <w:rPr>
          <w:rFonts w:ascii="Tahoma" w:hAnsi="Tahoma" w:cs="Tahoma"/>
          <w:b/>
          <w:bCs/>
          <w:sz w:val="22"/>
          <w:szCs w:val="22"/>
        </w:rPr>
        <w:t>Describe any assurance of confidentiality provided to respondents and the basis for the assurance in statute, regulation, or agency policy.</w:t>
      </w:r>
    </w:p>
    <w:p w14:paraId="1CB6DB6A" w14:textId="77777777" w:rsidR="00E624BC" w:rsidRPr="000855F3" w:rsidRDefault="00AB1C21"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Due to the public nature of the information, n</w:t>
      </w:r>
      <w:r w:rsidR="00E624BC">
        <w:rPr>
          <w:rFonts w:ascii="Tahoma" w:hAnsi="Tahoma" w:cs="Tahoma"/>
          <w:sz w:val="22"/>
          <w:szCs w:val="22"/>
        </w:rPr>
        <w:t>o assurance of confidentiality is provided to respondents</w:t>
      </w:r>
      <w:r>
        <w:rPr>
          <w:rFonts w:ascii="Tahoma" w:hAnsi="Tahoma" w:cs="Tahoma"/>
          <w:sz w:val="22"/>
          <w:szCs w:val="22"/>
        </w:rPr>
        <w:t>.</w:t>
      </w:r>
    </w:p>
    <w:p w14:paraId="2E0C39BD" w14:textId="77777777"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0FE566" w14:textId="77777777" w:rsidR="00E624BC" w:rsidRDefault="00E624BC"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No questions of a sensitive nature are asked.</w:t>
      </w:r>
    </w:p>
    <w:p w14:paraId="4AE03672" w14:textId="77777777"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16959CB1" w14:textId="77777777" w:rsidR="00C37CD8" w:rsidRPr="00504B59" w:rsidRDefault="00C37CD8" w:rsidP="00F1035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2" w:hanging="361"/>
        <w:jc w:val="both"/>
        <w:rPr>
          <w:rFonts w:ascii="Tahoma" w:hAnsi="Tahoma" w:cs="Tahoma"/>
          <w:b/>
          <w:bCs/>
          <w:sz w:val="22"/>
          <w:szCs w:val="22"/>
        </w:rPr>
      </w:pPr>
      <w:r w:rsidRPr="00504B59">
        <w:rPr>
          <w:rFonts w:ascii="Tahoma" w:hAnsi="Tahoma" w:cs="Tahoma"/>
          <w:b/>
          <w:bCs/>
          <w:sz w:val="22"/>
          <w:szCs w:val="22"/>
        </w:rPr>
        <w:t>•</w:t>
      </w:r>
      <w:r w:rsidRPr="00504B59">
        <w:rPr>
          <w:rFonts w:ascii="Tahoma" w:hAnsi="Tahoma" w:cs="Tahoma"/>
          <w:b/>
          <w:bCs/>
          <w:sz w:val="22"/>
          <w:szCs w:val="22"/>
        </w:rPr>
        <w:tab/>
        <w:t>Indicate the number of respo</w:t>
      </w:r>
      <w:r w:rsidR="00890057">
        <w:rPr>
          <w:rFonts w:ascii="Tahoma" w:hAnsi="Tahoma" w:cs="Tahoma"/>
          <w:b/>
          <w:bCs/>
          <w:sz w:val="22"/>
          <w:szCs w:val="22"/>
        </w:rPr>
        <w:t xml:space="preserve">ndents, frequency of response, </w:t>
      </w:r>
      <w:r w:rsidRPr="00504B59">
        <w:rPr>
          <w:rFonts w:ascii="Tahoma" w:hAnsi="Tahoma" w:cs="Tahoma"/>
          <w:b/>
          <w:bCs/>
          <w:sz w:val="22"/>
          <w:szCs w:val="22"/>
        </w:rPr>
        <w:t>annual hour burden, and an explanation of how the burde</w:t>
      </w:r>
      <w:r w:rsidR="00890057">
        <w:rPr>
          <w:rFonts w:ascii="Tahoma" w:hAnsi="Tahoma" w:cs="Tahoma"/>
          <w:b/>
          <w:bCs/>
          <w:sz w:val="22"/>
          <w:szCs w:val="22"/>
        </w:rPr>
        <w:t xml:space="preserve">n was </w:t>
      </w:r>
      <w:r w:rsidRPr="00504B59">
        <w:rPr>
          <w:rFonts w:ascii="Tahoma" w:hAnsi="Tahoma" w:cs="Tahoma"/>
          <w:b/>
          <w:bCs/>
          <w:sz w:val="22"/>
          <w:szCs w:val="22"/>
        </w:rPr>
        <w:t>estimated. If this request for approval covers more than one form, provide separate hour burden estimates for each</w:t>
      </w:r>
      <w:r w:rsidR="00862A24">
        <w:rPr>
          <w:rFonts w:ascii="Tahoma" w:hAnsi="Tahoma" w:cs="Tahoma"/>
          <w:b/>
          <w:bCs/>
          <w:sz w:val="22"/>
          <w:szCs w:val="22"/>
        </w:rPr>
        <w:t xml:space="preserve"> form</w:t>
      </w:r>
      <w:r w:rsidRPr="00504B59">
        <w:rPr>
          <w:rFonts w:ascii="Tahoma" w:hAnsi="Tahoma" w:cs="Tahoma"/>
          <w:b/>
          <w:bCs/>
          <w:sz w:val="22"/>
          <w:szCs w:val="22"/>
        </w:rPr>
        <w:t>.</w:t>
      </w:r>
    </w:p>
    <w:p w14:paraId="04A8EDA6" w14:textId="77777777" w:rsidR="007315F7" w:rsidRPr="007315F7" w:rsidRDefault="007315F7"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094"/>
        <w:gridCol w:w="1426"/>
        <w:gridCol w:w="1281"/>
        <w:gridCol w:w="1239"/>
        <w:gridCol w:w="1140"/>
        <w:gridCol w:w="1350"/>
      </w:tblGrid>
      <w:tr w:rsidR="00991A15" w:rsidRPr="00F736E2" w14:paraId="60EAC987" w14:textId="77777777">
        <w:trPr>
          <w:trHeight w:val="255"/>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14:paraId="5FB1A762" w14:textId="77777777" w:rsidR="00991A15" w:rsidRPr="00F736E2" w:rsidRDefault="00E624BC"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 </w:t>
            </w:r>
            <w:r w:rsidR="00991A15" w:rsidRPr="00F736E2">
              <w:rPr>
                <w:rFonts w:ascii="Arial" w:hAnsi="Arial" w:cs="Arial"/>
                <w:b/>
                <w:bCs/>
                <w:sz w:val="18"/>
                <w:szCs w:val="18"/>
              </w:rPr>
              <w:t>(a)</w:t>
            </w:r>
          </w:p>
          <w:p w14:paraId="3D6F4FA4"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Description of the Collection Activity</w:t>
            </w:r>
          </w:p>
        </w:tc>
        <w:tc>
          <w:tcPr>
            <w:tcW w:w="1094" w:type="dxa"/>
            <w:tcBorders>
              <w:top w:val="single" w:sz="4" w:space="0" w:color="auto"/>
              <w:left w:val="single" w:sz="4" w:space="0" w:color="auto"/>
              <w:bottom w:val="single" w:sz="4" w:space="0" w:color="auto"/>
              <w:right w:val="single" w:sz="4" w:space="0" w:color="auto"/>
            </w:tcBorders>
            <w:vAlign w:val="center"/>
          </w:tcPr>
          <w:p w14:paraId="724F15C6"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(b)</w:t>
            </w:r>
          </w:p>
          <w:p w14:paraId="5F034CE8"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Form Number</w:t>
            </w:r>
          </w:p>
        </w:tc>
        <w:tc>
          <w:tcPr>
            <w:tcW w:w="1426" w:type="dxa"/>
            <w:tcBorders>
              <w:top w:val="single" w:sz="4" w:space="0" w:color="auto"/>
              <w:left w:val="single" w:sz="4" w:space="0" w:color="auto"/>
              <w:bottom w:val="single" w:sz="4" w:space="0" w:color="auto"/>
              <w:right w:val="single" w:sz="4" w:space="0" w:color="auto"/>
            </w:tcBorders>
            <w:noWrap/>
            <w:vAlign w:val="center"/>
          </w:tcPr>
          <w:p w14:paraId="1CAA436A"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(c)</w:t>
            </w:r>
          </w:p>
          <w:p w14:paraId="4AE8F8E6"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Respondents</w:t>
            </w:r>
          </w:p>
        </w:tc>
        <w:tc>
          <w:tcPr>
            <w:tcW w:w="1281" w:type="dxa"/>
            <w:tcBorders>
              <w:top w:val="single" w:sz="4" w:space="0" w:color="auto"/>
              <w:left w:val="single" w:sz="4" w:space="0" w:color="auto"/>
              <w:bottom w:val="single" w:sz="4" w:space="0" w:color="auto"/>
              <w:right w:val="single" w:sz="4" w:space="0" w:color="auto"/>
            </w:tcBorders>
            <w:noWrap/>
            <w:vAlign w:val="center"/>
          </w:tcPr>
          <w:p w14:paraId="66A15CA7"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(d)</w:t>
            </w:r>
          </w:p>
          <w:p w14:paraId="576C6F59"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responses annually per Respondent</w:t>
            </w:r>
          </w:p>
        </w:tc>
        <w:tc>
          <w:tcPr>
            <w:tcW w:w="1239" w:type="dxa"/>
            <w:tcBorders>
              <w:top w:val="single" w:sz="4" w:space="0" w:color="auto"/>
              <w:left w:val="single" w:sz="4" w:space="0" w:color="auto"/>
              <w:bottom w:val="single" w:sz="4" w:space="0" w:color="auto"/>
              <w:right w:val="single" w:sz="4" w:space="0" w:color="auto"/>
            </w:tcBorders>
            <w:vAlign w:val="center"/>
          </w:tcPr>
          <w:p w14:paraId="75F88CC2"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w:t>
            </w:r>
          </w:p>
          <w:p w14:paraId="5B3CF01A"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responses </w:t>
            </w:r>
          </w:p>
          <w:p w14:paraId="4BD3F893"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(c x d)</w:t>
            </w:r>
          </w:p>
        </w:tc>
        <w:tc>
          <w:tcPr>
            <w:tcW w:w="1140" w:type="dxa"/>
            <w:tcBorders>
              <w:top w:val="single" w:sz="4" w:space="0" w:color="auto"/>
              <w:left w:val="single" w:sz="4" w:space="0" w:color="auto"/>
              <w:bottom w:val="single" w:sz="4" w:space="0" w:color="auto"/>
              <w:right w:val="single" w:sz="4" w:space="0" w:color="auto"/>
            </w:tcBorders>
            <w:noWrap/>
            <w:vAlign w:val="center"/>
          </w:tcPr>
          <w:p w14:paraId="1DF40528"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(f)</w:t>
            </w:r>
          </w:p>
          <w:p w14:paraId="35769CA2"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14:paraId="2263C92C"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(g)</w:t>
            </w:r>
          </w:p>
          <w:p w14:paraId="69295A0C"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Burden Hours </w:t>
            </w:r>
          </w:p>
          <w:p w14:paraId="72707FFC" w14:textId="77777777"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 x f)</w:t>
            </w:r>
          </w:p>
        </w:tc>
      </w:tr>
      <w:tr w:rsidR="00991A15" w:rsidRPr="00A325A6" w14:paraId="3AC17AF2" w14:textId="77777777">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14:paraId="2A4217EF" w14:textId="77777777" w:rsidR="00991A15" w:rsidRPr="00F736E2" w:rsidRDefault="00E624BC" w:rsidP="00B22415">
            <w:pPr>
              <w:widowControl/>
              <w:autoSpaceDE/>
              <w:autoSpaceDN/>
              <w:adjustRightInd/>
              <w:rPr>
                <w:rFonts w:ascii="Arial" w:hAnsi="Arial" w:cs="Arial"/>
                <w:sz w:val="18"/>
                <w:szCs w:val="18"/>
              </w:rPr>
            </w:pPr>
            <w:r>
              <w:rPr>
                <w:rFonts w:ascii="Arial" w:hAnsi="Arial" w:cs="Arial"/>
                <w:sz w:val="18"/>
                <w:szCs w:val="18"/>
              </w:rPr>
              <w:t>Annual Wildfire Report</w:t>
            </w:r>
          </w:p>
        </w:tc>
        <w:tc>
          <w:tcPr>
            <w:tcW w:w="1094" w:type="dxa"/>
            <w:tcBorders>
              <w:top w:val="single" w:sz="4" w:space="0" w:color="auto"/>
              <w:left w:val="single" w:sz="4" w:space="0" w:color="auto"/>
              <w:bottom w:val="single" w:sz="4" w:space="0" w:color="auto"/>
              <w:right w:val="single" w:sz="4" w:space="0" w:color="auto"/>
            </w:tcBorders>
            <w:vAlign w:val="center"/>
          </w:tcPr>
          <w:p w14:paraId="449D0823" w14:textId="77777777"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FS-3100-</w:t>
            </w:r>
            <w:r w:rsidR="00715F8C">
              <w:rPr>
                <w:rFonts w:ascii="Arial" w:hAnsi="Arial" w:cs="Arial"/>
                <w:sz w:val="18"/>
                <w:szCs w:val="18"/>
              </w:rPr>
              <w:t>8</w:t>
            </w:r>
          </w:p>
        </w:tc>
        <w:tc>
          <w:tcPr>
            <w:tcW w:w="1426" w:type="dxa"/>
            <w:tcBorders>
              <w:top w:val="single" w:sz="4" w:space="0" w:color="auto"/>
              <w:left w:val="single" w:sz="4" w:space="0" w:color="auto"/>
              <w:bottom w:val="single" w:sz="4" w:space="0" w:color="auto"/>
              <w:right w:val="single" w:sz="4" w:space="0" w:color="auto"/>
            </w:tcBorders>
            <w:noWrap/>
            <w:vAlign w:val="center"/>
          </w:tcPr>
          <w:p w14:paraId="574DF829" w14:textId="77777777" w:rsidR="00991A15" w:rsidRPr="005D1791" w:rsidRDefault="00E624BC" w:rsidP="00B22415">
            <w:pPr>
              <w:widowControl/>
              <w:autoSpaceDE/>
              <w:autoSpaceDN/>
              <w:adjustRightInd/>
              <w:jc w:val="center"/>
              <w:rPr>
                <w:rFonts w:ascii="Arial" w:hAnsi="Arial" w:cs="Arial"/>
                <w:color w:val="FF0000"/>
                <w:sz w:val="18"/>
                <w:szCs w:val="18"/>
              </w:rPr>
            </w:pPr>
            <w:r w:rsidRPr="001C3609">
              <w:rPr>
                <w:rFonts w:ascii="Arial" w:hAnsi="Arial" w:cs="Arial"/>
                <w:sz w:val="18"/>
                <w:szCs w:val="18"/>
              </w:rPr>
              <w:t>56</w:t>
            </w:r>
          </w:p>
        </w:tc>
        <w:tc>
          <w:tcPr>
            <w:tcW w:w="1281" w:type="dxa"/>
            <w:tcBorders>
              <w:top w:val="single" w:sz="4" w:space="0" w:color="auto"/>
              <w:left w:val="single" w:sz="4" w:space="0" w:color="auto"/>
              <w:bottom w:val="single" w:sz="4" w:space="0" w:color="auto"/>
              <w:right w:val="single" w:sz="4" w:space="0" w:color="auto"/>
            </w:tcBorders>
            <w:noWrap/>
            <w:vAlign w:val="center"/>
          </w:tcPr>
          <w:p w14:paraId="653627BE" w14:textId="77777777"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1</w:t>
            </w:r>
          </w:p>
        </w:tc>
        <w:tc>
          <w:tcPr>
            <w:tcW w:w="1239" w:type="dxa"/>
            <w:tcBorders>
              <w:top w:val="single" w:sz="4" w:space="0" w:color="auto"/>
              <w:left w:val="single" w:sz="4" w:space="0" w:color="auto"/>
              <w:bottom w:val="single" w:sz="4" w:space="0" w:color="auto"/>
              <w:right w:val="single" w:sz="4" w:space="0" w:color="auto"/>
            </w:tcBorders>
            <w:vAlign w:val="center"/>
          </w:tcPr>
          <w:p w14:paraId="699F7E9C" w14:textId="77777777"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56</w:t>
            </w:r>
          </w:p>
        </w:tc>
        <w:tc>
          <w:tcPr>
            <w:tcW w:w="1140" w:type="dxa"/>
            <w:tcBorders>
              <w:top w:val="single" w:sz="4" w:space="0" w:color="auto"/>
              <w:left w:val="single" w:sz="4" w:space="0" w:color="auto"/>
              <w:bottom w:val="single" w:sz="4" w:space="0" w:color="auto"/>
              <w:right w:val="single" w:sz="4" w:space="0" w:color="auto"/>
            </w:tcBorders>
            <w:noWrap/>
            <w:vAlign w:val="center"/>
          </w:tcPr>
          <w:p w14:paraId="26C917AA" w14:textId="77777777"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0.5 hour</w:t>
            </w:r>
          </w:p>
        </w:tc>
        <w:tc>
          <w:tcPr>
            <w:tcW w:w="1350" w:type="dxa"/>
            <w:tcBorders>
              <w:top w:val="single" w:sz="4" w:space="0" w:color="auto"/>
              <w:left w:val="single" w:sz="4" w:space="0" w:color="auto"/>
              <w:bottom w:val="single" w:sz="4" w:space="0" w:color="auto"/>
              <w:right w:val="single" w:sz="4" w:space="0" w:color="auto"/>
            </w:tcBorders>
            <w:noWrap/>
            <w:vAlign w:val="center"/>
          </w:tcPr>
          <w:p w14:paraId="0B9DAB4E" w14:textId="77777777"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28</w:t>
            </w:r>
          </w:p>
        </w:tc>
      </w:tr>
    </w:tbl>
    <w:p w14:paraId="2B9664D1" w14:textId="77777777" w:rsidR="005D1791" w:rsidRPr="00504B59" w:rsidRDefault="005D1791"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14:paraId="43A663AB" w14:textId="77777777" w:rsidR="00E624BC" w:rsidRDefault="00E624BC" w:rsidP="00E624B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r>
      <w:r w:rsidRPr="00890057">
        <w:rPr>
          <w:rFonts w:ascii="Tahoma" w:hAnsi="Tahoma" w:cs="Tahoma"/>
          <w:b/>
          <w:bCs/>
          <w:sz w:val="22"/>
          <w:szCs w:val="22"/>
        </w:rPr>
        <w:t>Record</w:t>
      </w:r>
      <w:r>
        <w:rPr>
          <w:rFonts w:ascii="Tahoma" w:hAnsi="Tahoma" w:cs="Tahoma"/>
          <w:b/>
          <w:bCs/>
          <w:sz w:val="22"/>
          <w:szCs w:val="22"/>
        </w:rPr>
        <w:t xml:space="preserve"> </w:t>
      </w:r>
      <w:r w:rsidRPr="00890057">
        <w:rPr>
          <w:rFonts w:ascii="Tahoma" w:hAnsi="Tahoma" w:cs="Tahoma"/>
          <w:b/>
          <w:bCs/>
          <w:sz w:val="22"/>
          <w:szCs w:val="22"/>
        </w:rPr>
        <w:t>keeping burden</w:t>
      </w:r>
      <w:r>
        <w:rPr>
          <w:rFonts w:ascii="Tahoma" w:hAnsi="Tahoma" w:cs="Tahoma"/>
          <w:b/>
          <w:bCs/>
          <w:sz w:val="22"/>
          <w:szCs w:val="22"/>
        </w:rPr>
        <w:t>:</w:t>
      </w:r>
    </w:p>
    <w:p w14:paraId="4929B955" w14:textId="64EEBABA" w:rsidR="00FF2455" w:rsidRDefault="00F004BF" w:rsidP="00481D8B">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1"/>
        <w:rPr>
          <w:rFonts w:ascii="Tahoma" w:hAnsi="Tahoma" w:cs="Tahoma"/>
          <w:bCs/>
          <w:sz w:val="22"/>
          <w:szCs w:val="22"/>
        </w:rPr>
      </w:pPr>
      <w:r w:rsidRPr="00F004BF">
        <w:rPr>
          <w:rFonts w:ascii="Tahoma" w:hAnsi="Tahoma" w:cs="Tahoma"/>
          <w:bCs/>
          <w:sz w:val="22"/>
          <w:szCs w:val="22"/>
        </w:rPr>
        <w:t xml:space="preserve">There is no </w:t>
      </w:r>
      <w:r w:rsidR="00C80241">
        <w:rPr>
          <w:rFonts w:ascii="Tahoma" w:hAnsi="Tahoma" w:cs="Tahoma"/>
          <w:bCs/>
          <w:sz w:val="22"/>
          <w:szCs w:val="22"/>
        </w:rPr>
        <w:t xml:space="preserve">additional </w:t>
      </w:r>
      <w:r w:rsidRPr="00F004BF">
        <w:rPr>
          <w:rFonts w:ascii="Tahoma" w:hAnsi="Tahoma" w:cs="Tahoma"/>
          <w:bCs/>
          <w:sz w:val="22"/>
          <w:szCs w:val="22"/>
        </w:rPr>
        <w:t>record keeping burden placed upon the respondents</w:t>
      </w:r>
      <w:r w:rsidR="00481D8B">
        <w:rPr>
          <w:rFonts w:ascii="Tahoma" w:hAnsi="Tahoma" w:cs="Tahoma"/>
          <w:bCs/>
          <w:sz w:val="22"/>
          <w:szCs w:val="22"/>
        </w:rPr>
        <w:t xml:space="preserve"> in association with this </w:t>
      </w:r>
      <w:r>
        <w:rPr>
          <w:rFonts w:ascii="Tahoma" w:hAnsi="Tahoma" w:cs="Tahoma"/>
          <w:bCs/>
          <w:sz w:val="22"/>
          <w:szCs w:val="22"/>
        </w:rPr>
        <w:t>information collection</w:t>
      </w:r>
      <w:r w:rsidR="00C80241">
        <w:rPr>
          <w:rFonts w:ascii="Tahoma" w:hAnsi="Tahoma" w:cs="Tahoma"/>
          <w:bCs/>
          <w:sz w:val="22"/>
          <w:szCs w:val="22"/>
        </w:rPr>
        <w:t xml:space="preserve">, </w:t>
      </w:r>
      <w:r w:rsidR="00FF2455">
        <w:rPr>
          <w:rFonts w:ascii="Tahoma" w:hAnsi="Tahoma" w:cs="Tahoma"/>
          <w:bCs/>
          <w:sz w:val="22"/>
          <w:szCs w:val="22"/>
        </w:rPr>
        <w:t xml:space="preserve">and states may retain information regarding wildland fire statistics in whatever format and systems they prefer prior to entry into the Annual Wildfire Summary Report.   </w:t>
      </w:r>
    </w:p>
    <w:p w14:paraId="08DF3316" w14:textId="77777777" w:rsidR="00FF2455" w:rsidRDefault="00FF2455" w:rsidP="00481D8B">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1"/>
        <w:rPr>
          <w:rFonts w:ascii="Tahoma" w:hAnsi="Tahoma" w:cs="Tahoma"/>
          <w:bCs/>
          <w:sz w:val="22"/>
          <w:szCs w:val="22"/>
        </w:rPr>
      </w:pPr>
    </w:p>
    <w:p w14:paraId="7DF974C3" w14:textId="77777777" w:rsidR="00890057" w:rsidRPr="00504B59" w:rsidRDefault="0089005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sidRPr="00504B59">
        <w:rPr>
          <w:rFonts w:ascii="Tahoma" w:hAnsi="Tahoma" w:cs="Tahoma"/>
          <w:b/>
          <w:bCs/>
          <w:sz w:val="22"/>
          <w:szCs w:val="22"/>
        </w:rPr>
        <w:lastRenderedPageBreak/>
        <w:t>•</w:t>
      </w:r>
      <w:r w:rsidRPr="00504B59">
        <w:rPr>
          <w:rFonts w:ascii="Tahoma" w:hAnsi="Tahoma" w:cs="Tahoma"/>
          <w:b/>
          <w:bCs/>
          <w:sz w:val="22"/>
          <w:szCs w:val="22"/>
        </w:rPr>
        <w:tab/>
        <w:t>Provide estimates of annualized cost to respondents for the hour burdens for collections of information, identifying and using appropriate wage rate categories.</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483"/>
      </w:tblGrid>
      <w:tr w:rsidR="00D414D9" w:rsidRPr="00145E6F" w14:paraId="6AD265A0" w14:textId="77777777">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14:paraId="66015E64" w14:textId="77777777" w:rsidR="00D414D9"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(a)</w:t>
            </w:r>
          </w:p>
          <w:p w14:paraId="5D8EFE6A" w14:textId="77777777" w:rsidR="00D414D9" w:rsidRPr="00145E6F" w:rsidRDefault="00D414D9" w:rsidP="00D414D9">
            <w:pPr>
              <w:widowControl/>
              <w:autoSpaceDE/>
              <w:autoSpaceDN/>
              <w:adjustRightInd/>
              <w:jc w:val="center"/>
              <w:rPr>
                <w:rFonts w:ascii="Arial" w:hAnsi="Arial" w:cs="Arial"/>
                <w:b/>
                <w:bCs/>
                <w:sz w:val="20"/>
                <w:szCs w:val="20"/>
              </w:rPr>
            </w:pPr>
            <w:r w:rsidRPr="00145E6F">
              <w:rPr>
                <w:rFonts w:ascii="Arial" w:hAnsi="Arial" w:cs="Arial"/>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14:paraId="51C30B6A" w14:textId="77777777" w:rsidR="00D414D9"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(b)</w:t>
            </w:r>
          </w:p>
          <w:p w14:paraId="4299B25B" w14:textId="77777777" w:rsidR="00D414D9" w:rsidRPr="00145E6F"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14:paraId="1D5C2687" w14:textId="77777777" w:rsidR="00D414D9"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(c)</w:t>
            </w:r>
          </w:p>
          <w:p w14:paraId="733EB7DF" w14:textId="77777777" w:rsidR="00D414D9" w:rsidRPr="00145E6F"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14:paraId="4820D402" w14:textId="77777777" w:rsidR="00D414D9"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(d)</w:t>
            </w:r>
          </w:p>
          <w:p w14:paraId="2E721D14" w14:textId="77777777" w:rsidR="00D414D9" w:rsidRPr="00145E6F"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Estimated Cost to Respondents</w:t>
            </w:r>
          </w:p>
        </w:tc>
      </w:tr>
      <w:tr w:rsidR="00D414D9" w:rsidRPr="00A325A6" w14:paraId="199934CF" w14:textId="77777777" w:rsidTr="001C3609">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24919167" w14:textId="77777777" w:rsidR="00D414D9" w:rsidRPr="00145E6F" w:rsidRDefault="00D414D9" w:rsidP="00D414D9">
            <w:pPr>
              <w:widowControl/>
              <w:autoSpaceDE/>
              <w:autoSpaceDN/>
              <w:adjustRightInd/>
              <w:rPr>
                <w:rFonts w:ascii="Arial" w:hAnsi="Arial" w:cs="Arial"/>
                <w:sz w:val="20"/>
                <w:szCs w:val="20"/>
              </w:rPr>
            </w:pPr>
            <w:r>
              <w:rPr>
                <w:rFonts w:ascii="Arial" w:hAnsi="Arial" w:cs="Arial"/>
                <w:sz w:val="20"/>
                <w:szCs w:val="20"/>
              </w:rPr>
              <w:t>State Foresters complete form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3F401" w14:textId="77777777" w:rsidR="00D414D9" w:rsidRPr="00145E6F" w:rsidRDefault="00D414D9" w:rsidP="00D414D9">
            <w:pPr>
              <w:widowControl/>
              <w:autoSpaceDE/>
              <w:autoSpaceDN/>
              <w:adjustRightInd/>
              <w:jc w:val="center"/>
              <w:rPr>
                <w:rFonts w:ascii="Arial" w:hAnsi="Arial" w:cs="Arial"/>
                <w:sz w:val="20"/>
                <w:szCs w:val="20"/>
              </w:rPr>
            </w:pPr>
            <w:r>
              <w:rPr>
                <w:rFonts w:ascii="Arial" w:hAnsi="Arial" w:cs="Arial"/>
                <w:sz w:val="20"/>
                <w:szCs w:val="20"/>
              </w:rPr>
              <w:t>28 hours</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4D788" w14:textId="52A9828D" w:rsidR="00D414D9" w:rsidRPr="001C3609" w:rsidRDefault="00210D72" w:rsidP="001F29C2">
            <w:pPr>
              <w:widowControl/>
              <w:autoSpaceDE/>
              <w:autoSpaceDN/>
              <w:adjustRightInd/>
              <w:jc w:val="center"/>
              <w:rPr>
                <w:rFonts w:ascii="Arial" w:hAnsi="Arial" w:cs="Arial"/>
                <w:sz w:val="20"/>
                <w:szCs w:val="20"/>
              </w:rPr>
            </w:pPr>
            <w:r>
              <w:rPr>
                <w:rFonts w:ascii="Arial" w:hAnsi="Arial" w:cs="Arial"/>
                <w:sz w:val="20"/>
                <w:szCs w:val="20"/>
              </w:rPr>
              <w:t>$</w:t>
            </w:r>
            <w:r w:rsidR="001F29C2">
              <w:rPr>
                <w:rFonts w:ascii="Arial" w:hAnsi="Arial" w:cs="Arial"/>
                <w:sz w:val="20"/>
                <w:szCs w:val="20"/>
              </w:rPr>
              <w:t>27.57</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D37F9" w14:textId="02D247C3" w:rsidR="00D414D9" w:rsidRPr="001C3609" w:rsidRDefault="00210D72" w:rsidP="00B56BFA">
            <w:pPr>
              <w:widowControl/>
              <w:autoSpaceDE/>
              <w:autoSpaceDN/>
              <w:adjustRightInd/>
              <w:jc w:val="center"/>
              <w:rPr>
                <w:rFonts w:ascii="Arial" w:hAnsi="Arial" w:cs="Arial"/>
                <w:sz w:val="20"/>
                <w:szCs w:val="20"/>
              </w:rPr>
            </w:pPr>
            <w:r>
              <w:rPr>
                <w:rFonts w:ascii="Arial" w:hAnsi="Arial" w:cs="Arial"/>
                <w:sz w:val="20"/>
                <w:szCs w:val="20"/>
              </w:rPr>
              <w:t>$7</w:t>
            </w:r>
            <w:r w:rsidR="00B56BFA">
              <w:rPr>
                <w:rFonts w:ascii="Arial" w:hAnsi="Arial" w:cs="Arial"/>
                <w:sz w:val="20"/>
                <w:szCs w:val="20"/>
              </w:rPr>
              <w:t>71.96</w:t>
            </w:r>
          </w:p>
        </w:tc>
      </w:tr>
    </w:tbl>
    <w:p w14:paraId="258BABAA" w14:textId="7DB179BB" w:rsidR="005D1791" w:rsidRPr="00E1257B" w:rsidRDefault="001C3609"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22"/>
          <w:szCs w:val="22"/>
        </w:rPr>
      </w:pPr>
      <w:r w:rsidRPr="00E1257B">
        <w:rPr>
          <w:rFonts w:ascii="Tahoma" w:hAnsi="Tahoma" w:cs="Tahoma"/>
        </w:rPr>
        <w:t xml:space="preserve">* </w:t>
      </w:r>
      <w:r w:rsidRPr="00E1257B">
        <w:rPr>
          <w:rFonts w:ascii="Tahoma" w:hAnsi="Tahoma" w:cs="Tahoma"/>
          <w:sz w:val="20"/>
          <w:szCs w:val="20"/>
        </w:rPr>
        <w:t xml:space="preserve">Estimated hourly wage estimate is from Bureau of Labor Statistics, National Compensation Survey for state and local government workers, </w:t>
      </w:r>
      <w:r w:rsidR="001F29C2">
        <w:rPr>
          <w:rFonts w:ascii="Tahoma" w:hAnsi="Tahoma" w:cs="Tahoma"/>
          <w:sz w:val="20"/>
          <w:szCs w:val="20"/>
        </w:rPr>
        <w:t>May 2015</w:t>
      </w:r>
      <w:r w:rsidR="00AB7ADE">
        <w:rPr>
          <w:rFonts w:ascii="Tahoma" w:hAnsi="Tahoma" w:cs="Tahoma"/>
          <w:sz w:val="20"/>
          <w:szCs w:val="20"/>
        </w:rPr>
        <w:t xml:space="preserve">, available at </w:t>
      </w:r>
      <w:hyperlink r:id="rId8" w:history="1">
        <w:r w:rsidR="001F29C2" w:rsidRPr="00BC546E">
          <w:rPr>
            <w:rStyle w:val="Hyperlink"/>
            <w:rFonts w:ascii="Tahoma" w:hAnsi="Tahoma" w:cs="Tahoma"/>
            <w:sz w:val="20"/>
            <w:szCs w:val="20"/>
          </w:rPr>
          <w:t>http://www.bls.gov/oes/current/naics3_999000.htm</w:t>
        </w:r>
      </w:hyperlink>
      <w:r w:rsidR="001F29C2">
        <w:rPr>
          <w:rFonts w:ascii="Tahoma" w:hAnsi="Tahoma" w:cs="Tahoma"/>
          <w:sz w:val="20"/>
          <w:szCs w:val="20"/>
        </w:rPr>
        <w:t xml:space="preserve">.  </w:t>
      </w:r>
      <w:r w:rsidRPr="00E1257B">
        <w:rPr>
          <w:rFonts w:ascii="Tahoma" w:hAnsi="Tahoma" w:cs="Tahoma"/>
          <w:sz w:val="20"/>
          <w:szCs w:val="20"/>
        </w:rPr>
        <w:t xml:space="preserve">The wage per hour is </w:t>
      </w:r>
      <w:r w:rsidRPr="00210D72">
        <w:rPr>
          <w:rFonts w:ascii="Tahoma" w:hAnsi="Tahoma" w:cs="Tahoma"/>
          <w:sz w:val="20"/>
          <w:szCs w:val="20"/>
        </w:rPr>
        <w:t>$</w:t>
      </w:r>
      <w:r w:rsidR="001F29C2">
        <w:rPr>
          <w:rFonts w:ascii="Tahoma" w:hAnsi="Tahoma" w:cs="Tahoma"/>
          <w:sz w:val="20"/>
          <w:szCs w:val="20"/>
        </w:rPr>
        <w:t>2</w:t>
      </w:r>
      <w:r w:rsidR="00AB7ADE" w:rsidRPr="00210D72">
        <w:rPr>
          <w:rFonts w:ascii="Tahoma" w:hAnsi="Tahoma" w:cs="Tahoma"/>
          <w:sz w:val="20"/>
          <w:szCs w:val="20"/>
        </w:rPr>
        <w:t>7</w:t>
      </w:r>
      <w:r w:rsidR="001F29C2">
        <w:rPr>
          <w:rFonts w:ascii="Tahoma" w:hAnsi="Tahoma" w:cs="Tahoma"/>
          <w:sz w:val="20"/>
          <w:szCs w:val="20"/>
        </w:rPr>
        <w:t>.57</w:t>
      </w:r>
      <w:r w:rsidRPr="00E1257B">
        <w:rPr>
          <w:rFonts w:ascii="Tahoma" w:hAnsi="Tahoma" w:cs="Tahoma"/>
          <w:sz w:val="20"/>
          <w:szCs w:val="20"/>
        </w:rPr>
        <w:t>.</w:t>
      </w:r>
    </w:p>
    <w:p w14:paraId="7A4550A7" w14:textId="77777777" w:rsidR="00C37CD8" w:rsidRPr="00EC10FF" w:rsidRDefault="00C37CD8"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EC10FF">
        <w:rPr>
          <w:rFonts w:ascii="Tahoma" w:hAnsi="Tahoma" w:cs="Tahoma"/>
          <w:b/>
          <w:bCs/>
          <w:sz w:val="22"/>
          <w:szCs w:val="22"/>
        </w:rPr>
        <w:t>Provide estimates of t</w:t>
      </w:r>
      <w:r w:rsidR="00EC10FF" w:rsidRPr="00EC10FF">
        <w:rPr>
          <w:rFonts w:ascii="Tahoma" w:hAnsi="Tahoma" w:cs="Tahoma"/>
          <w:b/>
          <w:bCs/>
          <w:sz w:val="22"/>
          <w:szCs w:val="22"/>
        </w:rPr>
        <w:t xml:space="preserve">he total annual cost burden to </w:t>
      </w:r>
      <w:r w:rsidRPr="00EC10F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503403D6" w14:textId="77777777" w:rsidR="00EC10FF" w:rsidRDefault="00EC10FF" w:rsidP="004E777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E1257B">
        <w:rPr>
          <w:rFonts w:ascii="Tahoma" w:hAnsi="Tahoma" w:cs="Tahoma"/>
          <w:sz w:val="22"/>
          <w:szCs w:val="22"/>
        </w:rPr>
        <w:t>There are no capital operation and maintenance costs.</w:t>
      </w:r>
    </w:p>
    <w:p w14:paraId="76841B9B" w14:textId="77777777" w:rsidR="00C37CD8" w:rsidRPr="00504B59" w:rsidRDefault="00C37CD8"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Provide estimates of annualized cost to the Federal government</w:t>
      </w:r>
      <w:r w:rsidRPr="00504B59">
        <w:rPr>
          <w:rFonts w:ascii="Tahoma" w:hAnsi="Tahoma" w:cs="Tahoma"/>
          <w:sz w:val="22"/>
          <w:szCs w:val="22"/>
        </w:rPr>
        <w:t xml:space="preserve">.  </w:t>
      </w:r>
      <w:r w:rsidRPr="00504B59">
        <w:rPr>
          <w:rFonts w:ascii="Tahoma" w:hAnsi="Tahoma" w:cs="Tahoma"/>
          <w:b/>
          <w:bCs/>
          <w:sz w:val="22"/>
          <w:szCs w:val="22"/>
        </w:rPr>
        <w:t>Provide a description of the method used to estimate cost and any other expense that would not have been incurred without this collection of information.</w:t>
      </w:r>
    </w:p>
    <w:p w14:paraId="4523F49B" w14:textId="77777777" w:rsidR="00C37CD8" w:rsidRPr="008F27F5" w:rsidRDefault="00C37CD8" w:rsidP="004E777C">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sz w:val="22"/>
          <w:szCs w:val="22"/>
        </w:rPr>
      </w:pPr>
      <w:r w:rsidRPr="008F27F5">
        <w:rPr>
          <w:rFonts w:ascii="Tahoma" w:hAnsi="Tahoma" w:cs="Tahoma"/>
          <w:b/>
          <w:sz w:val="22"/>
          <w:szCs w:val="22"/>
        </w:rPr>
        <w:t xml:space="preserve">The response to this question covers the </w:t>
      </w:r>
      <w:r w:rsidRPr="008F27F5">
        <w:rPr>
          <w:rFonts w:ascii="Tahoma" w:hAnsi="Tahoma" w:cs="Tahoma"/>
          <w:b/>
          <w:bCs/>
          <w:sz w:val="22"/>
          <w:szCs w:val="22"/>
        </w:rPr>
        <w:t>actual</w:t>
      </w:r>
      <w:r w:rsidRPr="008F27F5">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w:t>
      </w:r>
    </w:p>
    <w:p w14:paraId="0F6BBC59" w14:textId="77777777" w:rsidR="00C37CD8" w:rsidRPr="008F27F5" w:rsidRDefault="00C37CD8" w:rsidP="00B82A7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483"/>
      </w:tblGrid>
      <w:tr w:rsidR="00D414D9" w:rsidRPr="00145E6F" w14:paraId="133EEC9C" w14:textId="77777777" w:rsidTr="00F642C9">
        <w:trPr>
          <w:trHeight w:val="1007"/>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14:paraId="3325543C" w14:textId="77777777" w:rsidR="00D414D9" w:rsidRDefault="00517610" w:rsidP="00D414D9">
            <w:pPr>
              <w:widowControl/>
              <w:autoSpaceDE/>
              <w:autoSpaceDN/>
              <w:adjustRightInd/>
              <w:jc w:val="center"/>
              <w:rPr>
                <w:rFonts w:ascii="Arial" w:hAnsi="Arial" w:cs="Arial"/>
                <w:b/>
                <w:bCs/>
                <w:sz w:val="20"/>
                <w:szCs w:val="20"/>
              </w:rPr>
            </w:pPr>
            <w:r>
              <w:rPr>
                <w:rFonts w:ascii="Arial" w:hAnsi="Arial" w:cs="Arial"/>
                <w:b/>
                <w:bCs/>
                <w:sz w:val="20"/>
                <w:szCs w:val="20"/>
              </w:rPr>
              <w:t>Federal Employee</w:t>
            </w:r>
          </w:p>
          <w:p w14:paraId="3A1D5A96" w14:textId="77777777" w:rsidR="00D75D57" w:rsidRPr="00145E6F" w:rsidRDefault="00D75D57" w:rsidP="00D414D9">
            <w:pPr>
              <w:widowControl/>
              <w:autoSpaceDE/>
              <w:autoSpaceDN/>
              <w:adjustRightInd/>
              <w:jc w:val="center"/>
              <w:rPr>
                <w:rFonts w:ascii="Arial" w:hAnsi="Arial" w:cs="Arial"/>
                <w:b/>
                <w:bCs/>
                <w:sz w:val="20"/>
                <w:szCs w:val="20"/>
              </w:rPr>
            </w:pPr>
            <w:r>
              <w:rPr>
                <w:rFonts w:ascii="Arial" w:hAnsi="Arial" w:cs="Arial"/>
                <w:b/>
                <w:bCs/>
                <w:sz w:val="20"/>
                <w:szCs w:val="20"/>
              </w:rPr>
              <w:t>Labor Cost</w:t>
            </w:r>
          </w:p>
        </w:tc>
        <w:tc>
          <w:tcPr>
            <w:tcW w:w="1980" w:type="dxa"/>
            <w:tcBorders>
              <w:top w:val="single" w:sz="4" w:space="0" w:color="auto"/>
              <w:left w:val="single" w:sz="4" w:space="0" w:color="auto"/>
              <w:bottom w:val="single" w:sz="4" w:space="0" w:color="auto"/>
              <w:right w:val="single" w:sz="4" w:space="0" w:color="auto"/>
            </w:tcBorders>
            <w:noWrap/>
            <w:vAlign w:val="center"/>
          </w:tcPr>
          <w:p w14:paraId="13290FB3" w14:textId="77777777" w:rsidR="00D414D9" w:rsidRPr="00145E6F" w:rsidRDefault="00517610" w:rsidP="00D414D9">
            <w:pPr>
              <w:widowControl/>
              <w:autoSpaceDE/>
              <w:autoSpaceDN/>
              <w:adjustRightInd/>
              <w:jc w:val="center"/>
              <w:rPr>
                <w:rFonts w:ascii="Arial" w:hAnsi="Arial" w:cs="Arial"/>
                <w:b/>
                <w:bCs/>
                <w:sz w:val="20"/>
                <w:szCs w:val="20"/>
              </w:rPr>
            </w:pPr>
            <w:r>
              <w:rPr>
                <w:rFonts w:ascii="Arial" w:hAnsi="Arial" w:cs="Arial"/>
                <w:b/>
                <w:bCs/>
                <w:sz w:val="20"/>
                <w:szCs w:val="20"/>
              </w:rPr>
              <w:t>Estimated Annual Hours</w:t>
            </w:r>
          </w:p>
        </w:tc>
        <w:tc>
          <w:tcPr>
            <w:tcW w:w="1504" w:type="dxa"/>
            <w:tcBorders>
              <w:top w:val="single" w:sz="4" w:space="0" w:color="auto"/>
              <w:left w:val="single" w:sz="4" w:space="0" w:color="auto"/>
              <w:bottom w:val="single" w:sz="4" w:space="0" w:color="auto"/>
              <w:right w:val="single" w:sz="4" w:space="0" w:color="auto"/>
            </w:tcBorders>
            <w:noWrap/>
            <w:vAlign w:val="center"/>
          </w:tcPr>
          <w:p w14:paraId="294C0C63" w14:textId="77777777" w:rsidR="00D414D9" w:rsidRPr="00145E6F" w:rsidRDefault="00517610" w:rsidP="00D414D9">
            <w:pPr>
              <w:widowControl/>
              <w:autoSpaceDE/>
              <w:autoSpaceDN/>
              <w:adjustRightInd/>
              <w:jc w:val="center"/>
              <w:rPr>
                <w:rFonts w:ascii="Arial" w:hAnsi="Arial" w:cs="Arial"/>
                <w:b/>
                <w:bCs/>
                <w:sz w:val="20"/>
                <w:szCs w:val="20"/>
              </w:rPr>
            </w:pPr>
            <w:r>
              <w:rPr>
                <w:rFonts w:ascii="Arial" w:hAnsi="Arial" w:cs="Arial"/>
                <w:b/>
                <w:bCs/>
                <w:sz w:val="20"/>
                <w:szCs w:val="20"/>
              </w:rPr>
              <w:t>Average cost per hour</w:t>
            </w:r>
          </w:p>
        </w:tc>
        <w:tc>
          <w:tcPr>
            <w:tcW w:w="1483" w:type="dxa"/>
            <w:tcBorders>
              <w:top w:val="single" w:sz="4" w:space="0" w:color="auto"/>
              <w:left w:val="single" w:sz="4" w:space="0" w:color="auto"/>
              <w:bottom w:val="single" w:sz="4" w:space="0" w:color="auto"/>
              <w:right w:val="single" w:sz="4" w:space="0" w:color="auto"/>
            </w:tcBorders>
            <w:noWrap/>
            <w:vAlign w:val="center"/>
          </w:tcPr>
          <w:p w14:paraId="6583FAF1" w14:textId="77777777" w:rsidR="00D414D9" w:rsidRPr="00145E6F" w:rsidRDefault="00517610" w:rsidP="00D414D9">
            <w:pPr>
              <w:widowControl/>
              <w:autoSpaceDE/>
              <w:autoSpaceDN/>
              <w:adjustRightInd/>
              <w:jc w:val="center"/>
              <w:rPr>
                <w:rFonts w:ascii="Arial" w:hAnsi="Arial" w:cs="Arial"/>
                <w:b/>
                <w:bCs/>
                <w:sz w:val="20"/>
                <w:szCs w:val="20"/>
              </w:rPr>
            </w:pPr>
            <w:r>
              <w:rPr>
                <w:rFonts w:ascii="Arial" w:hAnsi="Arial" w:cs="Arial"/>
                <w:b/>
                <w:bCs/>
                <w:sz w:val="20"/>
                <w:szCs w:val="20"/>
              </w:rPr>
              <w:t xml:space="preserve">Estimated </w:t>
            </w:r>
            <w:r w:rsidR="00477838">
              <w:rPr>
                <w:rFonts w:ascii="Arial" w:hAnsi="Arial" w:cs="Arial"/>
                <w:b/>
                <w:bCs/>
                <w:sz w:val="20"/>
                <w:szCs w:val="20"/>
              </w:rPr>
              <w:t xml:space="preserve">Labor </w:t>
            </w:r>
            <w:r>
              <w:rPr>
                <w:rFonts w:ascii="Arial" w:hAnsi="Arial" w:cs="Arial"/>
                <w:b/>
                <w:bCs/>
                <w:sz w:val="20"/>
                <w:szCs w:val="20"/>
              </w:rPr>
              <w:t>cost to Federal Government</w:t>
            </w:r>
          </w:p>
        </w:tc>
      </w:tr>
      <w:tr w:rsidR="00D414D9" w:rsidRPr="00A325A6" w14:paraId="6A61F672" w14:textId="77777777">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7007D637" w14:textId="77777777" w:rsidR="00D414D9" w:rsidRPr="00145E6F" w:rsidRDefault="00D414D9" w:rsidP="00D414D9">
            <w:pPr>
              <w:widowControl/>
              <w:autoSpaceDE/>
              <w:autoSpaceDN/>
              <w:adjustRightInd/>
              <w:rPr>
                <w:rFonts w:ascii="Arial" w:hAnsi="Arial" w:cs="Arial"/>
                <w:sz w:val="20"/>
                <w:szCs w:val="20"/>
              </w:rPr>
            </w:pPr>
            <w:r>
              <w:rPr>
                <w:rFonts w:ascii="Arial" w:hAnsi="Arial" w:cs="Arial"/>
                <w:sz w:val="20"/>
                <w:szCs w:val="20"/>
              </w:rPr>
              <w:t>9 Regional Specialists (GS-12)</w:t>
            </w:r>
            <w:r w:rsidR="00F642C9">
              <w:rPr>
                <w:rFonts w:ascii="Arial" w:hAnsi="Arial" w:cs="Arial"/>
                <w:sz w:val="20"/>
                <w:szCs w:val="20"/>
              </w:rPr>
              <w:t>*</w:t>
            </w:r>
          </w:p>
        </w:tc>
        <w:tc>
          <w:tcPr>
            <w:tcW w:w="1980" w:type="dxa"/>
            <w:tcBorders>
              <w:top w:val="single" w:sz="4" w:space="0" w:color="auto"/>
              <w:left w:val="single" w:sz="4" w:space="0" w:color="auto"/>
              <w:bottom w:val="single" w:sz="4" w:space="0" w:color="auto"/>
              <w:right w:val="single" w:sz="4" w:space="0" w:color="auto"/>
            </w:tcBorders>
            <w:noWrap/>
            <w:vAlign w:val="center"/>
          </w:tcPr>
          <w:p w14:paraId="77B1E900" w14:textId="77777777" w:rsidR="00D414D9" w:rsidRPr="00145E6F" w:rsidRDefault="00D414D9" w:rsidP="00D414D9">
            <w:pPr>
              <w:widowControl/>
              <w:autoSpaceDE/>
              <w:autoSpaceDN/>
              <w:adjustRightInd/>
              <w:jc w:val="center"/>
              <w:rPr>
                <w:rFonts w:ascii="Arial" w:hAnsi="Arial" w:cs="Arial"/>
                <w:sz w:val="20"/>
                <w:szCs w:val="20"/>
              </w:rPr>
            </w:pPr>
            <w:r>
              <w:rPr>
                <w:rFonts w:ascii="Arial" w:hAnsi="Arial" w:cs="Arial"/>
                <w:sz w:val="20"/>
                <w:szCs w:val="20"/>
              </w:rPr>
              <w:t>2</w:t>
            </w:r>
          </w:p>
        </w:tc>
        <w:tc>
          <w:tcPr>
            <w:tcW w:w="1504" w:type="dxa"/>
            <w:tcBorders>
              <w:top w:val="single" w:sz="4" w:space="0" w:color="auto"/>
              <w:left w:val="single" w:sz="4" w:space="0" w:color="auto"/>
              <w:bottom w:val="single" w:sz="4" w:space="0" w:color="auto"/>
              <w:right w:val="single" w:sz="4" w:space="0" w:color="auto"/>
            </w:tcBorders>
            <w:noWrap/>
            <w:vAlign w:val="center"/>
          </w:tcPr>
          <w:p w14:paraId="7F4489ED" w14:textId="61DACB7D" w:rsidR="00D414D9" w:rsidRPr="00A16C1B" w:rsidRDefault="00F642C9" w:rsidP="00C10CE3">
            <w:pPr>
              <w:widowControl/>
              <w:autoSpaceDE/>
              <w:autoSpaceDN/>
              <w:adjustRightInd/>
              <w:jc w:val="center"/>
              <w:rPr>
                <w:rFonts w:ascii="Arial" w:hAnsi="Arial" w:cs="Arial"/>
                <w:sz w:val="20"/>
                <w:szCs w:val="20"/>
              </w:rPr>
            </w:pPr>
            <w:r>
              <w:rPr>
                <w:rFonts w:ascii="Arial" w:hAnsi="Arial" w:cs="Arial"/>
                <w:sz w:val="20"/>
                <w:szCs w:val="20"/>
              </w:rPr>
              <w:t>$</w:t>
            </w:r>
            <w:r w:rsidR="00C10CE3">
              <w:rPr>
                <w:rFonts w:ascii="Arial" w:hAnsi="Arial" w:cs="Arial"/>
                <w:sz w:val="20"/>
                <w:szCs w:val="20"/>
              </w:rPr>
              <w:t>29.76</w:t>
            </w:r>
          </w:p>
        </w:tc>
        <w:tc>
          <w:tcPr>
            <w:tcW w:w="1483" w:type="dxa"/>
            <w:tcBorders>
              <w:top w:val="single" w:sz="4" w:space="0" w:color="auto"/>
              <w:left w:val="single" w:sz="4" w:space="0" w:color="auto"/>
              <w:bottom w:val="single" w:sz="4" w:space="0" w:color="auto"/>
              <w:right w:val="single" w:sz="4" w:space="0" w:color="auto"/>
            </w:tcBorders>
            <w:noWrap/>
            <w:vAlign w:val="center"/>
          </w:tcPr>
          <w:p w14:paraId="036C3CB7" w14:textId="2EDB94DF" w:rsidR="00D414D9" w:rsidRPr="00C230FB" w:rsidRDefault="00F642C9" w:rsidP="00C10CE3">
            <w:pPr>
              <w:widowControl/>
              <w:autoSpaceDE/>
              <w:autoSpaceDN/>
              <w:adjustRightInd/>
              <w:jc w:val="center"/>
              <w:rPr>
                <w:rFonts w:ascii="Arial" w:hAnsi="Arial" w:cs="Arial"/>
                <w:sz w:val="20"/>
                <w:szCs w:val="20"/>
              </w:rPr>
            </w:pPr>
            <w:r>
              <w:rPr>
                <w:rFonts w:ascii="Arial" w:hAnsi="Arial" w:cs="Arial"/>
                <w:sz w:val="20"/>
                <w:szCs w:val="20"/>
              </w:rPr>
              <w:t>$</w:t>
            </w:r>
            <w:r w:rsidR="00C10CE3">
              <w:rPr>
                <w:rFonts w:ascii="Arial" w:hAnsi="Arial" w:cs="Arial"/>
                <w:sz w:val="20"/>
                <w:szCs w:val="20"/>
              </w:rPr>
              <w:t>59.52</w:t>
            </w:r>
          </w:p>
        </w:tc>
      </w:tr>
      <w:tr w:rsidR="00D414D9" w:rsidRPr="00A325A6" w14:paraId="70BDE9B8" w14:textId="77777777">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4B385592" w14:textId="77777777" w:rsidR="00D414D9" w:rsidRDefault="00F642C9" w:rsidP="00D414D9">
            <w:pPr>
              <w:widowControl/>
              <w:autoSpaceDE/>
              <w:autoSpaceDN/>
              <w:adjustRightInd/>
              <w:rPr>
                <w:rFonts w:ascii="Arial" w:hAnsi="Arial" w:cs="Arial"/>
                <w:sz w:val="20"/>
                <w:szCs w:val="20"/>
              </w:rPr>
            </w:pPr>
            <w:r>
              <w:rPr>
                <w:rFonts w:ascii="Arial" w:hAnsi="Arial" w:cs="Arial"/>
                <w:sz w:val="20"/>
                <w:szCs w:val="20"/>
              </w:rPr>
              <w:t>Program</w:t>
            </w:r>
            <w:r w:rsidR="002C25C2">
              <w:rPr>
                <w:rFonts w:ascii="Arial" w:hAnsi="Arial" w:cs="Arial"/>
                <w:sz w:val="20"/>
                <w:szCs w:val="20"/>
              </w:rPr>
              <w:t xml:space="preserve"> Specialist (GS-12</w:t>
            </w:r>
            <w:r w:rsidR="00D414D9">
              <w:rPr>
                <w:rFonts w:ascii="Arial" w:hAnsi="Arial" w:cs="Arial"/>
                <w:sz w:val="20"/>
                <w:szCs w:val="20"/>
              </w:rPr>
              <w:t>)</w:t>
            </w:r>
            <w:r>
              <w:rPr>
                <w:rFonts w:ascii="Arial" w:hAnsi="Arial" w:cs="Arial"/>
                <w:sz w:val="20"/>
                <w:szCs w:val="20"/>
              </w:rPr>
              <w:t>*</w:t>
            </w:r>
          </w:p>
        </w:tc>
        <w:tc>
          <w:tcPr>
            <w:tcW w:w="1980" w:type="dxa"/>
            <w:tcBorders>
              <w:top w:val="single" w:sz="4" w:space="0" w:color="auto"/>
              <w:left w:val="single" w:sz="4" w:space="0" w:color="auto"/>
              <w:bottom w:val="single" w:sz="4" w:space="0" w:color="auto"/>
              <w:right w:val="single" w:sz="4" w:space="0" w:color="auto"/>
            </w:tcBorders>
            <w:noWrap/>
            <w:vAlign w:val="center"/>
          </w:tcPr>
          <w:p w14:paraId="4B3799EE" w14:textId="77777777" w:rsidR="00D414D9" w:rsidRDefault="00D414D9" w:rsidP="00D414D9">
            <w:pPr>
              <w:widowControl/>
              <w:autoSpaceDE/>
              <w:autoSpaceDN/>
              <w:adjustRightInd/>
              <w:jc w:val="center"/>
              <w:rPr>
                <w:rFonts w:ascii="Arial" w:hAnsi="Arial" w:cs="Arial"/>
                <w:sz w:val="20"/>
                <w:szCs w:val="20"/>
              </w:rPr>
            </w:pPr>
            <w:r>
              <w:rPr>
                <w:rFonts w:ascii="Arial" w:hAnsi="Arial" w:cs="Arial"/>
                <w:sz w:val="20"/>
                <w:szCs w:val="20"/>
              </w:rPr>
              <w:t>8</w:t>
            </w:r>
          </w:p>
        </w:tc>
        <w:tc>
          <w:tcPr>
            <w:tcW w:w="1504" w:type="dxa"/>
            <w:tcBorders>
              <w:top w:val="single" w:sz="4" w:space="0" w:color="auto"/>
              <w:left w:val="single" w:sz="4" w:space="0" w:color="auto"/>
              <w:bottom w:val="single" w:sz="4" w:space="0" w:color="auto"/>
              <w:right w:val="single" w:sz="4" w:space="0" w:color="auto"/>
            </w:tcBorders>
            <w:noWrap/>
            <w:vAlign w:val="center"/>
          </w:tcPr>
          <w:p w14:paraId="2F191BC6" w14:textId="7BFBF761" w:rsidR="00D414D9" w:rsidRPr="00A16C1B" w:rsidRDefault="00D414D9" w:rsidP="00C10CE3">
            <w:pPr>
              <w:widowControl/>
              <w:autoSpaceDE/>
              <w:autoSpaceDN/>
              <w:adjustRightInd/>
              <w:jc w:val="center"/>
              <w:rPr>
                <w:rFonts w:ascii="Arial" w:hAnsi="Arial" w:cs="Arial"/>
                <w:sz w:val="20"/>
                <w:szCs w:val="20"/>
              </w:rPr>
            </w:pPr>
            <w:r w:rsidRPr="00A16C1B">
              <w:rPr>
                <w:rFonts w:ascii="Arial" w:hAnsi="Arial" w:cs="Arial"/>
                <w:sz w:val="20"/>
                <w:szCs w:val="20"/>
              </w:rPr>
              <w:t>$</w:t>
            </w:r>
            <w:r w:rsidR="00C10CE3">
              <w:rPr>
                <w:rFonts w:ascii="Arial" w:hAnsi="Arial" w:cs="Arial"/>
                <w:sz w:val="20"/>
                <w:szCs w:val="20"/>
              </w:rPr>
              <w:t>29.76</w:t>
            </w:r>
          </w:p>
        </w:tc>
        <w:tc>
          <w:tcPr>
            <w:tcW w:w="1483" w:type="dxa"/>
            <w:tcBorders>
              <w:top w:val="single" w:sz="4" w:space="0" w:color="auto"/>
              <w:left w:val="single" w:sz="4" w:space="0" w:color="auto"/>
              <w:bottom w:val="single" w:sz="4" w:space="0" w:color="auto"/>
              <w:right w:val="single" w:sz="4" w:space="0" w:color="auto"/>
            </w:tcBorders>
            <w:noWrap/>
            <w:vAlign w:val="center"/>
          </w:tcPr>
          <w:p w14:paraId="714B4C60" w14:textId="2AA8916A" w:rsidR="00D414D9" w:rsidRDefault="00D414D9" w:rsidP="00C10CE3">
            <w:pPr>
              <w:widowControl/>
              <w:autoSpaceDE/>
              <w:autoSpaceDN/>
              <w:adjustRightInd/>
              <w:jc w:val="center"/>
              <w:rPr>
                <w:rFonts w:ascii="Arial" w:hAnsi="Arial" w:cs="Arial"/>
                <w:sz w:val="20"/>
                <w:szCs w:val="20"/>
              </w:rPr>
            </w:pPr>
            <w:r>
              <w:rPr>
                <w:rFonts w:ascii="Arial" w:hAnsi="Arial" w:cs="Arial"/>
                <w:sz w:val="20"/>
                <w:szCs w:val="20"/>
              </w:rPr>
              <w:t>$</w:t>
            </w:r>
            <w:r w:rsidR="00C10CE3">
              <w:rPr>
                <w:rFonts w:ascii="Arial" w:hAnsi="Arial" w:cs="Arial"/>
                <w:sz w:val="20"/>
                <w:szCs w:val="20"/>
              </w:rPr>
              <w:t>238.08</w:t>
            </w:r>
          </w:p>
        </w:tc>
      </w:tr>
      <w:tr w:rsidR="001F03A4" w:rsidRPr="00A325A6" w14:paraId="2EE14D20" w14:textId="77777777" w:rsidTr="00D75D57">
        <w:trPr>
          <w:trHeight w:val="260"/>
          <w:jc w:val="center"/>
        </w:trPr>
        <w:tc>
          <w:tcPr>
            <w:tcW w:w="3708" w:type="dxa"/>
            <w:tcBorders>
              <w:top w:val="single" w:sz="4" w:space="0" w:color="auto"/>
              <w:left w:val="single" w:sz="4" w:space="0" w:color="auto"/>
              <w:bottom w:val="single" w:sz="4" w:space="0" w:color="auto"/>
              <w:right w:val="single" w:sz="4" w:space="0" w:color="auto"/>
            </w:tcBorders>
            <w:vAlign w:val="center"/>
          </w:tcPr>
          <w:p w14:paraId="40BC38F2" w14:textId="77777777" w:rsidR="001F03A4" w:rsidRDefault="001F03A4" w:rsidP="00D414D9">
            <w:pPr>
              <w:widowControl/>
              <w:autoSpaceDE/>
              <w:autoSpaceDN/>
              <w:adjustRightInd/>
              <w:rPr>
                <w:rFonts w:ascii="Arial" w:hAnsi="Arial" w:cs="Arial"/>
                <w:sz w:val="20"/>
                <w:szCs w:val="20"/>
              </w:rPr>
            </w:pPr>
            <w:r>
              <w:rPr>
                <w:rFonts w:ascii="Arial" w:hAnsi="Arial" w:cs="Arial"/>
                <w:sz w:val="20"/>
                <w:szCs w:val="20"/>
              </w:rPr>
              <w:t>Database Hosting</w:t>
            </w:r>
          </w:p>
        </w:tc>
        <w:tc>
          <w:tcPr>
            <w:tcW w:w="1980" w:type="dxa"/>
            <w:tcBorders>
              <w:top w:val="single" w:sz="4" w:space="0" w:color="auto"/>
              <w:left w:val="single" w:sz="4" w:space="0" w:color="auto"/>
              <w:bottom w:val="single" w:sz="4" w:space="0" w:color="auto"/>
              <w:right w:val="single" w:sz="4" w:space="0" w:color="auto"/>
            </w:tcBorders>
            <w:noWrap/>
            <w:vAlign w:val="center"/>
          </w:tcPr>
          <w:p w14:paraId="0FE1748F" w14:textId="77777777" w:rsidR="001F03A4" w:rsidRDefault="001F03A4" w:rsidP="00D414D9">
            <w:pPr>
              <w:widowControl/>
              <w:autoSpaceDE/>
              <w:autoSpaceDN/>
              <w:adjustRightInd/>
              <w:jc w:val="center"/>
              <w:rPr>
                <w:rFonts w:ascii="Arial" w:hAnsi="Arial" w:cs="Arial"/>
                <w:sz w:val="20"/>
                <w:szCs w:val="20"/>
              </w:rPr>
            </w:pPr>
          </w:p>
        </w:tc>
        <w:tc>
          <w:tcPr>
            <w:tcW w:w="1504" w:type="dxa"/>
            <w:tcBorders>
              <w:top w:val="single" w:sz="4" w:space="0" w:color="auto"/>
              <w:left w:val="single" w:sz="4" w:space="0" w:color="auto"/>
              <w:bottom w:val="single" w:sz="4" w:space="0" w:color="auto"/>
              <w:right w:val="single" w:sz="4" w:space="0" w:color="auto"/>
            </w:tcBorders>
            <w:noWrap/>
            <w:vAlign w:val="center"/>
          </w:tcPr>
          <w:p w14:paraId="574140DA" w14:textId="77777777" w:rsidR="001F03A4" w:rsidRDefault="001F03A4" w:rsidP="00D414D9">
            <w:pPr>
              <w:widowControl/>
              <w:autoSpaceDE/>
              <w:autoSpaceDN/>
              <w:adjustRightInd/>
              <w:jc w:val="center"/>
              <w:rPr>
                <w:rFonts w:ascii="Arial" w:hAnsi="Arial" w:cs="Arial"/>
                <w:sz w:val="20"/>
                <w:szCs w:val="20"/>
              </w:rPr>
            </w:pPr>
          </w:p>
        </w:tc>
        <w:tc>
          <w:tcPr>
            <w:tcW w:w="1483" w:type="dxa"/>
            <w:tcBorders>
              <w:top w:val="single" w:sz="4" w:space="0" w:color="auto"/>
              <w:left w:val="single" w:sz="4" w:space="0" w:color="auto"/>
              <w:bottom w:val="single" w:sz="4" w:space="0" w:color="auto"/>
              <w:right w:val="single" w:sz="4" w:space="0" w:color="auto"/>
            </w:tcBorders>
            <w:noWrap/>
            <w:vAlign w:val="center"/>
          </w:tcPr>
          <w:p w14:paraId="7D61E028" w14:textId="77777777" w:rsidR="001F03A4" w:rsidRDefault="001F03A4" w:rsidP="007315F7">
            <w:pPr>
              <w:widowControl/>
              <w:autoSpaceDE/>
              <w:autoSpaceDN/>
              <w:adjustRightInd/>
              <w:jc w:val="center"/>
              <w:rPr>
                <w:rFonts w:ascii="Arial" w:hAnsi="Arial" w:cs="Arial"/>
                <w:sz w:val="20"/>
                <w:szCs w:val="20"/>
              </w:rPr>
            </w:pPr>
            <w:r>
              <w:rPr>
                <w:rFonts w:ascii="Arial" w:hAnsi="Arial" w:cs="Arial"/>
                <w:sz w:val="20"/>
                <w:szCs w:val="20"/>
              </w:rPr>
              <w:t>10,000.00</w:t>
            </w:r>
          </w:p>
        </w:tc>
      </w:tr>
      <w:tr w:rsidR="00D414D9" w:rsidRPr="00A325A6" w14:paraId="6F7B4E09" w14:textId="77777777" w:rsidTr="00D75D57">
        <w:trPr>
          <w:trHeight w:val="260"/>
          <w:jc w:val="center"/>
        </w:trPr>
        <w:tc>
          <w:tcPr>
            <w:tcW w:w="3708" w:type="dxa"/>
            <w:tcBorders>
              <w:top w:val="single" w:sz="4" w:space="0" w:color="auto"/>
              <w:left w:val="single" w:sz="4" w:space="0" w:color="auto"/>
              <w:bottom w:val="single" w:sz="4" w:space="0" w:color="auto"/>
              <w:right w:val="single" w:sz="4" w:space="0" w:color="auto"/>
            </w:tcBorders>
            <w:vAlign w:val="center"/>
          </w:tcPr>
          <w:p w14:paraId="1458A25D" w14:textId="77777777" w:rsidR="00D414D9" w:rsidRDefault="00D414D9" w:rsidP="00D414D9">
            <w:pPr>
              <w:widowControl/>
              <w:autoSpaceDE/>
              <w:autoSpaceDN/>
              <w:adjustRightInd/>
              <w:rPr>
                <w:rFonts w:ascii="Arial" w:hAnsi="Arial" w:cs="Arial"/>
                <w:sz w:val="20"/>
                <w:szCs w:val="20"/>
              </w:rPr>
            </w:pPr>
            <w:r>
              <w:rPr>
                <w:rFonts w:ascii="Arial" w:hAnsi="Arial" w:cs="Arial"/>
                <w:sz w:val="20"/>
                <w:szCs w:val="20"/>
              </w:rPr>
              <w:t>Total</w:t>
            </w:r>
          </w:p>
        </w:tc>
        <w:tc>
          <w:tcPr>
            <w:tcW w:w="1980" w:type="dxa"/>
            <w:tcBorders>
              <w:top w:val="single" w:sz="4" w:space="0" w:color="auto"/>
              <w:left w:val="single" w:sz="4" w:space="0" w:color="auto"/>
              <w:bottom w:val="single" w:sz="4" w:space="0" w:color="auto"/>
              <w:right w:val="single" w:sz="4" w:space="0" w:color="auto"/>
            </w:tcBorders>
            <w:noWrap/>
            <w:vAlign w:val="center"/>
          </w:tcPr>
          <w:p w14:paraId="2759862E" w14:textId="77777777" w:rsidR="00D414D9" w:rsidRDefault="00D414D9" w:rsidP="00D414D9">
            <w:pPr>
              <w:widowControl/>
              <w:autoSpaceDE/>
              <w:autoSpaceDN/>
              <w:adjustRightInd/>
              <w:jc w:val="center"/>
              <w:rPr>
                <w:rFonts w:ascii="Arial" w:hAnsi="Arial" w:cs="Arial"/>
                <w:sz w:val="20"/>
                <w:szCs w:val="20"/>
              </w:rPr>
            </w:pPr>
          </w:p>
        </w:tc>
        <w:tc>
          <w:tcPr>
            <w:tcW w:w="1504" w:type="dxa"/>
            <w:tcBorders>
              <w:top w:val="single" w:sz="4" w:space="0" w:color="auto"/>
              <w:left w:val="single" w:sz="4" w:space="0" w:color="auto"/>
              <w:bottom w:val="single" w:sz="4" w:space="0" w:color="auto"/>
              <w:right w:val="single" w:sz="4" w:space="0" w:color="auto"/>
            </w:tcBorders>
            <w:noWrap/>
            <w:vAlign w:val="center"/>
          </w:tcPr>
          <w:p w14:paraId="307D55A0" w14:textId="77777777" w:rsidR="00D414D9" w:rsidRDefault="00D414D9" w:rsidP="00D414D9">
            <w:pPr>
              <w:widowControl/>
              <w:autoSpaceDE/>
              <w:autoSpaceDN/>
              <w:adjustRightInd/>
              <w:jc w:val="center"/>
              <w:rPr>
                <w:rFonts w:ascii="Arial" w:hAnsi="Arial" w:cs="Arial"/>
                <w:sz w:val="20"/>
                <w:szCs w:val="20"/>
              </w:rPr>
            </w:pPr>
          </w:p>
        </w:tc>
        <w:tc>
          <w:tcPr>
            <w:tcW w:w="1483" w:type="dxa"/>
            <w:tcBorders>
              <w:top w:val="single" w:sz="4" w:space="0" w:color="auto"/>
              <w:left w:val="single" w:sz="4" w:space="0" w:color="auto"/>
              <w:bottom w:val="single" w:sz="4" w:space="0" w:color="auto"/>
              <w:right w:val="single" w:sz="4" w:space="0" w:color="auto"/>
            </w:tcBorders>
            <w:noWrap/>
            <w:vAlign w:val="center"/>
          </w:tcPr>
          <w:p w14:paraId="534A9678" w14:textId="55725430" w:rsidR="00D414D9" w:rsidRDefault="00F642C9" w:rsidP="00C10CE3">
            <w:pPr>
              <w:widowControl/>
              <w:autoSpaceDE/>
              <w:autoSpaceDN/>
              <w:adjustRightInd/>
              <w:jc w:val="center"/>
              <w:rPr>
                <w:rFonts w:ascii="Arial" w:hAnsi="Arial" w:cs="Arial"/>
                <w:sz w:val="20"/>
                <w:szCs w:val="20"/>
              </w:rPr>
            </w:pPr>
            <w:r>
              <w:rPr>
                <w:rFonts w:ascii="Arial" w:hAnsi="Arial" w:cs="Arial"/>
                <w:sz w:val="20"/>
                <w:szCs w:val="20"/>
              </w:rPr>
              <w:t>$</w:t>
            </w:r>
            <w:r w:rsidR="001F03A4">
              <w:rPr>
                <w:rFonts w:ascii="Arial" w:hAnsi="Arial" w:cs="Arial"/>
                <w:sz w:val="20"/>
                <w:szCs w:val="20"/>
              </w:rPr>
              <w:t>10,</w:t>
            </w:r>
            <w:r w:rsidR="00C10CE3">
              <w:rPr>
                <w:rFonts w:ascii="Arial" w:hAnsi="Arial" w:cs="Arial"/>
                <w:sz w:val="20"/>
                <w:szCs w:val="20"/>
              </w:rPr>
              <w:t>297.60</w:t>
            </w:r>
          </w:p>
        </w:tc>
      </w:tr>
    </w:tbl>
    <w:p w14:paraId="51453A0C" w14:textId="3494253A" w:rsidR="00477838" w:rsidRDefault="00477838" w:rsidP="004778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ind w:left="360"/>
        <w:rPr>
          <w:rFonts w:ascii="Tahoma" w:hAnsi="Tahoma" w:cs="Tahoma"/>
          <w:bCs/>
          <w:sz w:val="20"/>
          <w:szCs w:val="20"/>
        </w:rPr>
      </w:pPr>
      <w:r>
        <w:rPr>
          <w:rFonts w:ascii="Tahoma" w:hAnsi="Tahoma" w:cs="Tahoma"/>
          <w:bCs/>
          <w:sz w:val="20"/>
          <w:szCs w:val="20"/>
        </w:rPr>
        <w:t xml:space="preserve">* </w:t>
      </w:r>
      <w:r w:rsidRPr="00F642C9">
        <w:rPr>
          <w:rFonts w:ascii="Tahoma" w:hAnsi="Tahoma" w:cs="Tahoma"/>
          <w:bCs/>
          <w:sz w:val="20"/>
          <w:szCs w:val="20"/>
        </w:rPr>
        <w:t xml:space="preserve">Estimated hourly wage is approximated from OPM </w:t>
      </w:r>
      <w:r w:rsidR="00C10CE3">
        <w:rPr>
          <w:rFonts w:ascii="Tahoma" w:hAnsi="Tahoma" w:cs="Tahoma"/>
          <w:bCs/>
          <w:sz w:val="20"/>
          <w:szCs w:val="20"/>
        </w:rPr>
        <w:t>2016</w:t>
      </w:r>
      <w:r w:rsidRPr="00F642C9">
        <w:rPr>
          <w:rFonts w:ascii="Tahoma" w:hAnsi="Tahoma" w:cs="Tahoma"/>
          <w:bCs/>
          <w:sz w:val="20"/>
          <w:szCs w:val="20"/>
        </w:rPr>
        <w:t xml:space="preserve"> Federal Salary Table.  </w:t>
      </w:r>
      <w:r>
        <w:rPr>
          <w:rFonts w:ascii="Tahoma" w:hAnsi="Tahoma" w:cs="Tahoma"/>
          <w:bCs/>
          <w:sz w:val="20"/>
          <w:szCs w:val="20"/>
        </w:rPr>
        <w:t>(</w:t>
      </w:r>
      <w:hyperlink r:id="rId9" w:history="1">
        <w:r w:rsidR="00C10CE3" w:rsidRPr="00BC546E">
          <w:rPr>
            <w:rStyle w:val="Hyperlink"/>
            <w:rFonts w:ascii="Tahoma" w:hAnsi="Tahoma" w:cs="Tahoma"/>
            <w:bCs/>
            <w:sz w:val="20"/>
            <w:szCs w:val="20"/>
          </w:rPr>
          <w:t>https://www.opm.gov/policy-data-oversight/pay-leave/salaries-wages/salary-tables/pdf/2016/GS_h.pdf</w:t>
        </w:r>
      </w:hyperlink>
      <w:r w:rsidR="00C10CE3">
        <w:rPr>
          <w:rFonts w:ascii="Tahoma" w:hAnsi="Tahoma" w:cs="Tahoma"/>
          <w:bCs/>
          <w:sz w:val="20"/>
          <w:szCs w:val="20"/>
        </w:rPr>
        <w:t xml:space="preserve"> ) </w:t>
      </w:r>
    </w:p>
    <w:p w14:paraId="4F455688" w14:textId="77777777" w:rsidR="00F004BF" w:rsidRDefault="00D75D57" w:rsidP="0049713C">
      <w:pPr>
        <w:widowControl/>
        <w:ind w:left="360"/>
        <w:jc w:val="both"/>
        <w:rPr>
          <w:rFonts w:ascii="Helv" w:hAnsi="Helv" w:cs="Helv"/>
          <w:color w:val="000000"/>
          <w:sz w:val="22"/>
          <w:szCs w:val="22"/>
        </w:rPr>
      </w:pPr>
      <w:r w:rsidRPr="00565945">
        <w:rPr>
          <w:rFonts w:ascii="Tahoma" w:hAnsi="Tahoma" w:cs="Tahoma"/>
          <w:bCs/>
          <w:sz w:val="22"/>
          <w:szCs w:val="22"/>
        </w:rPr>
        <w:t>Additionally, the</w:t>
      </w:r>
      <w:r>
        <w:rPr>
          <w:rFonts w:ascii="Tahoma" w:hAnsi="Tahoma" w:cs="Tahoma"/>
          <w:b/>
          <w:bCs/>
          <w:sz w:val="22"/>
          <w:szCs w:val="22"/>
        </w:rPr>
        <w:t xml:space="preserve"> </w:t>
      </w:r>
      <w:r w:rsidRPr="00565945">
        <w:rPr>
          <w:rFonts w:ascii="Helv" w:hAnsi="Helv" w:cs="Helv"/>
          <w:color w:val="000000"/>
          <w:sz w:val="22"/>
          <w:szCs w:val="22"/>
        </w:rPr>
        <w:t>annual cost to host the AWSR electronic database submission system</w:t>
      </w:r>
      <w:r>
        <w:rPr>
          <w:rFonts w:ascii="Helv" w:hAnsi="Helv" w:cs="Helv"/>
          <w:color w:val="000000"/>
          <w:sz w:val="22"/>
          <w:szCs w:val="22"/>
        </w:rPr>
        <w:t xml:space="preserve"> is approximately $10,000</w:t>
      </w:r>
      <w:r w:rsidRPr="00565945">
        <w:rPr>
          <w:rFonts w:ascii="Helv" w:hAnsi="Helv" w:cs="Helv"/>
          <w:color w:val="000000"/>
          <w:sz w:val="22"/>
          <w:szCs w:val="22"/>
        </w:rPr>
        <w:t xml:space="preserve">. </w:t>
      </w:r>
      <w:r>
        <w:rPr>
          <w:rFonts w:ascii="Helv" w:hAnsi="Helv" w:cs="Helv"/>
          <w:color w:val="000000"/>
          <w:sz w:val="22"/>
          <w:szCs w:val="22"/>
        </w:rPr>
        <w:t xml:space="preserve">The AWSR system is housed as a subcomponent of several system applications, which represents a cost savings for each individual system.  Hosting the AWSR system separately would have involved a more significant financial investment.  </w:t>
      </w:r>
    </w:p>
    <w:p w14:paraId="321585E9" w14:textId="77777777" w:rsidR="00F004BF" w:rsidRDefault="00F004BF" w:rsidP="0049713C">
      <w:pPr>
        <w:widowControl/>
        <w:ind w:left="360"/>
        <w:jc w:val="both"/>
        <w:rPr>
          <w:rFonts w:ascii="Helv" w:hAnsi="Helv" w:cs="Helv"/>
          <w:color w:val="000000"/>
          <w:sz w:val="22"/>
          <w:szCs w:val="22"/>
        </w:rPr>
      </w:pPr>
    </w:p>
    <w:p w14:paraId="7EBF01B3" w14:textId="6471EA39" w:rsidR="00D75D57" w:rsidRDefault="00D75D57" w:rsidP="0049713C">
      <w:pPr>
        <w:widowControl/>
        <w:ind w:left="360"/>
        <w:jc w:val="both"/>
        <w:rPr>
          <w:rFonts w:ascii="Helv" w:hAnsi="Helv" w:cs="Helv"/>
          <w:color w:val="000000"/>
          <w:sz w:val="22"/>
          <w:szCs w:val="22"/>
        </w:rPr>
      </w:pPr>
      <w:r>
        <w:rPr>
          <w:rFonts w:ascii="Helv" w:hAnsi="Helv" w:cs="Helv"/>
          <w:color w:val="000000"/>
          <w:sz w:val="22"/>
          <w:szCs w:val="22"/>
        </w:rPr>
        <w:t>In conclusion, the estimated total cost to the government is $10,</w:t>
      </w:r>
      <w:r w:rsidR="00C10CE3">
        <w:rPr>
          <w:rFonts w:ascii="Helv" w:hAnsi="Helv" w:cs="Helv"/>
          <w:color w:val="000000"/>
          <w:sz w:val="22"/>
          <w:szCs w:val="22"/>
        </w:rPr>
        <w:t>297.60</w:t>
      </w:r>
    </w:p>
    <w:p w14:paraId="7285D5A4" w14:textId="77777777" w:rsidR="00B82A71" w:rsidRDefault="00B82A71" w:rsidP="0049713C">
      <w:pPr>
        <w:widowControl/>
        <w:ind w:left="360"/>
        <w:jc w:val="both"/>
        <w:rPr>
          <w:rFonts w:ascii="Tahoma" w:hAnsi="Tahoma" w:cs="Tahoma"/>
          <w:b/>
          <w:bCs/>
          <w:sz w:val="22"/>
          <w:szCs w:val="22"/>
        </w:rPr>
      </w:pPr>
    </w:p>
    <w:p w14:paraId="00B129DD" w14:textId="77777777" w:rsidR="006B455B" w:rsidRPr="00504B59" w:rsidRDefault="006B455B" w:rsidP="0049713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jc w:val="both"/>
        <w:rPr>
          <w:rFonts w:ascii="Tahoma" w:hAnsi="Tahoma" w:cs="Tahoma"/>
          <w:b/>
          <w:bCs/>
          <w:sz w:val="22"/>
          <w:szCs w:val="22"/>
        </w:rPr>
      </w:pPr>
      <w:r w:rsidRPr="00504B59">
        <w:rPr>
          <w:rFonts w:ascii="Tahoma" w:hAnsi="Tahoma" w:cs="Tahoma"/>
          <w:b/>
          <w:bCs/>
          <w:sz w:val="22"/>
          <w:szCs w:val="22"/>
        </w:rPr>
        <w:lastRenderedPageBreak/>
        <w:t xml:space="preserve">Explain the reasons for any program changes </w:t>
      </w:r>
      <w:r>
        <w:rPr>
          <w:rFonts w:ascii="Tahoma" w:hAnsi="Tahoma" w:cs="Tahoma"/>
          <w:b/>
          <w:bCs/>
          <w:sz w:val="22"/>
          <w:szCs w:val="22"/>
        </w:rPr>
        <w:t>or adjustments reported in items 13 or 14 of OMB form 83-I.</w:t>
      </w:r>
    </w:p>
    <w:p w14:paraId="279FC440" w14:textId="1361E234" w:rsidR="00D414D9" w:rsidRPr="000855F3" w:rsidRDefault="00B82A71" w:rsidP="00B56B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bCs/>
          <w:sz w:val="22"/>
          <w:szCs w:val="22"/>
        </w:rPr>
        <w:t xml:space="preserve">This is an extension and there is no change in burden figures.  </w:t>
      </w:r>
      <w:bookmarkStart w:id="1" w:name="_GoBack"/>
      <w:bookmarkEnd w:id="1"/>
      <w:r w:rsidR="007D105D" w:rsidRPr="00B56BFA">
        <w:rPr>
          <w:rFonts w:ascii="Tahoma" w:hAnsi="Tahoma" w:cs="Tahoma"/>
          <w:bCs/>
          <w:sz w:val="22"/>
          <w:szCs w:val="22"/>
        </w:rPr>
        <w:t>T</w:t>
      </w:r>
      <w:r w:rsidR="00477838" w:rsidRPr="00B56BFA">
        <w:rPr>
          <w:rFonts w:ascii="Tahoma" w:hAnsi="Tahoma" w:cs="Tahoma"/>
          <w:bCs/>
          <w:sz w:val="22"/>
          <w:szCs w:val="22"/>
        </w:rPr>
        <w:t xml:space="preserve">he cost to respondents has increased by </w:t>
      </w:r>
      <w:r w:rsidR="007D105D" w:rsidRPr="00B56BFA">
        <w:rPr>
          <w:rFonts w:ascii="Tahoma" w:hAnsi="Tahoma" w:cs="Tahoma"/>
          <w:bCs/>
          <w:sz w:val="22"/>
          <w:szCs w:val="22"/>
        </w:rPr>
        <w:t>$</w:t>
      </w:r>
      <w:r w:rsidR="00B56BFA" w:rsidRPr="00B56BFA">
        <w:rPr>
          <w:rFonts w:ascii="Tahoma" w:hAnsi="Tahoma" w:cs="Tahoma"/>
          <w:bCs/>
          <w:sz w:val="22"/>
          <w:szCs w:val="22"/>
        </w:rPr>
        <w:t>22.96</w:t>
      </w:r>
      <w:r w:rsidR="007D105D" w:rsidRPr="00B56BFA">
        <w:rPr>
          <w:rFonts w:ascii="Tahoma" w:hAnsi="Tahoma" w:cs="Tahoma"/>
          <w:bCs/>
          <w:sz w:val="22"/>
          <w:szCs w:val="22"/>
        </w:rPr>
        <w:t>, from $</w:t>
      </w:r>
      <w:r w:rsidR="00B56BFA" w:rsidRPr="00B56BFA">
        <w:rPr>
          <w:rFonts w:ascii="Tahoma" w:hAnsi="Tahoma" w:cs="Tahoma"/>
          <w:bCs/>
          <w:sz w:val="22"/>
          <w:szCs w:val="22"/>
        </w:rPr>
        <w:t>749</w:t>
      </w:r>
      <w:r w:rsidR="007D105D" w:rsidRPr="00B56BFA">
        <w:rPr>
          <w:rFonts w:ascii="Tahoma" w:hAnsi="Tahoma" w:cs="Tahoma"/>
          <w:bCs/>
          <w:sz w:val="22"/>
          <w:szCs w:val="22"/>
        </w:rPr>
        <w:t xml:space="preserve"> to $</w:t>
      </w:r>
      <w:r w:rsidR="00B56BFA" w:rsidRPr="00B56BFA">
        <w:rPr>
          <w:rFonts w:ascii="Tahoma" w:hAnsi="Tahoma" w:cs="Tahoma"/>
          <w:bCs/>
          <w:sz w:val="22"/>
          <w:szCs w:val="22"/>
        </w:rPr>
        <w:t>771.96</w:t>
      </w:r>
      <w:r w:rsidR="007D105D" w:rsidRPr="00B56BFA">
        <w:rPr>
          <w:rFonts w:ascii="Tahoma" w:hAnsi="Tahoma" w:cs="Tahoma"/>
          <w:bCs/>
          <w:sz w:val="22"/>
          <w:szCs w:val="22"/>
        </w:rPr>
        <w:t xml:space="preserve"> due to a change in the average labor rates for State employees.</w:t>
      </w:r>
      <w:r w:rsidR="004A30BA">
        <w:rPr>
          <w:rFonts w:ascii="Tahoma" w:hAnsi="Tahoma" w:cs="Tahoma"/>
          <w:bCs/>
          <w:sz w:val="22"/>
          <w:szCs w:val="22"/>
        </w:rPr>
        <w:t xml:space="preserve">    </w:t>
      </w:r>
    </w:p>
    <w:p w14:paraId="3738913C" w14:textId="77777777" w:rsidR="00C37CD8" w:rsidRPr="00EC10FF" w:rsidRDefault="00C37CD8"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EC10FF">
        <w:rPr>
          <w:rFonts w:ascii="Tahoma" w:hAnsi="Tahoma" w:cs="Tahoma"/>
          <w:b/>
          <w:bCs/>
          <w:sz w:val="22"/>
          <w:szCs w:val="22"/>
        </w:rPr>
        <w:t>For collections of information whose results are planned to be published, outline plans for tabulation and publication.</w:t>
      </w:r>
    </w:p>
    <w:p w14:paraId="102882CE" w14:textId="77777777" w:rsidR="00D414D9" w:rsidRDefault="00D414D9" w:rsidP="004E777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A summary report will be produced and submitted to Congress.  The report will </w:t>
      </w:r>
      <w:r w:rsidR="001F03A4">
        <w:rPr>
          <w:rFonts w:ascii="Tahoma" w:hAnsi="Tahoma" w:cs="Tahoma"/>
          <w:sz w:val="22"/>
          <w:szCs w:val="22"/>
        </w:rPr>
        <w:t xml:space="preserve">also </w:t>
      </w:r>
      <w:r>
        <w:rPr>
          <w:rFonts w:ascii="Tahoma" w:hAnsi="Tahoma" w:cs="Tahoma"/>
          <w:sz w:val="22"/>
          <w:szCs w:val="22"/>
        </w:rPr>
        <w:t>be available to the public.</w:t>
      </w:r>
    </w:p>
    <w:p w14:paraId="7D2EC617" w14:textId="77777777" w:rsidR="00C37CD8" w:rsidRPr="00EC10FF" w:rsidRDefault="00C37CD8"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EC10FF">
        <w:rPr>
          <w:rFonts w:ascii="Tahoma" w:hAnsi="Tahoma" w:cs="Tahoma"/>
          <w:b/>
          <w:bCs/>
          <w:sz w:val="22"/>
          <w:szCs w:val="22"/>
        </w:rPr>
        <w:t>If seeking approval to not display the expiration date for OMB approval of the information collection, explain the reasons that display would be inappropriate.</w:t>
      </w:r>
    </w:p>
    <w:p w14:paraId="06725579" w14:textId="77777777" w:rsidR="00D414D9" w:rsidRPr="000855F3" w:rsidRDefault="00F004BF" w:rsidP="004E777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The valid OMB control number and expiration date </w:t>
      </w:r>
      <w:r w:rsidR="004E777C">
        <w:rPr>
          <w:rFonts w:ascii="Tahoma" w:hAnsi="Tahoma" w:cs="Tahoma"/>
          <w:sz w:val="22"/>
          <w:szCs w:val="22"/>
        </w:rPr>
        <w:t xml:space="preserve">will be displayed on </w:t>
      </w:r>
      <w:r w:rsidR="007D105D">
        <w:rPr>
          <w:rFonts w:ascii="Tahoma" w:hAnsi="Tahoma" w:cs="Tahoma"/>
          <w:sz w:val="22"/>
          <w:szCs w:val="22"/>
        </w:rPr>
        <w:t>all information collection instruments,</w:t>
      </w:r>
      <w:r w:rsidR="00E1257B">
        <w:rPr>
          <w:rFonts w:ascii="Tahoma" w:hAnsi="Tahoma" w:cs="Tahoma"/>
          <w:sz w:val="22"/>
          <w:szCs w:val="22"/>
        </w:rPr>
        <w:t xml:space="preserve"> and on the </w:t>
      </w:r>
      <w:r w:rsidR="00E1257B">
        <w:rPr>
          <w:rFonts w:ascii="Tahoma" w:hAnsi="Tahoma" w:cs="Tahoma"/>
          <w:bCs/>
          <w:sz w:val="22"/>
          <w:szCs w:val="22"/>
        </w:rPr>
        <w:t xml:space="preserve">electronic database submission </w:t>
      </w:r>
      <w:r w:rsidR="00F829C3">
        <w:rPr>
          <w:rFonts w:ascii="Tahoma" w:hAnsi="Tahoma" w:cs="Tahoma"/>
          <w:bCs/>
          <w:sz w:val="22"/>
          <w:szCs w:val="22"/>
        </w:rPr>
        <w:t>webpage</w:t>
      </w:r>
      <w:r w:rsidR="004E777C">
        <w:rPr>
          <w:rFonts w:ascii="Tahoma" w:hAnsi="Tahoma" w:cs="Tahoma"/>
          <w:sz w:val="22"/>
          <w:szCs w:val="22"/>
        </w:rPr>
        <w:t>.</w:t>
      </w:r>
    </w:p>
    <w:p w14:paraId="6B45B2D5" w14:textId="77777777" w:rsidR="006B455B" w:rsidRDefault="006B455B"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EC10FF">
        <w:rPr>
          <w:rFonts w:ascii="Tahoma" w:hAnsi="Tahoma" w:cs="Tahoma"/>
          <w:b/>
          <w:bCs/>
          <w:sz w:val="22"/>
          <w:szCs w:val="22"/>
        </w:rPr>
        <w:t>Explain each exception to the certif</w:t>
      </w:r>
      <w:r>
        <w:rPr>
          <w:rFonts w:ascii="Tahoma" w:hAnsi="Tahoma" w:cs="Tahoma"/>
          <w:b/>
          <w:bCs/>
          <w:sz w:val="22"/>
          <w:szCs w:val="22"/>
        </w:rPr>
        <w:t xml:space="preserve">ication statement identified in item 19, </w:t>
      </w:r>
      <w:r w:rsidRPr="00EC10FF">
        <w:rPr>
          <w:rFonts w:ascii="Tahoma" w:hAnsi="Tahoma" w:cs="Tahoma"/>
          <w:b/>
          <w:bCs/>
          <w:sz w:val="22"/>
          <w:szCs w:val="22"/>
        </w:rPr>
        <w:t xml:space="preserve">"Certification </w:t>
      </w:r>
      <w:r>
        <w:rPr>
          <w:rFonts w:ascii="Tahoma" w:hAnsi="Tahoma" w:cs="Tahoma"/>
          <w:b/>
          <w:bCs/>
          <w:sz w:val="22"/>
          <w:szCs w:val="22"/>
        </w:rPr>
        <w:t xml:space="preserve">Requirement </w:t>
      </w:r>
      <w:r w:rsidRPr="00EC10FF">
        <w:rPr>
          <w:rFonts w:ascii="Tahoma" w:hAnsi="Tahoma" w:cs="Tahoma"/>
          <w:b/>
          <w:bCs/>
          <w:sz w:val="22"/>
          <w:szCs w:val="22"/>
        </w:rPr>
        <w:t>for Paperwork Reduction Act."</w:t>
      </w:r>
    </w:p>
    <w:p w14:paraId="6BEA9834" w14:textId="77777777" w:rsidR="00F004BF" w:rsidRDefault="007D105D" w:rsidP="004342FA">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Cs/>
          <w:sz w:val="22"/>
          <w:szCs w:val="22"/>
        </w:rPr>
      </w:pPr>
      <w:r w:rsidRPr="007D105D">
        <w:rPr>
          <w:rFonts w:ascii="Tahoma" w:hAnsi="Tahoma" w:cs="Tahoma"/>
          <w:bCs/>
          <w:sz w:val="22"/>
          <w:szCs w:val="22"/>
        </w:rPr>
        <w:t>The agency is able to certify that the collection of information encompassed by this request          complies with 5 CFR 1320.</w:t>
      </w:r>
    </w:p>
    <w:p w14:paraId="21DDE26D" w14:textId="77777777" w:rsidR="00C37CD8" w:rsidRPr="00504B59" w:rsidRDefault="00C37CD8" w:rsidP="00540006">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172"/>
        <w:rPr>
          <w:rFonts w:ascii="Tahoma" w:hAnsi="Tahoma" w:cs="Tahoma"/>
          <w:sz w:val="22"/>
          <w:szCs w:val="22"/>
        </w:rPr>
      </w:pPr>
    </w:p>
    <w:sectPr w:rsidR="00C37CD8" w:rsidRPr="00504B59" w:rsidSect="009F16D3">
      <w:headerReference w:type="default" r:id="rId10"/>
      <w:footerReference w:type="default" r:id="rId11"/>
      <w:footerReference w:type="first" r:id="rId12"/>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1E96" w14:textId="77777777" w:rsidR="004D3F7A" w:rsidRDefault="004D3F7A">
      <w:r>
        <w:separator/>
      </w:r>
    </w:p>
  </w:endnote>
  <w:endnote w:type="continuationSeparator" w:id="0">
    <w:p w14:paraId="14C8DC81" w14:textId="77777777" w:rsidR="004D3F7A" w:rsidRDefault="004D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E791D" w14:textId="77777777" w:rsidR="007D105D" w:rsidRPr="009F16D3" w:rsidRDefault="007D105D" w:rsidP="009F16D3">
    <w:pPr>
      <w:pStyle w:val="Footer"/>
      <w:jc w:val="center"/>
      <w:rPr>
        <w:rFonts w:ascii="Tahoma" w:hAnsi="Tahoma" w:cs="Tahoma"/>
        <w:sz w:val="22"/>
        <w:szCs w:val="22"/>
      </w:rPr>
    </w:pPr>
    <w:r w:rsidRPr="009F16D3">
      <w:rPr>
        <w:rFonts w:ascii="Tahoma" w:hAnsi="Tahoma" w:cs="Tahoma"/>
        <w:sz w:val="22"/>
        <w:szCs w:val="22"/>
      </w:rPr>
      <w:t xml:space="preserve">Page </w:t>
    </w:r>
    <w:r w:rsidRPr="009F16D3">
      <w:rPr>
        <w:rFonts w:ascii="Tahoma" w:hAnsi="Tahoma" w:cs="Tahoma"/>
        <w:b/>
        <w:bCs/>
        <w:sz w:val="22"/>
        <w:szCs w:val="22"/>
      </w:rPr>
      <w:fldChar w:fldCharType="begin"/>
    </w:r>
    <w:r w:rsidRPr="009F16D3">
      <w:rPr>
        <w:rFonts w:ascii="Tahoma" w:hAnsi="Tahoma" w:cs="Tahoma"/>
        <w:b/>
        <w:bCs/>
        <w:sz w:val="22"/>
        <w:szCs w:val="22"/>
      </w:rPr>
      <w:instrText xml:space="preserve"> PAGE </w:instrText>
    </w:r>
    <w:r w:rsidRPr="009F16D3">
      <w:rPr>
        <w:rFonts w:ascii="Tahoma" w:hAnsi="Tahoma" w:cs="Tahoma"/>
        <w:b/>
        <w:bCs/>
        <w:sz w:val="22"/>
        <w:szCs w:val="22"/>
      </w:rPr>
      <w:fldChar w:fldCharType="separate"/>
    </w:r>
    <w:r w:rsidR="00B82A71">
      <w:rPr>
        <w:rFonts w:ascii="Tahoma" w:hAnsi="Tahoma" w:cs="Tahoma"/>
        <w:b/>
        <w:bCs/>
        <w:noProof/>
        <w:sz w:val="22"/>
        <w:szCs w:val="22"/>
      </w:rPr>
      <w:t>7</w:t>
    </w:r>
    <w:r w:rsidRPr="009F16D3">
      <w:rPr>
        <w:rFonts w:ascii="Tahoma" w:hAnsi="Tahoma" w:cs="Tahoma"/>
        <w:b/>
        <w:bCs/>
        <w:sz w:val="22"/>
        <w:szCs w:val="22"/>
      </w:rPr>
      <w:fldChar w:fldCharType="end"/>
    </w:r>
    <w:r w:rsidRPr="009F16D3">
      <w:rPr>
        <w:rFonts w:ascii="Tahoma" w:hAnsi="Tahoma" w:cs="Tahoma"/>
        <w:sz w:val="22"/>
        <w:szCs w:val="22"/>
      </w:rPr>
      <w:t xml:space="preserve"> of </w:t>
    </w:r>
    <w:r w:rsidRPr="009F16D3">
      <w:rPr>
        <w:rFonts w:ascii="Tahoma" w:hAnsi="Tahoma" w:cs="Tahoma"/>
        <w:b/>
        <w:bCs/>
        <w:sz w:val="22"/>
        <w:szCs w:val="22"/>
      </w:rPr>
      <w:fldChar w:fldCharType="begin"/>
    </w:r>
    <w:r w:rsidRPr="009F16D3">
      <w:rPr>
        <w:rFonts w:ascii="Tahoma" w:hAnsi="Tahoma" w:cs="Tahoma"/>
        <w:b/>
        <w:bCs/>
        <w:sz w:val="22"/>
        <w:szCs w:val="22"/>
      </w:rPr>
      <w:instrText xml:space="preserve"> NUMPAGES  </w:instrText>
    </w:r>
    <w:r w:rsidRPr="009F16D3">
      <w:rPr>
        <w:rFonts w:ascii="Tahoma" w:hAnsi="Tahoma" w:cs="Tahoma"/>
        <w:b/>
        <w:bCs/>
        <w:sz w:val="22"/>
        <w:szCs w:val="22"/>
      </w:rPr>
      <w:fldChar w:fldCharType="separate"/>
    </w:r>
    <w:r w:rsidR="00B82A71">
      <w:rPr>
        <w:rFonts w:ascii="Tahoma" w:hAnsi="Tahoma" w:cs="Tahoma"/>
        <w:b/>
        <w:bCs/>
        <w:noProof/>
        <w:sz w:val="22"/>
        <w:szCs w:val="22"/>
      </w:rPr>
      <w:t>7</w:t>
    </w:r>
    <w:r w:rsidRPr="009F16D3">
      <w:rPr>
        <w:rFonts w:ascii="Tahoma" w:hAnsi="Tahoma" w:cs="Tahoma"/>
        <w:b/>
        <w:bCs/>
        <w:sz w:val="22"/>
        <w:szCs w:val="22"/>
      </w:rPr>
      <w:fldChar w:fldCharType="end"/>
    </w:r>
  </w:p>
  <w:p w14:paraId="6DE90E7F" w14:textId="77777777" w:rsidR="00225897" w:rsidRDefault="00225897"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03B4" w14:textId="77777777" w:rsidR="00F004BF" w:rsidRPr="00F004BF" w:rsidRDefault="00481D8B" w:rsidP="00481D8B">
    <w:pPr>
      <w:pStyle w:val="Footer"/>
      <w:tabs>
        <w:tab w:val="left" w:pos="3840"/>
        <w:tab w:val="center" w:pos="4680"/>
      </w:tabs>
      <w:rPr>
        <w:rFonts w:ascii="Tahoma" w:hAnsi="Tahoma" w:cs="Tahoma"/>
        <w:sz w:val="22"/>
        <w:szCs w:val="22"/>
      </w:rPr>
    </w:pPr>
    <w:r>
      <w:rPr>
        <w:rFonts w:ascii="Tahoma" w:hAnsi="Tahoma" w:cs="Tahoma"/>
        <w:sz w:val="22"/>
        <w:szCs w:val="22"/>
      </w:rPr>
      <w:tab/>
    </w:r>
    <w:r>
      <w:rPr>
        <w:rFonts w:ascii="Tahoma" w:hAnsi="Tahoma" w:cs="Tahoma"/>
        <w:sz w:val="22"/>
        <w:szCs w:val="22"/>
      </w:rPr>
      <w:tab/>
    </w:r>
    <w:r w:rsidR="00F004BF" w:rsidRPr="00F004BF">
      <w:rPr>
        <w:rFonts w:ascii="Tahoma" w:hAnsi="Tahoma" w:cs="Tahoma"/>
        <w:sz w:val="22"/>
        <w:szCs w:val="22"/>
      </w:rPr>
      <w:t xml:space="preserve">Page </w:t>
    </w:r>
    <w:r w:rsidR="00F004BF" w:rsidRPr="00F004BF">
      <w:rPr>
        <w:rFonts w:ascii="Tahoma" w:hAnsi="Tahoma" w:cs="Tahoma"/>
        <w:b/>
        <w:bCs/>
        <w:sz w:val="22"/>
        <w:szCs w:val="22"/>
      </w:rPr>
      <w:fldChar w:fldCharType="begin"/>
    </w:r>
    <w:r w:rsidR="00F004BF" w:rsidRPr="00F004BF">
      <w:rPr>
        <w:rFonts w:ascii="Tahoma" w:hAnsi="Tahoma" w:cs="Tahoma"/>
        <w:b/>
        <w:bCs/>
        <w:sz w:val="22"/>
        <w:szCs w:val="22"/>
      </w:rPr>
      <w:instrText xml:space="preserve"> PAGE </w:instrText>
    </w:r>
    <w:r w:rsidR="00F004BF" w:rsidRPr="00F004BF">
      <w:rPr>
        <w:rFonts w:ascii="Tahoma" w:hAnsi="Tahoma" w:cs="Tahoma"/>
        <w:b/>
        <w:bCs/>
        <w:sz w:val="22"/>
        <w:szCs w:val="22"/>
      </w:rPr>
      <w:fldChar w:fldCharType="separate"/>
    </w:r>
    <w:r w:rsidR="00B20270">
      <w:rPr>
        <w:rFonts w:ascii="Tahoma" w:hAnsi="Tahoma" w:cs="Tahoma"/>
        <w:b/>
        <w:bCs/>
        <w:noProof/>
        <w:sz w:val="22"/>
        <w:szCs w:val="22"/>
      </w:rPr>
      <w:t>1</w:t>
    </w:r>
    <w:r w:rsidR="00F004BF" w:rsidRPr="00F004BF">
      <w:rPr>
        <w:rFonts w:ascii="Tahoma" w:hAnsi="Tahoma" w:cs="Tahoma"/>
        <w:b/>
        <w:bCs/>
        <w:sz w:val="22"/>
        <w:szCs w:val="22"/>
      </w:rPr>
      <w:fldChar w:fldCharType="end"/>
    </w:r>
    <w:r w:rsidR="00F004BF" w:rsidRPr="00F004BF">
      <w:rPr>
        <w:rFonts w:ascii="Tahoma" w:hAnsi="Tahoma" w:cs="Tahoma"/>
        <w:sz w:val="22"/>
        <w:szCs w:val="22"/>
      </w:rPr>
      <w:t xml:space="preserve"> of </w:t>
    </w:r>
    <w:r w:rsidR="00F004BF" w:rsidRPr="00F004BF">
      <w:rPr>
        <w:rFonts w:ascii="Tahoma" w:hAnsi="Tahoma" w:cs="Tahoma"/>
        <w:b/>
        <w:bCs/>
        <w:sz w:val="22"/>
        <w:szCs w:val="22"/>
      </w:rPr>
      <w:fldChar w:fldCharType="begin"/>
    </w:r>
    <w:r w:rsidR="00F004BF" w:rsidRPr="00F004BF">
      <w:rPr>
        <w:rFonts w:ascii="Tahoma" w:hAnsi="Tahoma" w:cs="Tahoma"/>
        <w:b/>
        <w:bCs/>
        <w:sz w:val="22"/>
        <w:szCs w:val="22"/>
      </w:rPr>
      <w:instrText xml:space="preserve"> NUMPAGES  </w:instrText>
    </w:r>
    <w:r w:rsidR="00F004BF" w:rsidRPr="00F004BF">
      <w:rPr>
        <w:rFonts w:ascii="Tahoma" w:hAnsi="Tahoma" w:cs="Tahoma"/>
        <w:b/>
        <w:bCs/>
        <w:sz w:val="22"/>
        <w:szCs w:val="22"/>
      </w:rPr>
      <w:fldChar w:fldCharType="separate"/>
    </w:r>
    <w:r w:rsidR="00B20270">
      <w:rPr>
        <w:rFonts w:ascii="Tahoma" w:hAnsi="Tahoma" w:cs="Tahoma"/>
        <w:b/>
        <w:bCs/>
        <w:noProof/>
        <w:sz w:val="22"/>
        <w:szCs w:val="22"/>
      </w:rPr>
      <w:t>7</w:t>
    </w:r>
    <w:r w:rsidR="00F004BF" w:rsidRPr="00F004BF">
      <w:rPr>
        <w:rFonts w:ascii="Tahoma" w:hAnsi="Tahoma" w:cs="Tahoma"/>
        <w:b/>
        <w:bCs/>
        <w:sz w:val="22"/>
        <w:szCs w:val="22"/>
      </w:rPr>
      <w:fldChar w:fldCharType="end"/>
    </w:r>
  </w:p>
  <w:p w14:paraId="4FABBCE6" w14:textId="77777777" w:rsidR="00F004BF" w:rsidRDefault="00F0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3509" w14:textId="77777777" w:rsidR="004D3F7A" w:rsidRDefault="004D3F7A">
      <w:r>
        <w:separator/>
      </w:r>
    </w:p>
  </w:footnote>
  <w:footnote w:type="continuationSeparator" w:id="0">
    <w:p w14:paraId="4C506A3A" w14:textId="77777777" w:rsidR="004D3F7A" w:rsidRDefault="004D3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A704" w14:textId="40A3B923" w:rsidR="009F16D3" w:rsidRDefault="009F16D3" w:rsidP="009F16D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201</w:t>
    </w:r>
    <w:r w:rsidR="004750A7">
      <w:rPr>
        <w:rFonts w:ascii="Tahoma" w:hAnsi="Tahoma" w:cs="Tahoma"/>
        <w:b/>
        <w:bCs/>
        <w:sz w:val="28"/>
        <w:szCs w:val="28"/>
        <w:u w:val="single"/>
      </w:rPr>
      <w:t>6</w:t>
    </w:r>
    <w:r>
      <w:rPr>
        <w:rFonts w:ascii="Tahoma" w:hAnsi="Tahoma" w:cs="Tahoma"/>
        <w:b/>
        <w:bCs/>
        <w:sz w:val="28"/>
        <w:szCs w:val="28"/>
        <w:u w:val="single"/>
      </w:rPr>
      <w:t xml:space="preserve"> </w:t>
    </w:r>
    <w:r w:rsidRPr="00EC10FF">
      <w:rPr>
        <w:rFonts w:ascii="Tahoma" w:hAnsi="Tahoma" w:cs="Tahoma"/>
        <w:b/>
        <w:bCs/>
        <w:sz w:val="28"/>
        <w:szCs w:val="28"/>
        <w:u w:val="single"/>
      </w:rPr>
      <w:t>Supporting Statement for OMB 0596-</w:t>
    </w:r>
    <w:r>
      <w:rPr>
        <w:rFonts w:ascii="Tahoma" w:hAnsi="Tahoma" w:cs="Tahoma"/>
        <w:b/>
        <w:bCs/>
        <w:sz w:val="28"/>
        <w:szCs w:val="28"/>
        <w:u w:val="single"/>
      </w:rPr>
      <w:t>0025</w:t>
    </w:r>
  </w:p>
  <w:p w14:paraId="6B3D1D9E" w14:textId="77777777" w:rsidR="009F16D3" w:rsidRDefault="009F16D3" w:rsidP="009F16D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Annual Wildfire Summary Report (AWSR)</w:t>
    </w:r>
  </w:p>
  <w:p w14:paraId="22A61616" w14:textId="77777777" w:rsidR="009F16D3" w:rsidRDefault="009F1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38824D4"/>
    <w:multiLevelType w:val="hybridMultilevel"/>
    <w:tmpl w:val="7AA21BF4"/>
    <w:lvl w:ilvl="0" w:tplc="D982E3B0">
      <w:start w:val="2"/>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073B02B9"/>
    <w:multiLevelType w:val="hybridMultilevel"/>
    <w:tmpl w:val="47E4450A"/>
    <w:lvl w:ilvl="0" w:tplc="8008181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1481D41"/>
    <w:multiLevelType w:val="hybridMultilevel"/>
    <w:tmpl w:val="115675C6"/>
    <w:lvl w:ilvl="0" w:tplc="80081814">
      <w:start w:val="1"/>
      <w:numFmt w:val="bullet"/>
      <w:lvlText w:val=""/>
      <w:lvlJc w:val="left"/>
      <w:pPr>
        <w:tabs>
          <w:tab w:val="num" w:pos="720"/>
        </w:tabs>
        <w:ind w:left="720" w:hanging="360"/>
      </w:pPr>
      <w:rPr>
        <w:rFonts w:ascii="Symbol" w:hAnsi="Symbol" w:hint="default"/>
        <w:sz w:val="20"/>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5646E45"/>
    <w:multiLevelType w:val="hybridMultilevel"/>
    <w:tmpl w:val="28BE72BA"/>
    <w:lvl w:ilvl="0" w:tplc="AD68F896">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077DA1"/>
    <w:multiLevelType w:val="hybridMultilevel"/>
    <w:tmpl w:val="AFDAC70C"/>
    <w:lvl w:ilvl="0" w:tplc="80081814">
      <w:start w:val="1"/>
      <w:numFmt w:val="bullet"/>
      <w:lvlText w:val=""/>
      <w:lvlJc w:val="left"/>
      <w:pPr>
        <w:tabs>
          <w:tab w:val="num" w:pos="720"/>
        </w:tabs>
        <w:ind w:left="720" w:hanging="360"/>
      </w:pPr>
      <w:rPr>
        <w:rFonts w:ascii="Symbol" w:hAnsi="Symbol" w:hint="default"/>
        <w:sz w:val="20"/>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3"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3BF1402"/>
    <w:multiLevelType w:val="hybridMultilevel"/>
    <w:tmpl w:val="9BA0DCE8"/>
    <w:lvl w:ilvl="0" w:tplc="80081814">
      <w:start w:val="1"/>
      <w:numFmt w:val="bullet"/>
      <w:lvlText w:val=""/>
      <w:lvlJc w:val="left"/>
      <w:pPr>
        <w:tabs>
          <w:tab w:val="num" w:pos="720"/>
        </w:tabs>
        <w:ind w:left="720" w:hanging="360"/>
      </w:pPr>
      <w:rPr>
        <w:rFonts w:ascii="Symbol" w:hAnsi="Symbol" w:hint="default"/>
        <w:sz w:val="20"/>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C407290"/>
    <w:multiLevelType w:val="hybridMultilevel"/>
    <w:tmpl w:val="BB121744"/>
    <w:lvl w:ilvl="0" w:tplc="80081814">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3"/>
  </w:num>
  <w:num w:numId="7">
    <w:abstractNumId w:val="31"/>
  </w:num>
  <w:num w:numId="8">
    <w:abstractNumId w:val="30"/>
  </w:num>
  <w:num w:numId="9">
    <w:abstractNumId w:val="25"/>
  </w:num>
  <w:num w:numId="10">
    <w:abstractNumId w:val="17"/>
  </w:num>
  <w:num w:numId="11">
    <w:abstractNumId w:val="20"/>
  </w:num>
  <w:num w:numId="12">
    <w:abstractNumId w:val="38"/>
  </w:num>
  <w:num w:numId="13">
    <w:abstractNumId w:val="36"/>
  </w:num>
  <w:num w:numId="14">
    <w:abstractNumId w:val="28"/>
  </w:num>
  <w:num w:numId="15">
    <w:abstractNumId w:val="22"/>
  </w:num>
  <w:num w:numId="16">
    <w:abstractNumId w:val="33"/>
  </w:num>
  <w:num w:numId="17">
    <w:abstractNumId w:val="24"/>
  </w:num>
  <w:num w:numId="18">
    <w:abstractNumId w:val="35"/>
  </w:num>
  <w:num w:numId="19">
    <w:abstractNumId w:val="32"/>
  </w:num>
  <w:num w:numId="20">
    <w:abstractNumId w:val="19"/>
  </w:num>
  <w:num w:numId="21">
    <w:abstractNumId w:val="37"/>
  </w:num>
  <w:num w:numId="22">
    <w:abstractNumId w:val="21"/>
  </w:num>
  <w:num w:numId="23">
    <w:abstractNumId w:val="34"/>
  </w:num>
  <w:num w:numId="24">
    <w:abstractNumId w:val="29"/>
  </w:num>
  <w:num w:numId="25">
    <w:abstractNumId w:val="18"/>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9"/>
    <w:rsid w:val="0001040C"/>
    <w:rsid w:val="00027A8B"/>
    <w:rsid w:val="00052C24"/>
    <w:rsid w:val="00063823"/>
    <w:rsid w:val="00076BA1"/>
    <w:rsid w:val="000A1AB8"/>
    <w:rsid w:val="000B2ED1"/>
    <w:rsid w:val="000E52AF"/>
    <w:rsid w:val="000F4DC6"/>
    <w:rsid w:val="00117E95"/>
    <w:rsid w:val="00145E6F"/>
    <w:rsid w:val="001507CA"/>
    <w:rsid w:val="00154659"/>
    <w:rsid w:val="00197F9A"/>
    <w:rsid w:val="001B4E68"/>
    <w:rsid w:val="001C3609"/>
    <w:rsid w:val="001F03A4"/>
    <w:rsid w:val="001F29C2"/>
    <w:rsid w:val="001F2B13"/>
    <w:rsid w:val="001F3AB3"/>
    <w:rsid w:val="00210D72"/>
    <w:rsid w:val="00225897"/>
    <w:rsid w:val="002776CD"/>
    <w:rsid w:val="002B00F0"/>
    <w:rsid w:val="002C25C2"/>
    <w:rsid w:val="002D277C"/>
    <w:rsid w:val="002D324C"/>
    <w:rsid w:val="003040A8"/>
    <w:rsid w:val="00317EF1"/>
    <w:rsid w:val="0032243F"/>
    <w:rsid w:val="003D1ABD"/>
    <w:rsid w:val="004342FA"/>
    <w:rsid w:val="004750A7"/>
    <w:rsid w:val="00477838"/>
    <w:rsid w:val="00481D8B"/>
    <w:rsid w:val="00494727"/>
    <w:rsid w:val="0049713C"/>
    <w:rsid w:val="004A1691"/>
    <w:rsid w:val="004A30BA"/>
    <w:rsid w:val="004C30C1"/>
    <w:rsid w:val="004D39A0"/>
    <w:rsid w:val="004D3F7A"/>
    <w:rsid w:val="004E4E16"/>
    <w:rsid w:val="004E75D9"/>
    <w:rsid w:val="004E777C"/>
    <w:rsid w:val="00504B59"/>
    <w:rsid w:val="005149B8"/>
    <w:rsid w:val="00517610"/>
    <w:rsid w:val="00521713"/>
    <w:rsid w:val="00540006"/>
    <w:rsid w:val="00540D15"/>
    <w:rsid w:val="00561B09"/>
    <w:rsid w:val="00565B3C"/>
    <w:rsid w:val="005D1791"/>
    <w:rsid w:val="005F370E"/>
    <w:rsid w:val="00610E32"/>
    <w:rsid w:val="00637B29"/>
    <w:rsid w:val="00643D21"/>
    <w:rsid w:val="00661F35"/>
    <w:rsid w:val="006B455B"/>
    <w:rsid w:val="006E35A8"/>
    <w:rsid w:val="00715F8C"/>
    <w:rsid w:val="007315F7"/>
    <w:rsid w:val="007746AD"/>
    <w:rsid w:val="00797997"/>
    <w:rsid w:val="007D105D"/>
    <w:rsid w:val="00835148"/>
    <w:rsid w:val="00862A24"/>
    <w:rsid w:val="008632AD"/>
    <w:rsid w:val="00881788"/>
    <w:rsid w:val="00890057"/>
    <w:rsid w:val="008B6DB0"/>
    <w:rsid w:val="008C325F"/>
    <w:rsid w:val="008F27F5"/>
    <w:rsid w:val="00907DE9"/>
    <w:rsid w:val="00917427"/>
    <w:rsid w:val="00991A15"/>
    <w:rsid w:val="009A769F"/>
    <w:rsid w:val="009F16D3"/>
    <w:rsid w:val="00A16C1B"/>
    <w:rsid w:val="00A325A6"/>
    <w:rsid w:val="00A5675F"/>
    <w:rsid w:val="00A5751C"/>
    <w:rsid w:val="00A75F67"/>
    <w:rsid w:val="00A8653D"/>
    <w:rsid w:val="00A93933"/>
    <w:rsid w:val="00AB1C21"/>
    <w:rsid w:val="00AB7ADE"/>
    <w:rsid w:val="00B12439"/>
    <w:rsid w:val="00B20270"/>
    <w:rsid w:val="00B22415"/>
    <w:rsid w:val="00B3770A"/>
    <w:rsid w:val="00B56BFA"/>
    <w:rsid w:val="00B60FF9"/>
    <w:rsid w:val="00B723D0"/>
    <w:rsid w:val="00B82A71"/>
    <w:rsid w:val="00B95A92"/>
    <w:rsid w:val="00BD1403"/>
    <w:rsid w:val="00BE6A15"/>
    <w:rsid w:val="00BF116B"/>
    <w:rsid w:val="00BF370D"/>
    <w:rsid w:val="00C04FBA"/>
    <w:rsid w:val="00C10CE3"/>
    <w:rsid w:val="00C222C8"/>
    <w:rsid w:val="00C230FB"/>
    <w:rsid w:val="00C3770F"/>
    <w:rsid w:val="00C37CD8"/>
    <w:rsid w:val="00C80241"/>
    <w:rsid w:val="00C94A8E"/>
    <w:rsid w:val="00CB0A80"/>
    <w:rsid w:val="00CC47FD"/>
    <w:rsid w:val="00CC579B"/>
    <w:rsid w:val="00CD2E89"/>
    <w:rsid w:val="00D12398"/>
    <w:rsid w:val="00D25FB6"/>
    <w:rsid w:val="00D414D9"/>
    <w:rsid w:val="00D75D57"/>
    <w:rsid w:val="00E1257B"/>
    <w:rsid w:val="00E624BC"/>
    <w:rsid w:val="00E658EA"/>
    <w:rsid w:val="00E94B32"/>
    <w:rsid w:val="00EC10FF"/>
    <w:rsid w:val="00ED4E75"/>
    <w:rsid w:val="00ED5000"/>
    <w:rsid w:val="00EF399B"/>
    <w:rsid w:val="00F004BF"/>
    <w:rsid w:val="00F1035B"/>
    <w:rsid w:val="00F1441C"/>
    <w:rsid w:val="00F4217D"/>
    <w:rsid w:val="00F5335A"/>
    <w:rsid w:val="00F642C9"/>
    <w:rsid w:val="00F736E2"/>
    <w:rsid w:val="00F76B83"/>
    <w:rsid w:val="00F829C3"/>
    <w:rsid w:val="00FC1CB5"/>
    <w:rsid w:val="00FF2455"/>
    <w:rsid w:val="00FF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C494E6"/>
  <w15:docId w15:val="{58EB7C7A-E390-4C37-92A6-B3FA3D2C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link w:val="Footer"/>
    <w:uiPriority w:val="99"/>
    <w:rsid w:val="007D105D"/>
    <w:rPr>
      <w:sz w:val="24"/>
      <w:szCs w:val="24"/>
    </w:rPr>
  </w:style>
  <w:style w:type="paragraph" w:styleId="ListParagraph">
    <w:name w:val="List Paragraph"/>
    <w:basedOn w:val="Normal"/>
    <w:uiPriority w:val="34"/>
    <w:qFormat/>
    <w:rsid w:val="000B2ED1"/>
    <w:pPr>
      <w:ind w:left="720"/>
      <w:contextualSpacing/>
    </w:pPr>
  </w:style>
  <w:style w:type="character" w:styleId="FollowedHyperlink">
    <w:name w:val="FollowedHyperlink"/>
    <w:basedOn w:val="DefaultParagraphFont"/>
    <w:uiPriority w:val="99"/>
    <w:semiHidden/>
    <w:unhideWhenUsed/>
    <w:rsid w:val="001F2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3_9990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6/GS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1418-7926-4832-9C94-7B457B74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Parker, Charlene - OCIO</cp:lastModifiedBy>
  <cp:revision>6</cp:revision>
  <cp:lastPrinted>2016-08-12T20:07:00Z</cp:lastPrinted>
  <dcterms:created xsi:type="dcterms:W3CDTF">2016-08-17T17:31:00Z</dcterms:created>
  <dcterms:modified xsi:type="dcterms:W3CDTF">2016-08-19T14:00:00Z</dcterms:modified>
</cp:coreProperties>
</file>