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794B" w14:textId="77777777" w:rsidR="008C7D21" w:rsidRPr="002F0923" w:rsidRDefault="008C7D21">
      <w:pPr>
        <w:jc w:val="center"/>
        <w:rPr>
          <w:rFonts w:ascii="Arial" w:hAnsi="Arial" w:cs="Arial"/>
          <w:b/>
          <w:bCs/>
          <w:sz w:val="24"/>
          <w:lang w:val="en-GB"/>
        </w:rPr>
      </w:pPr>
      <w:r w:rsidRPr="002F0923">
        <w:rPr>
          <w:rFonts w:ascii="Arial" w:hAnsi="Arial" w:cs="Arial"/>
          <w:b/>
          <w:bCs/>
          <w:sz w:val="24"/>
          <w:lang w:val="en-GB"/>
        </w:rPr>
        <w:t>SUPPORTING STATEMENT</w:t>
      </w:r>
    </w:p>
    <w:p w14:paraId="560A794C" w14:textId="77777777" w:rsidR="00BB58FB" w:rsidRPr="002F0923" w:rsidRDefault="00BB58FB">
      <w:pPr>
        <w:jc w:val="center"/>
        <w:rPr>
          <w:rFonts w:ascii="Arial" w:hAnsi="Arial" w:cs="Arial"/>
          <w:b/>
          <w:bCs/>
          <w:sz w:val="24"/>
          <w:lang w:val="en-GB"/>
        </w:rPr>
      </w:pPr>
      <w:r w:rsidRPr="002F0923">
        <w:rPr>
          <w:rFonts w:ascii="Arial" w:hAnsi="Arial" w:cs="Arial"/>
          <w:b/>
          <w:bCs/>
          <w:sz w:val="24"/>
          <w:lang w:val="en-GB"/>
        </w:rPr>
        <w:t>United States Patent and Trademark Office</w:t>
      </w:r>
    </w:p>
    <w:p w14:paraId="560A794D" w14:textId="77777777" w:rsidR="00BB58FB" w:rsidRPr="002F0923" w:rsidRDefault="00BB58FB">
      <w:pPr>
        <w:jc w:val="center"/>
        <w:rPr>
          <w:rFonts w:ascii="Arial" w:hAnsi="Arial" w:cs="Arial"/>
          <w:b/>
          <w:bCs/>
          <w:sz w:val="24"/>
          <w:lang w:val="en-GB"/>
        </w:rPr>
      </w:pPr>
      <w:r w:rsidRPr="002F0923">
        <w:rPr>
          <w:rFonts w:ascii="Arial" w:hAnsi="Arial" w:cs="Arial"/>
          <w:b/>
          <w:bCs/>
          <w:sz w:val="24"/>
          <w:lang w:val="en-GB"/>
        </w:rPr>
        <w:t>Madrid Protocol</w:t>
      </w:r>
    </w:p>
    <w:p w14:paraId="560A794E" w14:textId="77777777" w:rsidR="008C7D21" w:rsidRPr="002F0923" w:rsidRDefault="008C7D21">
      <w:pPr>
        <w:jc w:val="center"/>
        <w:rPr>
          <w:rFonts w:ascii="Arial" w:hAnsi="Arial" w:cs="Arial"/>
          <w:b/>
          <w:bCs/>
          <w:sz w:val="24"/>
          <w:lang w:val="en-GB"/>
        </w:rPr>
      </w:pPr>
      <w:r w:rsidRPr="002F0923">
        <w:rPr>
          <w:rFonts w:ascii="Arial" w:hAnsi="Arial" w:cs="Arial"/>
          <w:b/>
          <w:bCs/>
          <w:sz w:val="24"/>
          <w:lang w:val="en-GB"/>
        </w:rPr>
        <w:t>OMB CONTROL NUMBER 0651-0051</w:t>
      </w:r>
    </w:p>
    <w:p w14:paraId="560A794F" w14:textId="7FD6E6C1" w:rsidR="002F0923" w:rsidRPr="002F0923" w:rsidRDefault="006A0CBA">
      <w:pPr>
        <w:jc w:val="center"/>
        <w:rPr>
          <w:rFonts w:ascii="Arial" w:hAnsi="Arial" w:cs="Arial"/>
          <w:b/>
          <w:bCs/>
          <w:sz w:val="24"/>
          <w:lang w:val="en-GB"/>
        </w:rPr>
      </w:pPr>
      <w:r>
        <w:rPr>
          <w:rFonts w:ascii="Arial" w:hAnsi="Arial" w:cs="Arial"/>
          <w:b/>
          <w:bCs/>
          <w:sz w:val="24"/>
          <w:lang w:val="en-GB"/>
        </w:rPr>
        <w:t>November</w:t>
      </w:r>
      <w:r w:rsidR="00931646">
        <w:rPr>
          <w:rFonts w:ascii="Arial" w:hAnsi="Arial" w:cs="Arial"/>
          <w:b/>
          <w:bCs/>
          <w:sz w:val="24"/>
          <w:lang w:val="en-GB"/>
        </w:rPr>
        <w:t xml:space="preserve"> 2015</w:t>
      </w:r>
    </w:p>
    <w:p w14:paraId="560A7950" w14:textId="77777777" w:rsidR="008C7D21" w:rsidRPr="002F0923" w:rsidRDefault="008C7D21">
      <w:pPr>
        <w:rPr>
          <w:rFonts w:ascii="Arial" w:hAnsi="Arial" w:cs="Arial"/>
          <w:b/>
          <w:bCs/>
          <w:color w:val="0000FF"/>
          <w:szCs w:val="20"/>
          <w:lang w:val="en-GB"/>
        </w:rPr>
      </w:pPr>
    </w:p>
    <w:p w14:paraId="560A7952" w14:textId="77777777" w:rsidR="008C7D21" w:rsidRPr="002F0923" w:rsidRDefault="008C7D21">
      <w:pPr>
        <w:rPr>
          <w:rFonts w:ascii="Arial" w:hAnsi="Arial" w:cs="Arial"/>
          <w:b/>
          <w:bCs/>
          <w:color w:val="0000FF"/>
          <w:szCs w:val="20"/>
          <w:lang w:val="en-GB"/>
        </w:rPr>
      </w:pPr>
    </w:p>
    <w:p w14:paraId="560A7953" w14:textId="77777777" w:rsidR="008C7D21" w:rsidRPr="00B20BF7" w:rsidRDefault="008C7D21">
      <w:pPr>
        <w:rPr>
          <w:rFonts w:ascii="Arial" w:hAnsi="Arial" w:cs="Arial"/>
          <w:b/>
          <w:bCs/>
          <w:sz w:val="24"/>
          <w:lang w:val="en-GB"/>
        </w:rPr>
      </w:pPr>
      <w:r w:rsidRPr="00B20BF7">
        <w:rPr>
          <w:rFonts w:ascii="Arial" w:hAnsi="Arial" w:cs="Arial"/>
          <w:b/>
          <w:bCs/>
          <w:sz w:val="24"/>
          <w:lang w:val="en-GB"/>
        </w:rPr>
        <w:t>A.</w:t>
      </w:r>
      <w:r w:rsidRPr="00B20BF7">
        <w:rPr>
          <w:rFonts w:ascii="Arial" w:hAnsi="Arial" w:cs="Arial"/>
          <w:b/>
          <w:bCs/>
          <w:sz w:val="24"/>
          <w:lang w:val="en-GB"/>
        </w:rPr>
        <w:tab/>
        <w:t>JUSTIFICATION</w:t>
      </w:r>
    </w:p>
    <w:p w14:paraId="560A7954" w14:textId="77777777" w:rsidR="008C7D21" w:rsidRPr="00B20BF7" w:rsidRDefault="008C7D21">
      <w:pPr>
        <w:rPr>
          <w:rFonts w:ascii="Arial" w:hAnsi="Arial" w:cs="Arial"/>
          <w:b/>
          <w:bCs/>
          <w:sz w:val="24"/>
          <w:lang w:val="en-GB"/>
        </w:rPr>
      </w:pPr>
    </w:p>
    <w:p w14:paraId="560A7955" w14:textId="77777777" w:rsidR="008C7D21" w:rsidRPr="00B20BF7" w:rsidRDefault="008C7D21">
      <w:pPr>
        <w:rPr>
          <w:rFonts w:ascii="Arial" w:hAnsi="Arial" w:cs="Arial"/>
          <w:sz w:val="24"/>
          <w:lang w:val="en-GB"/>
        </w:rPr>
      </w:pPr>
      <w:r w:rsidRPr="00B20BF7">
        <w:rPr>
          <w:rFonts w:ascii="Arial" w:hAnsi="Arial" w:cs="Arial"/>
          <w:b/>
          <w:bCs/>
          <w:sz w:val="24"/>
          <w:lang w:val="en-GB"/>
        </w:rPr>
        <w:t>1.</w:t>
      </w:r>
      <w:r w:rsidRPr="00B20BF7">
        <w:rPr>
          <w:rFonts w:ascii="Arial" w:hAnsi="Arial" w:cs="Arial"/>
          <w:b/>
          <w:bCs/>
          <w:sz w:val="24"/>
          <w:lang w:val="en-GB"/>
        </w:rPr>
        <w:tab/>
        <w:t>Necessity of Information Collection</w:t>
      </w:r>
    </w:p>
    <w:p w14:paraId="560A7956" w14:textId="77777777" w:rsidR="008C7D21" w:rsidRDefault="008C7D21">
      <w:pPr>
        <w:rPr>
          <w:rFonts w:ascii="Arial" w:hAnsi="Arial" w:cs="Arial"/>
          <w:color w:val="0000FF"/>
          <w:sz w:val="24"/>
          <w:lang w:val="en-GB"/>
        </w:rPr>
      </w:pPr>
    </w:p>
    <w:p w14:paraId="560A7957" w14:textId="779D401F" w:rsidR="00FB0118" w:rsidRPr="007336D8" w:rsidRDefault="00094F67" w:rsidP="007336D8">
      <w:pPr>
        <w:jc w:val="both"/>
        <w:rPr>
          <w:rFonts w:ascii="Arial" w:hAnsi="Arial" w:cs="Arial"/>
          <w:sz w:val="24"/>
          <w:lang w:val="en-GB"/>
        </w:rPr>
      </w:pPr>
      <w:r w:rsidRPr="00094F67">
        <w:rPr>
          <w:rFonts w:ascii="Arial" w:hAnsi="Arial" w:cs="Arial"/>
          <w:sz w:val="24"/>
          <w:lang w:val="en-GB"/>
        </w:rPr>
        <w:t xml:space="preserve">This collection of information is required by the Trademark Act of 1946, 15 U.S.C. § 1051 </w:t>
      </w:r>
      <w:r w:rsidRPr="00FB0118">
        <w:rPr>
          <w:rFonts w:ascii="Arial" w:hAnsi="Arial" w:cs="Arial"/>
          <w:i/>
          <w:sz w:val="24"/>
          <w:lang w:val="en-GB"/>
        </w:rPr>
        <w:t>et seq</w:t>
      </w:r>
      <w:r w:rsidRPr="00094F67">
        <w:rPr>
          <w:rFonts w:ascii="Arial" w:hAnsi="Arial" w:cs="Arial"/>
          <w:sz w:val="24"/>
          <w:lang w:val="en-GB"/>
        </w:rPr>
        <w:t>., which provides for the Federal registration of trademarks, service marks, collective trademarks and service marks, collective membership marks, and certifica</w:t>
      </w:r>
      <w:r w:rsidR="006771C2">
        <w:rPr>
          <w:rFonts w:ascii="Arial" w:hAnsi="Arial" w:cs="Arial"/>
          <w:sz w:val="24"/>
          <w:lang w:val="en-GB"/>
        </w:rPr>
        <w:t>tion marks.</w:t>
      </w:r>
      <w:r w:rsidRPr="00094F67">
        <w:rPr>
          <w:rFonts w:ascii="Arial" w:hAnsi="Arial" w:cs="Arial"/>
          <w:sz w:val="24"/>
          <w:lang w:val="en-GB"/>
        </w:rPr>
        <w:t xml:space="preserve"> </w:t>
      </w:r>
      <w:r w:rsidRPr="00061E93">
        <w:rPr>
          <w:rFonts w:ascii="Arial" w:hAnsi="Arial" w:cs="Arial"/>
          <w:sz w:val="24"/>
          <w:lang w:val="en-GB"/>
        </w:rPr>
        <w:t>Individuals and businesses that use or intend to use such marks in commerce may file an application to register the marks with the United States Patent and Trademark Office (USPTO).</w:t>
      </w:r>
      <w:r w:rsidR="00FB0118" w:rsidRPr="00061E93">
        <w:rPr>
          <w:rFonts w:ascii="Arial" w:hAnsi="Arial" w:cs="Arial"/>
          <w:sz w:val="24"/>
          <w:lang w:val="en-GB"/>
        </w:rPr>
        <w:t xml:space="preserve"> Both the register and the information provided in pending applications for registration </w:t>
      </w:r>
      <w:r w:rsidR="004E4729">
        <w:rPr>
          <w:rFonts w:ascii="Arial" w:hAnsi="Arial" w:cs="Arial"/>
          <w:sz w:val="24"/>
          <w:lang w:val="en-GB"/>
        </w:rPr>
        <w:t>can</w:t>
      </w:r>
      <w:r w:rsidR="00FB0118" w:rsidRPr="00061E93">
        <w:rPr>
          <w:rFonts w:ascii="Arial" w:hAnsi="Arial" w:cs="Arial"/>
          <w:sz w:val="24"/>
          <w:lang w:val="en-GB"/>
        </w:rPr>
        <w:t xml:space="preserve"> be accessed by the public in order to determine the availability of a mark and lessen the likelihood of initiating the use of a mark previously adopted by another.</w:t>
      </w:r>
      <w:r w:rsidR="00FB0118" w:rsidRPr="007336D8">
        <w:rPr>
          <w:rFonts w:ascii="Arial" w:hAnsi="Arial" w:cs="Arial"/>
          <w:color w:val="0000FF"/>
          <w:sz w:val="24"/>
          <w:lang w:val="en-GB"/>
        </w:rPr>
        <w:t xml:space="preserve"> </w:t>
      </w:r>
    </w:p>
    <w:p w14:paraId="560A7958" w14:textId="77777777" w:rsidR="00FB0118" w:rsidRDefault="00FB0118" w:rsidP="00094F67">
      <w:pPr>
        <w:rPr>
          <w:rFonts w:ascii="Arial" w:hAnsi="Arial" w:cs="Arial"/>
          <w:sz w:val="24"/>
          <w:lang w:val="en-GB"/>
        </w:rPr>
      </w:pPr>
    </w:p>
    <w:p w14:paraId="560A7959" w14:textId="45FA9721" w:rsidR="00094F67" w:rsidRPr="000C3DE1" w:rsidRDefault="00094F67" w:rsidP="000C3DE1">
      <w:pPr>
        <w:jc w:val="both"/>
        <w:rPr>
          <w:rFonts w:ascii="Arial" w:hAnsi="Arial" w:cs="Arial"/>
          <w:sz w:val="24"/>
          <w:lang w:val="en-GB"/>
        </w:rPr>
      </w:pPr>
      <w:r w:rsidRPr="00094F67">
        <w:rPr>
          <w:rFonts w:ascii="Arial" w:hAnsi="Arial" w:cs="Arial"/>
          <w:sz w:val="24"/>
          <w:lang w:val="en-GB"/>
        </w:rPr>
        <w:t>The Protocol Relating to the Madrid Agreement Concerning the International Registration of Marks (“Madrid Protocol”) is an international treaty that allows a trademark owner to seek registration in any of the participating countries by filing a single inte</w:t>
      </w:r>
      <w:r w:rsidR="006771C2">
        <w:rPr>
          <w:rFonts w:ascii="Arial" w:hAnsi="Arial" w:cs="Arial"/>
          <w:sz w:val="24"/>
          <w:lang w:val="en-GB"/>
        </w:rPr>
        <w:t>rnational application.</w:t>
      </w:r>
      <w:r w:rsidRPr="00094F67">
        <w:rPr>
          <w:rFonts w:ascii="Arial" w:hAnsi="Arial" w:cs="Arial"/>
          <w:sz w:val="24"/>
          <w:lang w:val="en-GB"/>
        </w:rPr>
        <w:t xml:space="preserve"> The International Bureau (IB) of the World Intellectual Property Organization (WIPO) in Geneva, Switzerland, administers the int</w:t>
      </w:r>
      <w:r w:rsidR="006771C2">
        <w:rPr>
          <w:rFonts w:ascii="Arial" w:hAnsi="Arial" w:cs="Arial"/>
          <w:sz w:val="24"/>
          <w:lang w:val="en-GB"/>
        </w:rPr>
        <w:t>ernational registration system.</w:t>
      </w:r>
      <w:r w:rsidRPr="00094F67">
        <w:rPr>
          <w:rFonts w:ascii="Arial" w:hAnsi="Arial" w:cs="Arial"/>
          <w:sz w:val="24"/>
          <w:lang w:val="en-GB"/>
        </w:rPr>
        <w:t xml:space="preserve"> The Madrid Protocol Implementation Act of 2002 amended the Trademark Act to provide that: (1) the owner of a U.S. application or registration may seek protection of its mark in any of the participating countries by submitting a single international application to the IB through the USPTO and (2) the holder of an international registration may request an extension of protection of the international reg</w:t>
      </w:r>
      <w:r w:rsidR="006771C2">
        <w:rPr>
          <w:rFonts w:ascii="Arial" w:hAnsi="Arial" w:cs="Arial"/>
          <w:sz w:val="24"/>
          <w:lang w:val="en-GB"/>
        </w:rPr>
        <w:t>istration to the United States.</w:t>
      </w:r>
      <w:r w:rsidRPr="00094F67">
        <w:rPr>
          <w:rFonts w:ascii="Arial" w:hAnsi="Arial" w:cs="Arial"/>
          <w:sz w:val="24"/>
          <w:lang w:val="en-GB"/>
        </w:rPr>
        <w:t xml:space="preserve"> The Madrid Protocol </w:t>
      </w:r>
      <w:r w:rsidRPr="000C3DE1">
        <w:rPr>
          <w:rFonts w:ascii="Arial" w:hAnsi="Arial" w:cs="Arial"/>
          <w:sz w:val="24"/>
          <w:lang w:val="en-GB"/>
        </w:rPr>
        <w:t xml:space="preserve">became effective in the United States on November 2, 2003, and is implemented under 15 U.S.C. § 1141 </w:t>
      </w:r>
      <w:r w:rsidRPr="000C3DE1">
        <w:rPr>
          <w:rFonts w:ascii="Arial" w:hAnsi="Arial" w:cs="Arial"/>
          <w:i/>
          <w:sz w:val="24"/>
          <w:lang w:val="en-GB"/>
        </w:rPr>
        <w:t>et seq</w:t>
      </w:r>
      <w:r w:rsidRPr="000C3DE1">
        <w:rPr>
          <w:rFonts w:ascii="Arial" w:hAnsi="Arial" w:cs="Arial"/>
          <w:sz w:val="24"/>
          <w:lang w:val="en-GB"/>
        </w:rPr>
        <w:t>. and 37 CFR Part 2 and Part 7.</w:t>
      </w:r>
    </w:p>
    <w:p w14:paraId="560A795A" w14:textId="77777777" w:rsidR="00094F67" w:rsidRPr="000C3DE1" w:rsidRDefault="00094F67" w:rsidP="00094F67">
      <w:pPr>
        <w:rPr>
          <w:rFonts w:ascii="Arial" w:hAnsi="Arial" w:cs="Arial"/>
          <w:sz w:val="24"/>
          <w:lang w:val="en-GB"/>
        </w:rPr>
      </w:pPr>
    </w:p>
    <w:p w14:paraId="560A795B" w14:textId="57A1C68D" w:rsidR="00094F67" w:rsidRDefault="00094F67" w:rsidP="000E346B">
      <w:pPr>
        <w:widowControl/>
        <w:jc w:val="both"/>
        <w:rPr>
          <w:rFonts w:ascii="Arial" w:hAnsi="Arial" w:cs="Arial"/>
          <w:sz w:val="24"/>
          <w:lang w:val="en-GB"/>
        </w:rPr>
      </w:pPr>
      <w:r w:rsidRPr="00094F67">
        <w:rPr>
          <w:rFonts w:ascii="Arial" w:hAnsi="Arial" w:cs="Arial"/>
          <w:sz w:val="24"/>
          <w:lang w:val="en-GB"/>
        </w:rPr>
        <w:t xml:space="preserve">An international application submitted through the USPTO must be based on an active </w:t>
      </w:r>
      <w:r w:rsidRPr="00061E93">
        <w:rPr>
          <w:rFonts w:ascii="Arial" w:hAnsi="Arial" w:cs="Arial"/>
          <w:sz w:val="24"/>
          <w:lang w:val="en-GB"/>
        </w:rPr>
        <w:t>U.S. application or registration and must be filed by the owner of t</w:t>
      </w:r>
      <w:r w:rsidR="006771C2">
        <w:rPr>
          <w:rFonts w:ascii="Arial" w:hAnsi="Arial" w:cs="Arial"/>
          <w:sz w:val="24"/>
          <w:lang w:val="en-GB"/>
        </w:rPr>
        <w:t>he application or registration.</w:t>
      </w:r>
      <w:r w:rsidRPr="00061E93">
        <w:rPr>
          <w:rFonts w:ascii="Arial" w:hAnsi="Arial" w:cs="Arial"/>
          <w:sz w:val="24"/>
          <w:lang w:val="en-GB"/>
        </w:rPr>
        <w:t xml:space="preserve"> </w:t>
      </w:r>
      <w:r w:rsidR="000E346B" w:rsidRPr="00061E93">
        <w:rPr>
          <w:rFonts w:ascii="Arial" w:hAnsi="Arial" w:cs="Arial"/>
          <w:sz w:val="24"/>
          <w:lang w:val="en-GB"/>
        </w:rPr>
        <w:t>The applicant must be a national of the United States, be domiciled in the United States, or have a real and effective industrial or commercial esta</w:t>
      </w:r>
      <w:r w:rsidR="006771C2">
        <w:rPr>
          <w:rFonts w:ascii="Arial" w:hAnsi="Arial" w:cs="Arial"/>
          <w:sz w:val="24"/>
          <w:lang w:val="en-GB"/>
        </w:rPr>
        <w:t>blishment in the United States.</w:t>
      </w:r>
      <w:r w:rsidR="000E346B" w:rsidRPr="00061E93">
        <w:rPr>
          <w:rFonts w:ascii="Arial" w:hAnsi="Arial" w:cs="Arial"/>
          <w:sz w:val="24"/>
          <w:lang w:val="en-GB"/>
        </w:rPr>
        <w:t xml:space="preserve"> </w:t>
      </w:r>
      <w:r w:rsidRPr="00061E93">
        <w:rPr>
          <w:rFonts w:ascii="Arial" w:hAnsi="Arial" w:cs="Arial"/>
          <w:sz w:val="24"/>
          <w:lang w:val="en-GB"/>
        </w:rPr>
        <w:t>The USPTO</w:t>
      </w:r>
      <w:r w:rsidRPr="000E346B">
        <w:rPr>
          <w:rFonts w:ascii="Arial" w:hAnsi="Arial" w:cs="Arial"/>
          <w:sz w:val="24"/>
          <w:lang w:val="en-GB"/>
        </w:rPr>
        <w:t xml:space="preserve"> reviews the international application to certify that it corresponds to the data contained in the existing U.S. application or registration</w:t>
      </w:r>
      <w:r w:rsidRPr="00094F67">
        <w:rPr>
          <w:rFonts w:ascii="Arial" w:hAnsi="Arial" w:cs="Arial"/>
          <w:sz w:val="24"/>
          <w:lang w:val="en-GB"/>
        </w:rPr>
        <w:t xml:space="preserve"> before forwarding the inter</w:t>
      </w:r>
      <w:r w:rsidR="006771C2">
        <w:rPr>
          <w:rFonts w:ascii="Arial" w:hAnsi="Arial" w:cs="Arial"/>
          <w:sz w:val="24"/>
          <w:lang w:val="en-GB"/>
        </w:rPr>
        <w:t>national application to the IB.</w:t>
      </w:r>
      <w:r w:rsidRPr="00094F67">
        <w:rPr>
          <w:rFonts w:ascii="Arial" w:hAnsi="Arial" w:cs="Arial"/>
          <w:sz w:val="24"/>
          <w:lang w:val="en-GB"/>
        </w:rPr>
        <w:t xml:space="preserve"> The IB then reviews the international application to determine whether the Madrid filing requirements have been met and th</w:t>
      </w:r>
      <w:r w:rsidR="006771C2">
        <w:rPr>
          <w:rFonts w:ascii="Arial" w:hAnsi="Arial" w:cs="Arial"/>
          <w:sz w:val="24"/>
          <w:lang w:val="en-GB"/>
        </w:rPr>
        <w:t>e required fees have been paid.</w:t>
      </w:r>
      <w:r w:rsidRPr="00094F67">
        <w:rPr>
          <w:rFonts w:ascii="Arial" w:hAnsi="Arial" w:cs="Arial"/>
          <w:sz w:val="24"/>
          <w:lang w:val="en-GB"/>
        </w:rPr>
        <w:t xml:space="preserve"> If the international application is unacceptable, the IB will send a notice of irregularity </w:t>
      </w:r>
      <w:r w:rsidR="006771C2">
        <w:rPr>
          <w:rFonts w:ascii="Arial" w:hAnsi="Arial" w:cs="Arial"/>
          <w:sz w:val="24"/>
          <w:lang w:val="en-GB"/>
        </w:rPr>
        <w:t>to the USPTO and the applicant.</w:t>
      </w:r>
      <w:r w:rsidRPr="00094F67">
        <w:rPr>
          <w:rFonts w:ascii="Arial" w:hAnsi="Arial" w:cs="Arial"/>
          <w:sz w:val="24"/>
          <w:lang w:val="en-GB"/>
        </w:rPr>
        <w:t xml:space="preserve"> The applicant must respond to the irregularities to avoid abandonment, unless a respon</w:t>
      </w:r>
      <w:r w:rsidR="000E346B">
        <w:rPr>
          <w:rFonts w:ascii="Arial" w:hAnsi="Arial" w:cs="Arial"/>
          <w:sz w:val="24"/>
          <w:lang w:val="en-GB"/>
        </w:rPr>
        <w:t xml:space="preserve">se from the USPTO is required. </w:t>
      </w:r>
      <w:r w:rsidRPr="00094F67">
        <w:rPr>
          <w:rFonts w:ascii="Arial" w:hAnsi="Arial" w:cs="Arial"/>
          <w:sz w:val="24"/>
          <w:lang w:val="en-GB"/>
        </w:rPr>
        <w:t xml:space="preserve">After any irregularities are corrected and the application is accepted, the IB </w:t>
      </w:r>
      <w:r w:rsidR="00467489">
        <w:rPr>
          <w:rFonts w:ascii="Arial" w:hAnsi="Arial" w:cs="Arial"/>
          <w:sz w:val="24"/>
          <w:lang w:val="en-GB"/>
        </w:rPr>
        <w:lastRenderedPageBreak/>
        <w:t>issues an international registration number</w:t>
      </w:r>
      <w:r w:rsidRPr="00094F67">
        <w:rPr>
          <w:rFonts w:ascii="Arial" w:hAnsi="Arial" w:cs="Arial"/>
          <w:sz w:val="24"/>
          <w:lang w:val="en-GB"/>
        </w:rPr>
        <w:t>, publishes the registration in the WIPO Gazette of International Marks, and sends a certificate to the holder.</w:t>
      </w:r>
    </w:p>
    <w:p w14:paraId="560A795C" w14:textId="77777777" w:rsidR="000E346B" w:rsidRPr="00094F67" w:rsidRDefault="000E346B" w:rsidP="00094F67">
      <w:pPr>
        <w:rPr>
          <w:rFonts w:ascii="Arial" w:hAnsi="Arial" w:cs="Arial"/>
          <w:sz w:val="24"/>
          <w:lang w:val="en-GB"/>
        </w:rPr>
      </w:pPr>
    </w:p>
    <w:p w14:paraId="560A795D" w14:textId="356B0CF7" w:rsidR="00094F67" w:rsidRDefault="00094F67" w:rsidP="005E4C11">
      <w:pPr>
        <w:jc w:val="both"/>
        <w:rPr>
          <w:rFonts w:ascii="Arial" w:hAnsi="Arial" w:cs="Arial"/>
          <w:sz w:val="24"/>
          <w:lang w:val="en-GB"/>
        </w:rPr>
      </w:pPr>
      <w:r w:rsidRPr="00094F67">
        <w:rPr>
          <w:rFonts w:ascii="Arial" w:hAnsi="Arial" w:cs="Arial"/>
          <w:sz w:val="24"/>
          <w:lang w:val="en-GB"/>
        </w:rPr>
        <w:t xml:space="preserve">When </w:t>
      </w:r>
      <w:r w:rsidR="00467489">
        <w:rPr>
          <w:rFonts w:ascii="Arial" w:hAnsi="Arial" w:cs="Arial"/>
          <w:sz w:val="24"/>
          <w:lang w:val="en-GB"/>
        </w:rPr>
        <w:t>the international registration is issued</w:t>
      </w:r>
      <w:r w:rsidRPr="00094F67">
        <w:rPr>
          <w:rFonts w:ascii="Arial" w:hAnsi="Arial" w:cs="Arial"/>
          <w:sz w:val="24"/>
          <w:lang w:val="en-GB"/>
        </w:rPr>
        <w:t>, the IB notifies each country designated in the application of the reque</w:t>
      </w:r>
      <w:r w:rsidR="006771C2">
        <w:rPr>
          <w:rFonts w:ascii="Arial" w:hAnsi="Arial" w:cs="Arial"/>
          <w:sz w:val="24"/>
          <w:lang w:val="en-GB"/>
        </w:rPr>
        <w:t>st for extension of protection.</w:t>
      </w:r>
      <w:r w:rsidRPr="00094F67">
        <w:rPr>
          <w:rFonts w:ascii="Arial" w:hAnsi="Arial" w:cs="Arial"/>
          <w:sz w:val="24"/>
          <w:lang w:val="en-GB"/>
        </w:rPr>
        <w:t xml:space="preserve"> Each designated country then examines </w:t>
      </w:r>
      <w:r w:rsidR="006771C2">
        <w:rPr>
          <w:rFonts w:ascii="Arial" w:hAnsi="Arial" w:cs="Arial"/>
          <w:sz w:val="24"/>
          <w:lang w:val="en-GB"/>
        </w:rPr>
        <w:t>the request under its own laws.</w:t>
      </w:r>
      <w:r w:rsidRPr="00094F67">
        <w:rPr>
          <w:rFonts w:ascii="Arial" w:hAnsi="Arial" w:cs="Arial"/>
          <w:sz w:val="24"/>
          <w:lang w:val="en-GB"/>
        </w:rPr>
        <w:t xml:space="preserve"> Once an international </w:t>
      </w:r>
      <w:r w:rsidR="00467489">
        <w:rPr>
          <w:rFonts w:ascii="Arial" w:hAnsi="Arial" w:cs="Arial"/>
          <w:sz w:val="24"/>
          <w:lang w:val="en-GB"/>
        </w:rPr>
        <w:t>registration exists</w:t>
      </w:r>
      <w:r w:rsidRPr="00094F67">
        <w:rPr>
          <w:rFonts w:ascii="Arial" w:hAnsi="Arial" w:cs="Arial"/>
          <w:sz w:val="24"/>
          <w:lang w:val="en-GB"/>
        </w:rPr>
        <w:t>, the holder may also file subsequent designations to request an extension of protection to additional countries</w:t>
      </w:r>
      <w:r w:rsidR="00A96CC6">
        <w:rPr>
          <w:rFonts w:ascii="Arial" w:hAnsi="Arial" w:cs="Arial"/>
          <w:sz w:val="24"/>
          <w:lang w:val="en-GB"/>
        </w:rPr>
        <w:t xml:space="preserve"> or request extension of goods/services not already extended to previously-designated countries</w:t>
      </w:r>
      <w:r w:rsidRPr="00094F67">
        <w:rPr>
          <w:rFonts w:ascii="Arial" w:hAnsi="Arial" w:cs="Arial"/>
          <w:sz w:val="24"/>
          <w:lang w:val="en-GB"/>
        </w:rPr>
        <w:t>.</w:t>
      </w:r>
    </w:p>
    <w:p w14:paraId="560A795E" w14:textId="77777777" w:rsidR="005E4C11" w:rsidRPr="002F0923" w:rsidRDefault="005E4C11" w:rsidP="005E4C11">
      <w:pPr>
        <w:pStyle w:val="BodyText2"/>
        <w:rPr>
          <w:color w:val="0000FF"/>
          <w:lang w:val="en-GB"/>
        </w:rPr>
      </w:pPr>
    </w:p>
    <w:p w14:paraId="560A795F" w14:textId="4FF0A7F8" w:rsidR="005E4C11" w:rsidRPr="00D26C17" w:rsidRDefault="00094F67" w:rsidP="007A079E">
      <w:pPr>
        <w:jc w:val="both"/>
        <w:rPr>
          <w:rFonts w:ascii="Arial" w:hAnsi="Arial" w:cs="Arial"/>
          <w:sz w:val="24"/>
          <w:lang w:val="en-GB"/>
        </w:rPr>
      </w:pPr>
      <w:r w:rsidRPr="00094F67">
        <w:rPr>
          <w:rFonts w:ascii="Arial" w:hAnsi="Arial" w:cs="Arial"/>
          <w:sz w:val="24"/>
          <w:lang w:val="en-GB"/>
        </w:rPr>
        <w:t>Under Section 71 of the Trademark Act, a registered extension of protection to the United States will be cancelled unless the holder of the international registration periodically files affidavits of continued use i</w:t>
      </w:r>
      <w:r w:rsidR="006771C2">
        <w:rPr>
          <w:rFonts w:ascii="Arial" w:hAnsi="Arial" w:cs="Arial"/>
          <w:sz w:val="24"/>
          <w:lang w:val="en-GB"/>
        </w:rPr>
        <w:t xml:space="preserve">n commerce or excusable </w:t>
      </w:r>
      <w:proofErr w:type="spellStart"/>
      <w:r w:rsidR="006771C2">
        <w:rPr>
          <w:rFonts w:ascii="Arial" w:hAnsi="Arial" w:cs="Arial"/>
          <w:sz w:val="24"/>
          <w:lang w:val="en-GB"/>
        </w:rPr>
        <w:t>nonuse</w:t>
      </w:r>
      <w:proofErr w:type="spellEnd"/>
      <w:r w:rsidR="006771C2">
        <w:rPr>
          <w:rFonts w:ascii="Arial" w:hAnsi="Arial" w:cs="Arial"/>
          <w:sz w:val="24"/>
          <w:lang w:val="en-GB"/>
        </w:rPr>
        <w:t>.</w:t>
      </w:r>
      <w:r w:rsidRPr="00094F67">
        <w:rPr>
          <w:rFonts w:ascii="Arial" w:hAnsi="Arial" w:cs="Arial"/>
          <w:sz w:val="24"/>
          <w:lang w:val="en-GB"/>
        </w:rPr>
        <w:t xml:space="preserve"> The first affidavit must be </w:t>
      </w:r>
      <w:r w:rsidRPr="00D26C17">
        <w:rPr>
          <w:rFonts w:ascii="Arial" w:hAnsi="Arial" w:cs="Arial"/>
          <w:sz w:val="24"/>
          <w:lang w:val="en-GB"/>
        </w:rPr>
        <w:t xml:space="preserve">filed </w:t>
      </w:r>
      <w:r w:rsidR="00A96CC6">
        <w:rPr>
          <w:rFonts w:ascii="Arial" w:hAnsi="Arial" w:cs="Arial"/>
          <w:sz w:val="24"/>
          <w:lang w:val="en-GB"/>
        </w:rPr>
        <w:t>between the fifth and sixth year</w:t>
      </w:r>
      <w:r w:rsidRPr="00D26C17">
        <w:rPr>
          <w:rFonts w:ascii="Arial" w:hAnsi="Arial" w:cs="Arial"/>
          <w:sz w:val="24"/>
          <w:lang w:val="en-GB"/>
        </w:rPr>
        <w:t xml:space="preserve"> after the USPTO registers an extension of protection.</w:t>
      </w:r>
    </w:p>
    <w:p w14:paraId="560A7960" w14:textId="77777777" w:rsidR="007A079E" w:rsidRPr="00D26C17" w:rsidRDefault="007A079E" w:rsidP="007A079E">
      <w:pPr>
        <w:jc w:val="both"/>
        <w:rPr>
          <w:rFonts w:ascii="Arial" w:hAnsi="Arial" w:cs="Arial"/>
          <w:sz w:val="24"/>
          <w:lang w:val="en-GB"/>
        </w:rPr>
      </w:pPr>
    </w:p>
    <w:p w14:paraId="560A7961" w14:textId="5CA965D5" w:rsidR="00D458DD" w:rsidRPr="00D26C17" w:rsidRDefault="00D458DD" w:rsidP="00D458DD">
      <w:pPr>
        <w:pStyle w:val="BodyText2"/>
        <w:tabs>
          <w:tab w:val="clear" w:pos="-1440"/>
        </w:tabs>
        <w:rPr>
          <w:lang w:val="en-GB"/>
        </w:rPr>
      </w:pPr>
      <w:r w:rsidRPr="00D26C17">
        <w:rPr>
          <w:lang w:val="en-GB"/>
        </w:rPr>
        <w:t>If the IB cancels an international registration due to the cancellation of the underlying basic application or registration, the USPTO will likewise cancel the corresponding extension of protection of the reg</w:t>
      </w:r>
      <w:r w:rsidR="006771C2">
        <w:rPr>
          <w:lang w:val="en-GB"/>
        </w:rPr>
        <w:t>istration to the United States.</w:t>
      </w:r>
      <w:r w:rsidRPr="00D26C17">
        <w:rPr>
          <w:lang w:val="en-GB"/>
        </w:rPr>
        <w:t xml:space="preserve"> Under certain circumstances, the holder of the international registration may request transformation of the cancelled extension of protection into a U.S. application under Section 1 or 44 of the Trademark Act.</w:t>
      </w:r>
    </w:p>
    <w:p w14:paraId="560A7962" w14:textId="77777777" w:rsidR="00D458DD" w:rsidRPr="00D26C17" w:rsidRDefault="00D458DD" w:rsidP="007A079E">
      <w:pPr>
        <w:jc w:val="both"/>
        <w:rPr>
          <w:rFonts w:ascii="Arial" w:hAnsi="Arial" w:cs="Arial"/>
          <w:sz w:val="24"/>
          <w:lang w:val="en-GB"/>
        </w:rPr>
      </w:pPr>
    </w:p>
    <w:p w14:paraId="560A7963" w14:textId="4E4CEFCE" w:rsidR="00D458DD" w:rsidRPr="00D26C17" w:rsidRDefault="00D458DD" w:rsidP="00D458DD">
      <w:pPr>
        <w:pStyle w:val="BodyText2"/>
        <w:tabs>
          <w:tab w:val="clear" w:pos="-1440"/>
        </w:tabs>
      </w:pPr>
      <w:r w:rsidRPr="00D26C17">
        <w:rPr>
          <w:lang w:val="en-GB"/>
        </w:rPr>
        <w:t>An international registration lasts for ten years and may be renewed for additional ten-year periods by making a request directly to the</w:t>
      </w:r>
      <w:r w:rsidR="006771C2">
        <w:rPr>
          <w:lang w:val="en-GB"/>
        </w:rPr>
        <w:t xml:space="preserve"> IB and paying the renewal fee.</w:t>
      </w:r>
      <w:r w:rsidRPr="00D26C17">
        <w:rPr>
          <w:lang w:val="en-GB"/>
        </w:rPr>
        <w:t xml:space="preserve"> The USPTO does not process requests to renew international registrations.</w:t>
      </w:r>
    </w:p>
    <w:p w14:paraId="560A7964" w14:textId="77777777" w:rsidR="005E4C11" w:rsidRPr="00D26C17" w:rsidRDefault="005E4C11" w:rsidP="00094F67">
      <w:pPr>
        <w:rPr>
          <w:rFonts w:ascii="Arial" w:hAnsi="Arial" w:cs="Arial"/>
          <w:sz w:val="24"/>
          <w:lang w:val="en-GB"/>
        </w:rPr>
      </w:pPr>
    </w:p>
    <w:p w14:paraId="560A7965" w14:textId="0EAF0379" w:rsidR="00094F67" w:rsidRDefault="00094F67" w:rsidP="005E4C11">
      <w:pPr>
        <w:jc w:val="both"/>
        <w:rPr>
          <w:rFonts w:ascii="Arial" w:hAnsi="Arial" w:cs="Arial"/>
          <w:sz w:val="24"/>
          <w:lang w:val="en-GB"/>
        </w:rPr>
      </w:pPr>
      <w:r w:rsidRPr="00D26C17">
        <w:rPr>
          <w:rFonts w:ascii="Arial" w:hAnsi="Arial" w:cs="Arial"/>
          <w:sz w:val="24"/>
          <w:lang w:val="en-GB"/>
        </w:rPr>
        <w:t>This collection includes the information necessary for the USPTO to process</w:t>
      </w:r>
      <w:r w:rsidRPr="00094F67">
        <w:rPr>
          <w:rFonts w:ascii="Arial" w:hAnsi="Arial" w:cs="Arial"/>
          <w:sz w:val="24"/>
          <w:lang w:val="en-GB"/>
        </w:rPr>
        <w:t xml:space="preserve"> applications for international registration and related requ</w:t>
      </w:r>
      <w:r w:rsidR="006771C2">
        <w:rPr>
          <w:rFonts w:ascii="Arial" w:hAnsi="Arial" w:cs="Arial"/>
          <w:sz w:val="24"/>
          <w:lang w:val="en-GB"/>
        </w:rPr>
        <w:t>ests under the Madrid Protocol.</w:t>
      </w:r>
      <w:r w:rsidR="009E6E03">
        <w:rPr>
          <w:rFonts w:ascii="Arial" w:hAnsi="Arial" w:cs="Arial"/>
          <w:sz w:val="24"/>
          <w:lang w:val="en-GB"/>
        </w:rPr>
        <w:t xml:space="preserve"> </w:t>
      </w:r>
      <w:r w:rsidRPr="00094F67">
        <w:rPr>
          <w:rFonts w:ascii="Arial" w:hAnsi="Arial" w:cs="Arial"/>
          <w:sz w:val="24"/>
          <w:lang w:val="en-GB"/>
        </w:rPr>
        <w:t xml:space="preserve">The USPTO provides electronic forms for filing the items in this information collection online (except for the Request to Record an Assignment or Restriction of a Holder’s Right to Dispose of an International Registration) using the Trademark Electronic Application System (TEAS), which is available through the USPTO Web site. </w:t>
      </w:r>
    </w:p>
    <w:p w14:paraId="560A7968" w14:textId="77777777" w:rsidR="006B2897" w:rsidRDefault="006B2897" w:rsidP="00094F67">
      <w:pPr>
        <w:rPr>
          <w:rFonts w:ascii="Arial" w:hAnsi="Arial" w:cs="Arial"/>
          <w:sz w:val="24"/>
          <w:lang w:val="en-GB"/>
        </w:rPr>
      </w:pPr>
    </w:p>
    <w:p w14:paraId="560A7969" w14:textId="0227B4A8" w:rsidR="00094F67" w:rsidRPr="00094F67" w:rsidRDefault="00094F67" w:rsidP="006B2897">
      <w:pPr>
        <w:jc w:val="both"/>
        <w:rPr>
          <w:rFonts w:ascii="Arial" w:hAnsi="Arial" w:cs="Arial"/>
          <w:sz w:val="24"/>
          <w:lang w:val="en-GB"/>
        </w:rPr>
      </w:pPr>
      <w:r w:rsidRPr="00094F67">
        <w:rPr>
          <w:rFonts w:ascii="Arial" w:hAnsi="Arial" w:cs="Arial"/>
          <w:sz w:val="24"/>
          <w:lang w:val="en-GB"/>
        </w:rPr>
        <w:t xml:space="preserve">Applicants may also submit the items in this collection on paper or by using the forms provided by the IB, which are </w:t>
      </w:r>
      <w:r w:rsidR="006771C2">
        <w:rPr>
          <w:rFonts w:ascii="Arial" w:hAnsi="Arial" w:cs="Arial"/>
          <w:sz w:val="24"/>
          <w:lang w:val="en-GB"/>
        </w:rPr>
        <w:t>available on the WIPO Web site.</w:t>
      </w:r>
      <w:r w:rsidRPr="00094F67">
        <w:rPr>
          <w:rFonts w:ascii="Arial" w:hAnsi="Arial" w:cs="Arial"/>
          <w:sz w:val="24"/>
          <w:lang w:val="en-GB"/>
        </w:rPr>
        <w:t xml:space="preserve"> The IB requires Applications for International Registration and Applications for Subsequent Designation that are filed on paper to be submitted on the official IB forms.</w:t>
      </w:r>
    </w:p>
    <w:p w14:paraId="560A796A" w14:textId="77777777" w:rsidR="00094F67" w:rsidRDefault="00094F67">
      <w:pPr>
        <w:rPr>
          <w:rFonts w:ascii="Arial" w:hAnsi="Arial" w:cs="Arial"/>
          <w:color w:val="0000FF"/>
          <w:sz w:val="24"/>
          <w:lang w:val="en-GB"/>
        </w:rPr>
      </w:pPr>
    </w:p>
    <w:p w14:paraId="560A796B" w14:textId="77777777" w:rsidR="008C7D21" w:rsidRPr="00034DE8" w:rsidRDefault="008C7D21">
      <w:pPr>
        <w:pStyle w:val="BodyText"/>
        <w:tabs>
          <w:tab w:val="left" w:pos="-1200"/>
          <w:tab w:val="left" w:pos="-720"/>
          <w:tab w:val="left" w:pos="0"/>
          <w:tab w:val="left" w:pos="540"/>
          <w:tab w:val="left" w:pos="1440"/>
        </w:tabs>
        <w:rPr>
          <w:color w:val="auto"/>
          <w:lang w:val="en-GB"/>
        </w:rPr>
      </w:pPr>
      <w:r w:rsidRPr="00034DE8">
        <w:rPr>
          <w:color w:val="auto"/>
          <w:lang w:val="en-GB"/>
        </w:rPr>
        <w:t>Table 1 identifies the statutes and regulations that authorize the USPTO to collect the information discussed above:</w:t>
      </w:r>
    </w:p>
    <w:p w14:paraId="560A796C"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560A796D" w14:textId="77777777" w:rsidR="008C7D21" w:rsidRDefault="008C7D21">
      <w:pPr>
        <w:pStyle w:val="Heading3"/>
        <w:widowControl w:val="0"/>
        <w:tabs>
          <w:tab w:val="clear" w:pos="-1440"/>
          <w:tab w:val="left" w:pos="-1200"/>
          <w:tab w:val="left" w:pos="-720"/>
          <w:tab w:val="left" w:pos="0"/>
          <w:tab w:val="left" w:pos="540"/>
          <w:tab w:val="left" w:pos="1440"/>
        </w:tabs>
        <w:rPr>
          <w:sz w:val="16"/>
          <w:szCs w:val="16"/>
        </w:rPr>
      </w:pPr>
      <w:r w:rsidRPr="006771C2">
        <w:rPr>
          <w:sz w:val="16"/>
          <w:szCs w:val="16"/>
        </w:rPr>
        <w:t>Table 1:  Information Requirements</w:t>
      </w:r>
    </w:p>
    <w:tbl>
      <w:tblPr>
        <w:tblpPr w:leftFromText="180" w:rightFromText="180" w:vertAnchor="text" w:horzAnchor="margin" w:tblpX="120" w:tblpY="141"/>
        <w:tblW w:w="0" w:type="auto"/>
        <w:tblLayout w:type="fixed"/>
        <w:tblCellMar>
          <w:left w:w="120" w:type="dxa"/>
          <w:right w:w="120" w:type="dxa"/>
        </w:tblCellMar>
        <w:tblLook w:val="0000" w:firstRow="0" w:lastRow="0" w:firstColumn="0" w:lastColumn="0" w:noHBand="0" w:noVBand="0"/>
      </w:tblPr>
      <w:tblGrid>
        <w:gridCol w:w="930"/>
        <w:gridCol w:w="4620"/>
        <w:gridCol w:w="1800"/>
        <w:gridCol w:w="1800"/>
      </w:tblGrid>
      <w:tr w:rsidR="006771C2" w:rsidRPr="001927BF" w14:paraId="49410EFB"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63239284" w14:textId="77777777" w:rsidR="006771C2" w:rsidRPr="001D233E" w:rsidRDefault="006771C2" w:rsidP="006771C2">
            <w:pPr>
              <w:jc w:val="center"/>
              <w:rPr>
                <w:rFonts w:ascii="Arial" w:hAnsi="Arial" w:cs="Arial"/>
                <w:b/>
                <w:sz w:val="16"/>
                <w:szCs w:val="16"/>
                <w:lang w:val="en-GB"/>
              </w:rPr>
            </w:pPr>
            <w:r w:rsidRPr="001D233E">
              <w:rPr>
                <w:rFonts w:ascii="Arial" w:hAnsi="Arial" w:cs="Arial"/>
                <w:b/>
                <w:sz w:val="16"/>
                <w:szCs w:val="16"/>
                <w:lang w:val="en-GB"/>
              </w:rPr>
              <w:t>IC Number</w:t>
            </w:r>
          </w:p>
        </w:tc>
        <w:tc>
          <w:tcPr>
            <w:tcW w:w="4620" w:type="dxa"/>
            <w:tcBorders>
              <w:top w:val="single" w:sz="7" w:space="0" w:color="000000"/>
              <w:left w:val="single" w:sz="7" w:space="0" w:color="000000"/>
              <w:bottom w:val="single" w:sz="7" w:space="0" w:color="000000"/>
              <w:right w:val="single" w:sz="7" w:space="0" w:color="000000"/>
            </w:tcBorders>
          </w:tcPr>
          <w:p w14:paraId="66B8B382" w14:textId="77777777" w:rsidR="006771C2" w:rsidRPr="001927BF" w:rsidRDefault="006771C2" w:rsidP="006771C2">
            <w:pPr>
              <w:spacing w:line="120" w:lineRule="exact"/>
              <w:jc w:val="center"/>
              <w:rPr>
                <w:rFonts w:ascii="Arial" w:hAnsi="Arial" w:cs="Arial"/>
                <w:sz w:val="24"/>
                <w:lang w:val="en-GB"/>
              </w:rPr>
            </w:pPr>
          </w:p>
          <w:p w14:paraId="56CB6F19"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Requirement</w:t>
            </w:r>
          </w:p>
        </w:tc>
        <w:tc>
          <w:tcPr>
            <w:tcW w:w="1800" w:type="dxa"/>
            <w:tcBorders>
              <w:top w:val="single" w:sz="7" w:space="0" w:color="000000"/>
              <w:left w:val="single" w:sz="7" w:space="0" w:color="000000"/>
              <w:bottom w:val="single" w:sz="7" w:space="0" w:color="000000"/>
              <w:right w:val="single" w:sz="7" w:space="0" w:color="000000"/>
            </w:tcBorders>
          </w:tcPr>
          <w:p w14:paraId="5571E8FF" w14:textId="77777777" w:rsidR="006771C2" w:rsidRPr="001927BF" w:rsidRDefault="006771C2" w:rsidP="006771C2">
            <w:pPr>
              <w:spacing w:line="120" w:lineRule="exact"/>
              <w:jc w:val="center"/>
              <w:rPr>
                <w:rFonts w:ascii="Arial" w:hAnsi="Arial" w:cs="Arial"/>
                <w:b/>
                <w:bCs/>
                <w:sz w:val="16"/>
                <w:szCs w:val="16"/>
                <w:lang w:val="en-GB"/>
              </w:rPr>
            </w:pPr>
          </w:p>
          <w:p w14:paraId="0E047374"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Statute</w:t>
            </w:r>
          </w:p>
        </w:tc>
        <w:tc>
          <w:tcPr>
            <w:tcW w:w="1800" w:type="dxa"/>
            <w:tcBorders>
              <w:top w:val="single" w:sz="7" w:space="0" w:color="000000"/>
              <w:left w:val="single" w:sz="7" w:space="0" w:color="000000"/>
              <w:bottom w:val="single" w:sz="7" w:space="0" w:color="000000"/>
              <w:right w:val="single" w:sz="7" w:space="0" w:color="000000"/>
            </w:tcBorders>
          </w:tcPr>
          <w:p w14:paraId="5BCDE36F" w14:textId="77777777" w:rsidR="006771C2" w:rsidRPr="001927BF" w:rsidRDefault="006771C2" w:rsidP="006771C2">
            <w:pPr>
              <w:spacing w:line="120" w:lineRule="exact"/>
              <w:jc w:val="center"/>
              <w:rPr>
                <w:rFonts w:ascii="Arial" w:hAnsi="Arial" w:cs="Arial"/>
                <w:b/>
                <w:bCs/>
                <w:sz w:val="16"/>
                <w:szCs w:val="16"/>
                <w:lang w:val="en-GB"/>
              </w:rPr>
            </w:pPr>
          </w:p>
          <w:p w14:paraId="049AFF4E"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Rule</w:t>
            </w:r>
          </w:p>
        </w:tc>
      </w:tr>
      <w:tr w:rsidR="006771C2" w:rsidRPr="00C13117" w14:paraId="522E3C91" w14:textId="77777777" w:rsidTr="006771C2">
        <w:tc>
          <w:tcPr>
            <w:tcW w:w="930" w:type="dxa"/>
            <w:tcBorders>
              <w:top w:val="single" w:sz="7" w:space="0" w:color="000000"/>
              <w:left w:val="single" w:sz="7" w:space="0" w:color="000000"/>
              <w:bottom w:val="single" w:sz="7" w:space="0" w:color="000000"/>
              <w:right w:val="single" w:sz="7" w:space="0" w:color="000000"/>
            </w:tcBorders>
          </w:tcPr>
          <w:p w14:paraId="5FE87D23" w14:textId="77777777" w:rsidR="006771C2" w:rsidRPr="001D233E" w:rsidRDefault="006771C2" w:rsidP="006771C2">
            <w:pPr>
              <w:spacing w:before="120"/>
              <w:jc w:val="center"/>
              <w:rPr>
                <w:rFonts w:ascii="Arial" w:hAnsi="Arial" w:cs="Arial"/>
                <w:b/>
                <w:bCs/>
                <w:sz w:val="16"/>
                <w:szCs w:val="16"/>
                <w:lang w:val="en-GB"/>
              </w:rPr>
            </w:pPr>
            <w:r w:rsidRPr="001D233E">
              <w:rPr>
                <w:rFonts w:ascii="Arial" w:hAnsi="Arial" w:cs="Arial"/>
                <w:b/>
                <w:bCs/>
                <w:sz w:val="16"/>
                <w:szCs w:val="16"/>
                <w:lang w:val="en-GB"/>
              </w:rPr>
              <w:lastRenderedPageBreak/>
              <w:t>1</w:t>
            </w:r>
          </w:p>
        </w:tc>
        <w:tc>
          <w:tcPr>
            <w:tcW w:w="4620" w:type="dxa"/>
            <w:tcBorders>
              <w:top w:val="single" w:sz="7" w:space="0" w:color="000000"/>
              <w:left w:val="single" w:sz="7" w:space="0" w:color="000000"/>
              <w:bottom w:val="single" w:sz="7" w:space="0" w:color="000000"/>
              <w:right w:val="single" w:sz="7" w:space="0" w:color="000000"/>
            </w:tcBorders>
          </w:tcPr>
          <w:p w14:paraId="75158C44" w14:textId="77777777" w:rsidR="006771C2" w:rsidRPr="00C13117" w:rsidRDefault="006771C2" w:rsidP="006771C2">
            <w:pPr>
              <w:spacing w:line="120" w:lineRule="exact"/>
              <w:rPr>
                <w:rFonts w:ascii="Arial" w:hAnsi="Arial" w:cs="Arial"/>
                <w:b/>
                <w:bCs/>
                <w:sz w:val="16"/>
                <w:szCs w:val="16"/>
                <w:lang w:val="en-GB"/>
              </w:rPr>
            </w:pPr>
          </w:p>
          <w:p w14:paraId="56B303C3"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Application for International Registration</w:t>
            </w:r>
          </w:p>
        </w:tc>
        <w:tc>
          <w:tcPr>
            <w:tcW w:w="1800" w:type="dxa"/>
            <w:tcBorders>
              <w:top w:val="single" w:sz="7" w:space="0" w:color="000000"/>
              <w:left w:val="single" w:sz="7" w:space="0" w:color="000000"/>
              <w:bottom w:val="single" w:sz="7" w:space="0" w:color="000000"/>
              <w:right w:val="single" w:sz="7" w:space="0" w:color="000000"/>
            </w:tcBorders>
          </w:tcPr>
          <w:p w14:paraId="2CA441CF" w14:textId="77777777" w:rsidR="006771C2" w:rsidRPr="00C13117" w:rsidRDefault="006771C2" w:rsidP="006771C2">
            <w:pPr>
              <w:spacing w:line="120" w:lineRule="exact"/>
              <w:rPr>
                <w:rFonts w:ascii="Arial" w:hAnsi="Arial" w:cs="Arial"/>
                <w:sz w:val="16"/>
                <w:szCs w:val="16"/>
                <w:lang w:val="en-GB"/>
              </w:rPr>
            </w:pPr>
          </w:p>
          <w:p w14:paraId="347D603E"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1141a</w:t>
            </w:r>
          </w:p>
        </w:tc>
        <w:tc>
          <w:tcPr>
            <w:tcW w:w="1800" w:type="dxa"/>
            <w:tcBorders>
              <w:top w:val="single" w:sz="7" w:space="0" w:color="000000"/>
              <w:left w:val="single" w:sz="7" w:space="0" w:color="000000"/>
              <w:bottom w:val="single" w:sz="7" w:space="0" w:color="000000"/>
              <w:right w:val="single" w:sz="7" w:space="0" w:color="000000"/>
            </w:tcBorders>
          </w:tcPr>
          <w:p w14:paraId="48E1ED49" w14:textId="77777777" w:rsidR="006771C2" w:rsidRPr="00C13117" w:rsidRDefault="006771C2" w:rsidP="006771C2">
            <w:pPr>
              <w:spacing w:line="120" w:lineRule="exact"/>
              <w:rPr>
                <w:rFonts w:ascii="Arial" w:hAnsi="Arial" w:cs="Arial"/>
                <w:sz w:val="16"/>
                <w:szCs w:val="16"/>
                <w:lang w:val="en-GB"/>
              </w:rPr>
            </w:pPr>
          </w:p>
          <w:p w14:paraId="1E58DD4B"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7.11</w:t>
            </w:r>
          </w:p>
        </w:tc>
      </w:tr>
      <w:tr w:rsidR="006771C2" w:rsidRPr="00C13117" w14:paraId="33EC463E" w14:textId="77777777" w:rsidTr="000E0855">
        <w:trPr>
          <w:cantSplit/>
        </w:trPr>
        <w:tc>
          <w:tcPr>
            <w:tcW w:w="930" w:type="dxa"/>
            <w:tcBorders>
              <w:top w:val="single" w:sz="7" w:space="0" w:color="000000"/>
              <w:left w:val="single" w:sz="7" w:space="0" w:color="000000"/>
              <w:bottom w:val="single" w:sz="7" w:space="0" w:color="000000"/>
              <w:right w:val="single" w:sz="7" w:space="0" w:color="000000"/>
            </w:tcBorders>
          </w:tcPr>
          <w:p w14:paraId="52D67AF7"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2</w:t>
            </w:r>
          </w:p>
        </w:tc>
        <w:tc>
          <w:tcPr>
            <w:tcW w:w="4620" w:type="dxa"/>
            <w:tcBorders>
              <w:top w:val="single" w:sz="7" w:space="0" w:color="000000"/>
              <w:left w:val="single" w:sz="7" w:space="0" w:color="000000"/>
              <w:bottom w:val="single" w:sz="7" w:space="0" w:color="000000"/>
              <w:right w:val="single" w:sz="7" w:space="0" w:color="000000"/>
            </w:tcBorders>
          </w:tcPr>
          <w:p w14:paraId="09382BFA" w14:textId="77777777" w:rsidR="006771C2" w:rsidRPr="00C13117" w:rsidRDefault="006771C2" w:rsidP="006771C2">
            <w:pPr>
              <w:spacing w:line="120" w:lineRule="exact"/>
              <w:rPr>
                <w:rFonts w:ascii="Arial" w:hAnsi="Arial" w:cs="Arial"/>
                <w:sz w:val="16"/>
                <w:szCs w:val="16"/>
                <w:lang w:val="en-GB"/>
              </w:rPr>
            </w:pPr>
          </w:p>
          <w:p w14:paraId="4AFBCBEB"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Application for Subsequent Designation</w:t>
            </w:r>
          </w:p>
        </w:tc>
        <w:tc>
          <w:tcPr>
            <w:tcW w:w="1800" w:type="dxa"/>
            <w:tcBorders>
              <w:top w:val="single" w:sz="7" w:space="0" w:color="000000"/>
              <w:left w:val="single" w:sz="7" w:space="0" w:color="000000"/>
              <w:bottom w:val="single" w:sz="7" w:space="0" w:color="000000"/>
              <w:right w:val="single" w:sz="7" w:space="0" w:color="000000"/>
            </w:tcBorders>
          </w:tcPr>
          <w:p w14:paraId="38CAD5C1" w14:textId="77777777" w:rsidR="006771C2" w:rsidRPr="00C13117" w:rsidRDefault="006771C2" w:rsidP="006771C2">
            <w:pPr>
              <w:spacing w:line="120" w:lineRule="exact"/>
              <w:rPr>
                <w:rFonts w:ascii="Arial" w:hAnsi="Arial" w:cs="Arial"/>
                <w:sz w:val="16"/>
                <w:szCs w:val="16"/>
                <w:lang w:val="en-GB"/>
              </w:rPr>
            </w:pPr>
          </w:p>
          <w:p w14:paraId="58772FB8"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1141d</w:t>
            </w:r>
          </w:p>
        </w:tc>
        <w:tc>
          <w:tcPr>
            <w:tcW w:w="1800" w:type="dxa"/>
            <w:tcBorders>
              <w:top w:val="single" w:sz="7" w:space="0" w:color="000000"/>
              <w:left w:val="single" w:sz="7" w:space="0" w:color="000000"/>
              <w:bottom w:val="single" w:sz="7" w:space="0" w:color="000000"/>
              <w:right w:val="single" w:sz="7" w:space="0" w:color="000000"/>
            </w:tcBorders>
          </w:tcPr>
          <w:p w14:paraId="6F6E812E" w14:textId="77777777" w:rsidR="006771C2" w:rsidRPr="00C13117" w:rsidRDefault="006771C2" w:rsidP="006771C2">
            <w:pPr>
              <w:spacing w:line="120" w:lineRule="exact"/>
              <w:rPr>
                <w:rFonts w:ascii="Arial" w:hAnsi="Arial" w:cs="Arial"/>
                <w:sz w:val="16"/>
                <w:szCs w:val="16"/>
                <w:lang w:val="en-GB"/>
              </w:rPr>
            </w:pPr>
          </w:p>
          <w:p w14:paraId="7D5EABA8"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7.21</w:t>
            </w:r>
          </w:p>
        </w:tc>
      </w:tr>
      <w:tr w:rsidR="006771C2" w:rsidRPr="00C13117" w14:paraId="50F27CAD"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0A4F75E5"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3</w:t>
            </w:r>
          </w:p>
        </w:tc>
        <w:tc>
          <w:tcPr>
            <w:tcW w:w="4620" w:type="dxa"/>
            <w:tcBorders>
              <w:top w:val="single" w:sz="7" w:space="0" w:color="000000"/>
              <w:left w:val="single" w:sz="7" w:space="0" w:color="000000"/>
              <w:bottom w:val="single" w:sz="7" w:space="0" w:color="000000"/>
              <w:right w:val="single" w:sz="7" w:space="0" w:color="000000"/>
            </w:tcBorders>
          </w:tcPr>
          <w:p w14:paraId="256A7C9A" w14:textId="77777777" w:rsidR="006771C2" w:rsidRPr="00C13117" w:rsidRDefault="006771C2" w:rsidP="006771C2">
            <w:pPr>
              <w:spacing w:line="120" w:lineRule="exact"/>
              <w:rPr>
                <w:rFonts w:ascii="Arial" w:hAnsi="Arial" w:cs="Arial"/>
                <w:sz w:val="16"/>
                <w:szCs w:val="16"/>
                <w:lang w:val="en-GB"/>
              </w:rPr>
            </w:pPr>
          </w:p>
          <w:p w14:paraId="013AF272"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Response to Notice of Irregularity</w:t>
            </w:r>
          </w:p>
        </w:tc>
        <w:tc>
          <w:tcPr>
            <w:tcW w:w="1800" w:type="dxa"/>
            <w:tcBorders>
              <w:top w:val="single" w:sz="7" w:space="0" w:color="000000"/>
              <w:left w:val="single" w:sz="7" w:space="0" w:color="000000"/>
              <w:bottom w:val="single" w:sz="7" w:space="0" w:color="000000"/>
              <w:right w:val="single" w:sz="7" w:space="0" w:color="000000"/>
            </w:tcBorders>
          </w:tcPr>
          <w:p w14:paraId="4D73B25D" w14:textId="77777777" w:rsidR="006771C2" w:rsidRPr="00C13117" w:rsidRDefault="006771C2" w:rsidP="006771C2">
            <w:pPr>
              <w:spacing w:line="120" w:lineRule="exact"/>
              <w:rPr>
                <w:rFonts w:ascii="Arial" w:hAnsi="Arial" w:cs="Arial"/>
                <w:sz w:val="16"/>
                <w:szCs w:val="16"/>
                <w:lang w:val="en-GB"/>
              </w:rPr>
            </w:pPr>
          </w:p>
          <w:p w14:paraId="6A8E876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Not applicable</w:t>
            </w:r>
          </w:p>
        </w:tc>
        <w:tc>
          <w:tcPr>
            <w:tcW w:w="1800" w:type="dxa"/>
            <w:tcBorders>
              <w:top w:val="single" w:sz="7" w:space="0" w:color="000000"/>
              <w:left w:val="single" w:sz="7" w:space="0" w:color="000000"/>
              <w:bottom w:val="single" w:sz="7" w:space="0" w:color="000000"/>
              <w:right w:val="single" w:sz="7" w:space="0" w:color="000000"/>
            </w:tcBorders>
          </w:tcPr>
          <w:p w14:paraId="78ED7C1E" w14:textId="77777777" w:rsidR="006771C2" w:rsidRPr="00C13117" w:rsidRDefault="006771C2" w:rsidP="006771C2">
            <w:pPr>
              <w:spacing w:line="120" w:lineRule="exact"/>
              <w:rPr>
                <w:rFonts w:ascii="Arial" w:hAnsi="Arial" w:cs="Arial"/>
                <w:sz w:val="16"/>
                <w:szCs w:val="16"/>
                <w:lang w:val="en-GB"/>
              </w:rPr>
            </w:pPr>
          </w:p>
          <w:p w14:paraId="49BF74D9"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7.14</w:t>
            </w:r>
          </w:p>
        </w:tc>
      </w:tr>
      <w:tr w:rsidR="006771C2" w:rsidRPr="00C13117" w14:paraId="13277287" w14:textId="77777777" w:rsidTr="006771C2">
        <w:tc>
          <w:tcPr>
            <w:tcW w:w="930" w:type="dxa"/>
            <w:tcBorders>
              <w:top w:val="single" w:sz="7" w:space="0" w:color="000000"/>
              <w:left w:val="single" w:sz="7" w:space="0" w:color="000000"/>
              <w:bottom w:val="single" w:sz="7" w:space="0" w:color="000000"/>
              <w:right w:val="single" w:sz="7" w:space="0" w:color="000000"/>
            </w:tcBorders>
          </w:tcPr>
          <w:p w14:paraId="01A5DC82"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4</w:t>
            </w:r>
          </w:p>
        </w:tc>
        <w:tc>
          <w:tcPr>
            <w:tcW w:w="4620" w:type="dxa"/>
            <w:tcBorders>
              <w:top w:val="single" w:sz="7" w:space="0" w:color="000000"/>
              <w:left w:val="single" w:sz="7" w:space="0" w:color="000000"/>
              <w:bottom w:val="single" w:sz="7" w:space="0" w:color="000000"/>
              <w:right w:val="single" w:sz="7" w:space="0" w:color="000000"/>
            </w:tcBorders>
          </w:tcPr>
          <w:p w14:paraId="53090AAB" w14:textId="77777777" w:rsidR="006771C2" w:rsidRPr="00C13117" w:rsidRDefault="006771C2" w:rsidP="006771C2">
            <w:pPr>
              <w:spacing w:line="120" w:lineRule="exact"/>
              <w:rPr>
                <w:rFonts w:ascii="Arial" w:hAnsi="Arial" w:cs="Arial"/>
                <w:sz w:val="16"/>
                <w:szCs w:val="16"/>
                <w:lang w:val="en-GB"/>
              </w:rPr>
            </w:pPr>
          </w:p>
          <w:p w14:paraId="1CEB18BE"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Replacement Request</w:t>
            </w:r>
          </w:p>
        </w:tc>
        <w:tc>
          <w:tcPr>
            <w:tcW w:w="1800" w:type="dxa"/>
            <w:tcBorders>
              <w:top w:val="single" w:sz="7" w:space="0" w:color="000000"/>
              <w:left w:val="single" w:sz="7" w:space="0" w:color="000000"/>
              <w:bottom w:val="single" w:sz="7" w:space="0" w:color="000000"/>
              <w:right w:val="single" w:sz="7" w:space="0" w:color="000000"/>
            </w:tcBorders>
          </w:tcPr>
          <w:p w14:paraId="0220EF11" w14:textId="77777777" w:rsidR="006771C2" w:rsidRPr="00C13117" w:rsidRDefault="006771C2" w:rsidP="006771C2">
            <w:pPr>
              <w:spacing w:line="120" w:lineRule="exact"/>
              <w:rPr>
                <w:rFonts w:ascii="Arial" w:hAnsi="Arial" w:cs="Arial"/>
                <w:sz w:val="16"/>
                <w:szCs w:val="16"/>
                <w:lang w:val="en-GB"/>
              </w:rPr>
            </w:pPr>
          </w:p>
          <w:p w14:paraId="448021F0" w14:textId="7236CB0B"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w:t>
            </w:r>
            <w:r w:rsidR="00A96CC6">
              <w:rPr>
                <w:rFonts w:ascii="Arial" w:hAnsi="Arial" w:cs="Arial"/>
                <w:sz w:val="16"/>
                <w:szCs w:val="16"/>
                <w:lang w:val="en-GB"/>
              </w:rPr>
              <w:t>n</w:t>
            </w:r>
          </w:p>
        </w:tc>
        <w:tc>
          <w:tcPr>
            <w:tcW w:w="1800" w:type="dxa"/>
            <w:tcBorders>
              <w:top w:val="single" w:sz="7" w:space="0" w:color="000000"/>
              <w:left w:val="single" w:sz="7" w:space="0" w:color="000000"/>
              <w:bottom w:val="single" w:sz="7" w:space="0" w:color="000000"/>
              <w:right w:val="single" w:sz="7" w:space="0" w:color="000000"/>
            </w:tcBorders>
          </w:tcPr>
          <w:p w14:paraId="02A2C7F7" w14:textId="77777777" w:rsidR="006771C2" w:rsidRPr="00C13117" w:rsidRDefault="006771C2" w:rsidP="006771C2">
            <w:pPr>
              <w:spacing w:line="120" w:lineRule="exact"/>
              <w:rPr>
                <w:rFonts w:ascii="Arial" w:hAnsi="Arial" w:cs="Arial"/>
                <w:sz w:val="16"/>
                <w:szCs w:val="16"/>
                <w:lang w:val="en-GB"/>
              </w:rPr>
            </w:pPr>
          </w:p>
          <w:p w14:paraId="39DDF5B2"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7.28</w:t>
            </w:r>
          </w:p>
        </w:tc>
      </w:tr>
      <w:tr w:rsidR="006771C2" w:rsidRPr="00C13117" w14:paraId="73DE7CF5" w14:textId="77777777" w:rsidTr="006771C2">
        <w:tc>
          <w:tcPr>
            <w:tcW w:w="930" w:type="dxa"/>
            <w:tcBorders>
              <w:top w:val="single" w:sz="7" w:space="0" w:color="000000"/>
              <w:left w:val="single" w:sz="7" w:space="0" w:color="000000"/>
              <w:bottom w:val="single" w:sz="7" w:space="0" w:color="000000"/>
              <w:right w:val="single" w:sz="7" w:space="0" w:color="000000"/>
            </w:tcBorders>
          </w:tcPr>
          <w:p w14:paraId="6B616CBF"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5</w:t>
            </w:r>
          </w:p>
        </w:tc>
        <w:tc>
          <w:tcPr>
            <w:tcW w:w="4620" w:type="dxa"/>
            <w:tcBorders>
              <w:top w:val="single" w:sz="7" w:space="0" w:color="000000"/>
              <w:left w:val="single" w:sz="7" w:space="0" w:color="000000"/>
              <w:bottom w:val="single" w:sz="7" w:space="0" w:color="000000"/>
              <w:right w:val="single" w:sz="7" w:space="0" w:color="000000"/>
            </w:tcBorders>
          </w:tcPr>
          <w:p w14:paraId="1395D513" w14:textId="77777777" w:rsidR="006771C2" w:rsidRPr="00C13117" w:rsidRDefault="006771C2" w:rsidP="006771C2">
            <w:pPr>
              <w:spacing w:line="120" w:lineRule="exact"/>
              <w:rPr>
                <w:rFonts w:ascii="Arial" w:hAnsi="Arial" w:cs="Arial"/>
                <w:sz w:val="16"/>
                <w:szCs w:val="16"/>
                <w:lang w:val="en-GB"/>
              </w:rPr>
            </w:pPr>
          </w:p>
          <w:p w14:paraId="761BECC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Request to Record an Assignment or Restriction of a Holder’s Right to Dispose of an International Registration</w:t>
            </w:r>
          </w:p>
        </w:tc>
        <w:tc>
          <w:tcPr>
            <w:tcW w:w="1800" w:type="dxa"/>
            <w:tcBorders>
              <w:top w:val="single" w:sz="7" w:space="0" w:color="000000"/>
              <w:left w:val="single" w:sz="7" w:space="0" w:color="000000"/>
              <w:bottom w:val="single" w:sz="7" w:space="0" w:color="000000"/>
              <w:right w:val="single" w:sz="7" w:space="0" w:color="000000"/>
            </w:tcBorders>
          </w:tcPr>
          <w:p w14:paraId="285774F2" w14:textId="77777777" w:rsidR="006771C2" w:rsidRPr="00C13117" w:rsidRDefault="006771C2" w:rsidP="006771C2">
            <w:pPr>
              <w:spacing w:line="120" w:lineRule="exact"/>
              <w:rPr>
                <w:rFonts w:ascii="Arial" w:hAnsi="Arial" w:cs="Arial"/>
                <w:sz w:val="16"/>
                <w:szCs w:val="16"/>
                <w:lang w:val="en-GB"/>
              </w:rPr>
            </w:pPr>
          </w:p>
          <w:p w14:paraId="3E2E3C0F"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1141l</w:t>
            </w:r>
          </w:p>
        </w:tc>
        <w:tc>
          <w:tcPr>
            <w:tcW w:w="1800" w:type="dxa"/>
            <w:tcBorders>
              <w:top w:val="single" w:sz="7" w:space="0" w:color="000000"/>
              <w:left w:val="single" w:sz="7" w:space="0" w:color="000000"/>
              <w:bottom w:val="single" w:sz="7" w:space="0" w:color="000000"/>
              <w:right w:val="single" w:sz="7" w:space="0" w:color="000000"/>
            </w:tcBorders>
          </w:tcPr>
          <w:p w14:paraId="0EC2E49E" w14:textId="77777777" w:rsidR="006771C2" w:rsidRPr="00C13117" w:rsidRDefault="006771C2" w:rsidP="006771C2">
            <w:pPr>
              <w:spacing w:line="120" w:lineRule="exact"/>
              <w:rPr>
                <w:rFonts w:ascii="Arial" w:hAnsi="Arial" w:cs="Arial"/>
                <w:sz w:val="16"/>
                <w:szCs w:val="16"/>
                <w:lang w:val="en-GB"/>
              </w:rPr>
            </w:pPr>
          </w:p>
          <w:p w14:paraId="65C93AB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7.23 and 7.24</w:t>
            </w:r>
          </w:p>
        </w:tc>
      </w:tr>
      <w:tr w:rsidR="006771C2" w:rsidRPr="00C13117" w14:paraId="0E6F334B"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396CB439"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6</w:t>
            </w:r>
          </w:p>
        </w:tc>
        <w:tc>
          <w:tcPr>
            <w:tcW w:w="4620" w:type="dxa"/>
            <w:tcBorders>
              <w:top w:val="single" w:sz="7" w:space="0" w:color="000000"/>
              <w:left w:val="single" w:sz="7" w:space="0" w:color="000000"/>
              <w:bottom w:val="single" w:sz="7" w:space="0" w:color="000000"/>
              <w:right w:val="single" w:sz="7" w:space="0" w:color="000000"/>
            </w:tcBorders>
          </w:tcPr>
          <w:p w14:paraId="1A4AB3DE" w14:textId="77777777" w:rsidR="006771C2" w:rsidRPr="00C13117" w:rsidRDefault="006771C2" w:rsidP="006771C2">
            <w:pPr>
              <w:spacing w:line="120" w:lineRule="exact"/>
              <w:rPr>
                <w:rFonts w:ascii="Arial" w:hAnsi="Arial" w:cs="Arial"/>
                <w:sz w:val="16"/>
                <w:szCs w:val="16"/>
                <w:lang w:val="en-GB"/>
              </w:rPr>
            </w:pPr>
          </w:p>
          <w:p w14:paraId="3EE3183A"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Transformation Request</w:t>
            </w:r>
          </w:p>
        </w:tc>
        <w:tc>
          <w:tcPr>
            <w:tcW w:w="1800" w:type="dxa"/>
            <w:tcBorders>
              <w:top w:val="single" w:sz="7" w:space="0" w:color="000000"/>
              <w:left w:val="single" w:sz="7" w:space="0" w:color="000000"/>
              <w:bottom w:val="single" w:sz="7" w:space="0" w:color="000000"/>
              <w:right w:val="single" w:sz="7" w:space="0" w:color="000000"/>
            </w:tcBorders>
          </w:tcPr>
          <w:p w14:paraId="292534F9" w14:textId="77777777" w:rsidR="006771C2" w:rsidRPr="00C13117" w:rsidRDefault="006771C2" w:rsidP="006771C2">
            <w:pPr>
              <w:spacing w:line="120" w:lineRule="exact"/>
              <w:rPr>
                <w:rFonts w:ascii="Arial" w:hAnsi="Arial" w:cs="Arial"/>
                <w:sz w:val="16"/>
                <w:szCs w:val="16"/>
                <w:lang w:val="en-GB"/>
              </w:rPr>
            </w:pPr>
          </w:p>
          <w:p w14:paraId="136E0E60"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1141j(c)</w:t>
            </w:r>
          </w:p>
        </w:tc>
        <w:tc>
          <w:tcPr>
            <w:tcW w:w="1800" w:type="dxa"/>
            <w:tcBorders>
              <w:top w:val="single" w:sz="7" w:space="0" w:color="000000"/>
              <w:left w:val="single" w:sz="7" w:space="0" w:color="000000"/>
              <w:bottom w:val="single" w:sz="7" w:space="0" w:color="000000"/>
              <w:right w:val="single" w:sz="7" w:space="0" w:color="000000"/>
            </w:tcBorders>
          </w:tcPr>
          <w:p w14:paraId="002A2B28" w14:textId="77777777" w:rsidR="006771C2" w:rsidRPr="00C13117" w:rsidRDefault="006771C2" w:rsidP="006771C2">
            <w:pPr>
              <w:spacing w:line="120" w:lineRule="exact"/>
              <w:rPr>
                <w:rFonts w:ascii="Arial" w:hAnsi="Arial" w:cs="Arial"/>
                <w:sz w:val="16"/>
                <w:szCs w:val="16"/>
                <w:lang w:val="en-GB"/>
              </w:rPr>
            </w:pPr>
          </w:p>
          <w:p w14:paraId="6CC64C6F"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7.31</w:t>
            </w:r>
          </w:p>
        </w:tc>
      </w:tr>
      <w:tr w:rsidR="006771C2" w:rsidRPr="00205677" w14:paraId="4F28078D"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5B0F7493"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7</w:t>
            </w:r>
          </w:p>
        </w:tc>
        <w:tc>
          <w:tcPr>
            <w:tcW w:w="4620" w:type="dxa"/>
            <w:tcBorders>
              <w:top w:val="single" w:sz="7" w:space="0" w:color="000000"/>
              <w:left w:val="single" w:sz="7" w:space="0" w:color="000000"/>
              <w:bottom w:val="single" w:sz="7" w:space="0" w:color="000000"/>
              <w:right w:val="single" w:sz="7" w:space="0" w:color="000000"/>
            </w:tcBorders>
          </w:tcPr>
          <w:p w14:paraId="7AF80B4F" w14:textId="77777777" w:rsidR="006771C2" w:rsidRPr="00205677" w:rsidRDefault="006771C2" w:rsidP="006771C2">
            <w:pPr>
              <w:spacing w:line="120" w:lineRule="exact"/>
              <w:rPr>
                <w:rFonts w:ascii="Arial" w:hAnsi="Arial" w:cs="Arial"/>
                <w:sz w:val="16"/>
                <w:szCs w:val="16"/>
                <w:lang w:val="en-GB"/>
              </w:rPr>
            </w:pPr>
          </w:p>
          <w:p w14:paraId="18D6C2B9"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Petition to Director to Review Denial of Certification of International Application</w:t>
            </w:r>
          </w:p>
        </w:tc>
        <w:tc>
          <w:tcPr>
            <w:tcW w:w="1800" w:type="dxa"/>
            <w:tcBorders>
              <w:top w:val="single" w:sz="7" w:space="0" w:color="000000"/>
              <w:left w:val="single" w:sz="7" w:space="0" w:color="000000"/>
              <w:bottom w:val="single" w:sz="7" w:space="0" w:color="000000"/>
              <w:right w:val="single" w:sz="7" w:space="0" w:color="000000"/>
            </w:tcBorders>
          </w:tcPr>
          <w:p w14:paraId="01F8F1C7" w14:textId="77777777" w:rsidR="006771C2" w:rsidRPr="00205677" w:rsidRDefault="006771C2" w:rsidP="006771C2">
            <w:pPr>
              <w:spacing w:line="120" w:lineRule="exact"/>
              <w:rPr>
                <w:rFonts w:ascii="Arial" w:hAnsi="Arial" w:cs="Arial"/>
                <w:sz w:val="16"/>
                <w:szCs w:val="16"/>
                <w:lang w:val="en-GB"/>
              </w:rPr>
            </w:pPr>
          </w:p>
          <w:p w14:paraId="4660061B"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15 U.S.C. § 1141b</w:t>
            </w:r>
          </w:p>
        </w:tc>
        <w:tc>
          <w:tcPr>
            <w:tcW w:w="1800" w:type="dxa"/>
            <w:tcBorders>
              <w:top w:val="single" w:sz="7" w:space="0" w:color="000000"/>
              <w:left w:val="single" w:sz="7" w:space="0" w:color="000000"/>
              <w:bottom w:val="single" w:sz="7" w:space="0" w:color="000000"/>
              <w:right w:val="single" w:sz="7" w:space="0" w:color="000000"/>
            </w:tcBorders>
          </w:tcPr>
          <w:p w14:paraId="6CD71718" w14:textId="77777777" w:rsidR="006771C2" w:rsidRPr="00205677" w:rsidRDefault="006771C2" w:rsidP="006771C2">
            <w:pPr>
              <w:spacing w:line="120" w:lineRule="exact"/>
              <w:rPr>
                <w:rFonts w:ascii="Arial" w:hAnsi="Arial" w:cs="Arial"/>
                <w:sz w:val="16"/>
                <w:szCs w:val="16"/>
                <w:lang w:val="en-GB"/>
              </w:rPr>
            </w:pPr>
          </w:p>
          <w:p w14:paraId="129DEA09" w14:textId="3B185E28"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37 CFR 2.146, 7.4(b), and 7.13</w:t>
            </w:r>
            <w:r w:rsidR="00A96CC6">
              <w:rPr>
                <w:rFonts w:ascii="Arial" w:hAnsi="Arial" w:cs="Arial"/>
                <w:sz w:val="16"/>
                <w:szCs w:val="16"/>
                <w:lang w:val="en-GB"/>
              </w:rPr>
              <w:t>(b)</w:t>
            </w:r>
          </w:p>
        </w:tc>
      </w:tr>
      <w:tr w:rsidR="006771C2" w:rsidRPr="00205677" w14:paraId="22FB91E9"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4DB69379"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8</w:t>
            </w:r>
          </w:p>
        </w:tc>
        <w:tc>
          <w:tcPr>
            <w:tcW w:w="4620" w:type="dxa"/>
            <w:tcBorders>
              <w:top w:val="single" w:sz="7" w:space="0" w:color="000000"/>
              <w:left w:val="single" w:sz="7" w:space="0" w:color="000000"/>
              <w:bottom w:val="single" w:sz="7" w:space="0" w:color="000000"/>
              <w:right w:val="single" w:sz="7" w:space="0" w:color="000000"/>
            </w:tcBorders>
          </w:tcPr>
          <w:p w14:paraId="70446E55" w14:textId="77777777" w:rsidR="006771C2" w:rsidRPr="00205677" w:rsidRDefault="006771C2" w:rsidP="006771C2">
            <w:pPr>
              <w:spacing w:line="120" w:lineRule="exact"/>
              <w:rPr>
                <w:rFonts w:ascii="Arial" w:hAnsi="Arial" w:cs="Arial"/>
                <w:sz w:val="16"/>
                <w:szCs w:val="16"/>
                <w:lang w:val="en-GB"/>
              </w:rPr>
            </w:pPr>
          </w:p>
          <w:p w14:paraId="0C49A9DE"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 xml:space="preserve">Declaration of Continued Use/Excusable </w:t>
            </w:r>
            <w:proofErr w:type="spellStart"/>
            <w:r w:rsidRPr="00205677">
              <w:rPr>
                <w:rFonts w:ascii="Arial" w:hAnsi="Arial" w:cs="Arial"/>
                <w:sz w:val="16"/>
                <w:szCs w:val="16"/>
                <w:lang w:val="en-GB"/>
              </w:rPr>
              <w:t>Nonuse</w:t>
            </w:r>
            <w:proofErr w:type="spellEnd"/>
            <w:r w:rsidRPr="00205677">
              <w:rPr>
                <w:rFonts w:ascii="Arial" w:hAnsi="Arial" w:cs="Arial"/>
                <w:sz w:val="16"/>
                <w:szCs w:val="16"/>
                <w:lang w:val="en-GB"/>
              </w:rPr>
              <w:t xml:space="preserve"> of Mark in Commerce Under Section 71</w:t>
            </w:r>
          </w:p>
        </w:tc>
        <w:tc>
          <w:tcPr>
            <w:tcW w:w="1800" w:type="dxa"/>
            <w:tcBorders>
              <w:top w:val="single" w:sz="7" w:space="0" w:color="000000"/>
              <w:left w:val="single" w:sz="7" w:space="0" w:color="000000"/>
              <w:bottom w:val="single" w:sz="7" w:space="0" w:color="000000"/>
              <w:right w:val="single" w:sz="7" w:space="0" w:color="000000"/>
            </w:tcBorders>
          </w:tcPr>
          <w:p w14:paraId="01066E36" w14:textId="77777777" w:rsidR="006771C2" w:rsidRPr="00205677" w:rsidRDefault="006771C2" w:rsidP="006771C2">
            <w:pPr>
              <w:spacing w:line="120" w:lineRule="exact"/>
              <w:rPr>
                <w:rFonts w:ascii="Arial" w:hAnsi="Arial" w:cs="Arial"/>
                <w:sz w:val="16"/>
                <w:szCs w:val="16"/>
                <w:lang w:val="en-GB"/>
              </w:rPr>
            </w:pPr>
          </w:p>
          <w:p w14:paraId="6EBEC8CF"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15 U.S.C. § 1141k</w:t>
            </w:r>
          </w:p>
        </w:tc>
        <w:tc>
          <w:tcPr>
            <w:tcW w:w="1800" w:type="dxa"/>
            <w:tcBorders>
              <w:top w:val="single" w:sz="7" w:space="0" w:color="000000"/>
              <w:left w:val="single" w:sz="7" w:space="0" w:color="000000"/>
              <w:bottom w:val="single" w:sz="7" w:space="0" w:color="000000"/>
              <w:right w:val="single" w:sz="7" w:space="0" w:color="000000"/>
            </w:tcBorders>
          </w:tcPr>
          <w:p w14:paraId="282A9A13" w14:textId="77777777" w:rsidR="006771C2" w:rsidRPr="00205677" w:rsidRDefault="006771C2" w:rsidP="006771C2">
            <w:pPr>
              <w:spacing w:line="120" w:lineRule="exact"/>
              <w:rPr>
                <w:rFonts w:ascii="Arial" w:hAnsi="Arial" w:cs="Arial"/>
                <w:sz w:val="16"/>
                <w:szCs w:val="16"/>
                <w:lang w:val="en-GB"/>
              </w:rPr>
            </w:pPr>
          </w:p>
          <w:p w14:paraId="05658713"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24"/>
                <w:lang w:val="en-GB"/>
              </w:rPr>
            </w:pPr>
            <w:r w:rsidRPr="00205677">
              <w:rPr>
                <w:rFonts w:ascii="Arial" w:hAnsi="Arial" w:cs="Arial"/>
                <w:sz w:val="16"/>
                <w:szCs w:val="16"/>
                <w:lang w:val="en-GB"/>
              </w:rPr>
              <w:t>37 CFR 7.36 and 7.37</w:t>
            </w:r>
          </w:p>
        </w:tc>
      </w:tr>
      <w:tr w:rsidR="006771C2" w:rsidRPr="002F0923" w14:paraId="2D2770C3"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28195F5A"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9</w:t>
            </w:r>
          </w:p>
        </w:tc>
        <w:tc>
          <w:tcPr>
            <w:tcW w:w="4620" w:type="dxa"/>
            <w:tcBorders>
              <w:top w:val="single" w:sz="7" w:space="0" w:color="000000"/>
              <w:left w:val="single" w:sz="7" w:space="0" w:color="000000"/>
              <w:bottom w:val="single" w:sz="7" w:space="0" w:color="000000"/>
              <w:right w:val="single" w:sz="7" w:space="0" w:color="000000"/>
            </w:tcBorders>
          </w:tcPr>
          <w:p w14:paraId="706BD303" w14:textId="77777777" w:rsidR="006771C2" w:rsidRPr="00F06133" w:rsidRDefault="006771C2" w:rsidP="006771C2">
            <w:pPr>
              <w:spacing w:line="120" w:lineRule="exact"/>
              <w:rPr>
                <w:rFonts w:ascii="Arial" w:hAnsi="Arial" w:cs="Arial"/>
                <w:color w:val="0000FF"/>
                <w:sz w:val="16"/>
                <w:szCs w:val="16"/>
                <w:lang w:val="en-GB"/>
              </w:rPr>
            </w:pPr>
          </w:p>
          <w:p w14:paraId="738B19B1"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 xml:space="preserve">Combined Declaration of Continued Use/Excusable </w:t>
            </w:r>
            <w:proofErr w:type="spellStart"/>
            <w:r w:rsidRPr="00F06133">
              <w:rPr>
                <w:rFonts w:ascii="Arial" w:hAnsi="Arial" w:cs="Arial"/>
                <w:sz w:val="16"/>
                <w:szCs w:val="16"/>
                <w:lang w:val="en-GB"/>
              </w:rPr>
              <w:t>Nonuse</w:t>
            </w:r>
            <w:proofErr w:type="spellEnd"/>
            <w:r w:rsidRPr="00F06133">
              <w:rPr>
                <w:rFonts w:ascii="Arial" w:hAnsi="Arial" w:cs="Arial"/>
                <w:sz w:val="16"/>
                <w:szCs w:val="16"/>
                <w:lang w:val="en-GB"/>
              </w:rPr>
              <w:t xml:space="preserve"> and Incontestability Under Sections 71 and 15</w:t>
            </w:r>
          </w:p>
        </w:tc>
        <w:tc>
          <w:tcPr>
            <w:tcW w:w="1800" w:type="dxa"/>
            <w:tcBorders>
              <w:top w:val="single" w:sz="7" w:space="0" w:color="000000"/>
              <w:left w:val="single" w:sz="7" w:space="0" w:color="000000"/>
              <w:bottom w:val="single" w:sz="7" w:space="0" w:color="000000"/>
              <w:right w:val="single" w:sz="7" w:space="0" w:color="000000"/>
            </w:tcBorders>
          </w:tcPr>
          <w:p w14:paraId="3A658207" w14:textId="77777777" w:rsidR="006771C2" w:rsidRPr="00F06133" w:rsidRDefault="006771C2" w:rsidP="006771C2">
            <w:pPr>
              <w:spacing w:line="120" w:lineRule="exact"/>
              <w:rPr>
                <w:rFonts w:ascii="Arial" w:hAnsi="Arial" w:cs="Arial"/>
                <w:color w:val="0000FF"/>
                <w:sz w:val="16"/>
                <w:szCs w:val="16"/>
                <w:lang w:val="en-GB"/>
              </w:rPr>
            </w:pPr>
          </w:p>
          <w:p w14:paraId="633A2194"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 xml:space="preserve">15 U.S.C. §§ 1065 and 1141k </w:t>
            </w:r>
          </w:p>
        </w:tc>
        <w:tc>
          <w:tcPr>
            <w:tcW w:w="1800" w:type="dxa"/>
            <w:tcBorders>
              <w:top w:val="single" w:sz="7" w:space="0" w:color="000000"/>
              <w:left w:val="single" w:sz="7" w:space="0" w:color="000000"/>
              <w:bottom w:val="single" w:sz="7" w:space="0" w:color="000000"/>
              <w:right w:val="single" w:sz="7" w:space="0" w:color="000000"/>
            </w:tcBorders>
          </w:tcPr>
          <w:p w14:paraId="48271F34" w14:textId="77777777" w:rsidR="006771C2" w:rsidRPr="00F06133" w:rsidRDefault="006771C2" w:rsidP="006771C2">
            <w:pPr>
              <w:spacing w:line="120" w:lineRule="exact"/>
              <w:rPr>
                <w:rFonts w:ascii="Arial" w:hAnsi="Arial" w:cs="Arial"/>
                <w:color w:val="0000FF"/>
                <w:sz w:val="16"/>
                <w:szCs w:val="16"/>
                <w:lang w:val="en-GB"/>
              </w:rPr>
            </w:pPr>
          </w:p>
          <w:p w14:paraId="1FE4F212"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37 CFR 2.167, 2.168, 7.36, and 7.37</w:t>
            </w:r>
          </w:p>
        </w:tc>
      </w:tr>
    </w:tbl>
    <w:p w14:paraId="560A79B4" w14:textId="77777777" w:rsidR="008C7D21" w:rsidRPr="002F0923" w:rsidRDefault="008C7D21">
      <w:pPr>
        <w:tabs>
          <w:tab w:val="left" w:pos="-1200"/>
          <w:tab w:val="left" w:pos="-720"/>
          <w:tab w:val="left" w:pos="0"/>
          <w:tab w:val="left" w:pos="540"/>
          <w:tab w:val="left" w:pos="1440"/>
        </w:tabs>
        <w:jc w:val="both"/>
        <w:rPr>
          <w:rFonts w:ascii="Arial" w:hAnsi="Arial" w:cs="Arial"/>
          <w:b/>
          <w:bCs/>
          <w:color w:val="0000FF"/>
          <w:sz w:val="24"/>
          <w:lang w:val="en-GB"/>
        </w:rPr>
      </w:pPr>
    </w:p>
    <w:p w14:paraId="560A79B5" w14:textId="77777777" w:rsidR="008C7D21" w:rsidRPr="008B1D12" w:rsidRDefault="008C7D21">
      <w:pPr>
        <w:tabs>
          <w:tab w:val="left" w:pos="-1200"/>
          <w:tab w:val="left" w:pos="-720"/>
          <w:tab w:val="left" w:pos="0"/>
          <w:tab w:val="left" w:pos="540"/>
          <w:tab w:val="left" w:pos="1440"/>
        </w:tabs>
        <w:jc w:val="both"/>
        <w:rPr>
          <w:rFonts w:ascii="Arial" w:hAnsi="Arial" w:cs="Arial"/>
          <w:sz w:val="24"/>
          <w:lang w:val="en-GB"/>
        </w:rPr>
      </w:pPr>
      <w:r w:rsidRPr="008B1D12">
        <w:rPr>
          <w:rFonts w:ascii="Arial" w:hAnsi="Arial" w:cs="Arial"/>
          <w:b/>
          <w:bCs/>
          <w:sz w:val="24"/>
          <w:lang w:val="en-GB"/>
        </w:rPr>
        <w:t>2.</w:t>
      </w:r>
      <w:r w:rsidRPr="008B1D12">
        <w:rPr>
          <w:rFonts w:ascii="Arial" w:hAnsi="Arial" w:cs="Arial"/>
          <w:b/>
          <w:bCs/>
          <w:sz w:val="24"/>
          <w:lang w:val="en-GB"/>
        </w:rPr>
        <w:tab/>
        <w:t>Needs and Uses</w:t>
      </w:r>
    </w:p>
    <w:p w14:paraId="560A79B6"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560A79B7"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sectPr w:rsidR="008C7D21" w:rsidRPr="002F0923">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sectPr>
      </w:pPr>
    </w:p>
    <w:p w14:paraId="560A79B8" w14:textId="01ADE238" w:rsidR="008C7D21" w:rsidRPr="002F0923" w:rsidRDefault="008C7D21" w:rsidP="00904280">
      <w:pPr>
        <w:pStyle w:val="BodyText2"/>
        <w:tabs>
          <w:tab w:val="clear" w:pos="-1440"/>
        </w:tabs>
        <w:rPr>
          <w:color w:val="0000FF"/>
          <w:lang w:val="en-GB"/>
        </w:rPr>
      </w:pPr>
      <w:r w:rsidRPr="00BE2C4F">
        <w:rPr>
          <w:lang w:val="en-GB"/>
        </w:rPr>
        <w:lastRenderedPageBreak/>
        <w:t>The public uses this collection to submit applications for international registration and related requests to the U</w:t>
      </w:r>
      <w:r w:rsidR="006771C2">
        <w:rPr>
          <w:lang w:val="en-GB"/>
        </w:rPr>
        <w:t>SPTO under the Madrid Protocol.</w:t>
      </w:r>
      <w:r w:rsidRPr="00BE2C4F">
        <w:rPr>
          <w:lang w:val="en-GB"/>
        </w:rPr>
        <w:t xml:space="preserve"> The information in this collection is a matter of public record and is used by the public for a variety of private business purposes related to establishing and enforcing i</w:t>
      </w:r>
      <w:r w:rsidR="006771C2">
        <w:rPr>
          <w:lang w:val="en-GB"/>
        </w:rPr>
        <w:t xml:space="preserve">nternational trademark rights. </w:t>
      </w:r>
      <w:r w:rsidRPr="00BE2C4F">
        <w:rPr>
          <w:lang w:val="en-GB"/>
        </w:rPr>
        <w:t xml:space="preserve">The information is available at USPTO facilities and </w:t>
      </w:r>
      <w:r w:rsidR="00D64694">
        <w:rPr>
          <w:lang w:val="en-GB"/>
        </w:rPr>
        <w:t>is</w:t>
      </w:r>
      <w:r w:rsidRPr="00BE2C4F">
        <w:rPr>
          <w:lang w:val="en-GB"/>
        </w:rPr>
        <w:t xml:space="preserve"> also accessible through the USPTO </w:t>
      </w:r>
      <w:r w:rsidR="00904280" w:rsidRPr="00BE2C4F">
        <w:rPr>
          <w:lang w:val="en-GB"/>
        </w:rPr>
        <w:t>W</w:t>
      </w:r>
      <w:r w:rsidRPr="00BE2C4F">
        <w:rPr>
          <w:lang w:val="en-GB"/>
        </w:rPr>
        <w:t>eb site.</w:t>
      </w:r>
    </w:p>
    <w:p w14:paraId="560A79B9"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3766A5A7" w14:textId="63640A36" w:rsidR="00542423" w:rsidRDefault="00542423" w:rsidP="00542423">
      <w:pPr>
        <w:tabs>
          <w:tab w:val="left" w:pos="720"/>
        </w:tabs>
        <w:jc w:val="both"/>
        <w:rPr>
          <w:rFonts w:ascii="Arial" w:hAnsi="Arial"/>
          <w:sz w:val="24"/>
        </w:rPr>
      </w:pPr>
      <w:r>
        <w:rPr>
          <w:rFonts w:ascii="Arial" w:hAnsi="Arial"/>
          <w:sz w:val="24"/>
        </w:rPr>
        <w:t>The information collected, maintained, and used in this collection is bas</w:t>
      </w:r>
      <w:r w:rsidR="006771C2">
        <w:rPr>
          <w:rFonts w:ascii="Arial" w:hAnsi="Arial"/>
          <w:sz w:val="24"/>
        </w:rPr>
        <w:t>ed on OMB and USPTO guidelines.</w:t>
      </w:r>
      <w:r>
        <w:rPr>
          <w:rFonts w:ascii="Arial" w:hAnsi="Arial"/>
          <w:sz w:val="24"/>
        </w:rPr>
        <w:t xml:space="preserve"> This includes the basic information quality standards established in the Paperwork Reduction Act (44 U.S.C. Chapter 35), in OMB Circular A-130, and in the OMB information quality guidelines.</w:t>
      </w:r>
    </w:p>
    <w:p w14:paraId="560A79BB" w14:textId="77777777" w:rsidR="008C7D21" w:rsidRPr="002F0923" w:rsidRDefault="008C7D21">
      <w:pPr>
        <w:rPr>
          <w:rFonts w:ascii="Arial" w:hAnsi="Arial" w:cs="Arial"/>
          <w:color w:val="0000FF"/>
          <w:sz w:val="24"/>
        </w:rPr>
      </w:pPr>
    </w:p>
    <w:p w14:paraId="560A79BC" w14:textId="77777777" w:rsidR="008C7D21" w:rsidRPr="003C4497" w:rsidRDefault="008C7D21">
      <w:pPr>
        <w:tabs>
          <w:tab w:val="left" w:pos="-1200"/>
          <w:tab w:val="left" w:pos="-720"/>
          <w:tab w:val="left" w:pos="0"/>
          <w:tab w:val="left" w:pos="540"/>
          <w:tab w:val="left" w:pos="1440"/>
        </w:tabs>
        <w:jc w:val="both"/>
        <w:rPr>
          <w:rFonts w:ascii="Arial" w:hAnsi="Arial" w:cs="Arial"/>
          <w:sz w:val="24"/>
          <w:lang w:val="en-GB"/>
        </w:rPr>
      </w:pPr>
      <w:r w:rsidRPr="003C4497">
        <w:rPr>
          <w:rFonts w:ascii="Arial" w:hAnsi="Arial" w:cs="Arial"/>
          <w:sz w:val="24"/>
          <w:lang w:val="en-GB"/>
        </w:rPr>
        <w:t xml:space="preserve">Table 2 outlines how this </w:t>
      </w:r>
      <w:r w:rsidR="003C4497" w:rsidRPr="003C4497">
        <w:rPr>
          <w:rFonts w:ascii="Arial" w:hAnsi="Arial" w:cs="Arial"/>
          <w:sz w:val="24"/>
          <w:lang w:val="en-GB"/>
        </w:rPr>
        <w:t xml:space="preserve">collection of </w:t>
      </w:r>
      <w:r w:rsidRPr="003C4497">
        <w:rPr>
          <w:rFonts w:ascii="Arial" w:hAnsi="Arial" w:cs="Arial"/>
          <w:sz w:val="24"/>
          <w:lang w:val="en-GB"/>
        </w:rPr>
        <w:t>information is used by the public and the USPTO:</w:t>
      </w:r>
    </w:p>
    <w:p w14:paraId="560A79BD" w14:textId="77777777" w:rsidR="008C7D21" w:rsidRPr="003C4497" w:rsidRDefault="008C7D21">
      <w:pPr>
        <w:tabs>
          <w:tab w:val="left" w:pos="-1200"/>
          <w:tab w:val="left" w:pos="-720"/>
          <w:tab w:val="left" w:pos="0"/>
          <w:tab w:val="left" w:pos="540"/>
          <w:tab w:val="left" w:pos="1440"/>
        </w:tabs>
        <w:jc w:val="both"/>
        <w:rPr>
          <w:rFonts w:ascii="Arial" w:hAnsi="Arial" w:cs="Arial"/>
          <w:sz w:val="24"/>
          <w:lang w:val="en-GB"/>
        </w:rPr>
      </w:pPr>
    </w:p>
    <w:p w14:paraId="560A79BE" w14:textId="77777777" w:rsidR="008C7D21" w:rsidRPr="006771C2" w:rsidRDefault="008C7D21">
      <w:pPr>
        <w:tabs>
          <w:tab w:val="left" w:pos="-1200"/>
          <w:tab w:val="left" w:pos="-720"/>
          <w:tab w:val="left" w:pos="0"/>
          <w:tab w:val="left" w:pos="540"/>
          <w:tab w:val="left" w:pos="1440"/>
        </w:tabs>
        <w:jc w:val="both"/>
        <w:rPr>
          <w:rFonts w:ascii="Arial" w:hAnsi="Arial" w:cs="Arial"/>
          <w:b/>
          <w:bCs/>
          <w:sz w:val="16"/>
          <w:szCs w:val="16"/>
          <w:lang w:val="en-GB"/>
        </w:rPr>
      </w:pPr>
      <w:r w:rsidRPr="006771C2">
        <w:rPr>
          <w:rFonts w:ascii="Arial" w:hAnsi="Arial" w:cs="Arial"/>
          <w:b/>
          <w:bCs/>
          <w:sz w:val="16"/>
          <w:szCs w:val="16"/>
          <w:lang w:val="en-GB"/>
        </w:rPr>
        <w:t>Table 2:  Needs and Uses</w:t>
      </w:r>
      <w:r w:rsidR="00C50332" w:rsidRPr="006771C2">
        <w:rPr>
          <w:rFonts w:ascii="Arial" w:hAnsi="Arial" w:cs="Arial"/>
          <w:b/>
          <w:bCs/>
          <w:sz w:val="16"/>
          <w:szCs w:val="16"/>
          <w:lang w:val="en-GB"/>
        </w:rPr>
        <w:t xml:space="preserve"> of Information Collected</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3150"/>
        <w:gridCol w:w="1260"/>
        <w:gridCol w:w="3960"/>
      </w:tblGrid>
      <w:tr w:rsidR="006771C2" w:rsidRPr="00427646" w14:paraId="560A79C5" w14:textId="77777777" w:rsidTr="006771C2">
        <w:trPr>
          <w:tblHeader/>
        </w:trPr>
        <w:tc>
          <w:tcPr>
            <w:tcW w:w="990" w:type="dxa"/>
            <w:tcBorders>
              <w:top w:val="single" w:sz="7" w:space="0" w:color="000000"/>
              <w:left w:val="single" w:sz="7" w:space="0" w:color="000000"/>
              <w:bottom w:val="single" w:sz="7" w:space="0" w:color="000000"/>
              <w:right w:val="single" w:sz="7" w:space="0" w:color="000000"/>
            </w:tcBorders>
          </w:tcPr>
          <w:p w14:paraId="219C5F39" w14:textId="74C99E84" w:rsidR="006771C2" w:rsidRPr="006771C2" w:rsidRDefault="006771C2" w:rsidP="006771C2">
            <w:pPr>
              <w:jc w:val="center"/>
              <w:rPr>
                <w:rFonts w:ascii="Arial" w:hAnsi="Arial" w:cs="Arial"/>
                <w:b/>
                <w:bCs/>
                <w:sz w:val="16"/>
                <w:szCs w:val="16"/>
                <w:lang w:val="en-GB"/>
              </w:rPr>
            </w:pPr>
            <w:r w:rsidRPr="006771C2">
              <w:rPr>
                <w:rFonts w:ascii="Arial" w:hAnsi="Arial" w:cs="Arial"/>
                <w:b/>
                <w:sz w:val="16"/>
                <w:szCs w:val="16"/>
              </w:rPr>
              <w:t>IC Number</w:t>
            </w:r>
          </w:p>
        </w:tc>
        <w:tc>
          <w:tcPr>
            <w:tcW w:w="3150" w:type="dxa"/>
            <w:tcBorders>
              <w:top w:val="single" w:sz="7" w:space="0" w:color="000000"/>
              <w:left w:val="single" w:sz="7" w:space="0" w:color="000000"/>
              <w:bottom w:val="single" w:sz="7" w:space="0" w:color="000000"/>
              <w:right w:val="single" w:sz="7" w:space="0" w:color="000000"/>
            </w:tcBorders>
          </w:tcPr>
          <w:p w14:paraId="560A79BF" w14:textId="03565235" w:rsidR="006771C2" w:rsidRPr="00427646" w:rsidRDefault="006771C2" w:rsidP="006771C2">
            <w:pPr>
              <w:spacing w:line="120" w:lineRule="exact"/>
              <w:jc w:val="center"/>
              <w:rPr>
                <w:rFonts w:ascii="Arial" w:hAnsi="Arial" w:cs="Arial"/>
                <w:b/>
                <w:bCs/>
                <w:sz w:val="24"/>
                <w:lang w:val="en-GB"/>
              </w:rPr>
            </w:pPr>
          </w:p>
          <w:p w14:paraId="560A79C0" w14:textId="6B323CCC"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Pr>
                <w:rFonts w:ascii="Arial" w:hAnsi="Arial" w:cs="Arial"/>
                <w:b/>
                <w:bCs/>
                <w:sz w:val="16"/>
                <w:szCs w:val="16"/>
                <w:lang w:val="en-GB"/>
              </w:rPr>
              <w:t>Information Collection Instrument</w:t>
            </w:r>
          </w:p>
        </w:tc>
        <w:tc>
          <w:tcPr>
            <w:tcW w:w="1260" w:type="dxa"/>
            <w:tcBorders>
              <w:top w:val="single" w:sz="7" w:space="0" w:color="000000"/>
              <w:left w:val="single" w:sz="7" w:space="0" w:color="000000"/>
              <w:bottom w:val="single" w:sz="7" w:space="0" w:color="000000"/>
              <w:right w:val="single" w:sz="7" w:space="0" w:color="000000"/>
            </w:tcBorders>
          </w:tcPr>
          <w:p w14:paraId="560A79C1" w14:textId="77777777" w:rsidR="006771C2" w:rsidRPr="00427646" w:rsidRDefault="006771C2" w:rsidP="006771C2">
            <w:pPr>
              <w:spacing w:line="120" w:lineRule="exact"/>
              <w:jc w:val="center"/>
              <w:rPr>
                <w:rFonts w:ascii="Arial" w:hAnsi="Arial" w:cs="Arial"/>
                <w:b/>
                <w:bCs/>
                <w:sz w:val="16"/>
                <w:szCs w:val="16"/>
                <w:lang w:val="en-GB"/>
              </w:rPr>
            </w:pPr>
          </w:p>
          <w:p w14:paraId="560A79C2" w14:textId="77777777"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427646">
              <w:rPr>
                <w:rFonts w:ascii="Arial" w:hAnsi="Arial" w:cs="Arial"/>
                <w:b/>
                <w:bCs/>
                <w:sz w:val="16"/>
                <w:szCs w:val="16"/>
                <w:lang w:val="en-GB"/>
              </w:rPr>
              <w:t>Form #</w:t>
            </w:r>
          </w:p>
        </w:tc>
        <w:tc>
          <w:tcPr>
            <w:tcW w:w="3960" w:type="dxa"/>
            <w:tcBorders>
              <w:top w:val="single" w:sz="7" w:space="0" w:color="000000"/>
              <w:left w:val="single" w:sz="7" w:space="0" w:color="000000"/>
              <w:bottom w:val="single" w:sz="7" w:space="0" w:color="000000"/>
              <w:right w:val="single" w:sz="7" w:space="0" w:color="000000"/>
            </w:tcBorders>
          </w:tcPr>
          <w:p w14:paraId="560A79C3" w14:textId="77777777" w:rsidR="006771C2" w:rsidRPr="00427646" w:rsidRDefault="006771C2" w:rsidP="006771C2">
            <w:pPr>
              <w:spacing w:line="120" w:lineRule="exact"/>
              <w:jc w:val="center"/>
              <w:rPr>
                <w:rFonts w:ascii="Arial" w:hAnsi="Arial" w:cs="Arial"/>
                <w:b/>
                <w:bCs/>
                <w:sz w:val="16"/>
                <w:szCs w:val="16"/>
                <w:lang w:val="en-GB"/>
              </w:rPr>
            </w:pPr>
          </w:p>
          <w:p w14:paraId="560A79C4" w14:textId="77777777"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24"/>
                <w:lang w:val="en-GB"/>
              </w:rPr>
            </w:pPr>
            <w:r w:rsidRPr="00427646">
              <w:rPr>
                <w:rFonts w:ascii="Arial" w:hAnsi="Arial" w:cs="Arial"/>
                <w:b/>
                <w:bCs/>
                <w:sz w:val="16"/>
                <w:szCs w:val="16"/>
                <w:lang w:val="en-GB"/>
              </w:rPr>
              <w:t>Needs and Uses</w:t>
            </w:r>
          </w:p>
        </w:tc>
      </w:tr>
      <w:tr w:rsidR="006771C2" w:rsidRPr="002F0923" w14:paraId="560A79CE"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0FCED54" w14:textId="75D3119B" w:rsidR="006771C2" w:rsidRPr="006771C2" w:rsidRDefault="006771C2" w:rsidP="006771C2">
            <w:pPr>
              <w:spacing w:before="120"/>
              <w:jc w:val="center"/>
              <w:rPr>
                <w:rFonts w:ascii="Arial" w:hAnsi="Arial" w:cs="Arial"/>
                <w:b/>
                <w:bCs/>
                <w:sz w:val="16"/>
                <w:szCs w:val="16"/>
                <w:lang w:val="en-GB"/>
              </w:rPr>
            </w:pPr>
            <w:r w:rsidRPr="006771C2">
              <w:rPr>
                <w:rFonts w:ascii="Arial" w:hAnsi="Arial" w:cs="Arial"/>
                <w:b/>
                <w:sz w:val="16"/>
                <w:szCs w:val="16"/>
              </w:rPr>
              <w:t>1</w:t>
            </w:r>
          </w:p>
        </w:tc>
        <w:tc>
          <w:tcPr>
            <w:tcW w:w="3150" w:type="dxa"/>
            <w:tcBorders>
              <w:top w:val="single" w:sz="7" w:space="0" w:color="000000"/>
              <w:left w:val="single" w:sz="7" w:space="0" w:color="000000"/>
              <w:bottom w:val="single" w:sz="7" w:space="0" w:color="000000"/>
              <w:right w:val="single" w:sz="7" w:space="0" w:color="000000"/>
            </w:tcBorders>
          </w:tcPr>
          <w:p w14:paraId="560A79C6" w14:textId="06FDC861" w:rsidR="006771C2" w:rsidRPr="00427646" w:rsidRDefault="006771C2">
            <w:pPr>
              <w:spacing w:line="120" w:lineRule="exact"/>
              <w:rPr>
                <w:rFonts w:ascii="Arial" w:hAnsi="Arial" w:cs="Arial"/>
                <w:b/>
                <w:bCs/>
                <w:sz w:val="24"/>
                <w:lang w:val="en-GB"/>
              </w:rPr>
            </w:pPr>
          </w:p>
          <w:p w14:paraId="560A79C7" w14:textId="77777777" w:rsidR="006771C2" w:rsidRPr="00427646" w:rsidRDefault="006771C2">
            <w:pPr>
              <w:tabs>
                <w:tab w:val="left" w:pos="-1200"/>
                <w:tab w:val="left" w:pos="-720"/>
                <w:tab w:val="left" w:pos="0"/>
                <w:tab w:val="left" w:pos="540"/>
                <w:tab w:val="left" w:pos="1440"/>
              </w:tabs>
              <w:rPr>
                <w:rFonts w:ascii="Arial" w:hAnsi="Arial" w:cs="Arial"/>
                <w:sz w:val="16"/>
                <w:szCs w:val="16"/>
                <w:lang w:val="en-GB"/>
              </w:rPr>
            </w:pPr>
            <w:r w:rsidRPr="00427646">
              <w:rPr>
                <w:rFonts w:ascii="Arial" w:hAnsi="Arial" w:cs="Arial"/>
                <w:sz w:val="16"/>
                <w:szCs w:val="16"/>
                <w:lang w:val="en-GB"/>
              </w:rPr>
              <w:t>Application for International Registration</w:t>
            </w:r>
          </w:p>
          <w:p w14:paraId="560A79C8" w14:textId="77777777" w:rsidR="006771C2" w:rsidRPr="00427646" w:rsidRDefault="006771C2">
            <w:pPr>
              <w:tabs>
                <w:tab w:val="left" w:pos="-1200"/>
                <w:tab w:val="left" w:pos="-720"/>
                <w:tab w:val="left" w:pos="0"/>
                <w:tab w:val="left" w:pos="540"/>
                <w:tab w:val="left" w:pos="1440"/>
              </w:tabs>
              <w:spacing w:after="58"/>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C9" w14:textId="77777777" w:rsidR="006771C2" w:rsidRPr="00CA4A83" w:rsidRDefault="006771C2" w:rsidP="009F0639">
            <w:pPr>
              <w:spacing w:line="120" w:lineRule="exact"/>
              <w:rPr>
                <w:rFonts w:ascii="Arial" w:hAnsi="Arial" w:cs="Arial"/>
                <w:sz w:val="16"/>
                <w:szCs w:val="16"/>
                <w:lang w:val="en-GB"/>
              </w:rPr>
            </w:pPr>
          </w:p>
          <w:p w14:paraId="560A79CA" w14:textId="77777777" w:rsidR="006771C2" w:rsidRPr="00CA4A83" w:rsidRDefault="006771C2" w:rsidP="009F0639">
            <w:pPr>
              <w:tabs>
                <w:tab w:val="left" w:pos="-1200"/>
                <w:tab w:val="left" w:pos="-720"/>
                <w:tab w:val="left" w:pos="0"/>
                <w:tab w:val="left" w:pos="540"/>
                <w:tab w:val="left" w:pos="1440"/>
              </w:tabs>
              <w:spacing w:after="58"/>
              <w:rPr>
                <w:rFonts w:ascii="Arial" w:hAnsi="Arial" w:cs="Arial"/>
                <w:sz w:val="16"/>
                <w:szCs w:val="16"/>
                <w:lang w:val="en-GB"/>
              </w:rPr>
            </w:pPr>
            <w:r w:rsidRPr="00CA4A83">
              <w:rPr>
                <w:rFonts w:ascii="Arial" w:hAnsi="Arial" w:cs="Arial"/>
                <w:sz w:val="16"/>
                <w:szCs w:val="16"/>
                <w:lang w:val="en-GB"/>
              </w:rPr>
              <w:t>PTO-2131 TEAS</w:t>
            </w:r>
          </w:p>
        </w:tc>
        <w:tc>
          <w:tcPr>
            <w:tcW w:w="3960" w:type="dxa"/>
            <w:tcBorders>
              <w:top w:val="single" w:sz="7" w:space="0" w:color="000000"/>
              <w:left w:val="single" w:sz="7" w:space="0" w:color="000000"/>
              <w:bottom w:val="single" w:sz="7" w:space="0" w:color="000000"/>
              <w:right w:val="single" w:sz="7" w:space="0" w:color="000000"/>
            </w:tcBorders>
          </w:tcPr>
          <w:p w14:paraId="560A79CB" w14:textId="77777777" w:rsidR="006771C2" w:rsidRPr="00CA4A83" w:rsidRDefault="006771C2">
            <w:pPr>
              <w:spacing w:line="120" w:lineRule="exact"/>
              <w:rPr>
                <w:rFonts w:ascii="Arial" w:hAnsi="Arial" w:cs="Arial"/>
                <w:sz w:val="16"/>
                <w:szCs w:val="16"/>
                <w:lang w:val="en-GB"/>
              </w:rPr>
            </w:pPr>
          </w:p>
          <w:p w14:paraId="560A79CC" w14:textId="77777777"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apply for international trademark registration.</w:t>
            </w:r>
          </w:p>
          <w:p w14:paraId="560A79CD" w14:textId="77777777"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review applications for international trademark registration and forward them to the IB.</w:t>
            </w:r>
          </w:p>
        </w:tc>
      </w:tr>
      <w:tr w:rsidR="006771C2" w:rsidRPr="002F0923" w14:paraId="560A79D7"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6269CCFB" w14:textId="3D5757A0"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2</w:t>
            </w:r>
          </w:p>
        </w:tc>
        <w:tc>
          <w:tcPr>
            <w:tcW w:w="3150" w:type="dxa"/>
            <w:tcBorders>
              <w:top w:val="single" w:sz="7" w:space="0" w:color="000000"/>
              <w:left w:val="single" w:sz="7" w:space="0" w:color="000000"/>
              <w:bottom w:val="single" w:sz="7" w:space="0" w:color="000000"/>
              <w:right w:val="single" w:sz="7" w:space="0" w:color="000000"/>
            </w:tcBorders>
          </w:tcPr>
          <w:p w14:paraId="560A79CF" w14:textId="1229A348" w:rsidR="006771C2" w:rsidRPr="00427646" w:rsidRDefault="006771C2">
            <w:pPr>
              <w:spacing w:line="120" w:lineRule="exact"/>
              <w:rPr>
                <w:rFonts w:ascii="Arial" w:hAnsi="Arial" w:cs="Arial"/>
                <w:sz w:val="16"/>
                <w:szCs w:val="16"/>
                <w:lang w:val="en-GB"/>
              </w:rPr>
            </w:pPr>
          </w:p>
          <w:p w14:paraId="560A79D0" w14:textId="77777777" w:rsidR="006771C2" w:rsidRPr="00427646" w:rsidRDefault="006771C2">
            <w:pPr>
              <w:tabs>
                <w:tab w:val="left" w:pos="-1440"/>
                <w:tab w:val="left" w:pos="-720"/>
                <w:tab w:val="left" w:pos="0"/>
                <w:tab w:val="left" w:pos="240"/>
                <w:tab w:val="left" w:pos="1440"/>
              </w:tabs>
              <w:rPr>
                <w:rFonts w:ascii="Arial" w:hAnsi="Arial" w:cs="Arial"/>
                <w:sz w:val="16"/>
                <w:szCs w:val="16"/>
                <w:lang w:val="en-GB"/>
              </w:rPr>
            </w:pPr>
            <w:r w:rsidRPr="00427646">
              <w:rPr>
                <w:rFonts w:ascii="Arial" w:hAnsi="Arial" w:cs="Arial"/>
                <w:sz w:val="16"/>
                <w:szCs w:val="16"/>
                <w:lang w:val="en-GB"/>
              </w:rPr>
              <w:t>Application for Subsequent Designation</w:t>
            </w:r>
          </w:p>
          <w:p w14:paraId="560A79D1" w14:textId="77777777" w:rsidR="006771C2" w:rsidRPr="00427646" w:rsidRDefault="006771C2" w:rsidP="004C7096">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D2" w14:textId="77777777" w:rsidR="006771C2" w:rsidRPr="00CA4A83" w:rsidRDefault="006771C2" w:rsidP="009F0639">
            <w:pPr>
              <w:spacing w:line="120" w:lineRule="exact"/>
              <w:rPr>
                <w:rFonts w:ascii="Arial" w:hAnsi="Arial" w:cs="Arial"/>
                <w:sz w:val="16"/>
                <w:szCs w:val="16"/>
                <w:lang w:val="en-GB"/>
              </w:rPr>
            </w:pPr>
          </w:p>
          <w:p w14:paraId="560A79D3" w14:textId="77777777" w:rsidR="006771C2" w:rsidRPr="00CA4A83" w:rsidRDefault="006771C2" w:rsidP="009F0639">
            <w:pPr>
              <w:tabs>
                <w:tab w:val="left" w:pos="-1440"/>
                <w:tab w:val="left" w:pos="-720"/>
                <w:tab w:val="left" w:pos="0"/>
                <w:tab w:val="left" w:pos="240"/>
                <w:tab w:val="left" w:pos="1440"/>
              </w:tabs>
              <w:rPr>
                <w:rFonts w:ascii="Arial" w:hAnsi="Arial" w:cs="Arial"/>
                <w:sz w:val="16"/>
                <w:szCs w:val="16"/>
                <w:lang w:val="en-GB"/>
              </w:rPr>
            </w:pPr>
            <w:r w:rsidRPr="00CA4A83">
              <w:rPr>
                <w:rFonts w:ascii="Arial" w:hAnsi="Arial" w:cs="Arial"/>
                <w:sz w:val="16"/>
                <w:szCs w:val="16"/>
                <w:lang w:val="en-GB"/>
              </w:rPr>
              <w:t>PTO-2132 TEAS</w:t>
            </w:r>
          </w:p>
        </w:tc>
        <w:tc>
          <w:tcPr>
            <w:tcW w:w="3960" w:type="dxa"/>
            <w:tcBorders>
              <w:top w:val="single" w:sz="7" w:space="0" w:color="000000"/>
              <w:left w:val="single" w:sz="7" w:space="0" w:color="000000"/>
              <w:bottom w:val="single" w:sz="7" w:space="0" w:color="000000"/>
              <w:right w:val="single" w:sz="7" w:space="0" w:color="000000"/>
            </w:tcBorders>
          </w:tcPr>
          <w:p w14:paraId="560A79D4" w14:textId="77777777" w:rsidR="006771C2" w:rsidRPr="00CA4A83" w:rsidRDefault="006771C2">
            <w:pPr>
              <w:spacing w:line="120" w:lineRule="exact"/>
              <w:rPr>
                <w:rFonts w:ascii="Arial" w:hAnsi="Arial" w:cs="Arial"/>
                <w:sz w:val="16"/>
                <w:szCs w:val="16"/>
                <w:lang w:val="en-GB"/>
              </w:rPr>
            </w:pPr>
          </w:p>
          <w:p w14:paraId="560A79D5" w14:textId="30E0F36F"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identify countries that were not named in an original international application but in which trademark protection is now so</w:t>
            </w:r>
            <w:r w:rsidRPr="00A96CC6">
              <w:rPr>
                <w:rFonts w:ascii="Arial" w:hAnsi="Arial" w:cs="Arial"/>
                <w:sz w:val="16"/>
                <w:szCs w:val="16"/>
                <w:lang w:val="en-GB"/>
              </w:rPr>
              <w:t>ught</w:t>
            </w:r>
            <w:r w:rsidR="00A96CC6" w:rsidRPr="00A96CC6">
              <w:rPr>
                <w:rFonts w:ascii="Arial" w:hAnsi="Arial" w:cs="Arial"/>
                <w:sz w:val="16"/>
                <w:szCs w:val="16"/>
                <w:lang w:val="en-GB"/>
              </w:rPr>
              <w:t xml:space="preserve"> </w:t>
            </w:r>
            <w:r w:rsidR="00A96CC6">
              <w:rPr>
                <w:rFonts w:ascii="Arial" w:hAnsi="Arial" w:cs="Arial"/>
                <w:sz w:val="16"/>
                <w:szCs w:val="16"/>
                <w:lang w:val="en-GB"/>
              </w:rPr>
              <w:t>or request extension of goods/services not already extended to previously-designated countries</w:t>
            </w:r>
            <w:r w:rsidRPr="00CA4A83">
              <w:rPr>
                <w:rFonts w:ascii="Arial" w:hAnsi="Arial" w:cs="Arial"/>
                <w:sz w:val="16"/>
                <w:szCs w:val="16"/>
                <w:lang w:val="en-GB"/>
              </w:rPr>
              <w:t>.</w:t>
            </w:r>
          </w:p>
          <w:p w14:paraId="560A79D6" w14:textId="40E7A711"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forward additionally designated countries</w:t>
            </w:r>
            <w:r w:rsidR="00A96CC6">
              <w:rPr>
                <w:rFonts w:ascii="Arial" w:hAnsi="Arial" w:cs="Arial"/>
                <w:sz w:val="16"/>
                <w:szCs w:val="16"/>
                <w:lang w:val="en-GB"/>
              </w:rPr>
              <w:t xml:space="preserve"> or goods/services</w:t>
            </w:r>
            <w:r w:rsidRPr="00CA4A83">
              <w:rPr>
                <w:rFonts w:ascii="Arial" w:hAnsi="Arial" w:cs="Arial"/>
                <w:sz w:val="16"/>
                <w:szCs w:val="16"/>
                <w:lang w:val="en-GB"/>
              </w:rPr>
              <w:t xml:space="preserve"> in an international application to the IB.</w:t>
            </w:r>
          </w:p>
        </w:tc>
      </w:tr>
      <w:tr w:rsidR="006771C2" w:rsidRPr="002F0923" w14:paraId="560A79E0"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1371688A" w14:textId="5AC979C1"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lastRenderedPageBreak/>
              <w:t>3</w:t>
            </w:r>
          </w:p>
        </w:tc>
        <w:tc>
          <w:tcPr>
            <w:tcW w:w="3150" w:type="dxa"/>
            <w:tcBorders>
              <w:top w:val="single" w:sz="7" w:space="0" w:color="000000"/>
              <w:left w:val="single" w:sz="7" w:space="0" w:color="000000"/>
              <w:bottom w:val="single" w:sz="7" w:space="0" w:color="000000"/>
              <w:right w:val="single" w:sz="7" w:space="0" w:color="000000"/>
            </w:tcBorders>
          </w:tcPr>
          <w:p w14:paraId="560A79D8" w14:textId="0FE9B27F" w:rsidR="006771C2" w:rsidRPr="003753DE" w:rsidRDefault="006771C2">
            <w:pPr>
              <w:spacing w:line="120" w:lineRule="exact"/>
              <w:rPr>
                <w:rFonts w:ascii="Arial" w:hAnsi="Arial" w:cs="Arial"/>
                <w:sz w:val="16"/>
                <w:szCs w:val="16"/>
                <w:lang w:val="en-GB"/>
              </w:rPr>
            </w:pPr>
          </w:p>
          <w:p w14:paraId="560A79D9" w14:textId="77777777" w:rsidR="006771C2" w:rsidRPr="003753DE" w:rsidRDefault="006771C2">
            <w:pPr>
              <w:tabs>
                <w:tab w:val="left" w:pos="-1440"/>
                <w:tab w:val="left" w:pos="-720"/>
                <w:tab w:val="left" w:pos="0"/>
                <w:tab w:val="left" w:pos="240"/>
                <w:tab w:val="left" w:pos="1440"/>
              </w:tabs>
              <w:rPr>
                <w:rFonts w:ascii="Arial" w:hAnsi="Arial" w:cs="Arial"/>
                <w:sz w:val="16"/>
                <w:szCs w:val="16"/>
                <w:lang w:val="en-GB"/>
              </w:rPr>
            </w:pPr>
            <w:r w:rsidRPr="003753DE">
              <w:rPr>
                <w:rFonts w:ascii="Arial" w:hAnsi="Arial" w:cs="Arial"/>
                <w:sz w:val="16"/>
                <w:szCs w:val="16"/>
                <w:lang w:val="en-GB"/>
              </w:rPr>
              <w:t>Response to Notice of Irregularity</w:t>
            </w:r>
          </w:p>
          <w:p w14:paraId="560A79DA" w14:textId="77777777" w:rsidR="006771C2" w:rsidRPr="003753DE" w:rsidRDefault="006771C2">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DB" w14:textId="77777777" w:rsidR="006771C2" w:rsidRPr="0063213B" w:rsidRDefault="006771C2" w:rsidP="009F0639">
            <w:pPr>
              <w:spacing w:line="120" w:lineRule="exact"/>
              <w:rPr>
                <w:rFonts w:ascii="Arial" w:hAnsi="Arial" w:cs="Arial"/>
                <w:sz w:val="16"/>
                <w:szCs w:val="16"/>
                <w:lang w:val="en-GB"/>
              </w:rPr>
            </w:pPr>
          </w:p>
          <w:p w14:paraId="560A79DC"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PTO-2133 TEAS</w:t>
            </w:r>
          </w:p>
        </w:tc>
        <w:tc>
          <w:tcPr>
            <w:tcW w:w="3960" w:type="dxa"/>
            <w:tcBorders>
              <w:top w:val="single" w:sz="7" w:space="0" w:color="000000"/>
              <w:left w:val="single" w:sz="7" w:space="0" w:color="000000"/>
              <w:bottom w:val="single" w:sz="7" w:space="0" w:color="000000"/>
              <w:right w:val="single" w:sz="7" w:space="0" w:color="000000"/>
            </w:tcBorders>
          </w:tcPr>
          <w:p w14:paraId="560A79DD" w14:textId="77777777" w:rsidR="006771C2" w:rsidRPr="0063213B" w:rsidRDefault="006771C2">
            <w:pPr>
              <w:spacing w:line="120" w:lineRule="exact"/>
              <w:rPr>
                <w:rFonts w:ascii="Arial" w:hAnsi="Arial" w:cs="Arial"/>
                <w:sz w:val="16"/>
                <w:szCs w:val="16"/>
                <w:lang w:val="en-GB"/>
              </w:rPr>
            </w:pPr>
          </w:p>
          <w:p w14:paraId="560A79DE"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respond to irregularities in international applications identified by the IB.</w:t>
            </w:r>
          </w:p>
          <w:p w14:paraId="560A79DF"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forward responses to irregularities identified in international applications to the IB.</w:t>
            </w:r>
          </w:p>
        </w:tc>
      </w:tr>
      <w:tr w:rsidR="006771C2" w:rsidRPr="002F0923" w14:paraId="560A79E8"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7FBF5FE0" w14:textId="7E50B8C7"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4</w:t>
            </w:r>
          </w:p>
        </w:tc>
        <w:tc>
          <w:tcPr>
            <w:tcW w:w="3150" w:type="dxa"/>
            <w:tcBorders>
              <w:top w:val="single" w:sz="7" w:space="0" w:color="000000"/>
              <w:left w:val="single" w:sz="7" w:space="0" w:color="000000"/>
              <w:bottom w:val="single" w:sz="7" w:space="0" w:color="000000"/>
              <w:right w:val="single" w:sz="7" w:space="0" w:color="000000"/>
            </w:tcBorders>
          </w:tcPr>
          <w:p w14:paraId="560A79E1" w14:textId="00C424AB" w:rsidR="006771C2" w:rsidRPr="003753DE" w:rsidRDefault="006771C2">
            <w:pPr>
              <w:spacing w:line="120" w:lineRule="exact"/>
              <w:rPr>
                <w:rFonts w:ascii="Arial" w:hAnsi="Arial" w:cs="Arial"/>
                <w:sz w:val="16"/>
                <w:szCs w:val="16"/>
                <w:lang w:val="en-GB"/>
              </w:rPr>
            </w:pPr>
          </w:p>
          <w:p w14:paraId="560A79E2" w14:textId="77777777" w:rsidR="006771C2" w:rsidRPr="003753DE" w:rsidRDefault="006771C2" w:rsidP="003753DE">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Replacement Request</w:t>
            </w:r>
          </w:p>
        </w:tc>
        <w:tc>
          <w:tcPr>
            <w:tcW w:w="1260" w:type="dxa"/>
            <w:tcBorders>
              <w:top w:val="single" w:sz="7" w:space="0" w:color="000000"/>
              <w:left w:val="single" w:sz="7" w:space="0" w:color="000000"/>
              <w:bottom w:val="single" w:sz="7" w:space="0" w:color="000000"/>
              <w:right w:val="single" w:sz="7" w:space="0" w:color="000000"/>
            </w:tcBorders>
          </w:tcPr>
          <w:p w14:paraId="560A79E3" w14:textId="77777777" w:rsidR="006771C2" w:rsidRPr="0063213B" w:rsidRDefault="006771C2" w:rsidP="009F0639">
            <w:pPr>
              <w:spacing w:line="120" w:lineRule="exact"/>
              <w:rPr>
                <w:rFonts w:ascii="Arial" w:hAnsi="Arial" w:cs="Arial"/>
                <w:sz w:val="16"/>
                <w:szCs w:val="16"/>
                <w:lang w:val="en-GB"/>
              </w:rPr>
            </w:pPr>
          </w:p>
          <w:p w14:paraId="560A79E4" w14:textId="77777777" w:rsidR="006771C2" w:rsidRPr="0063213B" w:rsidRDefault="006771C2" w:rsidP="003753DE">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9E5" w14:textId="77777777" w:rsidR="006771C2" w:rsidRPr="0063213B" w:rsidRDefault="006771C2">
            <w:pPr>
              <w:spacing w:line="120" w:lineRule="exact"/>
              <w:rPr>
                <w:rFonts w:ascii="Arial" w:hAnsi="Arial" w:cs="Arial"/>
                <w:sz w:val="16"/>
                <w:szCs w:val="16"/>
                <w:lang w:val="en-GB"/>
              </w:rPr>
            </w:pPr>
          </w:p>
          <w:p w14:paraId="560A79E6"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replace a U.S. trademark registration with a subsequently registered extension of protection to the United States.</w:t>
            </w:r>
          </w:p>
          <w:p w14:paraId="560A79E7"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to replace a U.S. trademark registration with a subsequently registered extension of protection to the United States.</w:t>
            </w:r>
          </w:p>
        </w:tc>
      </w:tr>
      <w:tr w:rsidR="006771C2" w:rsidRPr="002F0923" w14:paraId="560A79F2"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C6B49E0" w14:textId="79CD980F"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5</w:t>
            </w:r>
          </w:p>
        </w:tc>
        <w:tc>
          <w:tcPr>
            <w:tcW w:w="3150" w:type="dxa"/>
            <w:tcBorders>
              <w:top w:val="single" w:sz="7" w:space="0" w:color="000000"/>
              <w:left w:val="single" w:sz="7" w:space="0" w:color="000000"/>
              <w:bottom w:val="single" w:sz="7" w:space="0" w:color="000000"/>
              <w:right w:val="single" w:sz="7" w:space="0" w:color="000000"/>
            </w:tcBorders>
          </w:tcPr>
          <w:p w14:paraId="560A79E9" w14:textId="6BCE1793" w:rsidR="006771C2" w:rsidRPr="003753DE" w:rsidRDefault="006771C2">
            <w:pPr>
              <w:spacing w:line="120" w:lineRule="exact"/>
              <w:rPr>
                <w:rFonts w:ascii="Arial" w:hAnsi="Arial" w:cs="Arial"/>
                <w:sz w:val="16"/>
                <w:szCs w:val="16"/>
                <w:lang w:val="en-GB"/>
              </w:rPr>
            </w:pPr>
          </w:p>
          <w:p w14:paraId="560A79EA" w14:textId="77777777" w:rsidR="006771C2" w:rsidRPr="003753DE" w:rsidRDefault="006771C2" w:rsidP="003753DE">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Request to Record an Assignment or Restriction of a Holder’s Right to Dispose of an International Registration</w:t>
            </w:r>
          </w:p>
        </w:tc>
        <w:tc>
          <w:tcPr>
            <w:tcW w:w="1260" w:type="dxa"/>
            <w:tcBorders>
              <w:top w:val="single" w:sz="7" w:space="0" w:color="000000"/>
              <w:left w:val="single" w:sz="7" w:space="0" w:color="000000"/>
              <w:bottom w:val="single" w:sz="7" w:space="0" w:color="000000"/>
              <w:right w:val="single" w:sz="7" w:space="0" w:color="000000"/>
            </w:tcBorders>
          </w:tcPr>
          <w:p w14:paraId="560A79EB" w14:textId="77777777" w:rsidR="006771C2" w:rsidRPr="0063213B" w:rsidRDefault="006771C2" w:rsidP="009F0639">
            <w:pPr>
              <w:spacing w:line="120" w:lineRule="exact"/>
              <w:rPr>
                <w:rFonts w:ascii="Arial" w:hAnsi="Arial" w:cs="Arial"/>
                <w:sz w:val="16"/>
                <w:szCs w:val="16"/>
                <w:lang w:val="en-GB"/>
              </w:rPr>
            </w:pPr>
          </w:p>
          <w:p w14:paraId="560A79EC"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No Form</w:t>
            </w:r>
          </w:p>
          <w:p w14:paraId="560A79ED"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Associated</w:t>
            </w:r>
          </w:p>
          <w:p w14:paraId="560A79EE"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p>
        </w:tc>
        <w:tc>
          <w:tcPr>
            <w:tcW w:w="3960" w:type="dxa"/>
            <w:tcBorders>
              <w:top w:val="single" w:sz="7" w:space="0" w:color="000000"/>
              <w:left w:val="single" w:sz="7" w:space="0" w:color="000000"/>
              <w:bottom w:val="single" w:sz="7" w:space="0" w:color="000000"/>
              <w:right w:val="single" w:sz="7" w:space="0" w:color="000000"/>
            </w:tcBorders>
          </w:tcPr>
          <w:p w14:paraId="560A79EF" w14:textId="77777777" w:rsidR="006771C2" w:rsidRPr="0063213B" w:rsidRDefault="006771C2">
            <w:pPr>
              <w:spacing w:line="120" w:lineRule="exact"/>
              <w:rPr>
                <w:rFonts w:ascii="Arial" w:hAnsi="Arial" w:cs="Arial"/>
                <w:sz w:val="16"/>
                <w:szCs w:val="16"/>
                <w:lang w:val="en-GB"/>
              </w:rPr>
            </w:pPr>
          </w:p>
          <w:p w14:paraId="560A79F0" w14:textId="1201046E"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public to request that the USPTO </w:t>
            </w:r>
            <w:r w:rsidR="00A96CC6">
              <w:rPr>
                <w:rFonts w:ascii="Arial" w:hAnsi="Arial" w:cs="Arial"/>
                <w:sz w:val="16"/>
                <w:szCs w:val="16"/>
                <w:lang w:val="en-GB"/>
              </w:rPr>
              <w:t xml:space="preserve">forward to the IB the request to </w:t>
            </w:r>
            <w:r w:rsidRPr="0063213B">
              <w:rPr>
                <w:rFonts w:ascii="Arial" w:hAnsi="Arial" w:cs="Arial"/>
                <w:sz w:val="16"/>
                <w:szCs w:val="16"/>
                <w:lang w:val="en-GB"/>
              </w:rPr>
              <w:t>record an assignment of an international registration or a restriction of a holder’s right to dispose of an international registration.</w:t>
            </w:r>
          </w:p>
          <w:p w14:paraId="560A79F1" w14:textId="4C13ADDA"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w:t>
            </w:r>
            <w:r w:rsidR="00A96CC6">
              <w:rPr>
                <w:rFonts w:ascii="Arial" w:hAnsi="Arial" w:cs="Arial"/>
                <w:sz w:val="16"/>
                <w:szCs w:val="16"/>
                <w:lang w:val="en-GB"/>
              </w:rPr>
              <w:t xml:space="preserve">forward to the IB the request to </w:t>
            </w:r>
            <w:r w:rsidRPr="0063213B">
              <w:rPr>
                <w:rFonts w:ascii="Arial" w:hAnsi="Arial" w:cs="Arial"/>
                <w:sz w:val="16"/>
                <w:szCs w:val="16"/>
                <w:lang w:val="en-GB"/>
              </w:rPr>
              <w:t>record assignments of an international registration or restrictions of a holder’s right to dispose of an international registration.</w:t>
            </w:r>
          </w:p>
        </w:tc>
      </w:tr>
      <w:tr w:rsidR="006771C2" w:rsidRPr="002F0923" w14:paraId="560A79FA"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1FD4C787" w14:textId="5F4F7BB2"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6</w:t>
            </w:r>
          </w:p>
        </w:tc>
        <w:tc>
          <w:tcPr>
            <w:tcW w:w="3150" w:type="dxa"/>
            <w:tcBorders>
              <w:top w:val="single" w:sz="7" w:space="0" w:color="000000"/>
              <w:left w:val="single" w:sz="7" w:space="0" w:color="000000"/>
              <w:bottom w:val="single" w:sz="7" w:space="0" w:color="000000"/>
              <w:right w:val="single" w:sz="7" w:space="0" w:color="000000"/>
            </w:tcBorders>
          </w:tcPr>
          <w:p w14:paraId="560A79F3" w14:textId="1AFE10BC" w:rsidR="006771C2" w:rsidRPr="002F0923" w:rsidRDefault="006771C2">
            <w:pPr>
              <w:spacing w:line="120" w:lineRule="exact"/>
              <w:rPr>
                <w:rFonts w:ascii="Arial" w:hAnsi="Arial" w:cs="Arial"/>
                <w:color w:val="0000FF"/>
                <w:sz w:val="16"/>
                <w:szCs w:val="16"/>
                <w:lang w:val="en-GB"/>
              </w:rPr>
            </w:pPr>
          </w:p>
          <w:p w14:paraId="560A79F4" w14:textId="77777777" w:rsidR="006771C2" w:rsidRPr="00BC7638" w:rsidRDefault="006771C2" w:rsidP="00BC7638">
            <w:pPr>
              <w:tabs>
                <w:tab w:val="left" w:pos="-1440"/>
                <w:tab w:val="left" w:pos="-720"/>
                <w:tab w:val="left" w:pos="0"/>
                <w:tab w:val="left" w:pos="240"/>
                <w:tab w:val="left" w:pos="1440"/>
              </w:tabs>
              <w:spacing w:after="58"/>
              <w:rPr>
                <w:rFonts w:ascii="Arial" w:hAnsi="Arial" w:cs="Arial"/>
                <w:sz w:val="16"/>
                <w:szCs w:val="16"/>
                <w:lang w:val="en-GB"/>
              </w:rPr>
            </w:pPr>
            <w:r w:rsidRPr="00BC7638">
              <w:rPr>
                <w:rFonts w:ascii="Arial" w:hAnsi="Arial" w:cs="Arial"/>
                <w:sz w:val="16"/>
                <w:szCs w:val="16"/>
                <w:lang w:val="en-GB"/>
              </w:rPr>
              <w:t>Transformation Request</w:t>
            </w:r>
          </w:p>
        </w:tc>
        <w:tc>
          <w:tcPr>
            <w:tcW w:w="1260" w:type="dxa"/>
            <w:tcBorders>
              <w:top w:val="single" w:sz="7" w:space="0" w:color="000000"/>
              <w:left w:val="single" w:sz="7" w:space="0" w:color="000000"/>
              <w:bottom w:val="single" w:sz="7" w:space="0" w:color="000000"/>
              <w:right w:val="single" w:sz="7" w:space="0" w:color="000000"/>
            </w:tcBorders>
          </w:tcPr>
          <w:p w14:paraId="560A79F5" w14:textId="77777777" w:rsidR="006771C2" w:rsidRPr="0063213B" w:rsidRDefault="006771C2" w:rsidP="009F0639">
            <w:pPr>
              <w:spacing w:line="120" w:lineRule="exact"/>
              <w:rPr>
                <w:rFonts w:ascii="Arial" w:hAnsi="Arial" w:cs="Arial"/>
                <w:sz w:val="16"/>
                <w:szCs w:val="16"/>
                <w:lang w:val="en-GB"/>
              </w:rPr>
            </w:pPr>
          </w:p>
          <w:p w14:paraId="560A79F6" w14:textId="77777777" w:rsidR="006771C2" w:rsidRPr="0063213B" w:rsidRDefault="006771C2" w:rsidP="00BC7638">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9F7" w14:textId="77777777" w:rsidR="006771C2" w:rsidRPr="0063213B" w:rsidRDefault="006771C2">
            <w:pPr>
              <w:spacing w:line="120" w:lineRule="exact"/>
              <w:rPr>
                <w:rFonts w:ascii="Arial" w:hAnsi="Arial" w:cs="Arial"/>
                <w:sz w:val="16"/>
                <w:szCs w:val="16"/>
                <w:lang w:val="en-GB"/>
              </w:rPr>
            </w:pPr>
          </w:p>
          <w:p w14:paraId="560A79F8"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transform a cancelled extension of protection into an application for registration under Section 1 or 44 of the Trademark Act.</w:t>
            </w:r>
          </w:p>
          <w:p w14:paraId="560A79F9"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that the USPTO transform a cancelled extension of protection into an application for registration under Section 1 or 44 of the Trademark Act.</w:t>
            </w:r>
          </w:p>
        </w:tc>
      </w:tr>
      <w:tr w:rsidR="006771C2" w:rsidRPr="002F0923" w14:paraId="560A7A03" w14:textId="77777777" w:rsidTr="006771C2">
        <w:tc>
          <w:tcPr>
            <w:tcW w:w="990" w:type="dxa"/>
            <w:tcBorders>
              <w:top w:val="single" w:sz="7" w:space="0" w:color="000000"/>
              <w:left w:val="single" w:sz="7" w:space="0" w:color="000000"/>
              <w:bottom w:val="single" w:sz="7" w:space="0" w:color="000000"/>
              <w:right w:val="single" w:sz="7" w:space="0" w:color="000000"/>
            </w:tcBorders>
          </w:tcPr>
          <w:p w14:paraId="6982DCAC" w14:textId="07494C6F"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7</w:t>
            </w:r>
          </w:p>
        </w:tc>
        <w:tc>
          <w:tcPr>
            <w:tcW w:w="3150" w:type="dxa"/>
            <w:tcBorders>
              <w:top w:val="single" w:sz="7" w:space="0" w:color="000000"/>
              <w:left w:val="single" w:sz="7" w:space="0" w:color="000000"/>
              <w:bottom w:val="single" w:sz="7" w:space="0" w:color="000000"/>
              <w:right w:val="single" w:sz="7" w:space="0" w:color="000000"/>
            </w:tcBorders>
          </w:tcPr>
          <w:p w14:paraId="560A79FB" w14:textId="40F7479B" w:rsidR="006771C2" w:rsidRPr="002F0923" w:rsidRDefault="006771C2">
            <w:pPr>
              <w:spacing w:line="120" w:lineRule="exact"/>
              <w:rPr>
                <w:rFonts w:ascii="Arial" w:hAnsi="Arial" w:cs="Arial"/>
                <w:color w:val="0000FF"/>
                <w:sz w:val="16"/>
                <w:szCs w:val="16"/>
                <w:lang w:val="en-GB"/>
              </w:rPr>
            </w:pPr>
          </w:p>
          <w:p w14:paraId="560A79FC" w14:textId="77777777" w:rsidR="006771C2" w:rsidRPr="002F0923" w:rsidRDefault="006771C2">
            <w:pPr>
              <w:tabs>
                <w:tab w:val="left" w:pos="-1440"/>
                <w:tab w:val="left" w:pos="-720"/>
                <w:tab w:val="left" w:pos="0"/>
                <w:tab w:val="left" w:pos="240"/>
                <w:tab w:val="left" w:pos="1440"/>
              </w:tabs>
              <w:spacing w:after="58"/>
              <w:rPr>
                <w:rFonts w:ascii="Arial" w:hAnsi="Arial" w:cs="Arial"/>
                <w:color w:val="0000FF"/>
                <w:sz w:val="16"/>
                <w:szCs w:val="16"/>
                <w:lang w:val="en-GB"/>
              </w:rPr>
            </w:pPr>
            <w:r w:rsidRPr="00205677">
              <w:rPr>
                <w:rFonts w:ascii="Arial" w:hAnsi="Arial" w:cs="Arial"/>
                <w:sz w:val="16"/>
                <w:szCs w:val="16"/>
                <w:lang w:val="en-GB"/>
              </w:rPr>
              <w:t>Petition to Director to Review Denial of Certification of International Application</w:t>
            </w:r>
          </w:p>
          <w:p w14:paraId="560A79FD" w14:textId="77777777" w:rsidR="006771C2" w:rsidRPr="002F0923" w:rsidRDefault="006771C2">
            <w:pPr>
              <w:spacing w:line="120" w:lineRule="exact"/>
              <w:rPr>
                <w:rFonts w:ascii="Arial" w:hAnsi="Arial" w:cs="Arial"/>
                <w:color w:val="0000FF"/>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FE" w14:textId="77777777" w:rsidR="006771C2" w:rsidRPr="0063213B" w:rsidRDefault="006771C2" w:rsidP="009F0639">
            <w:pPr>
              <w:spacing w:line="120" w:lineRule="exact"/>
              <w:rPr>
                <w:rFonts w:ascii="Arial" w:hAnsi="Arial" w:cs="Arial"/>
                <w:sz w:val="16"/>
                <w:szCs w:val="16"/>
                <w:lang w:val="en-GB"/>
              </w:rPr>
            </w:pPr>
          </w:p>
          <w:p w14:paraId="560A79FF" w14:textId="77777777" w:rsidR="006771C2" w:rsidRPr="0063213B" w:rsidRDefault="006771C2" w:rsidP="009F0639">
            <w:pPr>
              <w:tabs>
                <w:tab w:val="left" w:pos="-1440"/>
                <w:tab w:val="left" w:pos="-720"/>
                <w:tab w:val="left" w:pos="0"/>
                <w:tab w:val="left" w:pos="240"/>
                <w:tab w:val="left" w:pos="1440"/>
              </w:tabs>
              <w:spacing w:after="58"/>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A00" w14:textId="77777777" w:rsidR="006771C2" w:rsidRPr="0063213B" w:rsidRDefault="006771C2">
            <w:pPr>
              <w:spacing w:line="120" w:lineRule="exact"/>
              <w:rPr>
                <w:rFonts w:ascii="Arial" w:hAnsi="Arial" w:cs="Arial"/>
                <w:sz w:val="16"/>
                <w:szCs w:val="16"/>
                <w:lang w:val="en-GB"/>
              </w:rPr>
            </w:pPr>
          </w:p>
          <w:p w14:paraId="560A7A01"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review an examiner’s refusal to certify an international application.</w:t>
            </w:r>
          </w:p>
          <w:p w14:paraId="560A7A02" w14:textId="7EE7A871" w:rsidR="006771C2" w:rsidRPr="0063213B" w:rsidRDefault="006771C2" w:rsidP="00A96CC6">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review claims that the refusal to certify an international application was </w:t>
            </w:r>
            <w:r w:rsidR="00A96CC6">
              <w:rPr>
                <w:rFonts w:ascii="Arial" w:hAnsi="Arial" w:cs="Arial"/>
                <w:sz w:val="16"/>
                <w:szCs w:val="16"/>
                <w:lang w:val="en-GB"/>
              </w:rPr>
              <w:t>either erroneous or due to inadvertent errors by filers</w:t>
            </w:r>
            <w:r w:rsidRPr="0063213B">
              <w:rPr>
                <w:rFonts w:ascii="Arial" w:hAnsi="Arial" w:cs="Arial"/>
                <w:sz w:val="16"/>
                <w:szCs w:val="16"/>
                <w:lang w:val="en-GB"/>
              </w:rPr>
              <w:t>.</w:t>
            </w:r>
          </w:p>
        </w:tc>
      </w:tr>
      <w:tr w:rsidR="006771C2" w:rsidRPr="002F0923" w14:paraId="560A7A0B"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09B2951" w14:textId="2205FFF7"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8</w:t>
            </w:r>
          </w:p>
        </w:tc>
        <w:tc>
          <w:tcPr>
            <w:tcW w:w="3150" w:type="dxa"/>
            <w:tcBorders>
              <w:top w:val="single" w:sz="7" w:space="0" w:color="000000"/>
              <w:left w:val="single" w:sz="7" w:space="0" w:color="000000"/>
              <w:bottom w:val="single" w:sz="7" w:space="0" w:color="000000"/>
              <w:right w:val="single" w:sz="7" w:space="0" w:color="000000"/>
            </w:tcBorders>
          </w:tcPr>
          <w:p w14:paraId="560A7A04" w14:textId="5C58AABE" w:rsidR="006771C2" w:rsidRPr="002F0923" w:rsidRDefault="006771C2">
            <w:pPr>
              <w:spacing w:line="120" w:lineRule="exact"/>
              <w:rPr>
                <w:rFonts w:ascii="Arial" w:hAnsi="Arial" w:cs="Arial"/>
                <w:color w:val="0000FF"/>
                <w:sz w:val="16"/>
                <w:szCs w:val="16"/>
                <w:lang w:val="en-GB"/>
              </w:rPr>
            </w:pPr>
          </w:p>
          <w:p w14:paraId="560A7A05" w14:textId="77777777" w:rsidR="006771C2" w:rsidRPr="002F0923" w:rsidRDefault="006771C2" w:rsidP="00A217E5">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205677">
              <w:rPr>
                <w:rFonts w:ascii="Arial" w:hAnsi="Arial" w:cs="Arial"/>
                <w:sz w:val="16"/>
                <w:szCs w:val="16"/>
                <w:lang w:val="en-GB"/>
              </w:rPr>
              <w:t xml:space="preserve">Declaration of Continued Use/Excusable </w:t>
            </w:r>
            <w:proofErr w:type="spellStart"/>
            <w:r w:rsidRPr="00205677">
              <w:rPr>
                <w:rFonts w:ascii="Arial" w:hAnsi="Arial" w:cs="Arial"/>
                <w:sz w:val="16"/>
                <w:szCs w:val="16"/>
                <w:lang w:val="en-GB"/>
              </w:rPr>
              <w:t>Nonuse</w:t>
            </w:r>
            <w:proofErr w:type="spellEnd"/>
            <w:r w:rsidRPr="00205677">
              <w:rPr>
                <w:rFonts w:ascii="Arial" w:hAnsi="Arial" w:cs="Arial"/>
                <w:sz w:val="16"/>
                <w:szCs w:val="16"/>
                <w:lang w:val="en-GB"/>
              </w:rPr>
              <w:t xml:space="preserve"> of Mark in Commerce Under Section 71</w:t>
            </w:r>
          </w:p>
        </w:tc>
        <w:tc>
          <w:tcPr>
            <w:tcW w:w="1260" w:type="dxa"/>
            <w:tcBorders>
              <w:top w:val="single" w:sz="7" w:space="0" w:color="000000"/>
              <w:left w:val="single" w:sz="7" w:space="0" w:color="000000"/>
              <w:bottom w:val="single" w:sz="7" w:space="0" w:color="000000"/>
              <w:right w:val="single" w:sz="7" w:space="0" w:color="000000"/>
            </w:tcBorders>
          </w:tcPr>
          <w:p w14:paraId="560A7A06" w14:textId="77777777" w:rsidR="006771C2" w:rsidRPr="0090365C" w:rsidRDefault="006771C2" w:rsidP="009F0639">
            <w:pPr>
              <w:spacing w:line="120" w:lineRule="exact"/>
              <w:rPr>
                <w:rFonts w:ascii="Arial" w:hAnsi="Arial" w:cs="Arial"/>
                <w:sz w:val="16"/>
                <w:szCs w:val="16"/>
                <w:lang w:val="en-GB"/>
              </w:rPr>
            </w:pPr>
          </w:p>
          <w:p w14:paraId="560A7A07" w14:textId="77777777" w:rsidR="006771C2" w:rsidRPr="0090365C" w:rsidRDefault="006771C2" w:rsidP="00B845FA">
            <w:pPr>
              <w:numPr>
                <w:ins w:id="0" w:author="Janis Long" w:date="2009-04-02T17:27:00Z"/>
              </w:num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PTO-1663</w:t>
            </w:r>
            <w:r w:rsidRPr="0090365C">
              <w:rPr>
                <w:rFonts w:ascii="Arial" w:hAnsi="Arial" w:cs="Arial"/>
                <w:sz w:val="16"/>
                <w:szCs w:val="16"/>
                <w:lang w:val="en-GB"/>
              </w:rPr>
              <w:t xml:space="preserve"> TEAS</w:t>
            </w:r>
          </w:p>
        </w:tc>
        <w:tc>
          <w:tcPr>
            <w:tcW w:w="3960" w:type="dxa"/>
            <w:tcBorders>
              <w:top w:val="single" w:sz="7" w:space="0" w:color="000000"/>
              <w:left w:val="single" w:sz="7" w:space="0" w:color="000000"/>
              <w:bottom w:val="single" w:sz="7" w:space="0" w:color="000000"/>
              <w:right w:val="single" w:sz="7" w:space="0" w:color="000000"/>
            </w:tcBorders>
          </w:tcPr>
          <w:p w14:paraId="560A7A08" w14:textId="77777777" w:rsidR="006771C2" w:rsidRPr="0090365C" w:rsidRDefault="006771C2">
            <w:pPr>
              <w:spacing w:line="120" w:lineRule="exact"/>
              <w:rPr>
                <w:rFonts w:ascii="Arial" w:hAnsi="Arial" w:cs="Arial"/>
                <w:sz w:val="16"/>
                <w:szCs w:val="16"/>
                <w:lang w:val="en-GB"/>
              </w:rPr>
            </w:pPr>
          </w:p>
          <w:p w14:paraId="560A7A09" w14:textId="77777777" w:rsidR="006771C2" w:rsidRPr="0090365C"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 xml:space="preserve">Used by the public to submit a declaration that a mark is in use or that any </w:t>
            </w:r>
            <w:proofErr w:type="spellStart"/>
            <w:r w:rsidRPr="0090365C">
              <w:rPr>
                <w:rFonts w:ascii="Arial" w:hAnsi="Arial" w:cs="Arial"/>
                <w:sz w:val="16"/>
                <w:szCs w:val="16"/>
                <w:lang w:val="en-GB"/>
              </w:rPr>
              <w:t>nonuse</w:t>
            </w:r>
            <w:proofErr w:type="spellEnd"/>
            <w:r w:rsidRPr="0090365C">
              <w:rPr>
                <w:rFonts w:ascii="Arial" w:hAnsi="Arial" w:cs="Arial"/>
                <w:sz w:val="16"/>
                <w:szCs w:val="16"/>
                <w:lang w:val="en-GB"/>
              </w:rPr>
              <w:t xml:space="preserve"> of a mark is excusable in order to retain an extension of protection to the United States.</w:t>
            </w:r>
          </w:p>
          <w:p w14:paraId="560A7A0A" w14:textId="77777777" w:rsidR="006771C2" w:rsidRPr="0090365C"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 xml:space="preserve">Used by the USPTO to review declarations stating that a mark is in use or that any </w:t>
            </w:r>
            <w:proofErr w:type="spellStart"/>
            <w:r w:rsidRPr="0090365C">
              <w:rPr>
                <w:rFonts w:ascii="Arial" w:hAnsi="Arial" w:cs="Arial"/>
                <w:sz w:val="16"/>
                <w:szCs w:val="16"/>
                <w:lang w:val="en-GB"/>
              </w:rPr>
              <w:t>nonuse</w:t>
            </w:r>
            <w:proofErr w:type="spellEnd"/>
            <w:r w:rsidRPr="0090365C">
              <w:rPr>
                <w:rFonts w:ascii="Arial" w:hAnsi="Arial" w:cs="Arial"/>
                <w:sz w:val="16"/>
                <w:szCs w:val="16"/>
                <w:lang w:val="en-GB"/>
              </w:rPr>
              <w:t xml:space="preserve"> of a mark is excusable.</w:t>
            </w:r>
          </w:p>
        </w:tc>
      </w:tr>
      <w:tr w:rsidR="006771C2" w:rsidRPr="002F0923" w14:paraId="560A7A13" w14:textId="77777777" w:rsidTr="006771C2">
        <w:tc>
          <w:tcPr>
            <w:tcW w:w="990" w:type="dxa"/>
            <w:tcBorders>
              <w:top w:val="single" w:sz="7" w:space="0" w:color="000000"/>
              <w:left w:val="single" w:sz="7" w:space="0" w:color="000000"/>
              <w:bottom w:val="single" w:sz="7" w:space="0" w:color="000000"/>
              <w:right w:val="single" w:sz="7" w:space="0" w:color="000000"/>
            </w:tcBorders>
          </w:tcPr>
          <w:p w14:paraId="18F9038C" w14:textId="5B395EB3"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9</w:t>
            </w:r>
          </w:p>
        </w:tc>
        <w:tc>
          <w:tcPr>
            <w:tcW w:w="3150" w:type="dxa"/>
            <w:tcBorders>
              <w:top w:val="single" w:sz="7" w:space="0" w:color="000000"/>
              <w:left w:val="single" w:sz="7" w:space="0" w:color="000000"/>
              <w:bottom w:val="single" w:sz="7" w:space="0" w:color="000000"/>
              <w:right w:val="single" w:sz="7" w:space="0" w:color="000000"/>
            </w:tcBorders>
          </w:tcPr>
          <w:p w14:paraId="560A7A0C" w14:textId="6B8CF0A6" w:rsidR="006771C2" w:rsidRDefault="006771C2">
            <w:pPr>
              <w:spacing w:line="120" w:lineRule="exact"/>
              <w:rPr>
                <w:rFonts w:ascii="Arial" w:hAnsi="Arial" w:cs="Arial"/>
                <w:color w:val="0000FF"/>
                <w:sz w:val="16"/>
                <w:szCs w:val="16"/>
                <w:lang w:val="en-GB"/>
              </w:rPr>
            </w:pPr>
          </w:p>
          <w:p w14:paraId="560A7A0D" w14:textId="77777777" w:rsidR="006771C2" w:rsidRPr="00371D97" w:rsidRDefault="006771C2" w:rsidP="00FB6576">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371D97">
              <w:rPr>
                <w:rFonts w:ascii="Arial" w:hAnsi="Arial" w:cs="Arial"/>
                <w:sz w:val="16"/>
                <w:szCs w:val="16"/>
                <w:lang w:val="en-GB"/>
              </w:rPr>
              <w:t xml:space="preserve">Combined Declaration of Continued Use/Excusable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and Incontestability Under Sections 71 and 15</w:t>
            </w:r>
          </w:p>
        </w:tc>
        <w:tc>
          <w:tcPr>
            <w:tcW w:w="1260" w:type="dxa"/>
            <w:tcBorders>
              <w:top w:val="single" w:sz="7" w:space="0" w:color="000000"/>
              <w:left w:val="single" w:sz="7" w:space="0" w:color="000000"/>
              <w:bottom w:val="single" w:sz="7" w:space="0" w:color="000000"/>
              <w:right w:val="single" w:sz="7" w:space="0" w:color="000000"/>
            </w:tcBorders>
          </w:tcPr>
          <w:p w14:paraId="560A7A0E" w14:textId="77777777" w:rsidR="006771C2" w:rsidRPr="00B845FA" w:rsidRDefault="006771C2" w:rsidP="009F0639">
            <w:pPr>
              <w:spacing w:line="120" w:lineRule="exact"/>
              <w:rPr>
                <w:rFonts w:ascii="Arial" w:hAnsi="Arial" w:cs="Arial"/>
                <w:sz w:val="16"/>
                <w:szCs w:val="16"/>
                <w:lang w:val="en-GB"/>
              </w:rPr>
            </w:pPr>
          </w:p>
          <w:p w14:paraId="560A7A0F" w14:textId="77777777" w:rsidR="006771C2" w:rsidRPr="00CB2E38" w:rsidRDefault="006771C2" w:rsidP="00B845FA">
            <w:p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PTO-1683 TEAS</w:t>
            </w:r>
          </w:p>
        </w:tc>
        <w:tc>
          <w:tcPr>
            <w:tcW w:w="3960" w:type="dxa"/>
            <w:tcBorders>
              <w:top w:val="single" w:sz="7" w:space="0" w:color="000000"/>
              <w:left w:val="single" w:sz="7" w:space="0" w:color="000000"/>
              <w:bottom w:val="single" w:sz="7" w:space="0" w:color="000000"/>
              <w:right w:val="single" w:sz="7" w:space="0" w:color="000000"/>
            </w:tcBorders>
          </w:tcPr>
          <w:p w14:paraId="560A7A10" w14:textId="77777777" w:rsidR="006771C2" w:rsidRPr="00371D97" w:rsidRDefault="006771C2">
            <w:pPr>
              <w:spacing w:line="120" w:lineRule="exact"/>
              <w:rPr>
                <w:rFonts w:ascii="Arial" w:hAnsi="Arial" w:cs="Arial"/>
                <w:sz w:val="16"/>
                <w:szCs w:val="16"/>
                <w:lang w:val="en-GB"/>
              </w:rPr>
            </w:pPr>
          </w:p>
          <w:p w14:paraId="560A7A11" w14:textId="77777777" w:rsidR="006771C2" w:rsidRPr="00371D97" w:rsidRDefault="006771C2" w:rsidP="007977AF">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 xml:space="preserve">Used by the public to claim that a mark registered on the Principal Register is now incontestable and to submit a declaration that a mark is in use or that any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of a mark is excusable in order to retain an extension of protection to the United States.</w:t>
            </w:r>
          </w:p>
          <w:p w14:paraId="560A7A12" w14:textId="77777777" w:rsidR="006771C2" w:rsidRPr="00371D97" w:rsidRDefault="006771C2" w:rsidP="0090365C">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 xml:space="preserve">Used by the USPTO to review declarations stating that a mark is in use or that any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of a mark is excusable.</w:t>
            </w:r>
          </w:p>
        </w:tc>
      </w:tr>
    </w:tbl>
    <w:p w14:paraId="560A7A14" w14:textId="77777777" w:rsidR="008C7D21" w:rsidRPr="002F0923" w:rsidRDefault="008C7D21">
      <w:pPr>
        <w:tabs>
          <w:tab w:val="left" w:pos="-1176"/>
        </w:tabs>
        <w:jc w:val="both"/>
        <w:rPr>
          <w:rFonts w:ascii="Arial" w:hAnsi="Arial" w:cs="Arial"/>
          <w:b/>
          <w:bCs/>
          <w:color w:val="0000FF"/>
          <w:sz w:val="24"/>
          <w:lang w:val="en-GB"/>
        </w:rPr>
      </w:pPr>
    </w:p>
    <w:p w14:paraId="560A7A15" w14:textId="77777777" w:rsidR="008C7D21" w:rsidRPr="0025729A" w:rsidRDefault="008C7D21" w:rsidP="002D6A8B">
      <w:pPr>
        <w:keepNext/>
        <w:tabs>
          <w:tab w:val="left" w:pos="-1176"/>
        </w:tabs>
        <w:jc w:val="both"/>
        <w:rPr>
          <w:rFonts w:ascii="Arial" w:hAnsi="Arial" w:cs="Arial"/>
          <w:sz w:val="24"/>
          <w:lang w:val="en-GB"/>
        </w:rPr>
      </w:pPr>
      <w:r w:rsidRPr="0025729A">
        <w:rPr>
          <w:rFonts w:ascii="Arial" w:hAnsi="Arial" w:cs="Arial"/>
          <w:b/>
          <w:bCs/>
          <w:sz w:val="24"/>
          <w:lang w:val="en-GB"/>
        </w:rPr>
        <w:t>3.</w:t>
      </w:r>
      <w:r w:rsidRPr="0025729A">
        <w:rPr>
          <w:rFonts w:ascii="Arial" w:hAnsi="Arial" w:cs="Arial"/>
          <w:b/>
          <w:bCs/>
          <w:sz w:val="24"/>
          <w:lang w:val="en-GB"/>
        </w:rPr>
        <w:tab/>
        <w:t>Use of Information Technology</w:t>
      </w:r>
    </w:p>
    <w:p w14:paraId="560A7A16" w14:textId="77777777" w:rsidR="008C7D21" w:rsidRDefault="008C7D21" w:rsidP="002D6A8B">
      <w:pPr>
        <w:keepNext/>
        <w:tabs>
          <w:tab w:val="left" w:pos="-1176"/>
        </w:tabs>
        <w:jc w:val="both"/>
        <w:rPr>
          <w:rFonts w:ascii="Arial" w:hAnsi="Arial" w:cs="Arial"/>
          <w:color w:val="0000FF"/>
          <w:sz w:val="24"/>
          <w:lang w:val="en-GB"/>
        </w:rPr>
      </w:pPr>
    </w:p>
    <w:p w14:paraId="560A7A17" w14:textId="7395B18C" w:rsidR="008C7D21" w:rsidRPr="002C6390" w:rsidRDefault="008C7D21">
      <w:pPr>
        <w:pStyle w:val="BodyText2"/>
        <w:tabs>
          <w:tab w:val="clear" w:pos="-1440"/>
          <w:tab w:val="left" w:pos="-1176"/>
        </w:tabs>
        <w:rPr>
          <w:lang w:val="en-GB"/>
        </w:rPr>
      </w:pPr>
      <w:r w:rsidRPr="002C6390">
        <w:t xml:space="preserve">The USPTO, in conjunction with delegates from WIPO and from various countries, </w:t>
      </w:r>
      <w:r w:rsidRPr="002C6390">
        <w:lastRenderedPageBreak/>
        <w:t xml:space="preserve">defined procedures and formats for exchanging Madrid Protocol data electronically between WIPO and any member </w:t>
      </w:r>
      <w:r w:rsidR="00A863AB">
        <w:t>country of the Madrid Protocol.</w:t>
      </w:r>
      <w:r w:rsidRPr="002C6390">
        <w:t xml:space="preserve"> These standards cover both text and image data.</w:t>
      </w:r>
    </w:p>
    <w:p w14:paraId="560A7A18" w14:textId="77777777" w:rsidR="008C7D21" w:rsidRPr="002F0923" w:rsidRDefault="008C7D21">
      <w:pPr>
        <w:tabs>
          <w:tab w:val="left" w:pos="-1176"/>
        </w:tabs>
        <w:jc w:val="both"/>
        <w:rPr>
          <w:rFonts w:ascii="Arial" w:hAnsi="Arial" w:cs="Arial"/>
          <w:color w:val="0000FF"/>
          <w:sz w:val="24"/>
          <w:lang w:val="en-GB"/>
        </w:rPr>
      </w:pPr>
    </w:p>
    <w:p w14:paraId="560A7A19" w14:textId="7272A6BB" w:rsidR="008C7D21" w:rsidRPr="006F61FB" w:rsidRDefault="008C7D21" w:rsidP="00CB4A92">
      <w:pPr>
        <w:pStyle w:val="BodyText2"/>
        <w:widowControl/>
        <w:tabs>
          <w:tab w:val="clear" w:pos="-1440"/>
        </w:tabs>
      </w:pPr>
      <w:r w:rsidRPr="006F61FB">
        <w:rPr>
          <w:lang w:val="en-GB"/>
        </w:rPr>
        <w:t xml:space="preserve">The </w:t>
      </w:r>
      <w:r w:rsidR="0025729A" w:rsidRPr="006F61FB">
        <w:rPr>
          <w:lang w:val="en-GB"/>
        </w:rPr>
        <w:t>public may file the information in this collection electronically</w:t>
      </w:r>
      <w:r w:rsidRPr="006F61FB">
        <w:rPr>
          <w:lang w:val="en-GB"/>
        </w:rPr>
        <w:t xml:space="preserve"> through the Trademark Electronic Application System (TEAS), which is accessible via the USPTO </w:t>
      </w:r>
      <w:r w:rsidR="008F534C" w:rsidRPr="006F61FB">
        <w:rPr>
          <w:lang w:val="en-GB"/>
        </w:rPr>
        <w:t>Web site</w:t>
      </w:r>
      <w:r w:rsidRPr="006F61FB">
        <w:rPr>
          <w:lang w:val="en-GB"/>
        </w:rPr>
        <w:t>.</w:t>
      </w:r>
      <w:r w:rsidR="00CB4A92" w:rsidRPr="006F61FB">
        <w:rPr>
          <w:lang w:val="en-GB"/>
        </w:rPr>
        <w:t xml:space="preserve"> </w:t>
      </w:r>
      <w:r w:rsidRPr="006F61FB">
        <w:t>TEAS forms are completed online and transmitted</w:t>
      </w:r>
      <w:r w:rsidR="00A863AB">
        <w:t xml:space="preserve"> to the USPTO via the Internet.</w:t>
      </w:r>
      <w:r w:rsidRPr="006F61FB">
        <w:t xml:space="preserve"> The TEAS forms include “</w:t>
      </w:r>
      <w:r w:rsidR="00CB4A92" w:rsidRPr="006F61FB">
        <w:t>H</w:t>
      </w:r>
      <w:r w:rsidRPr="006F61FB">
        <w:t>elp” instructions, as well as a “Form Wizard” that tailors the form to the particular characteristics of the applica</w:t>
      </w:r>
      <w:r w:rsidR="00CB4A92" w:rsidRPr="006F61FB">
        <w:t>tion</w:t>
      </w:r>
      <w:r w:rsidRPr="006F61FB">
        <w:t xml:space="preserve"> and the mark in question, based on responses provided by the </w:t>
      </w:r>
      <w:r w:rsidR="00CB4A92" w:rsidRPr="006F61FB">
        <w:t xml:space="preserve">user to questions posed by the </w:t>
      </w:r>
      <w:r w:rsidR="00A863AB">
        <w:t xml:space="preserve">Wizard. </w:t>
      </w:r>
      <w:r w:rsidRPr="006F61FB">
        <w:t>The forms filed are received within seconds after transmission, and a confirmation of filing is immediately</w:t>
      </w:r>
      <w:r w:rsidR="00A863AB">
        <w:t xml:space="preserve"> issued via e-mail to the user.</w:t>
      </w:r>
      <w:r w:rsidRPr="006F61FB">
        <w:t xml:space="preserve"> The forms allow users to pay any fees by credit card, electronic funds transfer, or an authorization to charge a USPTO deposit account.</w:t>
      </w:r>
    </w:p>
    <w:p w14:paraId="560A7A1A" w14:textId="77777777" w:rsidR="00C1708B" w:rsidRDefault="00C1708B">
      <w:pPr>
        <w:pStyle w:val="BodyText2"/>
        <w:tabs>
          <w:tab w:val="left" w:pos="720"/>
        </w:tabs>
        <w:rPr>
          <w:color w:val="0000FF"/>
        </w:rPr>
      </w:pPr>
    </w:p>
    <w:p w14:paraId="560A7A1B" w14:textId="6273BD6D" w:rsidR="00B5241B" w:rsidRPr="00AB72C1" w:rsidRDefault="00B5241B" w:rsidP="00B5241B">
      <w:pPr>
        <w:pStyle w:val="BodyText2"/>
        <w:widowControl/>
        <w:tabs>
          <w:tab w:val="left" w:pos="720"/>
        </w:tabs>
      </w:pPr>
      <w:r w:rsidRPr="00AB72C1">
        <w:t>With respect to international applications, filers can enter the U.S. application serial number or registration number of the mark that will form the basis of the international application</w:t>
      </w:r>
      <w:r w:rsidR="00D64694">
        <w:t xml:space="preserve"> on the appropriate form</w:t>
      </w:r>
      <w:r w:rsidR="00A863AB">
        <w:t>.</w:t>
      </w:r>
      <w:r w:rsidRPr="00AB72C1">
        <w:t xml:space="preserve"> Once entered, the data fields are automatically </w:t>
      </w:r>
      <w:r w:rsidR="00D64694">
        <w:t>populated</w:t>
      </w:r>
      <w:r w:rsidRPr="00AB72C1">
        <w:t xml:space="preserve"> with the data that presently exists in the USPTO’s Trademark Reporting </w:t>
      </w:r>
      <w:r w:rsidR="00A863AB">
        <w:t>and Monitoring (TRAM) database.</w:t>
      </w:r>
      <w:r w:rsidRPr="00AB72C1">
        <w:t xml:space="preserve"> If no changes are made by the filer, the international application is automatically certifie</w:t>
      </w:r>
      <w:r w:rsidR="00A863AB">
        <w:t>d upon submission to the USPTO.</w:t>
      </w:r>
      <w:r w:rsidRPr="00AB72C1">
        <w:t xml:space="preserve"> </w:t>
      </w:r>
      <w:r w:rsidR="00A96CC6">
        <w:t xml:space="preserve">Alternatively, filers may select the free-text form in which no data will automatically populate. Instead, filers will be required to fill in all of the fields. </w:t>
      </w:r>
      <w:r w:rsidRPr="00AB72C1">
        <w:t>Similarly, once a trademark owner has an international registration, the pre-populated subsequent designation form allows the filer</w:t>
      </w:r>
      <w:r w:rsidR="00B0308D" w:rsidRPr="00AB72C1">
        <w:t xml:space="preserve"> </w:t>
      </w:r>
      <w:r w:rsidRPr="00AB72C1">
        <w:t xml:space="preserve">to automatically insert the existing data and make further designations of new countries </w:t>
      </w:r>
      <w:r w:rsidR="00A96CC6">
        <w:t xml:space="preserve">or to add goods/services to countries previously designated </w:t>
      </w:r>
      <w:r w:rsidRPr="00AB72C1">
        <w:t xml:space="preserve">to which the data will be transmitted by the IB. </w:t>
      </w:r>
    </w:p>
    <w:p w14:paraId="560A7A1C" w14:textId="77777777" w:rsidR="008C7D21" w:rsidRPr="002F0923" w:rsidRDefault="008C7D21">
      <w:pPr>
        <w:pStyle w:val="BodyText2"/>
        <w:tabs>
          <w:tab w:val="left" w:pos="720"/>
        </w:tabs>
        <w:rPr>
          <w:color w:val="0000FF"/>
        </w:rPr>
      </w:pPr>
    </w:p>
    <w:p w14:paraId="560A7A1D" w14:textId="0DB26AF7" w:rsidR="00372E82" w:rsidRDefault="008C7D21" w:rsidP="00372E82">
      <w:pPr>
        <w:pStyle w:val="BodyText2"/>
        <w:tabs>
          <w:tab w:val="left" w:pos="720"/>
        </w:tabs>
      </w:pPr>
      <w:r w:rsidRPr="00AB72C1">
        <w:t xml:space="preserve">Please note that electronic forms </w:t>
      </w:r>
      <w:r w:rsidR="00D64694">
        <w:t>must</w:t>
      </w:r>
      <w:r w:rsidRPr="00AB72C1">
        <w:t xml:space="preserve"> be submitted via TEAS; filers may not e-mai</w:t>
      </w:r>
      <w:r w:rsidR="00A863AB">
        <w:t>l their own forms to the USPTO.</w:t>
      </w:r>
      <w:r w:rsidRPr="00AB72C1">
        <w:t xml:space="preserve"> </w:t>
      </w:r>
      <w:r w:rsidR="002C1226">
        <w:t>F</w:t>
      </w:r>
      <w:r w:rsidR="00372E82" w:rsidRPr="00AB72C1">
        <w:t>orms submitted on paper must be deliver</w:t>
      </w:r>
      <w:r w:rsidR="00133ECC" w:rsidRPr="00AB72C1">
        <w:t>ed by U.S. Postal Service first-</w:t>
      </w:r>
      <w:r w:rsidR="00372E82" w:rsidRPr="00AB72C1">
        <w:t>class mail to a special postal address or delivered by other means to the Trademark Assistance Center at the USPTO.</w:t>
      </w:r>
    </w:p>
    <w:p w14:paraId="560A7A1E" w14:textId="77777777" w:rsidR="00136578" w:rsidRDefault="00136578" w:rsidP="00372E82">
      <w:pPr>
        <w:pStyle w:val="BodyText2"/>
        <w:tabs>
          <w:tab w:val="left" w:pos="720"/>
        </w:tabs>
      </w:pPr>
    </w:p>
    <w:p w14:paraId="560A7A1F" w14:textId="7B02C276" w:rsidR="007414B1" w:rsidRDefault="007414B1" w:rsidP="009C626F">
      <w:pPr>
        <w:pStyle w:val="BodyText2"/>
        <w:tabs>
          <w:tab w:val="left" w:pos="720"/>
        </w:tabs>
      </w:pPr>
      <w:r>
        <w:t>The TEAS Global Forms are an interim workaround as the USPTO develops additional TEAS forms covering items that are cur</w:t>
      </w:r>
      <w:r w:rsidR="00A863AB">
        <w:t>rently collected only in paper.</w:t>
      </w:r>
      <w:r w:rsidR="002C1226">
        <w:t xml:space="preserve"> This method allows for electronic filing of documents when there is not currently a TEAS form with dedicated data fie</w:t>
      </w:r>
      <w:r w:rsidR="00A863AB">
        <w:t>lds for the particular purpose.</w:t>
      </w:r>
      <w:r w:rsidR="002C1226">
        <w:t xml:space="preserve"> </w:t>
      </w:r>
      <w:r>
        <w:t>A TEAS Global Form allows the user to submit documents elect</w:t>
      </w:r>
      <w:bookmarkStart w:id="1" w:name="_GoBack"/>
      <w:bookmarkEnd w:id="1"/>
      <w:r>
        <w:t xml:space="preserve">ronically by identifying a document type through a drop-down list, entering text in a free-text box, and attaching files in JPG or PDF format. </w:t>
      </w:r>
    </w:p>
    <w:p w14:paraId="560A7A20" w14:textId="77777777" w:rsidR="007414B1" w:rsidRDefault="007414B1" w:rsidP="007414B1">
      <w:pPr>
        <w:pStyle w:val="BodyText2"/>
        <w:tabs>
          <w:tab w:val="left" w:pos="720"/>
        </w:tabs>
      </w:pPr>
    </w:p>
    <w:p w14:paraId="560A7A21" w14:textId="0D36D7B1" w:rsidR="007414B1" w:rsidRDefault="007414B1" w:rsidP="007414B1">
      <w:pPr>
        <w:pStyle w:val="BodyText2"/>
        <w:tabs>
          <w:tab w:val="left" w:pos="720"/>
        </w:tabs>
      </w:pPr>
      <w:r>
        <w:t>In addition to providing a system that allows the electronic transmission of trademark submissions, the USPTO also provides the public with online access to various trademark records. One such online product is the Trademark Electronic Search System (TESS), a Web-based record of registered marks and marks for whic</w:t>
      </w:r>
      <w:r w:rsidR="00AF0FF2">
        <w:t>h applications for registration</w:t>
      </w:r>
      <w:r w:rsidR="00A96CC6">
        <w:t>s</w:t>
      </w:r>
      <w:r w:rsidR="00AF0FF2">
        <w:t xml:space="preserve"> </w:t>
      </w:r>
      <w:r w:rsidR="00A863AB">
        <w:t>have been submitted.</w:t>
      </w:r>
      <w:r w:rsidR="002C1226">
        <w:t xml:space="preserve"> </w:t>
      </w:r>
      <w:r>
        <w:t xml:space="preserve">TESS can be used by potential </w:t>
      </w:r>
      <w:r>
        <w:lastRenderedPageBreak/>
        <w:t>applicants for trademark registration to assist in the determination of whether a pa</w:t>
      </w:r>
      <w:r w:rsidR="00A863AB">
        <w:t>rticular mark may be available.</w:t>
      </w:r>
      <w:r w:rsidR="002C1226">
        <w:t xml:space="preserve"> </w:t>
      </w:r>
      <w:r>
        <w:t>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for the user to choose from several search tools, is updated daily, and is easy to use.</w:t>
      </w:r>
    </w:p>
    <w:p w14:paraId="560A7A22" w14:textId="77777777" w:rsidR="007414B1" w:rsidRDefault="007414B1" w:rsidP="007414B1">
      <w:pPr>
        <w:pStyle w:val="BodyText2"/>
        <w:tabs>
          <w:tab w:val="left" w:pos="720"/>
        </w:tabs>
      </w:pPr>
    </w:p>
    <w:p w14:paraId="560A7A23" w14:textId="77777777" w:rsidR="007414B1" w:rsidRDefault="007414B1" w:rsidP="00484E5E">
      <w:pPr>
        <w:pStyle w:val="BodyText2"/>
        <w:widowControl/>
        <w:tabs>
          <w:tab w:val="left" w:pos="720"/>
        </w:tabs>
      </w:pPr>
      <w:r>
        <w:t xml:space="preserve">The USPTO also maintains an online database called Trademark Status </w:t>
      </w:r>
      <w:r w:rsidR="00332051">
        <w:t>and</w:t>
      </w:r>
      <w:r>
        <w:t xml:space="preserve"> Document Retrieval (TSDR), which features information regarding the status of trademark applications and registrations as well as images of each of the documents that make up the “electronic file wrapper” of a particular trademark application or registration. </w:t>
      </w:r>
      <w:r w:rsidR="00332051">
        <w:t xml:space="preserve"> </w:t>
      </w:r>
      <w:r>
        <w:t>Currently, images of virtually all pending trademark application and registration files are present in TSDR.</w:t>
      </w:r>
    </w:p>
    <w:p w14:paraId="560A7A24" w14:textId="77777777" w:rsidR="007414B1" w:rsidRDefault="007414B1" w:rsidP="007414B1">
      <w:pPr>
        <w:pStyle w:val="BodyText2"/>
        <w:tabs>
          <w:tab w:val="left" w:pos="720"/>
        </w:tabs>
      </w:pPr>
    </w:p>
    <w:p w14:paraId="560A7A25" w14:textId="2483B5C1" w:rsidR="00F067EF" w:rsidRPr="00963550" w:rsidRDefault="007414B1" w:rsidP="007B69B5">
      <w:pPr>
        <w:pStyle w:val="BodyText2"/>
        <w:tabs>
          <w:tab w:val="left" w:pos="720"/>
        </w:tabs>
      </w:pPr>
      <w:r>
        <w:t>These systems are all ac</w:t>
      </w:r>
      <w:r w:rsidR="00A863AB">
        <w:t>cessible on the USPTO Web site.</w:t>
      </w:r>
      <w:r w:rsidR="00332051">
        <w:t xml:space="preserve"> </w:t>
      </w:r>
      <w:r>
        <w:t>Thus, the USPTO offers a single source for a variety of systems useful both for making submissions to the USPTO and for tracking the status of these submissions.</w:t>
      </w:r>
    </w:p>
    <w:p w14:paraId="560A7A26" w14:textId="77777777" w:rsidR="007B69B5" w:rsidRPr="002F0923" w:rsidRDefault="007B69B5" w:rsidP="007B69B5">
      <w:pPr>
        <w:pStyle w:val="BodyText2"/>
        <w:tabs>
          <w:tab w:val="left" w:pos="720"/>
        </w:tabs>
        <w:rPr>
          <w:color w:val="0000FF"/>
          <w:lang w:val="en-GB"/>
        </w:rPr>
      </w:pPr>
    </w:p>
    <w:p w14:paraId="560A7A27" w14:textId="77777777" w:rsidR="008C7D21" w:rsidRPr="00C01B07" w:rsidRDefault="008C7D21">
      <w:pPr>
        <w:keepNext/>
        <w:widowControl/>
        <w:tabs>
          <w:tab w:val="left" w:pos="-1176"/>
        </w:tabs>
        <w:jc w:val="both"/>
        <w:rPr>
          <w:rFonts w:ascii="Arial" w:hAnsi="Arial" w:cs="Arial"/>
          <w:sz w:val="24"/>
          <w:lang w:val="en-GB"/>
        </w:rPr>
      </w:pPr>
      <w:r w:rsidRPr="00C01B07">
        <w:rPr>
          <w:rFonts w:ascii="Arial" w:hAnsi="Arial" w:cs="Arial"/>
          <w:b/>
          <w:bCs/>
          <w:sz w:val="24"/>
          <w:lang w:val="en-GB"/>
        </w:rPr>
        <w:t>4.</w:t>
      </w:r>
      <w:r w:rsidRPr="00C01B07">
        <w:rPr>
          <w:rFonts w:ascii="Arial" w:hAnsi="Arial" w:cs="Arial"/>
          <w:b/>
          <w:bCs/>
          <w:sz w:val="24"/>
          <w:lang w:val="en-GB"/>
        </w:rPr>
        <w:tab/>
        <w:t>Efforts to Identify Duplication</w:t>
      </w:r>
    </w:p>
    <w:p w14:paraId="560A7A28" w14:textId="77777777" w:rsidR="008C7D21" w:rsidRPr="00C01B07" w:rsidRDefault="008C7D21">
      <w:pPr>
        <w:keepNext/>
        <w:widowControl/>
        <w:tabs>
          <w:tab w:val="left" w:pos="-1176"/>
        </w:tabs>
        <w:jc w:val="both"/>
        <w:rPr>
          <w:rFonts w:ascii="Arial" w:hAnsi="Arial" w:cs="Arial"/>
          <w:sz w:val="24"/>
          <w:lang w:val="en-GB"/>
        </w:rPr>
      </w:pPr>
    </w:p>
    <w:p w14:paraId="560A7A29" w14:textId="60233851" w:rsidR="008C7D21" w:rsidRPr="00C01B07" w:rsidRDefault="008C7D21">
      <w:pPr>
        <w:widowControl/>
        <w:tabs>
          <w:tab w:val="left" w:pos="-1176"/>
        </w:tabs>
        <w:jc w:val="both"/>
        <w:rPr>
          <w:rFonts w:ascii="Arial" w:hAnsi="Arial" w:cs="Arial"/>
          <w:sz w:val="24"/>
          <w:lang w:val="en-GB"/>
        </w:rPr>
      </w:pPr>
      <w:r w:rsidRPr="00C01B07">
        <w:rPr>
          <w:rFonts w:ascii="Arial" w:hAnsi="Arial" w:cs="Arial"/>
          <w:sz w:val="24"/>
          <w:lang w:val="en-GB"/>
        </w:rPr>
        <w:t xml:space="preserve">This information is collected only when </w:t>
      </w:r>
      <w:r w:rsidRPr="00C01B07">
        <w:rPr>
          <w:rFonts w:ascii="Arial" w:hAnsi="Arial" w:cs="Arial"/>
          <w:sz w:val="24"/>
        </w:rPr>
        <w:t>a U.S. trademark owner or applicant submits an application for international reg</w:t>
      </w:r>
      <w:r w:rsidR="00492BEE">
        <w:rPr>
          <w:rFonts w:ascii="Arial" w:hAnsi="Arial" w:cs="Arial"/>
          <w:sz w:val="24"/>
        </w:rPr>
        <w:t>istration or a related request.</w:t>
      </w:r>
      <w:r w:rsidRPr="00C01B07">
        <w:rPr>
          <w:rFonts w:ascii="Arial" w:hAnsi="Arial" w:cs="Arial"/>
          <w:sz w:val="24"/>
        </w:rPr>
        <w:t xml:space="preserve"> This information is not collected elsewhere and does not result in </w:t>
      </w:r>
      <w:r w:rsidR="00492BEE">
        <w:rPr>
          <w:rFonts w:ascii="Arial" w:hAnsi="Arial" w:cs="Arial"/>
          <w:sz w:val="24"/>
          <w:lang w:val="en-GB"/>
        </w:rPr>
        <w:t>a duplication of effort.</w:t>
      </w:r>
      <w:r w:rsidRPr="00C01B07">
        <w:rPr>
          <w:rFonts w:ascii="Arial" w:hAnsi="Arial" w:cs="Arial"/>
          <w:sz w:val="24"/>
          <w:lang w:val="en-GB"/>
        </w:rPr>
        <w:t xml:space="preserve"> When submitting an international application online using TEAS, customers may enter the appropriate U.S. serial number or registration number in order to populate the forms with the relevant application or registration information from the USPTO database and avoid re-entering this information.</w:t>
      </w:r>
      <w:r w:rsidR="00092015" w:rsidRPr="00C01B07">
        <w:rPr>
          <w:rFonts w:ascii="Arial" w:hAnsi="Arial" w:cs="Arial"/>
          <w:sz w:val="24"/>
          <w:lang w:val="en-GB"/>
        </w:rPr>
        <w:t xml:space="preserve"> Use of the pre-populated version of the forms avoids manual entry errors and provides users with a faster means of submitting an application.</w:t>
      </w:r>
    </w:p>
    <w:p w14:paraId="560A7A2A" w14:textId="77777777" w:rsidR="008C7D21" w:rsidRPr="002F0923" w:rsidRDefault="008C7D21">
      <w:pPr>
        <w:tabs>
          <w:tab w:val="left" w:pos="-1176"/>
        </w:tabs>
        <w:jc w:val="both"/>
        <w:rPr>
          <w:rFonts w:ascii="Arial" w:hAnsi="Arial" w:cs="Arial"/>
          <w:color w:val="0000FF"/>
          <w:sz w:val="24"/>
          <w:lang w:val="en-GB"/>
        </w:rPr>
      </w:pPr>
    </w:p>
    <w:p w14:paraId="560A7A2B" w14:textId="77777777" w:rsidR="008C7D21" w:rsidRPr="00C01B07" w:rsidRDefault="008C7D21">
      <w:pPr>
        <w:tabs>
          <w:tab w:val="left" w:pos="-1176"/>
        </w:tabs>
        <w:jc w:val="both"/>
        <w:rPr>
          <w:rFonts w:ascii="Arial" w:hAnsi="Arial" w:cs="Arial"/>
          <w:sz w:val="24"/>
          <w:lang w:val="en-GB"/>
        </w:rPr>
      </w:pPr>
      <w:r w:rsidRPr="00C01B07">
        <w:rPr>
          <w:rFonts w:ascii="Arial" w:hAnsi="Arial" w:cs="Arial"/>
          <w:b/>
          <w:bCs/>
          <w:sz w:val="24"/>
          <w:lang w:val="en-GB"/>
        </w:rPr>
        <w:t>5.</w:t>
      </w:r>
      <w:r w:rsidRPr="00C01B07">
        <w:rPr>
          <w:rFonts w:ascii="Arial" w:hAnsi="Arial" w:cs="Arial"/>
          <w:b/>
          <w:bCs/>
          <w:sz w:val="24"/>
          <w:lang w:val="en-GB"/>
        </w:rPr>
        <w:tab/>
        <w:t>Minimizing Burden to Small Entities</w:t>
      </w:r>
    </w:p>
    <w:p w14:paraId="560A7A2C" w14:textId="77777777" w:rsidR="008C7D21" w:rsidRPr="00C01B07" w:rsidRDefault="008C7D21">
      <w:pPr>
        <w:tabs>
          <w:tab w:val="left" w:pos="-1176"/>
        </w:tabs>
        <w:jc w:val="both"/>
        <w:rPr>
          <w:rFonts w:ascii="Arial" w:hAnsi="Arial" w:cs="Arial"/>
          <w:sz w:val="24"/>
          <w:lang w:val="en-GB"/>
        </w:rPr>
      </w:pPr>
    </w:p>
    <w:p w14:paraId="560A7A2D" w14:textId="6EE86A27" w:rsidR="008C7D21" w:rsidRPr="00C01B07" w:rsidRDefault="008C7D21">
      <w:pPr>
        <w:pStyle w:val="BodyText"/>
        <w:tabs>
          <w:tab w:val="left" w:pos="-1176"/>
        </w:tabs>
        <w:rPr>
          <w:color w:val="auto"/>
          <w:lang w:val="en-GB"/>
        </w:rPr>
      </w:pPr>
      <w:r w:rsidRPr="00C01B07">
        <w:rPr>
          <w:color w:val="auto"/>
          <w:lang w:val="en-GB"/>
        </w:rPr>
        <w:t>This collection does not impose a significant economic burden on smal</w:t>
      </w:r>
      <w:r w:rsidR="00492BEE">
        <w:rPr>
          <w:color w:val="auto"/>
          <w:lang w:val="en-GB"/>
        </w:rPr>
        <w:t>l entities or small businesses.</w:t>
      </w:r>
      <w:r w:rsidRPr="00C01B07">
        <w:rPr>
          <w:color w:val="auto"/>
          <w:lang w:val="en-GB"/>
        </w:rPr>
        <w:t xml:space="preserve"> The same information is required from every customer and is not available from any other source.</w:t>
      </w:r>
    </w:p>
    <w:p w14:paraId="560A7A2E" w14:textId="77777777" w:rsidR="008C7D21" w:rsidRPr="002F0923" w:rsidRDefault="008C7D21">
      <w:pPr>
        <w:tabs>
          <w:tab w:val="left" w:pos="-1176"/>
        </w:tabs>
        <w:jc w:val="both"/>
        <w:rPr>
          <w:rFonts w:ascii="Arial" w:hAnsi="Arial" w:cs="Arial"/>
          <w:color w:val="0000FF"/>
          <w:sz w:val="24"/>
          <w:lang w:val="en-GB"/>
        </w:rPr>
      </w:pPr>
    </w:p>
    <w:p w14:paraId="560A7A2F" w14:textId="77777777" w:rsidR="008C7D21" w:rsidRPr="00C01B07" w:rsidRDefault="008C7D21" w:rsidP="00092015">
      <w:pPr>
        <w:keepNext/>
        <w:widowControl/>
        <w:tabs>
          <w:tab w:val="left" w:pos="-1176"/>
        </w:tabs>
        <w:jc w:val="both"/>
        <w:rPr>
          <w:rFonts w:ascii="Arial" w:hAnsi="Arial" w:cs="Arial"/>
          <w:sz w:val="24"/>
          <w:lang w:val="en-GB"/>
        </w:rPr>
      </w:pPr>
      <w:r w:rsidRPr="00C01B07">
        <w:rPr>
          <w:rFonts w:ascii="Arial" w:hAnsi="Arial" w:cs="Arial"/>
          <w:b/>
          <w:bCs/>
          <w:sz w:val="24"/>
          <w:lang w:val="en-GB"/>
        </w:rPr>
        <w:t>6.</w:t>
      </w:r>
      <w:r w:rsidRPr="00C01B07">
        <w:rPr>
          <w:rFonts w:ascii="Arial" w:hAnsi="Arial" w:cs="Arial"/>
          <w:b/>
          <w:bCs/>
          <w:sz w:val="24"/>
          <w:lang w:val="en-GB"/>
        </w:rPr>
        <w:tab/>
        <w:t>Consequences of Less Frequent Collection</w:t>
      </w:r>
    </w:p>
    <w:p w14:paraId="560A7A30" w14:textId="77777777" w:rsidR="008C7D21" w:rsidRPr="00C01B07" w:rsidRDefault="008C7D21" w:rsidP="00092015">
      <w:pPr>
        <w:keepNext/>
        <w:widowControl/>
        <w:tabs>
          <w:tab w:val="left" w:pos="-1176"/>
        </w:tabs>
        <w:jc w:val="both"/>
        <w:rPr>
          <w:rFonts w:ascii="Arial" w:hAnsi="Arial" w:cs="Arial"/>
          <w:sz w:val="24"/>
          <w:lang w:val="en-GB"/>
        </w:rPr>
      </w:pPr>
    </w:p>
    <w:p w14:paraId="560A7A31" w14:textId="7DFD1D77" w:rsidR="008C7D21" w:rsidRPr="00C01B07" w:rsidRDefault="008C7D21" w:rsidP="00807A20">
      <w:pPr>
        <w:pStyle w:val="BodyText"/>
        <w:widowControl/>
        <w:tabs>
          <w:tab w:val="left" w:pos="-1176"/>
        </w:tabs>
        <w:rPr>
          <w:color w:val="auto"/>
          <w:lang w:val="en-GB"/>
        </w:rPr>
      </w:pPr>
      <w:r w:rsidRPr="00C01B07">
        <w:rPr>
          <w:color w:val="auto"/>
          <w:lang w:val="en-GB"/>
        </w:rPr>
        <w:t>This information collection could no</w:t>
      </w:r>
      <w:r w:rsidR="00492BEE">
        <w:rPr>
          <w:color w:val="auto"/>
          <w:lang w:val="en-GB"/>
        </w:rPr>
        <w:t>t be conducted less frequently.</w:t>
      </w:r>
      <w:r w:rsidRPr="00C01B07">
        <w:rPr>
          <w:color w:val="auto"/>
          <w:lang w:val="en-GB"/>
        </w:rPr>
        <w:t xml:space="preserve"> If the information were not collected, the USPTO would not be able to </w:t>
      </w:r>
      <w:r w:rsidRPr="00C01B07">
        <w:rPr>
          <w:color w:val="auto"/>
        </w:rPr>
        <w:t>fulfill</w:t>
      </w:r>
      <w:r w:rsidRPr="00C01B07">
        <w:rPr>
          <w:color w:val="auto"/>
          <w:lang w:val="en-GB"/>
        </w:rPr>
        <w:t xml:space="preserve"> its obligations under the Madrid Protocol.</w:t>
      </w:r>
    </w:p>
    <w:p w14:paraId="560A7A32" w14:textId="77777777" w:rsidR="008C7D21" w:rsidRPr="002F0923" w:rsidRDefault="008C7D21">
      <w:pPr>
        <w:tabs>
          <w:tab w:val="left" w:pos="-1176"/>
        </w:tabs>
        <w:jc w:val="both"/>
        <w:rPr>
          <w:rFonts w:ascii="Arial" w:hAnsi="Arial" w:cs="Arial"/>
          <w:color w:val="0000FF"/>
          <w:sz w:val="24"/>
          <w:lang w:val="en-GB"/>
        </w:rPr>
      </w:pPr>
    </w:p>
    <w:p w14:paraId="560A7A33" w14:textId="77777777" w:rsidR="008C7D21" w:rsidRPr="007E735C" w:rsidRDefault="008C7D21">
      <w:pPr>
        <w:keepNext/>
        <w:tabs>
          <w:tab w:val="left" w:pos="-1176"/>
        </w:tabs>
        <w:jc w:val="both"/>
        <w:rPr>
          <w:rFonts w:ascii="Arial" w:hAnsi="Arial" w:cs="Arial"/>
          <w:sz w:val="24"/>
          <w:lang w:val="en-GB"/>
        </w:rPr>
      </w:pPr>
      <w:r w:rsidRPr="007E735C">
        <w:rPr>
          <w:rFonts w:ascii="Arial" w:hAnsi="Arial" w:cs="Arial"/>
          <w:b/>
          <w:bCs/>
          <w:sz w:val="24"/>
          <w:lang w:val="en-GB"/>
        </w:rPr>
        <w:t>7.</w:t>
      </w:r>
      <w:r w:rsidRPr="007E735C">
        <w:rPr>
          <w:rFonts w:ascii="Arial" w:hAnsi="Arial" w:cs="Arial"/>
          <w:b/>
          <w:bCs/>
          <w:sz w:val="24"/>
          <w:lang w:val="en-GB"/>
        </w:rPr>
        <w:tab/>
        <w:t>Special Circumstances in the Conduct of Information Collection</w:t>
      </w:r>
    </w:p>
    <w:p w14:paraId="560A7A34" w14:textId="77777777" w:rsidR="008C7D21" w:rsidRPr="007E735C" w:rsidRDefault="008C7D21">
      <w:pPr>
        <w:keepNext/>
        <w:tabs>
          <w:tab w:val="left" w:pos="-1176"/>
        </w:tabs>
        <w:jc w:val="both"/>
        <w:rPr>
          <w:rFonts w:ascii="Arial" w:hAnsi="Arial" w:cs="Arial"/>
          <w:sz w:val="24"/>
          <w:lang w:val="en-GB"/>
        </w:rPr>
      </w:pPr>
    </w:p>
    <w:p w14:paraId="560A7A35" w14:textId="77777777" w:rsidR="008C7D21" w:rsidRPr="007E735C" w:rsidRDefault="008C7D21">
      <w:pPr>
        <w:pStyle w:val="BodyText"/>
        <w:tabs>
          <w:tab w:val="left" w:pos="-1176"/>
        </w:tabs>
        <w:rPr>
          <w:color w:val="auto"/>
          <w:lang w:val="en-GB"/>
        </w:rPr>
      </w:pPr>
      <w:r w:rsidRPr="007E735C">
        <w:rPr>
          <w:color w:val="auto"/>
          <w:lang w:val="en-GB"/>
        </w:rPr>
        <w:t>There are no special circumstances associated with this collection of information.</w:t>
      </w:r>
    </w:p>
    <w:p w14:paraId="560A7A36" w14:textId="77777777" w:rsidR="008C7D21" w:rsidRPr="007E735C" w:rsidRDefault="008C7D21">
      <w:pPr>
        <w:tabs>
          <w:tab w:val="left" w:pos="-1176"/>
        </w:tabs>
        <w:jc w:val="both"/>
        <w:rPr>
          <w:rFonts w:ascii="Arial" w:hAnsi="Arial" w:cs="Arial"/>
          <w:sz w:val="24"/>
          <w:lang w:val="en-GB"/>
        </w:rPr>
      </w:pPr>
    </w:p>
    <w:p w14:paraId="560A7A37" w14:textId="77777777" w:rsidR="008C7D21" w:rsidRPr="007E735C" w:rsidRDefault="008C7D21">
      <w:pPr>
        <w:keepNext/>
        <w:tabs>
          <w:tab w:val="left" w:pos="-1176"/>
        </w:tabs>
        <w:jc w:val="both"/>
        <w:rPr>
          <w:rFonts w:ascii="Arial" w:hAnsi="Arial" w:cs="Arial"/>
          <w:sz w:val="24"/>
          <w:lang w:val="en-GB"/>
        </w:rPr>
      </w:pPr>
      <w:r w:rsidRPr="007E735C">
        <w:rPr>
          <w:rFonts w:ascii="Arial" w:hAnsi="Arial" w:cs="Arial"/>
          <w:b/>
          <w:bCs/>
          <w:sz w:val="24"/>
          <w:lang w:val="en-GB"/>
        </w:rPr>
        <w:lastRenderedPageBreak/>
        <w:t>8.</w:t>
      </w:r>
      <w:r w:rsidRPr="007E735C">
        <w:rPr>
          <w:rFonts w:ascii="Arial" w:hAnsi="Arial" w:cs="Arial"/>
          <w:b/>
          <w:bCs/>
          <w:sz w:val="24"/>
          <w:lang w:val="en-GB"/>
        </w:rPr>
        <w:tab/>
        <w:t xml:space="preserve">Consultations </w:t>
      </w:r>
      <w:proofErr w:type="gramStart"/>
      <w:r w:rsidRPr="007E735C">
        <w:rPr>
          <w:rFonts w:ascii="Arial" w:hAnsi="Arial" w:cs="Arial"/>
          <w:b/>
          <w:bCs/>
          <w:sz w:val="24"/>
          <w:lang w:val="en-GB"/>
        </w:rPr>
        <w:t>Outside</w:t>
      </w:r>
      <w:proofErr w:type="gramEnd"/>
      <w:r w:rsidRPr="007E735C">
        <w:rPr>
          <w:rFonts w:ascii="Arial" w:hAnsi="Arial" w:cs="Arial"/>
          <w:b/>
          <w:bCs/>
          <w:sz w:val="24"/>
          <w:lang w:val="en-GB"/>
        </w:rPr>
        <w:t xml:space="preserve"> the Agency</w:t>
      </w:r>
    </w:p>
    <w:p w14:paraId="560A7A38" w14:textId="77777777" w:rsidR="008C7D21" w:rsidRPr="007E735C" w:rsidRDefault="008C7D21">
      <w:pPr>
        <w:keepNext/>
        <w:tabs>
          <w:tab w:val="left" w:pos="-1176"/>
        </w:tabs>
        <w:jc w:val="both"/>
        <w:rPr>
          <w:rFonts w:ascii="Arial" w:hAnsi="Arial" w:cs="Arial"/>
          <w:sz w:val="24"/>
          <w:lang w:val="en-GB"/>
        </w:rPr>
      </w:pPr>
    </w:p>
    <w:p w14:paraId="560A7A39" w14:textId="7489CBDC" w:rsidR="00A75925" w:rsidRPr="00F63C1C" w:rsidRDefault="008C7D21" w:rsidP="00975C46">
      <w:pPr>
        <w:widowControl/>
        <w:tabs>
          <w:tab w:val="left" w:pos="-1176"/>
        </w:tabs>
        <w:jc w:val="both"/>
        <w:rPr>
          <w:rFonts w:ascii="Arial" w:hAnsi="Arial" w:cs="Arial"/>
          <w:sz w:val="24"/>
        </w:rPr>
      </w:pPr>
      <w:r w:rsidRPr="00AE6620">
        <w:rPr>
          <w:rFonts w:ascii="Arial" w:hAnsi="Arial" w:cs="Arial"/>
          <w:sz w:val="24"/>
        </w:rPr>
        <w:t xml:space="preserve">The 60-Day Notice was published in the </w:t>
      </w:r>
      <w:r w:rsidRPr="00AE6620">
        <w:rPr>
          <w:rFonts w:ascii="Arial" w:hAnsi="Arial" w:cs="Arial"/>
          <w:i/>
          <w:iCs/>
          <w:sz w:val="24"/>
        </w:rPr>
        <w:t>Federal Register</w:t>
      </w:r>
      <w:r w:rsidRPr="00AE6620">
        <w:rPr>
          <w:rFonts w:ascii="Arial" w:hAnsi="Arial" w:cs="Arial"/>
          <w:sz w:val="24"/>
        </w:rPr>
        <w:t xml:space="preserve"> on </w:t>
      </w:r>
      <w:r w:rsidR="00AE6620">
        <w:rPr>
          <w:rFonts w:ascii="Arial" w:hAnsi="Arial" w:cs="Arial"/>
          <w:sz w:val="24"/>
        </w:rPr>
        <w:t>August</w:t>
      </w:r>
      <w:r w:rsidRPr="00AE6620">
        <w:rPr>
          <w:rFonts w:ascii="Arial" w:hAnsi="Arial" w:cs="Arial"/>
          <w:sz w:val="24"/>
        </w:rPr>
        <w:t xml:space="preserve"> </w:t>
      </w:r>
      <w:r w:rsidR="00AE6620">
        <w:rPr>
          <w:rFonts w:ascii="Arial" w:hAnsi="Arial" w:cs="Arial"/>
          <w:sz w:val="24"/>
        </w:rPr>
        <w:t>31</w:t>
      </w:r>
      <w:r w:rsidRPr="00AE6620">
        <w:rPr>
          <w:rFonts w:ascii="Arial" w:hAnsi="Arial" w:cs="Arial"/>
          <w:sz w:val="24"/>
        </w:rPr>
        <w:t>, 20</w:t>
      </w:r>
      <w:r w:rsidR="007E735C" w:rsidRPr="00AE6620">
        <w:rPr>
          <w:rFonts w:ascii="Arial" w:hAnsi="Arial" w:cs="Arial"/>
          <w:sz w:val="24"/>
        </w:rPr>
        <w:t>1</w:t>
      </w:r>
      <w:r w:rsidR="00F63C1C" w:rsidRPr="00AE6620">
        <w:rPr>
          <w:rFonts w:ascii="Arial" w:hAnsi="Arial" w:cs="Arial"/>
          <w:sz w:val="24"/>
        </w:rPr>
        <w:t>5</w:t>
      </w:r>
      <w:r w:rsidRPr="00AE6620">
        <w:rPr>
          <w:rFonts w:ascii="Arial" w:hAnsi="Arial" w:cs="Arial"/>
          <w:sz w:val="24"/>
        </w:rPr>
        <w:t xml:space="preserve"> (</w:t>
      </w:r>
      <w:r w:rsidR="00AE6620">
        <w:rPr>
          <w:rFonts w:ascii="Arial" w:hAnsi="Arial" w:cs="Arial"/>
          <w:sz w:val="24"/>
        </w:rPr>
        <w:t>80</w:t>
      </w:r>
      <w:r w:rsidR="00B26FE0" w:rsidRPr="00AE6620">
        <w:rPr>
          <w:rFonts w:ascii="Arial" w:hAnsi="Arial" w:cs="Arial"/>
          <w:sz w:val="24"/>
        </w:rPr>
        <w:t xml:space="preserve"> Fed. </w:t>
      </w:r>
      <w:proofErr w:type="gramStart"/>
      <w:r w:rsidR="00B26FE0" w:rsidRPr="00AE6620">
        <w:rPr>
          <w:rFonts w:ascii="Arial" w:hAnsi="Arial" w:cs="Arial"/>
          <w:sz w:val="24"/>
        </w:rPr>
        <w:t xml:space="preserve">Reg. </w:t>
      </w:r>
      <w:r w:rsidR="00AE6620">
        <w:rPr>
          <w:rFonts w:ascii="Arial" w:hAnsi="Arial" w:cs="Arial"/>
          <w:sz w:val="24"/>
        </w:rPr>
        <w:t>52456</w:t>
      </w:r>
      <w:r w:rsidR="00492BEE">
        <w:rPr>
          <w:rFonts w:ascii="Arial" w:hAnsi="Arial" w:cs="Arial"/>
          <w:sz w:val="24"/>
        </w:rPr>
        <w:t>).</w:t>
      </w:r>
      <w:proofErr w:type="gramEnd"/>
      <w:r w:rsidRPr="00AE6620">
        <w:rPr>
          <w:rFonts w:ascii="Arial" w:hAnsi="Arial" w:cs="Arial"/>
          <w:sz w:val="24"/>
        </w:rPr>
        <w:t xml:space="preserve"> The comment period ended on </w:t>
      </w:r>
      <w:r w:rsidR="00AE6620">
        <w:rPr>
          <w:rFonts w:ascii="Arial" w:hAnsi="Arial" w:cs="Arial"/>
          <w:sz w:val="24"/>
        </w:rPr>
        <w:t>October</w:t>
      </w:r>
      <w:r w:rsidR="007E735C" w:rsidRPr="00AE6620">
        <w:rPr>
          <w:rFonts w:ascii="Arial" w:hAnsi="Arial" w:cs="Arial"/>
          <w:sz w:val="24"/>
        </w:rPr>
        <w:t xml:space="preserve"> </w:t>
      </w:r>
      <w:r w:rsidR="00AE6620">
        <w:rPr>
          <w:rFonts w:ascii="Arial" w:hAnsi="Arial" w:cs="Arial"/>
          <w:sz w:val="24"/>
        </w:rPr>
        <w:t>30</w:t>
      </w:r>
      <w:r w:rsidR="007E735C" w:rsidRPr="00AE6620">
        <w:rPr>
          <w:rFonts w:ascii="Arial" w:hAnsi="Arial" w:cs="Arial"/>
          <w:sz w:val="24"/>
        </w:rPr>
        <w:t>, 201</w:t>
      </w:r>
      <w:r w:rsidR="00F63C1C" w:rsidRPr="00AE6620">
        <w:rPr>
          <w:rFonts w:ascii="Arial" w:hAnsi="Arial" w:cs="Arial"/>
          <w:sz w:val="24"/>
        </w:rPr>
        <w:t>5</w:t>
      </w:r>
      <w:r w:rsidRPr="00AE6620">
        <w:rPr>
          <w:rFonts w:ascii="Arial" w:hAnsi="Arial" w:cs="Arial"/>
          <w:sz w:val="24"/>
        </w:rPr>
        <w:t>.</w:t>
      </w:r>
      <w:r w:rsidR="00F63C1C" w:rsidRPr="00AE6620">
        <w:rPr>
          <w:rFonts w:ascii="Arial" w:hAnsi="Arial" w:cs="Arial"/>
          <w:sz w:val="24"/>
        </w:rPr>
        <w:t xml:space="preserve"> </w:t>
      </w:r>
      <w:r w:rsidR="00AE6620" w:rsidRPr="00AE6620">
        <w:rPr>
          <w:rFonts w:ascii="Arial" w:hAnsi="Arial" w:cs="Arial"/>
          <w:sz w:val="24"/>
        </w:rPr>
        <w:t>One public comment</w:t>
      </w:r>
      <w:r w:rsidR="00F63C1C" w:rsidRPr="00AE6620">
        <w:rPr>
          <w:rFonts w:ascii="Arial" w:hAnsi="Arial" w:cs="Arial"/>
          <w:sz w:val="24"/>
        </w:rPr>
        <w:t xml:space="preserve"> </w:t>
      </w:r>
      <w:r w:rsidR="00AE6620" w:rsidRPr="00AE6620">
        <w:rPr>
          <w:rFonts w:ascii="Arial" w:hAnsi="Arial" w:cs="Arial"/>
          <w:sz w:val="24"/>
        </w:rPr>
        <w:t>was</w:t>
      </w:r>
      <w:r w:rsidR="00F63C1C" w:rsidRPr="00AE6620">
        <w:rPr>
          <w:rFonts w:ascii="Arial" w:hAnsi="Arial" w:cs="Arial"/>
          <w:sz w:val="24"/>
        </w:rPr>
        <w:t xml:space="preserve"> received regarding that notice.</w:t>
      </w:r>
    </w:p>
    <w:p w14:paraId="560A7A3A" w14:textId="77777777" w:rsidR="008C7D21" w:rsidRPr="00AE6620" w:rsidRDefault="008C7D21">
      <w:pPr>
        <w:tabs>
          <w:tab w:val="left" w:pos="-1176"/>
        </w:tabs>
        <w:jc w:val="both"/>
        <w:rPr>
          <w:rFonts w:ascii="Arial" w:hAnsi="Arial" w:cs="Arial"/>
          <w:sz w:val="24"/>
          <w:lang w:val="en-GB"/>
        </w:rPr>
      </w:pPr>
    </w:p>
    <w:p w14:paraId="45877D70" w14:textId="12974133" w:rsidR="00AE6620" w:rsidRPr="00AE6620" w:rsidRDefault="00AE6620">
      <w:pPr>
        <w:tabs>
          <w:tab w:val="left" w:pos="-1176"/>
        </w:tabs>
        <w:jc w:val="both"/>
        <w:rPr>
          <w:rFonts w:ascii="Arial" w:hAnsi="Arial" w:cs="Arial"/>
          <w:sz w:val="24"/>
          <w:lang w:val="en-GB"/>
        </w:rPr>
      </w:pPr>
      <w:r w:rsidRPr="00AE6620">
        <w:rPr>
          <w:rFonts w:ascii="Arial" w:hAnsi="Arial" w:cs="Arial"/>
          <w:sz w:val="24"/>
          <w:lang w:val="en-GB"/>
        </w:rPr>
        <w:t>One commenter</w:t>
      </w:r>
      <w:r>
        <w:rPr>
          <w:rFonts w:ascii="Arial" w:hAnsi="Arial" w:cs="Arial"/>
          <w:sz w:val="24"/>
          <w:lang w:val="en-GB"/>
        </w:rPr>
        <w:t xml:space="preserve"> remarked that they have noticed a significant lag time between the date that a US extension via WIPO is filed and the date that said extension shows up in the USPTO database. The commenter expressed the belief that this lag time impedes the ability of trademark attorneys to perform their duties in a timely manner. </w:t>
      </w:r>
      <w:r w:rsidR="00655EFC">
        <w:rPr>
          <w:rFonts w:ascii="Arial" w:hAnsi="Arial" w:cs="Arial"/>
          <w:sz w:val="24"/>
          <w:lang w:val="en-GB"/>
        </w:rPr>
        <w:t xml:space="preserve">The USPTO appreciates this commenter’s observation on the perceived impact of lag time on the duties performed by trademark attorneys. This collection (0651-0051 – Madrid Protocol) is not, however, the appropriate venue to submit a comment concerning this issue. </w:t>
      </w:r>
    </w:p>
    <w:p w14:paraId="79E40E5F" w14:textId="77777777" w:rsidR="00AE6620" w:rsidRPr="00AE6620" w:rsidRDefault="00AE6620">
      <w:pPr>
        <w:tabs>
          <w:tab w:val="left" w:pos="-1176"/>
        </w:tabs>
        <w:jc w:val="both"/>
        <w:rPr>
          <w:rFonts w:ascii="Arial" w:hAnsi="Arial" w:cs="Arial"/>
          <w:sz w:val="24"/>
          <w:lang w:val="en-GB"/>
        </w:rPr>
      </w:pPr>
    </w:p>
    <w:p w14:paraId="560A7A3B" w14:textId="77777777" w:rsidR="008C7D21" w:rsidRPr="00043065" w:rsidRDefault="008C7D21">
      <w:pPr>
        <w:tabs>
          <w:tab w:val="left" w:pos="-1176"/>
        </w:tabs>
        <w:jc w:val="both"/>
        <w:rPr>
          <w:rFonts w:ascii="Arial" w:hAnsi="Arial" w:cs="Arial"/>
          <w:sz w:val="24"/>
          <w:lang w:val="en-GB"/>
        </w:rPr>
      </w:pPr>
      <w:r w:rsidRPr="00043065">
        <w:rPr>
          <w:rFonts w:ascii="Arial" w:hAnsi="Arial" w:cs="Arial"/>
          <w:b/>
          <w:bCs/>
          <w:sz w:val="24"/>
          <w:lang w:val="en-GB"/>
        </w:rPr>
        <w:t>9.</w:t>
      </w:r>
      <w:r w:rsidRPr="00043065">
        <w:rPr>
          <w:rFonts w:ascii="Arial" w:hAnsi="Arial" w:cs="Arial"/>
          <w:b/>
          <w:bCs/>
          <w:sz w:val="24"/>
          <w:lang w:val="en-GB"/>
        </w:rPr>
        <w:tab/>
        <w:t>Payment of Gifts to Respondents</w:t>
      </w:r>
    </w:p>
    <w:p w14:paraId="560A7A3C" w14:textId="77777777" w:rsidR="008C7D21" w:rsidRPr="00043065" w:rsidRDefault="008C7D21">
      <w:pPr>
        <w:tabs>
          <w:tab w:val="left" w:pos="-1176"/>
        </w:tabs>
        <w:jc w:val="both"/>
        <w:rPr>
          <w:rFonts w:ascii="Arial" w:hAnsi="Arial" w:cs="Arial"/>
          <w:sz w:val="24"/>
          <w:lang w:val="en-GB"/>
        </w:rPr>
      </w:pPr>
    </w:p>
    <w:p w14:paraId="560A7A3D" w14:textId="77777777" w:rsidR="008C7D21" w:rsidRPr="00043065" w:rsidRDefault="008C7D21">
      <w:pPr>
        <w:pStyle w:val="BodyText"/>
        <w:tabs>
          <w:tab w:val="left" w:pos="-1176"/>
        </w:tabs>
        <w:rPr>
          <w:color w:val="auto"/>
          <w:lang w:val="en-GB"/>
        </w:rPr>
      </w:pPr>
      <w:r w:rsidRPr="00043065">
        <w:rPr>
          <w:color w:val="auto"/>
          <w:lang w:val="en-GB"/>
        </w:rPr>
        <w:t>This information collection does not involve a payment or gift to any respondent.</w:t>
      </w:r>
    </w:p>
    <w:p w14:paraId="560A7A3E" w14:textId="77777777" w:rsidR="008C7D21" w:rsidRPr="002F0923" w:rsidRDefault="008C7D21">
      <w:pPr>
        <w:tabs>
          <w:tab w:val="left" w:pos="-1176"/>
        </w:tabs>
        <w:jc w:val="both"/>
        <w:rPr>
          <w:rFonts w:ascii="Arial" w:hAnsi="Arial" w:cs="Arial"/>
          <w:color w:val="0000FF"/>
          <w:sz w:val="24"/>
          <w:lang w:val="en-GB"/>
        </w:rPr>
      </w:pPr>
    </w:p>
    <w:p w14:paraId="560A7A3F" w14:textId="77777777" w:rsidR="008C7D21" w:rsidRPr="00EB6D6C" w:rsidRDefault="008C7D21">
      <w:pPr>
        <w:tabs>
          <w:tab w:val="left" w:pos="-1176"/>
        </w:tabs>
        <w:jc w:val="both"/>
        <w:rPr>
          <w:rFonts w:ascii="Arial" w:hAnsi="Arial" w:cs="Arial"/>
          <w:sz w:val="24"/>
          <w:lang w:val="en-GB"/>
        </w:rPr>
      </w:pPr>
      <w:r w:rsidRPr="00EB6D6C">
        <w:rPr>
          <w:rFonts w:ascii="Arial" w:hAnsi="Arial" w:cs="Arial"/>
          <w:b/>
          <w:bCs/>
          <w:sz w:val="24"/>
          <w:lang w:val="en-GB"/>
        </w:rPr>
        <w:t>10.</w:t>
      </w:r>
      <w:r w:rsidRPr="00EB6D6C">
        <w:rPr>
          <w:rFonts w:ascii="Arial" w:hAnsi="Arial" w:cs="Arial"/>
          <w:b/>
          <w:bCs/>
          <w:sz w:val="24"/>
          <w:lang w:val="en-GB"/>
        </w:rPr>
        <w:tab/>
        <w:t>Assurance of Confidentiality</w:t>
      </w:r>
    </w:p>
    <w:p w14:paraId="560A7A40" w14:textId="77777777" w:rsidR="008C7D21" w:rsidRPr="00EB6D6C" w:rsidRDefault="008C7D21">
      <w:pPr>
        <w:tabs>
          <w:tab w:val="left" w:pos="-1176"/>
        </w:tabs>
        <w:jc w:val="both"/>
        <w:rPr>
          <w:rFonts w:ascii="Arial" w:hAnsi="Arial" w:cs="Arial"/>
          <w:sz w:val="24"/>
          <w:lang w:val="en-GB"/>
        </w:rPr>
      </w:pPr>
    </w:p>
    <w:p w14:paraId="560A7A41" w14:textId="7E1FD497" w:rsidR="008C7D21" w:rsidRPr="00EB6D6C" w:rsidRDefault="008C7D21">
      <w:pPr>
        <w:pStyle w:val="BodyText"/>
        <w:tabs>
          <w:tab w:val="left" w:pos="-1176"/>
        </w:tabs>
        <w:rPr>
          <w:color w:val="auto"/>
          <w:lang w:val="en-GB"/>
        </w:rPr>
      </w:pPr>
      <w:r w:rsidRPr="00EB6D6C">
        <w:rPr>
          <w:color w:val="auto"/>
          <w:lang w:val="en-GB"/>
        </w:rPr>
        <w:t>The information collecte</w:t>
      </w:r>
      <w:r w:rsidR="00492BEE">
        <w:rPr>
          <w:color w:val="auto"/>
          <w:lang w:val="en-GB"/>
        </w:rPr>
        <w:t>d is open to public inspection.</w:t>
      </w:r>
      <w:r w:rsidRPr="00EB6D6C">
        <w:rPr>
          <w:color w:val="auto"/>
          <w:lang w:val="en-GB"/>
        </w:rPr>
        <w:t xml:space="preserve"> Confidentiality is not required in the processing of trademark applications.</w:t>
      </w:r>
    </w:p>
    <w:p w14:paraId="560A7A42" w14:textId="77777777" w:rsidR="008C7D21" w:rsidRPr="002F0923" w:rsidRDefault="008C7D21">
      <w:pPr>
        <w:tabs>
          <w:tab w:val="left" w:pos="-1176"/>
        </w:tabs>
        <w:jc w:val="both"/>
        <w:rPr>
          <w:rFonts w:ascii="Arial" w:hAnsi="Arial" w:cs="Arial"/>
          <w:color w:val="0000FF"/>
          <w:sz w:val="24"/>
          <w:lang w:val="en-GB"/>
        </w:rPr>
      </w:pPr>
    </w:p>
    <w:p w14:paraId="560A7A43" w14:textId="77777777" w:rsidR="008C7D21" w:rsidRPr="00043065" w:rsidRDefault="008C7D21">
      <w:pPr>
        <w:tabs>
          <w:tab w:val="left" w:pos="-1176"/>
        </w:tabs>
        <w:jc w:val="both"/>
        <w:rPr>
          <w:rFonts w:ascii="Arial" w:hAnsi="Arial" w:cs="Arial"/>
          <w:sz w:val="24"/>
          <w:lang w:val="en-GB"/>
        </w:rPr>
      </w:pPr>
      <w:r w:rsidRPr="00043065">
        <w:rPr>
          <w:rFonts w:ascii="Arial" w:hAnsi="Arial" w:cs="Arial"/>
          <w:b/>
          <w:bCs/>
          <w:sz w:val="24"/>
          <w:lang w:val="en-GB"/>
        </w:rPr>
        <w:t>11.</w:t>
      </w:r>
      <w:r w:rsidRPr="00043065">
        <w:rPr>
          <w:rFonts w:ascii="Arial" w:hAnsi="Arial" w:cs="Arial"/>
          <w:b/>
          <w:bCs/>
          <w:sz w:val="24"/>
          <w:lang w:val="en-GB"/>
        </w:rPr>
        <w:tab/>
        <w:t>Justification for Sensitive Questions</w:t>
      </w:r>
    </w:p>
    <w:p w14:paraId="560A7A44" w14:textId="77777777" w:rsidR="008C7D21" w:rsidRPr="00043065" w:rsidRDefault="008C7D21">
      <w:pPr>
        <w:tabs>
          <w:tab w:val="left" w:pos="-1176"/>
        </w:tabs>
        <w:jc w:val="both"/>
        <w:rPr>
          <w:rFonts w:ascii="Arial" w:hAnsi="Arial" w:cs="Arial"/>
          <w:sz w:val="24"/>
          <w:lang w:val="en-GB"/>
        </w:rPr>
      </w:pPr>
    </w:p>
    <w:p w14:paraId="560A7A45" w14:textId="77777777" w:rsidR="00043065" w:rsidRPr="00043065" w:rsidRDefault="00043065">
      <w:pPr>
        <w:tabs>
          <w:tab w:val="left" w:pos="-1176"/>
        </w:tabs>
        <w:jc w:val="both"/>
        <w:rPr>
          <w:rFonts w:ascii="Arial" w:hAnsi="Arial" w:cs="Arial"/>
          <w:sz w:val="24"/>
          <w:lang w:val="en-GB"/>
        </w:rPr>
      </w:pPr>
      <w:r w:rsidRPr="00043065">
        <w:rPr>
          <w:rFonts w:ascii="Arial" w:hAnsi="Arial" w:cs="Arial"/>
          <w:sz w:val="24"/>
          <w:lang w:val="en-GB"/>
        </w:rPr>
        <w:t>None of the required information in this collection is considered to be sensitive.</w:t>
      </w:r>
    </w:p>
    <w:p w14:paraId="560A7A46" w14:textId="77777777" w:rsidR="008C7D21" w:rsidRPr="002F0923" w:rsidRDefault="008C7D21">
      <w:pPr>
        <w:tabs>
          <w:tab w:val="left" w:pos="-1176"/>
        </w:tabs>
        <w:jc w:val="both"/>
        <w:rPr>
          <w:rFonts w:ascii="Arial" w:hAnsi="Arial" w:cs="Arial"/>
          <w:color w:val="0000FF"/>
          <w:sz w:val="24"/>
          <w:lang w:val="en-GB"/>
        </w:rPr>
      </w:pPr>
    </w:p>
    <w:p w14:paraId="560A7A47" w14:textId="77777777" w:rsidR="008C7D21" w:rsidRPr="00A73866" w:rsidRDefault="008C7D21" w:rsidP="006D4443">
      <w:pPr>
        <w:keepNext/>
        <w:widowControl/>
        <w:tabs>
          <w:tab w:val="left" w:pos="-1176"/>
        </w:tabs>
        <w:jc w:val="both"/>
        <w:rPr>
          <w:rFonts w:ascii="Arial" w:hAnsi="Arial" w:cs="Arial"/>
          <w:sz w:val="24"/>
          <w:lang w:val="en-GB"/>
        </w:rPr>
      </w:pPr>
      <w:r w:rsidRPr="00A73866">
        <w:rPr>
          <w:rFonts w:ascii="Arial" w:hAnsi="Arial" w:cs="Arial"/>
          <w:b/>
          <w:bCs/>
          <w:sz w:val="24"/>
          <w:lang w:val="en-GB"/>
        </w:rPr>
        <w:t>12.</w:t>
      </w:r>
      <w:r w:rsidRPr="00A73866">
        <w:rPr>
          <w:rFonts w:ascii="Arial" w:hAnsi="Arial" w:cs="Arial"/>
          <w:b/>
          <w:bCs/>
          <w:sz w:val="24"/>
          <w:lang w:val="en-GB"/>
        </w:rPr>
        <w:tab/>
        <w:t>Estimate of Hour and Cost Burden to Respondents</w:t>
      </w:r>
    </w:p>
    <w:p w14:paraId="560A7A48" w14:textId="77777777" w:rsidR="008C7D21" w:rsidRPr="00A73866" w:rsidRDefault="008C7D21" w:rsidP="006D4443">
      <w:pPr>
        <w:keepNext/>
        <w:widowControl/>
        <w:tabs>
          <w:tab w:val="left" w:pos="-1176"/>
        </w:tabs>
        <w:jc w:val="both"/>
        <w:rPr>
          <w:rFonts w:ascii="Arial" w:hAnsi="Arial" w:cs="Arial"/>
          <w:sz w:val="24"/>
          <w:lang w:val="en-GB"/>
        </w:rPr>
      </w:pPr>
    </w:p>
    <w:p w14:paraId="560A7A49" w14:textId="77777777" w:rsidR="008C7D21" w:rsidRPr="001169C6" w:rsidRDefault="008C7D21" w:rsidP="00281F01">
      <w:pPr>
        <w:pStyle w:val="BodyText"/>
        <w:widowControl/>
        <w:tabs>
          <w:tab w:val="left" w:pos="-1176"/>
        </w:tabs>
        <w:rPr>
          <w:color w:val="auto"/>
          <w:lang w:val="en-GB"/>
        </w:rPr>
      </w:pPr>
      <w:r w:rsidRPr="001169C6">
        <w:rPr>
          <w:color w:val="auto"/>
          <w:lang w:val="en-GB"/>
        </w:rPr>
        <w:t>Table 3 calculates the burden hours and costs of this information collection to the public, based on the following factors:</w:t>
      </w:r>
    </w:p>
    <w:p w14:paraId="560A7A4A" w14:textId="77777777" w:rsidR="008C7D21" w:rsidRPr="001169C6" w:rsidRDefault="008C7D21">
      <w:pPr>
        <w:tabs>
          <w:tab w:val="left" w:pos="-1176"/>
        </w:tabs>
        <w:jc w:val="both"/>
        <w:rPr>
          <w:rFonts w:ascii="Arial" w:hAnsi="Arial" w:cs="Arial"/>
          <w:color w:val="0000FF"/>
          <w:sz w:val="24"/>
          <w:lang w:val="en-GB"/>
        </w:rPr>
      </w:pPr>
    </w:p>
    <w:p w14:paraId="560A7A4B" w14:textId="77777777" w:rsidR="008C7D21" w:rsidRPr="00C24BF7" w:rsidRDefault="008C7D21" w:rsidP="001169C6">
      <w:pPr>
        <w:keepNext/>
        <w:numPr>
          <w:ilvl w:val="0"/>
          <w:numId w:val="9"/>
        </w:numPr>
        <w:tabs>
          <w:tab w:val="left" w:pos="-456"/>
          <w:tab w:val="left" w:pos="0"/>
          <w:tab w:val="left" w:pos="1080"/>
          <w:tab w:val="left" w:pos="2160"/>
        </w:tabs>
        <w:ind w:hanging="720"/>
        <w:jc w:val="both"/>
        <w:rPr>
          <w:rFonts w:ascii="Arial" w:hAnsi="Arial" w:cs="Arial"/>
          <w:b/>
          <w:bCs/>
          <w:sz w:val="24"/>
          <w:lang w:val="en-GB"/>
        </w:rPr>
      </w:pPr>
      <w:r w:rsidRPr="00C24BF7">
        <w:rPr>
          <w:rFonts w:ascii="Arial" w:hAnsi="Arial" w:cs="Arial"/>
          <w:b/>
          <w:bCs/>
          <w:sz w:val="24"/>
          <w:lang w:val="en-GB"/>
        </w:rPr>
        <w:t>Respondent Calculation Factors</w:t>
      </w:r>
    </w:p>
    <w:p w14:paraId="560A7A4C" w14:textId="0BFD53A8" w:rsidR="001169C6" w:rsidRPr="001169C6" w:rsidRDefault="008C7D21" w:rsidP="005A181F">
      <w:pPr>
        <w:pStyle w:val="BodyTextIndent"/>
        <w:widowControl/>
        <w:rPr>
          <w:sz w:val="24"/>
        </w:rPr>
      </w:pPr>
      <w:r w:rsidRPr="00C24BF7">
        <w:rPr>
          <w:sz w:val="24"/>
          <w:szCs w:val="24"/>
          <w:lang w:val="en-US"/>
        </w:rPr>
        <w:t xml:space="preserve">The USPTO estimates that it will receive approximately </w:t>
      </w:r>
      <w:r w:rsidR="00AE6620">
        <w:rPr>
          <w:sz w:val="24"/>
          <w:szCs w:val="24"/>
          <w:lang w:val="en-US"/>
        </w:rPr>
        <w:t>16,557</w:t>
      </w:r>
      <w:r w:rsidRPr="00AF0FF2">
        <w:rPr>
          <w:sz w:val="24"/>
          <w:szCs w:val="24"/>
          <w:lang w:val="en-US"/>
        </w:rPr>
        <w:t xml:space="preserve"> total responses per year for this collection</w:t>
      </w:r>
      <w:r w:rsidR="005A181F" w:rsidRPr="00AF0FF2">
        <w:rPr>
          <w:sz w:val="24"/>
          <w:szCs w:val="24"/>
          <w:lang w:val="en-US"/>
        </w:rPr>
        <w:t xml:space="preserve"> and that </w:t>
      </w:r>
      <w:r w:rsidR="001169C6" w:rsidRPr="00AF0FF2">
        <w:rPr>
          <w:sz w:val="24"/>
        </w:rPr>
        <w:t xml:space="preserve">approximately </w:t>
      </w:r>
      <w:r w:rsidR="00AE6620">
        <w:rPr>
          <w:sz w:val="24"/>
        </w:rPr>
        <w:t>99</w:t>
      </w:r>
      <w:r w:rsidR="001169C6" w:rsidRPr="00AF0FF2">
        <w:rPr>
          <w:sz w:val="24"/>
        </w:rPr>
        <w:t>% of the responses will be submitted electronically.</w:t>
      </w:r>
      <w:r w:rsidR="00A5476B">
        <w:rPr>
          <w:sz w:val="24"/>
        </w:rPr>
        <w:t xml:space="preserve"> </w:t>
      </w:r>
    </w:p>
    <w:p w14:paraId="560A7A4D" w14:textId="77777777" w:rsidR="008C7D21" w:rsidRPr="001169C6" w:rsidRDefault="008C7D21" w:rsidP="001169C6">
      <w:pPr>
        <w:tabs>
          <w:tab w:val="left" w:pos="-1176"/>
        </w:tabs>
        <w:jc w:val="both"/>
        <w:rPr>
          <w:rFonts w:ascii="Arial" w:hAnsi="Arial" w:cs="Arial"/>
          <w:color w:val="0000FF"/>
          <w:sz w:val="24"/>
          <w:lang w:val="en-GB"/>
        </w:rPr>
      </w:pPr>
    </w:p>
    <w:p w14:paraId="560A7A4E" w14:textId="77777777" w:rsidR="008C7D21" w:rsidRPr="001169C6" w:rsidRDefault="008C7D21" w:rsidP="001169C6">
      <w:pPr>
        <w:numPr>
          <w:ilvl w:val="0"/>
          <w:numId w:val="9"/>
        </w:numPr>
        <w:tabs>
          <w:tab w:val="left" w:pos="-1176"/>
        </w:tabs>
        <w:ind w:hanging="720"/>
        <w:jc w:val="both"/>
        <w:rPr>
          <w:rFonts w:ascii="Arial" w:hAnsi="Arial" w:cs="Arial"/>
          <w:b/>
          <w:sz w:val="24"/>
          <w:lang w:val="en-GB"/>
        </w:rPr>
      </w:pPr>
      <w:r w:rsidRPr="001169C6">
        <w:rPr>
          <w:rFonts w:ascii="Arial" w:hAnsi="Arial" w:cs="Arial"/>
          <w:b/>
          <w:sz w:val="24"/>
          <w:lang w:val="en-GB"/>
        </w:rPr>
        <w:t>Burden Hour Calculation Factors</w:t>
      </w:r>
    </w:p>
    <w:p w14:paraId="560A7A4F" w14:textId="701A2450" w:rsidR="00A308D2" w:rsidRDefault="00A308D2">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r w:rsidRPr="001169C6">
        <w:rPr>
          <w:sz w:val="24"/>
          <w:szCs w:val="24"/>
        </w:rPr>
        <w:t xml:space="preserve">The USPTO estimates that it will take the public </w:t>
      </w:r>
      <w:r w:rsidR="00492BEE">
        <w:rPr>
          <w:sz w:val="24"/>
          <w:szCs w:val="24"/>
        </w:rPr>
        <w:t xml:space="preserve">between </w:t>
      </w:r>
      <w:r w:rsidRPr="001169C6">
        <w:rPr>
          <w:sz w:val="24"/>
          <w:szCs w:val="24"/>
        </w:rPr>
        <w:t>1</w:t>
      </w:r>
      <w:r w:rsidR="00AE6620">
        <w:rPr>
          <w:sz w:val="24"/>
          <w:szCs w:val="24"/>
        </w:rPr>
        <w:t>7</w:t>
      </w:r>
      <w:r w:rsidRPr="001169C6">
        <w:rPr>
          <w:sz w:val="24"/>
          <w:szCs w:val="24"/>
        </w:rPr>
        <w:t xml:space="preserve"> minutes </w:t>
      </w:r>
      <w:r w:rsidR="00492BEE">
        <w:rPr>
          <w:sz w:val="24"/>
          <w:szCs w:val="24"/>
        </w:rPr>
        <w:t xml:space="preserve">and </w:t>
      </w:r>
      <w:r w:rsidRPr="001169C6">
        <w:rPr>
          <w:sz w:val="24"/>
          <w:szCs w:val="24"/>
        </w:rPr>
        <w:t>one hour and 15 minutes (0.2</w:t>
      </w:r>
      <w:r w:rsidR="00AE6620">
        <w:rPr>
          <w:sz w:val="24"/>
          <w:szCs w:val="24"/>
        </w:rPr>
        <w:t>8</w:t>
      </w:r>
      <w:r w:rsidRPr="001169C6">
        <w:rPr>
          <w:sz w:val="24"/>
          <w:szCs w:val="24"/>
        </w:rPr>
        <w:t xml:space="preserve"> to 1.25 hours) to complete </w:t>
      </w:r>
      <w:r w:rsidR="00492BEE">
        <w:rPr>
          <w:sz w:val="24"/>
          <w:szCs w:val="24"/>
        </w:rPr>
        <w:t>a single</w:t>
      </w:r>
      <w:r w:rsidRPr="001169C6">
        <w:rPr>
          <w:sz w:val="24"/>
          <w:szCs w:val="24"/>
        </w:rPr>
        <w:t xml:space="preserve"> </w:t>
      </w:r>
      <w:r w:rsidR="00492BEE">
        <w:rPr>
          <w:sz w:val="24"/>
          <w:szCs w:val="24"/>
        </w:rPr>
        <w:t xml:space="preserve">item </w:t>
      </w:r>
      <w:r w:rsidRPr="001169C6">
        <w:rPr>
          <w:sz w:val="24"/>
          <w:szCs w:val="24"/>
        </w:rPr>
        <w:t>in this collection, including the time to gather the necessary information, prepare the forms or documents, and submit the completed request to the USPTO</w:t>
      </w:r>
      <w:r w:rsidR="00EC2451">
        <w:rPr>
          <w:sz w:val="24"/>
          <w:szCs w:val="24"/>
        </w:rPr>
        <w:t>, depending on the instrument used</w:t>
      </w:r>
      <w:r w:rsidRPr="001169C6">
        <w:rPr>
          <w:sz w:val="24"/>
          <w:szCs w:val="24"/>
        </w:rPr>
        <w:t>.</w:t>
      </w:r>
    </w:p>
    <w:p w14:paraId="560A7A50" w14:textId="77777777" w:rsidR="00177183" w:rsidRDefault="00177183">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p>
    <w:p w14:paraId="560A7A51" w14:textId="77777777" w:rsidR="00177183" w:rsidRPr="001169C6" w:rsidRDefault="00177183">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r w:rsidRPr="00177183">
        <w:rPr>
          <w:sz w:val="24"/>
          <w:szCs w:val="24"/>
        </w:rPr>
        <w:lastRenderedPageBreak/>
        <w:t xml:space="preserve">These estimates are based on the Agency’s long-standing institutional knowledge of and experience with the type of information collected and the length of time necessary to complete responses containing similar or like information.  </w:t>
      </w:r>
    </w:p>
    <w:p w14:paraId="560A7A52" w14:textId="77777777" w:rsidR="008C7D21" w:rsidRPr="001169C6" w:rsidRDefault="008C7D21" w:rsidP="00C81A29">
      <w:pPr>
        <w:tabs>
          <w:tab w:val="left" w:pos="-1176"/>
          <w:tab w:val="left" w:pos="-720"/>
          <w:tab w:val="left" w:pos="0"/>
          <w:tab w:val="left" w:pos="360"/>
        </w:tabs>
        <w:jc w:val="both"/>
        <w:rPr>
          <w:rFonts w:ascii="Arial" w:hAnsi="Arial" w:cs="Arial"/>
          <w:sz w:val="24"/>
          <w:lang w:val="en-GB"/>
        </w:rPr>
      </w:pPr>
    </w:p>
    <w:p w14:paraId="560A7A53" w14:textId="77777777" w:rsidR="008C7D21" w:rsidRPr="001169C6" w:rsidRDefault="008C7D21" w:rsidP="00B36630">
      <w:pPr>
        <w:keepNext/>
        <w:numPr>
          <w:ilvl w:val="0"/>
          <w:numId w:val="9"/>
        </w:numPr>
        <w:tabs>
          <w:tab w:val="left" w:pos="-456"/>
          <w:tab w:val="left" w:pos="0"/>
          <w:tab w:val="left" w:pos="1080"/>
        </w:tabs>
        <w:ind w:hanging="720"/>
        <w:jc w:val="both"/>
        <w:rPr>
          <w:rFonts w:ascii="Arial" w:hAnsi="Arial" w:cs="Arial"/>
          <w:sz w:val="24"/>
          <w:lang w:val="en-GB"/>
        </w:rPr>
      </w:pPr>
      <w:r w:rsidRPr="001169C6">
        <w:rPr>
          <w:rFonts w:ascii="Arial" w:hAnsi="Arial" w:cs="Arial"/>
          <w:b/>
          <w:bCs/>
          <w:sz w:val="24"/>
          <w:lang w:val="en-GB"/>
        </w:rPr>
        <w:t>Cost Burden Calculation Factors</w:t>
      </w:r>
    </w:p>
    <w:p w14:paraId="560A7A54" w14:textId="5074B9E6" w:rsidR="00177183" w:rsidRPr="00177183" w:rsidRDefault="00177183" w:rsidP="00B36630">
      <w:pPr>
        <w:pStyle w:val="BodyTextIndent"/>
        <w:widowControl/>
        <w:tabs>
          <w:tab w:val="clear" w:pos="1980"/>
          <w:tab w:val="clear" w:pos="2880"/>
          <w:tab w:val="left" w:pos="1800"/>
          <w:tab w:val="left" w:pos="2520"/>
          <w:tab w:val="left" w:pos="3240"/>
        </w:tabs>
        <w:rPr>
          <w:sz w:val="24"/>
          <w:szCs w:val="24"/>
        </w:rPr>
      </w:pPr>
      <w:r w:rsidRPr="00177183">
        <w:rPr>
          <w:sz w:val="24"/>
          <w:szCs w:val="24"/>
        </w:rPr>
        <w:t xml:space="preserve">The USPTO uses a </w:t>
      </w:r>
      <w:r w:rsidRPr="00CD63B4">
        <w:rPr>
          <w:sz w:val="24"/>
          <w:szCs w:val="24"/>
        </w:rPr>
        <w:t>professional rate of $</w:t>
      </w:r>
      <w:r w:rsidR="00F32051">
        <w:rPr>
          <w:sz w:val="24"/>
          <w:szCs w:val="24"/>
        </w:rPr>
        <w:t>410</w:t>
      </w:r>
      <w:r w:rsidRPr="00CD63B4">
        <w:rPr>
          <w:sz w:val="24"/>
          <w:szCs w:val="24"/>
        </w:rPr>
        <w:t xml:space="preserve"> per hour for respondent cost</w:t>
      </w:r>
      <w:r w:rsidRPr="00177183">
        <w:rPr>
          <w:sz w:val="24"/>
          <w:szCs w:val="24"/>
        </w:rPr>
        <w:t xml:space="preserve"> burden calculations, which is the mean rate for attorneys in private firms as shown in the </w:t>
      </w:r>
      <w:r w:rsidRPr="00F63C1C">
        <w:rPr>
          <w:i/>
          <w:sz w:val="24"/>
          <w:szCs w:val="24"/>
        </w:rPr>
        <w:t>201</w:t>
      </w:r>
      <w:r w:rsidR="00F32051">
        <w:rPr>
          <w:i/>
          <w:sz w:val="24"/>
          <w:szCs w:val="24"/>
        </w:rPr>
        <w:t>5</w:t>
      </w:r>
      <w:r w:rsidRPr="00F63C1C">
        <w:rPr>
          <w:i/>
          <w:sz w:val="24"/>
          <w:szCs w:val="24"/>
        </w:rPr>
        <w:t xml:space="preserve"> Report of the Economic Survey</w:t>
      </w:r>
      <w:r w:rsidRPr="00177183">
        <w:rPr>
          <w:sz w:val="24"/>
          <w:szCs w:val="24"/>
        </w:rPr>
        <w:t xml:space="preserve"> published by the American Intellectual Pr</w:t>
      </w:r>
      <w:r w:rsidR="003A270F">
        <w:rPr>
          <w:sz w:val="24"/>
          <w:szCs w:val="24"/>
        </w:rPr>
        <w:t>operty Law Association (AIPLA).</w:t>
      </w:r>
      <w:r w:rsidRPr="00177183">
        <w:rPr>
          <w:sz w:val="24"/>
          <w:szCs w:val="24"/>
        </w:rPr>
        <w:t xml:space="preserve"> Based on the Agency’s long-standing institutional knowledge of and experience with the type of information collected, the Agency believes $</w:t>
      </w:r>
      <w:r w:rsidR="00F32051">
        <w:rPr>
          <w:sz w:val="24"/>
          <w:szCs w:val="24"/>
        </w:rPr>
        <w:t>410</w:t>
      </w:r>
      <w:r w:rsidRPr="00177183">
        <w:rPr>
          <w:sz w:val="24"/>
          <w:szCs w:val="24"/>
        </w:rPr>
        <w:t xml:space="preserve"> is an accurate estimate of the cost per hour to collect this information.</w:t>
      </w:r>
    </w:p>
    <w:p w14:paraId="560A7A55" w14:textId="77777777" w:rsidR="008C7D21" w:rsidRPr="002F0923" w:rsidRDefault="008C7D21">
      <w:pPr>
        <w:tabs>
          <w:tab w:val="left" w:pos="-1176"/>
          <w:tab w:val="left" w:pos="-720"/>
          <w:tab w:val="left" w:pos="0"/>
          <w:tab w:val="left" w:pos="360"/>
        </w:tabs>
        <w:jc w:val="both"/>
        <w:rPr>
          <w:rFonts w:ascii="Arial" w:hAnsi="Arial" w:cs="Arial"/>
          <w:color w:val="0000FF"/>
          <w:sz w:val="24"/>
          <w:szCs w:val="22"/>
          <w:lang w:val="en-GB"/>
        </w:rPr>
      </w:pPr>
    </w:p>
    <w:p w14:paraId="560A7A56" w14:textId="77777777" w:rsidR="008C7D21" w:rsidRPr="00F32051" w:rsidRDefault="008C7D21" w:rsidP="00051831">
      <w:pPr>
        <w:keepNext/>
        <w:tabs>
          <w:tab w:val="left" w:pos="-1176"/>
          <w:tab w:val="left" w:pos="-720"/>
          <w:tab w:val="left" w:pos="0"/>
          <w:tab w:val="left" w:pos="360"/>
        </w:tabs>
        <w:jc w:val="both"/>
        <w:rPr>
          <w:rFonts w:ascii="Courier New" w:hAnsi="Courier New" w:cs="Courier New"/>
          <w:sz w:val="16"/>
          <w:szCs w:val="16"/>
        </w:rPr>
      </w:pPr>
      <w:r w:rsidRPr="00F32051">
        <w:rPr>
          <w:rFonts w:ascii="Arial" w:hAnsi="Arial" w:cs="Arial"/>
          <w:b/>
          <w:bCs/>
          <w:sz w:val="16"/>
          <w:szCs w:val="16"/>
          <w:lang w:val="en-GB"/>
        </w:rPr>
        <w:t>Table 3:  Burden Hour/Burden Cost to Respondents</w:t>
      </w:r>
    </w:p>
    <w:tbl>
      <w:tblPr>
        <w:tblW w:w="9428" w:type="dxa"/>
        <w:jc w:val="center"/>
        <w:tblInd w:w="2069" w:type="dxa"/>
        <w:tblLayout w:type="fixed"/>
        <w:tblCellMar>
          <w:left w:w="120" w:type="dxa"/>
          <w:right w:w="120" w:type="dxa"/>
        </w:tblCellMar>
        <w:tblLook w:val="0000" w:firstRow="0" w:lastRow="0" w:firstColumn="0" w:lastColumn="0" w:noHBand="0" w:noVBand="0"/>
      </w:tblPr>
      <w:tblGrid>
        <w:gridCol w:w="934"/>
        <w:gridCol w:w="2554"/>
        <w:gridCol w:w="1080"/>
        <w:gridCol w:w="1170"/>
        <w:gridCol w:w="1530"/>
        <w:gridCol w:w="866"/>
        <w:gridCol w:w="1294"/>
      </w:tblGrid>
      <w:tr w:rsidR="00F32051" w:rsidRPr="0030651E" w14:paraId="61AA9D7E" w14:textId="77777777" w:rsidTr="00A55FC6">
        <w:trPr>
          <w:cantSplit/>
          <w:tblHeader/>
          <w:jc w:val="center"/>
        </w:trPr>
        <w:tc>
          <w:tcPr>
            <w:tcW w:w="934" w:type="dxa"/>
            <w:tcBorders>
              <w:top w:val="single" w:sz="7" w:space="0" w:color="000000"/>
              <w:left w:val="single" w:sz="7" w:space="0" w:color="000000"/>
              <w:bottom w:val="single" w:sz="7" w:space="0" w:color="000000"/>
              <w:right w:val="single" w:sz="7" w:space="0" w:color="000000"/>
            </w:tcBorders>
          </w:tcPr>
          <w:p w14:paraId="24934748" w14:textId="051A1BE5" w:rsidR="00F32051" w:rsidRPr="00F32051" w:rsidRDefault="00F32051" w:rsidP="00F32051">
            <w:pPr>
              <w:jc w:val="center"/>
              <w:rPr>
                <w:rFonts w:ascii="Arial" w:hAnsi="Arial" w:cs="Arial"/>
                <w:b/>
                <w:sz w:val="16"/>
                <w:szCs w:val="16"/>
              </w:rPr>
            </w:pPr>
            <w:r>
              <w:rPr>
                <w:rFonts w:ascii="Arial" w:hAnsi="Arial" w:cs="Arial"/>
                <w:b/>
                <w:sz w:val="16"/>
                <w:szCs w:val="16"/>
              </w:rPr>
              <w:t>IC Number</w:t>
            </w:r>
          </w:p>
        </w:tc>
        <w:tc>
          <w:tcPr>
            <w:tcW w:w="2554" w:type="dxa"/>
            <w:tcBorders>
              <w:top w:val="single" w:sz="7" w:space="0" w:color="000000"/>
              <w:left w:val="single" w:sz="7" w:space="0" w:color="000000"/>
              <w:bottom w:val="single" w:sz="7" w:space="0" w:color="000000"/>
              <w:right w:val="single" w:sz="7" w:space="0" w:color="000000"/>
            </w:tcBorders>
          </w:tcPr>
          <w:p w14:paraId="1553813D" w14:textId="69CE36A3" w:rsidR="00F32051" w:rsidRPr="00F32051" w:rsidRDefault="00F32051" w:rsidP="00F32051">
            <w:pPr>
              <w:tabs>
                <w:tab w:val="left" w:pos="-1176"/>
                <w:tab w:val="left" w:pos="-720"/>
                <w:tab w:val="left" w:pos="0"/>
                <w:tab w:val="left" w:pos="360"/>
              </w:tabs>
              <w:jc w:val="center"/>
              <w:rPr>
                <w:rFonts w:ascii="Arial" w:hAnsi="Arial" w:cs="Arial"/>
                <w:b/>
                <w:bCs/>
                <w:sz w:val="16"/>
                <w:szCs w:val="16"/>
              </w:rPr>
            </w:pPr>
            <w:bookmarkStart w:id="2" w:name="OLE_LINK6"/>
            <w:bookmarkStart w:id="3" w:name="OLE_LINK7"/>
            <w:r w:rsidRPr="00F32051">
              <w:rPr>
                <w:rFonts w:ascii="Arial" w:hAnsi="Arial" w:cs="Arial"/>
                <w:b/>
                <w:bCs/>
                <w:sz w:val="16"/>
                <w:szCs w:val="16"/>
              </w:rPr>
              <w:t>Information Collection Instrument</w:t>
            </w:r>
          </w:p>
        </w:tc>
        <w:tc>
          <w:tcPr>
            <w:tcW w:w="1080" w:type="dxa"/>
            <w:tcBorders>
              <w:top w:val="single" w:sz="7" w:space="0" w:color="000000"/>
              <w:left w:val="single" w:sz="7" w:space="0" w:color="000000"/>
              <w:bottom w:val="single" w:sz="7" w:space="0" w:color="000000"/>
              <w:right w:val="single" w:sz="7" w:space="0" w:color="000000"/>
            </w:tcBorders>
          </w:tcPr>
          <w:p w14:paraId="02078C30" w14:textId="039D2912"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Response Time (Minutes)</w:t>
            </w:r>
          </w:p>
          <w:p w14:paraId="7699CA34"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5B2F017B" w14:textId="6A2B2B9E"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Annual Responses</w:t>
            </w:r>
          </w:p>
          <w:p w14:paraId="3558ABD1" w14:textId="71947809"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25C44C7D"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(b)</w:t>
            </w:r>
          </w:p>
        </w:tc>
        <w:tc>
          <w:tcPr>
            <w:tcW w:w="1530" w:type="dxa"/>
            <w:tcBorders>
              <w:top w:val="single" w:sz="7" w:space="0" w:color="000000"/>
              <w:left w:val="single" w:sz="7" w:space="0" w:color="000000"/>
              <w:bottom w:val="single" w:sz="7" w:space="0" w:color="000000"/>
              <w:right w:val="single" w:sz="7" w:space="0" w:color="000000"/>
            </w:tcBorders>
          </w:tcPr>
          <w:p w14:paraId="229D8E47" w14:textId="6C45758C"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Annual Burden Hours</w:t>
            </w:r>
          </w:p>
          <w:p w14:paraId="0C3322EA"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1167FF2E" w14:textId="2A828C03"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(a) x (b) / 60 = (c)</w:t>
            </w:r>
          </w:p>
        </w:tc>
        <w:tc>
          <w:tcPr>
            <w:tcW w:w="866" w:type="dxa"/>
            <w:tcBorders>
              <w:top w:val="single" w:sz="7" w:space="0" w:color="000000"/>
              <w:left w:val="single" w:sz="7" w:space="0" w:color="000000"/>
              <w:bottom w:val="single" w:sz="7" w:space="0" w:color="000000"/>
              <w:right w:val="single" w:sz="7" w:space="0" w:color="000000"/>
            </w:tcBorders>
          </w:tcPr>
          <w:p w14:paraId="3EB0A669"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Rate ($/</w:t>
            </w:r>
            <w:proofErr w:type="spellStart"/>
            <w:r w:rsidRPr="00F32051">
              <w:rPr>
                <w:rFonts w:ascii="Arial" w:hAnsi="Arial" w:cs="Arial"/>
                <w:b/>
                <w:bCs/>
                <w:sz w:val="16"/>
                <w:szCs w:val="16"/>
              </w:rPr>
              <w:t>hr</w:t>
            </w:r>
            <w:proofErr w:type="spellEnd"/>
            <w:r w:rsidRPr="00F32051">
              <w:rPr>
                <w:rFonts w:ascii="Arial" w:hAnsi="Arial" w:cs="Arial"/>
                <w:b/>
                <w:bCs/>
                <w:sz w:val="16"/>
                <w:szCs w:val="16"/>
              </w:rPr>
              <w:t>)</w:t>
            </w:r>
          </w:p>
          <w:p w14:paraId="3FBB66B5" w14:textId="77777777" w:rsidR="00F32051" w:rsidRDefault="00F32051" w:rsidP="00F32051">
            <w:pPr>
              <w:tabs>
                <w:tab w:val="left" w:pos="-1176"/>
                <w:tab w:val="left" w:pos="-720"/>
                <w:tab w:val="left" w:pos="0"/>
                <w:tab w:val="left" w:pos="360"/>
              </w:tabs>
              <w:jc w:val="center"/>
              <w:rPr>
                <w:rFonts w:ascii="Arial" w:hAnsi="Arial" w:cs="Arial"/>
                <w:b/>
                <w:bCs/>
                <w:sz w:val="16"/>
                <w:szCs w:val="16"/>
              </w:rPr>
            </w:pPr>
          </w:p>
          <w:p w14:paraId="5611137B"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19ECD839"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(d)</w:t>
            </w:r>
          </w:p>
        </w:tc>
        <w:tc>
          <w:tcPr>
            <w:tcW w:w="1294" w:type="dxa"/>
            <w:tcBorders>
              <w:top w:val="single" w:sz="7" w:space="0" w:color="000000"/>
              <w:left w:val="single" w:sz="7" w:space="0" w:color="000000"/>
              <w:bottom w:val="single" w:sz="7" w:space="0" w:color="000000"/>
              <w:right w:val="single" w:sz="7" w:space="0" w:color="000000"/>
            </w:tcBorders>
          </w:tcPr>
          <w:p w14:paraId="78F9A8E5" w14:textId="19AF094A"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 xml:space="preserve">Total </w:t>
            </w:r>
            <w:r w:rsidR="001F33D7">
              <w:rPr>
                <w:rFonts w:ascii="Arial" w:hAnsi="Arial" w:cs="Arial"/>
                <w:b/>
                <w:bCs/>
                <w:sz w:val="16"/>
                <w:szCs w:val="16"/>
              </w:rPr>
              <w:t xml:space="preserve">Respondent </w:t>
            </w:r>
            <w:r w:rsidRPr="00F32051">
              <w:rPr>
                <w:rFonts w:ascii="Arial" w:hAnsi="Arial" w:cs="Arial"/>
                <w:b/>
                <w:bCs/>
                <w:sz w:val="16"/>
                <w:szCs w:val="16"/>
              </w:rPr>
              <w:t>Cost</w:t>
            </w:r>
            <w:r w:rsidR="001F33D7">
              <w:rPr>
                <w:rFonts w:ascii="Arial" w:hAnsi="Arial" w:cs="Arial"/>
                <w:b/>
                <w:bCs/>
                <w:sz w:val="16"/>
                <w:szCs w:val="16"/>
              </w:rPr>
              <w:t xml:space="preserve"> Burden</w:t>
            </w:r>
          </w:p>
          <w:p w14:paraId="0D49A8B6" w14:textId="16130AFE" w:rsidR="00FE6D36"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w:t>
            </w:r>
            <w:proofErr w:type="spellStart"/>
            <w:r w:rsidRPr="00F32051">
              <w:rPr>
                <w:rFonts w:ascii="Arial" w:hAnsi="Arial" w:cs="Arial"/>
                <w:b/>
                <w:bCs/>
                <w:sz w:val="16"/>
                <w:szCs w:val="16"/>
              </w:rPr>
              <w:t>yr</w:t>
            </w:r>
            <w:proofErr w:type="spellEnd"/>
            <w:r w:rsidRPr="00F32051">
              <w:rPr>
                <w:rFonts w:ascii="Arial" w:hAnsi="Arial" w:cs="Arial"/>
                <w:b/>
                <w:bCs/>
                <w:sz w:val="16"/>
                <w:szCs w:val="16"/>
              </w:rPr>
              <w:t>)</w:t>
            </w:r>
          </w:p>
          <w:p w14:paraId="5FABECDC" w14:textId="682539C9"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(c) x (d)</w:t>
            </w:r>
            <w:r>
              <w:rPr>
                <w:rFonts w:ascii="Arial" w:hAnsi="Arial" w:cs="Arial"/>
                <w:b/>
                <w:bCs/>
                <w:sz w:val="16"/>
                <w:szCs w:val="16"/>
              </w:rPr>
              <w:t xml:space="preserve"> = (e)</w:t>
            </w:r>
          </w:p>
        </w:tc>
      </w:tr>
      <w:tr w:rsidR="00F32051" w:rsidRPr="002F0923" w14:paraId="39171CA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7474AA7" w14:textId="77777777" w:rsidR="00F32051" w:rsidRPr="00F32051" w:rsidRDefault="00F32051" w:rsidP="00F32051">
            <w:pPr>
              <w:jc w:val="center"/>
              <w:rPr>
                <w:rFonts w:ascii="Arial" w:hAnsi="Arial" w:cs="Arial"/>
                <w:b/>
                <w:bCs/>
                <w:sz w:val="16"/>
                <w:szCs w:val="16"/>
              </w:rPr>
            </w:pPr>
          </w:p>
          <w:p w14:paraId="60A182F6" w14:textId="2507B493" w:rsidR="00F32051" w:rsidRPr="00F32051" w:rsidRDefault="00F32051" w:rsidP="00F32051">
            <w:pPr>
              <w:jc w:val="center"/>
              <w:rPr>
                <w:rFonts w:ascii="Arial" w:hAnsi="Arial" w:cs="Arial"/>
                <w:b/>
                <w:bCs/>
                <w:sz w:val="16"/>
                <w:szCs w:val="16"/>
              </w:rPr>
            </w:pPr>
            <w:r w:rsidRPr="00F32051">
              <w:rPr>
                <w:rFonts w:ascii="Arial" w:hAnsi="Arial" w:cs="Arial"/>
                <w:b/>
                <w:bCs/>
                <w:sz w:val="16"/>
                <w:szCs w:val="16"/>
              </w:rPr>
              <w:t>1</w:t>
            </w:r>
          </w:p>
        </w:tc>
        <w:tc>
          <w:tcPr>
            <w:tcW w:w="2554" w:type="dxa"/>
            <w:tcBorders>
              <w:top w:val="single" w:sz="7" w:space="0" w:color="000000"/>
              <w:left w:val="single" w:sz="7" w:space="0" w:color="000000"/>
              <w:bottom w:val="single" w:sz="7" w:space="0" w:color="000000"/>
              <w:right w:val="single" w:sz="7" w:space="0" w:color="000000"/>
            </w:tcBorders>
          </w:tcPr>
          <w:p w14:paraId="6968E85A" w14:textId="41226C4C" w:rsidR="00F32051" w:rsidRPr="00F32051" w:rsidRDefault="00F32051" w:rsidP="00916036">
            <w:pPr>
              <w:spacing w:line="120" w:lineRule="exact"/>
              <w:rPr>
                <w:rFonts w:ascii="Arial" w:hAnsi="Arial" w:cs="Arial"/>
                <w:b/>
                <w:bCs/>
                <w:sz w:val="16"/>
                <w:szCs w:val="16"/>
              </w:rPr>
            </w:pPr>
          </w:p>
          <w:p w14:paraId="78A6AF04"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International Registration (PTO-2131 TEAS)</w:t>
            </w:r>
          </w:p>
        </w:tc>
        <w:tc>
          <w:tcPr>
            <w:tcW w:w="1080" w:type="dxa"/>
            <w:tcBorders>
              <w:top w:val="single" w:sz="7" w:space="0" w:color="000000"/>
              <w:left w:val="single" w:sz="7" w:space="0" w:color="000000"/>
              <w:bottom w:val="single" w:sz="7" w:space="0" w:color="000000"/>
              <w:right w:val="single" w:sz="7" w:space="0" w:color="000000"/>
            </w:tcBorders>
          </w:tcPr>
          <w:p w14:paraId="2D9522FE" w14:textId="77777777" w:rsidR="00F32051" w:rsidRPr="00F32051" w:rsidRDefault="00F32051" w:rsidP="00916036">
            <w:pPr>
              <w:spacing w:line="120" w:lineRule="exact"/>
              <w:rPr>
                <w:rFonts w:ascii="Arial" w:hAnsi="Arial" w:cs="Arial"/>
                <w:sz w:val="16"/>
                <w:szCs w:val="16"/>
              </w:rPr>
            </w:pPr>
          </w:p>
          <w:p w14:paraId="4D6C2B89" w14:textId="37F3F534"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17</w:t>
            </w:r>
          </w:p>
        </w:tc>
        <w:tc>
          <w:tcPr>
            <w:tcW w:w="1170" w:type="dxa"/>
            <w:tcBorders>
              <w:top w:val="single" w:sz="7" w:space="0" w:color="000000"/>
              <w:left w:val="single" w:sz="7" w:space="0" w:color="000000"/>
              <w:bottom w:val="single" w:sz="7" w:space="0" w:color="000000"/>
              <w:right w:val="single" w:sz="7" w:space="0" w:color="000000"/>
            </w:tcBorders>
          </w:tcPr>
          <w:p w14:paraId="49CF08A0" w14:textId="77777777" w:rsidR="00F32051" w:rsidRPr="00F32051" w:rsidRDefault="00F32051" w:rsidP="00916036">
            <w:pPr>
              <w:spacing w:line="120" w:lineRule="exact"/>
              <w:rPr>
                <w:rFonts w:ascii="Arial" w:hAnsi="Arial" w:cs="Arial"/>
                <w:sz w:val="16"/>
                <w:szCs w:val="16"/>
              </w:rPr>
            </w:pPr>
          </w:p>
          <w:p w14:paraId="268AC482" w14:textId="257B7C05" w:rsidR="00F32051" w:rsidRPr="00F32051" w:rsidRDefault="00F32051" w:rsidP="00F32051">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8,010</w:t>
            </w:r>
          </w:p>
        </w:tc>
        <w:tc>
          <w:tcPr>
            <w:tcW w:w="1530" w:type="dxa"/>
            <w:tcBorders>
              <w:top w:val="single" w:sz="7" w:space="0" w:color="000000"/>
              <w:left w:val="single" w:sz="7" w:space="0" w:color="000000"/>
              <w:bottom w:val="single" w:sz="7" w:space="0" w:color="000000"/>
              <w:right w:val="single" w:sz="7" w:space="0" w:color="000000"/>
            </w:tcBorders>
          </w:tcPr>
          <w:p w14:paraId="34A175A9" w14:textId="77777777" w:rsidR="00F32051" w:rsidRPr="0030651E" w:rsidRDefault="00F32051" w:rsidP="00916036">
            <w:pPr>
              <w:spacing w:line="120" w:lineRule="exact"/>
              <w:rPr>
                <w:rFonts w:ascii="Arial" w:hAnsi="Arial" w:cs="Arial"/>
                <w:sz w:val="16"/>
                <w:szCs w:val="16"/>
              </w:rPr>
            </w:pPr>
          </w:p>
          <w:p w14:paraId="312BA458" w14:textId="50A0B358" w:rsidR="00F32051" w:rsidRPr="0030651E" w:rsidRDefault="00F32051" w:rsidP="00916036">
            <w:pPr>
              <w:tabs>
                <w:tab w:val="left" w:pos="-1176"/>
                <w:tab w:val="left" w:pos="-720"/>
                <w:tab w:val="left" w:pos="0"/>
                <w:tab w:val="left" w:pos="360"/>
              </w:tabs>
              <w:spacing w:after="58"/>
              <w:jc w:val="right"/>
              <w:rPr>
                <w:rFonts w:ascii="Arial" w:hAnsi="Arial" w:cs="Arial"/>
                <w:sz w:val="16"/>
                <w:szCs w:val="16"/>
              </w:rPr>
            </w:pPr>
            <w:r>
              <w:rPr>
                <w:rFonts w:ascii="Arial" w:hAnsi="Arial" w:cs="Arial"/>
                <w:sz w:val="16"/>
                <w:szCs w:val="16"/>
              </w:rPr>
              <w:t>2,269.50</w:t>
            </w:r>
          </w:p>
        </w:tc>
        <w:tc>
          <w:tcPr>
            <w:tcW w:w="866" w:type="dxa"/>
            <w:tcBorders>
              <w:top w:val="single" w:sz="7" w:space="0" w:color="000000"/>
              <w:left w:val="single" w:sz="7" w:space="0" w:color="000000"/>
              <w:bottom w:val="single" w:sz="7" w:space="0" w:color="000000"/>
              <w:right w:val="single" w:sz="7" w:space="0" w:color="000000"/>
            </w:tcBorders>
          </w:tcPr>
          <w:p w14:paraId="724C9689" w14:textId="77777777" w:rsidR="00F32051" w:rsidRPr="006564A4" w:rsidRDefault="00F32051" w:rsidP="00916036">
            <w:pPr>
              <w:spacing w:line="120" w:lineRule="exact"/>
              <w:rPr>
                <w:rFonts w:ascii="Arial" w:hAnsi="Arial" w:cs="Arial"/>
                <w:sz w:val="16"/>
                <w:szCs w:val="16"/>
              </w:rPr>
            </w:pPr>
          </w:p>
          <w:p w14:paraId="7F380C6A" w14:textId="5BD6F642"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4412815" w14:textId="77777777" w:rsidR="00F32051" w:rsidRPr="00B02D68" w:rsidRDefault="00F32051" w:rsidP="00916036">
            <w:pPr>
              <w:spacing w:line="120" w:lineRule="exact"/>
              <w:rPr>
                <w:rFonts w:ascii="Arial" w:hAnsi="Arial" w:cs="Arial"/>
                <w:sz w:val="16"/>
                <w:szCs w:val="16"/>
              </w:rPr>
            </w:pPr>
          </w:p>
          <w:p w14:paraId="72AB84EB" w14:textId="32CD1A40"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930,495</w:t>
            </w:r>
            <w:r w:rsidRPr="00B02D68">
              <w:rPr>
                <w:rFonts w:ascii="Arial" w:hAnsi="Arial" w:cs="Arial"/>
                <w:sz w:val="16"/>
                <w:szCs w:val="16"/>
              </w:rPr>
              <w:t>.00</w:t>
            </w:r>
          </w:p>
        </w:tc>
      </w:tr>
      <w:tr w:rsidR="00F32051" w:rsidRPr="002F0923" w14:paraId="4186CDF7"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33A71EF4" w14:textId="77777777" w:rsidR="00F32051" w:rsidRPr="00F32051" w:rsidRDefault="00F32051" w:rsidP="00F32051">
            <w:pPr>
              <w:jc w:val="center"/>
              <w:rPr>
                <w:rFonts w:ascii="Arial" w:hAnsi="Arial" w:cs="Arial"/>
                <w:b/>
                <w:sz w:val="16"/>
                <w:szCs w:val="16"/>
              </w:rPr>
            </w:pPr>
          </w:p>
          <w:p w14:paraId="7C025747" w14:textId="2D5B4F48" w:rsidR="00F32051" w:rsidRPr="00F32051" w:rsidRDefault="00F32051" w:rsidP="00F32051">
            <w:pPr>
              <w:jc w:val="center"/>
              <w:rPr>
                <w:rFonts w:ascii="Arial" w:hAnsi="Arial" w:cs="Arial"/>
                <w:b/>
                <w:sz w:val="16"/>
                <w:szCs w:val="16"/>
              </w:rPr>
            </w:pPr>
            <w:r w:rsidRPr="00F32051">
              <w:rPr>
                <w:rFonts w:ascii="Arial" w:hAnsi="Arial" w:cs="Arial"/>
                <w:b/>
                <w:sz w:val="16"/>
                <w:szCs w:val="16"/>
              </w:rPr>
              <w:t>1</w:t>
            </w:r>
          </w:p>
        </w:tc>
        <w:tc>
          <w:tcPr>
            <w:tcW w:w="2554" w:type="dxa"/>
            <w:tcBorders>
              <w:top w:val="single" w:sz="7" w:space="0" w:color="000000"/>
              <w:left w:val="single" w:sz="7" w:space="0" w:color="000000"/>
              <w:bottom w:val="single" w:sz="7" w:space="0" w:color="000000"/>
              <w:right w:val="single" w:sz="7" w:space="0" w:color="000000"/>
            </w:tcBorders>
          </w:tcPr>
          <w:p w14:paraId="46B371CF" w14:textId="2F2A1207" w:rsidR="00F32051" w:rsidRPr="00F32051" w:rsidRDefault="00F32051" w:rsidP="00916036">
            <w:pPr>
              <w:spacing w:line="120" w:lineRule="exact"/>
              <w:rPr>
                <w:rFonts w:ascii="Arial" w:hAnsi="Arial" w:cs="Arial"/>
                <w:sz w:val="16"/>
                <w:szCs w:val="16"/>
              </w:rPr>
            </w:pPr>
          </w:p>
          <w:p w14:paraId="6D21FA0C"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International Registration (paper, no form)</w:t>
            </w:r>
          </w:p>
        </w:tc>
        <w:tc>
          <w:tcPr>
            <w:tcW w:w="1080" w:type="dxa"/>
            <w:tcBorders>
              <w:top w:val="single" w:sz="7" w:space="0" w:color="000000"/>
              <w:left w:val="single" w:sz="7" w:space="0" w:color="000000"/>
              <w:bottom w:val="single" w:sz="7" w:space="0" w:color="000000"/>
              <w:right w:val="single" w:sz="7" w:space="0" w:color="000000"/>
            </w:tcBorders>
          </w:tcPr>
          <w:p w14:paraId="4B82951F" w14:textId="77777777" w:rsidR="00F32051" w:rsidRPr="00F32051" w:rsidRDefault="00F32051" w:rsidP="00916036">
            <w:pPr>
              <w:spacing w:line="120" w:lineRule="exact"/>
              <w:rPr>
                <w:rFonts w:ascii="Arial" w:hAnsi="Arial" w:cs="Arial"/>
                <w:sz w:val="16"/>
                <w:szCs w:val="16"/>
              </w:rPr>
            </w:pPr>
          </w:p>
          <w:p w14:paraId="6B9F9C5A" w14:textId="5402EFEB"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32</w:t>
            </w:r>
          </w:p>
        </w:tc>
        <w:tc>
          <w:tcPr>
            <w:tcW w:w="1170" w:type="dxa"/>
            <w:tcBorders>
              <w:top w:val="single" w:sz="7" w:space="0" w:color="000000"/>
              <w:left w:val="single" w:sz="7" w:space="0" w:color="000000"/>
              <w:bottom w:val="single" w:sz="7" w:space="0" w:color="000000"/>
              <w:right w:val="single" w:sz="7" w:space="0" w:color="000000"/>
            </w:tcBorders>
          </w:tcPr>
          <w:p w14:paraId="653E1D95" w14:textId="77777777" w:rsidR="00F32051" w:rsidRPr="00F32051" w:rsidRDefault="00F32051" w:rsidP="00916036">
            <w:pPr>
              <w:spacing w:line="120" w:lineRule="exact"/>
              <w:rPr>
                <w:rFonts w:ascii="Arial" w:hAnsi="Arial" w:cs="Arial"/>
                <w:sz w:val="16"/>
                <w:szCs w:val="16"/>
              </w:rPr>
            </w:pPr>
          </w:p>
          <w:p w14:paraId="1B01C4C2" w14:textId="2637DB5E"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33</w:t>
            </w:r>
          </w:p>
        </w:tc>
        <w:tc>
          <w:tcPr>
            <w:tcW w:w="1530" w:type="dxa"/>
            <w:tcBorders>
              <w:top w:val="single" w:sz="7" w:space="0" w:color="000000"/>
              <w:left w:val="single" w:sz="7" w:space="0" w:color="000000"/>
              <w:bottom w:val="single" w:sz="7" w:space="0" w:color="000000"/>
              <w:right w:val="single" w:sz="7" w:space="0" w:color="000000"/>
            </w:tcBorders>
          </w:tcPr>
          <w:p w14:paraId="2DE601F9" w14:textId="77777777" w:rsidR="00F32051" w:rsidRDefault="00F32051" w:rsidP="00916036">
            <w:pPr>
              <w:spacing w:line="120" w:lineRule="exact"/>
              <w:rPr>
                <w:rFonts w:ascii="Arial" w:hAnsi="Arial" w:cs="Arial"/>
                <w:color w:val="0000FF"/>
                <w:sz w:val="16"/>
                <w:szCs w:val="16"/>
              </w:rPr>
            </w:pPr>
          </w:p>
          <w:p w14:paraId="6BE66979" w14:textId="0BB3FB12"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17.60</w:t>
            </w:r>
          </w:p>
        </w:tc>
        <w:tc>
          <w:tcPr>
            <w:tcW w:w="866" w:type="dxa"/>
            <w:tcBorders>
              <w:top w:val="single" w:sz="7" w:space="0" w:color="000000"/>
              <w:left w:val="single" w:sz="7" w:space="0" w:color="000000"/>
              <w:bottom w:val="single" w:sz="7" w:space="0" w:color="000000"/>
              <w:right w:val="single" w:sz="7" w:space="0" w:color="000000"/>
            </w:tcBorders>
          </w:tcPr>
          <w:p w14:paraId="016933C2" w14:textId="77777777" w:rsidR="00F32051" w:rsidRPr="006564A4" w:rsidRDefault="00F32051" w:rsidP="00916036">
            <w:pPr>
              <w:spacing w:line="120" w:lineRule="exact"/>
              <w:rPr>
                <w:rFonts w:ascii="Arial" w:hAnsi="Arial" w:cs="Arial"/>
                <w:sz w:val="16"/>
                <w:szCs w:val="16"/>
              </w:rPr>
            </w:pPr>
          </w:p>
          <w:p w14:paraId="3BF34310" w14:textId="212969C5"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7E608F62" w14:textId="77777777" w:rsidR="00F32051" w:rsidRPr="00B02D68" w:rsidRDefault="00F32051" w:rsidP="00916036">
            <w:pPr>
              <w:spacing w:line="120" w:lineRule="exact"/>
              <w:rPr>
                <w:rFonts w:ascii="Arial" w:hAnsi="Arial" w:cs="Arial"/>
                <w:sz w:val="16"/>
                <w:szCs w:val="16"/>
              </w:rPr>
            </w:pPr>
          </w:p>
          <w:p w14:paraId="59698E59" w14:textId="7CDC93A7"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7,216</w:t>
            </w:r>
            <w:r w:rsidRPr="00B02D68">
              <w:rPr>
                <w:rFonts w:ascii="Arial" w:hAnsi="Arial" w:cs="Arial"/>
                <w:sz w:val="16"/>
                <w:szCs w:val="16"/>
              </w:rPr>
              <w:t>.00</w:t>
            </w:r>
          </w:p>
        </w:tc>
      </w:tr>
      <w:tr w:rsidR="00F32051" w:rsidRPr="002F0923" w14:paraId="2D722881" w14:textId="77777777" w:rsidTr="00A55FC6">
        <w:trPr>
          <w:cantSplit/>
          <w:trHeight w:val="559"/>
          <w:jc w:val="center"/>
        </w:trPr>
        <w:tc>
          <w:tcPr>
            <w:tcW w:w="934" w:type="dxa"/>
            <w:tcBorders>
              <w:top w:val="single" w:sz="7" w:space="0" w:color="000000"/>
              <w:left w:val="single" w:sz="7" w:space="0" w:color="000000"/>
              <w:bottom w:val="single" w:sz="7" w:space="0" w:color="000000"/>
              <w:right w:val="single" w:sz="7" w:space="0" w:color="000000"/>
            </w:tcBorders>
          </w:tcPr>
          <w:p w14:paraId="22FD526D" w14:textId="77777777" w:rsidR="00F32051" w:rsidRPr="00F32051" w:rsidRDefault="00F32051" w:rsidP="00F32051">
            <w:pPr>
              <w:jc w:val="center"/>
              <w:rPr>
                <w:rFonts w:ascii="Arial" w:hAnsi="Arial" w:cs="Arial"/>
                <w:b/>
                <w:sz w:val="16"/>
                <w:szCs w:val="16"/>
              </w:rPr>
            </w:pPr>
          </w:p>
          <w:p w14:paraId="75B09285" w14:textId="6B4FEE32" w:rsidR="00F32051" w:rsidRPr="00F32051" w:rsidRDefault="00F32051" w:rsidP="00F32051">
            <w:pPr>
              <w:jc w:val="center"/>
              <w:rPr>
                <w:rFonts w:ascii="Arial" w:hAnsi="Arial" w:cs="Arial"/>
                <w:b/>
                <w:sz w:val="16"/>
                <w:szCs w:val="16"/>
              </w:rPr>
            </w:pPr>
            <w:r w:rsidRPr="00F32051">
              <w:rPr>
                <w:rFonts w:ascii="Arial" w:hAnsi="Arial" w:cs="Arial"/>
                <w:b/>
                <w:sz w:val="16"/>
                <w:szCs w:val="16"/>
              </w:rPr>
              <w:t>2</w:t>
            </w:r>
          </w:p>
        </w:tc>
        <w:tc>
          <w:tcPr>
            <w:tcW w:w="2554" w:type="dxa"/>
            <w:tcBorders>
              <w:top w:val="single" w:sz="7" w:space="0" w:color="000000"/>
              <w:left w:val="single" w:sz="7" w:space="0" w:color="000000"/>
              <w:bottom w:val="single" w:sz="7" w:space="0" w:color="000000"/>
              <w:right w:val="single" w:sz="7" w:space="0" w:color="000000"/>
            </w:tcBorders>
          </w:tcPr>
          <w:p w14:paraId="6B984A34" w14:textId="00DB3C9A" w:rsidR="00F32051" w:rsidRPr="00F32051" w:rsidRDefault="00F32051" w:rsidP="00916036">
            <w:pPr>
              <w:spacing w:line="120" w:lineRule="exact"/>
              <w:rPr>
                <w:rFonts w:ascii="Arial" w:hAnsi="Arial" w:cs="Arial"/>
                <w:sz w:val="16"/>
                <w:szCs w:val="16"/>
              </w:rPr>
            </w:pPr>
          </w:p>
          <w:p w14:paraId="4C63A60D"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Subsequent Designation (PTO-2132 TEAS)</w:t>
            </w:r>
          </w:p>
        </w:tc>
        <w:tc>
          <w:tcPr>
            <w:tcW w:w="1080" w:type="dxa"/>
            <w:tcBorders>
              <w:top w:val="single" w:sz="7" w:space="0" w:color="000000"/>
              <w:left w:val="single" w:sz="7" w:space="0" w:color="000000"/>
              <w:bottom w:val="single" w:sz="7" w:space="0" w:color="000000"/>
              <w:right w:val="single" w:sz="7" w:space="0" w:color="000000"/>
            </w:tcBorders>
          </w:tcPr>
          <w:p w14:paraId="25E60FA0" w14:textId="77777777" w:rsidR="00F32051" w:rsidRPr="00F32051" w:rsidRDefault="00F32051" w:rsidP="00916036">
            <w:pPr>
              <w:spacing w:line="120" w:lineRule="exact"/>
              <w:rPr>
                <w:rFonts w:ascii="Arial" w:hAnsi="Arial" w:cs="Arial"/>
                <w:sz w:val="16"/>
                <w:szCs w:val="16"/>
              </w:rPr>
            </w:pPr>
          </w:p>
          <w:p w14:paraId="05F22ADF" w14:textId="1386529D"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17</w:t>
            </w:r>
          </w:p>
        </w:tc>
        <w:tc>
          <w:tcPr>
            <w:tcW w:w="1170" w:type="dxa"/>
            <w:tcBorders>
              <w:top w:val="single" w:sz="7" w:space="0" w:color="000000"/>
              <w:left w:val="single" w:sz="7" w:space="0" w:color="000000"/>
              <w:bottom w:val="single" w:sz="7" w:space="0" w:color="000000"/>
              <w:right w:val="single" w:sz="7" w:space="0" w:color="000000"/>
            </w:tcBorders>
          </w:tcPr>
          <w:p w14:paraId="366353E7" w14:textId="77777777" w:rsidR="00F32051" w:rsidRPr="00F32051" w:rsidRDefault="00F32051" w:rsidP="00916036">
            <w:pPr>
              <w:spacing w:line="120" w:lineRule="exact"/>
              <w:rPr>
                <w:rFonts w:ascii="Arial" w:hAnsi="Arial" w:cs="Arial"/>
                <w:sz w:val="16"/>
                <w:szCs w:val="16"/>
              </w:rPr>
            </w:pPr>
          </w:p>
          <w:p w14:paraId="1B9682D0" w14:textId="3EB51182"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1,236</w:t>
            </w:r>
          </w:p>
        </w:tc>
        <w:tc>
          <w:tcPr>
            <w:tcW w:w="1530" w:type="dxa"/>
            <w:tcBorders>
              <w:top w:val="single" w:sz="7" w:space="0" w:color="000000"/>
              <w:left w:val="single" w:sz="7" w:space="0" w:color="000000"/>
              <w:bottom w:val="single" w:sz="7" w:space="0" w:color="000000"/>
              <w:right w:val="single" w:sz="7" w:space="0" w:color="000000"/>
            </w:tcBorders>
          </w:tcPr>
          <w:p w14:paraId="78251A62" w14:textId="77777777" w:rsidR="00F32051" w:rsidRPr="002F0923" w:rsidRDefault="00F32051" w:rsidP="00916036">
            <w:pPr>
              <w:spacing w:line="120" w:lineRule="exact"/>
              <w:rPr>
                <w:rFonts w:ascii="Arial" w:hAnsi="Arial" w:cs="Arial"/>
                <w:color w:val="0000FF"/>
                <w:sz w:val="16"/>
                <w:szCs w:val="16"/>
              </w:rPr>
            </w:pPr>
          </w:p>
          <w:p w14:paraId="427223FA" w14:textId="0F34A2F2"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350.20</w:t>
            </w:r>
          </w:p>
        </w:tc>
        <w:tc>
          <w:tcPr>
            <w:tcW w:w="866" w:type="dxa"/>
            <w:tcBorders>
              <w:top w:val="single" w:sz="7" w:space="0" w:color="000000"/>
              <w:left w:val="single" w:sz="7" w:space="0" w:color="000000"/>
              <w:bottom w:val="single" w:sz="7" w:space="0" w:color="000000"/>
              <w:right w:val="single" w:sz="7" w:space="0" w:color="000000"/>
            </w:tcBorders>
          </w:tcPr>
          <w:p w14:paraId="2FDB09C2" w14:textId="77777777" w:rsidR="00F32051" w:rsidRPr="006564A4" w:rsidRDefault="00F32051" w:rsidP="00916036">
            <w:pPr>
              <w:spacing w:line="120" w:lineRule="exact"/>
              <w:rPr>
                <w:rFonts w:ascii="Arial" w:hAnsi="Arial" w:cs="Arial"/>
                <w:sz w:val="16"/>
                <w:szCs w:val="16"/>
              </w:rPr>
            </w:pPr>
          </w:p>
          <w:p w14:paraId="01122C73" w14:textId="31005C60"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13FEA81" w14:textId="77777777" w:rsidR="00F32051" w:rsidRPr="00B02D68" w:rsidRDefault="00F32051" w:rsidP="00916036">
            <w:pPr>
              <w:spacing w:line="120" w:lineRule="exact"/>
              <w:rPr>
                <w:rFonts w:ascii="Arial" w:hAnsi="Arial" w:cs="Arial"/>
                <w:sz w:val="16"/>
                <w:szCs w:val="16"/>
              </w:rPr>
            </w:pPr>
          </w:p>
          <w:p w14:paraId="7C142F94" w14:textId="2AD28A26"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143,582</w:t>
            </w:r>
            <w:r w:rsidRPr="00B02D68">
              <w:rPr>
                <w:rFonts w:ascii="Arial" w:hAnsi="Arial" w:cs="Arial"/>
                <w:sz w:val="16"/>
                <w:szCs w:val="16"/>
              </w:rPr>
              <w:t>.00</w:t>
            </w:r>
          </w:p>
        </w:tc>
      </w:tr>
      <w:tr w:rsidR="00F32051" w:rsidRPr="002F0923" w14:paraId="446ABB28"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7471E2C1" w14:textId="77777777" w:rsidR="00F32051" w:rsidRPr="00F32051" w:rsidRDefault="00F32051" w:rsidP="00F32051">
            <w:pPr>
              <w:jc w:val="center"/>
              <w:rPr>
                <w:rFonts w:ascii="Arial" w:hAnsi="Arial" w:cs="Arial"/>
                <w:b/>
                <w:sz w:val="16"/>
                <w:szCs w:val="16"/>
              </w:rPr>
            </w:pPr>
          </w:p>
          <w:p w14:paraId="08961D87" w14:textId="50150A36" w:rsidR="00F32051" w:rsidRPr="00F32051" w:rsidRDefault="00F32051" w:rsidP="00F32051">
            <w:pPr>
              <w:jc w:val="center"/>
              <w:rPr>
                <w:rFonts w:ascii="Arial" w:hAnsi="Arial" w:cs="Arial"/>
                <w:b/>
                <w:sz w:val="16"/>
                <w:szCs w:val="16"/>
              </w:rPr>
            </w:pPr>
            <w:r w:rsidRPr="00F32051">
              <w:rPr>
                <w:rFonts w:ascii="Arial" w:hAnsi="Arial" w:cs="Arial"/>
                <w:b/>
                <w:sz w:val="16"/>
                <w:szCs w:val="16"/>
              </w:rPr>
              <w:t>2</w:t>
            </w:r>
          </w:p>
        </w:tc>
        <w:tc>
          <w:tcPr>
            <w:tcW w:w="2554" w:type="dxa"/>
            <w:tcBorders>
              <w:top w:val="single" w:sz="7" w:space="0" w:color="000000"/>
              <w:left w:val="single" w:sz="7" w:space="0" w:color="000000"/>
              <w:bottom w:val="single" w:sz="7" w:space="0" w:color="000000"/>
              <w:right w:val="single" w:sz="7" w:space="0" w:color="000000"/>
            </w:tcBorders>
          </w:tcPr>
          <w:p w14:paraId="0F88B61B" w14:textId="11F1E976" w:rsidR="00F32051" w:rsidRPr="00F32051" w:rsidRDefault="00F32051" w:rsidP="00916036">
            <w:pPr>
              <w:spacing w:line="120" w:lineRule="exact"/>
              <w:rPr>
                <w:rFonts w:ascii="Arial" w:hAnsi="Arial" w:cs="Arial"/>
                <w:sz w:val="16"/>
                <w:szCs w:val="16"/>
              </w:rPr>
            </w:pPr>
          </w:p>
          <w:p w14:paraId="0ABEEA1A" w14:textId="11F1E976"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Subsequent Designation (paper, no form)</w:t>
            </w:r>
          </w:p>
        </w:tc>
        <w:tc>
          <w:tcPr>
            <w:tcW w:w="1080" w:type="dxa"/>
            <w:tcBorders>
              <w:top w:val="single" w:sz="7" w:space="0" w:color="000000"/>
              <w:left w:val="single" w:sz="7" w:space="0" w:color="000000"/>
              <w:bottom w:val="single" w:sz="7" w:space="0" w:color="000000"/>
              <w:right w:val="single" w:sz="7" w:space="0" w:color="000000"/>
            </w:tcBorders>
          </w:tcPr>
          <w:p w14:paraId="59279513" w14:textId="77777777" w:rsidR="00F32051" w:rsidRPr="00F32051" w:rsidRDefault="00F32051" w:rsidP="00916036">
            <w:pPr>
              <w:spacing w:line="120" w:lineRule="exact"/>
              <w:rPr>
                <w:rFonts w:ascii="Arial" w:hAnsi="Arial" w:cs="Arial"/>
                <w:sz w:val="16"/>
                <w:szCs w:val="16"/>
              </w:rPr>
            </w:pPr>
          </w:p>
          <w:p w14:paraId="5E8EEB7E" w14:textId="07FF4392"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22</w:t>
            </w:r>
          </w:p>
        </w:tc>
        <w:tc>
          <w:tcPr>
            <w:tcW w:w="1170" w:type="dxa"/>
            <w:tcBorders>
              <w:top w:val="single" w:sz="7" w:space="0" w:color="000000"/>
              <w:left w:val="single" w:sz="7" w:space="0" w:color="000000"/>
              <w:bottom w:val="single" w:sz="7" w:space="0" w:color="000000"/>
              <w:right w:val="single" w:sz="7" w:space="0" w:color="000000"/>
            </w:tcBorders>
          </w:tcPr>
          <w:p w14:paraId="2BED28B3" w14:textId="77777777" w:rsidR="00F32051" w:rsidRPr="00F32051" w:rsidRDefault="00F32051" w:rsidP="00916036">
            <w:pPr>
              <w:spacing w:line="120" w:lineRule="exact"/>
              <w:rPr>
                <w:rFonts w:ascii="Arial" w:hAnsi="Arial" w:cs="Arial"/>
                <w:sz w:val="16"/>
                <w:szCs w:val="16"/>
              </w:rPr>
            </w:pPr>
          </w:p>
          <w:p w14:paraId="443F3265" w14:textId="5CA7A663"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w:t>
            </w:r>
          </w:p>
        </w:tc>
        <w:tc>
          <w:tcPr>
            <w:tcW w:w="1530" w:type="dxa"/>
            <w:tcBorders>
              <w:top w:val="single" w:sz="7" w:space="0" w:color="000000"/>
              <w:left w:val="single" w:sz="7" w:space="0" w:color="000000"/>
              <w:bottom w:val="single" w:sz="7" w:space="0" w:color="000000"/>
              <w:right w:val="single" w:sz="7" w:space="0" w:color="000000"/>
            </w:tcBorders>
          </w:tcPr>
          <w:p w14:paraId="477D1E97" w14:textId="77777777" w:rsidR="00F32051" w:rsidRDefault="00F32051" w:rsidP="00916036">
            <w:pPr>
              <w:spacing w:line="120" w:lineRule="exact"/>
              <w:rPr>
                <w:rFonts w:ascii="Arial" w:hAnsi="Arial" w:cs="Arial"/>
                <w:color w:val="0000FF"/>
                <w:sz w:val="16"/>
                <w:szCs w:val="16"/>
              </w:rPr>
            </w:pPr>
          </w:p>
          <w:p w14:paraId="260B4ECA" w14:textId="6C908313"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0.73</w:t>
            </w:r>
          </w:p>
        </w:tc>
        <w:tc>
          <w:tcPr>
            <w:tcW w:w="866" w:type="dxa"/>
            <w:tcBorders>
              <w:top w:val="single" w:sz="7" w:space="0" w:color="000000"/>
              <w:left w:val="single" w:sz="7" w:space="0" w:color="000000"/>
              <w:bottom w:val="single" w:sz="7" w:space="0" w:color="000000"/>
              <w:right w:val="single" w:sz="7" w:space="0" w:color="000000"/>
            </w:tcBorders>
          </w:tcPr>
          <w:p w14:paraId="1ADA5D3F" w14:textId="77777777" w:rsidR="00F32051" w:rsidRPr="006564A4" w:rsidRDefault="00F32051" w:rsidP="00916036">
            <w:pPr>
              <w:spacing w:line="120" w:lineRule="exact"/>
              <w:rPr>
                <w:rFonts w:ascii="Arial" w:hAnsi="Arial" w:cs="Arial"/>
                <w:sz w:val="16"/>
                <w:szCs w:val="16"/>
              </w:rPr>
            </w:pPr>
          </w:p>
          <w:p w14:paraId="463806C3" w14:textId="5FAACBD7"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6E684E9D" w14:textId="77777777" w:rsidR="00F32051" w:rsidRPr="00B02D68" w:rsidRDefault="00F32051" w:rsidP="00916036">
            <w:pPr>
              <w:spacing w:line="120" w:lineRule="exact"/>
              <w:rPr>
                <w:rFonts w:ascii="Arial" w:hAnsi="Arial" w:cs="Arial"/>
                <w:sz w:val="16"/>
                <w:szCs w:val="16"/>
              </w:rPr>
            </w:pPr>
          </w:p>
          <w:p w14:paraId="329CCCD4" w14:textId="3319AE21"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300.67</w:t>
            </w:r>
          </w:p>
        </w:tc>
      </w:tr>
      <w:tr w:rsidR="00F32051" w:rsidRPr="002F0923" w14:paraId="78018763"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DFE0ADC" w14:textId="77777777" w:rsidR="00F32051" w:rsidRPr="00F32051" w:rsidRDefault="00F32051" w:rsidP="00F32051">
            <w:pPr>
              <w:jc w:val="center"/>
              <w:rPr>
                <w:rFonts w:ascii="Arial" w:hAnsi="Arial" w:cs="Arial"/>
                <w:b/>
                <w:sz w:val="16"/>
                <w:szCs w:val="16"/>
              </w:rPr>
            </w:pPr>
          </w:p>
          <w:p w14:paraId="0B1EB89C" w14:textId="35F34B4D" w:rsidR="00F32051" w:rsidRPr="00F32051" w:rsidRDefault="00F32051" w:rsidP="00F32051">
            <w:pPr>
              <w:jc w:val="center"/>
              <w:rPr>
                <w:rFonts w:ascii="Arial" w:hAnsi="Arial" w:cs="Arial"/>
                <w:b/>
                <w:sz w:val="16"/>
                <w:szCs w:val="16"/>
              </w:rPr>
            </w:pPr>
            <w:r w:rsidRPr="00F32051">
              <w:rPr>
                <w:rFonts w:ascii="Arial" w:hAnsi="Arial" w:cs="Arial"/>
                <w:b/>
                <w:sz w:val="16"/>
                <w:szCs w:val="16"/>
              </w:rPr>
              <w:t>3</w:t>
            </w:r>
          </w:p>
        </w:tc>
        <w:tc>
          <w:tcPr>
            <w:tcW w:w="2554" w:type="dxa"/>
            <w:tcBorders>
              <w:top w:val="single" w:sz="7" w:space="0" w:color="000000"/>
              <w:left w:val="single" w:sz="7" w:space="0" w:color="000000"/>
              <w:bottom w:val="single" w:sz="7" w:space="0" w:color="000000"/>
              <w:right w:val="single" w:sz="7" w:space="0" w:color="000000"/>
            </w:tcBorders>
          </w:tcPr>
          <w:p w14:paraId="4D9AB4B6" w14:textId="01F7665D" w:rsidR="00F32051" w:rsidRPr="00F32051" w:rsidRDefault="00F32051" w:rsidP="00916036">
            <w:pPr>
              <w:spacing w:line="120" w:lineRule="exact"/>
              <w:rPr>
                <w:rFonts w:ascii="Arial" w:hAnsi="Arial" w:cs="Arial"/>
                <w:sz w:val="16"/>
                <w:szCs w:val="16"/>
              </w:rPr>
            </w:pPr>
          </w:p>
          <w:p w14:paraId="43139963"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Response to Notice of Irregularity (PTO-2133 TEAS)</w:t>
            </w:r>
          </w:p>
        </w:tc>
        <w:tc>
          <w:tcPr>
            <w:tcW w:w="1080" w:type="dxa"/>
            <w:tcBorders>
              <w:top w:val="single" w:sz="7" w:space="0" w:color="000000"/>
              <w:left w:val="single" w:sz="7" w:space="0" w:color="000000"/>
              <w:bottom w:val="single" w:sz="7" w:space="0" w:color="000000"/>
              <w:right w:val="single" w:sz="7" w:space="0" w:color="000000"/>
            </w:tcBorders>
          </w:tcPr>
          <w:p w14:paraId="61F03AB0" w14:textId="77777777" w:rsidR="00F32051" w:rsidRPr="00F32051" w:rsidRDefault="00F32051" w:rsidP="00916036">
            <w:pPr>
              <w:spacing w:line="120" w:lineRule="exact"/>
              <w:rPr>
                <w:rFonts w:ascii="Arial" w:hAnsi="Arial" w:cs="Arial"/>
                <w:sz w:val="16"/>
                <w:szCs w:val="16"/>
              </w:rPr>
            </w:pPr>
          </w:p>
          <w:p w14:paraId="580855F7" w14:textId="537F221F"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52D6D160" w14:textId="77777777" w:rsidR="00F32051" w:rsidRPr="00F32051" w:rsidRDefault="00F32051" w:rsidP="00916036">
            <w:pPr>
              <w:spacing w:line="120" w:lineRule="exact"/>
              <w:rPr>
                <w:rFonts w:ascii="Arial" w:hAnsi="Arial" w:cs="Arial"/>
                <w:sz w:val="16"/>
                <w:szCs w:val="16"/>
              </w:rPr>
            </w:pPr>
          </w:p>
          <w:p w14:paraId="162B3841" w14:textId="41F8E0C2"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1,390</w:t>
            </w:r>
          </w:p>
        </w:tc>
        <w:tc>
          <w:tcPr>
            <w:tcW w:w="1530" w:type="dxa"/>
            <w:tcBorders>
              <w:top w:val="single" w:sz="7" w:space="0" w:color="000000"/>
              <w:left w:val="single" w:sz="7" w:space="0" w:color="000000"/>
              <w:bottom w:val="single" w:sz="7" w:space="0" w:color="000000"/>
              <w:right w:val="single" w:sz="7" w:space="0" w:color="000000"/>
            </w:tcBorders>
          </w:tcPr>
          <w:p w14:paraId="1319CA11" w14:textId="77777777" w:rsidR="00F32051" w:rsidRPr="002F0923" w:rsidRDefault="00F32051" w:rsidP="00916036">
            <w:pPr>
              <w:spacing w:line="120" w:lineRule="exact"/>
              <w:rPr>
                <w:rFonts w:ascii="Arial" w:hAnsi="Arial" w:cs="Arial"/>
                <w:color w:val="0000FF"/>
                <w:sz w:val="16"/>
                <w:szCs w:val="16"/>
              </w:rPr>
            </w:pPr>
          </w:p>
          <w:p w14:paraId="5F69A758" w14:textId="36963250"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417.00</w:t>
            </w:r>
          </w:p>
        </w:tc>
        <w:tc>
          <w:tcPr>
            <w:tcW w:w="866" w:type="dxa"/>
            <w:tcBorders>
              <w:top w:val="single" w:sz="7" w:space="0" w:color="000000"/>
              <w:left w:val="single" w:sz="7" w:space="0" w:color="000000"/>
              <w:bottom w:val="single" w:sz="7" w:space="0" w:color="000000"/>
              <w:right w:val="single" w:sz="7" w:space="0" w:color="000000"/>
            </w:tcBorders>
          </w:tcPr>
          <w:p w14:paraId="7345CB82" w14:textId="77777777" w:rsidR="00F32051" w:rsidRPr="006564A4" w:rsidRDefault="00F32051" w:rsidP="00916036">
            <w:pPr>
              <w:spacing w:line="120" w:lineRule="exact"/>
              <w:rPr>
                <w:rFonts w:ascii="Arial" w:hAnsi="Arial" w:cs="Arial"/>
                <w:sz w:val="16"/>
                <w:szCs w:val="16"/>
              </w:rPr>
            </w:pPr>
          </w:p>
          <w:p w14:paraId="579D33AF" w14:textId="592AB640"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4D4AB59" w14:textId="77777777" w:rsidR="00F32051" w:rsidRPr="00B02D68" w:rsidRDefault="00F32051" w:rsidP="00916036">
            <w:pPr>
              <w:spacing w:line="120" w:lineRule="exact"/>
              <w:rPr>
                <w:rFonts w:ascii="Arial" w:hAnsi="Arial" w:cs="Arial"/>
                <w:sz w:val="16"/>
                <w:szCs w:val="16"/>
              </w:rPr>
            </w:pPr>
          </w:p>
          <w:p w14:paraId="2DBE48F4" w14:textId="7859F6BB"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170,970</w:t>
            </w:r>
            <w:r w:rsidRPr="00B02D68">
              <w:rPr>
                <w:rFonts w:ascii="Arial" w:hAnsi="Arial" w:cs="Arial"/>
                <w:sz w:val="16"/>
                <w:szCs w:val="16"/>
              </w:rPr>
              <w:t>.00</w:t>
            </w:r>
          </w:p>
        </w:tc>
      </w:tr>
      <w:tr w:rsidR="00F32051" w:rsidRPr="002F0923" w14:paraId="78E68E98"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519C9759" w14:textId="77777777" w:rsidR="00F32051" w:rsidRPr="00F32051" w:rsidRDefault="00F32051" w:rsidP="00F32051">
            <w:pPr>
              <w:jc w:val="center"/>
              <w:rPr>
                <w:rFonts w:ascii="Arial" w:hAnsi="Arial" w:cs="Arial"/>
                <w:b/>
                <w:sz w:val="16"/>
                <w:szCs w:val="16"/>
              </w:rPr>
            </w:pPr>
          </w:p>
          <w:p w14:paraId="00BDD1C3" w14:textId="7F670B05" w:rsidR="00F32051" w:rsidRPr="00F32051" w:rsidRDefault="00F32051" w:rsidP="00F32051">
            <w:pPr>
              <w:jc w:val="center"/>
              <w:rPr>
                <w:rFonts w:ascii="Arial" w:hAnsi="Arial" w:cs="Arial"/>
                <w:b/>
                <w:sz w:val="16"/>
                <w:szCs w:val="16"/>
              </w:rPr>
            </w:pPr>
            <w:r w:rsidRPr="00F32051">
              <w:rPr>
                <w:rFonts w:ascii="Arial" w:hAnsi="Arial" w:cs="Arial"/>
                <w:b/>
                <w:sz w:val="16"/>
                <w:szCs w:val="16"/>
              </w:rPr>
              <w:t>3</w:t>
            </w:r>
          </w:p>
        </w:tc>
        <w:tc>
          <w:tcPr>
            <w:tcW w:w="2554" w:type="dxa"/>
            <w:tcBorders>
              <w:top w:val="single" w:sz="7" w:space="0" w:color="000000"/>
              <w:left w:val="single" w:sz="7" w:space="0" w:color="000000"/>
              <w:bottom w:val="single" w:sz="7" w:space="0" w:color="000000"/>
              <w:right w:val="single" w:sz="7" w:space="0" w:color="000000"/>
            </w:tcBorders>
          </w:tcPr>
          <w:p w14:paraId="6DB3DD7E" w14:textId="349CDC57" w:rsidR="00F32051" w:rsidRPr="00F32051" w:rsidRDefault="00F32051" w:rsidP="00916036">
            <w:pPr>
              <w:spacing w:line="120" w:lineRule="exact"/>
              <w:rPr>
                <w:rFonts w:ascii="Arial" w:hAnsi="Arial" w:cs="Arial"/>
                <w:sz w:val="16"/>
                <w:szCs w:val="16"/>
              </w:rPr>
            </w:pPr>
          </w:p>
          <w:p w14:paraId="284526C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Response to Notice of Irregularity (paper, no form)</w:t>
            </w:r>
          </w:p>
        </w:tc>
        <w:tc>
          <w:tcPr>
            <w:tcW w:w="1080" w:type="dxa"/>
            <w:tcBorders>
              <w:top w:val="single" w:sz="7" w:space="0" w:color="000000"/>
              <w:left w:val="single" w:sz="7" w:space="0" w:color="000000"/>
              <w:bottom w:val="single" w:sz="7" w:space="0" w:color="000000"/>
              <w:right w:val="single" w:sz="7" w:space="0" w:color="000000"/>
            </w:tcBorders>
          </w:tcPr>
          <w:p w14:paraId="7FED91CE" w14:textId="77777777" w:rsidR="00F32051" w:rsidRPr="00F32051" w:rsidRDefault="00F32051" w:rsidP="00916036">
            <w:pPr>
              <w:spacing w:line="120" w:lineRule="exact"/>
              <w:rPr>
                <w:rFonts w:ascii="Arial" w:hAnsi="Arial" w:cs="Arial"/>
                <w:sz w:val="16"/>
                <w:szCs w:val="16"/>
              </w:rPr>
            </w:pPr>
          </w:p>
          <w:p w14:paraId="57FF9328" w14:textId="53E67875"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33</w:t>
            </w:r>
          </w:p>
        </w:tc>
        <w:tc>
          <w:tcPr>
            <w:tcW w:w="1170" w:type="dxa"/>
            <w:tcBorders>
              <w:top w:val="single" w:sz="7" w:space="0" w:color="000000"/>
              <w:left w:val="single" w:sz="7" w:space="0" w:color="000000"/>
              <w:bottom w:val="single" w:sz="7" w:space="0" w:color="000000"/>
              <w:right w:val="single" w:sz="7" w:space="0" w:color="000000"/>
            </w:tcBorders>
          </w:tcPr>
          <w:p w14:paraId="02BD412C" w14:textId="77777777" w:rsidR="00F32051" w:rsidRPr="00F32051" w:rsidRDefault="00F32051" w:rsidP="00916036">
            <w:pPr>
              <w:spacing w:line="120" w:lineRule="exact"/>
              <w:rPr>
                <w:rFonts w:ascii="Arial" w:hAnsi="Arial" w:cs="Arial"/>
                <w:sz w:val="16"/>
                <w:szCs w:val="16"/>
              </w:rPr>
            </w:pPr>
          </w:p>
          <w:p w14:paraId="3179EE15" w14:textId="6B55441F"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2DAF5ED8" w14:textId="77777777" w:rsidR="00F32051" w:rsidRDefault="00F32051" w:rsidP="00916036">
            <w:pPr>
              <w:spacing w:line="120" w:lineRule="exact"/>
              <w:rPr>
                <w:rFonts w:ascii="Arial" w:hAnsi="Arial" w:cs="Arial"/>
                <w:color w:val="0000FF"/>
                <w:sz w:val="16"/>
                <w:szCs w:val="16"/>
              </w:rPr>
            </w:pPr>
          </w:p>
          <w:p w14:paraId="3BD64C53" w14:textId="310401C1"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0.55</w:t>
            </w:r>
          </w:p>
        </w:tc>
        <w:tc>
          <w:tcPr>
            <w:tcW w:w="866" w:type="dxa"/>
            <w:tcBorders>
              <w:top w:val="single" w:sz="7" w:space="0" w:color="000000"/>
              <w:left w:val="single" w:sz="7" w:space="0" w:color="000000"/>
              <w:bottom w:val="single" w:sz="7" w:space="0" w:color="000000"/>
              <w:right w:val="single" w:sz="7" w:space="0" w:color="000000"/>
            </w:tcBorders>
          </w:tcPr>
          <w:p w14:paraId="273AED69" w14:textId="77777777" w:rsidR="00F32051" w:rsidRPr="006564A4" w:rsidRDefault="00F32051" w:rsidP="00916036">
            <w:pPr>
              <w:spacing w:line="120" w:lineRule="exact"/>
              <w:rPr>
                <w:rFonts w:ascii="Arial" w:hAnsi="Arial" w:cs="Arial"/>
                <w:sz w:val="16"/>
                <w:szCs w:val="16"/>
              </w:rPr>
            </w:pPr>
          </w:p>
          <w:p w14:paraId="1AB2A625" w14:textId="1FC10A8B"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529C9A7A" w14:textId="77777777" w:rsidR="00F32051" w:rsidRPr="00B02D68" w:rsidRDefault="00F32051" w:rsidP="00916036">
            <w:pPr>
              <w:spacing w:line="120" w:lineRule="exact"/>
              <w:rPr>
                <w:rFonts w:ascii="Arial" w:hAnsi="Arial" w:cs="Arial"/>
                <w:sz w:val="16"/>
                <w:szCs w:val="16"/>
              </w:rPr>
            </w:pPr>
          </w:p>
          <w:p w14:paraId="5CDF2DA2" w14:textId="6AD13CB7"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225.5</w:t>
            </w:r>
            <w:r w:rsidRPr="00B02D68">
              <w:rPr>
                <w:rFonts w:ascii="Arial" w:hAnsi="Arial" w:cs="Arial"/>
                <w:sz w:val="16"/>
                <w:szCs w:val="16"/>
              </w:rPr>
              <w:t>0</w:t>
            </w:r>
          </w:p>
        </w:tc>
      </w:tr>
      <w:tr w:rsidR="00F32051" w:rsidRPr="002F0923" w14:paraId="20D7DC0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F1EA8EB" w14:textId="77777777" w:rsidR="00F32051" w:rsidRPr="00F32051" w:rsidRDefault="00F32051" w:rsidP="00F32051">
            <w:pPr>
              <w:jc w:val="center"/>
              <w:rPr>
                <w:rFonts w:ascii="Arial" w:hAnsi="Arial" w:cs="Arial"/>
                <w:b/>
                <w:sz w:val="16"/>
                <w:szCs w:val="16"/>
              </w:rPr>
            </w:pPr>
          </w:p>
          <w:p w14:paraId="59CFF8BD" w14:textId="4642FAA4" w:rsidR="00F32051" w:rsidRPr="00F32051" w:rsidRDefault="00F32051" w:rsidP="00F32051">
            <w:pPr>
              <w:jc w:val="center"/>
              <w:rPr>
                <w:rFonts w:ascii="Arial" w:hAnsi="Arial" w:cs="Arial"/>
                <w:b/>
                <w:sz w:val="16"/>
                <w:szCs w:val="16"/>
              </w:rPr>
            </w:pPr>
            <w:r w:rsidRPr="00F32051">
              <w:rPr>
                <w:rFonts w:ascii="Arial" w:hAnsi="Arial" w:cs="Arial"/>
                <w:b/>
                <w:sz w:val="16"/>
                <w:szCs w:val="16"/>
              </w:rPr>
              <w:t>4</w:t>
            </w:r>
          </w:p>
        </w:tc>
        <w:tc>
          <w:tcPr>
            <w:tcW w:w="2554" w:type="dxa"/>
            <w:tcBorders>
              <w:top w:val="single" w:sz="7" w:space="0" w:color="000000"/>
              <w:left w:val="single" w:sz="7" w:space="0" w:color="000000"/>
              <w:bottom w:val="single" w:sz="7" w:space="0" w:color="000000"/>
              <w:right w:val="single" w:sz="7" w:space="0" w:color="000000"/>
            </w:tcBorders>
          </w:tcPr>
          <w:p w14:paraId="3FF948E4" w14:textId="0D24DA1B" w:rsidR="00F32051" w:rsidRPr="00F32051" w:rsidRDefault="00F32051" w:rsidP="00916036">
            <w:pPr>
              <w:spacing w:line="120" w:lineRule="exact"/>
              <w:rPr>
                <w:rFonts w:ascii="Arial" w:hAnsi="Arial" w:cs="Arial"/>
                <w:sz w:val="16"/>
                <w:szCs w:val="16"/>
              </w:rPr>
            </w:pPr>
          </w:p>
          <w:p w14:paraId="596E2D6A"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Replacement Request (TEAS Global form)</w:t>
            </w:r>
          </w:p>
        </w:tc>
        <w:tc>
          <w:tcPr>
            <w:tcW w:w="1080" w:type="dxa"/>
            <w:tcBorders>
              <w:top w:val="single" w:sz="7" w:space="0" w:color="000000"/>
              <w:left w:val="single" w:sz="7" w:space="0" w:color="000000"/>
              <w:bottom w:val="single" w:sz="7" w:space="0" w:color="000000"/>
              <w:right w:val="single" w:sz="7" w:space="0" w:color="000000"/>
            </w:tcBorders>
          </w:tcPr>
          <w:p w14:paraId="72D12C7F" w14:textId="77777777" w:rsidR="00F32051" w:rsidRPr="00F32051" w:rsidRDefault="00F32051" w:rsidP="00916036">
            <w:pPr>
              <w:spacing w:line="120" w:lineRule="exact"/>
              <w:rPr>
                <w:rFonts w:ascii="Arial" w:hAnsi="Arial" w:cs="Arial"/>
                <w:sz w:val="16"/>
                <w:szCs w:val="16"/>
              </w:rPr>
            </w:pPr>
          </w:p>
          <w:p w14:paraId="5DA5010A" w14:textId="718D7342" w:rsidR="00F32051" w:rsidRPr="00F32051" w:rsidRDefault="00F32051" w:rsidP="00F32051">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1E25D50C" w14:textId="77777777" w:rsidR="00F32051" w:rsidRPr="00F32051" w:rsidRDefault="00F32051" w:rsidP="00916036">
            <w:pPr>
              <w:spacing w:line="120" w:lineRule="exact"/>
              <w:rPr>
                <w:rFonts w:ascii="Arial" w:hAnsi="Arial" w:cs="Arial"/>
                <w:sz w:val="16"/>
                <w:szCs w:val="16"/>
              </w:rPr>
            </w:pPr>
          </w:p>
          <w:p w14:paraId="2C6ADCDE" w14:textId="46302781"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1AA7EA45" w14:textId="77777777" w:rsidR="00F32051" w:rsidRPr="002F0923" w:rsidRDefault="00F32051" w:rsidP="00916036">
            <w:pPr>
              <w:spacing w:line="120" w:lineRule="exact"/>
              <w:rPr>
                <w:rFonts w:ascii="Arial" w:hAnsi="Arial" w:cs="Arial"/>
                <w:color w:val="0000FF"/>
                <w:sz w:val="16"/>
                <w:szCs w:val="16"/>
              </w:rPr>
            </w:pPr>
          </w:p>
          <w:p w14:paraId="36D326B1" w14:textId="59953DCE"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w:t>
            </w:r>
          </w:p>
        </w:tc>
        <w:tc>
          <w:tcPr>
            <w:tcW w:w="866" w:type="dxa"/>
            <w:tcBorders>
              <w:top w:val="single" w:sz="7" w:space="0" w:color="000000"/>
              <w:left w:val="single" w:sz="7" w:space="0" w:color="000000"/>
              <w:bottom w:val="single" w:sz="7" w:space="0" w:color="000000"/>
              <w:right w:val="single" w:sz="7" w:space="0" w:color="000000"/>
            </w:tcBorders>
          </w:tcPr>
          <w:p w14:paraId="5D803508" w14:textId="77777777" w:rsidR="00F32051" w:rsidRPr="006564A4" w:rsidRDefault="00F32051" w:rsidP="00916036">
            <w:pPr>
              <w:spacing w:line="120" w:lineRule="exact"/>
              <w:rPr>
                <w:rFonts w:ascii="Arial" w:hAnsi="Arial" w:cs="Arial"/>
                <w:sz w:val="16"/>
                <w:szCs w:val="16"/>
              </w:rPr>
            </w:pPr>
          </w:p>
          <w:p w14:paraId="1A7F60DB" w14:textId="5990C4CD"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3B36915" w14:textId="77777777" w:rsidR="00F32051" w:rsidRPr="00B02D68" w:rsidRDefault="00F32051" w:rsidP="00916036">
            <w:pPr>
              <w:spacing w:line="120" w:lineRule="exact"/>
              <w:rPr>
                <w:rFonts w:ascii="Arial" w:hAnsi="Arial" w:cs="Arial"/>
                <w:sz w:val="16"/>
                <w:szCs w:val="16"/>
              </w:rPr>
            </w:pPr>
          </w:p>
          <w:p w14:paraId="34D314F5" w14:textId="13B4ABDC"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4,100</w:t>
            </w:r>
            <w:r w:rsidRPr="00B02D68">
              <w:rPr>
                <w:rFonts w:ascii="Arial" w:hAnsi="Arial" w:cs="Arial"/>
                <w:sz w:val="16"/>
                <w:szCs w:val="16"/>
              </w:rPr>
              <w:t>.00</w:t>
            </w:r>
          </w:p>
        </w:tc>
      </w:tr>
      <w:tr w:rsidR="00F32051" w:rsidRPr="002F0923" w14:paraId="7990E737"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296330F" w14:textId="77777777" w:rsidR="00F32051" w:rsidRPr="00F32051" w:rsidRDefault="00F32051" w:rsidP="00F32051">
            <w:pPr>
              <w:jc w:val="center"/>
              <w:rPr>
                <w:rFonts w:ascii="Arial" w:hAnsi="Arial" w:cs="Arial"/>
                <w:b/>
                <w:sz w:val="16"/>
                <w:szCs w:val="16"/>
              </w:rPr>
            </w:pPr>
          </w:p>
          <w:p w14:paraId="2FCA4876" w14:textId="273172E2" w:rsidR="00F32051" w:rsidRPr="00F32051" w:rsidRDefault="00F32051" w:rsidP="00F32051">
            <w:pPr>
              <w:jc w:val="center"/>
              <w:rPr>
                <w:rFonts w:ascii="Arial" w:hAnsi="Arial" w:cs="Arial"/>
                <w:b/>
                <w:sz w:val="16"/>
                <w:szCs w:val="16"/>
              </w:rPr>
            </w:pPr>
            <w:r w:rsidRPr="00F32051">
              <w:rPr>
                <w:rFonts w:ascii="Arial" w:hAnsi="Arial" w:cs="Arial"/>
                <w:b/>
                <w:sz w:val="16"/>
                <w:szCs w:val="16"/>
              </w:rPr>
              <w:t>4</w:t>
            </w:r>
          </w:p>
        </w:tc>
        <w:tc>
          <w:tcPr>
            <w:tcW w:w="2554" w:type="dxa"/>
            <w:tcBorders>
              <w:top w:val="single" w:sz="7" w:space="0" w:color="000000"/>
              <w:left w:val="single" w:sz="7" w:space="0" w:color="000000"/>
              <w:bottom w:val="single" w:sz="7" w:space="0" w:color="000000"/>
              <w:right w:val="single" w:sz="7" w:space="0" w:color="000000"/>
            </w:tcBorders>
          </w:tcPr>
          <w:p w14:paraId="142127BA" w14:textId="1A865DD4" w:rsidR="00F32051" w:rsidRPr="00F32051" w:rsidRDefault="00F32051" w:rsidP="00916036">
            <w:pPr>
              <w:spacing w:line="120" w:lineRule="exact"/>
              <w:rPr>
                <w:rFonts w:ascii="Arial" w:hAnsi="Arial" w:cs="Arial"/>
                <w:sz w:val="16"/>
                <w:szCs w:val="16"/>
              </w:rPr>
            </w:pPr>
          </w:p>
          <w:p w14:paraId="56FDD7F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Replacement Request (paper, no form)</w:t>
            </w:r>
          </w:p>
        </w:tc>
        <w:tc>
          <w:tcPr>
            <w:tcW w:w="1080" w:type="dxa"/>
            <w:tcBorders>
              <w:top w:val="single" w:sz="7" w:space="0" w:color="000000"/>
              <w:left w:val="single" w:sz="7" w:space="0" w:color="000000"/>
              <w:bottom w:val="single" w:sz="7" w:space="0" w:color="000000"/>
              <w:right w:val="single" w:sz="7" w:space="0" w:color="000000"/>
            </w:tcBorders>
          </w:tcPr>
          <w:p w14:paraId="63533748" w14:textId="77777777" w:rsidR="00F32051" w:rsidRPr="00F32051" w:rsidRDefault="00F32051" w:rsidP="00916036">
            <w:pPr>
              <w:spacing w:line="120" w:lineRule="exact"/>
              <w:rPr>
                <w:rFonts w:ascii="Arial" w:hAnsi="Arial" w:cs="Arial"/>
                <w:sz w:val="16"/>
                <w:szCs w:val="16"/>
              </w:rPr>
            </w:pPr>
          </w:p>
          <w:p w14:paraId="0A7CBE78" w14:textId="3BBFAF0C"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45</w:t>
            </w:r>
          </w:p>
        </w:tc>
        <w:tc>
          <w:tcPr>
            <w:tcW w:w="1170" w:type="dxa"/>
            <w:tcBorders>
              <w:top w:val="single" w:sz="7" w:space="0" w:color="000000"/>
              <w:left w:val="single" w:sz="7" w:space="0" w:color="000000"/>
              <w:bottom w:val="single" w:sz="7" w:space="0" w:color="000000"/>
              <w:right w:val="single" w:sz="7" w:space="0" w:color="000000"/>
            </w:tcBorders>
          </w:tcPr>
          <w:p w14:paraId="6EA3B7FD" w14:textId="77777777" w:rsidR="00F32051" w:rsidRPr="00F32051" w:rsidRDefault="00F32051" w:rsidP="00916036">
            <w:pPr>
              <w:spacing w:line="120" w:lineRule="exact"/>
              <w:rPr>
                <w:rFonts w:ascii="Arial" w:hAnsi="Arial" w:cs="Arial"/>
                <w:sz w:val="16"/>
                <w:szCs w:val="16"/>
              </w:rPr>
            </w:pPr>
          </w:p>
          <w:p w14:paraId="19D6602B" w14:textId="003A6091"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503423D1" w14:textId="77777777" w:rsidR="00F32051" w:rsidRDefault="00F32051" w:rsidP="00916036">
            <w:pPr>
              <w:spacing w:line="120" w:lineRule="exact"/>
              <w:rPr>
                <w:rFonts w:ascii="Arial" w:hAnsi="Arial" w:cs="Arial"/>
                <w:color w:val="0000FF"/>
                <w:sz w:val="16"/>
                <w:szCs w:val="16"/>
              </w:rPr>
            </w:pPr>
          </w:p>
          <w:p w14:paraId="7B4EECBA" w14:textId="03377CDB"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0.75</w:t>
            </w:r>
          </w:p>
        </w:tc>
        <w:tc>
          <w:tcPr>
            <w:tcW w:w="866" w:type="dxa"/>
            <w:tcBorders>
              <w:top w:val="single" w:sz="7" w:space="0" w:color="000000"/>
              <w:left w:val="single" w:sz="7" w:space="0" w:color="000000"/>
              <w:bottom w:val="single" w:sz="7" w:space="0" w:color="000000"/>
              <w:right w:val="single" w:sz="7" w:space="0" w:color="000000"/>
            </w:tcBorders>
          </w:tcPr>
          <w:p w14:paraId="1DDC99AD" w14:textId="77777777" w:rsidR="00F32051" w:rsidRPr="006564A4" w:rsidRDefault="00F32051" w:rsidP="00916036">
            <w:pPr>
              <w:spacing w:line="120" w:lineRule="exact"/>
              <w:rPr>
                <w:rFonts w:ascii="Arial" w:hAnsi="Arial" w:cs="Arial"/>
                <w:sz w:val="16"/>
                <w:szCs w:val="16"/>
              </w:rPr>
            </w:pPr>
          </w:p>
          <w:p w14:paraId="3300504C" w14:textId="6147391D"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E155445" w14:textId="77777777" w:rsidR="00F32051" w:rsidRPr="00B02D68" w:rsidRDefault="00F32051" w:rsidP="00916036">
            <w:pPr>
              <w:spacing w:line="120" w:lineRule="exact"/>
              <w:rPr>
                <w:rFonts w:ascii="Arial" w:hAnsi="Arial" w:cs="Arial"/>
                <w:sz w:val="16"/>
                <w:szCs w:val="16"/>
              </w:rPr>
            </w:pPr>
          </w:p>
          <w:p w14:paraId="034E9AAF" w14:textId="33AFAB66"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307.50</w:t>
            </w:r>
          </w:p>
        </w:tc>
      </w:tr>
      <w:tr w:rsidR="00F32051" w:rsidRPr="002F0923" w14:paraId="176847E6"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F1116ED" w14:textId="77777777" w:rsidR="00F32051" w:rsidRPr="00F32051" w:rsidRDefault="00F32051" w:rsidP="00F32051">
            <w:pPr>
              <w:jc w:val="center"/>
              <w:rPr>
                <w:rFonts w:ascii="Arial" w:hAnsi="Arial" w:cs="Arial"/>
                <w:b/>
                <w:sz w:val="16"/>
                <w:szCs w:val="16"/>
              </w:rPr>
            </w:pPr>
          </w:p>
          <w:p w14:paraId="109276A3" w14:textId="3DA95F3C" w:rsidR="00F32051" w:rsidRPr="00F32051" w:rsidRDefault="00F32051" w:rsidP="00F32051">
            <w:pPr>
              <w:jc w:val="center"/>
              <w:rPr>
                <w:rFonts w:ascii="Arial" w:hAnsi="Arial" w:cs="Arial"/>
                <w:b/>
                <w:sz w:val="16"/>
                <w:szCs w:val="16"/>
              </w:rPr>
            </w:pPr>
            <w:r w:rsidRPr="00F32051">
              <w:rPr>
                <w:rFonts w:ascii="Arial" w:hAnsi="Arial" w:cs="Arial"/>
                <w:b/>
                <w:sz w:val="16"/>
                <w:szCs w:val="16"/>
              </w:rPr>
              <w:t>5</w:t>
            </w:r>
          </w:p>
        </w:tc>
        <w:tc>
          <w:tcPr>
            <w:tcW w:w="2554" w:type="dxa"/>
            <w:tcBorders>
              <w:top w:val="single" w:sz="7" w:space="0" w:color="000000"/>
              <w:left w:val="single" w:sz="7" w:space="0" w:color="000000"/>
              <w:bottom w:val="single" w:sz="7" w:space="0" w:color="000000"/>
              <w:right w:val="single" w:sz="7" w:space="0" w:color="000000"/>
            </w:tcBorders>
          </w:tcPr>
          <w:p w14:paraId="4703194D" w14:textId="7E4AA46A" w:rsidR="00F32051" w:rsidRPr="00F32051" w:rsidRDefault="00F32051" w:rsidP="00916036">
            <w:pPr>
              <w:spacing w:line="120" w:lineRule="exact"/>
              <w:rPr>
                <w:rFonts w:ascii="Arial" w:hAnsi="Arial" w:cs="Arial"/>
                <w:sz w:val="16"/>
                <w:szCs w:val="16"/>
              </w:rPr>
            </w:pPr>
          </w:p>
          <w:p w14:paraId="5CEE742A"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Request to Record an Assignment or Restriction of a Holder’s Right to Dispose of an International Registration (paper, no form)</w:t>
            </w:r>
          </w:p>
        </w:tc>
        <w:tc>
          <w:tcPr>
            <w:tcW w:w="1080" w:type="dxa"/>
            <w:tcBorders>
              <w:top w:val="single" w:sz="7" w:space="0" w:color="000000"/>
              <w:left w:val="single" w:sz="7" w:space="0" w:color="000000"/>
              <w:bottom w:val="single" w:sz="7" w:space="0" w:color="000000"/>
              <w:right w:val="single" w:sz="7" w:space="0" w:color="000000"/>
            </w:tcBorders>
          </w:tcPr>
          <w:p w14:paraId="42EB5D41" w14:textId="77777777" w:rsidR="00F32051" w:rsidRPr="00F32051" w:rsidRDefault="00F32051" w:rsidP="00916036">
            <w:pPr>
              <w:spacing w:line="120" w:lineRule="exact"/>
              <w:rPr>
                <w:rFonts w:ascii="Arial" w:hAnsi="Arial" w:cs="Arial"/>
                <w:sz w:val="16"/>
                <w:szCs w:val="16"/>
              </w:rPr>
            </w:pPr>
          </w:p>
          <w:p w14:paraId="5A6552F7" w14:textId="1928DD70"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7C2CAB16" w14:textId="77777777" w:rsidR="00F32051" w:rsidRPr="00F32051" w:rsidRDefault="00F32051" w:rsidP="00916036">
            <w:pPr>
              <w:spacing w:line="120" w:lineRule="exact"/>
              <w:rPr>
                <w:rFonts w:ascii="Arial" w:hAnsi="Arial" w:cs="Arial"/>
                <w:sz w:val="16"/>
                <w:szCs w:val="16"/>
              </w:rPr>
            </w:pPr>
          </w:p>
          <w:p w14:paraId="58AC77A2" w14:textId="77777777"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5</w:t>
            </w:r>
          </w:p>
        </w:tc>
        <w:tc>
          <w:tcPr>
            <w:tcW w:w="1530" w:type="dxa"/>
            <w:tcBorders>
              <w:top w:val="single" w:sz="7" w:space="0" w:color="000000"/>
              <w:left w:val="single" w:sz="7" w:space="0" w:color="000000"/>
              <w:bottom w:val="single" w:sz="7" w:space="0" w:color="000000"/>
              <w:right w:val="single" w:sz="7" w:space="0" w:color="000000"/>
            </w:tcBorders>
          </w:tcPr>
          <w:p w14:paraId="6B765971" w14:textId="77777777" w:rsidR="00F32051" w:rsidRPr="002F0923" w:rsidRDefault="00F32051" w:rsidP="00916036">
            <w:pPr>
              <w:spacing w:line="120" w:lineRule="exact"/>
              <w:rPr>
                <w:rFonts w:ascii="Arial" w:hAnsi="Arial" w:cs="Arial"/>
                <w:color w:val="0000FF"/>
                <w:sz w:val="16"/>
                <w:szCs w:val="16"/>
              </w:rPr>
            </w:pPr>
          </w:p>
          <w:p w14:paraId="36522ADA" w14:textId="3E6ECC90"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2.50</w:t>
            </w:r>
          </w:p>
        </w:tc>
        <w:tc>
          <w:tcPr>
            <w:tcW w:w="866" w:type="dxa"/>
            <w:tcBorders>
              <w:top w:val="single" w:sz="7" w:space="0" w:color="000000"/>
              <w:left w:val="single" w:sz="7" w:space="0" w:color="000000"/>
              <w:bottom w:val="single" w:sz="7" w:space="0" w:color="000000"/>
              <w:right w:val="single" w:sz="7" w:space="0" w:color="000000"/>
            </w:tcBorders>
          </w:tcPr>
          <w:p w14:paraId="0942CF21" w14:textId="77777777" w:rsidR="00F32051" w:rsidRPr="006564A4" w:rsidRDefault="00F32051" w:rsidP="00916036">
            <w:pPr>
              <w:spacing w:line="120" w:lineRule="exact"/>
              <w:rPr>
                <w:rFonts w:ascii="Arial" w:hAnsi="Arial" w:cs="Arial"/>
                <w:sz w:val="16"/>
                <w:szCs w:val="16"/>
              </w:rPr>
            </w:pPr>
          </w:p>
          <w:p w14:paraId="6310E7F9" w14:textId="7AAA60D6"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1AA02422" w14:textId="77777777" w:rsidR="00F32051" w:rsidRPr="00B02D68" w:rsidRDefault="00F32051" w:rsidP="00916036">
            <w:pPr>
              <w:spacing w:line="120" w:lineRule="exact"/>
              <w:rPr>
                <w:rFonts w:ascii="Arial" w:hAnsi="Arial" w:cs="Arial"/>
                <w:sz w:val="16"/>
                <w:szCs w:val="16"/>
              </w:rPr>
            </w:pPr>
          </w:p>
          <w:p w14:paraId="0C96FCAE" w14:textId="7A49DAC3"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1,025</w:t>
            </w:r>
            <w:r w:rsidRPr="00B02D68">
              <w:rPr>
                <w:rFonts w:ascii="Arial" w:hAnsi="Arial" w:cs="Arial"/>
                <w:sz w:val="16"/>
                <w:szCs w:val="16"/>
              </w:rPr>
              <w:t>.00</w:t>
            </w:r>
          </w:p>
        </w:tc>
      </w:tr>
      <w:tr w:rsidR="00F32051" w:rsidRPr="002F0923" w14:paraId="293146C9"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5B7522C" w14:textId="77777777" w:rsidR="00F32051" w:rsidRPr="00F32051" w:rsidRDefault="00F32051" w:rsidP="00F32051">
            <w:pPr>
              <w:jc w:val="center"/>
              <w:rPr>
                <w:rFonts w:ascii="Arial" w:hAnsi="Arial" w:cs="Arial"/>
                <w:b/>
                <w:sz w:val="16"/>
                <w:szCs w:val="16"/>
              </w:rPr>
            </w:pPr>
          </w:p>
          <w:p w14:paraId="2BFBB5E2" w14:textId="04D81F81"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169B0E3C" w14:textId="5DDE15EB" w:rsidR="00F32051" w:rsidRPr="00F32051" w:rsidRDefault="00F32051" w:rsidP="00916036">
            <w:pPr>
              <w:spacing w:line="120" w:lineRule="exact"/>
              <w:rPr>
                <w:rFonts w:ascii="Arial" w:hAnsi="Arial" w:cs="Arial"/>
                <w:sz w:val="16"/>
                <w:szCs w:val="16"/>
              </w:rPr>
            </w:pPr>
          </w:p>
          <w:p w14:paraId="557DD8CE"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(TEAS Global form)</w:t>
            </w:r>
          </w:p>
        </w:tc>
        <w:tc>
          <w:tcPr>
            <w:tcW w:w="1080" w:type="dxa"/>
            <w:tcBorders>
              <w:top w:val="single" w:sz="7" w:space="0" w:color="000000"/>
              <w:left w:val="single" w:sz="7" w:space="0" w:color="000000"/>
              <w:bottom w:val="single" w:sz="7" w:space="0" w:color="000000"/>
              <w:right w:val="single" w:sz="7" w:space="0" w:color="000000"/>
            </w:tcBorders>
          </w:tcPr>
          <w:p w14:paraId="57F33BD7" w14:textId="77777777" w:rsidR="00F32051" w:rsidRPr="00F32051" w:rsidRDefault="00F32051" w:rsidP="00916036">
            <w:pPr>
              <w:spacing w:line="120" w:lineRule="exact"/>
              <w:rPr>
                <w:rFonts w:ascii="Arial" w:hAnsi="Arial" w:cs="Arial"/>
                <w:sz w:val="16"/>
                <w:szCs w:val="16"/>
              </w:rPr>
            </w:pPr>
          </w:p>
          <w:p w14:paraId="294B7B40" w14:textId="25360502"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4FC41F6A" w14:textId="77777777" w:rsidR="00F32051" w:rsidRPr="00F32051" w:rsidRDefault="00F32051" w:rsidP="00916036">
            <w:pPr>
              <w:spacing w:line="120" w:lineRule="exact"/>
              <w:rPr>
                <w:rFonts w:ascii="Arial" w:hAnsi="Arial" w:cs="Arial"/>
                <w:sz w:val="16"/>
                <w:szCs w:val="16"/>
              </w:rPr>
            </w:pPr>
          </w:p>
          <w:p w14:paraId="31F60531" w14:textId="17F3957F"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w:t>
            </w:r>
          </w:p>
        </w:tc>
        <w:tc>
          <w:tcPr>
            <w:tcW w:w="1530" w:type="dxa"/>
            <w:tcBorders>
              <w:top w:val="single" w:sz="7" w:space="0" w:color="000000"/>
              <w:left w:val="single" w:sz="7" w:space="0" w:color="000000"/>
              <w:bottom w:val="single" w:sz="7" w:space="0" w:color="000000"/>
              <w:right w:val="single" w:sz="7" w:space="0" w:color="000000"/>
            </w:tcBorders>
          </w:tcPr>
          <w:p w14:paraId="463200EB" w14:textId="77777777" w:rsidR="00F32051" w:rsidRPr="002F0923" w:rsidRDefault="00F32051" w:rsidP="00916036">
            <w:pPr>
              <w:spacing w:line="120" w:lineRule="exact"/>
              <w:rPr>
                <w:rFonts w:ascii="Arial" w:hAnsi="Arial" w:cs="Arial"/>
                <w:color w:val="0000FF"/>
                <w:sz w:val="16"/>
                <w:szCs w:val="16"/>
              </w:rPr>
            </w:pPr>
          </w:p>
          <w:p w14:paraId="075A023A" w14:textId="1948F4EA"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0.90</w:t>
            </w:r>
          </w:p>
        </w:tc>
        <w:tc>
          <w:tcPr>
            <w:tcW w:w="866" w:type="dxa"/>
            <w:tcBorders>
              <w:top w:val="single" w:sz="7" w:space="0" w:color="000000"/>
              <w:left w:val="single" w:sz="7" w:space="0" w:color="000000"/>
              <w:bottom w:val="single" w:sz="7" w:space="0" w:color="000000"/>
              <w:right w:val="single" w:sz="7" w:space="0" w:color="000000"/>
            </w:tcBorders>
          </w:tcPr>
          <w:p w14:paraId="23143028" w14:textId="77777777" w:rsidR="00F32051" w:rsidRPr="006564A4" w:rsidRDefault="00F32051" w:rsidP="00916036">
            <w:pPr>
              <w:spacing w:line="120" w:lineRule="exact"/>
              <w:rPr>
                <w:rFonts w:ascii="Arial" w:hAnsi="Arial" w:cs="Arial"/>
                <w:sz w:val="16"/>
                <w:szCs w:val="16"/>
              </w:rPr>
            </w:pPr>
          </w:p>
          <w:p w14:paraId="58883423" w14:textId="79294A53"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7C451919" w14:textId="77777777" w:rsidR="00F32051" w:rsidRPr="00B02D68" w:rsidRDefault="00F32051" w:rsidP="00916036">
            <w:pPr>
              <w:spacing w:line="120" w:lineRule="exact"/>
              <w:rPr>
                <w:rFonts w:ascii="Arial" w:hAnsi="Arial" w:cs="Arial"/>
                <w:sz w:val="16"/>
                <w:szCs w:val="16"/>
              </w:rPr>
            </w:pPr>
          </w:p>
          <w:p w14:paraId="01E0D3FD" w14:textId="69F242F8"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369</w:t>
            </w:r>
            <w:r>
              <w:rPr>
                <w:rFonts w:ascii="Arial" w:hAnsi="Arial" w:cs="Arial"/>
                <w:sz w:val="16"/>
                <w:szCs w:val="16"/>
              </w:rPr>
              <w:t>.00</w:t>
            </w:r>
          </w:p>
        </w:tc>
      </w:tr>
      <w:tr w:rsidR="00F32051" w:rsidRPr="002F0923" w14:paraId="3D976C43"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723D5035" w14:textId="77777777" w:rsidR="00F32051" w:rsidRPr="00F32051" w:rsidRDefault="00F32051" w:rsidP="00F32051">
            <w:pPr>
              <w:jc w:val="center"/>
              <w:rPr>
                <w:rFonts w:ascii="Arial" w:hAnsi="Arial" w:cs="Arial"/>
                <w:b/>
                <w:sz w:val="16"/>
                <w:szCs w:val="16"/>
              </w:rPr>
            </w:pPr>
          </w:p>
          <w:p w14:paraId="50C99BEA" w14:textId="353AF1DF"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62755780" w14:textId="727D6CF3" w:rsidR="00F32051" w:rsidRPr="00F32051" w:rsidRDefault="00F32051" w:rsidP="00916036">
            <w:pPr>
              <w:spacing w:line="120" w:lineRule="exact"/>
              <w:rPr>
                <w:rFonts w:ascii="Arial" w:hAnsi="Arial" w:cs="Arial"/>
                <w:sz w:val="16"/>
                <w:szCs w:val="16"/>
              </w:rPr>
            </w:pPr>
          </w:p>
          <w:p w14:paraId="4AAAA91C"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(paper, no form)</w:t>
            </w:r>
          </w:p>
        </w:tc>
        <w:tc>
          <w:tcPr>
            <w:tcW w:w="1080" w:type="dxa"/>
            <w:tcBorders>
              <w:top w:val="single" w:sz="7" w:space="0" w:color="000000"/>
              <w:left w:val="single" w:sz="7" w:space="0" w:color="000000"/>
              <w:bottom w:val="single" w:sz="7" w:space="0" w:color="000000"/>
              <w:right w:val="single" w:sz="7" w:space="0" w:color="000000"/>
            </w:tcBorders>
          </w:tcPr>
          <w:p w14:paraId="10266853" w14:textId="77777777" w:rsidR="00F32051" w:rsidRPr="00F32051" w:rsidRDefault="00F32051" w:rsidP="00916036">
            <w:pPr>
              <w:spacing w:line="120" w:lineRule="exact"/>
              <w:rPr>
                <w:rFonts w:ascii="Arial" w:hAnsi="Arial" w:cs="Arial"/>
                <w:sz w:val="16"/>
                <w:szCs w:val="16"/>
              </w:rPr>
            </w:pPr>
          </w:p>
          <w:p w14:paraId="2C7CE0C4" w14:textId="3438836A"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33</w:t>
            </w:r>
          </w:p>
        </w:tc>
        <w:tc>
          <w:tcPr>
            <w:tcW w:w="1170" w:type="dxa"/>
            <w:tcBorders>
              <w:top w:val="single" w:sz="7" w:space="0" w:color="000000"/>
              <w:left w:val="single" w:sz="7" w:space="0" w:color="000000"/>
              <w:bottom w:val="single" w:sz="7" w:space="0" w:color="000000"/>
              <w:right w:val="single" w:sz="7" w:space="0" w:color="000000"/>
            </w:tcBorders>
          </w:tcPr>
          <w:p w14:paraId="4DC783E9" w14:textId="77777777" w:rsidR="00F32051" w:rsidRPr="00F32051" w:rsidRDefault="00F32051" w:rsidP="00916036">
            <w:pPr>
              <w:spacing w:line="120" w:lineRule="exact"/>
              <w:rPr>
                <w:rFonts w:ascii="Arial" w:hAnsi="Arial" w:cs="Arial"/>
                <w:sz w:val="16"/>
                <w:szCs w:val="16"/>
              </w:rPr>
            </w:pPr>
          </w:p>
          <w:p w14:paraId="7A1C7122" w14:textId="77777777"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302D3058" w14:textId="77777777" w:rsidR="00F32051" w:rsidRDefault="00F32051" w:rsidP="00916036">
            <w:pPr>
              <w:spacing w:line="120" w:lineRule="exact"/>
              <w:rPr>
                <w:rFonts w:ascii="Arial" w:hAnsi="Arial" w:cs="Arial"/>
                <w:color w:val="0000FF"/>
                <w:sz w:val="16"/>
                <w:szCs w:val="16"/>
              </w:rPr>
            </w:pPr>
          </w:p>
          <w:p w14:paraId="50A477B6" w14:textId="55450B7C"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0.55</w:t>
            </w:r>
          </w:p>
        </w:tc>
        <w:tc>
          <w:tcPr>
            <w:tcW w:w="866" w:type="dxa"/>
            <w:tcBorders>
              <w:top w:val="single" w:sz="7" w:space="0" w:color="000000"/>
              <w:left w:val="single" w:sz="7" w:space="0" w:color="000000"/>
              <w:bottom w:val="single" w:sz="7" w:space="0" w:color="000000"/>
              <w:right w:val="single" w:sz="7" w:space="0" w:color="000000"/>
            </w:tcBorders>
          </w:tcPr>
          <w:p w14:paraId="50914F7E" w14:textId="77777777" w:rsidR="00F32051" w:rsidRPr="006564A4" w:rsidRDefault="00F32051" w:rsidP="00916036">
            <w:pPr>
              <w:spacing w:line="120" w:lineRule="exact"/>
              <w:rPr>
                <w:rFonts w:ascii="Arial" w:hAnsi="Arial" w:cs="Arial"/>
                <w:sz w:val="16"/>
                <w:szCs w:val="16"/>
              </w:rPr>
            </w:pPr>
          </w:p>
          <w:p w14:paraId="71A36E76" w14:textId="0D80D92C"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5D18EF8" w14:textId="77777777" w:rsidR="00F32051" w:rsidRPr="00B02D68" w:rsidRDefault="00F32051" w:rsidP="00916036">
            <w:pPr>
              <w:spacing w:line="120" w:lineRule="exact"/>
              <w:rPr>
                <w:rFonts w:ascii="Arial" w:hAnsi="Arial" w:cs="Arial"/>
                <w:sz w:val="16"/>
                <w:szCs w:val="16"/>
              </w:rPr>
            </w:pPr>
          </w:p>
          <w:p w14:paraId="73667B5C" w14:textId="35F90F3B"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225.50</w:t>
            </w:r>
          </w:p>
        </w:tc>
      </w:tr>
      <w:tr w:rsidR="00F32051" w:rsidRPr="002F0923" w14:paraId="1B8945E5"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315DD227" w14:textId="77777777" w:rsidR="00F32051" w:rsidRPr="00F32051" w:rsidRDefault="00F32051" w:rsidP="00F32051">
            <w:pPr>
              <w:jc w:val="center"/>
              <w:rPr>
                <w:rFonts w:ascii="Arial" w:hAnsi="Arial" w:cs="Arial"/>
                <w:b/>
                <w:sz w:val="16"/>
                <w:szCs w:val="16"/>
              </w:rPr>
            </w:pPr>
          </w:p>
          <w:p w14:paraId="040DBFDE" w14:textId="7753E959"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75211948" w14:textId="616F4097" w:rsidR="00F32051" w:rsidRPr="00F32051" w:rsidRDefault="00F32051" w:rsidP="00916036">
            <w:pPr>
              <w:spacing w:line="120" w:lineRule="exact"/>
              <w:rPr>
                <w:rFonts w:ascii="Arial" w:hAnsi="Arial" w:cs="Arial"/>
                <w:sz w:val="16"/>
                <w:szCs w:val="16"/>
              </w:rPr>
            </w:pPr>
          </w:p>
          <w:p w14:paraId="11D3E249"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(TEAS RF Global form)</w:t>
            </w:r>
          </w:p>
        </w:tc>
        <w:tc>
          <w:tcPr>
            <w:tcW w:w="1080" w:type="dxa"/>
            <w:tcBorders>
              <w:top w:val="single" w:sz="7" w:space="0" w:color="000000"/>
              <w:left w:val="single" w:sz="7" w:space="0" w:color="000000"/>
              <w:bottom w:val="single" w:sz="7" w:space="0" w:color="000000"/>
              <w:right w:val="single" w:sz="7" w:space="0" w:color="000000"/>
            </w:tcBorders>
          </w:tcPr>
          <w:p w14:paraId="089CB934" w14:textId="77777777" w:rsidR="00F32051" w:rsidRPr="00F32051" w:rsidRDefault="00F32051" w:rsidP="00916036">
            <w:pPr>
              <w:spacing w:line="120" w:lineRule="exact"/>
              <w:rPr>
                <w:rFonts w:ascii="Arial" w:hAnsi="Arial" w:cs="Arial"/>
                <w:sz w:val="16"/>
                <w:szCs w:val="16"/>
              </w:rPr>
            </w:pPr>
          </w:p>
          <w:p w14:paraId="7F79B995" w14:textId="2A805D6F"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7BD18415" w14:textId="77777777" w:rsidR="00F32051" w:rsidRPr="00F32051" w:rsidRDefault="00F32051" w:rsidP="00916036">
            <w:pPr>
              <w:spacing w:line="120" w:lineRule="exact"/>
              <w:rPr>
                <w:rFonts w:ascii="Arial" w:hAnsi="Arial" w:cs="Arial"/>
                <w:sz w:val="16"/>
                <w:szCs w:val="16"/>
              </w:rPr>
            </w:pPr>
          </w:p>
          <w:p w14:paraId="2FC51CAE" w14:textId="1BF43425"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30</w:t>
            </w:r>
          </w:p>
        </w:tc>
        <w:tc>
          <w:tcPr>
            <w:tcW w:w="1530" w:type="dxa"/>
            <w:tcBorders>
              <w:top w:val="single" w:sz="7" w:space="0" w:color="000000"/>
              <w:left w:val="single" w:sz="7" w:space="0" w:color="000000"/>
              <w:bottom w:val="single" w:sz="7" w:space="0" w:color="000000"/>
              <w:right w:val="single" w:sz="7" w:space="0" w:color="000000"/>
            </w:tcBorders>
          </w:tcPr>
          <w:p w14:paraId="37EA0D36" w14:textId="77777777" w:rsidR="00F32051" w:rsidRDefault="00F32051" w:rsidP="00916036">
            <w:pPr>
              <w:spacing w:line="120" w:lineRule="exact"/>
              <w:rPr>
                <w:rFonts w:ascii="Arial" w:hAnsi="Arial" w:cs="Arial"/>
                <w:color w:val="0000FF"/>
                <w:sz w:val="16"/>
                <w:szCs w:val="16"/>
              </w:rPr>
            </w:pPr>
          </w:p>
          <w:p w14:paraId="2909ADD4" w14:textId="42FFFB17"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w:t>
            </w:r>
          </w:p>
        </w:tc>
        <w:tc>
          <w:tcPr>
            <w:tcW w:w="866" w:type="dxa"/>
            <w:tcBorders>
              <w:top w:val="single" w:sz="7" w:space="0" w:color="000000"/>
              <w:left w:val="single" w:sz="7" w:space="0" w:color="000000"/>
              <w:bottom w:val="single" w:sz="7" w:space="0" w:color="000000"/>
              <w:right w:val="single" w:sz="7" w:space="0" w:color="000000"/>
            </w:tcBorders>
          </w:tcPr>
          <w:p w14:paraId="735E765A" w14:textId="77777777" w:rsidR="00F32051" w:rsidRPr="006564A4" w:rsidRDefault="00F32051" w:rsidP="00916036">
            <w:pPr>
              <w:spacing w:line="120" w:lineRule="exact"/>
              <w:rPr>
                <w:rFonts w:ascii="Arial" w:hAnsi="Arial" w:cs="Arial"/>
                <w:sz w:val="16"/>
                <w:szCs w:val="16"/>
              </w:rPr>
            </w:pPr>
          </w:p>
          <w:p w14:paraId="09EF60D2" w14:textId="71C16818"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F621129" w14:textId="77777777" w:rsidR="00F32051" w:rsidRPr="00B02D68" w:rsidRDefault="00F32051" w:rsidP="00916036">
            <w:pPr>
              <w:spacing w:line="120" w:lineRule="exact"/>
              <w:rPr>
                <w:rFonts w:ascii="Arial" w:hAnsi="Arial" w:cs="Arial"/>
                <w:sz w:val="16"/>
                <w:szCs w:val="16"/>
              </w:rPr>
            </w:pPr>
          </w:p>
          <w:p w14:paraId="30392691" w14:textId="1B76E7C3"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9A165B">
              <w:rPr>
                <w:rFonts w:ascii="Arial" w:hAnsi="Arial" w:cs="Arial"/>
                <w:sz w:val="16"/>
                <w:szCs w:val="16"/>
              </w:rPr>
              <w:t>$</w:t>
            </w:r>
            <w:r w:rsidR="0030693C">
              <w:rPr>
                <w:rFonts w:ascii="Arial" w:hAnsi="Arial" w:cs="Arial"/>
                <w:sz w:val="16"/>
                <w:szCs w:val="16"/>
              </w:rPr>
              <w:t>4,100</w:t>
            </w:r>
            <w:r w:rsidRPr="009A165B">
              <w:rPr>
                <w:rFonts w:ascii="Arial" w:hAnsi="Arial" w:cs="Arial"/>
                <w:sz w:val="16"/>
                <w:szCs w:val="16"/>
              </w:rPr>
              <w:t>.00</w:t>
            </w:r>
          </w:p>
        </w:tc>
      </w:tr>
      <w:tr w:rsidR="00F32051" w:rsidRPr="002F0923" w14:paraId="7630479E"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92BEA99" w14:textId="77777777" w:rsidR="00F32051" w:rsidRPr="00F32051" w:rsidRDefault="00F32051" w:rsidP="00F32051">
            <w:pPr>
              <w:jc w:val="center"/>
              <w:rPr>
                <w:rFonts w:ascii="Arial" w:hAnsi="Arial" w:cs="Arial"/>
                <w:b/>
                <w:sz w:val="16"/>
                <w:szCs w:val="16"/>
              </w:rPr>
            </w:pPr>
          </w:p>
          <w:p w14:paraId="253A1717" w14:textId="54D3E5BE" w:rsidR="00F32051" w:rsidRPr="00F32051" w:rsidRDefault="00F32051" w:rsidP="00F32051">
            <w:pPr>
              <w:jc w:val="center"/>
              <w:rPr>
                <w:rFonts w:ascii="Arial" w:hAnsi="Arial" w:cs="Arial"/>
                <w:b/>
                <w:sz w:val="16"/>
                <w:szCs w:val="16"/>
              </w:rPr>
            </w:pPr>
            <w:r w:rsidRPr="00F32051">
              <w:rPr>
                <w:rFonts w:ascii="Arial" w:hAnsi="Arial" w:cs="Arial"/>
                <w:b/>
                <w:sz w:val="16"/>
                <w:szCs w:val="16"/>
              </w:rPr>
              <w:t>7</w:t>
            </w:r>
          </w:p>
        </w:tc>
        <w:tc>
          <w:tcPr>
            <w:tcW w:w="2554" w:type="dxa"/>
            <w:tcBorders>
              <w:top w:val="single" w:sz="7" w:space="0" w:color="000000"/>
              <w:left w:val="single" w:sz="7" w:space="0" w:color="000000"/>
              <w:bottom w:val="single" w:sz="7" w:space="0" w:color="000000"/>
              <w:right w:val="single" w:sz="7" w:space="0" w:color="000000"/>
            </w:tcBorders>
          </w:tcPr>
          <w:p w14:paraId="7C4B2506" w14:textId="1E86676A" w:rsidR="00F32051" w:rsidRPr="00F32051" w:rsidRDefault="00F32051" w:rsidP="00916036">
            <w:pPr>
              <w:spacing w:line="120" w:lineRule="exact"/>
              <w:rPr>
                <w:rFonts w:ascii="Arial" w:hAnsi="Arial" w:cs="Arial"/>
                <w:sz w:val="16"/>
                <w:szCs w:val="16"/>
              </w:rPr>
            </w:pPr>
          </w:p>
          <w:p w14:paraId="69D85847"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(TEAS Global form)</w:t>
            </w:r>
          </w:p>
        </w:tc>
        <w:tc>
          <w:tcPr>
            <w:tcW w:w="1080" w:type="dxa"/>
            <w:tcBorders>
              <w:top w:val="single" w:sz="7" w:space="0" w:color="000000"/>
              <w:left w:val="single" w:sz="7" w:space="0" w:color="000000"/>
              <w:bottom w:val="single" w:sz="7" w:space="0" w:color="000000"/>
              <w:right w:val="single" w:sz="7" w:space="0" w:color="000000"/>
            </w:tcBorders>
          </w:tcPr>
          <w:p w14:paraId="2BBF9ACC" w14:textId="77777777" w:rsidR="00F32051" w:rsidRPr="00F32051" w:rsidRDefault="00F32051" w:rsidP="00916036">
            <w:pPr>
              <w:spacing w:line="120" w:lineRule="exact"/>
              <w:rPr>
                <w:rFonts w:ascii="Arial" w:hAnsi="Arial" w:cs="Arial"/>
                <w:sz w:val="16"/>
                <w:szCs w:val="16"/>
              </w:rPr>
            </w:pPr>
          </w:p>
          <w:p w14:paraId="70A25960" w14:textId="5913CB6A"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60</w:t>
            </w:r>
          </w:p>
        </w:tc>
        <w:tc>
          <w:tcPr>
            <w:tcW w:w="1170" w:type="dxa"/>
            <w:tcBorders>
              <w:top w:val="single" w:sz="7" w:space="0" w:color="000000"/>
              <w:left w:val="single" w:sz="7" w:space="0" w:color="000000"/>
              <w:bottom w:val="single" w:sz="7" w:space="0" w:color="000000"/>
              <w:right w:val="single" w:sz="7" w:space="0" w:color="000000"/>
            </w:tcBorders>
          </w:tcPr>
          <w:p w14:paraId="1F4BACD7" w14:textId="77777777" w:rsidR="00F32051" w:rsidRPr="00F32051" w:rsidRDefault="00F32051" w:rsidP="00916036">
            <w:pPr>
              <w:spacing w:line="120" w:lineRule="exact"/>
              <w:rPr>
                <w:rFonts w:ascii="Arial" w:hAnsi="Arial" w:cs="Arial"/>
                <w:sz w:val="16"/>
                <w:szCs w:val="16"/>
              </w:rPr>
            </w:pPr>
          </w:p>
          <w:p w14:paraId="35327C6A" w14:textId="26C92E3C"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100</w:t>
            </w:r>
          </w:p>
        </w:tc>
        <w:tc>
          <w:tcPr>
            <w:tcW w:w="1530" w:type="dxa"/>
            <w:tcBorders>
              <w:top w:val="single" w:sz="7" w:space="0" w:color="000000"/>
              <w:left w:val="single" w:sz="7" w:space="0" w:color="000000"/>
              <w:bottom w:val="single" w:sz="7" w:space="0" w:color="000000"/>
              <w:right w:val="single" w:sz="7" w:space="0" w:color="000000"/>
            </w:tcBorders>
          </w:tcPr>
          <w:p w14:paraId="6CDBACD9" w14:textId="77777777" w:rsidR="00F32051" w:rsidRPr="002F0923" w:rsidRDefault="00F32051" w:rsidP="00916036">
            <w:pPr>
              <w:spacing w:line="120" w:lineRule="exact"/>
              <w:rPr>
                <w:rFonts w:ascii="Arial" w:hAnsi="Arial" w:cs="Arial"/>
                <w:color w:val="0000FF"/>
                <w:sz w:val="16"/>
                <w:szCs w:val="16"/>
              </w:rPr>
            </w:pPr>
          </w:p>
          <w:p w14:paraId="4282DF77" w14:textId="22DCC04B"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100.00</w:t>
            </w:r>
          </w:p>
        </w:tc>
        <w:tc>
          <w:tcPr>
            <w:tcW w:w="866" w:type="dxa"/>
            <w:tcBorders>
              <w:top w:val="single" w:sz="7" w:space="0" w:color="000000"/>
              <w:left w:val="single" w:sz="7" w:space="0" w:color="000000"/>
              <w:bottom w:val="single" w:sz="7" w:space="0" w:color="000000"/>
              <w:right w:val="single" w:sz="7" w:space="0" w:color="000000"/>
            </w:tcBorders>
          </w:tcPr>
          <w:p w14:paraId="31C3C1F5" w14:textId="77777777" w:rsidR="00F32051" w:rsidRPr="006564A4" w:rsidRDefault="00F32051" w:rsidP="00916036">
            <w:pPr>
              <w:spacing w:line="120" w:lineRule="exact"/>
              <w:rPr>
                <w:rFonts w:ascii="Arial" w:hAnsi="Arial" w:cs="Arial"/>
                <w:sz w:val="16"/>
                <w:szCs w:val="16"/>
              </w:rPr>
            </w:pPr>
          </w:p>
          <w:p w14:paraId="3DF492CB" w14:textId="179B443B"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6AB057D3" w14:textId="77777777" w:rsidR="00F32051" w:rsidRPr="00B02D68" w:rsidRDefault="00F32051" w:rsidP="00916036">
            <w:pPr>
              <w:spacing w:line="120" w:lineRule="exact"/>
              <w:rPr>
                <w:rFonts w:ascii="Arial" w:hAnsi="Arial" w:cs="Arial"/>
                <w:sz w:val="16"/>
                <w:szCs w:val="16"/>
              </w:rPr>
            </w:pPr>
          </w:p>
          <w:p w14:paraId="0A2630F1" w14:textId="636D59AA"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41,000</w:t>
            </w:r>
            <w:r w:rsidRPr="00B02D68">
              <w:rPr>
                <w:rFonts w:ascii="Arial" w:hAnsi="Arial" w:cs="Arial"/>
                <w:sz w:val="16"/>
                <w:szCs w:val="16"/>
              </w:rPr>
              <w:t>.00</w:t>
            </w:r>
          </w:p>
        </w:tc>
      </w:tr>
      <w:tr w:rsidR="00F32051" w:rsidRPr="002F0923" w14:paraId="7BDE5E3F"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0219505" w14:textId="77777777" w:rsidR="00F32051" w:rsidRPr="00F32051" w:rsidRDefault="00F32051" w:rsidP="00F32051">
            <w:pPr>
              <w:jc w:val="center"/>
              <w:rPr>
                <w:rFonts w:ascii="Arial" w:hAnsi="Arial" w:cs="Arial"/>
                <w:b/>
                <w:sz w:val="16"/>
                <w:szCs w:val="16"/>
              </w:rPr>
            </w:pPr>
          </w:p>
          <w:p w14:paraId="1E41647B" w14:textId="035EC958" w:rsidR="00F32051" w:rsidRPr="00F32051" w:rsidRDefault="00F32051" w:rsidP="00F32051">
            <w:pPr>
              <w:jc w:val="center"/>
              <w:rPr>
                <w:rFonts w:ascii="Arial" w:hAnsi="Arial" w:cs="Arial"/>
                <w:b/>
                <w:sz w:val="16"/>
                <w:szCs w:val="16"/>
              </w:rPr>
            </w:pPr>
            <w:r w:rsidRPr="00F32051">
              <w:rPr>
                <w:rFonts w:ascii="Arial" w:hAnsi="Arial" w:cs="Arial"/>
                <w:b/>
                <w:sz w:val="16"/>
                <w:szCs w:val="16"/>
              </w:rPr>
              <w:t>7</w:t>
            </w:r>
          </w:p>
        </w:tc>
        <w:tc>
          <w:tcPr>
            <w:tcW w:w="2554" w:type="dxa"/>
            <w:tcBorders>
              <w:top w:val="single" w:sz="7" w:space="0" w:color="000000"/>
              <w:left w:val="single" w:sz="7" w:space="0" w:color="000000"/>
              <w:bottom w:val="single" w:sz="7" w:space="0" w:color="000000"/>
              <w:right w:val="single" w:sz="7" w:space="0" w:color="000000"/>
            </w:tcBorders>
          </w:tcPr>
          <w:p w14:paraId="35386FD6" w14:textId="40948F11" w:rsidR="00F32051" w:rsidRPr="00F32051" w:rsidRDefault="00F32051" w:rsidP="00916036">
            <w:pPr>
              <w:spacing w:line="120" w:lineRule="exact"/>
              <w:rPr>
                <w:rFonts w:ascii="Arial" w:hAnsi="Arial" w:cs="Arial"/>
                <w:sz w:val="16"/>
                <w:szCs w:val="16"/>
              </w:rPr>
            </w:pPr>
          </w:p>
          <w:p w14:paraId="51272CE6"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(paper, no form)</w:t>
            </w:r>
          </w:p>
        </w:tc>
        <w:tc>
          <w:tcPr>
            <w:tcW w:w="1080" w:type="dxa"/>
            <w:tcBorders>
              <w:top w:val="single" w:sz="7" w:space="0" w:color="000000"/>
              <w:left w:val="single" w:sz="7" w:space="0" w:color="000000"/>
              <w:bottom w:val="single" w:sz="7" w:space="0" w:color="000000"/>
              <w:right w:val="single" w:sz="7" w:space="0" w:color="000000"/>
            </w:tcBorders>
          </w:tcPr>
          <w:p w14:paraId="66F24A52" w14:textId="77777777" w:rsidR="00F32051" w:rsidRPr="00F32051" w:rsidRDefault="00F32051" w:rsidP="00916036">
            <w:pPr>
              <w:spacing w:line="120" w:lineRule="exact"/>
              <w:rPr>
                <w:rFonts w:ascii="Arial" w:hAnsi="Arial" w:cs="Arial"/>
                <w:sz w:val="16"/>
                <w:szCs w:val="16"/>
              </w:rPr>
            </w:pPr>
          </w:p>
          <w:p w14:paraId="781A12AA" w14:textId="3D9EF731"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1B4AECA9" w14:textId="77777777" w:rsidR="00F32051" w:rsidRPr="00F32051" w:rsidRDefault="00F32051" w:rsidP="00916036">
            <w:pPr>
              <w:spacing w:line="120" w:lineRule="exact"/>
              <w:rPr>
                <w:rFonts w:ascii="Arial" w:hAnsi="Arial" w:cs="Arial"/>
                <w:sz w:val="16"/>
                <w:szCs w:val="16"/>
              </w:rPr>
            </w:pPr>
          </w:p>
          <w:p w14:paraId="2465CE43" w14:textId="7B00CDDE"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70A6A306" w14:textId="77777777" w:rsidR="00F32051" w:rsidRDefault="00F32051" w:rsidP="00916036">
            <w:pPr>
              <w:spacing w:line="120" w:lineRule="exact"/>
              <w:rPr>
                <w:rFonts w:ascii="Arial" w:hAnsi="Arial" w:cs="Arial"/>
                <w:color w:val="0000FF"/>
                <w:sz w:val="16"/>
                <w:szCs w:val="16"/>
              </w:rPr>
            </w:pPr>
          </w:p>
          <w:p w14:paraId="43C91058" w14:textId="1CD1F53F"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25.00</w:t>
            </w:r>
          </w:p>
        </w:tc>
        <w:tc>
          <w:tcPr>
            <w:tcW w:w="866" w:type="dxa"/>
            <w:tcBorders>
              <w:top w:val="single" w:sz="7" w:space="0" w:color="000000"/>
              <w:left w:val="single" w:sz="7" w:space="0" w:color="000000"/>
              <w:bottom w:val="single" w:sz="7" w:space="0" w:color="000000"/>
              <w:right w:val="single" w:sz="7" w:space="0" w:color="000000"/>
            </w:tcBorders>
          </w:tcPr>
          <w:p w14:paraId="1384E0DB" w14:textId="77777777" w:rsidR="00F32051" w:rsidRPr="006564A4" w:rsidRDefault="00F32051" w:rsidP="00916036">
            <w:pPr>
              <w:spacing w:line="120" w:lineRule="exact"/>
              <w:rPr>
                <w:rFonts w:ascii="Arial" w:hAnsi="Arial" w:cs="Arial"/>
                <w:sz w:val="16"/>
                <w:szCs w:val="16"/>
              </w:rPr>
            </w:pPr>
          </w:p>
          <w:p w14:paraId="6BB2DFB6" w14:textId="0C3C0F91"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83D4520" w14:textId="77777777" w:rsidR="00F32051" w:rsidRPr="00B02D68" w:rsidRDefault="00F32051" w:rsidP="00916036">
            <w:pPr>
              <w:spacing w:line="120" w:lineRule="exact"/>
              <w:rPr>
                <w:rFonts w:ascii="Arial" w:hAnsi="Arial" w:cs="Arial"/>
                <w:sz w:val="16"/>
                <w:szCs w:val="16"/>
              </w:rPr>
            </w:pPr>
          </w:p>
          <w:p w14:paraId="7191A7C6" w14:textId="6055892D"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10,250.</w:t>
            </w:r>
            <w:r w:rsidRPr="00B02D68">
              <w:rPr>
                <w:rFonts w:ascii="Arial" w:hAnsi="Arial" w:cs="Arial"/>
                <w:sz w:val="16"/>
                <w:szCs w:val="16"/>
              </w:rPr>
              <w:t>00</w:t>
            </w:r>
          </w:p>
        </w:tc>
      </w:tr>
      <w:tr w:rsidR="00F32051" w:rsidRPr="002F0923" w14:paraId="7AAD50BC"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65EF75A" w14:textId="77777777" w:rsidR="00F32051" w:rsidRPr="00F32051" w:rsidRDefault="00F32051" w:rsidP="00F32051">
            <w:pPr>
              <w:jc w:val="center"/>
              <w:rPr>
                <w:rFonts w:ascii="Arial" w:hAnsi="Arial" w:cs="Arial"/>
                <w:b/>
                <w:sz w:val="16"/>
                <w:szCs w:val="16"/>
              </w:rPr>
            </w:pPr>
          </w:p>
          <w:p w14:paraId="3BECAE49" w14:textId="64443559" w:rsidR="00F32051" w:rsidRPr="00F32051" w:rsidRDefault="00F32051" w:rsidP="00F32051">
            <w:pPr>
              <w:jc w:val="center"/>
              <w:rPr>
                <w:rFonts w:ascii="Arial" w:hAnsi="Arial" w:cs="Arial"/>
                <w:b/>
                <w:sz w:val="16"/>
                <w:szCs w:val="16"/>
              </w:rPr>
            </w:pPr>
            <w:r w:rsidRPr="00F32051">
              <w:rPr>
                <w:rFonts w:ascii="Arial" w:hAnsi="Arial" w:cs="Arial"/>
                <w:b/>
                <w:sz w:val="16"/>
                <w:szCs w:val="16"/>
              </w:rPr>
              <w:t>8</w:t>
            </w:r>
          </w:p>
        </w:tc>
        <w:tc>
          <w:tcPr>
            <w:tcW w:w="2554" w:type="dxa"/>
            <w:tcBorders>
              <w:top w:val="single" w:sz="7" w:space="0" w:color="000000"/>
              <w:left w:val="single" w:sz="7" w:space="0" w:color="000000"/>
              <w:bottom w:val="single" w:sz="7" w:space="0" w:color="000000"/>
              <w:right w:val="single" w:sz="7" w:space="0" w:color="000000"/>
            </w:tcBorders>
          </w:tcPr>
          <w:p w14:paraId="1CD298E4" w14:textId="4DB88C56" w:rsidR="00F32051" w:rsidRPr="00F32051" w:rsidRDefault="00F32051" w:rsidP="00916036">
            <w:pPr>
              <w:spacing w:line="120" w:lineRule="exact"/>
              <w:rPr>
                <w:rFonts w:ascii="Arial" w:hAnsi="Arial" w:cs="Arial"/>
                <w:sz w:val="16"/>
                <w:szCs w:val="16"/>
              </w:rPr>
            </w:pPr>
          </w:p>
          <w:p w14:paraId="56401BFF"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Declaration of Continued Use/Excusable Nonuse of Mark in Commerce Under Section 71 (PTO-1663 TEAS)</w:t>
            </w:r>
          </w:p>
        </w:tc>
        <w:tc>
          <w:tcPr>
            <w:tcW w:w="1080" w:type="dxa"/>
            <w:tcBorders>
              <w:top w:val="single" w:sz="7" w:space="0" w:color="000000"/>
              <w:left w:val="single" w:sz="7" w:space="0" w:color="000000"/>
              <w:bottom w:val="single" w:sz="7" w:space="0" w:color="000000"/>
              <w:right w:val="single" w:sz="7" w:space="0" w:color="000000"/>
            </w:tcBorders>
          </w:tcPr>
          <w:p w14:paraId="747EF62D" w14:textId="77777777" w:rsidR="00F32051" w:rsidRPr="00F32051" w:rsidRDefault="00F32051" w:rsidP="00916036">
            <w:pPr>
              <w:spacing w:line="120" w:lineRule="exact"/>
              <w:rPr>
                <w:rFonts w:ascii="Arial" w:hAnsi="Arial" w:cs="Arial"/>
                <w:sz w:val="16"/>
                <w:szCs w:val="16"/>
              </w:rPr>
            </w:pPr>
          </w:p>
          <w:p w14:paraId="45B715CE" w14:textId="75683E37"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1BCC6A9C" w14:textId="77777777" w:rsidR="00F32051" w:rsidRPr="00F32051" w:rsidRDefault="00F32051" w:rsidP="00916036">
            <w:pPr>
              <w:spacing w:line="120" w:lineRule="exact"/>
              <w:rPr>
                <w:rFonts w:ascii="Arial" w:hAnsi="Arial" w:cs="Arial"/>
                <w:sz w:val="16"/>
                <w:szCs w:val="16"/>
              </w:rPr>
            </w:pPr>
          </w:p>
          <w:p w14:paraId="0C22B64C" w14:textId="6E1DC4B3"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3,411</w:t>
            </w:r>
          </w:p>
        </w:tc>
        <w:tc>
          <w:tcPr>
            <w:tcW w:w="1530" w:type="dxa"/>
            <w:tcBorders>
              <w:top w:val="single" w:sz="7" w:space="0" w:color="000000"/>
              <w:left w:val="single" w:sz="7" w:space="0" w:color="000000"/>
              <w:bottom w:val="single" w:sz="7" w:space="0" w:color="000000"/>
              <w:right w:val="single" w:sz="7" w:space="0" w:color="000000"/>
            </w:tcBorders>
          </w:tcPr>
          <w:p w14:paraId="2AB829FF" w14:textId="77777777" w:rsidR="00F32051" w:rsidRPr="002F0923" w:rsidRDefault="00F32051" w:rsidP="00916036">
            <w:pPr>
              <w:spacing w:line="120" w:lineRule="exact"/>
              <w:rPr>
                <w:rFonts w:ascii="Arial" w:hAnsi="Arial" w:cs="Arial"/>
                <w:color w:val="0000FF"/>
                <w:sz w:val="16"/>
                <w:szCs w:val="16"/>
              </w:rPr>
            </w:pPr>
          </w:p>
          <w:p w14:paraId="762FF1CD" w14:textId="24CF0743" w:rsidR="00F32051" w:rsidRPr="00196022" w:rsidRDefault="00F32051" w:rsidP="00916036">
            <w:pPr>
              <w:tabs>
                <w:tab w:val="left" w:pos="-1176"/>
                <w:tab w:val="left" w:pos="-720"/>
                <w:tab w:val="left" w:pos="0"/>
                <w:tab w:val="left" w:pos="360"/>
              </w:tabs>
              <w:spacing w:after="58"/>
              <w:jc w:val="right"/>
              <w:rPr>
                <w:rFonts w:ascii="Arial" w:hAnsi="Arial" w:cs="Arial"/>
                <w:sz w:val="16"/>
                <w:szCs w:val="16"/>
              </w:rPr>
            </w:pPr>
            <w:r>
              <w:rPr>
                <w:rFonts w:ascii="Arial" w:hAnsi="Arial" w:cs="Arial"/>
                <w:sz w:val="16"/>
                <w:szCs w:val="16"/>
              </w:rPr>
              <w:t>1023.30</w:t>
            </w:r>
          </w:p>
        </w:tc>
        <w:tc>
          <w:tcPr>
            <w:tcW w:w="866" w:type="dxa"/>
            <w:tcBorders>
              <w:top w:val="single" w:sz="7" w:space="0" w:color="000000"/>
              <w:left w:val="single" w:sz="7" w:space="0" w:color="000000"/>
              <w:bottom w:val="single" w:sz="7" w:space="0" w:color="000000"/>
              <w:right w:val="single" w:sz="7" w:space="0" w:color="000000"/>
            </w:tcBorders>
          </w:tcPr>
          <w:p w14:paraId="285C4155" w14:textId="77777777" w:rsidR="00F32051" w:rsidRPr="006564A4" w:rsidRDefault="00F32051" w:rsidP="00916036">
            <w:pPr>
              <w:spacing w:line="120" w:lineRule="exact"/>
              <w:rPr>
                <w:rFonts w:ascii="Arial" w:hAnsi="Arial" w:cs="Arial"/>
                <w:sz w:val="16"/>
                <w:szCs w:val="16"/>
              </w:rPr>
            </w:pPr>
          </w:p>
          <w:p w14:paraId="76431718" w14:textId="3881EB8E"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06D9DCEC" w14:textId="77777777" w:rsidR="00F32051" w:rsidRPr="00B02D68" w:rsidRDefault="00F32051" w:rsidP="00916036">
            <w:pPr>
              <w:spacing w:line="120" w:lineRule="exact"/>
              <w:rPr>
                <w:rFonts w:ascii="Arial" w:hAnsi="Arial" w:cs="Arial"/>
                <w:sz w:val="16"/>
                <w:szCs w:val="16"/>
              </w:rPr>
            </w:pPr>
          </w:p>
          <w:p w14:paraId="6EFCFE1B" w14:textId="5C826FEA"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419,553</w:t>
            </w:r>
            <w:r w:rsidRPr="00B02D68">
              <w:rPr>
                <w:rFonts w:ascii="Arial" w:hAnsi="Arial" w:cs="Arial"/>
                <w:sz w:val="16"/>
                <w:szCs w:val="16"/>
              </w:rPr>
              <w:t>.00</w:t>
            </w:r>
          </w:p>
        </w:tc>
      </w:tr>
      <w:tr w:rsidR="00F32051" w:rsidRPr="002F0923" w14:paraId="07873322"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7BF88A0" w14:textId="77777777" w:rsidR="00F32051" w:rsidRPr="00F32051" w:rsidRDefault="00F32051" w:rsidP="00F32051">
            <w:pPr>
              <w:jc w:val="center"/>
              <w:rPr>
                <w:rFonts w:ascii="Arial" w:hAnsi="Arial" w:cs="Arial"/>
                <w:b/>
                <w:sz w:val="16"/>
                <w:szCs w:val="16"/>
              </w:rPr>
            </w:pPr>
          </w:p>
          <w:p w14:paraId="171F4E6C" w14:textId="79E92E2D" w:rsidR="00F32051" w:rsidRPr="00F32051" w:rsidRDefault="00F32051" w:rsidP="00F32051">
            <w:pPr>
              <w:jc w:val="center"/>
              <w:rPr>
                <w:rFonts w:ascii="Arial" w:hAnsi="Arial" w:cs="Arial"/>
                <w:b/>
                <w:sz w:val="16"/>
                <w:szCs w:val="16"/>
              </w:rPr>
            </w:pPr>
            <w:r w:rsidRPr="00F32051">
              <w:rPr>
                <w:rFonts w:ascii="Arial" w:hAnsi="Arial" w:cs="Arial"/>
                <w:b/>
                <w:sz w:val="16"/>
                <w:szCs w:val="16"/>
              </w:rPr>
              <w:t>8</w:t>
            </w:r>
          </w:p>
        </w:tc>
        <w:tc>
          <w:tcPr>
            <w:tcW w:w="2554" w:type="dxa"/>
            <w:tcBorders>
              <w:top w:val="single" w:sz="7" w:space="0" w:color="000000"/>
              <w:left w:val="single" w:sz="7" w:space="0" w:color="000000"/>
              <w:bottom w:val="single" w:sz="7" w:space="0" w:color="000000"/>
              <w:right w:val="single" w:sz="7" w:space="0" w:color="000000"/>
            </w:tcBorders>
          </w:tcPr>
          <w:p w14:paraId="65FF311C" w14:textId="01E707B5" w:rsidR="00F32051" w:rsidRPr="00F32051" w:rsidRDefault="00F32051" w:rsidP="00916036">
            <w:pPr>
              <w:spacing w:line="120" w:lineRule="exact"/>
              <w:rPr>
                <w:rFonts w:ascii="Arial" w:hAnsi="Arial" w:cs="Arial"/>
                <w:sz w:val="16"/>
                <w:szCs w:val="16"/>
              </w:rPr>
            </w:pPr>
          </w:p>
          <w:p w14:paraId="0A0BDFE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Declaration of Continued Use/Excusable Nonuse of Mark in Commerce Under Section 71 (paper, no form)</w:t>
            </w:r>
          </w:p>
        </w:tc>
        <w:tc>
          <w:tcPr>
            <w:tcW w:w="1080" w:type="dxa"/>
            <w:tcBorders>
              <w:top w:val="single" w:sz="7" w:space="0" w:color="000000"/>
              <w:left w:val="single" w:sz="7" w:space="0" w:color="000000"/>
              <w:bottom w:val="single" w:sz="7" w:space="0" w:color="000000"/>
              <w:right w:val="single" w:sz="7" w:space="0" w:color="000000"/>
            </w:tcBorders>
          </w:tcPr>
          <w:p w14:paraId="04998DDE" w14:textId="77777777" w:rsidR="00F32051" w:rsidRPr="00F32051" w:rsidRDefault="00F32051" w:rsidP="00916036">
            <w:pPr>
              <w:spacing w:line="120" w:lineRule="exact"/>
              <w:rPr>
                <w:rFonts w:ascii="Arial" w:hAnsi="Arial" w:cs="Arial"/>
                <w:b/>
                <w:bCs/>
                <w:sz w:val="16"/>
                <w:szCs w:val="16"/>
              </w:rPr>
            </w:pPr>
          </w:p>
          <w:p w14:paraId="11E4352C" w14:textId="7FE8CD74"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23</w:t>
            </w:r>
          </w:p>
        </w:tc>
        <w:tc>
          <w:tcPr>
            <w:tcW w:w="1170" w:type="dxa"/>
            <w:tcBorders>
              <w:top w:val="single" w:sz="7" w:space="0" w:color="000000"/>
              <w:left w:val="single" w:sz="7" w:space="0" w:color="000000"/>
              <w:bottom w:val="single" w:sz="7" w:space="0" w:color="000000"/>
              <w:right w:val="single" w:sz="7" w:space="0" w:color="000000"/>
            </w:tcBorders>
          </w:tcPr>
          <w:p w14:paraId="7AD8A34F" w14:textId="77777777" w:rsidR="00F32051" w:rsidRPr="00F32051" w:rsidRDefault="00F32051" w:rsidP="00916036">
            <w:pPr>
              <w:spacing w:line="120" w:lineRule="exact"/>
              <w:rPr>
                <w:rFonts w:ascii="Arial" w:hAnsi="Arial" w:cs="Arial"/>
                <w:b/>
                <w:bCs/>
                <w:sz w:val="16"/>
                <w:szCs w:val="16"/>
              </w:rPr>
            </w:pPr>
          </w:p>
          <w:p w14:paraId="63FE1518" w14:textId="0710031D"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257C1C40" w14:textId="77777777" w:rsidR="00F32051" w:rsidRDefault="00F32051" w:rsidP="00916036">
            <w:pPr>
              <w:spacing w:line="120" w:lineRule="exact"/>
              <w:rPr>
                <w:rFonts w:ascii="Arial" w:hAnsi="Arial" w:cs="Arial"/>
                <w:b/>
                <w:bCs/>
                <w:color w:val="0000FF"/>
                <w:sz w:val="16"/>
                <w:szCs w:val="16"/>
              </w:rPr>
            </w:pPr>
          </w:p>
          <w:p w14:paraId="2554979F" w14:textId="4BE937F1" w:rsidR="00F32051" w:rsidRPr="002F0923" w:rsidRDefault="00F32051" w:rsidP="00916036">
            <w:pPr>
              <w:tabs>
                <w:tab w:val="left" w:pos="-1176"/>
                <w:tab w:val="left" w:pos="-720"/>
                <w:tab w:val="left" w:pos="0"/>
                <w:tab w:val="left" w:pos="360"/>
              </w:tabs>
              <w:spacing w:after="58"/>
              <w:jc w:val="right"/>
              <w:rPr>
                <w:rFonts w:ascii="Arial" w:hAnsi="Arial" w:cs="Arial"/>
                <w:b/>
                <w:bCs/>
                <w:color w:val="0000FF"/>
                <w:sz w:val="16"/>
                <w:szCs w:val="16"/>
              </w:rPr>
            </w:pPr>
            <w:r w:rsidRPr="00196022">
              <w:rPr>
                <w:rFonts w:ascii="Arial" w:hAnsi="Arial" w:cs="Arial"/>
                <w:sz w:val="16"/>
                <w:szCs w:val="16"/>
              </w:rPr>
              <w:t>3</w:t>
            </w:r>
            <w:r>
              <w:rPr>
                <w:rFonts w:ascii="Arial" w:hAnsi="Arial" w:cs="Arial"/>
                <w:sz w:val="16"/>
                <w:szCs w:val="16"/>
              </w:rPr>
              <w:t>.83</w:t>
            </w:r>
          </w:p>
        </w:tc>
        <w:tc>
          <w:tcPr>
            <w:tcW w:w="866" w:type="dxa"/>
            <w:tcBorders>
              <w:top w:val="single" w:sz="7" w:space="0" w:color="000000"/>
              <w:left w:val="single" w:sz="7" w:space="0" w:color="000000"/>
              <w:bottom w:val="single" w:sz="7" w:space="0" w:color="000000"/>
              <w:right w:val="single" w:sz="7" w:space="0" w:color="000000"/>
            </w:tcBorders>
          </w:tcPr>
          <w:p w14:paraId="39497678" w14:textId="77777777" w:rsidR="00F32051" w:rsidRPr="006564A4" w:rsidRDefault="00F32051" w:rsidP="00916036">
            <w:pPr>
              <w:spacing w:line="120" w:lineRule="exact"/>
              <w:rPr>
                <w:rFonts w:ascii="Arial" w:hAnsi="Arial" w:cs="Arial"/>
                <w:b/>
                <w:bCs/>
                <w:sz w:val="16"/>
                <w:szCs w:val="16"/>
              </w:rPr>
            </w:pPr>
          </w:p>
          <w:p w14:paraId="5252ACEA" w14:textId="21071405"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8C0663F" w14:textId="77777777" w:rsidR="00F32051" w:rsidRPr="00B02D68" w:rsidRDefault="00F32051" w:rsidP="00916036">
            <w:pPr>
              <w:spacing w:line="120" w:lineRule="exact"/>
              <w:rPr>
                <w:rFonts w:ascii="Arial" w:hAnsi="Arial" w:cs="Arial"/>
                <w:b/>
                <w:bCs/>
                <w:sz w:val="16"/>
                <w:szCs w:val="16"/>
              </w:rPr>
            </w:pPr>
          </w:p>
          <w:p w14:paraId="181F658B" w14:textId="6BAD8F89"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1,571.67</w:t>
            </w:r>
          </w:p>
        </w:tc>
      </w:tr>
      <w:tr w:rsidR="00F32051" w:rsidRPr="002F0923" w14:paraId="29E0765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019D5C34" w14:textId="77777777" w:rsidR="00F32051" w:rsidRPr="00F32051" w:rsidRDefault="00F32051" w:rsidP="00F32051">
            <w:pPr>
              <w:jc w:val="center"/>
              <w:rPr>
                <w:rFonts w:ascii="Arial" w:hAnsi="Arial" w:cs="Arial"/>
                <w:b/>
                <w:sz w:val="16"/>
                <w:szCs w:val="16"/>
              </w:rPr>
            </w:pPr>
          </w:p>
          <w:p w14:paraId="3702E846" w14:textId="0CE6E0EE" w:rsidR="00F32051" w:rsidRPr="00F32051" w:rsidRDefault="00F32051" w:rsidP="00F32051">
            <w:pPr>
              <w:jc w:val="center"/>
              <w:rPr>
                <w:rFonts w:ascii="Arial" w:hAnsi="Arial" w:cs="Arial"/>
                <w:b/>
                <w:sz w:val="16"/>
                <w:szCs w:val="16"/>
              </w:rPr>
            </w:pPr>
            <w:r w:rsidRPr="00F32051">
              <w:rPr>
                <w:rFonts w:ascii="Arial" w:hAnsi="Arial" w:cs="Arial"/>
                <w:b/>
                <w:sz w:val="16"/>
                <w:szCs w:val="16"/>
              </w:rPr>
              <w:t>9</w:t>
            </w:r>
          </w:p>
        </w:tc>
        <w:tc>
          <w:tcPr>
            <w:tcW w:w="2554" w:type="dxa"/>
            <w:tcBorders>
              <w:top w:val="single" w:sz="7" w:space="0" w:color="000000"/>
              <w:left w:val="single" w:sz="7" w:space="0" w:color="000000"/>
              <w:bottom w:val="single" w:sz="7" w:space="0" w:color="000000"/>
              <w:right w:val="single" w:sz="7" w:space="0" w:color="000000"/>
            </w:tcBorders>
          </w:tcPr>
          <w:p w14:paraId="68C14437" w14:textId="27104A66" w:rsidR="00F32051" w:rsidRPr="00F32051" w:rsidRDefault="00F32051" w:rsidP="00916036">
            <w:pPr>
              <w:spacing w:line="120" w:lineRule="exact"/>
              <w:rPr>
                <w:rFonts w:ascii="Arial" w:hAnsi="Arial" w:cs="Arial"/>
                <w:sz w:val="16"/>
                <w:szCs w:val="16"/>
              </w:rPr>
            </w:pPr>
          </w:p>
          <w:p w14:paraId="5962D9E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Combined Declaration of Continued Use/Excusable Nonuse and Incontestability Under Sections 71 and 15 (PTO-1683 TEAS)</w:t>
            </w:r>
          </w:p>
        </w:tc>
        <w:tc>
          <w:tcPr>
            <w:tcW w:w="1080" w:type="dxa"/>
            <w:tcBorders>
              <w:top w:val="single" w:sz="7" w:space="0" w:color="000000"/>
              <w:left w:val="single" w:sz="7" w:space="0" w:color="000000"/>
              <w:bottom w:val="single" w:sz="7" w:space="0" w:color="000000"/>
              <w:right w:val="single" w:sz="7" w:space="0" w:color="000000"/>
            </w:tcBorders>
          </w:tcPr>
          <w:p w14:paraId="404E70A6" w14:textId="77777777" w:rsidR="00F32051" w:rsidRPr="00F32051" w:rsidRDefault="00F32051" w:rsidP="00916036">
            <w:pPr>
              <w:spacing w:line="120" w:lineRule="exact"/>
              <w:rPr>
                <w:rFonts w:ascii="Arial" w:hAnsi="Arial" w:cs="Arial"/>
                <w:b/>
                <w:bCs/>
                <w:sz w:val="16"/>
                <w:szCs w:val="16"/>
              </w:rPr>
            </w:pPr>
          </w:p>
          <w:p w14:paraId="1C446234" w14:textId="20BC91DE"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06782CD3" w14:textId="77777777" w:rsidR="00F32051" w:rsidRPr="00F32051" w:rsidRDefault="00F32051" w:rsidP="00916036">
            <w:pPr>
              <w:spacing w:line="120" w:lineRule="exact"/>
              <w:rPr>
                <w:rFonts w:ascii="Arial" w:hAnsi="Arial" w:cs="Arial"/>
                <w:b/>
                <w:bCs/>
                <w:sz w:val="16"/>
                <w:szCs w:val="16"/>
              </w:rPr>
            </w:pPr>
          </w:p>
          <w:p w14:paraId="4B5C5C84" w14:textId="77A4AD91"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2,274</w:t>
            </w:r>
          </w:p>
        </w:tc>
        <w:tc>
          <w:tcPr>
            <w:tcW w:w="1530" w:type="dxa"/>
            <w:tcBorders>
              <w:top w:val="single" w:sz="7" w:space="0" w:color="000000"/>
              <w:left w:val="single" w:sz="7" w:space="0" w:color="000000"/>
              <w:bottom w:val="single" w:sz="7" w:space="0" w:color="000000"/>
              <w:right w:val="single" w:sz="7" w:space="0" w:color="000000"/>
            </w:tcBorders>
          </w:tcPr>
          <w:p w14:paraId="315600D5" w14:textId="77777777" w:rsidR="00F32051" w:rsidRDefault="00F32051" w:rsidP="00916036">
            <w:pPr>
              <w:spacing w:line="120" w:lineRule="exact"/>
              <w:rPr>
                <w:rFonts w:ascii="Arial" w:hAnsi="Arial" w:cs="Arial"/>
                <w:b/>
                <w:bCs/>
                <w:color w:val="0000FF"/>
                <w:sz w:val="16"/>
                <w:szCs w:val="16"/>
              </w:rPr>
            </w:pPr>
          </w:p>
          <w:p w14:paraId="4B6AACCA" w14:textId="3C4DFE37" w:rsidR="00F32051" w:rsidRPr="002F0923" w:rsidRDefault="0030693C" w:rsidP="00916036">
            <w:pPr>
              <w:tabs>
                <w:tab w:val="left" w:pos="-1176"/>
                <w:tab w:val="left" w:pos="-720"/>
                <w:tab w:val="left" w:pos="0"/>
                <w:tab w:val="left" w:pos="360"/>
              </w:tabs>
              <w:spacing w:after="58"/>
              <w:jc w:val="right"/>
              <w:rPr>
                <w:rFonts w:ascii="Arial" w:hAnsi="Arial" w:cs="Arial"/>
                <w:b/>
                <w:bCs/>
                <w:color w:val="0000FF"/>
                <w:sz w:val="16"/>
                <w:szCs w:val="16"/>
              </w:rPr>
            </w:pPr>
            <w:r>
              <w:rPr>
                <w:rFonts w:ascii="Arial" w:hAnsi="Arial" w:cs="Arial"/>
                <w:sz w:val="16"/>
                <w:szCs w:val="16"/>
              </w:rPr>
              <w:t>682.20</w:t>
            </w:r>
          </w:p>
        </w:tc>
        <w:tc>
          <w:tcPr>
            <w:tcW w:w="866" w:type="dxa"/>
            <w:tcBorders>
              <w:top w:val="single" w:sz="7" w:space="0" w:color="000000"/>
              <w:left w:val="single" w:sz="7" w:space="0" w:color="000000"/>
              <w:bottom w:val="single" w:sz="7" w:space="0" w:color="000000"/>
              <w:right w:val="single" w:sz="7" w:space="0" w:color="000000"/>
            </w:tcBorders>
          </w:tcPr>
          <w:p w14:paraId="5673B12D" w14:textId="77777777" w:rsidR="00F32051" w:rsidRPr="006564A4" w:rsidRDefault="00F32051" w:rsidP="00916036">
            <w:pPr>
              <w:spacing w:line="120" w:lineRule="exact"/>
              <w:rPr>
                <w:rFonts w:ascii="Arial" w:hAnsi="Arial" w:cs="Arial"/>
                <w:b/>
                <w:bCs/>
                <w:sz w:val="16"/>
                <w:szCs w:val="16"/>
              </w:rPr>
            </w:pPr>
          </w:p>
          <w:p w14:paraId="2F60E57D" w14:textId="03457F93"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350B398" w14:textId="77777777" w:rsidR="00F32051" w:rsidRPr="00B02D68" w:rsidRDefault="00F32051" w:rsidP="00916036">
            <w:pPr>
              <w:spacing w:line="120" w:lineRule="exact"/>
              <w:rPr>
                <w:rFonts w:ascii="Arial" w:hAnsi="Arial" w:cs="Arial"/>
                <w:b/>
                <w:bCs/>
                <w:sz w:val="16"/>
                <w:szCs w:val="16"/>
              </w:rPr>
            </w:pPr>
          </w:p>
          <w:p w14:paraId="3A069720" w14:textId="2EA2740C"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279,702</w:t>
            </w:r>
            <w:r w:rsidRPr="00B02D68">
              <w:rPr>
                <w:rFonts w:ascii="Arial" w:hAnsi="Arial" w:cs="Arial"/>
                <w:sz w:val="16"/>
                <w:szCs w:val="16"/>
              </w:rPr>
              <w:t>.00</w:t>
            </w:r>
          </w:p>
        </w:tc>
      </w:tr>
      <w:tr w:rsidR="00F32051" w:rsidRPr="002F0923" w14:paraId="58411425"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04FBA1F" w14:textId="77777777" w:rsidR="00F32051" w:rsidRPr="00F32051" w:rsidRDefault="00F32051" w:rsidP="00F32051">
            <w:pPr>
              <w:jc w:val="center"/>
              <w:rPr>
                <w:rFonts w:ascii="Arial" w:hAnsi="Arial" w:cs="Arial"/>
                <w:b/>
                <w:sz w:val="16"/>
                <w:szCs w:val="16"/>
              </w:rPr>
            </w:pPr>
          </w:p>
          <w:p w14:paraId="54997371" w14:textId="5DA3E3F4" w:rsidR="00F32051" w:rsidRPr="00F32051" w:rsidRDefault="00F32051" w:rsidP="00F32051">
            <w:pPr>
              <w:jc w:val="center"/>
              <w:rPr>
                <w:rFonts w:ascii="Arial" w:hAnsi="Arial" w:cs="Arial"/>
                <w:b/>
                <w:sz w:val="16"/>
                <w:szCs w:val="16"/>
              </w:rPr>
            </w:pPr>
            <w:r w:rsidRPr="00F32051">
              <w:rPr>
                <w:rFonts w:ascii="Arial" w:hAnsi="Arial" w:cs="Arial"/>
                <w:b/>
                <w:sz w:val="16"/>
                <w:szCs w:val="16"/>
              </w:rPr>
              <w:t>9</w:t>
            </w:r>
          </w:p>
        </w:tc>
        <w:tc>
          <w:tcPr>
            <w:tcW w:w="2554" w:type="dxa"/>
            <w:tcBorders>
              <w:top w:val="single" w:sz="7" w:space="0" w:color="000000"/>
              <w:left w:val="single" w:sz="7" w:space="0" w:color="000000"/>
              <w:bottom w:val="single" w:sz="7" w:space="0" w:color="000000"/>
              <w:right w:val="single" w:sz="7" w:space="0" w:color="000000"/>
            </w:tcBorders>
          </w:tcPr>
          <w:p w14:paraId="2329185D" w14:textId="05958845" w:rsidR="00F32051" w:rsidRPr="00F32051" w:rsidRDefault="00F32051" w:rsidP="00916036">
            <w:pPr>
              <w:spacing w:line="120" w:lineRule="exact"/>
              <w:rPr>
                <w:rFonts w:ascii="Arial" w:hAnsi="Arial" w:cs="Arial"/>
                <w:sz w:val="16"/>
                <w:szCs w:val="16"/>
              </w:rPr>
            </w:pPr>
          </w:p>
          <w:p w14:paraId="7A986E11"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Combined Declaration of Continued Use/Excusable Nonuse and Incontestability Under Sections 71 and 15 (paper, no form)</w:t>
            </w:r>
          </w:p>
        </w:tc>
        <w:tc>
          <w:tcPr>
            <w:tcW w:w="1080" w:type="dxa"/>
            <w:tcBorders>
              <w:top w:val="single" w:sz="7" w:space="0" w:color="000000"/>
              <w:left w:val="single" w:sz="7" w:space="0" w:color="000000"/>
              <w:bottom w:val="single" w:sz="7" w:space="0" w:color="000000"/>
              <w:right w:val="single" w:sz="7" w:space="0" w:color="000000"/>
            </w:tcBorders>
          </w:tcPr>
          <w:p w14:paraId="44C36A8D" w14:textId="77777777" w:rsidR="00F32051" w:rsidRPr="00F32051" w:rsidRDefault="00F32051" w:rsidP="00916036">
            <w:pPr>
              <w:spacing w:line="120" w:lineRule="exact"/>
              <w:rPr>
                <w:rFonts w:ascii="Arial" w:hAnsi="Arial" w:cs="Arial"/>
                <w:b/>
                <w:bCs/>
                <w:sz w:val="16"/>
                <w:szCs w:val="16"/>
              </w:rPr>
            </w:pPr>
          </w:p>
          <w:p w14:paraId="17DB7E1D" w14:textId="7269D590"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23</w:t>
            </w:r>
          </w:p>
        </w:tc>
        <w:tc>
          <w:tcPr>
            <w:tcW w:w="1170" w:type="dxa"/>
            <w:tcBorders>
              <w:top w:val="single" w:sz="7" w:space="0" w:color="000000"/>
              <w:left w:val="single" w:sz="7" w:space="0" w:color="000000"/>
              <w:bottom w:val="single" w:sz="7" w:space="0" w:color="000000"/>
              <w:right w:val="single" w:sz="7" w:space="0" w:color="000000"/>
            </w:tcBorders>
          </w:tcPr>
          <w:p w14:paraId="5A81DEAC" w14:textId="77777777" w:rsidR="00F32051" w:rsidRPr="00F32051" w:rsidRDefault="00F32051" w:rsidP="00916036">
            <w:pPr>
              <w:spacing w:line="120" w:lineRule="exact"/>
              <w:rPr>
                <w:rFonts w:ascii="Arial" w:hAnsi="Arial" w:cs="Arial"/>
                <w:b/>
                <w:bCs/>
                <w:sz w:val="16"/>
                <w:szCs w:val="16"/>
              </w:rPr>
            </w:pPr>
          </w:p>
          <w:p w14:paraId="434858E8" w14:textId="03A39AC7"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49878FC0" w14:textId="77777777" w:rsidR="00F32051" w:rsidRDefault="00F32051" w:rsidP="00916036">
            <w:pPr>
              <w:spacing w:line="120" w:lineRule="exact"/>
              <w:rPr>
                <w:rFonts w:ascii="Arial" w:hAnsi="Arial" w:cs="Arial"/>
                <w:b/>
                <w:bCs/>
                <w:color w:val="0000FF"/>
                <w:sz w:val="16"/>
                <w:szCs w:val="16"/>
              </w:rPr>
            </w:pPr>
          </w:p>
          <w:p w14:paraId="70A29FEC" w14:textId="05C96035" w:rsidR="00F32051" w:rsidRPr="002F0923" w:rsidRDefault="0030693C" w:rsidP="00916036">
            <w:pPr>
              <w:tabs>
                <w:tab w:val="left" w:pos="-1176"/>
                <w:tab w:val="left" w:pos="-720"/>
                <w:tab w:val="left" w:pos="0"/>
                <w:tab w:val="left" w:pos="360"/>
              </w:tabs>
              <w:spacing w:after="58"/>
              <w:jc w:val="right"/>
              <w:rPr>
                <w:rFonts w:ascii="Arial" w:hAnsi="Arial" w:cs="Arial"/>
                <w:b/>
                <w:bCs/>
                <w:color w:val="0000FF"/>
                <w:sz w:val="16"/>
                <w:szCs w:val="16"/>
              </w:rPr>
            </w:pPr>
            <w:r>
              <w:rPr>
                <w:rFonts w:ascii="Arial" w:hAnsi="Arial" w:cs="Arial"/>
                <w:sz w:val="16"/>
                <w:szCs w:val="16"/>
              </w:rPr>
              <w:t>3.83</w:t>
            </w:r>
          </w:p>
        </w:tc>
        <w:tc>
          <w:tcPr>
            <w:tcW w:w="866" w:type="dxa"/>
            <w:tcBorders>
              <w:top w:val="single" w:sz="7" w:space="0" w:color="000000"/>
              <w:left w:val="single" w:sz="7" w:space="0" w:color="000000"/>
              <w:bottom w:val="single" w:sz="7" w:space="0" w:color="000000"/>
              <w:right w:val="single" w:sz="7" w:space="0" w:color="000000"/>
            </w:tcBorders>
          </w:tcPr>
          <w:p w14:paraId="29DE2582" w14:textId="77777777" w:rsidR="00F32051" w:rsidRPr="006564A4" w:rsidRDefault="00F32051" w:rsidP="00916036">
            <w:pPr>
              <w:spacing w:line="120" w:lineRule="exact"/>
              <w:rPr>
                <w:rFonts w:ascii="Arial" w:hAnsi="Arial" w:cs="Arial"/>
                <w:b/>
                <w:bCs/>
                <w:sz w:val="16"/>
                <w:szCs w:val="16"/>
              </w:rPr>
            </w:pPr>
          </w:p>
          <w:p w14:paraId="4A51C0F8" w14:textId="4200784A"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D64D4A4" w14:textId="77777777" w:rsidR="00F32051" w:rsidRPr="00B02D68" w:rsidRDefault="00F32051" w:rsidP="00916036">
            <w:pPr>
              <w:spacing w:line="120" w:lineRule="exact"/>
              <w:rPr>
                <w:rFonts w:ascii="Arial" w:hAnsi="Arial" w:cs="Arial"/>
                <w:b/>
                <w:bCs/>
                <w:sz w:val="16"/>
                <w:szCs w:val="16"/>
              </w:rPr>
            </w:pPr>
          </w:p>
          <w:p w14:paraId="603E7CA8" w14:textId="343EE395"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1,571.67</w:t>
            </w:r>
          </w:p>
        </w:tc>
      </w:tr>
      <w:tr w:rsidR="00F32051" w:rsidRPr="006521FC" w14:paraId="2048FD16"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2B95C2A" w14:textId="77777777" w:rsidR="00F32051" w:rsidRDefault="00F32051" w:rsidP="00916036">
            <w:pPr>
              <w:spacing w:line="120" w:lineRule="exact"/>
              <w:rPr>
                <w:rFonts w:ascii="Arial" w:hAnsi="Arial" w:cs="Arial"/>
                <w:sz w:val="16"/>
                <w:szCs w:val="16"/>
              </w:rPr>
            </w:pPr>
          </w:p>
          <w:p w14:paraId="63E211B2" w14:textId="77777777" w:rsidR="00F32051" w:rsidRPr="006521FC" w:rsidRDefault="00F32051" w:rsidP="00916036">
            <w:pPr>
              <w:spacing w:line="120" w:lineRule="exact"/>
              <w:rPr>
                <w:rFonts w:ascii="Arial" w:hAnsi="Arial" w:cs="Arial"/>
                <w:sz w:val="16"/>
                <w:szCs w:val="16"/>
              </w:rPr>
            </w:pPr>
          </w:p>
        </w:tc>
        <w:tc>
          <w:tcPr>
            <w:tcW w:w="2554" w:type="dxa"/>
            <w:tcBorders>
              <w:top w:val="single" w:sz="7" w:space="0" w:color="000000"/>
              <w:left w:val="single" w:sz="7" w:space="0" w:color="000000"/>
              <w:bottom w:val="single" w:sz="7" w:space="0" w:color="000000"/>
              <w:right w:val="single" w:sz="7" w:space="0" w:color="000000"/>
            </w:tcBorders>
          </w:tcPr>
          <w:p w14:paraId="53AEA47C" w14:textId="1DEE8E9E" w:rsidR="00F32051" w:rsidRPr="006521FC" w:rsidRDefault="00F32051" w:rsidP="00916036">
            <w:pPr>
              <w:spacing w:line="120" w:lineRule="exact"/>
              <w:rPr>
                <w:rFonts w:ascii="Arial" w:hAnsi="Arial" w:cs="Arial"/>
                <w:sz w:val="16"/>
                <w:szCs w:val="16"/>
              </w:rPr>
            </w:pPr>
          </w:p>
          <w:p w14:paraId="6DE9091A" w14:textId="77777777" w:rsidR="00F32051" w:rsidRPr="006521FC" w:rsidRDefault="00F32051" w:rsidP="00916036">
            <w:pPr>
              <w:tabs>
                <w:tab w:val="left" w:pos="-1176"/>
                <w:tab w:val="left" w:pos="-720"/>
                <w:tab w:val="left" w:pos="0"/>
                <w:tab w:val="left" w:pos="360"/>
              </w:tabs>
              <w:spacing w:after="58"/>
              <w:rPr>
                <w:rFonts w:ascii="Arial" w:hAnsi="Arial" w:cs="Arial"/>
                <w:b/>
                <w:bCs/>
                <w:sz w:val="16"/>
                <w:szCs w:val="16"/>
              </w:rPr>
            </w:pPr>
            <w:r w:rsidRPr="006521FC">
              <w:rPr>
                <w:rFonts w:ascii="Arial" w:hAnsi="Arial" w:cs="Arial"/>
                <w:b/>
                <w:bCs/>
                <w:sz w:val="16"/>
                <w:szCs w:val="16"/>
              </w:rPr>
              <w:t>Totals</w:t>
            </w:r>
          </w:p>
        </w:tc>
        <w:tc>
          <w:tcPr>
            <w:tcW w:w="1080" w:type="dxa"/>
            <w:tcBorders>
              <w:top w:val="single" w:sz="7" w:space="0" w:color="000000"/>
              <w:left w:val="single" w:sz="7" w:space="0" w:color="000000"/>
              <w:bottom w:val="single" w:sz="7" w:space="0" w:color="000000"/>
              <w:right w:val="single" w:sz="7" w:space="0" w:color="000000"/>
            </w:tcBorders>
          </w:tcPr>
          <w:p w14:paraId="200F2568" w14:textId="77777777" w:rsidR="00F32051" w:rsidRPr="006521FC" w:rsidRDefault="00F32051" w:rsidP="00916036">
            <w:pPr>
              <w:spacing w:line="120" w:lineRule="exact"/>
              <w:rPr>
                <w:rFonts w:ascii="Arial" w:hAnsi="Arial" w:cs="Arial"/>
                <w:b/>
                <w:bCs/>
                <w:sz w:val="16"/>
                <w:szCs w:val="16"/>
              </w:rPr>
            </w:pPr>
          </w:p>
          <w:p w14:paraId="001ABD1C" w14:textId="77777777" w:rsidR="00F32051" w:rsidRPr="006521FC" w:rsidRDefault="00F32051" w:rsidP="00916036">
            <w:pPr>
              <w:tabs>
                <w:tab w:val="left" w:pos="-1176"/>
                <w:tab w:val="left" w:pos="-720"/>
                <w:tab w:val="left" w:pos="0"/>
                <w:tab w:val="left" w:pos="360"/>
              </w:tabs>
              <w:spacing w:after="58"/>
              <w:jc w:val="center"/>
              <w:rPr>
                <w:rFonts w:ascii="Arial" w:hAnsi="Arial" w:cs="Arial"/>
                <w:b/>
                <w:bCs/>
                <w:sz w:val="16"/>
                <w:szCs w:val="16"/>
              </w:rPr>
            </w:pPr>
            <w:r w:rsidRPr="006521FC">
              <w:rPr>
                <w:rFonts w:ascii="Arial" w:hAnsi="Arial" w:cs="Arial"/>
                <w:b/>
                <w:bCs/>
                <w:sz w:val="16"/>
                <w:szCs w:val="16"/>
              </w:rPr>
              <w:t>-  -  -  -</w:t>
            </w:r>
          </w:p>
        </w:tc>
        <w:tc>
          <w:tcPr>
            <w:tcW w:w="1170" w:type="dxa"/>
            <w:tcBorders>
              <w:top w:val="single" w:sz="7" w:space="0" w:color="000000"/>
              <w:left w:val="single" w:sz="7" w:space="0" w:color="000000"/>
              <w:bottom w:val="single" w:sz="7" w:space="0" w:color="000000"/>
              <w:right w:val="single" w:sz="7" w:space="0" w:color="000000"/>
            </w:tcBorders>
          </w:tcPr>
          <w:p w14:paraId="1CD582BD" w14:textId="77777777" w:rsidR="00F32051" w:rsidRPr="006521FC" w:rsidRDefault="00F32051" w:rsidP="00916036">
            <w:pPr>
              <w:spacing w:line="120" w:lineRule="exact"/>
              <w:rPr>
                <w:rFonts w:ascii="Arial" w:hAnsi="Arial" w:cs="Arial"/>
                <w:b/>
                <w:bCs/>
                <w:sz w:val="16"/>
                <w:szCs w:val="16"/>
              </w:rPr>
            </w:pPr>
          </w:p>
          <w:p w14:paraId="46053C8A" w14:textId="7683CE6D" w:rsidR="00F32051" w:rsidRPr="006521FC"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16,557</w:t>
            </w:r>
          </w:p>
        </w:tc>
        <w:tc>
          <w:tcPr>
            <w:tcW w:w="1530" w:type="dxa"/>
            <w:tcBorders>
              <w:top w:val="single" w:sz="7" w:space="0" w:color="000000"/>
              <w:left w:val="single" w:sz="7" w:space="0" w:color="000000"/>
              <w:bottom w:val="single" w:sz="7" w:space="0" w:color="000000"/>
              <w:right w:val="single" w:sz="7" w:space="0" w:color="000000"/>
            </w:tcBorders>
          </w:tcPr>
          <w:p w14:paraId="51F064FB" w14:textId="77777777" w:rsidR="00F32051" w:rsidRPr="006521FC" w:rsidRDefault="00F32051" w:rsidP="00916036">
            <w:pPr>
              <w:spacing w:line="120" w:lineRule="exact"/>
              <w:rPr>
                <w:rFonts w:ascii="Arial" w:hAnsi="Arial" w:cs="Arial"/>
                <w:b/>
                <w:bCs/>
                <w:sz w:val="16"/>
                <w:szCs w:val="16"/>
              </w:rPr>
            </w:pPr>
          </w:p>
          <w:p w14:paraId="0E5ECBC6" w14:textId="5ED03FF6" w:rsidR="00F32051" w:rsidRPr="006521FC"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4,918.45</w:t>
            </w:r>
          </w:p>
        </w:tc>
        <w:tc>
          <w:tcPr>
            <w:tcW w:w="866" w:type="dxa"/>
            <w:tcBorders>
              <w:top w:val="single" w:sz="7" w:space="0" w:color="000000"/>
              <w:left w:val="single" w:sz="7" w:space="0" w:color="000000"/>
              <w:bottom w:val="single" w:sz="7" w:space="0" w:color="000000"/>
              <w:right w:val="single" w:sz="7" w:space="0" w:color="000000"/>
            </w:tcBorders>
          </w:tcPr>
          <w:p w14:paraId="65BC358E" w14:textId="77777777" w:rsidR="00F32051" w:rsidRPr="006564A4" w:rsidRDefault="00F32051" w:rsidP="00916036">
            <w:pPr>
              <w:spacing w:line="120" w:lineRule="exact"/>
              <w:rPr>
                <w:rFonts w:ascii="Arial" w:hAnsi="Arial" w:cs="Arial"/>
                <w:b/>
                <w:bCs/>
                <w:sz w:val="16"/>
                <w:szCs w:val="16"/>
              </w:rPr>
            </w:pPr>
          </w:p>
          <w:p w14:paraId="005F857F" w14:textId="77777777" w:rsidR="00F32051" w:rsidRPr="006564A4"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 xml:space="preserve">-  -  - </w:t>
            </w:r>
            <w:r w:rsidRPr="006564A4">
              <w:rPr>
                <w:rFonts w:ascii="Arial" w:hAnsi="Arial" w:cs="Arial"/>
                <w:b/>
                <w:bCs/>
                <w:sz w:val="16"/>
                <w:szCs w:val="16"/>
              </w:rPr>
              <w:t xml:space="preserve"> -  -</w:t>
            </w:r>
          </w:p>
        </w:tc>
        <w:tc>
          <w:tcPr>
            <w:tcW w:w="1294" w:type="dxa"/>
            <w:tcBorders>
              <w:top w:val="single" w:sz="7" w:space="0" w:color="000000"/>
              <w:left w:val="single" w:sz="7" w:space="0" w:color="000000"/>
              <w:bottom w:val="single" w:sz="7" w:space="0" w:color="000000"/>
              <w:right w:val="single" w:sz="7" w:space="0" w:color="000000"/>
            </w:tcBorders>
          </w:tcPr>
          <w:p w14:paraId="6B9104BE" w14:textId="77777777" w:rsidR="00F32051" w:rsidRPr="00B02D68" w:rsidRDefault="00F32051" w:rsidP="00916036">
            <w:pPr>
              <w:spacing w:line="120" w:lineRule="exact"/>
              <w:rPr>
                <w:rFonts w:ascii="Arial" w:hAnsi="Arial" w:cs="Arial"/>
                <w:b/>
                <w:bCs/>
                <w:sz w:val="16"/>
                <w:szCs w:val="16"/>
              </w:rPr>
            </w:pPr>
          </w:p>
          <w:p w14:paraId="356FE24A" w14:textId="3852E5C2" w:rsidR="00F32051" w:rsidRPr="00B02D68" w:rsidRDefault="00F32051" w:rsidP="00A55FC6">
            <w:pPr>
              <w:tabs>
                <w:tab w:val="left" w:pos="-1176"/>
                <w:tab w:val="left" w:pos="-720"/>
                <w:tab w:val="left" w:pos="0"/>
                <w:tab w:val="left" w:pos="360"/>
              </w:tabs>
              <w:spacing w:after="58"/>
              <w:jc w:val="right"/>
              <w:rPr>
                <w:rFonts w:ascii="Arial" w:hAnsi="Arial" w:cs="Arial"/>
                <w:b/>
                <w:bCs/>
                <w:szCs w:val="20"/>
              </w:rPr>
            </w:pPr>
            <w:r w:rsidRPr="00216F43">
              <w:rPr>
                <w:rFonts w:ascii="Arial" w:hAnsi="Arial" w:cs="Arial"/>
                <w:b/>
                <w:bCs/>
                <w:sz w:val="16"/>
                <w:szCs w:val="16"/>
              </w:rPr>
              <w:t>$</w:t>
            </w:r>
            <w:r w:rsidR="00A55FC6">
              <w:rPr>
                <w:rFonts w:ascii="Arial" w:hAnsi="Arial" w:cs="Arial"/>
                <w:b/>
                <w:bCs/>
                <w:sz w:val="16"/>
                <w:szCs w:val="16"/>
              </w:rPr>
              <w:t>2,016,564.50</w:t>
            </w:r>
          </w:p>
        </w:tc>
      </w:tr>
      <w:bookmarkEnd w:id="2"/>
      <w:bookmarkEnd w:id="3"/>
    </w:tbl>
    <w:p w14:paraId="560A7B5F" w14:textId="77777777" w:rsidR="008C7D21" w:rsidRPr="002F0923" w:rsidRDefault="008C7D21">
      <w:pPr>
        <w:tabs>
          <w:tab w:val="left" w:pos="-1440"/>
        </w:tabs>
        <w:jc w:val="both"/>
        <w:rPr>
          <w:rFonts w:ascii="Arial" w:hAnsi="Arial" w:cs="Arial"/>
          <w:color w:val="0000FF"/>
          <w:sz w:val="24"/>
          <w:szCs w:val="20"/>
        </w:rPr>
      </w:pPr>
    </w:p>
    <w:p w14:paraId="560A7B60" w14:textId="77777777" w:rsidR="008C7D21" w:rsidRPr="006521FC" w:rsidRDefault="008C7D21" w:rsidP="0045413F">
      <w:pPr>
        <w:pStyle w:val="BodyText2"/>
        <w:keepNext/>
        <w:widowControl/>
      </w:pPr>
      <w:r w:rsidRPr="006521FC">
        <w:rPr>
          <w:b/>
          <w:bCs/>
        </w:rPr>
        <w:t>13.</w:t>
      </w:r>
      <w:r w:rsidRPr="006521FC">
        <w:rPr>
          <w:b/>
          <w:bCs/>
        </w:rPr>
        <w:tab/>
        <w:t>Total Annual</w:t>
      </w:r>
      <w:r w:rsidR="00D9355E" w:rsidRPr="006521FC">
        <w:rPr>
          <w:b/>
          <w:bCs/>
        </w:rPr>
        <w:t xml:space="preserve"> (Non-hour)</w:t>
      </w:r>
      <w:r w:rsidRPr="006521FC">
        <w:rPr>
          <w:b/>
          <w:bCs/>
        </w:rPr>
        <w:t xml:space="preserve"> Cost Burden</w:t>
      </w:r>
    </w:p>
    <w:p w14:paraId="560A7B61" w14:textId="77777777" w:rsidR="008C7D21" w:rsidRDefault="008C7D21" w:rsidP="003221C1">
      <w:pPr>
        <w:pStyle w:val="BodyText2"/>
        <w:keepNext/>
        <w:keepLines/>
        <w:widowControl/>
        <w:rPr>
          <w:color w:val="0000FF"/>
        </w:rPr>
      </w:pPr>
    </w:p>
    <w:p w14:paraId="560A7B62" w14:textId="391EC630" w:rsidR="00BE3C54" w:rsidRPr="00C50332" w:rsidRDefault="00BE3C54" w:rsidP="00BE3C54">
      <w:pPr>
        <w:widowControl/>
        <w:jc w:val="both"/>
        <w:rPr>
          <w:rFonts w:ascii="Arial" w:hAnsi="Arial" w:cs="Arial"/>
          <w:sz w:val="24"/>
          <w:lang w:val="en-CA"/>
        </w:rPr>
      </w:pPr>
      <w:r w:rsidRPr="00C50332">
        <w:rPr>
          <w:rFonts w:ascii="Arial" w:hAnsi="Arial" w:cs="Arial"/>
          <w:sz w:val="24"/>
          <w:lang w:val="en-CA"/>
        </w:rPr>
        <w:t xml:space="preserve">The total </w:t>
      </w:r>
      <w:r w:rsidR="00BB3817">
        <w:rPr>
          <w:rFonts w:ascii="Arial" w:hAnsi="Arial" w:cs="Arial"/>
          <w:sz w:val="24"/>
          <w:lang w:val="en-CA"/>
        </w:rPr>
        <w:t xml:space="preserve">annual </w:t>
      </w:r>
      <w:r>
        <w:rPr>
          <w:rFonts w:ascii="Arial" w:hAnsi="Arial" w:cs="Arial"/>
          <w:sz w:val="24"/>
          <w:lang w:val="en-CA"/>
        </w:rPr>
        <w:t>(</w:t>
      </w:r>
      <w:r w:rsidRPr="00C50332">
        <w:rPr>
          <w:rFonts w:ascii="Arial" w:hAnsi="Arial" w:cs="Arial"/>
          <w:sz w:val="24"/>
          <w:lang w:val="en-CA"/>
        </w:rPr>
        <w:t>non-hour</w:t>
      </w:r>
      <w:r>
        <w:rPr>
          <w:rFonts w:ascii="Arial" w:hAnsi="Arial" w:cs="Arial"/>
          <w:sz w:val="24"/>
          <w:lang w:val="en-CA"/>
        </w:rPr>
        <w:t>)</w:t>
      </w:r>
      <w:r w:rsidRPr="00C50332">
        <w:rPr>
          <w:rFonts w:ascii="Arial" w:hAnsi="Arial" w:cs="Arial"/>
          <w:sz w:val="24"/>
          <w:lang w:val="en-CA"/>
        </w:rPr>
        <w:t xml:space="preserve"> respondent cost burden for this collection </w:t>
      </w:r>
      <w:r>
        <w:rPr>
          <w:rFonts w:ascii="Arial" w:hAnsi="Arial" w:cs="Arial"/>
          <w:sz w:val="24"/>
          <w:lang w:val="en-CA"/>
        </w:rPr>
        <w:t xml:space="preserve">is estimated to be </w:t>
      </w:r>
      <w:r w:rsidR="0034348C" w:rsidRPr="0034348C">
        <w:rPr>
          <w:rFonts w:ascii="Arial" w:hAnsi="Arial" w:cs="Arial"/>
          <w:sz w:val="24"/>
          <w:lang w:val="en-CA"/>
        </w:rPr>
        <w:t>$</w:t>
      </w:r>
      <w:r w:rsidR="00643812">
        <w:rPr>
          <w:rFonts w:ascii="Arial" w:hAnsi="Arial" w:cs="Arial"/>
          <w:sz w:val="24"/>
          <w:lang w:val="en-CA"/>
        </w:rPr>
        <w:t>2,175,480.36</w:t>
      </w:r>
      <w:r w:rsidRPr="0034348C">
        <w:rPr>
          <w:rFonts w:ascii="Arial" w:hAnsi="Arial" w:cs="Arial"/>
          <w:sz w:val="24"/>
          <w:lang w:val="en-CA"/>
        </w:rPr>
        <w:t xml:space="preserve"> per year</w:t>
      </w:r>
      <w:r w:rsidR="0034348C">
        <w:rPr>
          <w:rFonts w:ascii="Arial" w:hAnsi="Arial" w:cs="Arial"/>
          <w:sz w:val="24"/>
          <w:lang w:val="en-CA"/>
        </w:rPr>
        <w:t>, which includes $</w:t>
      </w:r>
      <w:r w:rsidR="00643812">
        <w:rPr>
          <w:rFonts w:ascii="Arial" w:hAnsi="Arial" w:cs="Arial"/>
          <w:sz w:val="24"/>
          <w:lang w:val="en-CA"/>
        </w:rPr>
        <w:t>2,175,400.00</w:t>
      </w:r>
      <w:r w:rsidR="0034348C">
        <w:rPr>
          <w:rFonts w:ascii="Arial" w:hAnsi="Arial" w:cs="Arial"/>
          <w:sz w:val="24"/>
          <w:lang w:val="en-CA"/>
        </w:rPr>
        <w:t xml:space="preserve"> </w:t>
      </w:r>
      <w:r w:rsidRPr="0034348C">
        <w:rPr>
          <w:rFonts w:ascii="Arial" w:hAnsi="Arial" w:cs="Arial"/>
          <w:sz w:val="24"/>
          <w:lang w:val="en-CA"/>
        </w:rPr>
        <w:t>in fees and</w:t>
      </w:r>
      <w:r>
        <w:rPr>
          <w:rFonts w:ascii="Arial" w:hAnsi="Arial" w:cs="Arial"/>
          <w:sz w:val="24"/>
          <w:lang w:val="en-CA"/>
        </w:rPr>
        <w:t xml:space="preserve"> $</w:t>
      </w:r>
      <w:r w:rsidR="00643812">
        <w:rPr>
          <w:rFonts w:ascii="Arial" w:hAnsi="Arial" w:cs="Arial"/>
          <w:sz w:val="24"/>
          <w:lang w:val="en-CA"/>
        </w:rPr>
        <w:t>80.36</w:t>
      </w:r>
      <w:r>
        <w:rPr>
          <w:rFonts w:ascii="Arial" w:hAnsi="Arial" w:cs="Arial"/>
          <w:sz w:val="24"/>
          <w:lang w:val="en-CA"/>
        </w:rPr>
        <w:t xml:space="preserve"> in</w:t>
      </w:r>
      <w:r w:rsidRPr="00C50332">
        <w:rPr>
          <w:rFonts w:ascii="Arial" w:hAnsi="Arial" w:cs="Arial"/>
          <w:sz w:val="24"/>
          <w:lang w:val="en-CA"/>
        </w:rPr>
        <w:t xml:space="preserve"> postage.</w:t>
      </w:r>
      <w:r w:rsidRPr="00C50332">
        <w:rPr>
          <w:rFonts w:ascii="Arial" w:hAnsi="Arial" w:cs="Arial"/>
          <w:sz w:val="24"/>
          <w:lang w:val="en-CA"/>
        </w:rPr>
        <w:tab/>
      </w:r>
    </w:p>
    <w:p w14:paraId="560A7B63" w14:textId="77777777" w:rsidR="00BE3C54" w:rsidRDefault="00BE3C54" w:rsidP="0045413F">
      <w:pPr>
        <w:pStyle w:val="BodyText2"/>
        <w:widowControl/>
      </w:pPr>
    </w:p>
    <w:p w14:paraId="560A7B64" w14:textId="77777777" w:rsidR="00BB3817" w:rsidRPr="00BB3817" w:rsidRDefault="00BB3817" w:rsidP="0045413F">
      <w:pPr>
        <w:pStyle w:val="BodyText2"/>
        <w:widowControl/>
        <w:rPr>
          <w:u w:val="single"/>
        </w:rPr>
      </w:pPr>
      <w:r w:rsidRPr="00BB3817">
        <w:rPr>
          <w:u w:val="single"/>
        </w:rPr>
        <w:t>Fees</w:t>
      </w:r>
    </w:p>
    <w:p w14:paraId="560A7B65" w14:textId="77777777" w:rsidR="00BB3817" w:rsidRDefault="00BB3817" w:rsidP="0045413F">
      <w:pPr>
        <w:pStyle w:val="BodyText2"/>
        <w:widowControl/>
      </w:pPr>
    </w:p>
    <w:p w14:paraId="560A7B66" w14:textId="28CFD4A4" w:rsidR="00C50332" w:rsidRPr="00C50332" w:rsidRDefault="00C50332" w:rsidP="0045413F">
      <w:pPr>
        <w:pStyle w:val="BodyText2"/>
        <w:widowControl/>
      </w:pPr>
      <w:r w:rsidRPr="00C50332">
        <w:t>The USPTO charges fees for processing international applications and related requests under the Madrid Protocol as set forth in 37 CFR 7.6.  In addition to these USPTO fees, applicants must also pay international filing fees to the IB as indicated in 37 CFR 7.7.  The USPTO estimates that the total filing fees in the form of USPTO processing fees associated with this co</w:t>
      </w:r>
      <w:r w:rsidR="0034348C">
        <w:t xml:space="preserve">llection will be approximately $743,875 </w:t>
      </w:r>
      <w:r w:rsidRPr="00C50332">
        <w:t xml:space="preserve">per year as calculated in </w:t>
      </w:r>
      <w:r w:rsidR="00BB3817">
        <w:t>Table 4 below:</w:t>
      </w:r>
    </w:p>
    <w:p w14:paraId="560A7B67" w14:textId="77777777" w:rsidR="008C7D21" w:rsidRPr="002F0923" w:rsidRDefault="008C7D21">
      <w:pPr>
        <w:tabs>
          <w:tab w:val="left" w:pos="-1440"/>
        </w:tabs>
        <w:jc w:val="both"/>
        <w:rPr>
          <w:rFonts w:ascii="Arial" w:hAnsi="Arial" w:cs="Arial"/>
          <w:color w:val="0000FF"/>
          <w:szCs w:val="20"/>
          <w:lang w:val="en-GB"/>
        </w:rPr>
      </w:pPr>
    </w:p>
    <w:p w14:paraId="560A7B68" w14:textId="77777777" w:rsidR="008C7D21" w:rsidRPr="00643812" w:rsidRDefault="008C7D21">
      <w:pPr>
        <w:pStyle w:val="Heading3"/>
        <w:rPr>
          <w:rFonts w:ascii="Courier New" w:hAnsi="Courier New" w:cs="Courier New"/>
          <w:sz w:val="16"/>
          <w:szCs w:val="16"/>
        </w:rPr>
      </w:pPr>
      <w:r w:rsidRPr="00643812">
        <w:rPr>
          <w:sz w:val="16"/>
          <w:szCs w:val="16"/>
        </w:rPr>
        <w:t>Table 4:  Filing Fees to Respondents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80"/>
        <w:gridCol w:w="1620"/>
        <w:gridCol w:w="1260"/>
        <w:gridCol w:w="1800"/>
      </w:tblGrid>
      <w:tr w:rsidR="00643812" w:rsidRPr="0038635B" w14:paraId="6A302F24" w14:textId="77777777" w:rsidTr="00643812">
        <w:trPr>
          <w:cantSplit/>
          <w:tblHeader/>
        </w:trPr>
        <w:tc>
          <w:tcPr>
            <w:tcW w:w="900" w:type="dxa"/>
            <w:vAlign w:val="center"/>
          </w:tcPr>
          <w:p w14:paraId="325027FE"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IC Number</w:t>
            </w:r>
          </w:p>
        </w:tc>
        <w:tc>
          <w:tcPr>
            <w:tcW w:w="3780" w:type="dxa"/>
            <w:shd w:val="clear" w:color="auto" w:fill="auto"/>
            <w:vAlign w:val="center"/>
          </w:tcPr>
          <w:p w14:paraId="481B1AE2" w14:textId="1DA276DA" w:rsidR="00643812" w:rsidRPr="00643812" w:rsidRDefault="00643812" w:rsidP="00F43ABD">
            <w:pPr>
              <w:keepLines/>
              <w:jc w:val="center"/>
              <w:rPr>
                <w:rFonts w:ascii="Arial" w:hAnsi="Arial" w:cs="Arial"/>
                <w:b/>
                <w:sz w:val="16"/>
                <w:szCs w:val="16"/>
              </w:rPr>
            </w:pPr>
            <w:r>
              <w:rPr>
                <w:rFonts w:ascii="Arial" w:hAnsi="Arial" w:cs="Arial"/>
                <w:b/>
                <w:sz w:val="16"/>
                <w:szCs w:val="16"/>
              </w:rPr>
              <w:t>Information Collection Instrument</w:t>
            </w:r>
          </w:p>
        </w:tc>
        <w:tc>
          <w:tcPr>
            <w:tcW w:w="1620" w:type="dxa"/>
            <w:shd w:val="clear" w:color="auto" w:fill="auto"/>
            <w:vAlign w:val="center"/>
          </w:tcPr>
          <w:p w14:paraId="52E32140" w14:textId="5A37940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 xml:space="preserve">Estimated </w:t>
            </w:r>
            <w:r>
              <w:rPr>
                <w:rFonts w:ascii="Arial" w:hAnsi="Arial" w:cs="Arial"/>
                <w:b/>
                <w:sz w:val="16"/>
                <w:szCs w:val="16"/>
              </w:rPr>
              <w:t>A</w:t>
            </w:r>
            <w:r w:rsidRPr="00643812">
              <w:rPr>
                <w:rFonts w:ascii="Arial" w:hAnsi="Arial" w:cs="Arial"/>
                <w:b/>
                <w:sz w:val="16"/>
                <w:szCs w:val="16"/>
              </w:rPr>
              <w:t xml:space="preserve">nnual </w:t>
            </w:r>
            <w:r>
              <w:rPr>
                <w:rFonts w:ascii="Arial" w:hAnsi="Arial" w:cs="Arial"/>
                <w:b/>
                <w:sz w:val="16"/>
                <w:szCs w:val="16"/>
              </w:rPr>
              <w:t>R</w:t>
            </w:r>
            <w:r w:rsidRPr="00643812">
              <w:rPr>
                <w:rFonts w:ascii="Arial" w:hAnsi="Arial" w:cs="Arial"/>
                <w:b/>
                <w:sz w:val="16"/>
                <w:szCs w:val="16"/>
              </w:rPr>
              <w:t>esponses</w:t>
            </w:r>
          </w:p>
          <w:p w14:paraId="6E7F6339"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(a)</w:t>
            </w:r>
          </w:p>
        </w:tc>
        <w:tc>
          <w:tcPr>
            <w:tcW w:w="1260" w:type="dxa"/>
            <w:vAlign w:val="center"/>
          </w:tcPr>
          <w:p w14:paraId="280E6CC8" w14:textId="4D9FD052" w:rsidR="00643812" w:rsidRDefault="00643812" w:rsidP="00F43ABD">
            <w:pPr>
              <w:keepLines/>
              <w:jc w:val="center"/>
              <w:rPr>
                <w:rFonts w:ascii="Arial" w:hAnsi="Arial" w:cs="Arial"/>
                <w:b/>
                <w:sz w:val="16"/>
                <w:szCs w:val="16"/>
              </w:rPr>
            </w:pPr>
            <w:r w:rsidRPr="00643812">
              <w:rPr>
                <w:rFonts w:ascii="Arial" w:hAnsi="Arial" w:cs="Arial"/>
                <w:b/>
                <w:sz w:val="16"/>
                <w:szCs w:val="16"/>
              </w:rPr>
              <w:t xml:space="preserve">Fee </w:t>
            </w:r>
            <w:r>
              <w:rPr>
                <w:rFonts w:ascii="Arial" w:hAnsi="Arial" w:cs="Arial"/>
                <w:b/>
                <w:sz w:val="16"/>
                <w:szCs w:val="16"/>
              </w:rPr>
              <w:t>A</w:t>
            </w:r>
            <w:r w:rsidRPr="00643812">
              <w:rPr>
                <w:rFonts w:ascii="Arial" w:hAnsi="Arial" w:cs="Arial"/>
                <w:b/>
                <w:sz w:val="16"/>
                <w:szCs w:val="16"/>
              </w:rPr>
              <w:t>mount</w:t>
            </w:r>
          </w:p>
          <w:p w14:paraId="0A3A4868" w14:textId="77777777" w:rsidR="00643812" w:rsidRPr="00643812" w:rsidRDefault="00643812" w:rsidP="00F43ABD">
            <w:pPr>
              <w:keepLines/>
              <w:jc w:val="center"/>
              <w:rPr>
                <w:rFonts w:ascii="Arial" w:hAnsi="Arial" w:cs="Arial"/>
                <w:b/>
                <w:sz w:val="16"/>
                <w:szCs w:val="16"/>
              </w:rPr>
            </w:pPr>
          </w:p>
          <w:p w14:paraId="4C6FFDDC"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(b)</w:t>
            </w:r>
          </w:p>
        </w:tc>
        <w:tc>
          <w:tcPr>
            <w:tcW w:w="1800" w:type="dxa"/>
            <w:shd w:val="clear" w:color="auto" w:fill="auto"/>
            <w:vAlign w:val="center"/>
          </w:tcPr>
          <w:p w14:paraId="7F6ACC84" w14:textId="5B208925" w:rsidR="00643812" w:rsidRPr="00643812" w:rsidRDefault="00643812" w:rsidP="00F43ABD">
            <w:pPr>
              <w:keepLines/>
              <w:jc w:val="center"/>
              <w:rPr>
                <w:rFonts w:ascii="Arial" w:hAnsi="Arial" w:cs="Arial"/>
                <w:b/>
                <w:bCs/>
                <w:color w:val="000000"/>
                <w:sz w:val="16"/>
                <w:szCs w:val="16"/>
              </w:rPr>
            </w:pPr>
            <w:r w:rsidRPr="00643812">
              <w:rPr>
                <w:rFonts w:ascii="Arial" w:hAnsi="Arial" w:cs="Arial"/>
                <w:b/>
                <w:color w:val="000000"/>
                <w:sz w:val="16"/>
                <w:szCs w:val="16"/>
              </w:rPr>
              <w:t xml:space="preserve">Estimated </w:t>
            </w:r>
            <w:r>
              <w:rPr>
                <w:rFonts w:ascii="Arial" w:hAnsi="Arial" w:cs="Arial"/>
                <w:b/>
                <w:color w:val="000000"/>
                <w:sz w:val="16"/>
                <w:szCs w:val="16"/>
              </w:rPr>
              <w:t>A</w:t>
            </w:r>
            <w:r w:rsidRPr="00643812">
              <w:rPr>
                <w:rFonts w:ascii="Arial" w:hAnsi="Arial" w:cs="Arial"/>
                <w:b/>
                <w:color w:val="000000"/>
                <w:sz w:val="16"/>
                <w:szCs w:val="16"/>
              </w:rPr>
              <w:t xml:space="preserve">nnual </w:t>
            </w:r>
            <w:r>
              <w:rPr>
                <w:rFonts w:ascii="Arial" w:hAnsi="Arial" w:cs="Arial"/>
                <w:b/>
                <w:color w:val="000000"/>
                <w:sz w:val="16"/>
                <w:szCs w:val="16"/>
              </w:rPr>
              <w:t>F</w:t>
            </w:r>
            <w:r w:rsidRPr="00643812">
              <w:rPr>
                <w:rFonts w:ascii="Arial" w:hAnsi="Arial" w:cs="Arial"/>
                <w:b/>
                <w:color w:val="000000"/>
                <w:sz w:val="16"/>
                <w:szCs w:val="16"/>
              </w:rPr>
              <w:t xml:space="preserve">iling </w:t>
            </w:r>
            <w:r>
              <w:rPr>
                <w:rFonts w:ascii="Arial" w:hAnsi="Arial" w:cs="Arial"/>
                <w:b/>
                <w:color w:val="000000"/>
                <w:sz w:val="16"/>
                <w:szCs w:val="16"/>
              </w:rPr>
              <w:t>C</w:t>
            </w:r>
            <w:r w:rsidRPr="00643812">
              <w:rPr>
                <w:rFonts w:ascii="Arial" w:hAnsi="Arial" w:cs="Arial"/>
                <w:b/>
                <w:color w:val="000000"/>
                <w:sz w:val="16"/>
                <w:szCs w:val="16"/>
              </w:rPr>
              <w:t>osts</w:t>
            </w:r>
          </w:p>
          <w:p w14:paraId="3F34DDDD" w14:textId="77777777" w:rsidR="00643812" w:rsidRPr="00643812" w:rsidRDefault="00643812" w:rsidP="00F43ABD">
            <w:pPr>
              <w:keepLines/>
              <w:jc w:val="center"/>
              <w:rPr>
                <w:rFonts w:ascii="Arial" w:hAnsi="Arial" w:cs="Arial"/>
                <w:b/>
                <w:sz w:val="16"/>
                <w:szCs w:val="16"/>
              </w:rPr>
            </w:pPr>
            <w:r w:rsidRPr="00643812">
              <w:rPr>
                <w:rFonts w:ascii="Arial" w:hAnsi="Arial" w:cs="Arial"/>
                <w:b/>
                <w:color w:val="000000"/>
                <w:sz w:val="16"/>
                <w:szCs w:val="16"/>
              </w:rPr>
              <w:t xml:space="preserve">(a) x (b) = (c) </w:t>
            </w:r>
          </w:p>
        </w:tc>
      </w:tr>
      <w:tr w:rsidR="00643812" w:rsidRPr="0038635B" w14:paraId="319F3F4D" w14:textId="77777777" w:rsidTr="00643812">
        <w:trPr>
          <w:cantSplit/>
        </w:trPr>
        <w:tc>
          <w:tcPr>
            <w:tcW w:w="900" w:type="dxa"/>
            <w:vAlign w:val="center"/>
          </w:tcPr>
          <w:p w14:paraId="558D595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lastRenderedPageBreak/>
              <w:t>1</w:t>
            </w:r>
          </w:p>
        </w:tc>
        <w:tc>
          <w:tcPr>
            <w:tcW w:w="3780" w:type="dxa"/>
            <w:shd w:val="clear" w:color="auto" w:fill="auto"/>
            <w:vAlign w:val="center"/>
          </w:tcPr>
          <w:p w14:paraId="2AA9093E"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a single basic application or registration, per international class)</w:t>
            </w:r>
            <w:r w:rsidRPr="00643812">
              <w:rPr>
                <w:rFonts w:ascii="Arial" w:hAnsi="Arial" w:cs="Arial"/>
                <w:sz w:val="16"/>
                <w:szCs w:val="16"/>
              </w:rPr>
              <w:t xml:space="preserve"> (PTO-2131 TEAS)</w:t>
            </w:r>
          </w:p>
        </w:tc>
        <w:tc>
          <w:tcPr>
            <w:tcW w:w="1620" w:type="dxa"/>
            <w:shd w:val="clear" w:color="auto" w:fill="auto"/>
            <w:vAlign w:val="center"/>
          </w:tcPr>
          <w:p w14:paraId="31D45090"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4,110</w:t>
            </w:r>
          </w:p>
        </w:tc>
        <w:tc>
          <w:tcPr>
            <w:tcW w:w="1260" w:type="dxa"/>
            <w:vAlign w:val="center"/>
          </w:tcPr>
          <w:p w14:paraId="3923714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FBD061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$411,000.00</w:t>
            </w:r>
          </w:p>
        </w:tc>
      </w:tr>
      <w:tr w:rsidR="00643812" w:rsidRPr="0038635B" w14:paraId="05F29DBB" w14:textId="77777777" w:rsidTr="00643812">
        <w:trPr>
          <w:cantSplit/>
        </w:trPr>
        <w:tc>
          <w:tcPr>
            <w:tcW w:w="900" w:type="dxa"/>
            <w:vAlign w:val="center"/>
          </w:tcPr>
          <w:p w14:paraId="454C477C"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1A5F4A13"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a single basic application or registration, per international class)</w:t>
            </w:r>
            <w:r w:rsidRPr="00643812">
              <w:rPr>
                <w:rFonts w:ascii="Arial" w:hAnsi="Arial" w:cs="Arial"/>
                <w:sz w:val="16"/>
                <w:szCs w:val="16"/>
              </w:rPr>
              <w:t xml:space="preserve"> (paper, no form)</w:t>
            </w:r>
          </w:p>
        </w:tc>
        <w:tc>
          <w:tcPr>
            <w:tcW w:w="1620" w:type="dxa"/>
            <w:shd w:val="clear" w:color="auto" w:fill="auto"/>
            <w:vAlign w:val="center"/>
          </w:tcPr>
          <w:p w14:paraId="54A96F3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17</w:t>
            </w:r>
          </w:p>
        </w:tc>
        <w:tc>
          <w:tcPr>
            <w:tcW w:w="1260" w:type="dxa"/>
            <w:vAlign w:val="center"/>
          </w:tcPr>
          <w:p w14:paraId="031BEF7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61BF60D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$1,700.00</w:t>
            </w:r>
          </w:p>
        </w:tc>
      </w:tr>
      <w:tr w:rsidR="00643812" w:rsidRPr="0038635B" w14:paraId="09A84171" w14:textId="77777777" w:rsidTr="00643812">
        <w:trPr>
          <w:cantSplit/>
        </w:trPr>
        <w:tc>
          <w:tcPr>
            <w:tcW w:w="900" w:type="dxa"/>
            <w:vAlign w:val="center"/>
          </w:tcPr>
          <w:p w14:paraId="4799CAF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720BB91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more than one basic application or registration, per international class)</w:t>
            </w:r>
            <w:r w:rsidRPr="00643812">
              <w:rPr>
                <w:rFonts w:ascii="Arial" w:hAnsi="Arial" w:cs="Arial"/>
                <w:sz w:val="16"/>
                <w:szCs w:val="16"/>
              </w:rPr>
              <w:t xml:space="preserve"> (PTO-2131 TEAS)</w:t>
            </w:r>
          </w:p>
        </w:tc>
        <w:tc>
          <w:tcPr>
            <w:tcW w:w="1620" w:type="dxa"/>
            <w:shd w:val="clear" w:color="auto" w:fill="auto"/>
            <w:vAlign w:val="center"/>
          </w:tcPr>
          <w:p w14:paraId="46C7DDD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3,900</w:t>
            </w:r>
          </w:p>
        </w:tc>
        <w:tc>
          <w:tcPr>
            <w:tcW w:w="1260" w:type="dxa"/>
            <w:vAlign w:val="center"/>
          </w:tcPr>
          <w:p w14:paraId="7C96C6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$150.00</w:t>
            </w:r>
          </w:p>
        </w:tc>
        <w:tc>
          <w:tcPr>
            <w:tcW w:w="1800" w:type="dxa"/>
            <w:shd w:val="clear" w:color="auto" w:fill="auto"/>
            <w:vAlign w:val="center"/>
          </w:tcPr>
          <w:p w14:paraId="3F570D5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$585,000.00</w:t>
            </w:r>
          </w:p>
        </w:tc>
      </w:tr>
      <w:tr w:rsidR="00643812" w:rsidRPr="0038635B" w14:paraId="1C04C37F" w14:textId="77777777" w:rsidTr="00643812">
        <w:trPr>
          <w:cantSplit/>
        </w:trPr>
        <w:tc>
          <w:tcPr>
            <w:tcW w:w="900" w:type="dxa"/>
            <w:vAlign w:val="center"/>
          </w:tcPr>
          <w:p w14:paraId="16E33650"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25A75FA0"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more than one basic application or registration, per international class)</w:t>
            </w:r>
            <w:r w:rsidRPr="00643812">
              <w:rPr>
                <w:rFonts w:ascii="Arial" w:hAnsi="Arial" w:cs="Arial"/>
                <w:sz w:val="16"/>
                <w:szCs w:val="16"/>
              </w:rPr>
              <w:t xml:space="preserve"> (paper, no form)</w:t>
            </w:r>
          </w:p>
        </w:tc>
        <w:tc>
          <w:tcPr>
            <w:tcW w:w="1620" w:type="dxa"/>
            <w:shd w:val="clear" w:color="auto" w:fill="auto"/>
            <w:vAlign w:val="center"/>
          </w:tcPr>
          <w:p w14:paraId="210C385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16</w:t>
            </w:r>
          </w:p>
        </w:tc>
        <w:tc>
          <w:tcPr>
            <w:tcW w:w="1260" w:type="dxa"/>
            <w:vAlign w:val="center"/>
          </w:tcPr>
          <w:p w14:paraId="6CD9684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$150.00</w:t>
            </w:r>
          </w:p>
        </w:tc>
        <w:tc>
          <w:tcPr>
            <w:tcW w:w="1800" w:type="dxa"/>
            <w:shd w:val="clear" w:color="auto" w:fill="auto"/>
            <w:vAlign w:val="center"/>
          </w:tcPr>
          <w:p w14:paraId="6B83028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$2,400.00</w:t>
            </w:r>
          </w:p>
        </w:tc>
      </w:tr>
      <w:tr w:rsidR="00643812" w:rsidRPr="00065C28" w14:paraId="17E107C0" w14:textId="77777777" w:rsidTr="00643812">
        <w:trPr>
          <w:cantSplit/>
        </w:trPr>
        <w:tc>
          <w:tcPr>
            <w:tcW w:w="900" w:type="dxa"/>
            <w:vAlign w:val="center"/>
          </w:tcPr>
          <w:p w14:paraId="7DCC9981"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2</w:t>
            </w:r>
          </w:p>
        </w:tc>
        <w:tc>
          <w:tcPr>
            <w:tcW w:w="3780" w:type="dxa"/>
            <w:shd w:val="clear" w:color="auto" w:fill="auto"/>
            <w:vAlign w:val="center"/>
          </w:tcPr>
          <w:p w14:paraId="2D29D6CF"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Application for Subsequent Designation (PTO-2132 TEAS)</w:t>
            </w:r>
          </w:p>
        </w:tc>
        <w:tc>
          <w:tcPr>
            <w:tcW w:w="1620" w:type="dxa"/>
            <w:shd w:val="clear" w:color="auto" w:fill="auto"/>
            <w:vAlign w:val="center"/>
          </w:tcPr>
          <w:p w14:paraId="3922A11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1,236</w:t>
            </w:r>
          </w:p>
        </w:tc>
        <w:tc>
          <w:tcPr>
            <w:tcW w:w="1260" w:type="dxa"/>
            <w:vAlign w:val="center"/>
          </w:tcPr>
          <w:p w14:paraId="008A935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5F4291D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$123,600.00</w:t>
            </w:r>
          </w:p>
        </w:tc>
      </w:tr>
      <w:tr w:rsidR="00643812" w:rsidRPr="00065C28" w14:paraId="37AC10EB" w14:textId="77777777" w:rsidTr="00643812">
        <w:trPr>
          <w:cantSplit/>
        </w:trPr>
        <w:tc>
          <w:tcPr>
            <w:tcW w:w="900" w:type="dxa"/>
            <w:vAlign w:val="center"/>
          </w:tcPr>
          <w:p w14:paraId="2EF30341"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2</w:t>
            </w:r>
          </w:p>
        </w:tc>
        <w:tc>
          <w:tcPr>
            <w:tcW w:w="3780" w:type="dxa"/>
            <w:shd w:val="clear" w:color="auto" w:fill="auto"/>
            <w:vAlign w:val="center"/>
          </w:tcPr>
          <w:p w14:paraId="3BD0986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Application for Subsequent Designation (paper, no form)</w:t>
            </w:r>
          </w:p>
        </w:tc>
        <w:tc>
          <w:tcPr>
            <w:tcW w:w="1620" w:type="dxa"/>
            <w:shd w:val="clear" w:color="auto" w:fill="auto"/>
            <w:vAlign w:val="center"/>
          </w:tcPr>
          <w:p w14:paraId="4C744FD5"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w:t>
            </w:r>
          </w:p>
        </w:tc>
        <w:tc>
          <w:tcPr>
            <w:tcW w:w="1260" w:type="dxa"/>
            <w:vAlign w:val="center"/>
          </w:tcPr>
          <w:p w14:paraId="25278E19"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79832840"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w:t>
            </w:r>
          </w:p>
        </w:tc>
      </w:tr>
      <w:tr w:rsidR="00643812" w:rsidRPr="00065C28" w14:paraId="3F20FF84" w14:textId="77777777" w:rsidTr="00643812">
        <w:trPr>
          <w:cantSplit/>
        </w:trPr>
        <w:tc>
          <w:tcPr>
            <w:tcW w:w="900" w:type="dxa"/>
            <w:vAlign w:val="center"/>
          </w:tcPr>
          <w:p w14:paraId="5F11CFFA"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3</w:t>
            </w:r>
          </w:p>
        </w:tc>
        <w:tc>
          <w:tcPr>
            <w:tcW w:w="3780" w:type="dxa"/>
            <w:shd w:val="clear" w:color="auto" w:fill="auto"/>
            <w:vAlign w:val="center"/>
          </w:tcPr>
          <w:p w14:paraId="49648409"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Response to Notice of Irregularity (PTO-2133 TEAS)</w:t>
            </w:r>
          </w:p>
        </w:tc>
        <w:tc>
          <w:tcPr>
            <w:tcW w:w="1620" w:type="dxa"/>
            <w:shd w:val="clear" w:color="auto" w:fill="auto"/>
            <w:vAlign w:val="center"/>
          </w:tcPr>
          <w:p w14:paraId="302A1B6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1,390</w:t>
            </w:r>
          </w:p>
        </w:tc>
        <w:tc>
          <w:tcPr>
            <w:tcW w:w="1260" w:type="dxa"/>
            <w:vAlign w:val="center"/>
          </w:tcPr>
          <w:p w14:paraId="5A6AC30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c>
          <w:tcPr>
            <w:tcW w:w="1800" w:type="dxa"/>
            <w:shd w:val="clear" w:color="auto" w:fill="auto"/>
            <w:vAlign w:val="center"/>
          </w:tcPr>
          <w:p w14:paraId="4CC866EA" w14:textId="77777777" w:rsidR="00643812" w:rsidRPr="00643812" w:rsidRDefault="00643812" w:rsidP="00F43ABD">
            <w:pPr>
              <w:keepLines/>
              <w:spacing w:before="60" w:after="60"/>
              <w:jc w:val="right"/>
              <w:rPr>
                <w:rFonts w:ascii="Arial" w:hAnsi="Arial" w:cs="Arial"/>
                <w:sz w:val="16"/>
                <w:szCs w:val="16"/>
              </w:rPr>
            </w:pPr>
            <w:bookmarkStart w:id="4" w:name="OLE_LINK3"/>
            <w:bookmarkStart w:id="5" w:name="OLE_LINK4"/>
            <w:r w:rsidRPr="00643812">
              <w:rPr>
                <w:rFonts w:ascii="Arial" w:hAnsi="Arial" w:cs="Arial"/>
                <w:sz w:val="16"/>
                <w:szCs w:val="16"/>
              </w:rPr>
              <w:t>$0.00</w:t>
            </w:r>
            <w:bookmarkEnd w:id="4"/>
            <w:bookmarkEnd w:id="5"/>
          </w:p>
        </w:tc>
      </w:tr>
      <w:tr w:rsidR="00643812" w:rsidRPr="00065C28" w14:paraId="0D75DD14" w14:textId="77777777" w:rsidTr="00643812">
        <w:trPr>
          <w:cantSplit/>
        </w:trPr>
        <w:tc>
          <w:tcPr>
            <w:tcW w:w="900" w:type="dxa"/>
            <w:vAlign w:val="center"/>
          </w:tcPr>
          <w:p w14:paraId="6FF742FE"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3</w:t>
            </w:r>
          </w:p>
        </w:tc>
        <w:tc>
          <w:tcPr>
            <w:tcW w:w="3780" w:type="dxa"/>
            <w:shd w:val="clear" w:color="auto" w:fill="auto"/>
            <w:vAlign w:val="center"/>
          </w:tcPr>
          <w:p w14:paraId="7BD1F485"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Response to Notice of Irregularity (paper, no form)</w:t>
            </w:r>
          </w:p>
        </w:tc>
        <w:tc>
          <w:tcPr>
            <w:tcW w:w="1620" w:type="dxa"/>
            <w:shd w:val="clear" w:color="auto" w:fill="auto"/>
            <w:vAlign w:val="center"/>
          </w:tcPr>
          <w:p w14:paraId="409E81E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1BE9A6C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c>
          <w:tcPr>
            <w:tcW w:w="1800" w:type="dxa"/>
            <w:shd w:val="clear" w:color="auto" w:fill="auto"/>
            <w:vAlign w:val="center"/>
          </w:tcPr>
          <w:p w14:paraId="6DAFD47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r>
      <w:tr w:rsidR="00643812" w:rsidRPr="006E72E1" w14:paraId="7729AEC7" w14:textId="77777777" w:rsidTr="00643812">
        <w:trPr>
          <w:cantSplit/>
        </w:trPr>
        <w:tc>
          <w:tcPr>
            <w:tcW w:w="900" w:type="dxa"/>
            <w:vAlign w:val="center"/>
          </w:tcPr>
          <w:p w14:paraId="7DAEFCA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4</w:t>
            </w:r>
          </w:p>
        </w:tc>
        <w:tc>
          <w:tcPr>
            <w:tcW w:w="3780" w:type="dxa"/>
            <w:shd w:val="clear" w:color="auto" w:fill="auto"/>
            <w:vAlign w:val="center"/>
          </w:tcPr>
          <w:p w14:paraId="3D1EF825"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 xml:space="preserve">Replacement Request </w:t>
            </w:r>
            <w:r w:rsidRPr="00643812">
              <w:rPr>
                <w:rFonts w:ascii="Arial" w:hAnsi="Arial" w:cs="Arial"/>
                <w:color w:val="000000"/>
                <w:sz w:val="16"/>
                <w:szCs w:val="16"/>
              </w:rPr>
              <w:t>(per international class)</w:t>
            </w:r>
            <w:r w:rsidRPr="00643812">
              <w:rPr>
                <w:rFonts w:ascii="Arial" w:hAnsi="Arial" w:cs="Arial"/>
                <w:sz w:val="16"/>
                <w:szCs w:val="16"/>
              </w:rPr>
              <w:t xml:space="preserve"> (TEAS Global form)</w:t>
            </w:r>
          </w:p>
        </w:tc>
        <w:tc>
          <w:tcPr>
            <w:tcW w:w="1620" w:type="dxa"/>
            <w:shd w:val="clear" w:color="auto" w:fill="auto"/>
            <w:vAlign w:val="center"/>
          </w:tcPr>
          <w:p w14:paraId="682271BD"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w:t>
            </w:r>
          </w:p>
        </w:tc>
        <w:tc>
          <w:tcPr>
            <w:tcW w:w="1260" w:type="dxa"/>
            <w:vAlign w:val="center"/>
          </w:tcPr>
          <w:p w14:paraId="0C7258B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9C35F3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$2,000.00</w:t>
            </w:r>
          </w:p>
        </w:tc>
      </w:tr>
      <w:tr w:rsidR="00643812" w:rsidRPr="006E72E1" w14:paraId="55D816FD" w14:textId="77777777" w:rsidTr="00643812">
        <w:trPr>
          <w:cantSplit/>
        </w:trPr>
        <w:tc>
          <w:tcPr>
            <w:tcW w:w="900" w:type="dxa"/>
            <w:vAlign w:val="center"/>
          </w:tcPr>
          <w:p w14:paraId="1522FFA8"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4</w:t>
            </w:r>
          </w:p>
        </w:tc>
        <w:tc>
          <w:tcPr>
            <w:tcW w:w="3780" w:type="dxa"/>
            <w:shd w:val="clear" w:color="auto" w:fill="auto"/>
            <w:vAlign w:val="center"/>
          </w:tcPr>
          <w:p w14:paraId="7AB69124"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 xml:space="preserve">Replacement Request </w:t>
            </w:r>
            <w:r w:rsidRPr="00643812">
              <w:rPr>
                <w:rFonts w:ascii="Arial" w:hAnsi="Arial" w:cs="Arial"/>
                <w:color w:val="000000"/>
                <w:sz w:val="16"/>
                <w:szCs w:val="16"/>
              </w:rPr>
              <w:t>(per international class)</w:t>
            </w:r>
            <w:r w:rsidRPr="00643812">
              <w:rPr>
                <w:rFonts w:ascii="Arial" w:hAnsi="Arial" w:cs="Arial"/>
                <w:sz w:val="16"/>
                <w:szCs w:val="16"/>
              </w:rPr>
              <w:t xml:space="preserve"> (paper, no form)</w:t>
            </w:r>
          </w:p>
        </w:tc>
        <w:tc>
          <w:tcPr>
            <w:tcW w:w="1620" w:type="dxa"/>
            <w:shd w:val="clear" w:color="auto" w:fill="auto"/>
            <w:vAlign w:val="center"/>
          </w:tcPr>
          <w:p w14:paraId="48EB0C5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7C46100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6E2620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r>
      <w:tr w:rsidR="00643812" w:rsidRPr="006E72E1" w14:paraId="5204E846" w14:textId="77777777" w:rsidTr="00643812">
        <w:trPr>
          <w:cantSplit/>
        </w:trPr>
        <w:tc>
          <w:tcPr>
            <w:tcW w:w="900" w:type="dxa"/>
            <w:vAlign w:val="center"/>
          </w:tcPr>
          <w:p w14:paraId="5DF6BD54"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5</w:t>
            </w:r>
          </w:p>
        </w:tc>
        <w:tc>
          <w:tcPr>
            <w:tcW w:w="3780" w:type="dxa"/>
            <w:shd w:val="clear" w:color="auto" w:fill="auto"/>
            <w:vAlign w:val="center"/>
          </w:tcPr>
          <w:p w14:paraId="5DCA1C0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Request to Record an Assignment or Restriction of a Holder’s Right to Dispose of an International Registration (paper, no form)</w:t>
            </w:r>
          </w:p>
        </w:tc>
        <w:tc>
          <w:tcPr>
            <w:tcW w:w="1620" w:type="dxa"/>
            <w:shd w:val="clear" w:color="auto" w:fill="auto"/>
            <w:vAlign w:val="center"/>
          </w:tcPr>
          <w:p w14:paraId="2DA3051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w:t>
            </w:r>
          </w:p>
        </w:tc>
        <w:tc>
          <w:tcPr>
            <w:tcW w:w="1260" w:type="dxa"/>
            <w:vAlign w:val="center"/>
          </w:tcPr>
          <w:p w14:paraId="6206886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FAB19A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$500.00</w:t>
            </w:r>
          </w:p>
        </w:tc>
      </w:tr>
      <w:tr w:rsidR="00643812" w:rsidRPr="006E72E1" w14:paraId="48D99662" w14:textId="77777777" w:rsidTr="00643812">
        <w:trPr>
          <w:cantSplit/>
        </w:trPr>
        <w:tc>
          <w:tcPr>
            <w:tcW w:w="900" w:type="dxa"/>
            <w:vAlign w:val="center"/>
          </w:tcPr>
          <w:p w14:paraId="214FAAE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085B77B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(TEAS Global form)</w:t>
            </w:r>
          </w:p>
        </w:tc>
        <w:tc>
          <w:tcPr>
            <w:tcW w:w="1620" w:type="dxa"/>
            <w:shd w:val="clear" w:color="auto" w:fill="auto"/>
            <w:vAlign w:val="center"/>
          </w:tcPr>
          <w:p w14:paraId="380BA81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w:t>
            </w:r>
          </w:p>
        </w:tc>
        <w:tc>
          <w:tcPr>
            <w:tcW w:w="1260" w:type="dxa"/>
            <w:vAlign w:val="center"/>
          </w:tcPr>
          <w:p w14:paraId="323CCF6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$325.00</w:t>
            </w:r>
          </w:p>
        </w:tc>
        <w:tc>
          <w:tcPr>
            <w:tcW w:w="1800" w:type="dxa"/>
            <w:shd w:val="clear" w:color="auto" w:fill="auto"/>
            <w:vAlign w:val="center"/>
          </w:tcPr>
          <w:p w14:paraId="61EC7F39"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$975.00</w:t>
            </w:r>
          </w:p>
        </w:tc>
      </w:tr>
      <w:tr w:rsidR="00643812" w:rsidRPr="006E72E1" w14:paraId="34FBA380" w14:textId="77777777" w:rsidTr="00643812">
        <w:trPr>
          <w:cantSplit/>
        </w:trPr>
        <w:tc>
          <w:tcPr>
            <w:tcW w:w="900" w:type="dxa"/>
            <w:vAlign w:val="center"/>
          </w:tcPr>
          <w:p w14:paraId="5E6AFDEC"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499C3C26"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(paper, no form)</w:t>
            </w:r>
          </w:p>
        </w:tc>
        <w:tc>
          <w:tcPr>
            <w:tcW w:w="1620" w:type="dxa"/>
            <w:shd w:val="clear" w:color="auto" w:fill="auto"/>
            <w:vAlign w:val="center"/>
          </w:tcPr>
          <w:p w14:paraId="09BC497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175BDF0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$375.00</w:t>
            </w:r>
          </w:p>
        </w:tc>
        <w:tc>
          <w:tcPr>
            <w:tcW w:w="1800" w:type="dxa"/>
            <w:shd w:val="clear" w:color="auto" w:fill="auto"/>
            <w:vAlign w:val="center"/>
          </w:tcPr>
          <w:p w14:paraId="3A89011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$375.00</w:t>
            </w:r>
          </w:p>
        </w:tc>
      </w:tr>
      <w:tr w:rsidR="00643812" w:rsidRPr="006E72E1" w14:paraId="06B02265" w14:textId="77777777" w:rsidTr="00643812">
        <w:trPr>
          <w:cantSplit/>
        </w:trPr>
        <w:tc>
          <w:tcPr>
            <w:tcW w:w="900" w:type="dxa"/>
            <w:vAlign w:val="center"/>
          </w:tcPr>
          <w:p w14:paraId="34BC3EAA"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34BCDF71"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(TEAS RF Global form)</w:t>
            </w:r>
          </w:p>
        </w:tc>
        <w:tc>
          <w:tcPr>
            <w:tcW w:w="1620" w:type="dxa"/>
            <w:shd w:val="clear" w:color="auto" w:fill="auto"/>
            <w:vAlign w:val="center"/>
          </w:tcPr>
          <w:p w14:paraId="4CD4CA2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w:t>
            </w:r>
          </w:p>
        </w:tc>
        <w:tc>
          <w:tcPr>
            <w:tcW w:w="1260" w:type="dxa"/>
            <w:vAlign w:val="center"/>
          </w:tcPr>
          <w:p w14:paraId="1A5C9E7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$275.00</w:t>
            </w:r>
          </w:p>
        </w:tc>
        <w:tc>
          <w:tcPr>
            <w:tcW w:w="1800" w:type="dxa"/>
            <w:shd w:val="clear" w:color="auto" w:fill="auto"/>
            <w:vAlign w:val="center"/>
          </w:tcPr>
          <w:p w14:paraId="6E38736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$8,250.00</w:t>
            </w:r>
          </w:p>
        </w:tc>
      </w:tr>
      <w:tr w:rsidR="00643812" w:rsidRPr="006E72E1" w14:paraId="0C8826FB" w14:textId="77777777" w:rsidTr="00643812">
        <w:trPr>
          <w:cantSplit/>
        </w:trPr>
        <w:tc>
          <w:tcPr>
            <w:tcW w:w="900" w:type="dxa"/>
            <w:vAlign w:val="center"/>
          </w:tcPr>
          <w:p w14:paraId="2E24266E"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7</w:t>
            </w:r>
          </w:p>
        </w:tc>
        <w:tc>
          <w:tcPr>
            <w:tcW w:w="3780" w:type="dxa"/>
            <w:shd w:val="clear" w:color="auto" w:fill="auto"/>
            <w:vAlign w:val="center"/>
          </w:tcPr>
          <w:p w14:paraId="3BE3041B"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Petition to Director to Review Denial of Certification of International Application (TEAS Global form)</w:t>
            </w:r>
          </w:p>
        </w:tc>
        <w:tc>
          <w:tcPr>
            <w:tcW w:w="1620" w:type="dxa"/>
            <w:shd w:val="clear" w:color="auto" w:fill="auto"/>
            <w:vAlign w:val="center"/>
          </w:tcPr>
          <w:p w14:paraId="0F2157D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w:t>
            </w:r>
          </w:p>
        </w:tc>
        <w:tc>
          <w:tcPr>
            <w:tcW w:w="1260" w:type="dxa"/>
            <w:vAlign w:val="center"/>
          </w:tcPr>
          <w:p w14:paraId="0D340A15"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07390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$10,000.00</w:t>
            </w:r>
          </w:p>
        </w:tc>
      </w:tr>
      <w:tr w:rsidR="00643812" w:rsidRPr="006E72E1" w14:paraId="0EA87F53" w14:textId="77777777" w:rsidTr="00643812">
        <w:trPr>
          <w:cantSplit/>
        </w:trPr>
        <w:tc>
          <w:tcPr>
            <w:tcW w:w="900" w:type="dxa"/>
            <w:vAlign w:val="center"/>
          </w:tcPr>
          <w:p w14:paraId="5E4C185D"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7</w:t>
            </w:r>
          </w:p>
        </w:tc>
        <w:tc>
          <w:tcPr>
            <w:tcW w:w="3780" w:type="dxa"/>
            <w:shd w:val="clear" w:color="auto" w:fill="auto"/>
            <w:vAlign w:val="center"/>
          </w:tcPr>
          <w:p w14:paraId="284F95EE"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Petition to Director to Review Denial of Certification of International Application (paper, no form)</w:t>
            </w:r>
          </w:p>
        </w:tc>
        <w:tc>
          <w:tcPr>
            <w:tcW w:w="1620" w:type="dxa"/>
            <w:shd w:val="clear" w:color="auto" w:fill="auto"/>
            <w:vAlign w:val="center"/>
          </w:tcPr>
          <w:p w14:paraId="1037A5C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w:t>
            </w:r>
          </w:p>
        </w:tc>
        <w:tc>
          <w:tcPr>
            <w:tcW w:w="1260" w:type="dxa"/>
            <w:vAlign w:val="center"/>
          </w:tcPr>
          <w:p w14:paraId="41DE8BD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1A8AAA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$2,000.00</w:t>
            </w:r>
          </w:p>
        </w:tc>
      </w:tr>
      <w:tr w:rsidR="00643812" w:rsidRPr="006167D3" w14:paraId="33A58E21" w14:textId="77777777" w:rsidTr="00643812">
        <w:trPr>
          <w:cantSplit/>
        </w:trPr>
        <w:tc>
          <w:tcPr>
            <w:tcW w:w="900" w:type="dxa"/>
            <w:vAlign w:val="center"/>
          </w:tcPr>
          <w:p w14:paraId="712949C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8</w:t>
            </w:r>
          </w:p>
        </w:tc>
        <w:tc>
          <w:tcPr>
            <w:tcW w:w="3780" w:type="dxa"/>
            <w:shd w:val="clear" w:color="auto" w:fill="auto"/>
            <w:vAlign w:val="center"/>
          </w:tcPr>
          <w:p w14:paraId="58001ABA"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Declaration of Continued Use/Excusable Nonuse of Mark in Commerce Under Section 71 (per international class) (PTO-1553 TEAS)</w:t>
            </w:r>
          </w:p>
        </w:tc>
        <w:tc>
          <w:tcPr>
            <w:tcW w:w="1620" w:type="dxa"/>
            <w:shd w:val="clear" w:color="auto" w:fill="auto"/>
            <w:vAlign w:val="center"/>
          </w:tcPr>
          <w:p w14:paraId="170E3DB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3,411</w:t>
            </w:r>
          </w:p>
        </w:tc>
        <w:tc>
          <w:tcPr>
            <w:tcW w:w="1260" w:type="dxa"/>
            <w:vAlign w:val="center"/>
          </w:tcPr>
          <w:p w14:paraId="18618D4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717514A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$341,100.00</w:t>
            </w:r>
          </w:p>
        </w:tc>
      </w:tr>
      <w:tr w:rsidR="00643812" w:rsidRPr="00070C21" w14:paraId="5491C2F2" w14:textId="77777777" w:rsidTr="00643812">
        <w:trPr>
          <w:cantSplit/>
        </w:trPr>
        <w:tc>
          <w:tcPr>
            <w:tcW w:w="900" w:type="dxa"/>
            <w:vAlign w:val="center"/>
          </w:tcPr>
          <w:p w14:paraId="714A4474"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8</w:t>
            </w:r>
          </w:p>
        </w:tc>
        <w:tc>
          <w:tcPr>
            <w:tcW w:w="3780" w:type="dxa"/>
            <w:shd w:val="clear" w:color="auto" w:fill="auto"/>
            <w:vAlign w:val="center"/>
          </w:tcPr>
          <w:p w14:paraId="4931066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Declaration of Continued Use/Excusable Nonuse of Mark in Commerce Under Section 71 (per international class) (paper, no form)</w:t>
            </w:r>
          </w:p>
        </w:tc>
        <w:tc>
          <w:tcPr>
            <w:tcW w:w="1620" w:type="dxa"/>
            <w:shd w:val="clear" w:color="auto" w:fill="auto"/>
            <w:vAlign w:val="center"/>
          </w:tcPr>
          <w:p w14:paraId="78CEBB2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w:t>
            </w:r>
          </w:p>
        </w:tc>
        <w:tc>
          <w:tcPr>
            <w:tcW w:w="1260" w:type="dxa"/>
            <w:vAlign w:val="center"/>
          </w:tcPr>
          <w:p w14:paraId="2DEFF54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69A0B02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$1,000.00</w:t>
            </w:r>
          </w:p>
        </w:tc>
      </w:tr>
      <w:tr w:rsidR="00643812" w:rsidRPr="00DB550A" w14:paraId="0881EEA0" w14:textId="77777777" w:rsidTr="00643812">
        <w:trPr>
          <w:cantSplit/>
        </w:trPr>
        <w:tc>
          <w:tcPr>
            <w:tcW w:w="900" w:type="dxa"/>
            <w:vAlign w:val="center"/>
          </w:tcPr>
          <w:p w14:paraId="76F0996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lastRenderedPageBreak/>
              <w:t>9</w:t>
            </w:r>
          </w:p>
        </w:tc>
        <w:tc>
          <w:tcPr>
            <w:tcW w:w="3780" w:type="dxa"/>
            <w:shd w:val="clear" w:color="auto" w:fill="auto"/>
            <w:vAlign w:val="center"/>
          </w:tcPr>
          <w:p w14:paraId="0739D5F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Combined Declaration of Continued Use/Excusable Nonuse and Incontestability Under Sections 71 and 15 (per international class) (PTO-1583 TEAS)</w:t>
            </w:r>
          </w:p>
        </w:tc>
        <w:tc>
          <w:tcPr>
            <w:tcW w:w="1620" w:type="dxa"/>
            <w:shd w:val="clear" w:color="auto" w:fill="auto"/>
            <w:vAlign w:val="center"/>
          </w:tcPr>
          <w:p w14:paraId="50D14A0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2,274</w:t>
            </w:r>
          </w:p>
        </w:tc>
        <w:tc>
          <w:tcPr>
            <w:tcW w:w="1260" w:type="dxa"/>
            <w:vAlign w:val="center"/>
          </w:tcPr>
          <w:p w14:paraId="0810DE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w:t>
            </w:r>
          </w:p>
        </w:tc>
        <w:tc>
          <w:tcPr>
            <w:tcW w:w="1800" w:type="dxa"/>
            <w:shd w:val="clear" w:color="auto" w:fill="auto"/>
            <w:vAlign w:val="center"/>
          </w:tcPr>
          <w:p w14:paraId="0A415C6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$682,200.00</w:t>
            </w:r>
          </w:p>
        </w:tc>
      </w:tr>
      <w:tr w:rsidR="00643812" w:rsidRPr="00DB550A" w14:paraId="6744824C" w14:textId="77777777" w:rsidTr="00643812">
        <w:trPr>
          <w:cantSplit/>
        </w:trPr>
        <w:tc>
          <w:tcPr>
            <w:tcW w:w="900" w:type="dxa"/>
            <w:vAlign w:val="center"/>
          </w:tcPr>
          <w:p w14:paraId="7BAC2D7D"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9</w:t>
            </w:r>
          </w:p>
        </w:tc>
        <w:tc>
          <w:tcPr>
            <w:tcW w:w="3780" w:type="dxa"/>
            <w:shd w:val="clear" w:color="auto" w:fill="auto"/>
            <w:vAlign w:val="center"/>
          </w:tcPr>
          <w:p w14:paraId="175A0B8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Combined Declaration of Continued Use/Excusable Nonuse and Incontestability Under Sections 71 and 15 (per international class) (paper, no form)</w:t>
            </w:r>
          </w:p>
        </w:tc>
        <w:tc>
          <w:tcPr>
            <w:tcW w:w="1620" w:type="dxa"/>
            <w:shd w:val="clear" w:color="auto" w:fill="auto"/>
            <w:vAlign w:val="center"/>
          </w:tcPr>
          <w:p w14:paraId="7479CC5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w:t>
            </w:r>
          </w:p>
        </w:tc>
        <w:tc>
          <w:tcPr>
            <w:tcW w:w="1260" w:type="dxa"/>
            <w:vAlign w:val="center"/>
          </w:tcPr>
          <w:p w14:paraId="7FA1985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w:t>
            </w:r>
          </w:p>
        </w:tc>
        <w:tc>
          <w:tcPr>
            <w:tcW w:w="1800" w:type="dxa"/>
            <w:shd w:val="clear" w:color="auto" w:fill="auto"/>
            <w:vAlign w:val="center"/>
          </w:tcPr>
          <w:p w14:paraId="755F622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$3,000.00</w:t>
            </w:r>
          </w:p>
        </w:tc>
      </w:tr>
      <w:tr w:rsidR="00643812" w:rsidRPr="00DB550A" w14:paraId="2694B78D" w14:textId="77777777" w:rsidTr="00643812">
        <w:trPr>
          <w:cantSplit/>
        </w:trPr>
        <w:tc>
          <w:tcPr>
            <w:tcW w:w="900" w:type="dxa"/>
            <w:vAlign w:val="center"/>
          </w:tcPr>
          <w:p w14:paraId="4A47969E" w14:textId="77777777" w:rsidR="00643812" w:rsidRPr="00643812" w:rsidRDefault="00643812" w:rsidP="00F43ABD">
            <w:pPr>
              <w:keepLines/>
              <w:spacing w:before="60" w:after="60"/>
              <w:rPr>
                <w:rFonts w:ascii="Arial" w:hAnsi="Arial" w:cs="Arial"/>
                <w:b/>
                <w:color w:val="FF0000"/>
                <w:sz w:val="16"/>
                <w:szCs w:val="16"/>
              </w:rPr>
            </w:pPr>
          </w:p>
        </w:tc>
        <w:tc>
          <w:tcPr>
            <w:tcW w:w="3780" w:type="dxa"/>
            <w:shd w:val="clear" w:color="auto" w:fill="auto"/>
            <w:vAlign w:val="center"/>
          </w:tcPr>
          <w:p w14:paraId="376A12A7" w14:textId="77777777" w:rsidR="00643812" w:rsidRPr="00643812" w:rsidRDefault="00643812" w:rsidP="00F43ABD">
            <w:pPr>
              <w:keepLines/>
              <w:spacing w:before="60" w:after="60"/>
              <w:rPr>
                <w:rFonts w:ascii="Arial" w:hAnsi="Arial" w:cs="Arial"/>
                <w:b/>
                <w:sz w:val="16"/>
                <w:szCs w:val="16"/>
              </w:rPr>
            </w:pPr>
            <w:r w:rsidRPr="00643812">
              <w:rPr>
                <w:rFonts w:ascii="Arial" w:hAnsi="Arial" w:cs="Arial"/>
                <w:b/>
                <w:sz w:val="16"/>
                <w:szCs w:val="16"/>
              </w:rPr>
              <w:t>Total</w:t>
            </w:r>
          </w:p>
        </w:tc>
        <w:tc>
          <w:tcPr>
            <w:tcW w:w="1620" w:type="dxa"/>
            <w:shd w:val="clear" w:color="auto" w:fill="auto"/>
            <w:vAlign w:val="center"/>
          </w:tcPr>
          <w:p w14:paraId="7B5A4FAE"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t>16,557</w:t>
            </w:r>
          </w:p>
        </w:tc>
        <w:tc>
          <w:tcPr>
            <w:tcW w:w="1260" w:type="dxa"/>
            <w:vAlign w:val="center"/>
          </w:tcPr>
          <w:p w14:paraId="52AFBD32"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t>……………..</w:t>
            </w:r>
          </w:p>
        </w:tc>
        <w:tc>
          <w:tcPr>
            <w:tcW w:w="1800" w:type="dxa"/>
            <w:shd w:val="clear" w:color="auto" w:fill="auto"/>
            <w:vAlign w:val="center"/>
          </w:tcPr>
          <w:p w14:paraId="3AFA1216"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fldChar w:fldCharType="begin"/>
            </w:r>
            <w:r w:rsidRPr="00643812">
              <w:rPr>
                <w:rFonts w:ascii="Arial" w:hAnsi="Arial" w:cs="Arial"/>
                <w:b/>
                <w:sz w:val="16"/>
                <w:szCs w:val="16"/>
              </w:rPr>
              <w:instrText xml:space="preserve"> =SUM(ABOVE) \# "$#,##0.00;($#,##0.00)" </w:instrText>
            </w:r>
            <w:r w:rsidRPr="00643812">
              <w:rPr>
                <w:rFonts w:ascii="Arial" w:hAnsi="Arial" w:cs="Arial"/>
                <w:b/>
                <w:sz w:val="16"/>
                <w:szCs w:val="16"/>
              </w:rPr>
              <w:fldChar w:fldCharType="separate"/>
            </w:r>
            <w:r w:rsidRPr="00643812">
              <w:rPr>
                <w:rFonts w:ascii="Arial" w:hAnsi="Arial" w:cs="Arial"/>
                <w:b/>
                <w:noProof/>
                <w:sz w:val="16"/>
                <w:szCs w:val="16"/>
              </w:rPr>
              <w:t>$2,175,400.00</w:t>
            </w:r>
            <w:r w:rsidRPr="00643812">
              <w:rPr>
                <w:rFonts w:ascii="Arial" w:hAnsi="Arial" w:cs="Arial"/>
                <w:b/>
                <w:sz w:val="16"/>
                <w:szCs w:val="16"/>
              </w:rPr>
              <w:fldChar w:fldCharType="end"/>
            </w:r>
          </w:p>
        </w:tc>
      </w:tr>
    </w:tbl>
    <w:p w14:paraId="560A7C2B" w14:textId="77777777" w:rsidR="008C7D21" w:rsidRPr="002F0923" w:rsidRDefault="008C7D21">
      <w:pPr>
        <w:tabs>
          <w:tab w:val="left" w:pos="-1440"/>
        </w:tabs>
        <w:jc w:val="both"/>
        <w:rPr>
          <w:rFonts w:ascii="Arial" w:hAnsi="Arial" w:cs="Arial"/>
          <w:color w:val="0000FF"/>
          <w:sz w:val="24"/>
          <w:szCs w:val="20"/>
          <w:lang w:val="en-GB"/>
        </w:rPr>
      </w:pPr>
    </w:p>
    <w:p w14:paraId="560A7C2C" w14:textId="77777777" w:rsidR="002A307E" w:rsidRPr="002A307E" w:rsidRDefault="002A307E" w:rsidP="00976ACA">
      <w:pPr>
        <w:keepNext/>
        <w:widowControl/>
        <w:jc w:val="both"/>
        <w:rPr>
          <w:rFonts w:ascii="Arial" w:hAnsi="Arial" w:cs="Arial"/>
          <w:sz w:val="24"/>
          <w:u w:val="single"/>
          <w:lang w:val="en-CA"/>
        </w:rPr>
      </w:pPr>
      <w:r w:rsidRPr="002A307E">
        <w:rPr>
          <w:rFonts w:ascii="Arial" w:hAnsi="Arial" w:cs="Arial"/>
          <w:sz w:val="24"/>
          <w:u w:val="single"/>
          <w:lang w:val="en-CA"/>
        </w:rPr>
        <w:t>Postage</w:t>
      </w:r>
    </w:p>
    <w:p w14:paraId="560A7C2D" w14:textId="77777777" w:rsidR="002A307E" w:rsidRDefault="002A307E" w:rsidP="00976ACA">
      <w:pPr>
        <w:keepNext/>
        <w:widowControl/>
        <w:jc w:val="both"/>
        <w:rPr>
          <w:rFonts w:ascii="Arial" w:hAnsi="Arial" w:cs="Arial"/>
          <w:sz w:val="24"/>
          <w:lang w:val="en-CA"/>
        </w:rPr>
      </w:pPr>
    </w:p>
    <w:p w14:paraId="560A7C2F" w14:textId="4A509862" w:rsidR="008C7D21" w:rsidRDefault="00525E83">
      <w:pPr>
        <w:tabs>
          <w:tab w:val="left" w:pos="-1440"/>
        </w:tabs>
        <w:jc w:val="both"/>
        <w:rPr>
          <w:rFonts w:ascii="Arial" w:hAnsi="Arial" w:cs="Arial"/>
          <w:sz w:val="24"/>
          <w:lang w:val="en-CA"/>
        </w:rPr>
      </w:pPr>
      <w:r w:rsidRPr="00525E83">
        <w:rPr>
          <w:rFonts w:ascii="Arial" w:hAnsi="Arial" w:cs="Arial"/>
          <w:sz w:val="24"/>
          <w:lang w:val="en-CA"/>
        </w:rPr>
        <w:t>Customers may incur postage costs when submitting some of the items covered by this collection to the USPTO by mail. The USPTO expects that approximately 99 percent of the responses in this collection will be submitted electronically. Of the remaining 1 percent, the vast majority—98 percent—will be submitted by mail, for a total of 82 mailed submissions. The average first-class USPS postage cost for a mailed submission will be 98 cents. Therefore, the USPTO estimates that the postage costs for the mailed submissions in this collection will total $80.36.</w:t>
      </w:r>
    </w:p>
    <w:p w14:paraId="10F2C8C9" w14:textId="77777777" w:rsidR="00525E83" w:rsidRPr="002F0923" w:rsidRDefault="00525E83">
      <w:pPr>
        <w:tabs>
          <w:tab w:val="left" w:pos="-1440"/>
        </w:tabs>
        <w:jc w:val="both"/>
        <w:rPr>
          <w:rFonts w:ascii="Arial" w:hAnsi="Arial" w:cs="Arial"/>
          <w:color w:val="0000FF"/>
          <w:sz w:val="24"/>
          <w:lang w:val="en-GB"/>
        </w:rPr>
      </w:pPr>
    </w:p>
    <w:p w14:paraId="560A7C30" w14:textId="77777777" w:rsidR="008C7D21" w:rsidRPr="002F0923" w:rsidRDefault="008C7D21">
      <w:pPr>
        <w:tabs>
          <w:tab w:val="left" w:pos="-1440"/>
        </w:tabs>
        <w:jc w:val="both"/>
        <w:rPr>
          <w:rFonts w:ascii="Arial" w:hAnsi="Arial" w:cs="Arial"/>
          <w:color w:val="0000FF"/>
          <w:sz w:val="24"/>
          <w:lang w:val="en-GB"/>
        </w:rPr>
        <w:sectPr w:rsidR="008C7D21" w:rsidRPr="002F0923">
          <w:endnotePr>
            <w:numFmt w:val="decimal"/>
          </w:endnotePr>
          <w:type w:val="continuous"/>
          <w:pgSz w:w="12240" w:h="15840"/>
          <w:pgMar w:top="1440" w:right="1440" w:bottom="1440" w:left="1440" w:header="1440" w:footer="1440" w:gutter="0"/>
          <w:cols w:space="720"/>
          <w:noEndnote/>
        </w:sectPr>
      </w:pPr>
    </w:p>
    <w:p w14:paraId="560A7C31" w14:textId="77777777" w:rsidR="008C7D21" w:rsidRPr="00D7231E" w:rsidRDefault="008C7D21">
      <w:pPr>
        <w:tabs>
          <w:tab w:val="left" w:pos="-1440"/>
        </w:tabs>
        <w:jc w:val="both"/>
        <w:rPr>
          <w:rFonts w:ascii="Arial" w:hAnsi="Arial" w:cs="Arial"/>
          <w:sz w:val="24"/>
          <w:lang w:val="en-GB"/>
        </w:rPr>
      </w:pPr>
      <w:r w:rsidRPr="00D7231E">
        <w:rPr>
          <w:rFonts w:ascii="Arial" w:hAnsi="Arial" w:cs="Arial"/>
          <w:b/>
          <w:bCs/>
          <w:sz w:val="24"/>
          <w:lang w:val="en-GB"/>
        </w:rPr>
        <w:lastRenderedPageBreak/>
        <w:t>14.</w:t>
      </w:r>
      <w:r w:rsidRPr="00D7231E">
        <w:rPr>
          <w:rFonts w:ascii="Arial" w:hAnsi="Arial" w:cs="Arial"/>
          <w:b/>
          <w:bCs/>
          <w:sz w:val="24"/>
          <w:lang w:val="en-GB"/>
        </w:rPr>
        <w:tab/>
        <w:t>Annual Cost to the Federal Government</w:t>
      </w:r>
    </w:p>
    <w:p w14:paraId="560A7C32" w14:textId="77777777" w:rsidR="008C7D21" w:rsidRPr="002F0923" w:rsidRDefault="008C7D21">
      <w:pPr>
        <w:tabs>
          <w:tab w:val="left" w:pos="-1440"/>
        </w:tabs>
        <w:jc w:val="both"/>
        <w:rPr>
          <w:rFonts w:ascii="Arial" w:hAnsi="Arial" w:cs="Arial"/>
          <w:color w:val="0000FF"/>
          <w:sz w:val="24"/>
          <w:lang w:val="en-GB"/>
        </w:rPr>
      </w:pPr>
    </w:p>
    <w:p w14:paraId="560A7C33" w14:textId="77777777" w:rsidR="008C7D21" w:rsidRDefault="008C7D21" w:rsidP="00DB216D">
      <w:pPr>
        <w:pStyle w:val="BodyText2"/>
        <w:widowControl/>
        <w:rPr>
          <w:lang w:val="en-GB"/>
        </w:rPr>
      </w:pPr>
      <w:r w:rsidRPr="00DC2E5A">
        <w:rPr>
          <w:lang w:val="en-GB"/>
        </w:rPr>
        <w:t>Except for the petitions</w:t>
      </w:r>
      <w:r w:rsidR="00FE248C">
        <w:rPr>
          <w:lang w:val="en-GB"/>
        </w:rPr>
        <w:t xml:space="preserve"> and declarations</w:t>
      </w:r>
      <w:r w:rsidRPr="00DC2E5A">
        <w:rPr>
          <w:lang w:val="en-GB"/>
        </w:rPr>
        <w:t>, the information in this collection is processed at the USPTO by a combination of employees at the following levels: GS-13, step 1; GS-12, step 1; GS-11, step 1; and GS-9, step 1.</w:t>
      </w:r>
      <w:r w:rsidRPr="008112F1">
        <w:rPr>
          <w:lang w:val="en-GB"/>
        </w:rPr>
        <w:t xml:space="preserve">  Based on the current hourly rates corresponding to these levels, </w:t>
      </w:r>
      <w:r w:rsidR="0077673C" w:rsidRPr="008112F1">
        <w:rPr>
          <w:lang w:val="en-GB"/>
        </w:rPr>
        <w:t xml:space="preserve">the USPTO estimates that the average cost of </w:t>
      </w:r>
      <w:r w:rsidRPr="008112F1">
        <w:rPr>
          <w:lang w:val="en-GB"/>
        </w:rPr>
        <w:t>USPTO staff processing this information is $</w:t>
      </w:r>
      <w:r w:rsidR="0077673C" w:rsidRPr="008112F1">
        <w:rPr>
          <w:lang w:val="en-GB"/>
        </w:rPr>
        <w:t>4</w:t>
      </w:r>
      <w:r w:rsidR="00940887">
        <w:rPr>
          <w:lang w:val="en-GB"/>
        </w:rPr>
        <w:t>4.16</w:t>
      </w:r>
      <w:r w:rsidR="0077673C" w:rsidRPr="008112F1">
        <w:rPr>
          <w:lang w:val="en-GB"/>
        </w:rPr>
        <w:t xml:space="preserve"> per hour (average of ind</w:t>
      </w:r>
      <w:r w:rsidR="00940887">
        <w:rPr>
          <w:lang w:val="en-GB"/>
        </w:rPr>
        <w:t>icated GS hourly rates is $33.97 with 30% ($10.1</w:t>
      </w:r>
      <w:r w:rsidR="0077673C" w:rsidRPr="008112F1">
        <w:rPr>
          <w:lang w:val="en-GB"/>
        </w:rPr>
        <w:t>9) added for benefits and overhead).</w:t>
      </w:r>
      <w:r w:rsidR="008112F1">
        <w:rPr>
          <w:lang w:val="en-GB"/>
        </w:rPr>
        <w:t xml:space="preserve">  </w:t>
      </w:r>
    </w:p>
    <w:p w14:paraId="560A7C34" w14:textId="77777777" w:rsidR="00281443" w:rsidRDefault="00281443" w:rsidP="00DB216D">
      <w:pPr>
        <w:pStyle w:val="BodyText2"/>
        <w:widowControl/>
        <w:rPr>
          <w:lang w:val="en-GB"/>
        </w:rPr>
      </w:pPr>
    </w:p>
    <w:p w14:paraId="560A7C35" w14:textId="77777777" w:rsidR="00281443" w:rsidRDefault="00281443" w:rsidP="00B01082">
      <w:pPr>
        <w:pStyle w:val="BodyText2"/>
        <w:rPr>
          <w:lang w:val="en-GB"/>
        </w:rPr>
      </w:pPr>
      <w:r>
        <w:rPr>
          <w:lang w:val="en-GB"/>
        </w:rPr>
        <w:t>The petitions in this collection are processed by</w:t>
      </w:r>
      <w:r w:rsidRPr="00DC2E5A">
        <w:rPr>
          <w:lang w:val="en-GB"/>
        </w:rPr>
        <w:t xml:space="preserve"> GS-15, step 4 employee</w:t>
      </w:r>
      <w:r>
        <w:rPr>
          <w:lang w:val="en-GB"/>
        </w:rPr>
        <w:t>s at an</w:t>
      </w:r>
      <w:r w:rsidRPr="008112F1">
        <w:rPr>
          <w:lang w:val="en-GB"/>
        </w:rPr>
        <w:t xml:space="preserve"> estimated cost of $</w:t>
      </w:r>
      <w:r>
        <w:rPr>
          <w:lang w:val="en-GB"/>
        </w:rPr>
        <w:t>8</w:t>
      </w:r>
      <w:r w:rsidR="00940887">
        <w:rPr>
          <w:lang w:val="en-GB"/>
        </w:rPr>
        <w:t>6</w:t>
      </w:r>
      <w:r>
        <w:rPr>
          <w:lang w:val="en-GB"/>
        </w:rPr>
        <w:t>.</w:t>
      </w:r>
      <w:r w:rsidR="00940887">
        <w:rPr>
          <w:lang w:val="en-GB"/>
        </w:rPr>
        <w:t>5</w:t>
      </w:r>
      <w:r>
        <w:rPr>
          <w:lang w:val="en-GB"/>
        </w:rPr>
        <w:t>0</w:t>
      </w:r>
      <w:r w:rsidRPr="008112F1">
        <w:rPr>
          <w:lang w:val="en-GB"/>
        </w:rPr>
        <w:t xml:space="preserve"> per hour (GS hourly rate of $</w:t>
      </w:r>
      <w:r>
        <w:rPr>
          <w:lang w:val="en-GB"/>
        </w:rPr>
        <w:t>6</w:t>
      </w:r>
      <w:r w:rsidR="00940887">
        <w:rPr>
          <w:lang w:val="en-GB"/>
        </w:rPr>
        <w:t>6</w:t>
      </w:r>
      <w:r>
        <w:rPr>
          <w:lang w:val="en-GB"/>
        </w:rPr>
        <w:t>.</w:t>
      </w:r>
      <w:r w:rsidR="00940887">
        <w:rPr>
          <w:lang w:val="en-GB"/>
        </w:rPr>
        <w:t>54</w:t>
      </w:r>
      <w:r w:rsidRPr="008112F1">
        <w:rPr>
          <w:lang w:val="en-GB"/>
        </w:rPr>
        <w:t xml:space="preserve"> with 30% ($</w:t>
      </w:r>
      <w:r>
        <w:rPr>
          <w:lang w:val="en-GB"/>
        </w:rPr>
        <w:t>19.</w:t>
      </w:r>
      <w:r w:rsidR="00940887">
        <w:rPr>
          <w:lang w:val="en-GB"/>
        </w:rPr>
        <w:t>96</w:t>
      </w:r>
      <w:r w:rsidRPr="008112F1">
        <w:rPr>
          <w:lang w:val="en-GB"/>
        </w:rPr>
        <w:t>) added for benefits and overhead).</w:t>
      </w:r>
    </w:p>
    <w:p w14:paraId="560A7C36" w14:textId="77777777" w:rsidR="00281443" w:rsidRDefault="00281443" w:rsidP="00B01082">
      <w:pPr>
        <w:pStyle w:val="BodyText2"/>
        <w:rPr>
          <w:lang w:val="en-GB"/>
        </w:rPr>
      </w:pPr>
    </w:p>
    <w:p w14:paraId="560A7C37" w14:textId="77777777" w:rsidR="00FE248C" w:rsidRPr="008112F1" w:rsidRDefault="00FE248C" w:rsidP="00DB216D">
      <w:pPr>
        <w:pStyle w:val="BodyText2"/>
        <w:widowControl/>
        <w:rPr>
          <w:lang w:val="en-GB"/>
        </w:rPr>
      </w:pPr>
      <w:r>
        <w:rPr>
          <w:lang w:val="en-GB"/>
        </w:rPr>
        <w:t xml:space="preserve">The declarations and combined declarations are processed by USPTO staff at level GS-11, steps 5 through 7.  </w:t>
      </w:r>
      <w:r w:rsidRPr="008112F1">
        <w:rPr>
          <w:lang w:val="en-GB"/>
        </w:rPr>
        <w:t>Based on the current hourly rates, the USPTO estimates that the average cost of USPTO staff processing this information is $</w:t>
      </w:r>
      <w:r w:rsidR="005B7BD2">
        <w:rPr>
          <w:lang w:val="en-GB"/>
        </w:rPr>
        <w:t>46</w:t>
      </w:r>
      <w:r w:rsidRPr="008112F1">
        <w:rPr>
          <w:lang w:val="en-GB"/>
        </w:rPr>
        <w:t>.</w:t>
      </w:r>
      <w:r w:rsidR="005B7BD2">
        <w:rPr>
          <w:lang w:val="en-GB"/>
        </w:rPr>
        <w:t>31</w:t>
      </w:r>
      <w:r w:rsidRPr="008112F1">
        <w:rPr>
          <w:lang w:val="en-GB"/>
        </w:rPr>
        <w:t xml:space="preserve"> per hour (average of indicated GS hourly rates is $</w:t>
      </w:r>
      <w:r w:rsidR="005B7BD2">
        <w:rPr>
          <w:lang w:val="en-GB"/>
        </w:rPr>
        <w:t>35</w:t>
      </w:r>
      <w:r w:rsidRPr="008112F1">
        <w:rPr>
          <w:lang w:val="en-GB"/>
        </w:rPr>
        <w:t>.</w:t>
      </w:r>
      <w:r w:rsidR="005B7BD2">
        <w:rPr>
          <w:lang w:val="en-GB"/>
        </w:rPr>
        <w:t>6</w:t>
      </w:r>
      <w:r>
        <w:rPr>
          <w:lang w:val="en-GB"/>
        </w:rPr>
        <w:t>2</w:t>
      </w:r>
      <w:r w:rsidRPr="008112F1">
        <w:rPr>
          <w:lang w:val="en-GB"/>
        </w:rPr>
        <w:t xml:space="preserve"> with 30% ($</w:t>
      </w:r>
      <w:r>
        <w:rPr>
          <w:lang w:val="en-GB"/>
        </w:rPr>
        <w:t>10</w:t>
      </w:r>
      <w:r w:rsidRPr="008112F1">
        <w:rPr>
          <w:lang w:val="en-GB"/>
        </w:rPr>
        <w:t>.</w:t>
      </w:r>
      <w:r w:rsidR="005B7BD2">
        <w:rPr>
          <w:lang w:val="en-GB"/>
        </w:rPr>
        <w:t>69</w:t>
      </w:r>
      <w:r w:rsidRPr="008112F1">
        <w:rPr>
          <w:lang w:val="en-GB"/>
        </w:rPr>
        <w:t>) added for benefits and overhead).</w:t>
      </w:r>
      <w:r>
        <w:rPr>
          <w:lang w:val="en-GB"/>
        </w:rPr>
        <w:t xml:space="preserve">  </w:t>
      </w:r>
    </w:p>
    <w:p w14:paraId="560A7C38" w14:textId="77777777" w:rsidR="008C7D21" w:rsidRPr="002F0923" w:rsidRDefault="008C7D21">
      <w:pPr>
        <w:tabs>
          <w:tab w:val="left" w:pos="-1440"/>
        </w:tabs>
        <w:jc w:val="both"/>
        <w:rPr>
          <w:rFonts w:ascii="Arial" w:hAnsi="Arial" w:cs="Arial"/>
          <w:color w:val="0000FF"/>
          <w:sz w:val="24"/>
          <w:lang w:val="en-GB"/>
        </w:rPr>
      </w:pPr>
    </w:p>
    <w:p w14:paraId="560A7C39" w14:textId="77777777" w:rsidR="00281443" w:rsidRPr="00DC2E5A" w:rsidRDefault="00281443" w:rsidP="00281443">
      <w:pPr>
        <w:pStyle w:val="BodyText2"/>
        <w:rPr>
          <w:lang w:val="en-GB"/>
        </w:rPr>
      </w:pPr>
      <w:r w:rsidRPr="00BA560A">
        <w:rPr>
          <w:lang w:val="en-GB"/>
        </w:rPr>
        <w:t xml:space="preserve">The USPTO estimates that it takes the </w:t>
      </w:r>
      <w:r w:rsidRPr="00DC2E5A">
        <w:rPr>
          <w:lang w:val="en-GB"/>
        </w:rPr>
        <w:t xml:space="preserve">USPTO staff approximately 10 </w:t>
      </w:r>
      <w:r>
        <w:rPr>
          <w:lang w:val="en-GB"/>
        </w:rPr>
        <w:t xml:space="preserve">minutes to </w:t>
      </w:r>
      <w:r w:rsidR="00E02435">
        <w:rPr>
          <w:lang w:val="en-GB"/>
        </w:rPr>
        <w:t>one</w:t>
      </w:r>
      <w:r>
        <w:rPr>
          <w:lang w:val="en-GB"/>
        </w:rPr>
        <w:t xml:space="preserve"> hour and 15 minutes </w:t>
      </w:r>
      <w:r w:rsidRPr="00DC2E5A">
        <w:rPr>
          <w:lang w:val="en-GB"/>
        </w:rPr>
        <w:t xml:space="preserve">(0.17 to </w:t>
      </w:r>
      <w:r>
        <w:rPr>
          <w:lang w:val="en-GB"/>
        </w:rPr>
        <w:t>1</w:t>
      </w:r>
      <w:r w:rsidRPr="00DC2E5A">
        <w:rPr>
          <w:lang w:val="en-GB"/>
        </w:rPr>
        <w:t>.</w:t>
      </w:r>
      <w:r>
        <w:rPr>
          <w:lang w:val="en-GB"/>
        </w:rPr>
        <w:t>2</w:t>
      </w:r>
      <w:r w:rsidRPr="00DC2E5A">
        <w:rPr>
          <w:lang w:val="en-GB"/>
        </w:rPr>
        <w:t>5 hours)</w:t>
      </w:r>
      <w:r>
        <w:rPr>
          <w:lang w:val="en-GB"/>
        </w:rPr>
        <w:t xml:space="preserve"> </w:t>
      </w:r>
      <w:r w:rsidRPr="00DC2E5A">
        <w:rPr>
          <w:lang w:val="en-GB"/>
        </w:rPr>
        <w:t xml:space="preserve">to process the </w:t>
      </w:r>
      <w:r>
        <w:rPr>
          <w:lang w:val="en-GB"/>
        </w:rPr>
        <w:t>information</w:t>
      </w:r>
      <w:r w:rsidRPr="00DC2E5A">
        <w:rPr>
          <w:lang w:val="en-GB"/>
        </w:rPr>
        <w:t xml:space="preserve"> in this collection.  For subsequent designations that are filed electronically, processing is fully automated with no staff time required.</w:t>
      </w:r>
    </w:p>
    <w:p w14:paraId="560A7C3A" w14:textId="77777777" w:rsidR="008C7D21" w:rsidRPr="002F0923" w:rsidRDefault="008C7D21">
      <w:pPr>
        <w:tabs>
          <w:tab w:val="left" w:pos="-1440"/>
        </w:tabs>
        <w:jc w:val="both"/>
        <w:rPr>
          <w:rFonts w:ascii="Arial" w:hAnsi="Arial" w:cs="Arial"/>
          <w:color w:val="0000FF"/>
          <w:sz w:val="24"/>
          <w:lang w:val="en-GB"/>
        </w:rPr>
      </w:pPr>
    </w:p>
    <w:p w14:paraId="560A7C3B" w14:textId="77777777" w:rsidR="008C7D21" w:rsidRDefault="008C7D21">
      <w:pPr>
        <w:pStyle w:val="BodyText2"/>
        <w:widowControl/>
        <w:rPr>
          <w:lang w:val="en-GB"/>
        </w:rPr>
      </w:pPr>
      <w:r w:rsidRPr="00BA13C6">
        <w:rPr>
          <w:lang w:val="en-GB"/>
        </w:rPr>
        <w:lastRenderedPageBreak/>
        <w:t>Table 5 calculates the burden hours and costs to the Federal Government for processing this information collection:</w:t>
      </w:r>
    </w:p>
    <w:p w14:paraId="17DF40C4" w14:textId="77777777" w:rsidR="00635FB5" w:rsidRPr="00BA13C6" w:rsidRDefault="00635FB5">
      <w:pPr>
        <w:pStyle w:val="BodyText2"/>
        <w:widowControl/>
        <w:rPr>
          <w:szCs w:val="20"/>
          <w:lang w:val="en-GB"/>
        </w:rPr>
      </w:pPr>
    </w:p>
    <w:p w14:paraId="560A7C3C" w14:textId="77777777" w:rsidR="0009347A" w:rsidRDefault="0009347A">
      <w:pPr>
        <w:pStyle w:val="Heading3"/>
        <w:widowControl w:val="0"/>
        <w:rPr>
          <w:color w:val="0000FF"/>
        </w:rPr>
      </w:pPr>
    </w:p>
    <w:p w14:paraId="560A7C3D" w14:textId="77777777" w:rsidR="008C7D21" w:rsidRPr="004120E1" w:rsidRDefault="008C7D21">
      <w:pPr>
        <w:pStyle w:val="Heading3"/>
        <w:widowControl w:val="0"/>
        <w:rPr>
          <w:rFonts w:ascii="Courier New" w:hAnsi="Courier New" w:cs="Courier New"/>
        </w:rPr>
      </w:pPr>
      <w:r w:rsidRPr="004120E1">
        <w:t>Table 5:  Burden Hour/Burden Cost to the Federal Government</w:t>
      </w:r>
    </w:p>
    <w:tbl>
      <w:tblPr>
        <w:tblW w:w="9987" w:type="dxa"/>
        <w:tblInd w:w="120" w:type="dxa"/>
        <w:tblLayout w:type="fixed"/>
        <w:tblCellMar>
          <w:left w:w="120" w:type="dxa"/>
          <w:right w:w="120" w:type="dxa"/>
        </w:tblCellMar>
        <w:tblLook w:val="0000" w:firstRow="0" w:lastRow="0" w:firstColumn="0" w:lastColumn="0" w:noHBand="0" w:noVBand="0"/>
      </w:tblPr>
      <w:tblGrid>
        <w:gridCol w:w="900"/>
        <w:gridCol w:w="2790"/>
        <w:gridCol w:w="1260"/>
        <w:gridCol w:w="1170"/>
        <w:gridCol w:w="1530"/>
        <w:gridCol w:w="900"/>
        <w:gridCol w:w="1437"/>
      </w:tblGrid>
      <w:tr w:rsidR="000357B6" w:rsidRPr="00C62439" w14:paraId="0237DE43" w14:textId="77777777" w:rsidTr="00F43ABD">
        <w:trPr>
          <w:cantSplit/>
          <w:tblHeader/>
        </w:trPr>
        <w:tc>
          <w:tcPr>
            <w:tcW w:w="900" w:type="dxa"/>
            <w:tcBorders>
              <w:top w:val="single" w:sz="7" w:space="0" w:color="000000"/>
              <w:left w:val="single" w:sz="7" w:space="0" w:color="000000"/>
              <w:bottom w:val="single" w:sz="7" w:space="0" w:color="000000"/>
              <w:right w:val="single" w:sz="7" w:space="0" w:color="000000"/>
            </w:tcBorders>
          </w:tcPr>
          <w:p w14:paraId="057E987B" w14:textId="6656A420" w:rsidR="000357B6" w:rsidRPr="000357B6" w:rsidRDefault="000357B6" w:rsidP="000357B6">
            <w:pPr>
              <w:jc w:val="center"/>
              <w:rPr>
                <w:rFonts w:ascii="Arial" w:hAnsi="Arial" w:cs="Arial"/>
                <w:b/>
                <w:sz w:val="16"/>
                <w:szCs w:val="16"/>
              </w:rPr>
            </w:pPr>
            <w:r w:rsidRPr="000357B6">
              <w:rPr>
                <w:rFonts w:ascii="Arial" w:hAnsi="Arial" w:cs="Arial"/>
                <w:b/>
                <w:sz w:val="16"/>
                <w:szCs w:val="16"/>
              </w:rPr>
              <w:t>IC Number</w:t>
            </w:r>
          </w:p>
        </w:tc>
        <w:tc>
          <w:tcPr>
            <w:tcW w:w="2790" w:type="dxa"/>
            <w:tcBorders>
              <w:top w:val="single" w:sz="7" w:space="0" w:color="000000"/>
              <w:left w:val="single" w:sz="7" w:space="0" w:color="000000"/>
              <w:bottom w:val="single" w:sz="7" w:space="0" w:color="000000"/>
              <w:right w:val="single" w:sz="7" w:space="0" w:color="000000"/>
            </w:tcBorders>
          </w:tcPr>
          <w:p w14:paraId="356AA5D3" w14:textId="65ED480A" w:rsidR="000357B6" w:rsidRPr="000357B6" w:rsidRDefault="000357B6" w:rsidP="000357B6">
            <w:pPr>
              <w:pStyle w:val="Heading1"/>
              <w:spacing w:after="0"/>
            </w:pPr>
            <w:r>
              <w:t>Information Collection Instrument</w:t>
            </w:r>
          </w:p>
        </w:tc>
        <w:tc>
          <w:tcPr>
            <w:tcW w:w="1260" w:type="dxa"/>
            <w:tcBorders>
              <w:top w:val="single" w:sz="7" w:space="0" w:color="000000"/>
              <w:left w:val="single" w:sz="7" w:space="0" w:color="000000"/>
              <w:bottom w:val="single" w:sz="7" w:space="0" w:color="000000"/>
              <w:right w:val="single" w:sz="7" w:space="0" w:color="000000"/>
            </w:tcBorders>
          </w:tcPr>
          <w:p w14:paraId="57A4867C" w14:textId="1F180682" w:rsidR="000357B6" w:rsidRDefault="0022296B" w:rsidP="000357B6">
            <w:pPr>
              <w:tabs>
                <w:tab w:val="left" w:pos="-1440"/>
              </w:tabs>
              <w:jc w:val="center"/>
              <w:rPr>
                <w:rFonts w:ascii="Arial" w:hAnsi="Arial" w:cs="Arial"/>
                <w:b/>
                <w:bCs/>
                <w:sz w:val="16"/>
                <w:szCs w:val="16"/>
              </w:rPr>
            </w:pPr>
            <w:r>
              <w:rPr>
                <w:rFonts w:ascii="Arial" w:hAnsi="Arial" w:cs="Arial"/>
                <w:b/>
                <w:bCs/>
                <w:sz w:val="16"/>
                <w:szCs w:val="16"/>
              </w:rPr>
              <w:t xml:space="preserve">Estimated Response Time </w:t>
            </w:r>
          </w:p>
          <w:p w14:paraId="77BE7520" w14:textId="00B31290" w:rsidR="0022296B" w:rsidRPr="00DC2E5A" w:rsidRDefault="0022296B" w:rsidP="000357B6">
            <w:pPr>
              <w:tabs>
                <w:tab w:val="left" w:pos="-1440"/>
              </w:tabs>
              <w:jc w:val="center"/>
              <w:rPr>
                <w:rFonts w:ascii="Arial" w:hAnsi="Arial" w:cs="Arial"/>
                <w:b/>
                <w:bCs/>
                <w:sz w:val="16"/>
                <w:szCs w:val="16"/>
              </w:rPr>
            </w:pPr>
            <w:r>
              <w:rPr>
                <w:rFonts w:ascii="Arial" w:hAnsi="Arial" w:cs="Arial"/>
                <w:b/>
                <w:bCs/>
                <w:sz w:val="16"/>
                <w:szCs w:val="16"/>
              </w:rPr>
              <w:t>(minutes)</w:t>
            </w:r>
          </w:p>
          <w:p w14:paraId="5DC825BA" w14:textId="77777777" w:rsidR="000357B6" w:rsidRPr="00DC2E5A" w:rsidRDefault="000357B6" w:rsidP="000357B6">
            <w:pPr>
              <w:tabs>
                <w:tab w:val="left" w:pos="-1440"/>
              </w:tabs>
              <w:jc w:val="center"/>
              <w:rPr>
                <w:rFonts w:ascii="Arial" w:hAnsi="Arial" w:cs="Arial"/>
                <w:b/>
                <w:bCs/>
                <w:sz w:val="16"/>
                <w:szCs w:val="16"/>
              </w:rPr>
            </w:pPr>
            <w:r w:rsidRPr="00DC2E5A">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5CAA3E5F" w14:textId="77777777" w:rsidR="000357B6" w:rsidRDefault="0022296B" w:rsidP="000357B6">
            <w:pPr>
              <w:tabs>
                <w:tab w:val="left" w:pos="-1440"/>
              </w:tabs>
              <w:jc w:val="center"/>
              <w:rPr>
                <w:rFonts w:ascii="Arial" w:hAnsi="Arial" w:cs="Arial"/>
                <w:b/>
                <w:bCs/>
                <w:sz w:val="16"/>
                <w:szCs w:val="16"/>
              </w:rPr>
            </w:pPr>
            <w:r>
              <w:rPr>
                <w:rFonts w:ascii="Arial" w:hAnsi="Arial" w:cs="Arial"/>
                <w:b/>
                <w:bCs/>
                <w:sz w:val="16"/>
                <w:szCs w:val="16"/>
              </w:rPr>
              <w:t xml:space="preserve">Estimated Annual Responses </w:t>
            </w:r>
          </w:p>
          <w:p w14:paraId="2C32FF8B" w14:textId="77777777" w:rsidR="0022296B" w:rsidRDefault="0022296B" w:rsidP="000357B6">
            <w:pPr>
              <w:tabs>
                <w:tab w:val="left" w:pos="-1440"/>
              </w:tabs>
              <w:jc w:val="center"/>
              <w:rPr>
                <w:rFonts w:ascii="Arial" w:hAnsi="Arial" w:cs="Arial"/>
                <w:b/>
                <w:bCs/>
                <w:sz w:val="16"/>
                <w:szCs w:val="16"/>
              </w:rPr>
            </w:pPr>
          </w:p>
          <w:p w14:paraId="18567E91" w14:textId="3B8235E9" w:rsidR="0022296B" w:rsidRPr="00C62439" w:rsidRDefault="0022296B" w:rsidP="000357B6">
            <w:pPr>
              <w:tabs>
                <w:tab w:val="left" w:pos="-1440"/>
              </w:tabs>
              <w:jc w:val="center"/>
              <w:rPr>
                <w:rFonts w:ascii="Arial" w:hAnsi="Arial" w:cs="Arial"/>
                <w:b/>
                <w:bCs/>
                <w:sz w:val="16"/>
                <w:szCs w:val="16"/>
              </w:rPr>
            </w:pPr>
            <w:r>
              <w:rPr>
                <w:rFonts w:ascii="Arial" w:hAnsi="Arial" w:cs="Arial"/>
                <w:b/>
                <w:bCs/>
                <w:sz w:val="16"/>
                <w:szCs w:val="16"/>
              </w:rPr>
              <w:t>(b)</w:t>
            </w:r>
          </w:p>
        </w:tc>
        <w:tc>
          <w:tcPr>
            <w:tcW w:w="1530" w:type="dxa"/>
            <w:tcBorders>
              <w:top w:val="single" w:sz="7" w:space="0" w:color="000000"/>
              <w:left w:val="single" w:sz="7" w:space="0" w:color="000000"/>
              <w:bottom w:val="single" w:sz="7" w:space="0" w:color="000000"/>
              <w:right w:val="single" w:sz="7" w:space="0" w:color="000000"/>
            </w:tcBorders>
          </w:tcPr>
          <w:p w14:paraId="074DB389" w14:textId="22BDE9BF" w:rsidR="000357B6" w:rsidRDefault="00F43ABD" w:rsidP="000357B6">
            <w:pPr>
              <w:tabs>
                <w:tab w:val="left" w:pos="-1440"/>
              </w:tabs>
              <w:jc w:val="center"/>
              <w:rPr>
                <w:rFonts w:ascii="Arial" w:hAnsi="Arial" w:cs="Arial"/>
                <w:b/>
                <w:bCs/>
                <w:sz w:val="16"/>
                <w:szCs w:val="16"/>
              </w:rPr>
            </w:pPr>
            <w:r>
              <w:rPr>
                <w:rFonts w:ascii="Arial" w:hAnsi="Arial" w:cs="Arial"/>
                <w:b/>
                <w:bCs/>
                <w:sz w:val="16"/>
                <w:szCs w:val="16"/>
              </w:rPr>
              <w:t>Estimated Annual Burden Hours</w:t>
            </w:r>
          </w:p>
          <w:p w14:paraId="6ABD1934" w14:textId="77777777" w:rsidR="00F43ABD" w:rsidRPr="00C62439" w:rsidRDefault="00F43ABD" w:rsidP="000357B6">
            <w:pPr>
              <w:tabs>
                <w:tab w:val="left" w:pos="-1440"/>
              </w:tabs>
              <w:jc w:val="center"/>
              <w:rPr>
                <w:rFonts w:ascii="Arial" w:hAnsi="Arial" w:cs="Arial"/>
                <w:b/>
                <w:bCs/>
                <w:sz w:val="16"/>
                <w:szCs w:val="16"/>
              </w:rPr>
            </w:pPr>
          </w:p>
          <w:p w14:paraId="4AED4EFC" w14:textId="25C91A0C" w:rsidR="000357B6" w:rsidRPr="00C62439" w:rsidRDefault="000357B6" w:rsidP="000357B6">
            <w:pPr>
              <w:tabs>
                <w:tab w:val="left" w:pos="-1440"/>
              </w:tabs>
              <w:jc w:val="center"/>
              <w:rPr>
                <w:rFonts w:ascii="Arial" w:hAnsi="Arial" w:cs="Arial"/>
                <w:b/>
                <w:bCs/>
                <w:sz w:val="16"/>
                <w:szCs w:val="16"/>
              </w:rPr>
            </w:pPr>
            <w:r w:rsidRPr="00C62439">
              <w:rPr>
                <w:rFonts w:ascii="Arial" w:hAnsi="Arial" w:cs="Arial"/>
                <w:b/>
                <w:bCs/>
                <w:sz w:val="16"/>
                <w:szCs w:val="16"/>
              </w:rPr>
              <w:t>(a) x (b)</w:t>
            </w:r>
            <w:r w:rsidR="00F43ABD">
              <w:rPr>
                <w:rFonts w:ascii="Arial" w:hAnsi="Arial" w:cs="Arial"/>
                <w:b/>
                <w:bCs/>
                <w:sz w:val="16"/>
                <w:szCs w:val="16"/>
              </w:rPr>
              <w:t xml:space="preserve"> / 60 = (c)</w:t>
            </w:r>
          </w:p>
        </w:tc>
        <w:tc>
          <w:tcPr>
            <w:tcW w:w="900" w:type="dxa"/>
            <w:tcBorders>
              <w:top w:val="single" w:sz="7" w:space="0" w:color="000000"/>
              <w:left w:val="single" w:sz="7" w:space="0" w:color="000000"/>
              <w:bottom w:val="single" w:sz="7" w:space="0" w:color="000000"/>
              <w:right w:val="single" w:sz="7" w:space="0" w:color="000000"/>
            </w:tcBorders>
          </w:tcPr>
          <w:p w14:paraId="36C964C1" w14:textId="77777777" w:rsidR="000357B6" w:rsidRDefault="000357B6" w:rsidP="000357B6">
            <w:pPr>
              <w:tabs>
                <w:tab w:val="left" w:pos="-1440"/>
              </w:tabs>
              <w:jc w:val="center"/>
              <w:rPr>
                <w:rFonts w:ascii="Arial" w:hAnsi="Arial" w:cs="Arial"/>
                <w:b/>
                <w:bCs/>
                <w:sz w:val="16"/>
                <w:szCs w:val="16"/>
              </w:rPr>
            </w:pPr>
            <w:r w:rsidRPr="00BA560A">
              <w:rPr>
                <w:rFonts w:ascii="Arial" w:hAnsi="Arial" w:cs="Arial"/>
                <w:b/>
                <w:bCs/>
                <w:sz w:val="16"/>
                <w:szCs w:val="16"/>
              </w:rPr>
              <w:t>Rate ($/</w:t>
            </w:r>
            <w:proofErr w:type="spellStart"/>
            <w:r w:rsidRPr="00BA560A">
              <w:rPr>
                <w:rFonts w:ascii="Arial" w:hAnsi="Arial" w:cs="Arial"/>
                <w:b/>
                <w:bCs/>
                <w:sz w:val="16"/>
                <w:szCs w:val="16"/>
              </w:rPr>
              <w:t>hr</w:t>
            </w:r>
            <w:proofErr w:type="spellEnd"/>
            <w:r w:rsidRPr="00BA560A">
              <w:rPr>
                <w:rFonts w:ascii="Arial" w:hAnsi="Arial" w:cs="Arial"/>
                <w:b/>
                <w:bCs/>
                <w:sz w:val="16"/>
                <w:szCs w:val="16"/>
              </w:rPr>
              <w:t>)</w:t>
            </w:r>
          </w:p>
          <w:p w14:paraId="167A63BE" w14:textId="77777777" w:rsidR="00F43ABD" w:rsidRDefault="00F43ABD" w:rsidP="000357B6">
            <w:pPr>
              <w:tabs>
                <w:tab w:val="left" w:pos="-1440"/>
              </w:tabs>
              <w:jc w:val="center"/>
              <w:rPr>
                <w:rFonts w:ascii="Arial" w:hAnsi="Arial" w:cs="Arial"/>
                <w:b/>
                <w:bCs/>
                <w:sz w:val="16"/>
                <w:szCs w:val="16"/>
              </w:rPr>
            </w:pPr>
          </w:p>
          <w:p w14:paraId="737CD167" w14:textId="77777777" w:rsidR="00F43ABD" w:rsidRPr="00BA560A" w:rsidRDefault="00F43ABD" w:rsidP="000357B6">
            <w:pPr>
              <w:tabs>
                <w:tab w:val="left" w:pos="-1440"/>
              </w:tabs>
              <w:jc w:val="center"/>
              <w:rPr>
                <w:rFonts w:ascii="Arial" w:hAnsi="Arial" w:cs="Arial"/>
                <w:b/>
                <w:bCs/>
                <w:sz w:val="16"/>
                <w:szCs w:val="16"/>
              </w:rPr>
            </w:pPr>
          </w:p>
          <w:p w14:paraId="672B014D" w14:textId="77777777" w:rsidR="000357B6" w:rsidRPr="00BA560A" w:rsidRDefault="000357B6" w:rsidP="000357B6">
            <w:pPr>
              <w:tabs>
                <w:tab w:val="left" w:pos="-1440"/>
              </w:tabs>
              <w:jc w:val="center"/>
              <w:rPr>
                <w:rFonts w:ascii="Arial" w:hAnsi="Arial" w:cs="Arial"/>
                <w:b/>
                <w:bCs/>
                <w:sz w:val="16"/>
                <w:szCs w:val="16"/>
              </w:rPr>
            </w:pPr>
            <w:r w:rsidRPr="00BA560A">
              <w:rPr>
                <w:rFonts w:ascii="Arial" w:hAnsi="Arial" w:cs="Arial"/>
                <w:b/>
                <w:bCs/>
                <w:sz w:val="16"/>
                <w:szCs w:val="16"/>
              </w:rPr>
              <w:t>(d)</w:t>
            </w:r>
          </w:p>
        </w:tc>
        <w:tc>
          <w:tcPr>
            <w:tcW w:w="1437" w:type="dxa"/>
            <w:tcBorders>
              <w:top w:val="single" w:sz="7" w:space="0" w:color="000000"/>
              <w:left w:val="single" w:sz="7" w:space="0" w:color="000000"/>
              <w:bottom w:val="single" w:sz="7" w:space="0" w:color="000000"/>
              <w:right w:val="single" w:sz="7" w:space="0" w:color="000000"/>
            </w:tcBorders>
          </w:tcPr>
          <w:p w14:paraId="1162FB6D" w14:textId="70512525" w:rsidR="000357B6" w:rsidRPr="00C62439" w:rsidRDefault="000357B6" w:rsidP="000357B6">
            <w:pPr>
              <w:tabs>
                <w:tab w:val="left" w:pos="-1440"/>
              </w:tabs>
              <w:jc w:val="center"/>
              <w:rPr>
                <w:rFonts w:ascii="Arial" w:hAnsi="Arial" w:cs="Arial"/>
                <w:b/>
                <w:bCs/>
                <w:sz w:val="16"/>
                <w:szCs w:val="16"/>
              </w:rPr>
            </w:pPr>
            <w:r w:rsidRPr="00C62439">
              <w:rPr>
                <w:rFonts w:ascii="Arial" w:hAnsi="Arial" w:cs="Arial"/>
                <w:b/>
                <w:bCs/>
                <w:sz w:val="16"/>
                <w:szCs w:val="16"/>
              </w:rPr>
              <w:t xml:space="preserve">Total </w:t>
            </w:r>
            <w:r w:rsidR="00F43ABD">
              <w:rPr>
                <w:rFonts w:ascii="Arial" w:hAnsi="Arial" w:cs="Arial"/>
                <w:b/>
                <w:bCs/>
                <w:sz w:val="16"/>
                <w:szCs w:val="16"/>
              </w:rPr>
              <w:t xml:space="preserve">Federal Government </w:t>
            </w:r>
            <w:r w:rsidRPr="00C62439">
              <w:rPr>
                <w:rFonts w:ascii="Arial" w:hAnsi="Arial" w:cs="Arial"/>
                <w:b/>
                <w:bCs/>
                <w:sz w:val="16"/>
                <w:szCs w:val="16"/>
              </w:rPr>
              <w:t>Cost</w:t>
            </w:r>
          </w:p>
          <w:p w14:paraId="39B02C30" w14:textId="77777777" w:rsidR="00F43ABD" w:rsidRDefault="00F43ABD" w:rsidP="000357B6">
            <w:pPr>
              <w:tabs>
                <w:tab w:val="left" w:pos="-1440"/>
              </w:tabs>
              <w:jc w:val="center"/>
              <w:rPr>
                <w:rFonts w:ascii="Arial" w:hAnsi="Arial" w:cs="Arial"/>
                <w:b/>
                <w:bCs/>
                <w:sz w:val="16"/>
                <w:szCs w:val="16"/>
              </w:rPr>
            </w:pPr>
          </w:p>
          <w:p w14:paraId="13BE2FAE" w14:textId="369BFC57" w:rsidR="000357B6" w:rsidRPr="00C62439" w:rsidRDefault="00F43ABD" w:rsidP="000357B6">
            <w:pPr>
              <w:tabs>
                <w:tab w:val="left" w:pos="-1440"/>
              </w:tabs>
              <w:jc w:val="center"/>
              <w:rPr>
                <w:rFonts w:ascii="Arial" w:hAnsi="Arial" w:cs="Arial"/>
                <w:b/>
                <w:bCs/>
                <w:sz w:val="16"/>
                <w:szCs w:val="16"/>
              </w:rPr>
            </w:pPr>
            <w:r w:rsidRPr="00C62439">
              <w:rPr>
                <w:rFonts w:ascii="Arial" w:hAnsi="Arial" w:cs="Arial"/>
                <w:b/>
                <w:bCs/>
                <w:sz w:val="16"/>
                <w:szCs w:val="16"/>
              </w:rPr>
              <w:t xml:space="preserve"> </w:t>
            </w:r>
            <w:r w:rsidR="000357B6" w:rsidRPr="00C62439">
              <w:rPr>
                <w:rFonts w:ascii="Arial" w:hAnsi="Arial" w:cs="Arial"/>
                <w:b/>
                <w:bCs/>
                <w:sz w:val="16"/>
                <w:szCs w:val="16"/>
              </w:rPr>
              <w:t>(c) x (d)</w:t>
            </w:r>
            <w:r>
              <w:rPr>
                <w:rFonts w:ascii="Arial" w:hAnsi="Arial" w:cs="Arial"/>
                <w:b/>
                <w:bCs/>
                <w:sz w:val="16"/>
                <w:szCs w:val="16"/>
              </w:rPr>
              <w:t xml:space="preserve"> = (e)</w:t>
            </w:r>
          </w:p>
        </w:tc>
      </w:tr>
      <w:tr w:rsidR="000357B6" w:rsidRPr="002F0923" w14:paraId="6ED72BF2"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AF19746" w14:textId="0A27995B" w:rsidR="000357B6" w:rsidRPr="000357B6" w:rsidRDefault="000357B6" w:rsidP="000357B6">
            <w:pPr>
              <w:jc w:val="center"/>
              <w:rPr>
                <w:rFonts w:ascii="Arial" w:hAnsi="Arial" w:cs="Arial"/>
                <w:b/>
                <w:bCs/>
                <w:sz w:val="16"/>
                <w:szCs w:val="16"/>
              </w:rPr>
            </w:pPr>
          </w:p>
          <w:p w14:paraId="41B877D4" w14:textId="6C8575F8" w:rsidR="000357B6" w:rsidRPr="000357B6" w:rsidRDefault="000357B6" w:rsidP="000357B6">
            <w:pPr>
              <w:jc w:val="center"/>
              <w:rPr>
                <w:rFonts w:ascii="Arial" w:hAnsi="Arial" w:cs="Arial"/>
                <w:b/>
                <w:bCs/>
                <w:sz w:val="16"/>
                <w:szCs w:val="16"/>
              </w:rPr>
            </w:pPr>
            <w:r w:rsidRPr="000357B6">
              <w:rPr>
                <w:rFonts w:ascii="Arial" w:hAnsi="Arial" w:cs="Arial"/>
                <w:b/>
                <w:bCs/>
                <w:sz w:val="16"/>
                <w:szCs w:val="16"/>
              </w:rPr>
              <w:t>1</w:t>
            </w:r>
          </w:p>
        </w:tc>
        <w:tc>
          <w:tcPr>
            <w:tcW w:w="2790" w:type="dxa"/>
            <w:tcBorders>
              <w:top w:val="single" w:sz="7" w:space="0" w:color="000000"/>
              <w:left w:val="single" w:sz="7" w:space="0" w:color="000000"/>
              <w:bottom w:val="single" w:sz="7" w:space="0" w:color="000000"/>
              <w:right w:val="single" w:sz="7" w:space="0" w:color="000000"/>
            </w:tcBorders>
          </w:tcPr>
          <w:p w14:paraId="5440A0E0" w14:textId="64AC5151" w:rsidR="000357B6" w:rsidRPr="00F32051" w:rsidRDefault="000357B6" w:rsidP="00F43ABD">
            <w:pPr>
              <w:spacing w:line="120" w:lineRule="exact"/>
              <w:rPr>
                <w:rFonts w:ascii="Arial" w:hAnsi="Arial" w:cs="Arial"/>
                <w:b/>
                <w:bCs/>
                <w:sz w:val="16"/>
                <w:szCs w:val="16"/>
              </w:rPr>
            </w:pPr>
          </w:p>
          <w:p w14:paraId="707CA364" w14:textId="4E689987"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International Registration (PTO-2131 TEAS)</w:t>
            </w:r>
          </w:p>
        </w:tc>
        <w:tc>
          <w:tcPr>
            <w:tcW w:w="1260" w:type="dxa"/>
            <w:tcBorders>
              <w:top w:val="single" w:sz="7" w:space="0" w:color="000000"/>
              <w:left w:val="single" w:sz="7" w:space="0" w:color="000000"/>
              <w:bottom w:val="single" w:sz="7" w:space="0" w:color="000000"/>
              <w:right w:val="single" w:sz="7" w:space="0" w:color="000000"/>
            </w:tcBorders>
          </w:tcPr>
          <w:p w14:paraId="78952F68" w14:textId="77777777" w:rsidR="000357B6" w:rsidRPr="00DC2E5A" w:rsidRDefault="000357B6" w:rsidP="00916036">
            <w:pPr>
              <w:spacing w:line="120" w:lineRule="exact"/>
              <w:rPr>
                <w:rFonts w:ascii="Arial" w:hAnsi="Arial" w:cs="Arial"/>
                <w:sz w:val="16"/>
                <w:szCs w:val="16"/>
              </w:rPr>
            </w:pPr>
          </w:p>
          <w:p w14:paraId="0E48A132" w14:textId="741FB577"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135CAABF" w14:textId="77777777" w:rsidR="000357B6" w:rsidRPr="004120E1" w:rsidRDefault="000357B6" w:rsidP="00916036">
            <w:pPr>
              <w:spacing w:line="120" w:lineRule="exact"/>
              <w:rPr>
                <w:rFonts w:ascii="Arial" w:hAnsi="Arial" w:cs="Arial"/>
                <w:sz w:val="16"/>
                <w:szCs w:val="16"/>
              </w:rPr>
            </w:pPr>
          </w:p>
          <w:p w14:paraId="650F21F9" w14:textId="79B18369"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8,010</w:t>
            </w:r>
          </w:p>
        </w:tc>
        <w:tc>
          <w:tcPr>
            <w:tcW w:w="1530" w:type="dxa"/>
            <w:tcBorders>
              <w:top w:val="single" w:sz="7" w:space="0" w:color="000000"/>
              <w:left w:val="single" w:sz="7" w:space="0" w:color="000000"/>
              <w:bottom w:val="single" w:sz="7" w:space="0" w:color="000000"/>
              <w:right w:val="single" w:sz="7" w:space="0" w:color="000000"/>
            </w:tcBorders>
          </w:tcPr>
          <w:p w14:paraId="10973D54" w14:textId="77777777" w:rsidR="000357B6" w:rsidRPr="00BA560A" w:rsidRDefault="000357B6" w:rsidP="00916036">
            <w:pPr>
              <w:spacing w:line="120" w:lineRule="exact"/>
              <w:rPr>
                <w:rFonts w:ascii="Arial" w:hAnsi="Arial" w:cs="Arial"/>
                <w:sz w:val="16"/>
                <w:szCs w:val="16"/>
              </w:rPr>
            </w:pPr>
          </w:p>
          <w:p w14:paraId="15187A43" w14:textId="758672D0" w:rsidR="000357B6" w:rsidRPr="00BA560A" w:rsidRDefault="00D61DEF" w:rsidP="00916036">
            <w:pPr>
              <w:tabs>
                <w:tab w:val="left" w:pos="-1440"/>
              </w:tabs>
              <w:spacing w:after="58"/>
              <w:jc w:val="right"/>
              <w:rPr>
                <w:rFonts w:ascii="Arial" w:hAnsi="Arial" w:cs="Arial"/>
                <w:sz w:val="16"/>
                <w:szCs w:val="16"/>
              </w:rPr>
            </w:pPr>
            <w:r>
              <w:rPr>
                <w:rFonts w:ascii="Arial" w:hAnsi="Arial" w:cs="Arial"/>
                <w:sz w:val="16"/>
                <w:szCs w:val="16"/>
              </w:rPr>
              <w:t>2,670.00</w:t>
            </w:r>
          </w:p>
        </w:tc>
        <w:tc>
          <w:tcPr>
            <w:tcW w:w="900" w:type="dxa"/>
            <w:tcBorders>
              <w:top w:val="single" w:sz="7" w:space="0" w:color="000000"/>
              <w:left w:val="single" w:sz="7" w:space="0" w:color="000000"/>
              <w:bottom w:val="single" w:sz="7" w:space="0" w:color="000000"/>
              <w:right w:val="single" w:sz="7" w:space="0" w:color="000000"/>
            </w:tcBorders>
          </w:tcPr>
          <w:p w14:paraId="67171F66" w14:textId="77777777" w:rsidR="000357B6" w:rsidRPr="00BA560A" w:rsidRDefault="000357B6" w:rsidP="00916036">
            <w:pPr>
              <w:spacing w:line="120" w:lineRule="exact"/>
              <w:rPr>
                <w:rFonts w:ascii="Arial" w:hAnsi="Arial" w:cs="Arial"/>
                <w:sz w:val="16"/>
                <w:szCs w:val="16"/>
              </w:rPr>
            </w:pPr>
          </w:p>
          <w:p w14:paraId="7D1C7BB2"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48C24E3B" w14:textId="77777777" w:rsidR="000357B6" w:rsidRPr="00BA560A" w:rsidRDefault="000357B6" w:rsidP="00916036">
            <w:pPr>
              <w:spacing w:line="120" w:lineRule="exact"/>
              <w:rPr>
                <w:rFonts w:ascii="Arial" w:hAnsi="Arial" w:cs="Arial"/>
                <w:sz w:val="16"/>
                <w:szCs w:val="16"/>
              </w:rPr>
            </w:pPr>
          </w:p>
          <w:p w14:paraId="613FFCEE" w14:textId="69EAD977" w:rsidR="000357B6" w:rsidRPr="00BA560A" w:rsidRDefault="000357B6" w:rsidP="00D61DEF">
            <w:pPr>
              <w:tabs>
                <w:tab w:val="left" w:pos="-1440"/>
              </w:tabs>
              <w:spacing w:after="58"/>
              <w:jc w:val="right"/>
              <w:rPr>
                <w:rFonts w:ascii="Arial" w:hAnsi="Arial" w:cs="Arial"/>
                <w:sz w:val="16"/>
                <w:szCs w:val="16"/>
              </w:rPr>
            </w:pPr>
            <w:r w:rsidRPr="00BA560A">
              <w:rPr>
                <w:rFonts w:ascii="Arial" w:hAnsi="Arial" w:cs="Arial"/>
                <w:sz w:val="16"/>
                <w:szCs w:val="16"/>
              </w:rPr>
              <w:t>$</w:t>
            </w:r>
            <w:r w:rsidR="00D61DEF">
              <w:rPr>
                <w:rFonts w:ascii="Arial" w:hAnsi="Arial" w:cs="Arial"/>
                <w:sz w:val="16"/>
                <w:szCs w:val="16"/>
              </w:rPr>
              <w:t>117,907.20</w:t>
            </w:r>
          </w:p>
        </w:tc>
      </w:tr>
      <w:tr w:rsidR="000357B6" w:rsidRPr="002F0923" w14:paraId="3B5E56C7"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70B8D53" w14:textId="77777777" w:rsidR="000357B6" w:rsidRPr="000357B6" w:rsidRDefault="000357B6" w:rsidP="000357B6">
            <w:pPr>
              <w:jc w:val="center"/>
              <w:rPr>
                <w:rFonts w:ascii="Arial" w:hAnsi="Arial" w:cs="Arial"/>
                <w:b/>
                <w:sz w:val="16"/>
                <w:szCs w:val="16"/>
              </w:rPr>
            </w:pPr>
          </w:p>
          <w:p w14:paraId="2A990E7A" w14:textId="71398815" w:rsidR="000357B6" w:rsidRPr="000357B6" w:rsidRDefault="000357B6" w:rsidP="000357B6">
            <w:pPr>
              <w:jc w:val="center"/>
              <w:rPr>
                <w:rFonts w:ascii="Arial" w:hAnsi="Arial" w:cs="Arial"/>
                <w:b/>
                <w:sz w:val="16"/>
                <w:szCs w:val="16"/>
              </w:rPr>
            </w:pPr>
            <w:r w:rsidRPr="000357B6">
              <w:rPr>
                <w:rFonts w:ascii="Arial" w:hAnsi="Arial" w:cs="Arial"/>
                <w:b/>
                <w:sz w:val="16"/>
                <w:szCs w:val="16"/>
              </w:rPr>
              <w:t>1</w:t>
            </w:r>
          </w:p>
        </w:tc>
        <w:tc>
          <w:tcPr>
            <w:tcW w:w="2790" w:type="dxa"/>
            <w:tcBorders>
              <w:top w:val="single" w:sz="7" w:space="0" w:color="000000"/>
              <w:left w:val="single" w:sz="7" w:space="0" w:color="000000"/>
              <w:bottom w:val="single" w:sz="7" w:space="0" w:color="000000"/>
              <w:right w:val="single" w:sz="7" w:space="0" w:color="000000"/>
            </w:tcBorders>
          </w:tcPr>
          <w:p w14:paraId="4DFB4363" w14:textId="5CD9CCF7" w:rsidR="000357B6" w:rsidRPr="00F32051" w:rsidRDefault="000357B6" w:rsidP="00F43ABD">
            <w:pPr>
              <w:spacing w:line="120" w:lineRule="exact"/>
              <w:rPr>
                <w:rFonts w:ascii="Arial" w:hAnsi="Arial" w:cs="Arial"/>
                <w:sz w:val="16"/>
                <w:szCs w:val="16"/>
              </w:rPr>
            </w:pPr>
          </w:p>
          <w:p w14:paraId="41AAD410" w14:textId="3B550BAD"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International Registration (paper, no form)</w:t>
            </w:r>
          </w:p>
        </w:tc>
        <w:tc>
          <w:tcPr>
            <w:tcW w:w="1260" w:type="dxa"/>
            <w:tcBorders>
              <w:top w:val="single" w:sz="7" w:space="0" w:color="000000"/>
              <w:left w:val="single" w:sz="7" w:space="0" w:color="000000"/>
              <w:bottom w:val="single" w:sz="7" w:space="0" w:color="000000"/>
              <w:right w:val="single" w:sz="7" w:space="0" w:color="000000"/>
            </w:tcBorders>
          </w:tcPr>
          <w:p w14:paraId="51962FCB" w14:textId="77777777" w:rsidR="000357B6" w:rsidRPr="00DC2E5A" w:rsidRDefault="000357B6" w:rsidP="00916036">
            <w:pPr>
              <w:spacing w:line="120" w:lineRule="exact"/>
              <w:rPr>
                <w:rFonts w:ascii="Arial" w:hAnsi="Arial" w:cs="Arial"/>
                <w:sz w:val="16"/>
                <w:szCs w:val="16"/>
              </w:rPr>
            </w:pPr>
          </w:p>
          <w:p w14:paraId="09B4719D" w14:textId="290A96C8"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p w14:paraId="6A7758F8" w14:textId="77777777" w:rsidR="000357B6" w:rsidRPr="00DC2E5A" w:rsidRDefault="000357B6" w:rsidP="00916036">
            <w:pPr>
              <w:spacing w:line="120" w:lineRule="exact"/>
              <w:rPr>
                <w:rFonts w:ascii="Arial" w:hAnsi="Arial" w:cs="Arial"/>
                <w:sz w:val="16"/>
                <w:szCs w:val="16"/>
              </w:rPr>
            </w:pPr>
          </w:p>
          <w:p w14:paraId="7F9D0020" w14:textId="77777777" w:rsidR="000357B6" w:rsidRPr="00DC2E5A" w:rsidRDefault="000357B6" w:rsidP="00916036">
            <w:pPr>
              <w:spacing w:line="120" w:lineRule="exact"/>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451ACA41" w14:textId="77777777" w:rsidR="000357B6" w:rsidRPr="004120E1" w:rsidRDefault="000357B6" w:rsidP="00916036">
            <w:pPr>
              <w:spacing w:line="120" w:lineRule="exact"/>
              <w:rPr>
                <w:rFonts w:ascii="Arial" w:hAnsi="Arial" w:cs="Arial"/>
                <w:sz w:val="16"/>
                <w:szCs w:val="16"/>
              </w:rPr>
            </w:pPr>
          </w:p>
          <w:p w14:paraId="2FCDF88E" w14:textId="2FA6211D"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33</w:t>
            </w:r>
          </w:p>
        </w:tc>
        <w:tc>
          <w:tcPr>
            <w:tcW w:w="1530" w:type="dxa"/>
            <w:tcBorders>
              <w:top w:val="single" w:sz="7" w:space="0" w:color="000000"/>
              <w:left w:val="single" w:sz="7" w:space="0" w:color="000000"/>
              <w:bottom w:val="single" w:sz="7" w:space="0" w:color="000000"/>
              <w:right w:val="single" w:sz="7" w:space="0" w:color="000000"/>
            </w:tcBorders>
          </w:tcPr>
          <w:p w14:paraId="0BC52A5E" w14:textId="77777777" w:rsidR="000357B6" w:rsidRDefault="000357B6" w:rsidP="00916036">
            <w:pPr>
              <w:spacing w:line="120" w:lineRule="exact"/>
              <w:rPr>
                <w:rFonts w:ascii="Arial" w:hAnsi="Arial" w:cs="Arial"/>
                <w:color w:val="0000FF"/>
                <w:sz w:val="16"/>
                <w:szCs w:val="16"/>
              </w:rPr>
            </w:pPr>
          </w:p>
          <w:p w14:paraId="25F71644" w14:textId="7638A107"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16.50</w:t>
            </w:r>
          </w:p>
        </w:tc>
        <w:tc>
          <w:tcPr>
            <w:tcW w:w="900" w:type="dxa"/>
            <w:tcBorders>
              <w:top w:val="single" w:sz="7" w:space="0" w:color="000000"/>
              <w:left w:val="single" w:sz="7" w:space="0" w:color="000000"/>
              <w:bottom w:val="single" w:sz="7" w:space="0" w:color="000000"/>
              <w:right w:val="single" w:sz="7" w:space="0" w:color="000000"/>
            </w:tcBorders>
          </w:tcPr>
          <w:p w14:paraId="131DF870" w14:textId="77777777" w:rsidR="000357B6" w:rsidRDefault="000357B6" w:rsidP="00916036">
            <w:pPr>
              <w:spacing w:line="120" w:lineRule="exact"/>
              <w:rPr>
                <w:rFonts w:ascii="Arial" w:hAnsi="Arial" w:cs="Arial"/>
                <w:sz w:val="16"/>
                <w:szCs w:val="16"/>
              </w:rPr>
            </w:pPr>
          </w:p>
          <w:p w14:paraId="7FD089F8"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7E49F284" w14:textId="77777777" w:rsidR="000357B6" w:rsidRDefault="000357B6" w:rsidP="00916036">
            <w:pPr>
              <w:spacing w:line="120" w:lineRule="exact"/>
              <w:rPr>
                <w:rFonts w:ascii="Arial" w:hAnsi="Arial" w:cs="Arial"/>
                <w:color w:val="0000FF"/>
                <w:sz w:val="16"/>
                <w:szCs w:val="16"/>
              </w:rPr>
            </w:pPr>
          </w:p>
          <w:p w14:paraId="75E9A2DE" w14:textId="2082043E" w:rsidR="000357B6" w:rsidRPr="00DC2E5A" w:rsidRDefault="000357B6" w:rsidP="00916036">
            <w:pPr>
              <w:tabs>
                <w:tab w:val="left" w:pos="-1440"/>
              </w:tabs>
              <w:spacing w:after="58"/>
              <w:jc w:val="right"/>
              <w:rPr>
                <w:rFonts w:ascii="Arial" w:hAnsi="Arial" w:cs="Arial"/>
                <w:sz w:val="16"/>
                <w:szCs w:val="16"/>
              </w:rPr>
            </w:pPr>
            <w:r>
              <w:rPr>
                <w:rFonts w:ascii="Arial" w:hAnsi="Arial" w:cs="Arial"/>
                <w:sz w:val="16"/>
                <w:szCs w:val="16"/>
              </w:rPr>
              <w:t>$</w:t>
            </w:r>
            <w:r w:rsidR="00D61DEF">
              <w:rPr>
                <w:rFonts w:ascii="Arial" w:hAnsi="Arial" w:cs="Arial"/>
                <w:sz w:val="16"/>
                <w:szCs w:val="16"/>
              </w:rPr>
              <w:t>728.64</w:t>
            </w:r>
          </w:p>
          <w:p w14:paraId="1F1A14AA" w14:textId="77777777" w:rsidR="000357B6" w:rsidRDefault="000357B6" w:rsidP="00916036">
            <w:pPr>
              <w:spacing w:line="120" w:lineRule="exact"/>
              <w:rPr>
                <w:rFonts w:ascii="Arial" w:hAnsi="Arial" w:cs="Arial"/>
                <w:color w:val="0000FF"/>
                <w:sz w:val="16"/>
                <w:szCs w:val="16"/>
              </w:rPr>
            </w:pPr>
          </w:p>
          <w:p w14:paraId="46977488" w14:textId="77777777" w:rsidR="000357B6" w:rsidRPr="002F0923" w:rsidRDefault="000357B6" w:rsidP="00916036">
            <w:pPr>
              <w:spacing w:line="120" w:lineRule="exact"/>
              <w:rPr>
                <w:rFonts w:ascii="Arial" w:hAnsi="Arial" w:cs="Arial"/>
                <w:color w:val="0000FF"/>
                <w:sz w:val="16"/>
                <w:szCs w:val="16"/>
              </w:rPr>
            </w:pPr>
          </w:p>
        </w:tc>
      </w:tr>
      <w:tr w:rsidR="000357B6" w:rsidRPr="002F0923" w14:paraId="043CBC14"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47269327" w14:textId="77777777" w:rsidR="000357B6" w:rsidRPr="000357B6" w:rsidRDefault="000357B6" w:rsidP="000357B6">
            <w:pPr>
              <w:jc w:val="center"/>
              <w:rPr>
                <w:rFonts w:ascii="Arial" w:hAnsi="Arial" w:cs="Arial"/>
                <w:b/>
                <w:sz w:val="16"/>
                <w:szCs w:val="16"/>
              </w:rPr>
            </w:pPr>
          </w:p>
          <w:p w14:paraId="74DCB200" w14:textId="2DE80CDF" w:rsidR="000357B6" w:rsidRPr="000357B6" w:rsidRDefault="000357B6" w:rsidP="000357B6">
            <w:pPr>
              <w:jc w:val="center"/>
              <w:rPr>
                <w:rFonts w:ascii="Arial" w:hAnsi="Arial" w:cs="Arial"/>
                <w:b/>
                <w:sz w:val="16"/>
                <w:szCs w:val="16"/>
              </w:rPr>
            </w:pPr>
            <w:r w:rsidRPr="000357B6">
              <w:rPr>
                <w:rFonts w:ascii="Arial" w:hAnsi="Arial" w:cs="Arial"/>
                <w:b/>
                <w:sz w:val="16"/>
                <w:szCs w:val="16"/>
              </w:rPr>
              <w:t>2</w:t>
            </w:r>
          </w:p>
        </w:tc>
        <w:tc>
          <w:tcPr>
            <w:tcW w:w="2790" w:type="dxa"/>
            <w:tcBorders>
              <w:top w:val="single" w:sz="7" w:space="0" w:color="000000"/>
              <w:left w:val="single" w:sz="7" w:space="0" w:color="000000"/>
              <w:bottom w:val="single" w:sz="7" w:space="0" w:color="000000"/>
              <w:right w:val="single" w:sz="7" w:space="0" w:color="000000"/>
            </w:tcBorders>
          </w:tcPr>
          <w:p w14:paraId="4B2FDD82" w14:textId="4CCD23A1" w:rsidR="000357B6" w:rsidRPr="00F32051" w:rsidRDefault="000357B6" w:rsidP="00F43ABD">
            <w:pPr>
              <w:spacing w:line="120" w:lineRule="exact"/>
              <w:rPr>
                <w:rFonts w:ascii="Arial" w:hAnsi="Arial" w:cs="Arial"/>
                <w:sz w:val="16"/>
                <w:szCs w:val="16"/>
              </w:rPr>
            </w:pPr>
          </w:p>
          <w:p w14:paraId="3D2B1AB2" w14:textId="0651AACF"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Subsequent Designation (PTO-2132 TEAS)</w:t>
            </w:r>
          </w:p>
        </w:tc>
        <w:tc>
          <w:tcPr>
            <w:tcW w:w="1260" w:type="dxa"/>
            <w:tcBorders>
              <w:top w:val="single" w:sz="7" w:space="0" w:color="000000"/>
              <w:left w:val="single" w:sz="7" w:space="0" w:color="000000"/>
              <w:bottom w:val="single" w:sz="7" w:space="0" w:color="000000"/>
              <w:right w:val="single" w:sz="7" w:space="0" w:color="000000"/>
            </w:tcBorders>
          </w:tcPr>
          <w:p w14:paraId="39ABE8EB" w14:textId="77777777" w:rsidR="000357B6" w:rsidRPr="00DC2E5A" w:rsidRDefault="000357B6" w:rsidP="00916036">
            <w:pPr>
              <w:spacing w:line="120" w:lineRule="exact"/>
              <w:rPr>
                <w:rFonts w:ascii="Arial" w:hAnsi="Arial" w:cs="Arial"/>
                <w:sz w:val="16"/>
                <w:szCs w:val="16"/>
              </w:rPr>
            </w:pPr>
          </w:p>
          <w:p w14:paraId="13135970" w14:textId="48B42C2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0</w:t>
            </w:r>
          </w:p>
        </w:tc>
        <w:tc>
          <w:tcPr>
            <w:tcW w:w="1170" w:type="dxa"/>
            <w:tcBorders>
              <w:top w:val="single" w:sz="7" w:space="0" w:color="000000"/>
              <w:left w:val="single" w:sz="7" w:space="0" w:color="000000"/>
              <w:bottom w:val="single" w:sz="7" w:space="0" w:color="000000"/>
              <w:right w:val="single" w:sz="7" w:space="0" w:color="000000"/>
            </w:tcBorders>
          </w:tcPr>
          <w:p w14:paraId="685ADDE6" w14:textId="77777777" w:rsidR="000357B6" w:rsidRPr="004120E1" w:rsidRDefault="000357B6" w:rsidP="00916036">
            <w:pPr>
              <w:spacing w:line="120" w:lineRule="exact"/>
              <w:rPr>
                <w:rFonts w:ascii="Arial" w:hAnsi="Arial" w:cs="Arial"/>
                <w:sz w:val="16"/>
                <w:szCs w:val="16"/>
              </w:rPr>
            </w:pPr>
          </w:p>
          <w:p w14:paraId="00FFB3F3" w14:textId="2D4AD4BD"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1,236</w:t>
            </w:r>
          </w:p>
        </w:tc>
        <w:tc>
          <w:tcPr>
            <w:tcW w:w="1530" w:type="dxa"/>
            <w:tcBorders>
              <w:top w:val="single" w:sz="7" w:space="0" w:color="000000"/>
              <w:left w:val="single" w:sz="7" w:space="0" w:color="000000"/>
              <w:bottom w:val="single" w:sz="7" w:space="0" w:color="000000"/>
              <w:right w:val="single" w:sz="7" w:space="0" w:color="000000"/>
            </w:tcBorders>
          </w:tcPr>
          <w:p w14:paraId="6CA71A43" w14:textId="77777777" w:rsidR="000357B6" w:rsidRPr="00BA560A" w:rsidRDefault="000357B6" w:rsidP="00916036">
            <w:pPr>
              <w:spacing w:line="120" w:lineRule="exact"/>
              <w:rPr>
                <w:rFonts w:ascii="Arial" w:hAnsi="Arial" w:cs="Arial"/>
                <w:sz w:val="16"/>
                <w:szCs w:val="16"/>
              </w:rPr>
            </w:pPr>
          </w:p>
          <w:p w14:paraId="61A763E4" w14:textId="33240C93"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6DB00841" w14:textId="77777777" w:rsidR="000357B6" w:rsidRPr="00BA560A" w:rsidRDefault="000357B6" w:rsidP="00916036">
            <w:pPr>
              <w:spacing w:line="120" w:lineRule="exact"/>
              <w:rPr>
                <w:rFonts w:ascii="Arial" w:hAnsi="Arial" w:cs="Arial"/>
                <w:sz w:val="16"/>
                <w:szCs w:val="16"/>
              </w:rPr>
            </w:pPr>
          </w:p>
          <w:p w14:paraId="15398B12"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$0.00</w:t>
            </w:r>
          </w:p>
        </w:tc>
        <w:tc>
          <w:tcPr>
            <w:tcW w:w="1437" w:type="dxa"/>
            <w:tcBorders>
              <w:top w:val="single" w:sz="7" w:space="0" w:color="000000"/>
              <w:left w:val="single" w:sz="7" w:space="0" w:color="000000"/>
              <w:bottom w:val="single" w:sz="7" w:space="0" w:color="000000"/>
              <w:right w:val="single" w:sz="7" w:space="0" w:color="000000"/>
            </w:tcBorders>
          </w:tcPr>
          <w:p w14:paraId="5B98E2EA" w14:textId="77777777" w:rsidR="000357B6" w:rsidRPr="00BA560A" w:rsidRDefault="000357B6" w:rsidP="00916036">
            <w:pPr>
              <w:spacing w:line="120" w:lineRule="exact"/>
              <w:rPr>
                <w:rFonts w:ascii="Arial" w:hAnsi="Arial" w:cs="Arial"/>
                <w:sz w:val="16"/>
                <w:szCs w:val="16"/>
              </w:rPr>
            </w:pPr>
          </w:p>
          <w:p w14:paraId="13461FC0"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$0.00</w:t>
            </w:r>
          </w:p>
        </w:tc>
      </w:tr>
      <w:tr w:rsidR="000357B6" w:rsidRPr="002F0923" w14:paraId="61EC7F7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A42885A" w14:textId="77777777" w:rsidR="000357B6" w:rsidRPr="000357B6" w:rsidRDefault="000357B6" w:rsidP="000357B6">
            <w:pPr>
              <w:jc w:val="center"/>
              <w:rPr>
                <w:rFonts w:ascii="Arial" w:hAnsi="Arial" w:cs="Arial"/>
                <w:b/>
                <w:sz w:val="16"/>
                <w:szCs w:val="16"/>
              </w:rPr>
            </w:pPr>
          </w:p>
          <w:p w14:paraId="582C84EB" w14:textId="1C583D8E" w:rsidR="000357B6" w:rsidRPr="000357B6" w:rsidRDefault="000357B6" w:rsidP="000357B6">
            <w:pPr>
              <w:jc w:val="center"/>
              <w:rPr>
                <w:rFonts w:ascii="Arial" w:hAnsi="Arial" w:cs="Arial"/>
                <w:b/>
                <w:sz w:val="16"/>
                <w:szCs w:val="16"/>
              </w:rPr>
            </w:pPr>
            <w:r w:rsidRPr="000357B6">
              <w:rPr>
                <w:rFonts w:ascii="Arial" w:hAnsi="Arial" w:cs="Arial"/>
                <w:b/>
                <w:sz w:val="16"/>
                <w:szCs w:val="16"/>
              </w:rPr>
              <w:t>2</w:t>
            </w:r>
          </w:p>
        </w:tc>
        <w:tc>
          <w:tcPr>
            <w:tcW w:w="2790" w:type="dxa"/>
            <w:tcBorders>
              <w:top w:val="single" w:sz="7" w:space="0" w:color="000000"/>
              <w:left w:val="single" w:sz="7" w:space="0" w:color="000000"/>
              <w:bottom w:val="single" w:sz="7" w:space="0" w:color="000000"/>
              <w:right w:val="single" w:sz="7" w:space="0" w:color="000000"/>
            </w:tcBorders>
          </w:tcPr>
          <w:p w14:paraId="0C0D86A3" w14:textId="51A59406" w:rsidR="000357B6" w:rsidRPr="00F32051" w:rsidRDefault="000357B6" w:rsidP="00F43ABD">
            <w:pPr>
              <w:spacing w:line="120" w:lineRule="exact"/>
              <w:rPr>
                <w:rFonts w:ascii="Arial" w:hAnsi="Arial" w:cs="Arial"/>
                <w:sz w:val="16"/>
                <w:szCs w:val="16"/>
              </w:rPr>
            </w:pPr>
          </w:p>
          <w:p w14:paraId="353454A2" w14:textId="7DF2DC66"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Subsequent Designation (paper, no form)</w:t>
            </w:r>
          </w:p>
        </w:tc>
        <w:tc>
          <w:tcPr>
            <w:tcW w:w="1260" w:type="dxa"/>
            <w:tcBorders>
              <w:top w:val="single" w:sz="7" w:space="0" w:color="000000"/>
              <w:left w:val="single" w:sz="7" w:space="0" w:color="000000"/>
              <w:bottom w:val="single" w:sz="7" w:space="0" w:color="000000"/>
              <w:right w:val="single" w:sz="7" w:space="0" w:color="000000"/>
            </w:tcBorders>
          </w:tcPr>
          <w:p w14:paraId="339F9854" w14:textId="77777777" w:rsidR="000357B6" w:rsidRPr="00DC2E5A" w:rsidRDefault="000357B6" w:rsidP="00916036">
            <w:pPr>
              <w:spacing w:line="120" w:lineRule="exact"/>
              <w:rPr>
                <w:rFonts w:ascii="Arial" w:hAnsi="Arial" w:cs="Arial"/>
                <w:sz w:val="16"/>
                <w:szCs w:val="16"/>
              </w:rPr>
            </w:pPr>
          </w:p>
          <w:p w14:paraId="0CA3A151" w14:textId="0DC4626F"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7C7048E2" w14:textId="77777777" w:rsidR="000357B6" w:rsidRPr="0064144E" w:rsidRDefault="000357B6" w:rsidP="00916036">
            <w:pPr>
              <w:spacing w:line="120" w:lineRule="exact"/>
              <w:rPr>
                <w:rFonts w:ascii="Arial" w:hAnsi="Arial" w:cs="Arial"/>
                <w:sz w:val="16"/>
                <w:szCs w:val="16"/>
              </w:rPr>
            </w:pPr>
          </w:p>
          <w:p w14:paraId="7AA90999" w14:textId="0B27469F" w:rsidR="000357B6" w:rsidRPr="0064144E" w:rsidRDefault="0022296B" w:rsidP="00916036">
            <w:pPr>
              <w:tabs>
                <w:tab w:val="left" w:pos="-1440"/>
              </w:tabs>
              <w:spacing w:after="58"/>
              <w:jc w:val="right"/>
              <w:rPr>
                <w:rFonts w:ascii="Arial" w:hAnsi="Arial" w:cs="Arial"/>
                <w:sz w:val="16"/>
                <w:szCs w:val="16"/>
              </w:rPr>
            </w:pPr>
            <w:r>
              <w:rPr>
                <w:rFonts w:ascii="Arial" w:hAnsi="Arial" w:cs="Arial"/>
                <w:sz w:val="16"/>
                <w:szCs w:val="16"/>
              </w:rPr>
              <w:t>2</w:t>
            </w:r>
          </w:p>
        </w:tc>
        <w:tc>
          <w:tcPr>
            <w:tcW w:w="1530" w:type="dxa"/>
            <w:tcBorders>
              <w:top w:val="single" w:sz="7" w:space="0" w:color="000000"/>
              <w:left w:val="single" w:sz="7" w:space="0" w:color="000000"/>
              <w:bottom w:val="single" w:sz="7" w:space="0" w:color="000000"/>
              <w:right w:val="single" w:sz="7" w:space="0" w:color="000000"/>
            </w:tcBorders>
          </w:tcPr>
          <w:p w14:paraId="41E22A65" w14:textId="77777777" w:rsidR="000357B6" w:rsidRPr="0064144E" w:rsidRDefault="000357B6" w:rsidP="00916036">
            <w:pPr>
              <w:spacing w:line="120" w:lineRule="exact"/>
              <w:rPr>
                <w:rFonts w:ascii="Arial" w:hAnsi="Arial" w:cs="Arial"/>
                <w:sz w:val="16"/>
                <w:szCs w:val="16"/>
              </w:rPr>
            </w:pPr>
          </w:p>
          <w:p w14:paraId="1C812941" w14:textId="3947E7D0" w:rsidR="000357B6" w:rsidRPr="0064144E" w:rsidRDefault="00D61DEF" w:rsidP="00916036">
            <w:pPr>
              <w:tabs>
                <w:tab w:val="left" w:pos="-1440"/>
              </w:tabs>
              <w:spacing w:after="58"/>
              <w:jc w:val="right"/>
              <w:rPr>
                <w:rFonts w:ascii="Arial" w:hAnsi="Arial" w:cs="Arial"/>
                <w:sz w:val="16"/>
                <w:szCs w:val="16"/>
              </w:rPr>
            </w:pPr>
            <w:r>
              <w:rPr>
                <w:rFonts w:ascii="Arial" w:hAnsi="Arial" w:cs="Arial"/>
                <w:sz w:val="16"/>
                <w:szCs w:val="16"/>
              </w:rPr>
              <w:t>0.50</w:t>
            </w:r>
          </w:p>
        </w:tc>
        <w:tc>
          <w:tcPr>
            <w:tcW w:w="900" w:type="dxa"/>
            <w:tcBorders>
              <w:top w:val="single" w:sz="7" w:space="0" w:color="000000"/>
              <w:left w:val="single" w:sz="7" w:space="0" w:color="000000"/>
              <w:bottom w:val="single" w:sz="7" w:space="0" w:color="000000"/>
              <w:right w:val="single" w:sz="7" w:space="0" w:color="000000"/>
            </w:tcBorders>
          </w:tcPr>
          <w:p w14:paraId="22185DCF" w14:textId="77777777" w:rsidR="000357B6" w:rsidRPr="0064144E" w:rsidRDefault="000357B6" w:rsidP="00916036">
            <w:pPr>
              <w:spacing w:line="120" w:lineRule="exact"/>
              <w:rPr>
                <w:rFonts w:ascii="Arial" w:hAnsi="Arial" w:cs="Arial"/>
                <w:sz w:val="16"/>
                <w:szCs w:val="16"/>
              </w:rPr>
            </w:pPr>
          </w:p>
          <w:p w14:paraId="1BD394B6" w14:textId="77777777" w:rsidR="000357B6" w:rsidRPr="0064144E" w:rsidRDefault="000357B6" w:rsidP="00916036">
            <w:pPr>
              <w:tabs>
                <w:tab w:val="left" w:pos="-1440"/>
              </w:tabs>
              <w:spacing w:after="58"/>
              <w:jc w:val="right"/>
              <w:rPr>
                <w:rFonts w:ascii="Arial" w:hAnsi="Arial" w:cs="Arial"/>
                <w:sz w:val="16"/>
                <w:szCs w:val="16"/>
              </w:rPr>
            </w:pPr>
            <w:r w:rsidRPr="0064144E">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1EFCBAAC" w14:textId="77777777" w:rsidR="000357B6" w:rsidRPr="0064144E" w:rsidRDefault="000357B6" w:rsidP="00916036">
            <w:pPr>
              <w:spacing w:line="120" w:lineRule="exact"/>
              <w:rPr>
                <w:rFonts w:ascii="Arial" w:hAnsi="Arial" w:cs="Arial"/>
                <w:sz w:val="16"/>
                <w:szCs w:val="16"/>
              </w:rPr>
            </w:pPr>
          </w:p>
          <w:p w14:paraId="609226EF" w14:textId="6A5616E8" w:rsidR="000357B6" w:rsidRPr="0064144E" w:rsidRDefault="000357B6" w:rsidP="00D61DEF">
            <w:pPr>
              <w:tabs>
                <w:tab w:val="left" w:pos="-1440"/>
              </w:tabs>
              <w:spacing w:after="58"/>
              <w:jc w:val="right"/>
              <w:rPr>
                <w:rFonts w:ascii="Arial" w:hAnsi="Arial" w:cs="Arial"/>
                <w:sz w:val="16"/>
                <w:szCs w:val="16"/>
              </w:rPr>
            </w:pPr>
            <w:r w:rsidRPr="0064144E">
              <w:rPr>
                <w:rFonts w:ascii="Arial" w:hAnsi="Arial" w:cs="Arial"/>
                <w:sz w:val="16"/>
                <w:szCs w:val="16"/>
              </w:rPr>
              <w:t>$</w:t>
            </w:r>
            <w:r w:rsidR="00D61DEF">
              <w:rPr>
                <w:rFonts w:ascii="Arial" w:hAnsi="Arial" w:cs="Arial"/>
                <w:sz w:val="16"/>
                <w:szCs w:val="16"/>
              </w:rPr>
              <w:t>22.08</w:t>
            </w:r>
          </w:p>
        </w:tc>
      </w:tr>
      <w:tr w:rsidR="000357B6" w:rsidRPr="00BB7ED9" w14:paraId="7B5B248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003E3D04" w14:textId="77777777" w:rsidR="000357B6" w:rsidRPr="000357B6" w:rsidRDefault="000357B6" w:rsidP="000357B6">
            <w:pPr>
              <w:jc w:val="center"/>
              <w:rPr>
                <w:rFonts w:ascii="Arial" w:hAnsi="Arial" w:cs="Arial"/>
                <w:b/>
                <w:sz w:val="16"/>
                <w:szCs w:val="16"/>
              </w:rPr>
            </w:pPr>
          </w:p>
          <w:p w14:paraId="3247DC7D" w14:textId="6EB7806B" w:rsidR="000357B6" w:rsidRPr="000357B6" w:rsidRDefault="000357B6" w:rsidP="000357B6">
            <w:pPr>
              <w:jc w:val="center"/>
              <w:rPr>
                <w:rFonts w:ascii="Arial" w:hAnsi="Arial" w:cs="Arial"/>
                <w:b/>
                <w:sz w:val="16"/>
                <w:szCs w:val="16"/>
              </w:rPr>
            </w:pPr>
            <w:r w:rsidRPr="000357B6">
              <w:rPr>
                <w:rFonts w:ascii="Arial" w:hAnsi="Arial" w:cs="Arial"/>
                <w:b/>
                <w:sz w:val="16"/>
                <w:szCs w:val="16"/>
              </w:rPr>
              <w:t>3</w:t>
            </w:r>
          </w:p>
        </w:tc>
        <w:tc>
          <w:tcPr>
            <w:tcW w:w="2790" w:type="dxa"/>
            <w:tcBorders>
              <w:top w:val="single" w:sz="7" w:space="0" w:color="000000"/>
              <w:left w:val="single" w:sz="7" w:space="0" w:color="000000"/>
              <w:bottom w:val="single" w:sz="7" w:space="0" w:color="000000"/>
              <w:right w:val="single" w:sz="7" w:space="0" w:color="000000"/>
            </w:tcBorders>
          </w:tcPr>
          <w:p w14:paraId="7B7634E9" w14:textId="3EF403F0" w:rsidR="000357B6" w:rsidRPr="00F32051" w:rsidRDefault="000357B6" w:rsidP="00F43ABD">
            <w:pPr>
              <w:spacing w:line="120" w:lineRule="exact"/>
              <w:rPr>
                <w:rFonts w:ascii="Arial" w:hAnsi="Arial" w:cs="Arial"/>
                <w:sz w:val="16"/>
                <w:szCs w:val="16"/>
              </w:rPr>
            </w:pPr>
          </w:p>
          <w:p w14:paraId="59727066" w14:textId="00D8C20A" w:rsidR="000357B6" w:rsidRPr="00BB7ED9" w:rsidRDefault="000357B6" w:rsidP="00916036">
            <w:pPr>
              <w:tabs>
                <w:tab w:val="left" w:pos="-1440"/>
              </w:tabs>
              <w:spacing w:after="58"/>
              <w:rPr>
                <w:rFonts w:ascii="Arial" w:hAnsi="Arial" w:cs="Arial"/>
                <w:sz w:val="16"/>
                <w:szCs w:val="16"/>
              </w:rPr>
            </w:pPr>
            <w:r w:rsidRPr="00F32051">
              <w:rPr>
                <w:rFonts w:ascii="Arial" w:hAnsi="Arial" w:cs="Arial"/>
                <w:sz w:val="16"/>
                <w:szCs w:val="16"/>
              </w:rPr>
              <w:t>Response to Notice of Irregularity (PTO-2133 TEAS)</w:t>
            </w:r>
          </w:p>
        </w:tc>
        <w:tc>
          <w:tcPr>
            <w:tcW w:w="1260" w:type="dxa"/>
            <w:tcBorders>
              <w:top w:val="single" w:sz="7" w:space="0" w:color="000000"/>
              <w:left w:val="single" w:sz="7" w:space="0" w:color="000000"/>
              <w:bottom w:val="single" w:sz="7" w:space="0" w:color="000000"/>
              <w:right w:val="single" w:sz="7" w:space="0" w:color="000000"/>
            </w:tcBorders>
          </w:tcPr>
          <w:p w14:paraId="164EE960" w14:textId="77777777" w:rsidR="000357B6" w:rsidRPr="00DC2E5A" w:rsidRDefault="000357B6" w:rsidP="00916036">
            <w:pPr>
              <w:spacing w:line="120" w:lineRule="exact"/>
              <w:rPr>
                <w:rFonts w:ascii="Arial" w:hAnsi="Arial" w:cs="Arial"/>
                <w:sz w:val="16"/>
                <w:szCs w:val="16"/>
              </w:rPr>
            </w:pPr>
          </w:p>
          <w:p w14:paraId="6C5BC610" w14:textId="3AA00A4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17CA4AE0" w14:textId="77777777" w:rsidR="000357B6" w:rsidRPr="00BB7ED9" w:rsidRDefault="000357B6" w:rsidP="00916036">
            <w:pPr>
              <w:spacing w:line="120" w:lineRule="exact"/>
              <w:rPr>
                <w:rFonts w:ascii="Arial" w:hAnsi="Arial" w:cs="Arial"/>
                <w:sz w:val="16"/>
                <w:szCs w:val="16"/>
              </w:rPr>
            </w:pPr>
          </w:p>
          <w:p w14:paraId="46A73EFA" w14:textId="39362D9C" w:rsidR="000357B6" w:rsidRPr="00BB7ED9" w:rsidRDefault="0022296B" w:rsidP="00916036">
            <w:pPr>
              <w:tabs>
                <w:tab w:val="left" w:pos="-1440"/>
              </w:tabs>
              <w:spacing w:after="58"/>
              <w:jc w:val="right"/>
              <w:rPr>
                <w:rFonts w:ascii="Arial" w:hAnsi="Arial" w:cs="Arial"/>
                <w:sz w:val="16"/>
                <w:szCs w:val="16"/>
              </w:rPr>
            </w:pPr>
            <w:r>
              <w:rPr>
                <w:rFonts w:ascii="Arial" w:hAnsi="Arial" w:cs="Arial"/>
                <w:sz w:val="16"/>
                <w:szCs w:val="16"/>
              </w:rPr>
              <w:t>1,390</w:t>
            </w:r>
          </w:p>
        </w:tc>
        <w:tc>
          <w:tcPr>
            <w:tcW w:w="1530" w:type="dxa"/>
            <w:tcBorders>
              <w:top w:val="single" w:sz="7" w:space="0" w:color="000000"/>
              <w:left w:val="single" w:sz="7" w:space="0" w:color="000000"/>
              <w:bottom w:val="single" w:sz="7" w:space="0" w:color="000000"/>
              <w:right w:val="single" w:sz="7" w:space="0" w:color="000000"/>
            </w:tcBorders>
          </w:tcPr>
          <w:p w14:paraId="1927E13A" w14:textId="77777777" w:rsidR="000357B6" w:rsidRPr="00BB7ED9" w:rsidRDefault="000357B6" w:rsidP="00916036">
            <w:pPr>
              <w:spacing w:line="120" w:lineRule="exact"/>
              <w:rPr>
                <w:rFonts w:ascii="Arial" w:hAnsi="Arial" w:cs="Arial"/>
                <w:sz w:val="16"/>
                <w:szCs w:val="16"/>
              </w:rPr>
            </w:pPr>
          </w:p>
          <w:p w14:paraId="29F830D5" w14:textId="0AFD5149" w:rsidR="000357B6" w:rsidRPr="00BB7ED9" w:rsidRDefault="00D61DEF" w:rsidP="00916036">
            <w:pPr>
              <w:tabs>
                <w:tab w:val="left" w:pos="-1440"/>
              </w:tabs>
              <w:spacing w:after="58"/>
              <w:jc w:val="right"/>
              <w:rPr>
                <w:rFonts w:ascii="Arial" w:hAnsi="Arial" w:cs="Arial"/>
                <w:sz w:val="16"/>
                <w:szCs w:val="16"/>
              </w:rPr>
            </w:pPr>
            <w:r>
              <w:rPr>
                <w:rFonts w:ascii="Arial" w:hAnsi="Arial" w:cs="Arial"/>
                <w:sz w:val="16"/>
                <w:szCs w:val="16"/>
              </w:rPr>
              <w:t>695</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31762F26" w14:textId="77777777" w:rsidR="000357B6" w:rsidRPr="00BB7ED9" w:rsidRDefault="000357B6" w:rsidP="00916036">
            <w:pPr>
              <w:spacing w:line="120" w:lineRule="exact"/>
              <w:rPr>
                <w:rFonts w:ascii="Arial" w:hAnsi="Arial" w:cs="Arial"/>
                <w:sz w:val="16"/>
                <w:szCs w:val="16"/>
              </w:rPr>
            </w:pPr>
          </w:p>
          <w:p w14:paraId="1DFBA17E" w14:textId="77777777" w:rsidR="000357B6" w:rsidRPr="00BB7ED9" w:rsidRDefault="000357B6" w:rsidP="00916036">
            <w:pPr>
              <w:tabs>
                <w:tab w:val="left" w:pos="-1440"/>
              </w:tabs>
              <w:spacing w:after="58"/>
              <w:jc w:val="right"/>
              <w:rPr>
                <w:rFonts w:ascii="Arial" w:hAnsi="Arial" w:cs="Arial"/>
                <w:sz w:val="16"/>
                <w:szCs w:val="16"/>
              </w:rPr>
            </w:pPr>
            <w:r w:rsidRPr="00BB7ED9">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96F2CB3" w14:textId="77777777" w:rsidR="000357B6" w:rsidRPr="00BB7ED9" w:rsidRDefault="000357B6" w:rsidP="00916036">
            <w:pPr>
              <w:spacing w:line="120" w:lineRule="exact"/>
              <w:rPr>
                <w:rFonts w:ascii="Arial" w:hAnsi="Arial" w:cs="Arial"/>
                <w:sz w:val="16"/>
                <w:szCs w:val="16"/>
              </w:rPr>
            </w:pPr>
          </w:p>
          <w:p w14:paraId="1912A546" w14:textId="78D26591" w:rsidR="000357B6" w:rsidRPr="00BB7ED9" w:rsidRDefault="000357B6" w:rsidP="00D61DEF">
            <w:pPr>
              <w:tabs>
                <w:tab w:val="left" w:pos="-1440"/>
              </w:tabs>
              <w:spacing w:after="58"/>
              <w:jc w:val="right"/>
              <w:rPr>
                <w:rFonts w:ascii="Arial" w:hAnsi="Arial" w:cs="Arial"/>
                <w:sz w:val="16"/>
                <w:szCs w:val="16"/>
              </w:rPr>
            </w:pPr>
            <w:r w:rsidRPr="00BB7ED9">
              <w:rPr>
                <w:rFonts w:ascii="Arial" w:hAnsi="Arial" w:cs="Arial"/>
                <w:sz w:val="16"/>
                <w:szCs w:val="16"/>
              </w:rPr>
              <w:t>$</w:t>
            </w:r>
            <w:r w:rsidR="00D61DEF">
              <w:rPr>
                <w:rFonts w:ascii="Arial" w:hAnsi="Arial" w:cs="Arial"/>
                <w:sz w:val="16"/>
                <w:szCs w:val="16"/>
              </w:rPr>
              <w:t>30,691.20</w:t>
            </w:r>
          </w:p>
        </w:tc>
      </w:tr>
      <w:tr w:rsidR="000357B6" w:rsidRPr="002F0923" w14:paraId="6A6AA0F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10C66B08" w14:textId="77777777" w:rsidR="000357B6" w:rsidRPr="000357B6" w:rsidRDefault="000357B6" w:rsidP="000357B6">
            <w:pPr>
              <w:jc w:val="center"/>
              <w:rPr>
                <w:rFonts w:ascii="Arial" w:hAnsi="Arial" w:cs="Arial"/>
                <w:b/>
                <w:sz w:val="16"/>
                <w:szCs w:val="16"/>
              </w:rPr>
            </w:pPr>
          </w:p>
          <w:p w14:paraId="50743235" w14:textId="2704D1D2" w:rsidR="000357B6" w:rsidRPr="000357B6" w:rsidRDefault="000357B6" w:rsidP="000357B6">
            <w:pPr>
              <w:jc w:val="center"/>
              <w:rPr>
                <w:rFonts w:ascii="Arial" w:hAnsi="Arial" w:cs="Arial"/>
                <w:b/>
                <w:sz w:val="16"/>
                <w:szCs w:val="16"/>
              </w:rPr>
            </w:pPr>
            <w:r w:rsidRPr="000357B6">
              <w:rPr>
                <w:rFonts w:ascii="Arial" w:hAnsi="Arial" w:cs="Arial"/>
                <w:b/>
                <w:sz w:val="16"/>
                <w:szCs w:val="16"/>
              </w:rPr>
              <w:t>3</w:t>
            </w:r>
          </w:p>
        </w:tc>
        <w:tc>
          <w:tcPr>
            <w:tcW w:w="2790" w:type="dxa"/>
            <w:tcBorders>
              <w:top w:val="single" w:sz="7" w:space="0" w:color="000000"/>
              <w:left w:val="single" w:sz="7" w:space="0" w:color="000000"/>
              <w:bottom w:val="single" w:sz="7" w:space="0" w:color="000000"/>
              <w:right w:val="single" w:sz="7" w:space="0" w:color="000000"/>
            </w:tcBorders>
          </w:tcPr>
          <w:p w14:paraId="78A36EF3" w14:textId="09E27A22" w:rsidR="000357B6" w:rsidRPr="00F32051" w:rsidRDefault="000357B6" w:rsidP="00F43ABD">
            <w:pPr>
              <w:spacing w:line="120" w:lineRule="exact"/>
              <w:rPr>
                <w:rFonts w:ascii="Arial" w:hAnsi="Arial" w:cs="Arial"/>
                <w:sz w:val="16"/>
                <w:szCs w:val="16"/>
              </w:rPr>
            </w:pPr>
          </w:p>
          <w:p w14:paraId="6022EE47" w14:textId="30E446AB"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Response to Notice of Irregularity (paper, no form)</w:t>
            </w:r>
          </w:p>
        </w:tc>
        <w:tc>
          <w:tcPr>
            <w:tcW w:w="1260" w:type="dxa"/>
            <w:tcBorders>
              <w:top w:val="single" w:sz="7" w:space="0" w:color="000000"/>
              <w:left w:val="single" w:sz="7" w:space="0" w:color="000000"/>
              <w:bottom w:val="single" w:sz="7" w:space="0" w:color="000000"/>
              <w:right w:val="single" w:sz="7" w:space="0" w:color="000000"/>
            </w:tcBorders>
          </w:tcPr>
          <w:p w14:paraId="371BFC2D" w14:textId="77777777" w:rsidR="000357B6" w:rsidRPr="00DC2E5A" w:rsidRDefault="000357B6" w:rsidP="00916036">
            <w:pPr>
              <w:spacing w:line="120" w:lineRule="exact"/>
              <w:rPr>
                <w:rFonts w:ascii="Arial" w:hAnsi="Arial" w:cs="Arial"/>
                <w:color w:val="FF0000"/>
                <w:sz w:val="16"/>
                <w:szCs w:val="16"/>
              </w:rPr>
            </w:pPr>
          </w:p>
          <w:p w14:paraId="47A610C8" w14:textId="7F06D034" w:rsidR="000357B6" w:rsidRPr="00DC2E5A" w:rsidRDefault="00F43ABD" w:rsidP="00916036">
            <w:pPr>
              <w:tabs>
                <w:tab w:val="left" w:pos="-1440"/>
              </w:tabs>
              <w:spacing w:after="58"/>
              <w:jc w:val="center"/>
              <w:rPr>
                <w:rFonts w:ascii="Arial" w:hAnsi="Arial" w:cs="Arial"/>
                <w:color w:val="FF0000"/>
                <w:sz w:val="16"/>
                <w:szCs w:val="16"/>
              </w:rPr>
            </w:pPr>
            <w:r>
              <w:rPr>
                <w:rFonts w:ascii="Arial" w:hAnsi="Arial" w:cs="Arial"/>
                <w:sz w:val="16"/>
                <w:szCs w:val="16"/>
              </w:rPr>
              <w:t>45</w:t>
            </w:r>
          </w:p>
        </w:tc>
        <w:tc>
          <w:tcPr>
            <w:tcW w:w="1170" w:type="dxa"/>
            <w:tcBorders>
              <w:top w:val="single" w:sz="7" w:space="0" w:color="000000"/>
              <w:left w:val="single" w:sz="7" w:space="0" w:color="000000"/>
              <w:bottom w:val="single" w:sz="7" w:space="0" w:color="000000"/>
              <w:right w:val="single" w:sz="7" w:space="0" w:color="000000"/>
            </w:tcBorders>
          </w:tcPr>
          <w:p w14:paraId="48DE989B" w14:textId="77777777" w:rsidR="000357B6" w:rsidRPr="004120E1" w:rsidRDefault="000357B6" w:rsidP="00916036">
            <w:pPr>
              <w:spacing w:line="120" w:lineRule="exact"/>
              <w:rPr>
                <w:rFonts w:ascii="Arial" w:hAnsi="Arial" w:cs="Arial"/>
                <w:sz w:val="16"/>
                <w:szCs w:val="16"/>
              </w:rPr>
            </w:pPr>
          </w:p>
          <w:p w14:paraId="1E9144E2" w14:textId="56403368"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460C4C05" w14:textId="77777777" w:rsidR="000357B6" w:rsidRDefault="000357B6" w:rsidP="00916036">
            <w:pPr>
              <w:spacing w:line="120" w:lineRule="exact"/>
              <w:rPr>
                <w:rFonts w:ascii="Arial" w:hAnsi="Arial" w:cs="Arial"/>
                <w:color w:val="0000FF"/>
                <w:sz w:val="16"/>
                <w:szCs w:val="16"/>
              </w:rPr>
            </w:pPr>
          </w:p>
          <w:p w14:paraId="60CD4550" w14:textId="1107784D"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0.75</w:t>
            </w:r>
          </w:p>
        </w:tc>
        <w:tc>
          <w:tcPr>
            <w:tcW w:w="900" w:type="dxa"/>
            <w:tcBorders>
              <w:top w:val="single" w:sz="7" w:space="0" w:color="000000"/>
              <w:left w:val="single" w:sz="7" w:space="0" w:color="000000"/>
              <w:bottom w:val="single" w:sz="7" w:space="0" w:color="000000"/>
              <w:right w:val="single" w:sz="7" w:space="0" w:color="000000"/>
            </w:tcBorders>
          </w:tcPr>
          <w:p w14:paraId="3DE904AD" w14:textId="77777777" w:rsidR="000357B6" w:rsidRDefault="000357B6" w:rsidP="00916036">
            <w:pPr>
              <w:spacing w:line="120" w:lineRule="exact"/>
              <w:rPr>
                <w:rFonts w:ascii="Arial" w:hAnsi="Arial" w:cs="Arial"/>
                <w:sz w:val="16"/>
                <w:szCs w:val="16"/>
              </w:rPr>
            </w:pPr>
          </w:p>
          <w:p w14:paraId="2F6528EE" w14:textId="77777777" w:rsidR="000357B6" w:rsidRPr="00BA560A" w:rsidRDefault="000357B6" w:rsidP="00916036">
            <w:pPr>
              <w:tabs>
                <w:tab w:val="left" w:pos="-1440"/>
              </w:tabs>
              <w:spacing w:after="58"/>
              <w:jc w:val="right"/>
              <w:rPr>
                <w:rFonts w:ascii="Arial" w:hAnsi="Arial" w:cs="Arial"/>
                <w:sz w:val="16"/>
                <w:szCs w:val="16"/>
              </w:rPr>
            </w:pPr>
            <w:r w:rsidRPr="00BB7ED9">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6E00242" w14:textId="77777777" w:rsidR="000357B6" w:rsidRDefault="000357B6" w:rsidP="00916036">
            <w:pPr>
              <w:spacing w:line="120" w:lineRule="exact"/>
              <w:rPr>
                <w:rFonts w:ascii="Arial" w:hAnsi="Arial" w:cs="Arial"/>
                <w:color w:val="0000FF"/>
                <w:sz w:val="16"/>
                <w:szCs w:val="16"/>
              </w:rPr>
            </w:pPr>
          </w:p>
          <w:p w14:paraId="6AC388F9" w14:textId="7A0D04CE"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33.12</w:t>
            </w:r>
          </w:p>
        </w:tc>
      </w:tr>
      <w:tr w:rsidR="000357B6" w:rsidRPr="00C4165A" w14:paraId="7963A489"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7EF23CCD" w14:textId="77777777" w:rsidR="000357B6" w:rsidRPr="000357B6" w:rsidRDefault="000357B6" w:rsidP="000357B6">
            <w:pPr>
              <w:jc w:val="center"/>
              <w:rPr>
                <w:rFonts w:ascii="Arial" w:hAnsi="Arial" w:cs="Arial"/>
                <w:b/>
                <w:sz w:val="16"/>
                <w:szCs w:val="16"/>
              </w:rPr>
            </w:pPr>
          </w:p>
          <w:p w14:paraId="4B01FE96" w14:textId="2E138AAC" w:rsidR="000357B6" w:rsidRPr="000357B6" w:rsidRDefault="000357B6" w:rsidP="000357B6">
            <w:pPr>
              <w:jc w:val="center"/>
              <w:rPr>
                <w:rFonts w:ascii="Arial" w:hAnsi="Arial" w:cs="Arial"/>
                <w:b/>
                <w:sz w:val="16"/>
                <w:szCs w:val="16"/>
              </w:rPr>
            </w:pPr>
            <w:r w:rsidRPr="000357B6">
              <w:rPr>
                <w:rFonts w:ascii="Arial" w:hAnsi="Arial" w:cs="Arial"/>
                <w:b/>
                <w:sz w:val="16"/>
                <w:szCs w:val="16"/>
              </w:rPr>
              <w:t>4</w:t>
            </w:r>
          </w:p>
        </w:tc>
        <w:tc>
          <w:tcPr>
            <w:tcW w:w="2790" w:type="dxa"/>
            <w:tcBorders>
              <w:top w:val="single" w:sz="7" w:space="0" w:color="000000"/>
              <w:left w:val="single" w:sz="7" w:space="0" w:color="000000"/>
              <w:bottom w:val="single" w:sz="7" w:space="0" w:color="000000"/>
              <w:right w:val="single" w:sz="7" w:space="0" w:color="000000"/>
            </w:tcBorders>
          </w:tcPr>
          <w:p w14:paraId="51612D2E" w14:textId="14B6FC84" w:rsidR="000357B6" w:rsidRPr="00F32051" w:rsidRDefault="000357B6" w:rsidP="00F43ABD">
            <w:pPr>
              <w:spacing w:line="120" w:lineRule="exact"/>
              <w:rPr>
                <w:rFonts w:ascii="Arial" w:hAnsi="Arial" w:cs="Arial"/>
                <w:sz w:val="16"/>
                <w:szCs w:val="16"/>
              </w:rPr>
            </w:pPr>
          </w:p>
          <w:p w14:paraId="2220991E" w14:textId="180F1335" w:rsidR="000357B6" w:rsidRPr="00C4165A" w:rsidRDefault="000357B6" w:rsidP="00916036">
            <w:pPr>
              <w:tabs>
                <w:tab w:val="left" w:pos="-1440"/>
              </w:tabs>
              <w:spacing w:after="58"/>
              <w:rPr>
                <w:rFonts w:ascii="Arial" w:hAnsi="Arial" w:cs="Arial"/>
                <w:sz w:val="16"/>
                <w:szCs w:val="16"/>
              </w:rPr>
            </w:pPr>
            <w:r w:rsidRPr="00F32051">
              <w:rPr>
                <w:rFonts w:ascii="Arial" w:hAnsi="Arial" w:cs="Arial"/>
                <w:sz w:val="16"/>
                <w:szCs w:val="16"/>
              </w:rPr>
              <w:t>Replacement Request (TEAS Global form)</w:t>
            </w:r>
          </w:p>
        </w:tc>
        <w:tc>
          <w:tcPr>
            <w:tcW w:w="1260" w:type="dxa"/>
            <w:tcBorders>
              <w:top w:val="single" w:sz="7" w:space="0" w:color="000000"/>
              <w:left w:val="single" w:sz="7" w:space="0" w:color="000000"/>
              <w:bottom w:val="single" w:sz="7" w:space="0" w:color="000000"/>
              <w:right w:val="single" w:sz="7" w:space="0" w:color="000000"/>
            </w:tcBorders>
          </w:tcPr>
          <w:p w14:paraId="579EDED3" w14:textId="77777777" w:rsidR="000357B6" w:rsidRPr="00DC2E5A" w:rsidRDefault="000357B6" w:rsidP="00916036">
            <w:pPr>
              <w:spacing w:line="120" w:lineRule="exact"/>
              <w:rPr>
                <w:rFonts w:ascii="Arial" w:hAnsi="Arial" w:cs="Arial"/>
                <w:sz w:val="16"/>
                <w:szCs w:val="16"/>
              </w:rPr>
            </w:pPr>
          </w:p>
          <w:p w14:paraId="04D73712" w14:textId="7CFCAA3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4F686F07" w14:textId="77777777" w:rsidR="000357B6" w:rsidRPr="00C4165A" w:rsidRDefault="000357B6" w:rsidP="00916036">
            <w:pPr>
              <w:spacing w:line="120" w:lineRule="exact"/>
              <w:rPr>
                <w:rFonts w:ascii="Arial" w:hAnsi="Arial" w:cs="Arial"/>
                <w:sz w:val="16"/>
                <w:szCs w:val="16"/>
              </w:rPr>
            </w:pPr>
          </w:p>
          <w:p w14:paraId="74782FF0" w14:textId="1D3AE387" w:rsidR="000357B6" w:rsidRPr="00C4165A" w:rsidRDefault="0022296B" w:rsidP="00916036">
            <w:pPr>
              <w:tabs>
                <w:tab w:val="left" w:pos="-1440"/>
              </w:tabs>
              <w:spacing w:after="58"/>
              <w:jc w:val="right"/>
              <w:rPr>
                <w:rFonts w:ascii="Arial" w:hAnsi="Arial" w:cs="Arial"/>
                <w:sz w:val="16"/>
                <w:szCs w:val="16"/>
              </w:rPr>
            </w:pPr>
            <w:r>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41D40692" w14:textId="77777777" w:rsidR="000357B6" w:rsidRPr="00C4165A" w:rsidRDefault="000357B6" w:rsidP="00916036">
            <w:pPr>
              <w:spacing w:line="120" w:lineRule="exact"/>
              <w:rPr>
                <w:rFonts w:ascii="Arial" w:hAnsi="Arial" w:cs="Arial"/>
                <w:sz w:val="16"/>
                <w:szCs w:val="16"/>
              </w:rPr>
            </w:pPr>
          </w:p>
          <w:p w14:paraId="7E0CD698" w14:textId="65CF2036" w:rsidR="000357B6" w:rsidRPr="00C4165A" w:rsidRDefault="00D61DEF" w:rsidP="00916036">
            <w:pPr>
              <w:tabs>
                <w:tab w:val="left" w:pos="-1440"/>
              </w:tabs>
              <w:spacing w:after="58"/>
              <w:jc w:val="right"/>
              <w:rPr>
                <w:rFonts w:ascii="Arial" w:hAnsi="Arial" w:cs="Arial"/>
                <w:sz w:val="16"/>
                <w:szCs w:val="16"/>
              </w:rPr>
            </w:pPr>
            <w:r>
              <w:rPr>
                <w:rFonts w:ascii="Arial" w:hAnsi="Arial" w:cs="Arial"/>
                <w:sz w:val="16"/>
                <w:szCs w:val="16"/>
              </w:rPr>
              <w:t>10.00</w:t>
            </w:r>
          </w:p>
        </w:tc>
        <w:tc>
          <w:tcPr>
            <w:tcW w:w="900" w:type="dxa"/>
            <w:tcBorders>
              <w:top w:val="single" w:sz="7" w:space="0" w:color="000000"/>
              <w:left w:val="single" w:sz="7" w:space="0" w:color="000000"/>
              <w:bottom w:val="single" w:sz="7" w:space="0" w:color="000000"/>
              <w:right w:val="single" w:sz="7" w:space="0" w:color="000000"/>
            </w:tcBorders>
          </w:tcPr>
          <w:p w14:paraId="4D9170F7" w14:textId="77777777" w:rsidR="000357B6" w:rsidRPr="00C4165A" w:rsidRDefault="000357B6" w:rsidP="00916036">
            <w:pPr>
              <w:spacing w:line="120" w:lineRule="exact"/>
              <w:rPr>
                <w:rFonts w:ascii="Arial" w:hAnsi="Arial" w:cs="Arial"/>
                <w:sz w:val="16"/>
                <w:szCs w:val="16"/>
              </w:rPr>
            </w:pPr>
          </w:p>
          <w:p w14:paraId="5FA7955C" w14:textId="77777777" w:rsidR="000357B6" w:rsidRPr="00C4165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3B19DE43" w14:textId="77777777" w:rsidR="000357B6" w:rsidRPr="00C4165A" w:rsidRDefault="000357B6" w:rsidP="00916036">
            <w:pPr>
              <w:spacing w:line="120" w:lineRule="exact"/>
              <w:rPr>
                <w:rFonts w:ascii="Arial" w:hAnsi="Arial" w:cs="Arial"/>
                <w:sz w:val="16"/>
                <w:szCs w:val="16"/>
              </w:rPr>
            </w:pPr>
          </w:p>
          <w:p w14:paraId="6A708322" w14:textId="4938963C" w:rsidR="000357B6" w:rsidRPr="00C4165A" w:rsidRDefault="000357B6" w:rsidP="00D61DEF">
            <w:pPr>
              <w:tabs>
                <w:tab w:val="left" w:pos="-1440"/>
              </w:tabs>
              <w:spacing w:after="58"/>
              <w:jc w:val="right"/>
              <w:rPr>
                <w:rFonts w:ascii="Arial" w:hAnsi="Arial" w:cs="Arial"/>
                <w:sz w:val="16"/>
                <w:szCs w:val="16"/>
              </w:rPr>
            </w:pPr>
            <w:r w:rsidRPr="00C4165A">
              <w:rPr>
                <w:rFonts w:ascii="Arial" w:hAnsi="Arial" w:cs="Arial"/>
                <w:sz w:val="16"/>
                <w:szCs w:val="16"/>
              </w:rPr>
              <w:t>$</w:t>
            </w:r>
            <w:r w:rsidR="00D61DEF">
              <w:rPr>
                <w:rFonts w:ascii="Arial" w:hAnsi="Arial" w:cs="Arial"/>
                <w:sz w:val="16"/>
                <w:szCs w:val="16"/>
              </w:rPr>
              <w:t>441.60</w:t>
            </w:r>
          </w:p>
        </w:tc>
      </w:tr>
      <w:tr w:rsidR="000357B6" w:rsidRPr="002F0923" w14:paraId="65A2BE4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EBBA840" w14:textId="77777777" w:rsidR="000357B6" w:rsidRPr="000357B6" w:rsidRDefault="000357B6" w:rsidP="000357B6">
            <w:pPr>
              <w:jc w:val="center"/>
              <w:rPr>
                <w:rFonts w:ascii="Arial" w:hAnsi="Arial" w:cs="Arial"/>
                <w:b/>
                <w:sz w:val="16"/>
                <w:szCs w:val="16"/>
              </w:rPr>
            </w:pPr>
          </w:p>
          <w:p w14:paraId="1685C925" w14:textId="403268D4" w:rsidR="000357B6" w:rsidRPr="000357B6" w:rsidRDefault="000357B6" w:rsidP="000357B6">
            <w:pPr>
              <w:jc w:val="center"/>
              <w:rPr>
                <w:rFonts w:ascii="Arial" w:hAnsi="Arial" w:cs="Arial"/>
                <w:b/>
                <w:sz w:val="16"/>
                <w:szCs w:val="16"/>
              </w:rPr>
            </w:pPr>
            <w:r w:rsidRPr="000357B6">
              <w:rPr>
                <w:rFonts w:ascii="Arial" w:hAnsi="Arial" w:cs="Arial"/>
                <w:b/>
                <w:sz w:val="16"/>
                <w:szCs w:val="16"/>
              </w:rPr>
              <w:t>4</w:t>
            </w:r>
          </w:p>
        </w:tc>
        <w:tc>
          <w:tcPr>
            <w:tcW w:w="2790" w:type="dxa"/>
            <w:tcBorders>
              <w:top w:val="single" w:sz="7" w:space="0" w:color="000000"/>
              <w:left w:val="single" w:sz="7" w:space="0" w:color="000000"/>
              <w:bottom w:val="single" w:sz="7" w:space="0" w:color="000000"/>
              <w:right w:val="single" w:sz="7" w:space="0" w:color="000000"/>
            </w:tcBorders>
          </w:tcPr>
          <w:p w14:paraId="355025EC" w14:textId="2690A7E5" w:rsidR="000357B6" w:rsidRPr="00F32051" w:rsidRDefault="000357B6" w:rsidP="00F43ABD">
            <w:pPr>
              <w:spacing w:line="120" w:lineRule="exact"/>
              <w:rPr>
                <w:rFonts w:ascii="Arial" w:hAnsi="Arial" w:cs="Arial"/>
                <w:sz w:val="16"/>
                <w:szCs w:val="16"/>
              </w:rPr>
            </w:pPr>
          </w:p>
          <w:p w14:paraId="2C386B84" w14:textId="5ECBAD98"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Replacement Request (paper, no form)</w:t>
            </w:r>
          </w:p>
        </w:tc>
        <w:tc>
          <w:tcPr>
            <w:tcW w:w="1260" w:type="dxa"/>
            <w:tcBorders>
              <w:top w:val="single" w:sz="7" w:space="0" w:color="000000"/>
              <w:left w:val="single" w:sz="7" w:space="0" w:color="000000"/>
              <w:bottom w:val="single" w:sz="7" w:space="0" w:color="000000"/>
              <w:right w:val="single" w:sz="7" w:space="0" w:color="000000"/>
            </w:tcBorders>
          </w:tcPr>
          <w:p w14:paraId="0B816B84" w14:textId="77777777" w:rsidR="000357B6" w:rsidRPr="00DC2E5A" w:rsidRDefault="000357B6" w:rsidP="00916036">
            <w:pPr>
              <w:spacing w:line="120" w:lineRule="exact"/>
              <w:rPr>
                <w:rFonts w:ascii="Arial" w:hAnsi="Arial" w:cs="Arial"/>
                <w:sz w:val="16"/>
                <w:szCs w:val="16"/>
              </w:rPr>
            </w:pPr>
          </w:p>
          <w:p w14:paraId="7F066225" w14:textId="06BB24E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36</w:t>
            </w:r>
          </w:p>
        </w:tc>
        <w:tc>
          <w:tcPr>
            <w:tcW w:w="1170" w:type="dxa"/>
            <w:tcBorders>
              <w:top w:val="single" w:sz="7" w:space="0" w:color="000000"/>
              <w:left w:val="single" w:sz="7" w:space="0" w:color="000000"/>
              <w:bottom w:val="single" w:sz="7" w:space="0" w:color="000000"/>
              <w:right w:val="single" w:sz="7" w:space="0" w:color="000000"/>
            </w:tcBorders>
          </w:tcPr>
          <w:p w14:paraId="32F01250" w14:textId="77777777" w:rsidR="000357B6" w:rsidRPr="004120E1" w:rsidRDefault="000357B6" w:rsidP="00916036">
            <w:pPr>
              <w:spacing w:line="120" w:lineRule="exact"/>
              <w:rPr>
                <w:rFonts w:ascii="Arial" w:hAnsi="Arial" w:cs="Arial"/>
                <w:sz w:val="16"/>
                <w:szCs w:val="16"/>
              </w:rPr>
            </w:pPr>
          </w:p>
          <w:p w14:paraId="3EFB5E0E" w14:textId="2726C3FC"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4C541481" w14:textId="77777777" w:rsidR="000357B6" w:rsidRDefault="000357B6" w:rsidP="00916036">
            <w:pPr>
              <w:spacing w:line="120" w:lineRule="exact"/>
              <w:rPr>
                <w:rFonts w:ascii="Arial" w:hAnsi="Arial" w:cs="Arial"/>
                <w:color w:val="0000FF"/>
                <w:sz w:val="16"/>
                <w:szCs w:val="16"/>
              </w:rPr>
            </w:pPr>
          </w:p>
          <w:p w14:paraId="50A37566" w14:textId="5DAE8572"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0.60</w:t>
            </w:r>
          </w:p>
        </w:tc>
        <w:tc>
          <w:tcPr>
            <w:tcW w:w="900" w:type="dxa"/>
            <w:tcBorders>
              <w:top w:val="single" w:sz="7" w:space="0" w:color="000000"/>
              <w:left w:val="single" w:sz="7" w:space="0" w:color="000000"/>
              <w:bottom w:val="single" w:sz="7" w:space="0" w:color="000000"/>
              <w:right w:val="single" w:sz="7" w:space="0" w:color="000000"/>
            </w:tcBorders>
          </w:tcPr>
          <w:p w14:paraId="29DBB069" w14:textId="77777777" w:rsidR="000357B6" w:rsidRDefault="000357B6" w:rsidP="00916036">
            <w:pPr>
              <w:spacing w:line="120" w:lineRule="exact"/>
              <w:rPr>
                <w:rFonts w:ascii="Arial" w:hAnsi="Arial" w:cs="Arial"/>
                <w:sz w:val="16"/>
                <w:szCs w:val="16"/>
              </w:rPr>
            </w:pPr>
          </w:p>
          <w:p w14:paraId="6C0B6443" w14:textId="77777777" w:rsidR="000357B6" w:rsidRPr="00BA560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0C12606B" w14:textId="77777777" w:rsidR="000357B6" w:rsidRDefault="000357B6" w:rsidP="00916036">
            <w:pPr>
              <w:spacing w:line="120" w:lineRule="exact"/>
              <w:rPr>
                <w:rFonts w:ascii="Arial" w:hAnsi="Arial" w:cs="Arial"/>
                <w:color w:val="0000FF"/>
                <w:sz w:val="16"/>
                <w:szCs w:val="16"/>
              </w:rPr>
            </w:pPr>
          </w:p>
          <w:p w14:paraId="3809A8F0" w14:textId="00FBF651"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26.</w:t>
            </w:r>
            <w:r w:rsidR="00335A63">
              <w:rPr>
                <w:rFonts w:ascii="Arial" w:hAnsi="Arial" w:cs="Arial"/>
                <w:sz w:val="16"/>
                <w:szCs w:val="16"/>
              </w:rPr>
              <w:t>50</w:t>
            </w:r>
          </w:p>
        </w:tc>
      </w:tr>
      <w:tr w:rsidR="000357B6" w:rsidRPr="002F0923" w14:paraId="0B042893"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68EC7517" w14:textId="77777777" w:rsidR="000357B6" w:rsidRPr="000357B6" w:rsidRDefault="000357B6" w:rsidP="000357B6">
            <w:pPr>
              <w:jc w:val="center"/>
              <w:rPr>
                <w:rFonts w:ascii="Arial" w:hAnsi="Arial" w:cs="Arial"/>
                <w:b/>
                <w:sz w:val="16"/>
                <w:szCs w:val="16"/>
              </w:rPr>
            </w:pPr>
          </w:p>
          <w:p w14:paraId="14965BF7" w14:textId="5254D8A8" w:rsidR="000357B6" w:rsidRPr="000357B6" w:rsidRDefault="000357B6" w:rsidP="000357B6">
            <w:pPr>
              <w:jc w:val="center"/>
              <w:rPr>
                <w:rFonts w:ascii="Arial" w:hAnsi="Arial" w:cs="Arial"/>
                <w:b/>
                <w:sz w:val="16"/>
                <w:szCs w:val="16"/>
              </w:rPr>
            </w:pPr>
            <w:r w:rsidRPr="000357B6">
              <w:rPr>
                <w:rFonts w:ascii="Arial" w:hAnsi="Arial" w:cs="Arial"/>
                <w:b/>
                <w:sz w:val="16"/>
                <w:szCs w:val="16"/>
              </w:rPr>
              <w:t>5</w:t>
            </w:r>
          </w:p>
        </w:tc>
        <w:tc>
          <w:tcPr>
            <w:tcW w:w="2790" w:type="dxa"/>
            <w:tcBorders>
              <w:top w:val="single" w:sz="7" w:space="0" w:color="000000"/>
              <w:left w:val="single" w:sz="7" w:space="0" w:color="000000"/>
              <w:bottom w:val="single" w:sz="7" w:space="0" w:color="000000"/>
              <w:right w:val="single" w:sz="7" w:space="0" w:color="000000"/>
            </w:tcBorders>
          </w:tcPr>
          <w:p w14:paraId="204B25F8" w14:textId="258258D3" w:rsidR="000357B6" w:rsidRPr="00F43ABD" w:rsidRDefault="000357B6" w:rsidP="00F43ABD">
            <w:pPr>
              <w:spacing w:line="120" w:lineRule="exact"/>
              <w:rPr>
                <w:rFonts w:ascii="Arial" w:hAnsi="Arial" w:cs="Arial"/>
                <w:sz w:val="16"/>
                <w:szCs w:val="16"/>
              </w:rPr>
            </w:pPr>
          </w:p>
          <w:p w14:paraId="23F27368" w14:textId="7DFC5C0E" w:rsidR="000357B6" w:rsidRPr="00F43ABD" w:rsidRDefault="000357B6" w:rsidP="00916036">
            <w:pPr>
              <w:tabs>
                <w:tab w:val="left" w:pos="-1440"/>
              </w:tabs>
              <w:spacing w:after="58"/>
              <w:rPr>
                <w:rFonts w:ascii="Arial" w:hAnsi="Arial" w:cs="Arial"/>
                <w:color w:val="0000FF"/>
                <w:sz w:val="16"/>
                <w:szCs w:val="16"/>
              </w:rPr>
            </w:pPr>
            <w:r w:rsidRPr="00F43ABD">
              <w:rPr>
                <w:rFonts w:ascii="Arial" w:hAnsi="Arial" w:cs="Arial"/>
                <w:sz w:val="16"/>
                <w:szCs w:val="16"/>
              </w:rPr>
              <w:t>Request to Record an Assignment or Restriction of a Holder’s Right to Dispose of an International Registration (paper, no form)</w:t>
            </w:r>
          </w:p>
        </w:tc>
        <w:tc>
          <w:tcPr>
            <w:tcW w:w="1260" w:type="dxa"/>
            <w:tcBorders>
              <w:top w:val="single" w:sz="7" w:space="0" w:color="000000"/>
              <w:left w:val="single" w:sz="7" w:space="0" w:color="000000"/>
              <w:bottom w:val="single" w:sz="7" w:space="0" w:color="000000"/>
              <w:right w:val="single" w:sz="7" w:space="0" w:color="000000"/>
            </w:tcBorders>
          </w:tcPr>
          <w:p w14:paraId="2742185A" w14:textId="77777777" w:rsidR="000357B6" w:rsidRPr="00F43ABD" w:rsidRDefault="000357B6" w:rsidP="00916036">
            <w:pPr>
              <w:spacing w:line="120" w:lineRule="exact"/>
              <w:rPr>
                <w:rFonts w:ascii="Arial" w:hAnsi="Arial" w:cs="Arial"/>
                <w:sz w:val="16"/>
                <w:szCs w:val="16"/>
              </w:rPr>
            </w:pPr>
          </w:p>
          <w:p w14:paraId="2DACF7AF" w14:textId="3D7F988E" w:rsidR="000357B6" w:rsidRPr="00F43ABD" w:rsidRDefault="00F43ABD" w:rsidP="00916036">
            <w:pPr>
              <w:tabs>
                <w:tab w:val="left" w:pos="-1440"/>
              </w:tabs>
              <w:spacing w:after="58"/>
              <w:jc w:val="center"/>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5FA6B6E2" w14:textId="77777777" w:rsidR="000357B6" w:rsidRPr="00F43ABD" w:rsidRDefault="000357B6" w:rsidP="00916036">
            <w:pPr>
              <w:spacing w:line="120" w:lineRule="exact"/>
              <w:rPr>
                <w:rFonts w:ascii="Arial" w:hAnsi="Arial" w:cs="Arial"/>
                <w:sz w:val="16"/>
                <w:szCs w:val="16"/>
              </w:rPr>
            </w:pPr>
          </w:p>
          <w:p w14:paraId="19C2F2CA" w14:textId="55EE25C2" w:rsidR="000357B6" w:rsidRPr="00F43ABD" w:rsidRDefault="0022296B" w:rsidP="00916036">
            <w:pPr>
              <w:tabs>
                <w:tab w:val="left" w:pos="-1440"/>
              </w:tabs>
              <w:spacing w:after="58"/>
              <w:jc w:val="right"/>
              <w:rPr>
                <w:rFonts w:ascii="Arial" w:hAnsi="Arial" w:cs="Arial"/>
                <w:sz w:val="16"/>
                <w:szCs w:val="16"/>
              </w:rPr>
            </w:pPr>
            <w:r w:rsidRPr="00F43ABD">
              <w:rPr>
                <w:rFonts w:ascii="Arial" w:hAnsi="Arial" w:cs="Arial"/>
                <w:sz w:val="16"/>
                <w:szCs w:val="16"/>
              </w:rPr>
              <w:t>5</w:t>
            </w:r>
          </w:p>
        </w:tc>
        <w:tc>
          <w:tcPr>
            <w:tcW w:w="1530" w:type="dxa"/>
            <w:tcBorders>
              <w:top w:val="single" w:sz="7" w:space="0" w:color="000000"/>
              <w:left w:val="single" w:sz="7" w:space="0" w:color="000000"/>
              <w:bottom w:val="single" w:sz="7" w:space="0" w:color="000000"/>
              <w:right w:val="single" w:sz="7" w:space="0" w:color="000000"/>
            </w:tcBorders>
          </w:tcPr>
          <w:p w14:paraId="66E8FE6E" w14:textId="77777777" w:rsidR="000357B6" w:rsidRPr="00F43ABD" w:rsidRDefault="000357B6" w:rsidP="00916036">
            <w:pPr>
              <w:spacing w:line="120" w:lineRule="exact"/>
              <w:rPr>
                <w:rFonts w:ascii="Arial" w:hAnsi="Arial" w:cs="Arial"/>
                <w:color w:val="0000FF"/>
                <w:sz w:val="16"/>
                <w:szCs w:val="16"/>
              </w:rPr>
            </w:pPr>
          </w:p>
          <w:p w14:paraId="1375B401" w14:textId="0C76070A" w:rsidR="000357B6" w:rsidRPr="00F43ABD"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1.25</w:t>
            </w:r>
          </w:p>
        </w:tc>
        <w:tc>
          <w:tcPr>
            <w:tcW w:w="900" w:type="dxa"/>
            <w:tcBorders>
              <w:top w:val="single" w:sz="7" w:space="0" w:color="000000"/>
              <w:left w:val="single" w:sz="7" w:space="0" w:color="000000"/>
              <w:bottom w:val="single" w:sz="7" w:space="0" w:color="000000"/>
              <w:right w:val="single" w:sz="7" w:space="0" w:color="000000"/>
            </w:tcBorders>
          </w:tcPr>
          <w:p w14:paraId="25874F60" w14:textId="77777777" w:rsidR="000357B6" w:rsidRPr="00F43ABD" w:rsidRDefault="000357B6" w:rsidP="00916036">
            <w:pPr>
              <w:spacing w:line="120" w:lineRule="exact"/>
              <w:rPr>
                <w:rFonts w:ascii="Arial" w:hAnsi="Arial" w:cs="Arial"/>
                <w:sz w:val="16"/>
                <w:szCs w:val="16"/>
              </w:rPr>
            </w:pPr>
          </w:p>
          <w:p w14:paraId="52FCD484" w14:textId="58158172" w:rsidR="000357B6" w:rsidRPr="00F43ABD" w:rsidRDefault="000357B6" w:rsidP="00D61DEF">
            <w:pPr>
              <w:tabs>
                <w:tab w:val="left" w:pos="-1440"/>
              </w:tabs>
              <w:spacing w:after="58"/>
              <w:jc w:val="right"/>
              <w:rPr>
                <w:rFonts w:ascii="Arial" w:hAnsi="Arial" w:cs="Arial"/>
                <w:sz w:val="16"/>
                <w:szCs w:val="16"/>
              </w:rPr>
            </w:pPr>
            <w:r w:rsidRPr="00F43ABD">
              <w:rPr>
                <w:rFonts w:ascii="Arial" w:hAnsi="Arial" w:cs="Arial"/>
                <w:sz w:val="16"/>
                <w:szCs w:val="16"/>
              </w:rPr>
              <w:t>$</w:t>
            </w:r>
            <w:r w:rsidR="00D61DEF">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4871A019" w14:textId="77777777" w:rsidR="000357B6" w:rsidRPr="00F43ABD" w:rsidRDefault="000357B6" w:rsidP="00916036">
            <w:pPr>
              <w:spacing w:line="120" w:lineRule="exact"/>
              <w:rPr>
                <w:rFonts w:ascii="Arial" w:hAnsi="Arial" w:cs="Arial"/>
                <w:color w:val="0000FF"/>
                <w:sz w:val="16"/>
                <w:szCs w:val="16"/>
              </w:rPr>
            </w:pPr>
          </w:p>
          <w:p w14:paraId="4A17B83F" w14:textId="2F19BC15" w:rsidR="000357B6" w:rsidRPr="00F43ABD" w:rsidRDefault="000357B6" w:rsidP="00D61DEF">
            <w:pPr>
              <w:tabs>
                <w:tab w:val="left" w:pos="-1440"/>
              </w:tabs>
              <w:spacing w:after="58"/>
              <w:jc w:val="right"/>
              <w:rPr>
                <w:rFonts w:ascii="Arial" w:hAnsi="Arial" w:cs="Arial"/>
                <w:color w:val="0000FF"/>
                <w:sz w:val="16"/>
                <w:szCs w:val="16"/>
              </w:rPr>
            </w:pPr>
            <w:r w:rsidRPr="00F43ABD">
              <w:rPr>
                <w:rFonts w:ascii="Arial" w:hAnsi="Arial" w:cs="Arial"/>
                <w:sz w:val="16"/>
                <w:szCs w:val="16"/>
              </w:rPr>
              <w:t>$</w:t>
            </w:r>
            <w:r w:rsidR="00D61DEF">
              <w:rPr>
                <w:rFonts w:ascii="Arial" w:hAnsi="Arial" w:cs="Arial"/>
                <w:sz w:val="16"/>
                <w:szCs w:val="16"/>
              </w:rPr>
              <w:t>55.20</w:t>
            </w:r>
          </w:p>
        </w:tc>
      </w:tr>
      <w:tr w:rsidR="000357B6" w:rsidRPr="00F666C8" w14:paraId="5BCA1FC8" w14:textId="77777777" w:rsidTr="00F43ABD">
        <w:tc>
          <w:tcPr>
            <w:tcW w:w="900" w:type="dxa"/>
            <w:tcBorders>
              <w:top w:val="single" w:sz="7" w:space="0" w:color="000000"/>
              <w:left w:val="single" w:sz="7" w:space="0" w:color="000000"/>
              <w:bottom w:val="single" w:sz="7" w:space="0" w:color="000000"/>
              <w:right w:val="single" w:sz="7" w:space="0" w:color="000000"/>
            </w:tcBorders>
          </w:tcPr>
          <w:p w14:paraId="1C08950D" w14:textId="77777777" w:rsidR="000357B6" w:rsidRPr="000357B6" w:rsidRDefault="000357B6" w:rsidP="000357B6">
            <w:pPr>
              <w:jc w:val="center"/>
              <w:rPr>
                <w:rFonts w:ascii="Arial" w:hAnsi="Arial" w:cs="Arial"/>
                <w:b/>
                <w:sz w:val="16"/>
                <w:szCs w:val="16"/>
              </w:rPr>
            </w:pPr>
          </w:p>
          <w:p w14:paraId="6DA48FC2" w14:textId="104ADC68"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09607BD4" w14:textId="6752C6E1" w:rsidR="000357B6" w:rsidRPr="00F32051" w:rsidRDefault="000357B6" w:rsidP="00F43ABD">
            <w:pPr>
              <w:spacing w:line="120" w:lineRule="exact"/>
              <w:rPr>
                <w:rFonts w:ascii="Arial" w:hAnsi="Arial" w:cs="Arial"/>
                <w:sz w:val="16"/>
                <w:szCs w:val="16"/>
              </w:rPr>
            </w:pPr>
          </w:p>
          <w:p w14:paraId="2DF16663" w14:textId="557B38F3" w:rsidR="000357B6" w:rsidRPr="00F666C8" w:rsidRDefault="000357B6" w:rsidP="00916036">
            <w:pPr>
              <w:tabs>
                <w:tab w:val="left" w:pos="-1440"/>
              </w:tabs>
              <w:spacing w:after="58"/>
              <w:rPr>
                <w:rFonts w:ascii="Arial" w:hAnsi="Arial" w:cs="Arial"/>
                <w:sz w:val="16"/>
                <w:szCs w:val="16"/>
              </w:rPr>
            </w:pPr>
            <w:r w:rsidRPr="00F32051">
              <w:rPr>
                <w:rFonts w:ascii="Arial" w:hAnsi="Arial" w:cs="Arial"/>
                <w:sz w:val="16"/>
                <w:szCs w:val="16"/>
              </w:rPr>
              <w:t>Transformation Request (TEAS Global form)</w:t>
            </w:r>
          </w:p>
        </w:tc>
        <w:tc>
          <w:tcPr>
            <w:tcW w:w="1260" w:type="dxa"/>
            <w:tcBorders>
              <w:top w:val="single" w:sz="7" w:space="0" w:color="000000"/>
              <w:left w:val="single" w:sz="7" w:space="0" w:color="000000"/>
              <w:bottom w:val="single" w:sz="7" w:space="0" w:color="000000"/>
              <w:right w:val="single" w:sz="7" w:space="0" w:color="000000"/>
            </w:tcBorders>
          </w:tcPr>
          <w:p w14:paraId="20F1A90D" w14:textId="77777777" w:rsidR="000357B6" w:rsidRPr="00DC2E5A" w:rsidRDefault="000357B6" w:rsidP="00916036">
            <w:pPr>
              <w:spacing w:line="120" w:lineRule="exact"/>
              <w:rPr>
                <w:rFonts w:ascii="Arial" w:hAnsi="Arial" w:cs="Arial"/>
                <w:sz w:val="16"/>
                <w:szCs w:val="16"/>
              </w:rPr>
            </w:pPr>
          </w:p>
          <w:p w14:paraId="71EF1D54" w14:textId="6868837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7D4515E6" w14:textId="77777777" w:rsidR="000357B6" w:rsidRPr="00F666C8" w:rsidRDefault="000357B6" w:rsidP="00916036">
            <w:pPr>
              <w:spacing w:line="120" w:lineRule="exact"/>
              <w:rPr>
                <w:rFonts w:ascii="Arial" w:hAnsi="Arial" w:cs="Arial"/>
                <w:sz w:val="16"/>
                <w:szCs w:val="16"/>
              </w:rPr>
            </w:pPr>
          </w:p>
          <w:p w14:paraId="5E661875" w14:textId="1B369B5C" w:rsidR="000357B6" w:rsidRPr="00F666C8" w:rsidRDefault="00F43ABD" w:rsidP="00916036">
            <w:pPr>
              <w:tabs>
                <w:tab w:val="left" w:pos="-1440"/>
              </w:tabs>
              <w:spacing w:after="58"/>
              <w:jc w:val="right"/>
              <w:rPr>
                <w:rFonts w:ascii="Arial" w:hAnsi="Arial" w:cs="Arial"/>
                <w:sz w:val="16"/>
                <w:szCs w:val="16"/>
              </w:rPr>
            </w:pPr>
            <w:r>
              <w:rPr>
                <w:rFonts w:ascii="Arial" w:hAnsi="Arial" w:cs="Arial"/>
                <w:sz w:val="16"/>
                <w:szCs w:val="16"/>
              </w:rPr>
              <w:t>3</w:t>
            </w:r>
          </w:p>
        </w:tc>
        <w:tc>
          <w:tcPr>
            <w:tcW w:w="1530" w:type="dxa"/>
            <w:tcBorders>
              <w:top w:val="single" w:sz="7" w:space="0" w:color="000000"/>
              <w:left w:val="single" w:sz="7" w:space="0" w:color="000000"/>
              <w:bottom w:val="single" w:sz="7" w:space="0" w:color="000000"/>
              <w:right w:val="single" w:sz="7" w:space="0" w:color="000000"/>
            </w:tcBorders>
          </w:tcPr>
          <w:p w14:paraId="0DC51CBE" w14:textId="77777777" w:rsidR="000357B6" w:rsidRPr="00F666C8" w:rsidRDefault="000357B6" w:rsidP="00916036">
            <w:pPr>
              <w:spacing w:line="120" w:lineRule="exact"/>
              <w:rPr>
                <w:rFonts w:ascii="Arial" w:hAnsi="Arial" w:cs="Arial"/>
                <w:sz w:val="16"/>
                <w:szCs w:val="16"/>
              </w:rPr>
            </w:pPr>
          </w:p>
          <w:p w14:paraId="5DEC6F80" w14:textId="33C0EAD2" w:rsidR="000357B6" w:rsidRPr="00F666C8" w:rsidRDefault="00D61DEF" w:rsidP="00916036">
            <w:pPr>
              <w:tabs>
                <w:tab w:val="left" w:pos="-1440"/>
              </w:tabs>
              <w:spacing w:after="58"/>
              <w:jc w:val="right"/>
              <w:rPr>
                <w:rFonts w:ascii="Arial" w:hAnsi="Arial" w:cs="Arial"/>
                <w:sz w:val="16"/>
                <w:szCs w:val="16"/>
              </w:rPr>
            </w:pPr>
            <w:r>
              <w:rPr>
                <w:rFonts w:ascii="Arial" w:hAnsi="Arial" w:cs="Arial"/>
                <w:sz w:val="16"/>
                <w:szCs w:val="16"/>
              </w:rPr>
              <w:t>1</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527E7078" w14:textId="77777777" w:rsidR="000357B6" w:rsidRPr="00F666C8" w:rsidRDefault="000357B6" w:rsidP="00916036">
            <w:pPr>
              <w:spacing w:line="120" w:lineRule="exact"/>
              <w:rPr>
                <w:rFonts w:ascii="Arial" w:hAnsi="Arial" w:cs="Arial"/>
                <w:sz w:val="16"/>
                <w:szCs w:val="16"/>
              </w:rPr>
            </w:pPr>
          </w:p>
          <w:p w14:paraId="57AD85CE" w14:textId="77777777" w:rsidR="000357B6" w:rsidRPr="00F666C8" w:rsidRDefault="000357B6" w:rsidP="00916036">
            <w:pPr>
              <w:tabs>
                <w:tab w:val="left" w:pos="-1440"/>
              </w:tabs>
              <w:spacing w:after="58"/>
              <w:jc w:val="right"/>
              <w:rPr>
                <w:rFonts w:ascii="Arial" w:hAnsi="Arial" w:cs="Arial"/>
                <w:sz w:val="16"/>
                <w:szCs w:val="16"/>
              </w:rPr>
            </w:pPr>
            <w:r w:rsidRPr="00F666C8">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36F3245A" w14:textId="77777777" w:rsidR="000357B6" w:rsidRPr="00F666C8" w:rsidRDefault="000357B6" w:rsidP="00916036">
            <w:pPr>
              <w:spacing w:line="120" w:lineRule="exact"/>
              <w:rPr>
                <w:rFonts w:ascii="Arial" w:hAnsi="Arial" w:cs="Arial"/>
                <w:sz w:val="16"/>
                <w:szCs w:val="16"/>
              </w:rPr>
            </w:pPr>
          </w:p>
          <w:p w14:paraId="28C6557B" w14:textId="124A7516" w:rsidR="000357B6" w:rsidRPr="00F666C8" w:rsidRDefault="000357B6" w:rsidP="00D61DEF">
            <w:pPr>
              <w:tabs>
                <w:tab w:val="left" w:pos="-1440"/>
              </w:tabs>
              <w:spacing w:after="58"/>
              <w:jc w:val="right"/>
              <w:rPr>
                <w:rFonts w:ascii="Arial" w:hAnsi="Arial" w:cs="Arial"/>
                <w:sz w:val="16"/>
                <w:szCs w:val="16"/>
              </w:rPr>
            </w:pPr>
            <w:r w:rsidRPr="00F666C8">
              <w:rPr>
                <w:rFonts w:ascii="Arial" w:hAnsi="Arial" w:cs="Arial"/>
                <w:sz w:val="16"/>
                <w:szCs w:val="16"/>
              </w:rPr>
              <w:t>$</w:t>
            </w:r>
            <w:r w:rsidR="00D61DEF">
              <w:rPr>
                <w:rFonts w:ascii="Arial" w:hAnsi="Arial" w:cs="Arial"/>
                <w:sz w:val="16"/>
                <w:szCs w:val="16"/>
              </w:rPr>
              <w:t>44.16</w:t>
            </w:r>
          </w:p>
        </w:tc>
      </w:tr>
      <w:tr w:rsidR="000357B6" w:rsidRPr="00F666C8" w14:paraId="0E54905C" w14:textId="77777777" w:rsidTr="00F43ABD">
        <w:tc>
          <w:tcPr>
            <w:tcW w:w="900" w:type="dxa"/>
            <w:tcBorders>
              <w:top w:val="single" w:sz="7" w:space="0" w:color="000000"/>
              <w:left w:val="single" w:sz="7" w:space="0" w:color="000000"/>
              <w:bottom w:val="single" w:sz="7" w:space="0" w:color="000000"/>
              <w:right w:val="single" w:sz="7" w:space="0" w:color="000000"/>
            </w:tcBorders>
          </w:tcPr>
          <w:p w14:paraId="22F63C9A" w14:textId="4BA8A0FB" w:rsidR="000357B6" w:rsidRPr="000357B6" w:rsidRDefault="000357B6" w:rsidP="000357B6">
            <w:pPr>
              <w:jc w:val="center"/>
              <w:rPr>
                <w:rFonts w:ascii="Arial" w:hAnsi="Arial" w:cs="Arial"/>
                <w:b/>
                <w:sz w:val="16"/>
                <w:szCs w:val="16"/>
              </w:rPr>
            </w:pPr>
          </w:p>
          <w:p w14:paraId="7D025475" w14:textId="1F3489C3"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2AC6F554" w14:textId="5D2C0680" w:rsidR="000357B6" w:rsidRPr="00F32051" w:rsidRDefault="000357B6" w:rsidP="00F43ABD">
            <w:pPr>
              <w:spacing w:line="120" w:lineRule="exact"/>
              <w:rPr>
                <w:rFonts w:ascii="Arial" w:hAnsi="Arial" w:cs="Arial"/>
                <w:sz w:val="16"/>
                <w:szCs w:val="16"/>
              </w:rPr>
            </w:pPr>
          </w:p>
          <w:p w14:paraId="416F4F4C" w14:textId="2DBE704F" w:rsidR="000357B6" w:rsidRPr="00F666C8" w:rsidRDefault="000357B6" w:rsidP="00916036">
            <w:pPr>
              <w:tabs>
                <w:tab w:val="left" w:pos="-1440"/>
              </w:tabs>
              <w:spacing w:after="58"/>
              <w:rPr>
                <w:rFonts w:ascii="Arial" w:hAnsi="Arial" w:cs="Arial"/>
                <w:sz w:val="16"/>
                <w:szCs w:val="16"/>
              </w:rPr>
            </w:pPr>
            <w:r w:rsidRPr="00F32051">
              <w:rPr>
                <w:rFonts w:ascii="Arial" w:hAnsi="Arial" w:cs="Arial"/>
                <w:sz w:val="16"/>
                <w:szCs w:val="16"/>
              </w:rPr>
              <w:t>Transformation Request (paper, no form)</w:t>
            </w:r>
          </w:p>
        </w:tc>
        <w:tc>
          <w:tcPr>
            <w:tcW w:w="1260" w:type="dxa"/>
            <w:tcBorders>
              <w:top w:val="single" w:sz="7" w:space="0" w:color="000000"/>
              <w:left w:val="single" w:sz="7" w:space="0" w:color="000000"/>
              <w:bottom w:val="single" w:sz="7" w:space="0" w:color="000000"/>
              <w:right w:val="single" w:sz="7" w:space="0" w:color="000000"/>
            </w:tcBorders>
          </w:tcPr>
          <w:p w14:paraId="664200EE" w14:textId="77777777" w:rsidR="000357B6" w:rsidRPr="00DC2E5A" w:rsidRDefault="000357B6" w:rsidP="00916036">
            <w:pPr>
              <w:spacing w:line="120" w:lineRule="exact"/>
              <w:rPr>
                <w:rFonts w:ascii="Arial" w:hAnsi="Arial" w:cs="Arial"/>
                <w:sz w:val="16"/>
                <w:szCs w:val="16"/>
              </w:rPr>
            </w:pPr>
          </w:p>
          <w:p w14:paraId="0D2AA100" w14:textId="54CC354A"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376F3E1D" w14:textId="77777777" w:rsidR="000357B6" w:rsidRPr="00F666C8" w:rsidRDefault="000357B6" w:rsidP="00916036">
            <w:pPr>
              <w:spacing w:line="120" w:lineRule="exact"/>
              <w:rPr>
                <w:rFonts w:ascii="Arial" w:hAnsi="Arial" w:cs="Arial"/>
                <w:sz w:val="16"/>
                <w:szCs w:val="16"/>
              </w:rPr>
            </w:pPr>
          </w:p>
          <w:p w14:paraId="41AEB274" w14:textId="0F99CABA" w:rsidR="000357B6" w:rsidRPr="00F666C8" w:rsidRDefault="00F43ABD"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6600F6C3" w14:textId="77777777" w:rsidR="000357B6" w:rsidRPr="00F666C8" w:rsidRDefault="000357B6" w:rsidP="00916036">
            <w:pPr>
              <w:spacing w:line="120" w:lineRule="exact"/>
              <w:rPr>
                <w:rFonts w:ascii="Arial" w:hAnsi="Arial" w:cs="Arial"/>
                <w:sz w:val="16"/>
                <w:szCs w:val="16"/>
              </w:rPr>
            </w:pPr>
          </w:p>
          <w:p w14:paraId="4E0782E3" w14:textId="01D4FF8C" w:rsidR="000357B6" w:rsidRPr="00F666C8" w:rsidRDefault="00D61DEF" w:rsidP="00916036">
            <w:pPr>
              <w:tabs>
                <w:tab w:val="left" w:pos="-1440"/>
              </w:tabs>
              <w:spacing w:after="58"/>
              <w:jc w:val="right"/>
              <w:rPr>
                <w:rFonts w:ascii="Arial" w:hAnsi="Arial" w:cs="Arial"/>
                <w:sz w:val="16"/>
                <w:szCs w:val="16"/>
              </w:rPr>
            </w:pPr>
            <w:r>
              <w:rPr>
                <w:rFonts w:ascii="Arial" w:hAnsi="Arial" w:cs="Arial"/>
                <w:sz w:val="16"/>
                <w:szCs w:val="16"/>
              </w:rPr>
              <w:t>0.5</w:t>
            </w:r>
          </w:p>
        </w:tc>
        <w:tc>
          <w:tcPr>
            <w:tcW w:w="900" w:type="dxa"/>
            <w:tcBorders>
              <w:top w:val="single" w:sz="7" w:space="0" w:color="000000"/>
              <w:left w:val="single" w:sz="7" w:space="0" w:color="000000"/>
              <w:bottom w:val="single" w:sz="7" w:space="0" w:color="000000"/>
              <w:right w:val="single" w:sz="7" w:space="0" w:color="000000"/>
            </w:tcBorders>
          </w:tcPr>
          <w:p w14:paraId="11351576" w14:textId="77777777" w:rsidR="000357B6" w:rsidRPr="00F666C8" w:rsidRDefault="000357B6" w:rsidP="00916036">
            <w:pPr>
              <w:spacing w:line="120" w:lineRule="exact"/>
              <w:rPr>
                <w:rFonts w:ascii="Arial" w:hAnsi="Arial" w:cs="Arial"/>
                <w:sz w:val="16"/>
                <w:szCs w:val="16"/>
              </w:rPr>
            </w:pPr>
          </w:p>
          <w:p w14:paraId="3C84FEEC" w14:textId="77777777" w:rsidR="000357B6" w:rsidRPr="00F666C8" w:rsidRDefault="000357B6" w:rsidP="00916036">
            <w:pPr>
              <w:tabs>
                <w:tab w:val="left" w:pos="-1440"/>
              </w:tabs>
              <w:spacing w:after="58"/>
              <w:jc w:val="right"/>
              <w:rPr>
                <w:rFonts w:ascii="Arial" w:hAnsi="Arial" w:cs="Arial"/>
                <w:sz w:val="16"/>
                <w:szCs w:val="16"/>
              </w:rPr>
            </w:pPr>
            <w:r w:rsidRPr="00F666C8">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5348045" w14:textId="77777777" w:rsidR="000357B6" w:rsidRPr="00F666C8" w:rsidRDefault="000357B6" w:rsidP="00916036">
            <w:pPr>
              <w:spacing w:line="120" w:lineRule="exact"/>
              <w:rPr>
                <w:rFonts w:ascii="Arial" w:hAnsi="Arial" w:cs="Arial"/>
                <w:sz w:val="16"/>
                <w:szCs w:val="16"/>
              </w:rPr>
            </w:pPr>
          </w:p>
          <w:p w14:paraId="5A29BD6B" w14:textId="6797E2B1" w:rsidR="000357B6" w:rsidRPr="00F666C8" w:rsidRDefault="000357B6" w:rsidP="00D61DEF">
            <w:pPr>
              <w:tabs>
                <w:tab w:val="left" w:pos="-1440"/>
              </w:tabs>
              <w:spacing w:after="58"/>
              <w:jc w:val="right"/>
              <w:rPr>
                <w:rFonts w:ascii="Arial" w:hAnsi="Arial" w:cs="Arial"/>
                <w:sz w:val="16"/>
                <w:szCs w:val="16"/>
              </w:rPr>
            </w:pPr>
            <w:r w:rsidRPr="00F666C8">
              <w:rPr>
                <w:rFonts w:ascii="Arial" w:hAnsi="Arial" w:cs="Arial"/>
                <w:sz w:val="16"/>
                <w:szCs w:val="16"/>
              </w:rPr>
              <w:t>$</w:t>
            </w:r>
            <w:r w:rsidR="00D61DEF">
              <w:rPr>
                <w:rFonts w:ascii="Arial" w:hAnsi="Arial" w:cs="Arial"/>
                <w:sz w:val="16"/>
                <w:szCs w:val="16"/>
              </w:rPr>
              <w:t>22.08</w:t>
            </w:r>
          </w:p>
        </w:tc>
      </w:tr>
      <w:tr w:rsidR="000357B6" w:rsidRPr="002F0923" w14:paraId="7F8F3FBF"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D95C9BE" w14:textId="77777777" w:rsidR="000357B6" w:rsidRPr="000357B6" w:rsidRDefault="000357B6" w:rsidP="000357B6">
            <w:pPr>
              <w:jc w:val="center"/>
              <w:rPr>
                <w:rFonts w:ascii="Arial" w:hAnsi="Arial" w:cs="Arial"/>
                <w:b/>
                <w:sz w:val="16"/>
                <w:szCs w:val="16"/>
              </w:rPr>
            </w:pPr>
          </w:p>
          <w:p w14:paraId="072ABA3C" w14:textId="366957F0"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2C16F1DB" w14:textId="5D6F0549" w:rsidR="000357B6" w:rsidRPr="00F32051" w:rsidRDefault="000357B6" w:rsidP="00F43ABD">
            <w:pPr>
              <w:spacing w:line="120" w:lineRule="exact"/>
              <w:rPr>
                <w:rFonts w:ascii="Arial" w:hAnsi="Arial" w:cs="Arial"/>
                <w:sz w:val="16"/>
                <w:szCs w:val="16"/>
              </w:rPr>
            </w:pPr>
          </w:p>
          <w:p w14:paraId="013341FF" w14:textId="0749279E"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Transformation Request (TEAS RF Global form)</w:t>
            </w:r>
          </w:p>
        </w:tc>
        <w:tc>
          <w:tcPr>
            <w:tcW w:w="1260" w:type="dxa"/>
            <w:tcBorders>
              <w:top w:val="single" w:sz="7" w:space="0" w:color="000000"/>
              <w:left w:val="single" w:sz="7" w:space="0" w:color="000000"/>
              <w:bottom w:val="single" w:sz="7" w:space="0" w:color="000000"/>
              <w:right w:val="single" w:sz="7" w:space="0" w:color="000000"/>
            </w:tcBorders>
          </w:tcPr>
          <w:p w14:paraId="267792BA" w14:textId="77777777" w:rsidR="000357B6" w:rsidRPr="00DC2E5A" w:rsidRDefault="000357B6" w:rsidP="00916036">
            <w:pPr>
              <w:spacing w:line="120" w:lineRule="exact"/>
              <w:rPr>
                <w:rFonts w:ascii="Arial" w:hAnsi="Arial" w:cs="Arial"/>
                <w:sz w:val="16"/>
                <w:szCs w:val="16"/>
              </w:rPr>
            </w:pPr>
          </w:p>
          <w:p w14:paraId="5444C129" w14:textId="65839A4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36</w:t>
            </w:r>
          </w:p>
          <w:p w14:paraId="6CB33432" w14:textId="77777777" w:rsidR="000357B6" w:rsidRPr="00DC2E5A" w:rsidRDefault="000357B6" w:rsidP="00916036">
            <w:pPr>
              <w:spacing w:line="120" w:lineRule="exact"/>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31E652B5" w14:textId="77777777" w:rsidR="000357B6" w:rsidRPr="004120E1" w:rsidRDefault="000357B6" w:rsidP="00916036">
            <w:pPr>
              <w:spacing w:line="120" w:lineRule="exact"/>
              <w:rPr>
                <w:rFonts w:ascii="Arial" w:hAnsi="Arial" w:cs="Arial"/>
                <w:sz w:val="16"/>
                <w:szCs w:val="16"/>
              </w:rPr>
            </w:pPr>
          </w:p>
          <w:p w14:paraId="6BFFBCFF" w14:textId="331808CD"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30</w:t>
            </w:r>
          </w:p>
        </w:tc>
        <w:tc>
          <w:tcPr>
            <w:tcW w:w="1530" w:type="dxa"/>
            <w:tcBorders>
              <w:top w:val="single" w:sz="7" w:space="0" w:color="000000"/>
              <w:left w:val="single" w:sz="7" w:space="0" w:color="000000"/>
              <w:bottom w:val="single" w:sz="7" w:space="0" w:color="000000"/>
              <w:right w:val="single" w:sz="7" w:space="0" w:color="000000"/>
            </w:tcBorders>
          </w:tcPr>
          <w:p w14:paraId="4D027B45" w14:textId="77777777" w:rsidR="000357B6" w:rsidRDefault="000357B6" w:rsidP="00916036">
            <w:pPr>
              <w:spacing w:line="120" w:lineRule="exact"/>
              <w:rPr>
                <w:rFonts w:ascii="Arial" w:hAnsi="Arial" w:cs="Arial"/>
                <w:color w:val="0000FF"/>
                <w:sz w:val="16"/>
                <w:szCs w:val="16"/>
              </w:rPr>
            </w:pPr>
          </w:p>
          <w:p w14:paraId="733FF0FC" w14:textId="2539C17F"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18</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770CFB77" w14:textId="77777777" w:rsidR="000357B6" w:rsidRDefault="000357B6" w:rsidP="00916036">
            <w:pPr>
              <w:spacing w:line="120" w:lineRule="exact"/>
              <w:rPr>
                <w:rFonts w:ascii="Arial" w:hAnsi="Arial" w:cs="Arial"/>
                <w:sz w:val="16"/>
                <w:szCs w:val="16"/>
              </w:rPr>
            </w:pPr>
          </w:p>
          <w:p w14:paraId="4817F140" w14:textId="77777777" w:rsidR="000357B6" w:rsidRPr="00BA560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98F092D" w14:textId="77777777" w:rsidR="000357B6" w:rsidRDefault="000357B6" w:rsidP="00916036">
            <w:pPr>
              <w:spacing w:line="120" w:lineRule="exact"/>
              <w:rPr>
                <w:rFonts w:ascii="Arial" w:hAnsi="Arial" w:cs="Arial"/>
                <w:color w:val="0000FF"/>
                <w:sz w:val="16"/>
                <w:szCs w:val="16"/>
              </w:rPr>
            </w:pPr>
          </w:p>
          <w:p w14:paraId="5F5FF6E3" w14:textId="06210670"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794.88</w:t>
            </w:r>
          </w:p>
        </w:tc>
      </w:tr>
      <w:tr w:rsidR="000357B6" w:rsidRPr="00DB5A0B" w14:paraId="1ACCC0D1"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025F6AD5" w14:textId="77777777" w:rsidR="000357B6" w:rsidRPr="000357B6" w:rsidRDefault="000357B6" w:rsidP="000357B6">
            <w:pPr>
              <w:jc w:val="center"/>
              <w:rPr>
                <w:rFonts w:ascii="Arial" w:hAnsi="Arial" w:cs="Arial"/>
                <w:b/>
                <w:sz w:val="16"/>
                <w:szCs w:val="16"/>
              </w:rPr>
            </w:pPr>
          </w:p>
          <w:p w14:paraId="19F1DF10" w14:textId="21921C49" w:rsidR="000357B6" w:rsidRPr="000357B6" w:rsidRDefault="000357B6" w:rsidP="000357B6">
            <w:pPr>
              <w:jc w:val="center"/>
              <w:rPr>
                <w:rFonts w:ascii="Arial" w:hAnsi="Arial" w:cs="Arial"/>
                <w:b/>
                <w:sz w:val="16"/>
                <w:szCs w:val="16"/>
              </w:rPr>
            </w:pPr>
            <w:r w:rsidRPr="000357B6">
              <w:rPr>
                <w:rFonts w:ascii="Arial" w:hAnsi="Arial" w:cs="Arial"/>
                <w:b/>
                <w:sz w:val="16"/>
                <w:szCs w:val="16"/>
              </w:rPr>
              <w:t>7</w:t>
            </w:r>
          </w:p>
        </w:tc>
        <w:tc>
          <w:tcPr>
            <w:tcW w:w="2790" w:type="dxa"/>
            <w:tcBorders>
              <w:top w:val="single" w:sz="7" w:space="0" w:color="000000"/>
              <w:left w:val="single" w:sz="7" w:space="0" w:color="000000"/>
              <w:bottom w:val="single" w:sz="7" w:space="0" w:color="000000"/>
              <w:right w:val="single" w:sz="7" w:space="0" w:color="000000"/>
            </w:tcBorders>
          </w:tcPr>
          <w:p w14:paraId="31727B74" w14:textId="0D3734D1" w:rsidR="000357B6" w:rsidRPr="00F32051" w:rsidRDefault="000357B6" w:rsidP="00F43ABD">
            <w:pPr>
              <w:spacing w:line="120" w:lineRule="exact"/>
              <w:rPr>
                <w:rFonts w:ascii="Arial" w:hAnsi="Arial" w:cs="Arial"/>
                <w:sz w:val="16"/>
                <w:szCs w:val="16"/>
              </w:rPr>
            </w:pPr>
          </w:p>
          <w:p w14:paraId="11A98317" w14:textId="0FF6D82D" w:rsidR="000357B6" w:rsidRPr="00DB5A0B" w:rsidRDefault="000357B6" w:rsidP="00916036">
            <w:pPr>
              <w:tabs>
                <w:tab w:val="left" w:pos="-144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(TEAS Global form)</w:t>
            </w:r>
          </w:p>
        </w:tc>
        <w:tc>
          <w:tcPr>
            <w:tcW w:w="1260" w:type="dxa"/>
            <w:tcBorders>
              <w:top w:val="single" w:sz="7" w:space="0" w:color="000000"/>
              <w:left w:val="single" w:sz="7" w:space="0" w:color="000000"/>
              <w:bottom w:val="single" w:sz="7" w:space="0" w:color="000000"/>
              <w:right w:val="single" w:sz="7" w:space="0" w:color="000000"/>
            </w:tcBorders>
          </w:tcPr>
          <w:p w14:paraId="2F16C274" w14:textId="77777777" w:rsidR="000357B6" w:rsidRPr="00DC2E5A" w:rsidRDefault="000357B6" w:rsidP="00916036">
            <w:pPr>
              <w:spacing w:line="120" w:lineRule="exact"/>
              <w:rPr>
                <w:rFonts w:ascii="Arial" w:hAnsi="Arial" w:cs="Arial"/>
                <w:sz w:val="16"/>
                <w:szCs w:val="16"/>
              </w:rPr>
            </w:pPr>
          </w:p>
          <w:p w14:paraId="172E9F5B" w14:textId="1D7E7AA6"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60</w:t>
            </w:r>
          </w:p>
        </w:tc>
        <w:tc>
          <w:tcPr>
            <w:tcW w:w="1170" w:type="dxa"/>
            <w:tcBorders>
              <w:top w:val="single" w:sz="7" w:space="0" w:color="000000"/>
              <w:left w:val="single" w:sz="7" w:space="0" w:color="000000"/>
              <w:bottom w:val="single" w:sz="7" w:space="0" w:color="000000"/>
              <w:right w:val="single" w:sz="7" w:space="0" w:color="000000"/>
            </w:tcBorders>
          </w:tcPr>
          <w:p w14:paraId="72A416E9" w14:textId="77777777" w:rsidR="000357B6" w:rsidRPr="00DB5A0B" w:rsidRDefault="000357B6" w:rsidP="00916036">
            <w:pPr>
              <w:spacing w:line="120" w:lineRule="exact"/>
              <w:rPr>
                <w:rFonts w:ascii="Arial" w:hAnsi="Arial" w:cs="Arial"/>
                <w:sz w:val="16"/>
                <w:szCs w:val="16"/>
              </w:rPr>
            </w:pPr>
          </w:p>
          <w:p w14:paraId="1C0FD2F8" w14:textId="2272907E" w:rsidR="000357B6" w:rsidRPr="00DB5A0B" w:rsidRDefault="00F43ABD" w:rsidP="00916036">
            <w:pPr>
              <w:tabs>
                <w:tab w:val="left" w:pos="-1440"/>
              </w:tabs>
              <w:spacing w:after="58"/>
              <w:jc w:val="right"/>
              <w:rPr>
                <w:rFonts w:ascii="Arial" w:hAnsi="Arial" w:cs="Arial"/>
                <w:sz w:val="16"/>
                <w:szCs w:val="16"/>
              </w:rPr>
            </w:pPr>
            <w:r>
              <w:rPr>
                <w:rFonts w:ascii="Arial" w:hAnsi="Arial" w:cs="Arial"/>
                <w:sz w:val="16"/>
                <w:szCs w:val="16"/>
              </w:rPr>
              <w:t>100</w:t>
            </w:r>
          </w:p>
        </w:tc>
        <w:tc>
          <w:tcPr>
            <w:tcW w:w="1530" w:type="dxa"/>
            <w:tcBorders>
              <w:top w:val="single" w:sz="7" w:space="0" w:color="000000"/>
              <w:left w:val="single" w:sz="7" w:space="0" w:color="000000"/>
              <w:bottom w:val="single" w:sz="7" w:space="0" w:color="000000"/>
              <w:right w:val="single" w:sz="7" w:space="0" w:color="000000"/>
            </w:tcBorders>
          </w:tcPr>
          <w:p w14:paraId="261D4458" w14:textId="77777777" w:rsidR="000357B6" w:rsidRPr="00DB5A0B" w:rsidRDefault="000357B6" w:rsidP="00916036">
            <w:pPr>
              <w:spacing w:line="120" w:lineRule="exact"/>
              <w:rPr>
                <w:rFonts w:ascii="Arial" w:hAnsi="Arial" w:cs="Arial"/>
                <w:sz w:val="16"/>
                <w:szCs w:val="16"/>
              </w:rPr>
            </w:pPr>
          </w:p>
          <w:p w14:paraId="4BD3AC0D" w14:textId="1967266C" w:rsidR="000357B6" w:rsidRPr="00DB5A0B" w:rsidRDefault="00335A63" w:rsidP="00916036">
            <w:pPr>
              <w:tabs>
                <w:tab w:val="left" w:pos="-1440"/>
              </w:tabs>
              <w:spacing w:after="58"/>
              <w:jc w:val="right"/>
              <w:rPr>
                <w:rFonts w:ascii="Arial" w:hAnsi="Arial" w:cs="Arial"/>
                <w:sz w:val="16"/>
                <w:szCs w:val="16"/>
              </w:rPr>
            </w:pPr>
            <w:r>
              <w:rPr>
                <w:rFonts w:ascii="Arial" w:hAnsi="Arial" w:cs="Arial"/>
                <w:sz w:val="16"/>
                <w:szCs w:val="16"/>
              </w:rPr>
              <w:t>100.00</w:t>
            </w:r>
          </w:p>
        </w:tc>
        <w:tc>
          <w:tcPr>
            <w:tcW w:w="900" w:type="dxa"/>
            <w:tcBorders>
              <w:top w:val="single" w:sz="7" w:space="0" w:color="000000"/>
              <w:left w:val="single" w:sz="7" w:space="0" w:color="000000"/>
              <w:bottom w:val="single" w:sz="7" w:space="0" w:color="000000"/>
              <w:right w:val="single" w:sz="7" w:space="0" w:color="000000"/>
            </w:tcBorders>
          </w:tcPr>
          <w:p w14:paraId="127C3E86" w14:textId="77777777" w:rsidR="000357B6" w:rsidRPr="00DB5A0B" w:rsidRDefault="000357B6" w:rsidP="00916036">
            <w:pPr>
              <w:spacing w:line="120" w:lineRule="exact"/>
              <w:rPr>
                <w:rFonts w:ascii="Arial" w:hAnsi="Arial" w:cs="Arial"/>
                <w:sz w:val="16"/>
                <w:szCs w:val="16"/>
              </w:rPr>
            </w:pPr>
          </w:p>
          <w:p w14:paraId="43775F50" w14:textId="77777777" w:rsidR="000357B6" w:rsidRPr="00DB5A0B" w:rsidRDefault="000357B6" w:rsidP="00916036">
            <w:pPr>
              <w:tabs>
                <w:tab w:val="left" w:pos="-1440"/>
              </w:tabs>
              <w:spacing w:after="58"/>
              <w:jc w:val="right"/>
              <w:rPr>
                <w:rFonts w:ascii="Arial" w:hAnsi="Arial" w:cs="Arial"/>
                <w:sz w:val="16"/>
                <w:szCs w:val="16"/>
              </w:rPr>
            </w:pPr>
            <w:r w:rsidRPr="00DB5A0B">
              <w:rPr>
                <w:rFonts w:ascii="Arial" w:hAnsi="Arial" w:cs="Arial"/>
                <w:sz w:val="16"/>
                <w:szCs w:val="16"/>
              </w:rPr>
              <w:t>$</w:t>
            </w:r>
            <w:r>
              <w:rPr>
                <w:rFonts w:ascii="Arial" w:hAnsi="Arial" w:cs="Arial"/>
                <w:sz w:val="16"/>
                <w:szCs w:val="16"/>
              </w:rPr>
              <w:t>86.50</w:t>
            </w:r>
          </w:p>
        </w:tc>
        <w:tc>
          <w:tcPr>
            <w:tcW w:w="1437" w:type="dxa"/>
            <w:tcBorders>
              <w:top w:val="single" w:sz="7" w:space="0" w:color="000000"/>
              <w:left w:val="single" w:sz="7" w:space="0" w:color="000000"/>
              <w:bottom w:val="single" w:sz="7" w:space="0" w:color="000000"/>
              <w:right w:val="single" w:sz="7" w:space="0" w:color="000000"/>
            </w:tcBorders>
          </w:tcPr>
          <w:p w14:paraId="55906896" w14:textId="77777777" w:rsidR="000357B6" w:rsidRPr="00DB5A0B" w:rsidRDefault="000357B6" w:rsidP="00916036">
            <w:pPr>
              <w:spacing w:line="120" w:lineRule="exact"/>
              <w:rPr>
                <w:rFonts w:ascii="Arial" w:hAnsi="Arial" w:cs="Arial"/>
                <w:sz w:val="16"/>
                <w:szCs w:val="16"/>
              </w:rPr>
            </w:pPr>
          </w:p>
          <w:p w14:paraId="20092B3F" w14:textId="4EFD8FAF" w:rsidR="000357B6" w:rsidRPr="00DB5A0B" w:rsidRDefault="000357B6" w:rsidP="00335A63">
            <w:pPr>
              <w:tabs>
                <w:tab w:val="left" w:pos="-1440"/>
              </w:tabs>
              <w:spacing w:after="58"/>
              <w:jc w:val="right"/>
              <w:rPr>
                <w:rFonts w:ascii="Arial" w:hAnsi="Arial" w:cs="Arial"/>
                <w:sz w:val="16"/>
                <w:szCs w:val="16"/>
              </w:rPr>
            </w:pPr>
            <w:r w:rsidRPr="00DB5A0B">
              <w:rPr>
                <w:rFonts w:ascii="Arial" w:hAnsi="Arial" w:cs="Arial"/>
                <w:sz w:val="16"/>
                <w:szCs w:val="16"/>
              </w:rPr>
              <w:t>$</w:t>
            </w:r>
            <w:r w:rsidR="00335A63">
              <w:rPr>
                <w:rFonts w:ascii="Arial" w:hAnsi="Arial" w:cs="Arial"/>
                <w:sz w:val="16"/>
                <w:szCs w:val="16"/>
              </w:rPr>
              <w:t>8</w:t>
            </w:r>
            <w:r w:rsidR="00B2311B">
              <w:rPr>
                <w:rFonts w:ascii="Arial" w:hAnsi="Arial" w:cs="Arial"/>
                <w:sz w:val="16"/>
                <w:szCs w:val="16"/>
              </w:rPr>
              <w:t>,65</w:t>
            </w:r>
            <w:r w:rsidR="00335A63">
              <w:rPr>
                <w:rFonts w:ascii="Arial" w:hAnsi="Arial" w:cs="Arial"/>
                <w:sz w:val="16"/>
                <w:szCs w:val="16"/>
              </w:rPr>
              <w:t>0</w:t>
            </w:r>
            <w:r w:rsidRPr="00DB5A0B">
              <w:rPr>
                <w:rFonts w:ascii="Arial" w:hAnsi="Arial" w:cs="Arial"/>
                <w:sz w:val="16"/>
                <w:szCs w:val="16"/>
              </w:rPr>
              <w:t>.00</w:t>
            </w:r>
          </w:p>
        </w:tc>
      </w:tr>
      <w:tr w:rsidR="000357B6" w:rsidRPr="002F0923" w14:paraId="59A2353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7D53EB1E" w14:textId="77777777" w:rsidR="000357B6" w:rsidRPr="000357B6" w:rsidRDefault="000357B6" w:rsidP="000357B6">
            <w:pPr>
              <w:jc w:val="center"/>
              <w:rPr>
                <w:rFonts w:ascii="Arial" w:hAnsi="Arial" w:cs="Arial"/>
                <w:b/>
                <w:sz w:val="16"/>
                <w:szCs w:val="16"/>
              </w:rPr>
            </w:pPr>
          </w:p>
          <w:p w14:paraId="02F9C4D6" w14:textId="176FE380" w:rsidR="000357B6" w:rsidRPr="000357B6" w:rsidRDefault="000357B6" w:rsidP="000357B6">
            <w:pPr>
              <w:jc w:val="center"/>
              <w:rPr>
                <w:rFonts w:ascii="Arial" w:hAnsi="Arial" w:cs="Arial"/>
                <w:b/>
                <w:sz w:val="16"/>
                <w:szCs w:val="16"/>
              </w:rPr>
            </w:pPr>
            <w:r w:rsidRPr="000357B6">
              <w:rPr>
                <w:rFonts w:ascii="Arial" w:hAnsi="Arial" w:cs="Arial"/>
                <w:b/>
                <w:sz w:val="16"/>
                <w:szCs w:val="16"/>
              </w:rPr>
              <w:t>7</w:t>
            </w:r>
          </w:p>
        </w:tc>
        <w:tc>
          <w:tcPr>
            <w:tcW w:w="2790" w:type="dxa"/>
            <w:tcBorders>
              <w:top w:val="single" w:sz="7" w:space="0" w:color="000000"/>
              <w:left w:val="single" w:sz="7" w:space="0" w:color="000000"/>
              <w:bottom w:val="single" w:sz="7" w:space="0" w:color="000000"/>
              <w:right w:val="single" w:sz="7" w:space="0" w:color="000000"/>
            </w:tcBorders>
          </w:tcPr>
          <w:p w14:paraId="43698864" w14:textId="6F0737EF" w:rsidR="000357B6" w:rsidRPr="00F32051" w:rsidRDefault="000357B6" w:rsidP="00F43ABD">
            <w:pPr>
              <w:spacing w:line="120" w:lineRule="exact"/>
              <w:rPr>
                <w:rFonts w:ascii="Arial" w:hAnsi="Arial" w:cs="Arial"/>
                <w:sz w:val="16"/>
                <w:szCs w:val="16"/>
              </w:rPr>
            </w:pPr>
          </w:p>
          <w:p w14:paraId="7ADE899C" w14:textId="42A2479C"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Petition to Director to Review Denial of Certification of International Application (paper, no form)</w:t>
            </w:r>
          </w:p>
        </w:tc>
        <w:tc>
          <w:tcPr>
            <w:tcW w:w="1260" w:type="dxa"/>
            <w:tcBorders>
              <w:top w:val="single" w:sz="7" w:space="0" w:color="000000"/>
              <w:left w:val="single" w:sz="7" w:space="0" w:color="000000"/>
              <w:bottom w:val="single" w:sz="7" w:space="0" w:color="000000"/>
              <w:right w:val="single" w:sz="7" w:space="0" w:color="000000"/>
            </w:tcBorders>
          </w:tcPr>
          <w:p w14:paraId="46520D86" w14:textId="77777777" w:rsidR="000357B6" w:rsidRPr="00DC2E5A" w:rsidRDefault="000357B6" w:rsidP="00916036">
            <w:pPr>
              <w:spacing w:line="120" w:lineRule="exact"/>
              <w:rPr>
                <w:rFonts w:ascii="Arial" w:hAnsi="Arial" w:cs="Arial"/>
                <w:sz w:val="16"/>
                <w:szCs w:val="16"/>
              </w:rPr>
            </w:pPr>
          </w:p>
          <w:p w14:paraId="54DD9E3A" w14:textId="1D86B2DA"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550BFB06" w14:textId="77777777" w:rsidR="000357B6" w:rsidRPr="004120E1" w:rsidRDefault="000357B6" w:rsidP="00916036">
            <w:pPr>
              <w:spacing w:line="120" w:lineRule="exact"/>
              <w:rPr>
                <w:rFonts w:ascii="Arial" w:hAnsi="Arial" w:cs="Arial"/>
                <w:sz w:val="16"/>
                <w:szCs w:val="16"/>
              </w:rPr>
            </w:pPr>
          </w:p>
          <w:p w14:paraId="47A9FADB" w14:textId="3760895E"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5F09900E" w14:textId="77777777" w:rsidR="000357B6" w:rsidRDefault="000357B6" w:rsidP="00916036">
            <w:pPr>
              <w:spacing w:line="120" w:lineRule="exact"/>
              <w:rPr>
                <w:rFonts w:ascii="Arial" w:hAnsi="Arial" w:cs="Arial"/>
                <w:color w:val="0000FF"/>
                <w:sz w:val="16"/>
                <w:szCs w:val="16"/>
              </w:rPr>
            </w:pPr>
          </w:p>
          <w:p w14:paraId="0CE84387" w14:textId="148C1D51" w:rsidR="000357B6" w:rsidRDefault="00EC0D94" w:rsidP="00916036">
            <w:pPr>
              <w:tabs>
                <w:tab w:val="left" w:pos="-1440"/>
              </w:tabs>
              <w:spacing w:after="58"/>
              <w:jc w:val="right"/>
              <w:rPr>
                <w:rFonts w:ascii="Arial" w:hAnsi="Arial" w:cs="Arial"/>
                <w:color w:val="0000FF"/>
                <w:sz w:val="16"/>
                <w:szCs w:val="16"/>
              </w:rPr>
            </w:pPr>
            <w:r>
              <w:rPr>
                <w:rFonts w:ascii="Arial" w:hAnsi="Arial" w:cs="Arial"/>
                <w:sz w:val="16"/>
                <w:szCs w:val="16"/>
              </w:rPr>
              <w:t>25</w:t>
            </w:r>
            <w:r w:rsidR="00A4090D">
              <w:rPr>
                <w:rFonts w:ascii="Arial" w:hAnsi="Arial" w:cs="Arial"/>
                <w:sz w:val="16"/>
                <w:szCs w:val="16"/>
              </w:rPr>
              <w:t>.00</w:t>
            </w:r>
          </w:p>
          <w:p w14:paraId="45734EBC" w14:textId="77777777" w:rsidR="000357B6" w:rsidRPr="002F0923" w:rsidRDefault="000357B6" w:rsidP="00916036">
            <w:pPr>
              <w:spacing w:line="120" w:lineRule="exact"/>
              <w:rPr>
                <w:rFonts w:ascii="Arial" w:hAnsi="Arial" w:cs="Arial"/>
                <w:color w:val="0000FF"/>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73A06114" w14:textId="77777777" w:rsidR="000357B6" w:rsidRDefault="000357B6" w:rsidP="00916036">
            <w:pPr>
              <w:spacing w:line="120" w:lineRule="exact"/>
              <w:rPr>
                <w:rFonts w:ascii="Arial" w:hAnsi="Arial" w:cs="Arial"/>
                <w:sz w:val="16"/>
                <w:szCs w:val="16"/>
              </w:rPr>
            </w:pPr>
          </w:p>
          <w:p w14:paraId="6AB933D9"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86.50</w:t>
            </w:r>
          </w:p>
        </w:tc>
        <w:tc>
          <w:tcPr>
            <w:tcW w:w="1437" w:type="dxa"/>
            <w:tcBorders>
              <w:top w:val="single" w:sz="7" w:space="0" w:color="000000"/>
              <w:left w:val="single" w:sz="7" w:space="0" w:color="000000"/>
              <w:bottom w:val="single" w:sz="7" w:space="0" w:color="000000"/>
              <w:right w:val="single" w:sz="7" w:space="0" w:color="000000"/>
            </w:tcBorders>
          </w:tcPr>
          <w:p w14:paraId="5E070823" w14:textId="77777777" w:rsidR="000357B6" w:rsidRDefault="000357B6" w:rsidP="00916036">
            <w:pPr>
              <w:spacing w:line="120" w:lineRule="exact"/>
              <w:rPr>
                <w:rFonts w:ascii="Arial" w:hAnsi="Arial" w:cs="Arial"/>
                <w:color w:val="0000FF"/>
                <w:sz w:val="16"/>
                <w:szCs w:val="16"/>
              </w:rPr>
            </w:pPr>
          </w:p>
          <w:p w14:paraId="4ED00DAA" w14:textId="2D6725B8" w:rsidR="000357B6" w:rsidRPr="00DC2E5A" w:rsidRDefault="000357B6" w:rsidP="00916036">
            <w:pPr>
              <w:tabs>
                <w:tab w:val="left" w:pos="-1440"/>
              </w:tabs>
              <w:spacing w:after="58"/>
              <w:jc w:val="right"/>
              <w:rPr>
                <w:rFonts w:ascii="Arial" w:hAnsi="Arial" w:cs="Arial"/>
                <w:sz w:val="16"/>
                <w:szCs w:val="16"/>
              </w:rPr>
            </w:pPr>
            <w:r w:rsidRPr="00DC2E5A">
              <w:rPr>
                <w:rFonts w:ascii="Arial" w:hAnsi="Arial" w:cs="Arial"/>
                <w:sz w:val="16"/>
                <w:szCs w:val="16"/>
              </w:rPr>
              <w:t>$</w:t>
            </w:r>
            <w:r w:rsidR="00335A63">
              <w:rPr>
                <w:rFonts w:ascii="Arial" w:hAnsi="Arial" w:cs="Arial"/>
                <w:sz w:val="16"/>
                <w:szCs w:val="16"/>
              </w:rPr>
              <w:t>2,162.50</w:t>
            </w:r>
          </w:p>
          <w:p w14:paraId="1EA922A1" w14:textId="77777777" w:rsidR="000357B6" w:rsidRPr="002F0923" w:rsidRDefault="000357B6" w:rsidP="00916036">
            <w:pPr>
              <w:spacing w:line="120" w:lineRule="exact"/>
              <w:rPr>
                <w:rFonts w:ascii="Arial" w:hAnsi="Arial" w:cs="Arial"/>
                <w:color w:val="0000FF"/>
                <w:sz w:val="16"/>
                <w:szCs w:val="16"/>
              </w:rPr>
            </w:pPr>
          </w:p>
        </w:tc>
      </w:tr>
      <w:tr w:rsidR="000357B6" w:rsidRPr="002F0923" w14:paraId="4379229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A7753E2" w14:textId="77777777" w:rsidR="000357B6" w:rsidRPr="000357B6" w:rsidRDefault="000357B6" w:rsidP="000357B6">
            <w:pPr>
              <w:jc w:val="center"/>
              <w:rPr>
                <w:rFonts w:ascii="Arial" w:hAnsi="Arial" w:cs="Arial"/>
                <w:b/>
                <w:sz w:val="16"/>
                <w:szCs w:val="16"/>
              </w:rPr>
            </w:pPr>
          </w:p>
          <w:p w14:paraId="196B13BE" w14:textId="0ED9C94A" w:rsidR="000357B6" w:rsidRPr="000357B6" w:rsidRDefault="000357B6" w:rsidP="000357B6">
            <w:pPr>
              <w:jc w:val="center"/>
              <w:rPr>
                <w:rFonts w:ascii="Arial" w:hAnsi="Arial" w:cs="Arial"/>
                <w:b/>
                <w:sz w:val="16"/>
                <w:szCs w:val="16"/>
              </w:rPr>
            </w:pPr>
            <w:r w:rsidRPr="000357B6">
              <w:rPr>
                <w:rFonts w:ascii="Arial" w:hAnsi="Arial" w:cs="Arial"/>
                <w:b/>
                <w:sz w:val="16"/>
                <w:szCs w:val="16"/>
              </w:rPr>
              <w:t>8</w:t>
            </w:r>
          </w:p>
        </w:tc>
        <w:tc>
          <w:tcPr>
            <w:tcW w:w="2790" w:type="dxa"/>
            <w:tcBorders>
              <w:top w:val="single" w:sz="7" w:space="0" w:color="000000"/>
              <w:left w:val="single" w:sz="7" w:space="0" w:color="000000"/>
              <w:bottom w:val="single" w:sz="7" w:space="0" w:color="000000"/>
              <w:right w:val="single" w:sz="7" w:space="0" w:color="000000"/>
            </w:tcBorders>
          </w:tcPr>
          <w:p w14:paraId="6EDA39DB" w14:textId="430106B5" w:rsidR="000357B6" w:rsidRPr="00F32051" w:rsidRDefault="000357B6" w:rsidP="00F43ABD">
            <w:pPr>
              <w:spacing w:line="120" w:lineRule="exact"/>
              <w:rPr>
                <w:rFonts w:ascii="Arial" w:hAnsi="Arial" w:cs="Arial"/>
                <w:sz w:val="16"/>
                <w:szCs w:val="16"/>
              </w:rPr>
            </w:pPr>
          </w:p>
          <w:p w14:paraId="59111E33" w14:textId="44EA83FD"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Declaration of Continued Use/Excusable Nonuse of Mark in Commerce Under Section 71 (PTO-1663 TEAS)</w:t>
            </w:r>
          </w:p>
        </w:tc>
        <w:tc>
          <w:tcPr>
            <w:tcW w:w="1260" w:type="dxa"/>
            <w:tcBorders>
              <w:top w:val="single" w:sz="7" w:space="0" w:color="000000"/>
              <w:left w:val="single" w:sz="7" w:space="0" w:color="000000"/>
              <w:bottom w:val="single" w:sz="7" w:space="0" w:color="000000"/>
              <w:right w:val="single" w:sz="7" w:space="0" w:color="000000"/>
            </w:tcBorders>
          </w:tcPr>
          <w:p w14:paraId="00C07D19" w14:textId="77777777" w:rsidR="000357B6" w:rsidRPr="00DC2E5A" w:rsidRDefault="000357B6" w:rsidP="00916036">
            <w:pPr>
              <w:spacing w:line="120" w:lineRule="exact"/>
              <w:rPr>
                <w:rFonts w:ascii="Arial" w:hAnsi="Arial" w:cs="Arial"/>
                <w:sz w:val="16"/>
                <w:szCs w:val="16"/>
              </w:rPr>
            </w:pPr>
          </w:p>
          <w:p w14:paraId="738BD124" w14:textId="26DB07F9"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55E34099" w14:textId="77777777" w:rsidR="000357B6" w:rsidRPr="004120E1" w:rsidRDefault="000357B6" w:rsidP="00916036">
            <w:pPr>
              <w:spacing w:line="120" w:lineRule="exact"/>
              <w:rPr>
                <w:rFonts w:ascii="Arial" w:hAnsi="Arial" w:cs="Arial"/>
                <w:sz w:val="16"/>
                <w:szCs w:val="16"/>
              </w:rPr>
            </w:pPr>
          </w:p>
          <w:p w14:paraId="0A320FF7" w14:textId="3DA55F36"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3,411</w:t>
            </w:r>
          </w:p>
        </w:tc>
        <w:tc>
          <w:tcPr>
            <w:tcW w:w="1530" w:type="dxa"/>
            <w:tcBorders>
              <w:top w:val="single" w:sz="7" w:space="0" w:color="000000"/>
              <w:left w:val="single" w:sz="7" w:space="0" w:color="000000"/>
              <w:bottom w:val="single" w:sz="7" w:space="0" w:color="000000"/>
              <w:right w:val="single" w:sz="7" w:space="0" w:color="000000"/>
            </w:tcBorders>
          </w:tcPr>
          <w:p w14:paraId="3D9B3D2A" w14:textId="77777777" w:rsidR="000357B6" w:rsidRPr="002F0923" w:rsidRDefault="000357B6" w:rsidP="00916036">
            <w:pPr>
              <w:spacing w:line="120" w:lineRule="exact"/>
              <w:rPr>
                <w:rFonts w:ascii="Arial" w:hAnsi="Arial" w:cs="Arial"/>
                <w:color w:val="0000FF"/>
                <w:sz w:val="16"/>
                <w:szCs w:val="16"/>
              </w:rPr>
            </w:pPr>
          </w:p>
          <w:p w14:paraId="07864436" w14:textId="5E70A829" w:rsidR="000357B6" w:rsidRPr="002F0923" w:rsidRDefault="00335A63" w:rsidP="00916036">
            <w:pPr>
              <w:tabs>
                <w:tab w:val="left" w:pos="-1440"/>
              </w:tabs>
              <w:spacing w:after="58"/>
              <w:jc w:val="right"/>
              <w:rPr>
                <w:rFonts w:ascii="Arial" w:hAnsi="Arial" w:cs="Arial"/>
                <w:color w:val="0000FF"/>
                <w:sz w:val="16"/>
                <w:szCs w:val="16"/>
              </w:rPr>
            </w:pPr>
            <w:r>
              <w:rPr>
                <w:rFonts w:ascii="Arial" w:hAnsi="Arial" w:cs="Arial"/>
                <w:sz w:val="16"/>
                <w:szCs w:val="16"/>
              </w:rPr>
              <w:t>568.50</w:t>
            </w:r>
          </w:p>
        </w:tc>
        <w:tc>
          <w:tcPr>
            <w:tcW w:w="900" w:type="dxa"/>
            <w:tcBorders>
              <w:top w:val="single" w:sz="7" w:space="0" w:color="000000"/>
              <w:left w:val="single" w:sz="7" w:space="0" w:color="000000"/>
              <w:bottom w:val="single" w:sz="7" w:space="0" w:color="000000"/>
              <w:right w:val="single" w:sz="7" w:space="0" w:color="000000"/>
            </w:tcBorders>
          </w:tcPr>
          <w:p w14:paraId="44F377D3" w14:textId="77777777" w:rsidR="000357B6" w:rsidRPr="00B01082" w:rsidRDefault="000357B6" w:rsidP="00916036">
            <w:pPr>
              <w:spacing w:line="120" w:lineRule="exact"/>
              <w:rPr>
                <w:rFonts w:ascii="Arial" w:hAnsi="Arial" w:cs="Arial"/>
                <w:sz w:val="16"/>
                <w:szCs w:val="16"/>
              </w:rPr>
            </w:pPr>
          </w:p>
          <w:p w14:paraId="4B48B9EF"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$4</w:t>
            </w:r>
            <w:r>
              <w:rPr>
                <w:rFonts w:ascii="Arial" w:hAnsi="Arial" w:cs="Arial"/>
                <w:sz w:val="16"/>
                <w:szCs w:val="16"/>
              </w:rPr>
              <w:t>6.31</w:t>
            </w:r>
          </w:p>
          <w:p w14:paraId="4011EF53" w14:textId="77777777" w:rsidR="000357B6" w:rsidRPr="00B01082" w:rsidRDefault="000357B6" w:rsidP="00916036">
            <w:pPr>
              <w:tabs>
                <w:tab w:val="left" w:pos="-1440"/>
              </w:tabs>
              <w:spacing w:after="58"/>
              <w:jc w:val="right"/>
              <w:rPr>
                <w:rFonts w:ascii="Arial" w:hAnsi="Arial" w:cs="Arial"/>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0B171367" w14:textId="77777777" w:rsidR="000357B6" w:rsidRPr="00B01082" w:rsidRDefault="000357B6" w:rsidP="00916036">
            <w:pPr>
              <w:spacing w:line="120" w:lineRule="exact"/>
              <w:rPr>
                <w:rFonts w:ascii="Arial" w:hAnsi="Arial" w:cs="Arial"/>
                <w:sz w:val="16"/>
                <w:szCs w:val="16"/>
              </w:rPr>
            </w:pPr>
          </w:p>
          <w:p w14:paraId="0F501E81" w14:textId="35C95066"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sidR="00335A63">
              <w:rPr>
                <w:rFonts w:ascii="Arial" w:hAnsi="Arial" w:cs="Arial"/>
                <w:sz w:val="16"/>
                <w:szCs w:val="16"/>
              </w:rPr>
              <w:t>26,327.24</w:t>
            </w:r>
          </w:p>
          <w:p w14:paraId="0FAEE44D" w14:textId="77777777" w:rsidR="000357B6" w:rsidRPr="00B01082" w:rsidRDefault="000357B6" w:rsidP="00916036">
            <w:pPr>
              <w:tabs>
                <w:tab w:val="left" w:pos="-1440"/>
              </w:tabs>
              <w:spacing w:after="58"/>
              <w:jc w:val="right"/>
              <w:rPr>
                <w:rFonts w:ascii="Arial" w:hAnsi="Arial" w:cs="Arial"/>
                <w:sz w:val="16"/>
                <w:szCs w:val="16"/>
              </w:rPr>
            </w:pPr>
          </w:p>
        </w:tc>
      </w:tr>
      <w:tr w:rsidR="000357B6" w:rsidRPr="002F0923" w14:paraId="5851185C"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40BDA99" w14:textId="77777777" w:rsidR="000357B6" w:rsidRPr="000357B6" w:rsidRDefault="000357B6" w:rsidP="000357B6">
            <w:pPr>
              <w:jc w:val="center"/>
              <w:rPr>
                <w:rFonts w:ascii="Arial" w:hAnsi="Arial" w:cs="Arial"/>
                <w:b/>
                <w:sz w:val="16"/>
                <w:szCs w:val="16"/>
              </w:rPr>
            </w:pPr>
          </w:p>
          <w:p w14:paraId="4628B67D" w14:textId="65CDFAB1" w:rsidR="000357B6" w:rsidRPr="000357B6" w:rsidRDefault="000357B6" w:rsidP="000357B6">
            <w:pPr>
              <w:jc w:val="center"/>
              <w:rPr>
                <w:rFonts w:ascii="Arial" w:hAnsi="Arial" w:cs="Arial"/>
                <w:b/>
                <w:sz w:val="16"/>
                <w:szCs w:val="16"/>
              </w:rPr>
            </w:pPr>
            <w:r w:rsidRPr="000357B6">
              <w:rPr>
                <w:rFonts w:ascii="Arial" w:hAnsi="Arial" w:cs="Arial"/>
                <w:b/>
                <w:sz w:val="16"/>
                <w:szCs w:val="16"/>
              </w:rPr>
              <w:t>8</w:t>
            </w:r>
          </w:p>
        </w:tc>
        <w:tc>
          <w:tcPr>
            <w:tcW w:w="2790" w:type="dxa"/>
            <w:tcBorders>
              <w:top w:val="single" w:sz="7" w:space="0" w:color="000000"/>
              <w:left w:val="single" w:sz="7" w:space="0" w:color="000000"/>
              <w:bottom w:val="single" w:sz="7" w:space="0" w:color="000000"/>
              <w:right w:val="single" w:sz="7" w:space="0" w:color="000000"/>
            </w:tcBorders>
          </w:tcPr>
          <w:p w14:paraId="01C60507" w14:textId="3BE11D2A" w:rsidR="000357B6" w:rsidRPr="00F32051" w:rsidRDefault="000357B6" w:rsidP="00F43ABD">
            <w:pPr>
              <w:spacing w:line="120" w:lineRule="exact"/>
              <w:rPr>
                <w:rFonts w:ascii="Arial" w:hAnsi="Arial" w:cs="Arial"/>
                <w:sz w:val="16"/>
                <w:szCs w:val="16"/>
              </w:rPr>
            </w:pPr>
          </w:p>
          <w:p w14:paraId="1A8EE022" w14:textId="24BB9DE9"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Declaration of Continued Use/Excusable Nonuse of Mark in Commerce Under Section 71 (paper, no form)</w:t>
            </w:r>
          </w:p>
        </w:tc>
        <w:tc>
          <w:tcPr>
            <w:tcW w:w="1260" w:type="dxa"/>
            <w:tcBorders>
              <w:top w:val="single" w:sz="7" w:space="0" w:color="000000"/>
              <w:left w:val="single" w:sz="7" w:space="0" w:color="000000"/>
              <w:bottom w:val="single" w:sz="7" w:space="0" w:color="000000"/>
              <w:right w:val="single" w:sz="7" w:space="0" w:color="000000"/>
            </w:tcBorders>
          </w:tcPr>
          <w:p w14:paraId="76392947" w14:textId="77777777" w:rsidR="000357B6" w:rsidRPr="00DC2E5A" w:rsidRDefault="000357B6" w:rsidP="00916036">
            <w:pPr>
              <w:spacing w:line="120" w:lineRule="exact"/>
              <w:rPr>
                <w:rFonts w:ascii="Arial" w:hAnsi="Arial" w:cs="Arial"/>
                <w:b/>
                <w:bCs/>
                <w:sz w:val="16"/>
                <w:szCs w:val="16"/>
              </w:rPr>
            </w:pPr>
          </w:p>
          <w:p w14:paraId="09F17A17" w14:textId="5D1E5CE0"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0FE56A0C" w14:textId="77777777" w:rsidR="000357B6" w:rsidRPr="004120E1" w:rsidRDefault="000357B6" w:rsidP="00916036">
            <w:pPr>
              <w:spacing w:line="120" w:lineRule="exact"/>
              <w:rPr>
                <w:rFonts w:ascii="Arial" w:hAnsi="Arial" w:cs="Arial"/>
                <w:b/>
                <w:bCs/>
                <w:sz w:val="16"/>
                <w:szCs w:val="16"/>
              </w:rPr>
            </w:pPr>
          </w:p>
          <w:p w14:paraId="6F220FD8" w14:textId="0C427B94" w:rsidR="000357B6" w:rsidRPr="004120E1" w:rsidRDefault="000357B6" w:rsidP="00916036">
            <w:pPr>
              <w:tabs>
                <w:tab w:val="left" w:pos="-1440"/>
              </w:tabs>
              <w:spacing w:after="58"/>
              <w:jc w:val="right"/>
              <w:rPr>
                <w:rFonts w:ascii="Arial" w:hAnsi="Arial" w:cs="Arial"/>
                <w:b/>
                <w:bCs/>
                <w:sz w:val="16"/>
                <w:szCs w:val="16"/>
              </w:rPr>
            </w:pPr>
            <w:r w:rsidRPr="004120E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08C6C83C" w14:textId="77777777" w:rsidR="000357B6" w:rsidRDefault="000357B6" w:rsidP="00916036">
            <w:pPr>
              <w:spacing w:line="120" w:lineRule="exact"/>
              <w:rPr>
                <w:rFonts w:ascii="Arial" w:hAnsi="Arial" w:cs="Arial"/>
                <w:b/>
                <w:bCs/>
                <w:color w:val="0000FF"/>
                <w:sz w:val="16"/>
                <w:szCs w:val="16"/>
              </w:rPr>
            </w:pPr>
          </w:p>
          <w:p w14:paraId="4CFC5587" w14:textId="6829747F" w:rsidR="000357B6" w:rsidRPr="002F0923" w:rsidRDefault="000357B6" w:rsidP="00916036">
            <w:pPr>
              <w:tabs>
                <w:tab w:val="left" w:pos="-1440"/>
              </w:tabs>
              <w:spacing w:after="58"/>
              <w:jc w:val="right"/>
              <w:rPr>
                <w:rFonts w:ascii="Arial" w:hAnsi="Arial" w:cs="Arial"/>
                <w:b/>
                <w:bCs/>
                <w:color w:val="0000FF"/>
                <w:sz w:val="16"/>
                <w:szCs w:val="16"/>
              </w:rPr>
            </w:pPr>
            <w:r w:rsidRPr="00DC2E5A">
              <w:rPr>
                <w:rFonts w:ascii="Arial" w:hAnsi="Arial" w:cs="Arial"/>
                <w:sz w:val="16"/>
                <w:szCs w:val="16"/>
              </w:rPr>
              <w:t>2</w:t>
            </w:r>
            <w:r w:rsidR="00335A63">
              <w:rPr>
                <w:rFonts w:ascii="Arial" w:hAnsi="Arial" w:cs="Arial"/>
                <w:sz w:val="16"/>
                <w:szCs w:val="16"/>
              </w:rPr>
              <w:t>.</w:t>
            </w:r>
            <w:r w:rsidRPr="00DC2E5A">
              <w:rPr>
                <w:rFonts w:ascii="Arial" w:hAnsi="Arial" w:cs="Arial"/>
                <w:sz w:val="16"/>
                <w:szCs w:val="16"/>
              </w:rPr>
              <w:t>5</w:t>
            </w:r>
            <w:r w:rsidR="00335A63">
              <w:rPr>
                <w:rFonts w:ascii="Arial" w:hAnsi="Arial" w:cs="Arial"/>
                <w:sz w:val="16"/>
                <w:szCs w:val="16"/>
              </w:rPr>
              <w:t>0</w:t>
            </w:r>
          </w:p>
        </w:tc>
        <w:tc>
          <w:tcPr>
            <w:tcW w:w="900" w:type="dxa"/>
            <w:tcBorders>
              <w:top w:val="single" w:sz="7" w:space="0" w:color="000000"/>
              <w:left w:val="single" w:sz="7" w:space="0" w:color="000000"/>
              <w:bottom w:val="single" w:sz="7" w:space="0" w:color="000000"/>
              <w:right w:val="single" w:sz="7" w:space="0" w:color="000000"/>
            </w:tcBorders>
          </w:tcPr>
          <w:p w14:paraId="0769EA92" w14:textId="77777777" w:rsidR="000357B6" w:rsidRPr="00B01082" w:rsidRDefault="000357B6" w:rsidP="00916036">
            <w:pPr>
              <w:spacing w:line="120" w:lineRule="exact"/>
              <w:rPr>
                <w:rFonts w:ascii="Arial" w:hAnsi="Arial" w:cs="Arial"/>
                <w:b/>
                <w:bCs/>
                <w:sz w:val="16"/>
                <w:szCs w:val="16"/>
              </w:rPr>
            </w:pPr>
          </w:p>
          <w:p w14:paraId="0558A44E"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Pr>
                <w:rFonts w:ascii="Arial" w:hAnsi="Arial" w:cs="Arial"/>
                <w:sz w:val="16"/>
                <w:szCs w:val="16"/>
              </w:rPr>
              <w:t>46.31</w:t>
            </w:r>
          </w:p>
          <w:p w14:paraId="34A3FFD4" w14:textId="77777777" w:rsidR="000357B6" w:rsidRPr="00B01082" w:rsidRDefault="000357B6" w:rsidP="00916036">
            <w:pPr>
              <w:spacing w:line="120" w:lineRule="exact"/>
              <w:rPr>
                <w:rFonts w:ascii="Arial" w:hAnsi="Arial" w:cs="Arial"/>
                <w:b/>
                <w:bCs/>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129A4A66" w14:textId="77777777" w:rsidR="000357B6" w:rsidRPr="00B01082" w:rsidRDefault="000357B6" w:rsidP="00916036">
            <w:pPr>
              <w:spacing w:line="120" w:lineRule="exact"/>
              <w:rPr>
                <w:rFonts w:ascii="Arial" w:hAnsi="Arial" w:cs="Arial"/>
                <w:b/>
                <w:bCs/>
                <w:sz w:val="16"/>
                <w:szCs w:val="16"/>
              </w:rPr>
            </w:pPr>
          </w:p>
          <w:p w14:paraId="4424F17D" w14:textId="28301DA5"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115.78</w:t>
            </w:r>
          </w:p>
        </w:tc>
      </w:tr>
      <w:tr w:rsidR="000357B6" w:rsidRPr="002F0923" w14:paraId="0298F54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2A1753B6" w14:textId="77777777" w:rsidR="000357B6" w:rsidRPr="000357B6" w:rsidRDefault="000357B6" w:rsidP="000357B6">
            <w:pPr>
              <w:jc w:val="center"/>
              <w:rPr>
                <w:rFonts w:ascii="Arial" w:hAnsi="Arial" w:cs="Arial"/>
                <w:b/>
                <w:sz w:val="16"/>
                <w:szCs w:val="16"/>
              </w:rPr>
            </w:pPr>
          </w:p>
          <w:p w14:paraId="14C30743" w14:textId="5BF326D0" w:rsidR="000357B6" w:rsidRPr="000357B6" w:rsidRDefault="000357B6" w:rsidP="000357B6">
            <w:pPr>
              <w:jc w:val="center"/>
              <w:rPr>
                <w:rFonts w:ascii="Arial" w:hAnsi="Arial" w:cs="Arial"/>
                <w:b/>
                <w:sz w:val="16"/>
                <w:szCs w:val="16"/>
              </w:rPr>
            </w:pPr>
            <w:r w:rsidRPr="000357B6">
              <w:rPr>
                <w:rFonts w:ascii="Arial" w:hAnsi="Arial" w:cs="Arial"/>
                <w:b/>
                <w:sz w:val="16"/>
                <w:szCs w:val="16"/>
              </w:rPr>
              <w:t>9</w:t>
            </w:r>
          </w:p>
        </w:tc>
        <w:tc>
          <w:tcPr>
            <w:tcW w:w="2790" w:type="dxa"/>
            <w:tcBorders>
              <w:top w:val="single" w:sz="7" w:space="0" w:color="000000"/>
              <w:left w:val="single" w:sz="7" w:space="0" w:color="000000"/>
              <w:bottom w:val="single" w:sz="7" w:space="0" w:color="000000"/>
              <w:right w:val="single" w:sz="7" w:space="0" w:color="000000"/>
            </w:tcBorders>
          </w:tcPr>
          <w:p w14:paraId="0A345700" w14:textId="22EDB845" w:rsidR="000357B6" w:rsidRPr="00F32051" w:rsidRDefault="000357B6" w:rsidP="00F43ABD">
            <w:pPr>
              <w:spacing w:line="120" w:lineRule="exact"/>
              <w:rPr>
                <w:rFonts w:ascii="Arial" w:hAnsi="Arial" w:cs="Arial"/>
                <w:sz w:val="16"/>
                <w:szCs w:val="16"/>
              </w:rPr>
            </w:pPr>
          </w:p>
          <w:p w14:paraId="0543178F" w14:textId="14FA53E0"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Combined Declaration of Continued Use/Excusable Nonuse and Incontestability Under Sections 71 and 15 (PTO-1683 TEAS)</w:t>
            </w:r>
          </w:p>
        </w:tc>
        <w:tc>
          <w:tcPr>
            <w:tcW w:w="1260" w:type="dxa"/>
            <w:tcBorders>
              <w:top w:val="single" w:sz="7" w:space="0" w:color="000000"/>
              <w:left w:val="single" w:sz="7" w:space="0" w:color="000000"/>
              <w:bottom w:val="single" w:sz="7" w:space="0" w:color="000000"/>
              <w:right w:val="single" w:sz="7" w:space="0" w:color="000000"/>
            </w:tcBorders>
          </w:tcPr>
          <w:p w14:paraId="79EB8C15" w14:textId="77777777" w:rsidR="000357B6" w:rsidRPr="00DC2E5A" w:rsidRDefault="000357B6" w:rsidP="00916036">
            <w:pPr>
              <w:spacing w:line="120" w:lineRule="exact"/>
              <w:rPr>
                <w:rFonts w:ascii="Arial" w:hAnsi="Arial" w:cs="Arial"/>
                <w:b/>
                <w:bCs/>
                <w:sz w:val="16"/>
                <w:szCs w:val="16"/>
              </w:rPr>
            </w:pPr>
          </w:p>
          <w:p w14:paraId="5C69F83D" w14:textId="0C452BBF"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68652AAD" w14:textId="77777777" w:rsidR="000357B6" w:rsidRPr="004120E1" w:rsidRDefault="000357B6" w:rsidP="00916036">
            <w:pPr>
              <w:spacing w:line="120" w:lineRule="exact"/>
              <w:rPr>
                <w:rFonts w:ascii="Arial" w:hAnsi="Arial" w:cs="Arial"/>
                <w:b/>
                <w:bCs/>
                <w:sz w:val="16"/>
                <w:szCs w:val="16"/>
              </w:rPr>
            </w:pPr>
          </w:p>
          <w:p w14:paraId="0C232BFB" w14:textId="16406146" w:rsidR="000357B6" w:rsidRPr="004120E1" w:rsidRDefault="00F43ABD" w:rsidP="00916036">
            <w:pPr>
              <w:tabs>
                <w:tab w:val="left" w:pos="-1440"/>
              </w:tabs>
              <w:spacing w:after="58"/>
              <w:jc w:val="right"/>
              <w:rPr>
                <w:rFonts w:ascii="Arial" w:hAnsi="Arial" w:cs="Arial"/>
                <w:b/>
                <w:bCs/>
                <w:sz w:val="16"/>
                <w:szCs w:val="16"/>
              </w:rPr>
            </w:pPr>
            <w:r>
              <w:rPr>
                <w:rFonts w:ascii="Arial" w:hAnsi="Arial" w:cs="Arial"/>
                <w:sz w:val="16"/>
                <w:szCs w:val="16"/>
              </w:rPr>
              <w:t>2,274</w:t>
            </w:r>
          </w:p>
        </w:tc>
        <w:tc>
          <w:tcPr>
            <w:tcW w:w="1530" w:type="dxa"/>
            <w:tcBorders>
              <w:top w:val="single" w:sz="7" w:space="0" w:color="000000"/>
              <w:left w:val="single" w:sz="7" w:space="0" w:color="000000"/>
              <w:bottom w:val="single" w:sz="7" w:space="0" w:color="000000"/>
              <w:right w:val="single" w:sz="7" w:space="0" w:color="000000"/>
            </w:tcBorders>
          </w:tcPr>
          <w:p w14:paraId="3C5AFCB3" w14:textId="77777777" w:rsidR="000357B6" w:rsidRDefault="000357B6" w:rsidP="00916036">
            <w:pPr>
              <w:spacing w:line="120" w:lineRule="exact"/>
              <w:rPr>
                <w:rFonts w:ascii="Arial" w:hAnsi="Arial" w:cs="Arial"/>
                <w:b/>
                <w:bCs/>
                <w:color w:val="0000FF"/>
                <w:sz w:val="16"/>
                <w:szCs w:val="16"/>
              </w:rPr>
            </w:pPr>
          </w:p>
          <w:p w14:paraId="099D2191" w14:textId="324EA6BA" w:rsidR="000357B6" w:rsidRPr="00DC2E5A" w:rsidRDefault="00335A63" w:rsidP="00916036">
            <w:pPr>
              <w:tabs>
                <w:tab w:val="left" w:pos="-1440"/>
              </w:tabs>
              <w:spacing w:after="58"/>
              <w:jc w:val="right"/>
              <w:rPr>
                <w:rFonts w:ascii="Arial" w:hAnsi="Arial" w:cs="Arial"/>
                <w:sz w:val="16"/>
                <w:szCs w:val="16"/>
              </w:rPr>
            </w:pPr>
            <w:r>
              <w:rPr>
                <w:rFonts w:ascii="Arial" w:hAnsi="Arial" w:cs="Arial"/>
                <w:sz w:val="16"/>
                <w:szCs w:val="16"/>
              </w:rPr>
              <w:t>379.00</w:t>
            </w:r>
          </w:p>
          <w:p w14:paraId="6C1D768A" w14:textId="77777777" w:rsidR="000357B6" w:rsidRPr="002F0923" w:rsidRDefault="000357B6" w:rsidP="00916036">
            <w:pPr>
              <w:spacing w:line="120" w:lineRule="exact"/>
              <w:rPr>
                <w:rFonts w:ascii="Arial" w:hAnsi="Arial" w:cs="Arial"/>
                <w:b/>
                <w:bCs/>
                <w:color w:val="0000FF"/>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4159752F" w14:textId="77777777" w:rsidR="000357B6" w:rsidRPr="00B01082" w:rsidRDefault="000357B6" w:rsidP="00916036">
            <w:pPr>
              <w:spacing w:line="120" w:lineRule="exact"/>
              <w:rPr>
                <w:rFonts w:ascii="Arial" w:hAnsi="Arial" w:cs="Arial"/>
                <w:b/>
                <w:bCs/>
                <w:sz w:val="16"/>
                <w:szCs w:val="16"/>
              </w:rPr>
            </w:pPr>
          </w:p>
          <w:p w14:paraId="1FF15907"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Pr>
                <w:rFonts w:ascii="Arial" w:hAnsi="Arial" w:cs="Arial"/>
                <w:sz w:val="16"/>
                <w:szCs w:val="16"/>
              </w:rPr>
              <w:t>46.31</w:t>
            </w:r>
          </w:p>
          <w:p w14:paraId="08F129ED" w14:textId="77777777" w:rsidR="000357B6" w:rsidRPr="00B01082" w:rsidRDefault="000357B6" w:rsidP="00916036">
            <w:pPr>
              <w:spacing w:line="120" w:lineRule="exact"/>
              <w:rPr>
                <w:rFonts w:ascii="Arial" w:hAnsi="Arial" w:cs="Arial"/>
                <w:b/>
                <w:bCs/>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26E22E68" w14:textId="77777777" w:rsidR="000357B6" w:rsidRPr="00B01082" w:rsidRDefault="000357B6" w:rsidP="00916036">
            <w:pPr>
              <w:spacing w:line="120" w:lineRule="exact"/>
              <w:rPr>
                <w:rFonts w:ascii="Arial" w:hAnsi="Arial" w:cs="Arial"/>
                <w:b/>
                <w:bCs/>
                <w:sz w:val="16"/>
                <w:szCs w:val="16"/>
              </w:rPr>
            </w:pPr>
          </w:p>
          <w:p w14:paraId="4E1B264B" w14:textId="6A22CD10"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17,551.49</w:t>
            </w:r>
          </w:p>
        </w:tc>
      </w:tr>
      <w:tr w:rsidR="000357B6" w:rsidRPr="002F0923" w14:paraId="6EEC153E" w14:textId="77777777" w:rsidTr="00F43ABD">
        <w:tc>
          <w:tcPr>
            <w:tcW w:w="900" w:type="dxa"/>
            <w:tcBorders>
              <w:top w:val="single" w:sz="7" w:space="0" w:color="000000"/>
              <w:left w:val="single" w:sz="7" w:space="0" w:color="000000"/>
              <w:bottom w:val="single" w:sz="7" w:space="0" w:color="000000"/>
              <w:right w:val="single" w:sz="7" w:space="0" w:color="000000"/>
            </w:tcBorders>
          </w:tcPr>
          <w:p w14:paraId="1A24CE29" w14:textId="77777777" w:rsidR="000357B6" w:rsidRPr="000357B6" w:rsidRDefault="000357B6" w:rsidP="000357B6">
            <w:pPr>
              <w:jc w:val="center"/>
              <w:rPr>
                <w:rFonts w:ascii="Arial" w:hAnsi="Arial" w:cs="Arial"/>
                <w:b/>
                <w:sz w:val="16"/>
                <w:szCs w:val="16"/>
              </w:rPr>
            </w:pPr>
          </w:p>
          <w:p w14:paraId="5394B96F" w14:textId="1105B125" w:rsidR="000357B6" w:rsidRPr="000357B6" w:rsidRDefault="000357B6" w:rsidP="000357B6">
            <w:pPr>
              <w:jc w:val="center"/>
              <w:rPr>
                <w:rFonts w:ascii="Arial" w:hAnsi="Arial" w:cs="Arial"/>
                <w:b/>
                <w:sz w:val="16"/>
                <w:szCs w:val="16"/>
              </w:rPr>
            </w:pPr>
            <w:r w:rsidRPr="000357B6">
              <w:rPr>
                <w:rFonts w:ascii="Arial" w:hAnsi="Arial" w:cs="Arial"/>
                <w:b/>
                <w:sz w:val="16"/>
                <w:szCs w:val="16"/>
              </w:rPr>
              <w:t>9</w:t>
            </w:r>
          </w:p>
        </w:tc>
        <w:tc>
          <w:tcPr>
            <w:tcW w:w="2790" w:type="dxa"/>
            <w:tcBorders>
              <w:top w:val="single" w:sz="7" w:space="0" w:color="000000"/>
              <w:left w:val="single" w:sz="7" w:space="0" w:color="000000"/>
              <w:bottom w:val="single" w:sz="7" w:space="0" w:color="000000"/>
              <w:right w:val="single" w:sz="7" w:space="0" w:color="000000"/>
            </w:tcBorders>
          </w:tcPr>
          <w:p w14:paraId="0D2004CB" w14:textId="18FA40CD" w:rsidR="000357B6" w:rsidRPr="00F32051" w:rsidRDefault="000357B6" w:rsidP="00F43ABD">
            <w:pPr>
              <w:spacing w:line="120" w:lineRule="exact"/>
              <w:rPr>
                <w:rFonts w:ascii="Arial" w:hAnsi="Arial" w:cs="Arial"/>
                <w:sz w:val="16"/>
                <w:szCs w:val="16"/>
              </w:rPr>
            </w:pPr>
          </w:p>
          <w:p w14:paraId="25D50189" w14:textId="2064A296"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Combined Declaration of Continued Use/Excusable Nonuse and Incontestability Under Sections 71 and 15 (paper, no form)</w:t>
            </w:r>
          </w:p>
        </w:tc>
        <w:tc>
          <w:tcPr>
            <w:tcW w:w="1260" w:type="dxa"/>
            <w:tcBorders>
              <w:top w:val="single" w:sz="7" w:space="0" w:color="000000"/>
              <w:left w:val="single" w:sz="7" w:space="0" w:color="000000"/>
              <w:bottom w:val="single" w:sz="7" w:space="0" w:color="000000"/>
              <w:right w:val="single" w:sz="7" w:space="0" w:color="000000"/>
            </w:tcBorders>
          </w:tcPr>
          <w:p w14:paraId="77A8A7D4" w14:textId="77777777" w:rsidR="000357B6" w:rsidRPr="00DC2E5A" w:rsidRDefault="000357B6" w:rsidP="00916036">
            <w:pPr>
              <w:spacing w:line="120" w:lineRule="exact"/>
              <w:rPr>
                <w:rFonts w:ascii="Arial" w:hAnsi="Arial" w:cs="Arial"/>
                <w:b/>
                <w:bCs/>
                <w:sz w:val="16"/>
                <w:szCs w:val="16"/>
              </w:rPr>
            </w:pPr>
          </w:p>
          <w:p w14:paraId="1C3B5FA9" w14:textId="653C2801"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2CD1A2BF" w14:textId="77777777" w:rsidR="000357B6" w:rsidRPr="004120E1" w:rsidRDefault="000357B6" w:rsidP="00916036">
            <w:pPr>
              <w:spacing w:line="120" w:lineRule="exact"/>
              <w:rPr>
                <w:rFonts w:ascii="Arial" w:hAnsi="Arial" w:cs="Arial"/>
                <w:b/>
                <w:bCs/>
                <w:sz w:val="16"/>
                <w:szCs w:val="16"/>
              </w:rPr>
            </w:pPr>
          </w:p>
          <w:p w14:paraId="015D56C0" w14:textId="3EE0856F" w:rsidR="000357B6" w:rsidRPr="004120E1" w:rsidRDefault="000357B6" w:rsidP="00916036">
            <w:pPr>
              <w:tabs>
                <w:tab w:val="left" w:pos="-1440"/>
              </w:tabs>
              <w:spacing w:after="58"/>
              <w:jc w:val="right"/>
              <w:rPr>
                <w:rFonts w:ascii="Arial" w:hAnsi="Arial" w:cs="Arial"/>
                <w:b/>
                <w:bCs/>
                <w:sz w:val="16"/>
                <w:szCs w:val="16"/>
              </w:rPr>
            </w:pPr>
            <w:r w:rsidRPr="004120E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74D5C3A9" w14:textId="77777777" w:rsidR="000357B6" w:rsidRDefault="000357B6" w:rsidP="00916036">
            <w:pPr>
              <w:spacing w:line="120" w:lineRule="exact"/>
              <w:rPr>
                <w:rFonts w:ascii="Arial" w:hAnsi="Arial" w:cs="Arial"/>
                <w:b/>
                <w:bCs/>
                <w:color w:val="0000FF"/>
                <w:sz w:val="16"/>
                <w:szCs w:val="16"/>
              </w:rPr>
            </w:pPr>
          </w:p>
          <w:p w14:paraId="47C02846" w14:textId="5AE33BA0" w:rsidR="000357B6" w:rsidRPr="002F0923" w:rsidRDefault="000357B6" w:rsidP="00916036">
            <w:pPr>
              <w:tabs>
                <w:tab w:val="left" w:pos="-1440"/>
              </w:tabs>
              <w:spacing w:after="58"/>
              <w:jc w:val="right"/>
              <w:rPr>
                <w:rFonts w:ascii="Arial" w:hAnsi="Arial" w:cs="Arial"/>
                <w:b/>
                <w:bCs/>
                <w:color w:val="0000FF"/>
                <w:sz w:val="16"/>
                <w:szCs w:val="16"/>
              </w:rPr>
            </w:pPr>
            <w:r w:rsidRPr="00DC2E5A">
              <w:rPr>
                <w:rFonts w:ascii="Arial" w:hAnsi="Arial" w:cs="Arial"/>
                <w:sz w:val="16"/>
                <w:szCs w:val="16"/>
              </w:rPr>
              <w:t>2</w:t>
            </w:r>
            <w:r w:rsidR="00335A63">
              <w:rPr>
                <w:rFonts w:ascii="Arial" w:hAnsi="Arial" w:cs="Arial"/>
                <w:sz w:val="16"/>
                <w:szCs w:val="16"/>
              </w:rPr>
              <w:t>.</w:t>
            </w:r>
            <w:r w:rsidRPr="00DC2E5A">
              <w:rPr>
                <w:rFonts w:ascii="Arial" w:hAnsi="Arial" w:cs="Arial"/>
                <w:sz w:val="16"/>
                <w:szCs w:val="16"/>
              </w:rPr>
              <w:t>5</w:t>
            </w:r>
            <w:r w:rsidR="00A4090D">
              <w:rPr>
                <w:rFonts w:ascii="Arial" w:hAnsi="Arial" w:cs="Arial"/>
                <w:sz w:val="16"/>
                <w:szCs w:val="16"/>
              </w:rPr>
              <w:t>0</w:t>
            </w:r>
          </w:p>
        </w:tc>
        <w:tc>
          <w:tcPr>
            <w:tcW w:w="900" w:type="dxa"/>
            <w:tcBorders>
              <w:top w:val="single" w:sz="7" w:space="0" w:color="000000"/>
              <w:left w:val="single" w:sz="7" w:space="0" w:color="000000"/>
              <w:bottom w:val="single" w:sz="7" w:space="0" w:color="000000"/>
              <w:right w:val="single" w:sz="7" w:space="0" w:color="000000"/>
            </w:tcBorders>
          </w:tcPr>
          <w:p w14:paraId="31D5F0CE" w14:textId="77777777" w:rsidR="000357B6" w:rsidRPr="00B01082" w:rsidRDefault="000357B6" w:rsidP="00916036">
            <w:pPr>
              <w:spacing w:line="120" w:lineRule="exact"/>
              <w:rPr>
                <w:rFonts w:ascii="Arial" w:hAnsi="Arial" w:cs="Arial"/>
                <w:b/>
                <w:bCs/>
                <w:sz w:val="16"/>
                <w:szCs w:val="16"/>
              </w:rPr>
            </w:pPr>
          </w:p>
          <w:p w14:paraId="7783CD79"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$4</w:t>
            </w:r>
            <w:r>
              <w:rPr>
                <w:rFonts w:ascii="Arial" w:hAnsi="Arial" w:cs="Arial"/>
                <w:sz w:val="16"/>
                <w:szCs w:val="16"/>
              </w:rPr>
              <w:t>6.31</w:t>
            </w:r>
          </w:p>
        </w:tc>
        <w:tc>
          <w:tcPr>
            <w:tcW w:w="1437" w:type="dxa"/>
            <w:tcBorders>
              <w:top w:val="single" w:sz="7" w:space="0" w:color="000000"/>
              <w:left w:val="single" w:sz="7" w:space="0" w:color="000000"/>
              <w:bottom w:val="single" w:sz="7" w:space="0" w:color="000000"/>
              <w:right w:val="single" w:sz="7" w:space="0" w:color="000000"/>
            </w:tcBorders>
          </w:tcPr>
          <w:p w14:paraId="166E9578" w14:textId="77777777" w:rsidR="000357B6" w:rsidRPr="00B01082" w:rsidRDefault="000357B6" w:rsidP="00916036">
            <w:pPr>
              <w:spacing w:line="120" w:lineRule="exact"/>
              <w:rPr>
                <w:rFonts w:ascii="Arial" w:hAnsi="Arial" w:cs="Arial"/>
                <w:b/>
                <w:bCs/>
                <w:sz w:val="16"/>
                <w:szCs w:val="16"/>
              </w:rPr>
            </w:pPr>
          </w:p>
          <w:p w14:paraId="2B68CF79" w14:textId="494F9AF4"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115.78</w:t>
            </w:r>
          </w:p>
        </w:tc>
      </w:tr>
      <w:tr w:rsidR="000357B6" w:rsidRPr="00750EDD" w14:paraId="43968AA4" w14:textId="77777777" w:rsidTr="00F43ABD">
        <w:tc>
          <w:tcPr>
            <w:tcW w:w="900" w:type="dxa"/>
            <w:tcBorders>
              <w:top w:val="single" w:sz="7" w:space="0" w:color="000000"/>
              <w:left w:val="single" w:sz="7" w:space="0" w:color="000000"/>
              <w:bottom w:val="single" w:sz="7" w:space="0" w:color="000000"/>
              <w:right w:val="single" w:sz="7" w:space="0" w:color="000000"/>
            </w:tcBorders>
          </w:tcPr>
          <w:p w14:paraId="4B5169FC" w14:textId="77777777" w:rsidR="000357B6" w:rsidRPr="000357B6" w:rsidRDefault="000357B6" w:rsidP="000357B6">
            <w:pPr>
              <w:jc w:val="center"/>
              <w:rPr>
                <w:rFonts w:ascii="Arial" w:hAnsi="Arial" w:cs="Arial"/>
                <w:sz w:val="16"/>
                <w:szCs w:val="16"/>
              </w:rPr>
            </w:pPr>
          </w:p>
        </w:tc>
        <w:tc>
          <w:tcPr>
            <w:tcW w:w="2790" w:type="dxa"/>
            <w:tcBorders>
              <w:top w:val="single" w:sz="7" w:space="0" w:color="000000"/>
              <w:left w:val="single" w:sz="7" w:space="0" w:color="000000"/>
              <w:bottom w:val="single" w:sz="7" w:space="0" w:color="000000"/>
              <w:right w:val="single" w:sz="7" w:space="0" w:color="000000"/>
            </w:tcBorders>
          </w:tcPr>
          <w:p w14:paraId="71F7E5E1" w14:textId="0B9AC3AD" w:rsidR="000357B6" w:rsidRPr="00750EDD" w:rsidRDefault="000357B6" w:rsidP="00916036">
            <w:pPr>
              <w:spacing w:line="120" w:lineRule="exact"/>
              <w:rPr>
                <w:rFonts w:ascii="Arial" w:hAnsi="Arial" w:cs="Arial"/>
                <w:sz w:val="16"/>
                <w:szCs w:val="16"/>
              </w:rPr>
            </w:pPr>
          </w:p>
          <w:p w14:paraId="4E3ADA67" w14:textId="77777777" w:rsidR="000357B6" w:rsidRPr="00750EDD" w:rsidRDefault="000357B6" w:rsidP="00916036">
            <w:pPr>
              <w:tabs>
                <w:tab w:val="left" w:pos="-1440"/>
              </w:tabs>
              <w:spacing w:after="58"/>
              <w:rPr>
                <w:rFonts w:ascii="Arial" w:hAnsi="Arial" w:cs="Arial"/>
                <w:b/>
                <w:bCs/>
                <w:sz w:val="16"/>
                <w:szCs w:val="16"/>
              </w:rPr>
            </w:pPr>
            <w:r w:rsidRPr="00750EDD">
              <w:rPr>
                <w:rFonts w:ascii="Arial" w:hAnsi="Arial" w:cs="Arial"/>
                <w:b/>
                <w:bCs/>
                <w:sz w:val="16"/>
                <w:szCs w:val="16"/>
              </w:rPr>
              <w:t>Totals</w:t>
            </w:r>
          </w:p>
        </w:tc>
        <w:tc>
          <w:tcPr>
            <w:tcW w:w="1260" w:type="dxa"/>
            <w:tcBorders>
              <w:top w:val="single" w:sz="7" w:space="0" w:color="000000"/>
              <w:left w:val="single" w:sz="7" w:space="0" w:color="000000"/>
              <w:bottom w:val="single" w:sz="7" w:space="0" w:color="000000"/>
              <w:right w:val="single" w:sz="7" w:space="0" w:color="000000"/>
            </w:tcBorders>
          </w:tcPr>
          <w:p w14:paraId="42D99063" w14:textId="77777777" w:rsidR="000357B6" w:rsidRPr="00DC2E5A" w:rsidRDefault="000357B6" w:rsidP="00916036">
            <w:pPr>
              <w:spacing w:line="120" w:lineRule="exact"/>
              <w:rPr>
                <w:rFonts w:ascii="Arial" w:hAnsi="Arial" w:cs="Arial"/>
                <w:b/>
                <w:bCs/>
                <w:sz w:val="16"/>
                <w:szCs w:val="16"/>
              </w:rPr>
            </w:pPr>
          </w:p>
          <w:p w14:paraId="2F85002E" w14:textId="77777777" w:rsidR="000357B6" w:rsidRPr="00DC2E5A" w:rsidRDefault="000357B6" w:rsidP="00916036">
            <w:pPr>
              <w:tabs>
                <w:tab w:val="left" w:pos="-1440"/>
              </w:tabs>
              <w:spacing w:after="58"/>
              <w:jc w:val="center"/>
              <w:rPr>
                <w:rFonts w:ascii="Arial" w:hAnsi="Arial" w:cs="Arial"/>
                <w:b/>
                <w:bCs/>
                <w:sz w:val="16"/>
                <w:szCs w:val="16"/>
              </w:rPr>
            </w:pPr>
            <w:r w:rsidRPr="00DC2E5A">
              <w:rPr>
                <w:rFonts w:ascii="Arial" w:hAnsi="Arial" w:cs="Arial"/>
                <w:b/>
                <w:bCs/>
                <w:sz w:val="16"/>
                <w:szCs w:val="16"/>
              </w:rPr>
              <w:t>-  -  -  -</w:t>
            </w:r>
          </w:p>
        </w:tc>
        <w:tc>
          <w:tcPr>
            <w:tcW w:w="1170" w:type="dxa"/>
            <w:tcBorders>
              <w:top w:val="single" w:sz="7" w:space="0" w:color="000000"/>
              <w:left w:val="single" w:sz="7" w:space="0" w:color="000000"/>
              <w:bottom w:val="single" w:sz="7" w:space="0" w:color="000000"/>
              <w:right w:val="single" w:sz="7" w:space="0" w:color="000000"/>
            </w:tcBorders>
          </w:tcPr>
          <w:p w14:paraId="1C64B2DD" w14:textId="77777777" w:rsidR="000357B6" w:rsidRPr="00750EDD" w:rsidRDefault="000357B6" w:rsidP="00916036">
            <w:pPr>
              <w:spacing w:line="120" w:lineRule="exact"/>
              <w:rPr>
                <w:rFonts w:ascii="Arial" w:hAnsi="Arial" w:cs="Arial"/>
                <w:b/>
                <w:bCs/>
                <w:sz w:val="16"/>
                <w:szCs w:val="16"/>
              </w:rPr>
            </w:pPr>
          </w:p>
          <w:p w14:paraId="5E2E8D11" w14:textId="2FA501B3" w:rsidR="000357B6" w:rsidRPr="00750EDD" w:rsidRDefault="00F43ABD" w:rsidP="00916036">
            <w:pPr>
              <w:tabs>
                <w:tab w:val="left" w:pos="-1440"/>
              </w:tabs>
              <w:spacing w:after="58"/>
              <w:jc w:val="right"/>
              <w:rPr>
                <w:rFonts w:ascii="Arial" w:hAnsi="Arial" w:cs="Arial"/>
                <w:b/>
                <w:bCs/>
                <w:sz w:val="16"/>
                <w:szCs w:val="16"/>
              </w:rPr>
            </w:pPr>
            <w:r>
              <w:rPr>
                <w:rFonts w:ascii="Arial" w:hAnsi="Arial" w:cs="Arial"/>
                <w:b/>
                <w:bCs/>
                <w:sz w:val="16"/>
                <w:szCs w:val="16"/>
              </w:rPr>
              <w:t>16,557</w:t>
            </w:r>
          </w:p>
        </w:tc>
        <w:tc>
          <w:tcPr>
            <w:tcW w:w="1530" w:type="dxa"/>
            <w:tcBorders>
              <w:top w:val="single" w:sz="7" w:space="0" w:color="000000"/>
              <w:left w:val="single" w:sz="7" w:space="0" w:color="000000"/>
              <w:bottom w:val="single" w:sz="7" w:space="0" w:color="000000"/>
              <w:right w:val="single" w:sz="7" w:space="0" w:color="000000"/>
            </w:tcBorders>
          </w:tcPr>
          <w:p w14:paraId="3AE6BBA3" w14:textId="77777777" w:rsidR="000357B6" w:rsidRPr="00750EDD" w:rsidRDefault="000357B6" w:rsidP="00916036">
            <w:pPr>
              <w:spacing w:line="120" w:lineRule="exact"/>
              <w:rPr>
                <w:rFonts w:ascii="Arial" w:hAnsi="Arial" w:cs="Arial"/>
                <w:b/>
                <w:bCs/>
                <w:sz w:val="16"/>
                <w:szCs w:val="16"/>
              </w:rPr>
            </w:pPr>
          </w:p>
          <w:p w14:paraId="40B93CB9" w14:textId="58931C08" w:rsidR="000357B6" w:rsidRPr="00750EDD" w:rsidRDefault="00A4090D" w:rsidP="00EC0D94">
            <w:pPr>
              <w:tabs>
                <w:tab w:val="left" w:pos="-1440"/>
              </w:tabs>
              <w:spacing w:after="58"/>
              <w:jc w:val="right"/>
              <w:rPr>
                <w:rFonts w:ascii="Arial" w:hAnsi="Arial" w:cs="Arial"/>
                <w:b/>
                <w:bCs/>
                <w:sz w:val="16"/>
                <w:szCs w:val="16"/>
              </w:rPr>
            </w:pPr>
            <w:r>
              <w:rPr>
                <w:rFonts w:ascii="Arial" w:hAnsi="Arial" w:cs="Arial"/>
                <w:b/>
                <w:bCs/>
                <w:sz w:val="16"/>
                <w:szCs w:val="16"/>
              </w:rPr>
              <w:t>4,4</w:t>
            </w:r>
            <w:r w:rsidR="00EC0D94">
              <w:rPr>
                <w:rFonts w:ascii="Arial" w:hAnsi="Arial" w:cs="Arial"/>
                <w:b/>
                <w:bCs/>
                <w:sz w:val="16"/>
                <w:szCs w:val="16"/>
              </w:rPr>
              <w:t>91</w:t>
            </w:r>
            <w:r>
              <w:rPr>
                <w:rFonts w:ascii="Arial" w:hAnsi="Arial" w:cs="Arial"/>
                <w:b/>
                <w:bCs/>
                <w:sz w:val="16"/>
                <w:szCs w:val="16"/>
              </w:rPr>
              <w:t>.60</w:t>
            </w:r>
          </w:p>
        </w:tc>
        <w:tc>
          <w:tcPr>
            <w:tcW w:w="900" w:type="dxa"/>
            <w:tcBorders>
              <w:top w:val="single" w:sz="7" w:space="0" w:color="000000"/>
              <w:left w:val="single" w:sz="7" w:space="0" w:color="000000"/>
              <w:bottom w:val="single" w:sz="7" w:space="0" w:color="000000"/>
              <w:right w:val="single" w:sz="7" w:space="0" w:color="000000"/>
            </w:tcBorders>
          </w:tcPr>
          <w:p w14:paraId="1D5B5D40" w14:textId="77777777" w:rsidR="000357B6" w:rsidRPr="00750EDD" w:rsidRDefault="000357B6" w:rsidP="00916036">
            <w:pPr>
              <w:spacing w:line="120" w:lineRule="exact"/>
              <w:rPr>
                <w:rFonts w:ascii="Arial" w:hAnsi="Arial" w:cs="Arial"/>
                <w:b/>
                <w:bCs/>
                <w:sz w:val="16"/>
                <w:szCs w:val="16"/>
              </w:rPr>
            </w:pPr>
          </w:p>
          <w:p w14:paraId="55152422" w14:textId="77777777" w:rsidR="000357B6" w:rsidRPr="00750EDD" w:rsidRDefault="000357B6" w:rsidP="00916036">
            <w:pPr>
              <w:tabs>
                <w:tab w:val="left" w:pos="-1440"/>
              </w:tabs>
              <w:spacing w:after="58"/>
              <w:jc w:val="right"/>
              <w:rPr>
                <w:rFonts w:ascii="Arial" w:hAnsi="Arial" w:cs="Arial"/>
                <w:b/>
                <w:bCs/>
                <w:sz w:val="16"/>
                <w:szCs w:val="16"/>
              </w:rPr>
            </w:pPr>
            <w:r w:rsidRPr="00750EDD">
              <w:rPr>
                <w:rFonts w:ascii="Arial" w:hAnsi="Arial" w:cs="Arial"/>
                <w:b/>
                <w:bCs/>
                <w:sz w:val="16"/>
                <w:szCs w:val="16"/>
              </w:rPr>
              <w:t>-  -  -  -</w:t>
            </w:r>
          </w:p>
        </w:tc>
        <w:tc>
          <w:tcPr>
            <w:tcW w:w="1437" w:type="dxa"/>
            <w:tcBorders>
              <w:top w:val="single" w:sz="7" w:space="0" w:color="000000"/>
              <w:left w:val="single" w:sz="7" w:space="0" w:color="000000"/>
              <w:bottom w:val="single" w:sz="7" w:space="0" w:color="000000"/>
              <w:right w:val="single" w:sz="7" w:space="0" w:color="000000"/>
            </w:tcBorders>
          </w:tcPr>
          <w:p w14:paraId="27181BEC" w14:textId="77777777" w:rsidR="000357B6" w:rsidRPr="00750EDD" w:rsidRDefault="000357B6" w:rsidP="00916036">
            <w:pPr>
              <w:spacing w:line="120" w:lineRule="exact"/>
              <w:rPr>
                <w:rFonts w:ascii="Arial" w:hAnsi="Arial" w:cs="Arial"/>
                <w:b/>
                <w:bCs/>
                <w:sz w:val="16"/>
                <w:szCs w:val="16"/>
              </w:rPr>
            </w:pPr>
          </w:p>
          <w:p w14:paraId="62F3F1F7" w14:textId="2D81056A" w:rsidR="000357B6" w:rsidRPr="00750EDD" w:rsidRDefault="00335A63" w:rsidP="00B2311B">
            <w:pPr>
              <w:tabs>
                <w:tab w:val="left" w:pos="-1440"/>
              </w:tabs>
              <w:spacing w:after="58"/>
              <w:jc w:val="right"/>
              <w:rPr>
                <w:rFonts w:ascii="Arial" w:hAnsi="Arial" w:cs="Arial"/>
                <w:b/>
                <w:bCs/>
                <w:szCs w:val="20"/>
              </w:rPr>
            </w:pPr>
            <w:r>
              <w:rPr>
                <w:rFonts w:ascii="Arial" w:hAnsi="Arial" w:cs="Arial"/>
                <w:b/>
                <w:bCs/>
                <w:sz w:val="16"/>
                <w:szCs w:val="16"/>
              </w:rPr>
              <w:t>$</w:t>
            </w:r>
            <w:r w:rsidR="00B2311B">
              <w:rPr>
                <w:rFonts w:ascii="Arial" w:hAnsi="Arial" w:cs="Arial"/>
                <w:b/>
                <w:bCs/>
                <w:sz w:val="16"/>
                <w:szCs w:val="16"/>
              </w:rPr>
              <w:t>205,689.43</w:t>
            </w:r>
          </w:p>
        </w:tc>
      </w:tr>
    </w:tbl>
    <w:p w14:paraId="560A7D4B" w14:textId="77777777" w:rsidR="008C7D21" w:rsidRPr="002F0923" w:rsidRDefault="008C7D21">
      <w:pPr>
        <w:tabs>
          <w:tab w:val="left" w:pos="-1440"/>
        </w:tabs>
        <w:jc w:val="both"/>
        <w:rPr>
          <w:rFonts w:ascii="Arial" w:hAnsi="Arial" w:cs="Arial"/>
          <w:color w:val="0000FF"/>
          <w:sz w:val="24"/>
          <w:szCs w:val="20"/>
        </w:rPr>
      </w:pPr>
    </w:p>
    <w:p w14:paraId="560A7D4C" w14:textId="77777777" w:rsidR="008C7D21" w:rsidRPr="00FE6CC8" w:rsidRDefault="008C7D21">
      <w:pPr>
        <w:keepNext/>
        <w:tabs>
          <w:tab w:val="left" w:pos="-1440"/>
        </w:tabs>
        <w:jc w:val="both"/>
        <w:rPr>
          <w:rFonts w:ascii="Arial" w:hAnsi="Arial" w:cs="Arial"/>
          <w:sz w:val="24"/>
        </w:rPr>
      </w:pPr>
      <w:r w:rsidRPr="00FE6CC8">
        <w:rPr>
          <w:rFonts w:ascii="Arial" w:hAnsi="Arial" w:cs="Arial"/>
          <w:b/>
          <w:bCs/>
          <w:sz w:val="24"/>
        </w:rPr>
        <w:t>15.</w:t>
      </w:r>
      <w:r w:rsidRPr="00FE6CC8">
        <w:rPr>
          <w:rFonts w:ascii="Arial" w:hAnsi="Arial" w:cs="Arial"/>
          <w:b/>
          <w:bCs/>
          <w:sz w:val="24"/>
        </w:rPr>
        <w:tab/>
      </w:r>
      <w:r w:rsidR="00FE6CC8" w:rsidRPr="00FE6CC8">
        <w:rPr>
          <w:rFonts w:ascii="Arial" w:hAnsi="Arial" w:cs="Arial"/>
          <w:b/>
          <w:bCs/>
          <w:sz w:val="24"/>
        </w:rPr>
        <w:t>Summary of Changes in B</w:t>
      </w:r>
      <w:r w:rsidRPr="00FE6CC8">
        <w:rPr>
          <w:rFonts w:ascii="Arial" w:hAnsi="Arial" w:cs="Arial"/>
          <w:b/>
          <w:bCs/>
          <w:sz w:val="24"/>
        </w:rPr>
        <w:t>urden</w:t>
      </w:r>
    </w:p>
    <w:p w14:paraId="560A7D4D" w14:textId="77777777" w:rsidR="008C7D21" w:rsidRPr="002F0923" w:rsidRDefault="008C7D21">
      <w:pPr>
        <w:keepNext/>
        <w:tabs>
          <w:tab w:val="left" w:pos="-1440"/>
        </w:tabs>
        <w:jc w:val="both"/>
        <w:rPr>
          <w:rFonts w:ascii="Arial" w:hAnsi="Arial" w:cs="Arial"/>
          <w:color w:val="0000FF"/>
          <w:sz w:val="24"/>
        </w:rPr>
      </w:pPr>
    </w:p>
    <w:p w14:paraId="560A7D4E" w14:textId="77777777" w:rsidR="00DE2FF6" w:rsidRDefault="00CF075C">
      <w:pPr>
        <w:pStyle w:val="BodyText2"/>
        <w:widowControl/>
        <w:rPr>
          <w:color w:val="0000FF"/>
        </w:rPr>
      </w:pPr>
      <w:r w:rsidRPr="00CF075C">
        <w:t>OMB previously approved this information</w:t>
      </w:r>
      <w:r w:rsidR="000F1B80" w:rsidRPr="00CF075C">
        <w:t xml:space="preserve"> collection in </w:t>
      </w:r>
      <w:r w:rsidR="001053DF">
        <w:t>November 2012</w:t>
      </w:r>
      <w:r w:rsidR="000F1B80" w:rsidRPr="00CF075C">
        <w:t xml:space="preserve"> with a total of </w:t>
      </w:r>
      <w:r w:rsidR="001053DF">
        <w:t>6,620</w:t>
      </w:r>
      <w:r w:rsidR="000F1B80" w:rsidRPr="00CF075C">
        <w:t xml:space="preserve"> responses</w:t>
      </w:r>
      <w:r w:rsidR="00DE2FF6">
        <w:t>,</w:t>
      </w:r>
      <w:r w:rsidR="000F1B80" w:rsidRPr="00CF075C">
        <w:t xml:space="preserve"> </w:t>
      </w:r>
      <w:r w:rsidR="001053DF">
        <w:t>1,711</w:t>
      </w:r>
      <w:r w:rsidR="000F1B80" w:rsidRPr="00CF075C">
        <w:t xml:space="preserve"> burden hours</w:t>
      </w:r>
      <w:r w:rsidR="00DE2FF6">
        <w:t>, and $</w:t>
      </w:r>
      <w:r w:rsidR="001053DF">
        <w:t>745,480</w:t>
      </w:r>
      <w:r w:rsidR="00DE2FF6">
        <w:t xml:space="preserve"> in annual (non-hour) costs.  There have been no interim approvals.</w:t>
      </w:r>
      <w:r w:rsidR="000F1B80" w:rsidRPr="002F0923">
        <w:rPr>
          <w:color w:val="0000FF"/>
        </w:rPr>
        <w:t xml:space="preserve">  </w:t>
      </w:r>
    </w:p>
    <w:p w14:paraId="560A7D4F" w14:textId="77777777" w:rsidR="00DE2FF6" w:rsidRDefault="00DE2FF6">
      <w:pPr>
        <w:pStyle w:val="BodyText2"/>
        <w:widowControl/>
        <w:rPr>
          <w:color w:val="0000FF"/>
        </w:rPr>
      </w:pPr>
    </w:p>
    <w:p w14:paraId="560A7D50" w14:textId="2600AD36" w:rsidR="008C7D21" w:rsidRPr="00176DED" w:rsidRDefault="008C7D21">
      <w:pPr>
        <w:pStyle w:val="BodyText2"/>
        <w:widowControl/>
      </w:pPr>
      <w:r w:rsidRPr="001F32EB">
        <w:t xml:space="preserve">For this renewal, the USPTO estimates that the total annual responses will be </w:t>
      </w:r>
      <w:r w:rsidR="00AD1B4E">
        <w:t>16,557</w:t>
      </w:r>
      <w:r w:rsidRPr="001F32EB">
        <w:t xml:space="preserve">, which is an increase of </w:t>
      </w:r>
      <w:r w:rsidR="00B204D3">
        <w:t>9,9</w:t>
      </w:r>
      <w:r w:rsidR="00F206E5" w:rsidRPr="001F32EB">
        <w:t>3</w:t>
      </w:r>
      <w:r w:rsidR="00B204D3">
        <w:t>7</w:t>
      </w:r>
      <w:r w:rsidR="00176DED" w:rsidRPr="001F32EB">
        <w:t xml:space="preserve"> </w:t>
      </w:r>
      <w:r w:rsidRPr="001F32EB">
        <w:t xml:space="preserve">responses </w:t>
      </w:r>
      <w:r w:rsidR="00184F0C" w:rsidRPr="001F32EB">
        <w:t>from</w:t>
      </w:r>
      <w:r w:rsidRPr="001F32EB">
        <w:t xml:space="preserve"> the currently approved burden for this collection.  This </w:t>
      </w:r>
      <w:r w:rsidR="00184F0C" w:rsidRPr="001F32EB">
        <w:t xml:space="preserve">increase in responses </w:t>
      </w:r>
      <w:r w:rsidRPr="001F32EB">
        <w:t>is</w:t>
      </w:r>
      <w:r w:rsidR="003D0479" w:rsidRPr="001F32EB">
        <w:t xml:space="preserve"> due to </w:t>
      </w:r>
      <w:r w:rsidRPr="001F32EB">
        <w:t>administrative adjustments.</w:t>
      </w:r>
      <w:r w:rsidR="00F206E5">
        <w:t xml:space="preserve"> There </w:t>
      </w:r>
      <w:r w:rsidR="00B204D3">
        <w:t xml:space="preserve">is a corresponding increase of 3,207.45 in hourly burden, </w:t>
      </w:r>
      <w:proofErr w:type="gramStart"/>
      <w:r w:rsidR="00B204D3">
        <w:t>raising</w:t>
      </w:r>
      <w:proofErr w:type="gramEnd"/>
      <w:r w:rsidR="00B204D3">
        <w:t xml:space="preserve"> the total respondent burden hours to 4,918.45</w:t>
      </w:r>
      <w:r w:rsidR="00F206E5">
        <w:t>.</w:t>
      </w:r>
      <w:r w:rsidRPr="00176DED">
        <w:t xml:space="preserve"> </w:t>
      </w:r>
    </w:p>
    <w:p w14:paraId="560A7D51" w14:textId="77777777" w:rsidR="008C7D21" w:rsidRPr="00176DED" w:rsidRDefault="008C7D21">
      <w:pPr>
        <w:tabs>
          <w:tab w:val="left" w:pos="-1440"/>
        </w:tabs>
        <w:jc w:val="both"/>
        <w:rPr>
          <w:rFonts w:ascii="Arial" w:hAnsi="Arial" w:cs="Arial"/>
          <w:sz w:val="24"/>
        </w:rPr>
      </w:pPr>
    </w:p>
    <w:p w14:paraId="560A7D52" w14:textId="248F9C2F" w:rsidR="008C7D21" w:rsidRPr="00176DED" w:rsidRDefault="008C7D21">
      <w:pPr>
        <w:tabs>
          <w:tab w:val="left" w:pos="-1440"/>
        </w:tabs>
        <w:jc w:val="both"/>
        <w:rPr>
          <w:rFonts w:ascii="Arial" w:hAnsi="Arial" w:cs="Arial"/>
          <w:sz w:val="24"/>
        </w:rPr>
      </w:pPr>
      <w:r w:rsidRPr="00176DED">
        <w:rPr>
          <w:rFonts w:ascii="Arial" w:hAnsi="Arial" w:cs="Arial"/>
          <w:sz w:val="24"/>
        </w:rPr>
        <w:t>The total annual (non-hour) c</w:t>
      </w:r>
      <w:r w:rsidR="00F206E5">
        <w:rPr>
          <w:rFonts w:ascii="Arial" w:hAnsi="Arial" w:cs="Arial"/>
          <w:sz w:val="24"/>
        </w:rPr>
        <w:t xml:space="preserve">ost burden for this renewal of </w:t>
      </w:r>
      <w:r w:rsidR="00B204D3" w:rsidRPr="00B204D3">
        <w:rPr>
          <w:rFonts w:ascii="Arial" w:hAnsi="Arial" w:cs="Arial"/>
          <w:sz w:val="24"/>
        </w:rPr>
        <w:t>$2,175,</w:t>
      </w:r>
      <w:r w:rsidR="005C564B">
        <w:rPr>
          <w:rFonts w:ascii="Arial" w:hAnsi="Arial" w:cs="Arial"/>
          <w:sz w:val="24"/>
        </w:rPr>
        <w:t>480.36</w:t>
      </w:r>
      <w:r w:rsidR="00B204D3">
        <w:rPr>
          <w:rFonts w:ascii="Arial" w:hAnsi="Arial" w:cs="Arial"/>
          <w:sz w:val="24"/>
        </w:rPr>
        <w:t xml:space="preserve"> </w:t>
      </w:r>
      <w:r w:rsidR="00F206E5">
        <w:rPr>
          <w:rFonts w:ascii="Arial" w:hAnsi="Arial" w:cs="Arial"/>
          <w:sz w:val="24"/>
        </w:rPr>
        <w:t>is a</w:t>
      </w:r>
      <w:r w:rsidR="00B204D3">
        <w:rPr>
          <w:rFonts w:ascii="Arial" w:hAnsi="Arial" w:cs="Arial"/>
          <w:sz w:val="24"/>
        </w:rPr>
        <w:t>n</w:t>
      </w:r>
      <w:r w:rsidRPr="00176DED">
        <w:rPr>
          <w:rFonts w:ascii="Arial" w:hAnsi="Arial" w:cs="Arial"/>
          <w:sz w:val="24"/>
        </w:rPr>
        <w:t xml:space="preserve"> </w:t>
      </w:r>
      <w:r w:rsidR="00B204D3">
        <w:rPr>
          <w:rFonts w:ascii="Arial" w:hAnsi="Arial" w:cs="Arial"/>
          <w:sz w:val="24"/>
        </w:rPr>
        <w:t>in</w:t>
      </w:r>
      <w:r w:rsidR="00F206E5">
        <w:rPr>
          <w:rFonts w:ascii="Arial" w:hAnsi="Arial" w:cs="Arial"/>
          <w:sz w:val="24"/>
        </w:rPr>
        <w:t>crease</w:t>
      </w:r>
      <w:r w:rsidR="00633BBA">
        <w:rPr>
          <w:rFonts w:ascii="Arial" w:hAnsi="Arial" w:cs="Arial"/>
          <w:sz w:val="24"/>
        </w:rPr>
        <w:t xml:space="preserve"> of </w:t>
      </w:r>
      <w:r w:rsidR="00633BBA" w:rsidRPr="000010F7">
        <w:rPr>
          <w:rFonts w:ascii="Arial" w:hAnsi="Arial" w:cs="Arial"/>
          <w:sz w:val="24"/>
        </w:rPr>
        <w:t>$</w:t>
      </w:r>
      <w:r w:rsidR="00B204D3">
        <w:rPr>
          <w:rFonts w:ascii="Arial" w:hAnsi="Arial" w:cs="Arial"/>
          <w:sz w:val="24"/>
        </w:rPr>
        <w:t>1,</w:t>
      </w:r>
      <w:r w:rsidR="005C564B">
        <w:rPr>
          <w:rFonts w:ascii="Arial" w:hAnsi="Arial" w:cs="Arial"/>
          <w:sz w:val="24"/>
        </w:rPr>
        <w:t>430,000.36</w:t>
      </w:r>
      <w:r w:rsidR="00633BBA">
        <w:rPr>
          <w:rFonts w:ascii="Arial" w:hAnsi="Arial" w:cs="Arial"/>
          <w:sz w:val="24"/>
        </w:rPr>
        <w:t xml:space="preserve"> </w:t>
      </w:r>
      <w:r w:rsidRPr="00176DED">
        <w:rPr>
          <w:rFonts w:ascii="Arial" w:hAnsi="Arial" w:cs="Arial"/>
          <w:sz w:val="24"/>
        </w:rPr>
        <w:t>from t</w:t>
      </w:r>
      <w:r w:rsidR="00633BBA">
        <w:rPr>
          <w:rFonts w:ascii="Arial" w:hAnsi="Arial" w:cs="Arial"/>
          <w:sz w:val="24"/>
        </w:rPr>
        <w:t xml:space="preserve">he currently approved total of </w:t>
      </w:r>
      <w:r w:rsidR="00633BBA" w:rsidRPr="00633BBA">
        <w:rPr>
          <w:rFonts w:ascii="Arial" w:hAnsi="Arial" w:cs="Arial"/>
          <w:sz w:val="24"/>
        </w:rPr>
        <w:t>$745,</w:t>
      </w:r>
      <w:r w:rsidR="00B204D3">
        <w:rPr>
          <w:rFonts w:ascii="Arial" w:hAnsi="Arial" w:cs="Arial"/>
          <w:sz w:val="24"/>
        </w:rPr>
        <w:t>480.00</w:t>
      </w:r>
      <w:r w:rsidR="00633BBA">
        <w:rPr>
          <w:rFonts w:ascii="Arial" w:hAnsi="Arial" w:cs="Arial"/>
          <w:sz w:val="24"/>
        </w:rPr>
        <w:t xml:space="preserve"> </w:t>
      </w:r>
      <w:r w:rsidRPr="00176DED">
        <w:rPr>
          <w:rFonts w:ascii="Arial" w:hAnsi="Arial" w:cs="Arial"/>
          <w:sz w:val="24"/>
        </w:rPr>
        <w:t>in an</w:t>
      </w:r>
      <w:r w:rsidR="00B204D3">
        <w:rPr>
          <w:rFonts w:ascii="Arial" w:hAnsi="Arial" w:cs="Arial"/>
          <w:sz w:val="24"/>
        </w:rPr>
        <w:t>nual costs for this collection.</w:t>
      </w:r>
      <w:r w:rsidRPr="00176DED">
        <w:rPr>
          <w:rFonts w:ascii="Arial" w:hAnsi="Arial" w:cs="Arial"/>
          <w:sz w:val="24"/>
        </w:rPr>
        <w:t xml:space="preserve"> This increase in annual costs is due to </w:t>
      </w:r>
      <w:r w:rsidRPr="001F32EB">
        <w:rPr>
          <w:rFonts w:ascii="Arial" w:hAnsi="Arial" w:cs="Arial"/>
          <w:sz w:val="24"/>
        </w:rPr>
        <w:t>administrative adjustments.</w:t>
      </w:r>
      <w:r w:rsidRPr="00176DED">
        <w:rPr>
          <w:rFonts w:ascii="Arial" w:hAnsi="Arial" w:cs="Arial"/>
          <w:sz w:val="24"/>
        </w:rPr>
        <w:t xml:space="preserve"> </w:t>
      </w:r>
    </w:p>
    <w:p w14:paraId="560A7D53" w14:textId="77777777" w:rsidR="008C7D21" w:rsidRDefault="008C7D21">
      <w:pPr>
        <w:tabs>
          <w:tab w:val="left" w:pos="-1440"/>
        </w:tabs>
        <w:jc w:val="both"/>
        <w:rPr>
          <w:rFonts w:ascii="Arial" w:hAnsi="Arial" w:cs="Arial"/>
          <w:color w:val="0000FF"/>
          <w:sz w:val="24"/>
        </w:rPr>
      </w:pPr>
    </w:p>
    <w:p w14:paraId="32D00E10" w14:textId="253933A7" w:rsidR="003A270F" w:rsidRDefault="003A270F">
      <w:pPr>
        <w:tabs>
          <w:tab w:val="left" w:pos="-1440"/>
        </w:tabs>
        <w:jc w:val="both"/>
        <w:rPr>
          <w:rFonts w:ascii="Arial" w:hAnsi="Arial" w:cs="Arial"/>
          <w:sz w:val="24"/>
          <w:u w:val="single"/>
        </w:rPr>
      </w:pPr>
      <w:r w:rsidRPr="003A270F">
        <w:rPr>
          <w:rFonts w:ascii="Arial" w:hAnsi="Arial" w:cs="Arial"/>
          <w:sz w:val="24"/>
          <w:u w:val="single"/>
        </w:rPr>
        <w:t xml:space="preserve">Changes </w:t>
      </w:r>
      <w:proofErr w:type="gramStart"/>
      <w:r w:rsidRPr="003A270F">
        <w:rPr>
          <w:rFonts w:ascii="Arial" w:hAnsi="Arial" w:cs="Arial"/>
          <w:sz w:val="24"/>
          <w:u w:val="single"/>
        </w:rPr>
        <w:t>Since</w:t>
      </w:r>
      <w:proofErr w:type="gramEnd"/>
      <w:r w:rsidRPr="003A270F">
        <w:rPr>
          <w:rFonts w:ascii="Arial" w:hAnsi="Arial" w:cs="Arial"/>
          <w:sz w:val="24"/>
          <w:u w:val="single"/>
        </w:rPr>
        <w:t xml:space="preserve"> the 60-Day Notice</w:t>
      </w:r>
    </w:p>
    <w:p w14:paraId="1E7F4B30" w14:textId="77777777" w:rsidR="003A270F" w:rsidRDefault="003A270F">
      <w:pPr>
        <w:tabs>
          <w:tab w:val="left" w:pos="-1440"/>
        </w:tabs>
        <w:jc w:val="both"/>
        <w:rPr>
          <w:rFonts w:ascii="Arial" w:hAnsi="Arial" w:cs="Arial"/>
          <w:sz w:val="24"/>
          <w:u w:val="single"/>
        </w:rPr>
      </w:pPr>
    </w:p>
    <w:p w14:paraId="147428C9" w14:textId="1B56B727" w:rsidR="003A270F" w:rsidRPr="003A270F" w:rsidRDefault="003A270F">
      <w:pPr>
        <w:tabs>
          <w:tab w:val="left" w:pos="-1440"/>
        </w:tabs>
        <w:jc w:val="both"/>
        <w:rPr>
          <w:rFonts w:ascii="Arial" w:hAnsi="Arial" w:cs="Arial"/>
          <w:sz w:val="24"/>
        </w:rPr>
      </w:pPr>
      <w:r>
        <w:rPr>
          <w:rFonts w:ascii="Arial" w:hAnsi="Arial" w:cs="Arial"/>
          <w:sz w:val="24"/>
        </w:rPr>
        <w:t xml:space="preserve">The 60-Day Federal Register Notice for this collection used the wage rate of $389 per hour to value an hour of an attorney’s time in completing an item in this collection. Since the publication of that notice, a more recent estimate of $410 per hour was released in AIPLA’s </w:t>
      </w:r>
      <w:r w:rsidRPr="003A270F">
        <w:rPr>
          <w:rFonts w:ascii="Arial" w:hAnsi="Arial" w:cs="Arial"/>
          <w:i/>
          <w:sz w:val="24"/>
        </w:rPr>
        <w:t>2015 Report of the Economic Survey</w:t>
      </w:r>
      <w:r>
        <w:rPr>
          <w:rFonts w:ascii="Arial" w:hAnsi="Arial" w:cs="Arial"/>
          <w:sz w:val="24"/>
        </w:rPr>
        <w:t xml:space="preserve">. This Supporting Statement has been updated to reflect this new value. </w:t>
      </w:r>
    </w:p>
    <w:p w14:paraId="72B858F2" w14:textId="77777777" w:rsidR="003A270F" w:rsidRPr="002F0923" w:rsidRDefault="003A270F">
      <w:pPr>
        <w:tabs>
          <w:tab w:val="left" w:pos="-1440"/>
        </w:tabs>
        <w:jc w:val="both"/>
        <w:rPr>
          <w:rFonts w:ascii="Arial" w:hAnsi="Arial" w:cs="Arial"/>
          <w:color w:val="0000FF"/>
          <w:sz w:val="24"/>
        </w:rPr>
      </w:pPr>
    </w:p>
    <w:p w14:paraId="560A7D54" w14:textId="77777777" w:rsidR="008C7D21" w:rsidRPr="00FE6CC8" w:rsidRDefault="008C7D21" w:rsidP="00976ACA">
      <w:pPr>
        <w:pStyle w:val="Heading2"/>
      </w:pPr>
      <w:r w:rsidRPr="00FE6CC8">
        <w:t>Change in Respondent Cost Burden</w:t>
      </w:r>
    </w:p>
    <w:p w14:paraId="560A7D55" w14:textId="77777777" w:rsidR="008C7D21" w:rsidRPr="002F0923" w:rsidRDefault="008C7D21" w:rsidP="00976ACA">
      <w:pPr>
        <w:keepNext/>
        <w:tabs>
          <w:tab w:val="left" w:pos="-1440"/>
        </w:tabs>
        <w:jc w:val="both"/>
        <w:rPr>
          <w:rFonts w:ascii="Arial" w:hAnsi="Arial" w:cs="Arial"/>
          <w:color w:val="0000FF"/>
          <w:sz w:val="24"/>
        </w:rPr>
      </w:pPr>
    </w:p>
    <w:p w14:paraId="560A7D56" w14:textId="5233DF3B" w:rsidR="00C90E4A" w:rsidRPr="00C90E4A" w:rsidRDefault="00C90E4A" w:rsidP="00C90E4A">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C90E4A">
        <w:rPr>
          <w:rFonts w:ascii="Arial" w:hAnsi="Arial" w:cs="Arial"/>
          <w:sz w:val="24"/>
        </w:rPr>
        <w:t xml:space="preserve">The total respondent cost burden has increased by </w:t>
      </w:r>
      <w:r w:rsidR="00B204D3">
        <w:rPr>
          <w:rFonts w:ascii="Arial" w:hAnsi="Arial" w:cs="Arial"/>
          <w:sz w:val="24"/>
        </w:rPr>
        <w:t>$1,381,783.50</w:t>
      </w:r>
      <w:r w:rsidRPr="000010F7">
        <w:rPr>
          <w:rFonts w:ascii="Arial" w:hAnsi="Arial" w:cs="Arial"/>
          <w:sz w:val="24"/>
        </w:rPr>
        <w:t>,</w:t>
      </w:r>
      <w:r w:rsidRPr="00C90E4A">
        <w:rPr>
          <w:rFonts w:ascii="Arial" w:hAnsi="Arial" w:cs="Arial"/>
          <w:sz w:val="24"/>
        </w:rPr>
        <w:t xml:space="preserve"> from $</w:t>
      </w:r>
      <w:r w:rsidR="00B204D3">
        <w:rPr>
          <w:rFonts w:ascii="Arial" w:hAnsi="Arial" w:cs="Arial"/>
          <w:sz w:val="24"/>
        </w:rPr>
        <w:t>634,781.00</w:t>
      </w:r>
      <w:r w:rsidR="001053DF">
        <w:rPr>
          <w:rFonts w:ascii="Arial" w:hAnsi="Arial" w:cs="Arial"/>
          <w:sz w:val="24"/>
        </w:rPr>
        <w:t xml:space="preserve"> to </w:t>
      </w:r>
      <w:r w:rsidR="00B204D3" w:rsidRPr="00B204D3">
        <w:rPr>
          <w:rFonts w:ascii="Arial" w:hAnsi="Arial" w:cs="Arial"/>
          <w:sz w:val="24"/>
        </w:rPr>
        <w:t>$2,016,564.50</w:t>
      </w:r>
      <w:r w:rsidRPr="00C90E4A">
        <w:rPr>
          <w:rFonts w:ascii="Arial" w:hAnsi="Arial" w:cs="Arial"/>
          <w:sz w:val="24"/>
        </w:rPr>
        <w:t>, from the submission of this collection that was approved in</w:t>
      </w:r>
      <w:r w:rsidR="000010F7">
        <w:rPr>
          <w:rFonts w:ascii="Arial" w:hAnsi="Arial" w:cs="Arial"/>
          <w:sz w:val="24"/>
        </w:rPr>
        <w:t xml:space="preserve"> November</w:t>
      </w:r>
      <w:r w:rsidRPr="00C90E4A">
        <w:rPr>
          <w:rFonts w:ascii="Arial" w:hAnsi="Arial" w:cs="Arial"/>
          <w:sz w:val="24"/>
        </w:rPr>
        <w:t xml:space="preserve"> </w:t>
      </w:r>
      <w:r w:rsidR="000010F7">
        <w:rPr>
          <w:rFonts w:ascii="Arial" w:hAnsi="Arial" w:cs="Arial"/>
          <w:sz w:val="24"/>
        </w:rPr>
        <w:t>2012</w:t>
      </w:r>
      <w:r w:rsidRPr="00C90E4A">
        <w:rPr>
          <w:rFonts w:ascii="Arial" w:hAnsi="Arial" w:cs="Arial"/>
          <w:sz w:val="24"/>
        </w:rPr>
        <w:t>, due to:</w:t>
      </w:r>
    </w:p>
    <w:p w14:paraId="560A7D57" w14:textId="77777777" w:rsidR="00C90E4A" w:rsidRPr="00C90E4A" w:rsidRDefault="00C90E4A" w:rsidP="00C90E4A">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560A7D58" w14:textId="6D8D240B" w:rsidR="00C90E4A" w:rsidRDefault="00B204D3" w:rsidP="00C90E4A">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w:t>
      </w:r>
      <w:r w:rsidR="00C90E4A" w:rsidRPr="00C90E4A">
        <w:rPr>
          <w:b/>
          <w:color w:val="auto"/>
        </w:rPr>
        <w:t xml:space="preserve">in estimated </w:t>
      </w:r>
      <w:r w:rsidR="000010F7">
        <w:rPr>
          <w:b/>
          <w:color w:val="auto"/>
        </w:rPr>
        <w:t>number of respondents</w:t>
      </w:r>
      <w:r w:rsidR="00C90E4A" w:rsidRPr="00C90E4A">
        <w:rPr>
          <w:b/>
          <w:color w:val="auto"/>
        </w:rPr>
        <w:t>.</w:t>
      </w:r>
      <w:r w:rsidR="00C90E4A" w:rsidRPr="00C90E4A">
        <w:rPr>
          <w:color w:val="auto"/>
        </w:rPr>
        <w:t xml:space="preserve"> The submission approved in </w:t>
      </w:r>
      <w:r w:rsidR="001053DF">
        <w:rPr>
          <w:color w:val="auto"/>
        </w:rPr>
        <w:t>November 2012</w:t>
      </w:r>
      <w:r w:rsidR="00486990">
        <w:rPr>
          <w:color w:val="auto"/>
        </w:rPr>
        <w:t xml:space="preserve"> estimated that there would be 6</w:t>
      </w:r>
      <w:r w:rsidR="00707AFA">
        <w:rPr>
          <w:color w:val="auto"/>
        </w:rPr>
        <w:t>,</w:t>
      </w:r>
      <w:r w:rsidR="000010F7">
        <w:rPr>
          <w:color w:val="auto"/>
        </w:rPr>
        <w:t xml:space="preserve">620 </w:t>
      </w:r>
      <w:r w:rsidR="00486990">
        <w:rPr>
          <w:color w:val="auto"/>
        </w:rPr>
        <w:t xml:space="preserve">annual </w:t>
      </w:r>
      <w:r w:rsidR="000010F7">
        <w:rPr>
          <w:color w:val="auto"/>
        </w:rPr>
        <w:t>responses</w:t>
      </w:r>
      <w:r>
        <w:rPr>
          <w:color w:val="auto"/>
        </w:rPr>
        <w:t xml:space="preserve"> </w:t>
      </w:r>
      <w:r w:rsidR="00486990">
        <w:rPr>
          <w:color w:val="auto"/>
        </w:rPr>
        <w:t xml:space="preserve">to </w:t>
      </w:r>
      <w:r>
        <w:rPr>
          <w:color w:val="auto"/>
        </w:rPr>
        <w:t>this collection.</w:t>
      </w:r>
      <w:r w:rsidR="00C90E4A" w:rsidRPr="00C90E4A">
        <w:rPr>
          <w:color w:val="auto"/>
        </w:rPr>
        <w:t xml:space="preserve"> For the current </w:t>
      </w:r>
      <w:r w:rsidR="00C90E4A">
        <w:rPr>
          <w:color w:val="auto"/>
        </w:rPr>
        <w:t>renewal</w:t>
      </w:r>
      <w:r w:rsidR="00C90E4A" w:rsidRPr="00C90E4A">
        <w:rPr>
          <w:color w:val="auto"/>
        </w:rPr>
        <w:t xml:space="preserve">, the USPTO is using an updated </w:t>
      </w:r>
      <w:r w:rsidR="00486990">
        <w:rPr>
          <w:color w:val="auto"/>
        </w:rPr>
        <w:t xml:space="preserve">calculation based on previous submissions to estimate that the number of respondents will increase by 9,937 to 16,557 </w:t>
      </w:r>
      <w:r w:rsidR="000010F7">
        <w:rPr>
          <w:color w:val="auto"/>
        </w:rPr>
        <w:t>responses</w:t>
      </w:r>
      <w:r w:rsidR="00C90E4A" w:rsidRPr="00C90E4A">
        <w:rPr>
          <w:color w:val="auto"/>
        </w:rPr>
        <w:t>.</w:t>
      </w:r>
      <w:r w:rsidR="00CD63B4">
        <w:rPr>
          <w:color w:val="auto"/>
        </w:rPr>
        <w:t xml:space="preserve">  </w:t>
      </w:r>
    </w:p>
    <w:p w14:paraId="63856AAD" w14:textId="221A5AFD" w:rsidR="00B204D3" w:rsidRDefault="00B204D3" w:rsidP="00B204D3">
      <w:pPr>
        <w:pStyle w:val="BodyText"/>
        <w:keepLines/>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color w:val="auto"/>
        </w:rPr>
      </w:pPr>
    </w:p>
    <w:p w14:paraId="748C039F" w14:textId="3C48D27E" w:rsidR="00B204D3" w:rsidRPr="00C90E4A" w:rsidRDefault="00B204D3" w:rsidP="00C90E4A">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in hourly wage rates. </w:t>
      </w:r>
      <w:r w:rsidR="00486990">
        <w:rPr>
          <w:color w:val="auto"/>
        </w:rPr>
        <w:t>For the 2012 renewal of this collection, the USPTO estimated an hour of an attorney’s time to complete an item in this collection at $371 per hour. For this renewal, the USPTO is using the updated attorney rate of $410 per hour to calculate the burden.</w:t>
      </w:r>
    </w:p>
    <w:p w14:paraId="560A7D59" w14:textId="77777777" w:rsidR="008C7D21" w:rsidRPr="002F0923" w:rsidRDefault="008C7D21">
      <w:pPr>
        <w:tabs>
          <w:tab w:val="left" w:pos="-1440"/>
        </w:tabs>
        <w:jc w:val="both"/>
        <w:rPr>
          <w:rFonts w:ascii="Arial" w:hAnsi="Arial" w:cs="Arial"/>
          <w:color w:val="0000FF"/>
          <w:sz w:val="24"/>
        </w:rPr>
      </w:pPr>
    </w:p>
    <w:p w14:paraId="560A7D5A" w14:textId="77777777" w:rsidR="008C7D21" w:rsidRPr="0080648E" w:rsidRDefault="008C7D21">
      <w:pPr>
        <w:pStyle w:val="Heading2"/>
      </w:pPr>
      <w:r w:rsidRPr="0080648E">
        <w:t>Changes in Responses and Burden Hours</w:t>
      </w:r>
    </w:p>
    <w:p w14:paraId="560A7D5B" w14:textId="77777777" w:rsidR="008C7D21" w:rsidRPr="002F0923" w:rsidRDefault="008C7D21">
      <w:pPr>
        <w:tabs>
          <w:tab w:val="left" w:pos="-1440"/>
        </w:tabs>
        <w:jc w:val="both"/>
        <w:rPr>
          <w:rFonts w:ascii="Arial" w:hAnsi="Arial" w:cs="Arial"/>
          <w:color w:val="0000FF"/>
          <w:sz w:val="24"/>
        </w:rPr>
      </w:pPr>
    </w:p>
    <w:p w14:paraId="6F6DD7A6" w14:textId="5DBCE994" w:rsidR="00B204D3" w:rsidRPr="00176DED" w:rsidRDefault="00B204D3" w:rsidP="00B204D3">
      <w:pPr>
        <w:pStyle w:val="BodyText2"/>
        <w:widowControl/>
      </w:pPr>
      <w:r w:rsidRPr="001F32EB">
        <w:t xml:space="preserve">For this renewal, the USPTO estimates that the total annual responses will </w:t>
      </w:r>
      <w:r>
        <w:t>increase by 9,937 and total 16,557.</w:t>
      </w:r>
      <w:r w:rsidRPr="001F32EB">
        <w:t xml:space="preserve"> This increase in responses is due to administrative adjustments.</w:t>
      </w:r>
      <w:r>
        <w:t xml:space="preserve"> </w:t>
      </w:r>
      <w:r w:rsidR="00167673">
        <w:t>As a result, t</w:t>
      </w:r>
      <w:r>
        <w:t xml:space="preserve">he USPTO further estimates that the respondent burden will increase by 3,207.45 hours, </w:t>
      </w:r>
      <w:proofErr w:type="gramStart"/>
      <w:r>
        <w:t>raising</w:t>
      </w:r>
      <w:proofErr w:type="gramEnd"/>
      <w:r>
        <w:t xml:space="preserve"> the total respondent burden hours to 4,918.45.</w:t>
      </w:r>
      <w:r w:rsidRPr="00176DED">
        <w:t xml:space="preserve"> </w:t>
      </w:r>
    </w:p>
    <w:p w14:paraId="560A7D5D" w14:textId="77777777" w:rsidR="006F198D" w:rsidRPr="002F0923" w:rsidRDefault="006F198D">
      <w:pPr>
        <w:tabs>
          <w:tab w:val="left" w:pos="-1440"/>
        </w:tabs>
        <w:jc w:val="both"/>
        <w:rPr>
          <w:rFonts w:ascii="Arial" w:hAnsi="Arial" w:cs="Arial"/>
          <w:color w:val="0000FF"/>
          <w:sz w:val="24"/>
        </w:rPr>
      </w:pPr>
    </w:p>
    <w:p w14:paraId="560A7D5E" w14:textId="77777777" w:rsidR="008C7D21" w:rsidRPr="00CE2EB6" w:rsidRDefault="008C7D21" w:rsidP="00623C91">
      <w:pPr>
        <w:pStyle w:val="Heading2"/>
      </w:pPr>
      <w:r w:rsidRPr="00CE2EB6">
        <w:t>Changes in Annual (Non-hour) Costs</w:t>
      </w:r>
    </w:p>
    <w:p w14:paraId="560A7D5F" w14:textId="77777777" w:rsidR="008C7D21" w:rsidRPr="00FD0DAC" w:rsidRDefault="008C7D21" w:rsidP="00623C91">
      <w:pPr>
        <w:keepNext/>
        <w:tabs>
          <w:tab w:val="left" w:pos="-1440"/>
        </w:tabs>
        <w:jc w:val="both"/>
        <w:rPr>
          <w:rFonts w:ascii="Arial" w:hAnsi="Arial" w:cs="Arial"/>
          <w:color w:val="00B050"/>
          <w:sz w:val="24"/>
        </w:rPr>
      </w:pPr>
    </w:p>
    <w:p w14:paraId="560A7D60" w14:textId="26A5F437" w:rsidR="00FD0DAC" w:rsidRDefault="00FD0DAC" w:rsidP="00623C91">
      <w:pPr>
        <w:widowControl/>
        <w:tabs>
          <w:tab w:val="left" w:pos="-1440"/>
        </w:tabs>
        <w:jc w:val="both"/>
        <w:rPr>
          <w:rFonts w:ascii="Arial" w:hAnsi="Arial" w:cs="Arial"/>
          <w:sz w:val="24"/>
        </w:rPr>
      </w:pPr>
      <w:r w:rsidRPr="00FD0DAC">
        <w:rPr>
          <w:rFonts w:ascii="Arial" w:hAnsi="Arial" w:cs="Arial"/>
          <w:sz w:val="24"/>
        </w:rPr>
        <w:t xml:space="preserve">For this renewal, the USPTO estimates that the total annual (non-hour) costs will </w:t>
      </w:r>
      <w:r w:rsidR="005C564B">
        <w:rPr>
          <w:rFonts w:ascii="Arial" w:hAnsi="Arial" w:cs="Arial"/>
          <w:sz w:val="24"/>
        </w:rPr>
        <w:t>in</w:t>
      </w:r>
      <w:r w:rsidR="000010F7">
        <w:rPr>
          <w:rFonts w:ascii="Arial" w:hAnsi="Arial" w:cs="Arial"/>
          <w:sz w:val="24"/>
        </w:rPr>
        <w:t>crease</w:t>
      </w:r>
      <w:r w:rsidRPr="00FD0DAC">
        <w:rPr>
          <w:rFonts w:ascii="Arial" w:hAnsi="Arial" w:cs="Arial"/>
          <w:sz w:val="24"/>
        </w:rPr>
        <w:t xml:space="preserve"> by </w:t>
      </w:r>
      <w:r w:rsidRPr="000010F7">
        <w:rPr>
          <w:rFonts w:ascii="Arial" w:hAnsi="Arial" w:cs="Arial"/>
          <w:sz w:val="24"/>
        </w:rPr>
        <w:t>$</w:t>
      </w:r>
      <w:r w:rsidR="00B2311B">
        <w:rPr>
          <w:rFonts w:ascii="Arial" w:hAnsi="Arial" w:cs="Arial"/>
          <w:sz w:val="24"/>
        </w:rPr>
        <w:t>1,</w:t>
      </w:r>
      <w:r w:rsidR="005C564B">
        <w:rPr>
          <w:rFonts w:ascii="Arial" w:hAnsi="Arial" w:cs="Arial"/>
          <w:sz w:val="24"/>
        </w:rPr>
        <w:t>430,000.36</w:t>
      </w:r>
      <w:r w:rsidR="00B2311B">
        <w:rPr>
          <w:rFonts w:ascii="Arial" w:hAnsi="Arial" w:cs="Arial"/>
          <w:sz w:val="24"/>
        </w:rPr>
        <w:t xml:space="preserve">, </w:t>
      </w:r>
      <w:r w:rsidR="000010F7">
        <w:rPr>
          <w:rFonts w:ascii="Arial" w:hAnsi="Arial" w:cs="Arial"/>
          <w:sz w:val="24"/>
        </w:rPr>
        <w:t xml:space="preserve">from </w:t>
      </w:r>
      <w:r w:rsidR="000010F7" w:rsidRPr="000010F7">
        <w:rPr>
          <w:rFonts w:ascii="Arial" w:hAnsi="Arial" w:cs="Arial"/>
          <w:sz w:val="24"/>
        </w:rPr>
        <w:t>$745,</w:t>
      </w:r>
      <w:r w:rsidR="00B2311B">
        <w:rPr>
          <w:rFonts w:ascii="Arial" w:hAnsi="Arial" w:cs="Arial"/>
          <w:sz w:val="24"/>
        </w:rPr>
        <w:t>480.00</w:t>
      </w:r>
      <w:r w:rsidR="000010F7">
        <w:rPr>
          <w:rFonts w:ascii="Arial" w:hAnsi="Arial" w:cs="Arial"/>
          <w:sz w:val="24"/>
        </w:rPr>
        <w:t xml:space="preserve"> </w:t>
      </w:r>
      <w:r w:rsidRPr="000010F7">
        <w:rPr>
          <w:rFonts w:ascii="Arial" w:hAnsi="Arial" w:cs="Arial"/>
          <w:sz w:val="24"/>
        </w:rPr>
        <w:t>to $</w:t>
      </w:r>
      <w:r w:rsidR="00B2311B">
        <w:rPr>
          <w:rFonts w:ascii="Arial" w:hAnsi="Arial" w:cs="Arial"/>
          <w:sz w:val="24"/>
          <w:lang w:val="en-CA"/>
        </w:rPr>
        <w:t>2,175,</w:t>
      </w:r>
      <w:r w:rsidR="005C564B">
        <w:rPr>
          <w:rFonts w:ascii="Arial" w:hAnsi="Arial" w:cs="Arial"/>
          <w:sz w:val="24"/>
          <w:lang w:val="en-CA"/>
        </w:rPr>
        <w:t>480.36</w:t>
      </w:r>
      <w:r w:rsidR="00B2311B">
        <w:rPr>
          <w:rFonts w:ascii="Arial" w:hAnsi="Arial" w:cs="Arial"/>
          <w:sz w:val="24"/>
        </w:rPr>
        <w:t>,</w:t>
      </w:r>
      <w:r w:rsidRPr="000010F7">
        <w:rPr>
          <w:rFonts w:ascii="Arial" w:hAnsi="Arial" w:cs="Arial"/>
          <w:sz w:val="24"/>
        </w:rPr>
        <w:t xml:space="preserve"> </w:t>
      </w:r>
      <w:r w:rsidR="000010F7">
        <w:rPr>
          <w:rFonts w:ascii="Arial" w:hAnsi="Arial" w:cs="Arial"/>
          <w:sz w:val="24"/>
        </w:rPr>
        <w:t>due to</w:t>
      </w:r>
      <w:r w:rsidRPr="00FD0DAC">
        <w:rPr>
          <w:rFonts w:ascii="Arial" w:hAnsi="Arial" w:cs="Arial"/>
          <w:sz w:val="24"/>
        </w:rPr>
        <w:t>:</w:t>
      </w:r>
    </w:p>
    <w:p w14:paraId="3B2BBE9D" w14:textId="77777777" w:rsidR="00371D1F" w:rsidRDefault="00371D1F" w:rsidP="00623C91">
      <w:pPr>
        <w:widowControl/>
        <w:tabs>
          <w:tab w:val="left" w:pos="-1440"/>
        </w:tabs>
        <w:jc w:val="both"/>
        <w:rPr>
          <w:rFonts w:ascii="Arial" w:hAnsi="Arial" w:cs="Arial"/>
          <w:sz w:val="24"/>
        </w:rPr>
      </w:pPr>
    </w:p>
    <w:p w14:paraId="70BC95FE" w14:textId="2BA04BBB" w:rsidR="00371D1F" w:rsidRDefault="00371D1F" w:rsidP="00371D1F">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w:t>
      </w:r>
      <w:r w:rsidRPr="00C90E4A">
        <w:rPr>
          <w:b/>
          <w:color w:val="auto"/>
        </w:rPr>
        <w:t xml:space="preserve">in estimated </w:t>
      </w:r>
      <w:r>
        <w:rPr>
          <w:b/>
          <w:color w:val="auto"/>
        </w:rPr>
        <w:t>number of respondents</w:t>
      </w:r>
      <w:r w:rsidRPr="00C90E4A">
        <w:rPr>
          <w:b/>
          <w:color w:val="auto"/>
        </w:rPr>
        <w:t>.</w:t>
      </w:r>
      <w:r w:rsidRPr="00C90E4A">
        <w:rPr>
          <w:color w:val="auto"/>
        </w:rPr>
        <w:t xml:space="preserve"> </w:t>
      </w:r>
      <w:r w:rsidR="00AE5C11">
        <w:rPr>
          <w:color w:val="auto"/>
        </w:rPr>
        <w:t xml:space="preserve">As mentioned above, the USPTO estimates that this collection will see approximately 9,937 more responses annually than it did during the previous renewal period. </w:t>
      </w:r>
      <w:r>
        <w:rPr>
          <w:color w:val="auto"/>
        </w:rPr>
        <w:t>As a result, the amount of money collected from fees will increase and contribute to the rise in annual (non-hour) costs.</w:t>
      </w:r>
    </w:p>
    <w:p w14:paraId="0DD33719" w14:textId="1317F4F0" w:rsidR="00371D1F" w:rsidRDefault="00371D1F" w:rsidP="00371D1F">
      <w:pPr>
        <w:pStyle w:val="BodyText"/>
        <w:keepLines/>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color w:val="auto"/>
        </w:rPr>
      </w:pPr>
    </w:p>
    <w:p w14:paraId="36D47D77" w14:textId="4C06F8E6" w:rsidR="00371D1F" w:rsidRDefault="00371D1F" w:rsidP="00371D1F">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Increase in postage costs.</w:t>
      </w:r>
      <w:r>
        <w:rPr>
          <w:color w:val="auto"/>
        </w:rPr>
        <w:t xml:space="preserve"> The previous submission of this collection estimated that a mailed submission of an item would total 90 cents. For this submission, that cost has risen to 98 cents, thus contributing to the rise in annual (non-hour) costs. </w:t>
      </w:r>
    </w:p>
    <w:p w14:paraId="2A4C82C2" w14:textId="77777777" w:rsidR="00707AFA" w:rsidRDefault="00707AFA">
      <w:pPr>
        <w:tabs>
          <w:tab w:val="left" w:pos="-1440"/>
        </w:tabs>
        <w:jc w:val="both"/>
        <w:rPr>
          <w:rFonts w:ascii="Arial" w:hAnsi="Arial" w:cs="Arial"/>
          <w:color w:val="0000FF"/>
          <w:sz w:val="24"/>
        </w:rPr>
      </w:pPr>
    </w:p>
    <w:p w14:paraId="741E185B" w14:textId="33B6666F" w:rsidR="00371D1F" w:rsidRDefault="00371D1F">
      <w:pPr>
        <w:tabs>
          <w:tab w:val="left" w:pos="-1440"/>
        </w:tabs>
        <w:jc w:val="both"/>
        <w:rPr>
          <w:rFonts w:ascii="Arial" w:hAnsi="Arial" w:cs="Arial"/>
          <w:sz w:val="24"/>
          <w:u w:val="single"/>
        </w:rPr>
      </w:pPr>
      <w:r w:rsidRPr="00371D1F">
        <w:rPr>
          <w:rFonts w:ascii="Arial" w:hAnsi="Arial" w:cs="Arial"/>
          <w:sz w:val="24"/>
          <w:u w:val="single"/>
        </w:rPr>
        <w:t>Changes in Federal Government Cost Burden</w:t>
      </w:r>
    </w:p>
    <w:p w14:paraId="77846F69" w14:textId="77777777" w:rsidR="00371D1F" w:rsidRDefault="00371D1F">
      <w:pPr>
        <w:tabs>
          <w:tab w:val="left" w:pos="-1440"/>
        </w:tabs>
        <w:jc w:val="both"/>
        <w:rPr>
          <w:rFonts w:ascii="Arial" w:hAnsi="Arial" w:cs="Arial"/>
          <w:sz w:val="24"/>
          <w:u w:val="single"/>
        </w:rPr>
      </w:pPr>
    </w:p>
    <w:p w14:paraId="2EB30D1A" w14:textId="428EC6FE" w:rsidR="00371D1F" w:rsidRDefault="00371D1F">
      <w:pPr>
        <w:tabs>
          <w:tab w:val="left" w:pos="-1440"/>
        </w:tabs>
        <w:jc w:val="both"/>
        <w:rPr>
          <w:rFonts w:ascii="Arial" w:hAnsi="Arial" w:cs="Arial"/>
          <w:sz w:val="24"/>
        </w:rPr>
      </w:pPr>
      <w:r>
        <w:rPr>
          <w:rFonts w:ascii="Arial" w:hAnsi="Arial" w:cs="Arial"/>
          <w:sz w:val="24"/>
        </w:rPr>
        <w:t xml:space="preserve">For this renewal, the USPTO estimates that the federal government cost burden will increase by </w:t>
      </w:r>
      <w:r w:rsidR="001C5272">
        <w:rPr>
          <w:rFonts w:ascii="Arial" w:hAnsi="Arial" w:cs="Arial"/>
          <w:sz w:val="24"/>
        </w:rPr>
        <w:t>$</w:t>
      </w:r>
      <w:r w:rsidR="00B2311B">
        <w:rPr>
          <w:rFonts w:ascii="Arial" w:hAnsi="Arial" w:cs="Arial"/>
          <w:sz w:val="24"/>
        </w:rPr>
        <w:t>113,384</w:t>
      </w:r>
      <w:r w:rsidR="001C5272">
        <w:rPr>
          <w:rFonts w:ascii="Arial" w:hAnsi="Arial" w:cs="Arial"/>
          <w:sz w:val="24"/>
        </w:rPr>
        <w:t>.43</w:t>
      </w:r>
      <w:r>
        <w:rPr>
          <w:rFonts w:ascii="Arial" w:hAnsi="Arial" w:cs="Arial"/>
          <w:sz w:val="24"/>
        </w:rPr>
        <w:t xml:space="preserve">, from </w:t>
      </w:r>
      <w:r w:rsidR="005C564B">
        <w:rPr>
          <w:rFonts w:ascii="Arial" w:hAnsi="Arial" w:cs="Arial"/>
          <w:sz w:val="24"/>
        </w:rPr>
        <w:t>$</w:t>
      </w:r>
      <w:r>
        <w:rPr>
          <w:rFonts w:ascii="Arial" w:hAnsi="Arial" w:cs="Arial"/>
          <w:sz w:val="24"/>
        </w:rPr>
        <w:t xml:space="preserve">92,305.00 to </w:t>
      </w:r>
      <w:r w:rsidR="001C5272" w:rsidRPr="001C5272">
        <w:rPr>
          <w:rFonts w:ascii="Arial" w:hAnsi="Arial" w:cs="Arial"/>
          <w:sz w:val="24"/>
        </w:rPr>
        <w:t>$</w:t>
      </w:r>
      <w:r w:rsidR="00B2311B">
        <w:rPr>
          <w:rFonts w:ascii="Arial" w:hAnsi="Arial" w:cs="Arial"/>
          <w:sz w:val="24"/>
        </w:rPr>
        <w:t>205,689</w:t>
      </w:r>
      <w:r w:rsidR="001C5272" w:rsidRPr="001C5272">
        <w:rPr>
          <w:rFonts w:ascii="Arial" w:hAnsi="Arial" w:cs="Arial"/>
          <w:sz w:val="24"/>
        </w:rPr>
        <w:t>.43</w:t>
      </w:r>
      <w:r>
        <w:rPr>
          <w:rFonts w:ascii="Arial" w:hAnsi="Arial" w:cs="Arial"/>
          <w:sz w:val="24"/>
        </w:rPr>
        <w:t>, due to:</w:t>
      </w:r>
    </w:p>
    <w:p w14:paraId="6F7D0627" w14:textId="77777777" w:rsidR="00F81BA2" w:rsidRDefault="00F81BA2">
      <w:pPr>
        <w:tabs>
          <w:tab w:val="left" w:pos="-1440"/>
        </w:tabs>
        <w:jc w:val="both"/>
        <w:rPr>
          <w:rFonts w:ascii="Arial" w:hAnsi="Arial" w:cs="Arial"/>
          <w:sz w:val="24"/>
        </w:rPr>
      </w:pPr>
    </w:p>
    <w:p w14:paraId="2A61EC4C" w14:textId="539FF869" w:rsidR="00F81BA2" w:rsidRPr="00F81BA2" w:rsidRDefault="00F81BA2" w:rsidP="00F81BA2">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lastRenderedPageBreak/>
        <w:t xml:space="preserve">Increase in GS wage rates. </w:t>
      </w:r>
      <w:r>
        <w:rPr>
          <w:color w:val="auto"/>
        </w:rPr>
        <w:t xml:space="preserve">For the 2012 renewal of this collection, the USPTO used the 2012 GS Rates to determine the hourly wage rate for the federal employees processing items in this collection. This renewal uses the updated 2015 GS Rates, which have increased since 2012. These increases, coupled with the increase in the number of respondents submitting items that require government processing, led to the increase in federal government cost burden shown above. </w:t>
      </w:r>
    </w:p>
    <w:p w14:paraId="41995DF5" w14:textId="77777777" w:rsidR="00371D1F" w:rsidRPr="002F0923" w:rsidRDefault="00371D1F">
      <w:pPr>
        <w:tabs>
          <w:tab w:val="left" w:pos="-1440"/>
        </w:tabs>
        <w:jc w:val="both"/>
        <w:rPr>
          <w:rFonts w:ascii="Arial" w:hAnsi="Arial" w:cs="Arial"/>
          <w:color w:val="0000FF"/>
          <w:sz w:val="24"/>
        </w:rPr>
      </w:pPr>
    </w:p>
    <w:p w14:paraId="560A7D66"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16.</w:t>
      </w:r>
      <w:r w:rsidRPr="00D55B87">
        <w:rPr>
          <w:rFonts w:ascii="Arial" w:hAnsi="Arial" w:cs="Arial"/>
          <w:b/>
          <w:bCs/>
          <w:sz w:val="24"/>
        </w:rPr>
        <w:tab/>
        <w:t>Project Schedule</w:t>
      </w:r>
    </w:p>
    <w:p w14:paraId="560A7D67" w14:textId="77777777" w:rsidR="008C7D21" w:rsidRPr="00D55B87" w:rsidRDefault="008C7D21">
      <w:pPr>
        <w:tabs>
          <w:tab w:val="left" w:pos="-1176"/>
        </w:tabs>
        <w:jc w:val="both"/>
        <w:rPr>
          <w:rFonts w:ascii="Arial" w:hAnsi="Arial" w:cs="Arial"/>
          <w:sz w:val="24"/>
        </w:rPr>
      </w:pPr>
    </w:p>
    <w:p w14:paraId="560A7D68" w14:textId="77777777" w:rsidR="008C7D21" w:rsidRPr="00D55B87" w:rsidRDefault="008C7D21">
      <w:pPr>
        <w:pStyle w:val="BodyText"/>
        <w:tabs>
          <w:tab w:val="left" w:pos="-1176"/>
        </w:tabs>
        <w:rPr>
          <w:color w:val="auto"/>
        </w:rPr>
      </w:pPr>
      <w:r w:rsidRPr="00D55B87">
        <w:rPr>
          <w:color w:val="auto"/>
        </w:rPr>
        <w:t>The USPTO does not intend to publish this information for statistical use.</w:t>
      </w:r>
    </w:p>
    <w:p w14:paraId="560A7D69" w14:textId="77777777" w:rsidR="008C7D21" w:rsidRPr="00D55B87" w:rsidRDefault="008C7D21">
      <w:pPr>
        <w:tabs>
          <w:tab w:val="left" w:pos="-1176"/>
        </w:tabs>
        <w:jc w:val="both"/>
        <w:rPr>
          <w:rFonts w:ascii="Arial" w:hAnsi="Arial" w:cs="Arial"/>
          <w:sz w:val="24"/>
        </w:rPr>
      </w:pPr>
    </w:p>
    <w:p w14:paraId="560A7D6A"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17.</w:t>
      </w:r>
      <w:r w:rsidRPr="00D55B87">
        <w:rPr>
          <w:rFonts w:ascii="Arial" w:hAnsi="Arial" w:cs="Arial"/>
          <w:b/>
          <w:bCs/>
          <w:sz w:val="24"/>
        </w:rPr>
        <w:tab/>
        <w:t>Display of Expiration Date of OMB Approval</w:t>
      </w:r>
    </w:p>
    <w:p w14:paraId="560A7D6B" w14:textId="77777777" w:rsidR="008C7D21" w:rsidRPr="00D55B87" w:rsidRDefault="008C7D21">
      <w:pPr>
        <w:tabs>
          <w:tab w:val="left" w:pos="-1176"/>
        </w:tabs>
        <w:jc w:val="both"/>
        <w:rPr>
          <w:rFonts w:ascii="Arial" w:hAnsi="Arial" w:cs="Arial"/>
          <w:sz w:val="24"/>
        </w:rPr>
      </w:pPr>
    </w:p>
    <w:p w14:paraId="560A7D6C" w14:textId="77777777" w:rsidR="008C7D21" w:rsidRPr="00D55B87" w:rsidRDefault="008C7D21">
      <w:pPr>
        <w:pStyle w:val="BodyText"/>
        <w:tabs>
          <w:tab w:val="left" w:pos="-1176"/>
        </w:tabs>
        <w:rPr>
          <w:color w:val="auto"/>
        </w:rPr>
      </w:pPr>
      <w:r w:rsidRPr="00D55B87">
        <w:rPr>
          <w:color w:val="auto"/>
        </w:rPr>
        <w:t>The forms in this information collection will display the OMB Control Number and the expiration date</w:t>
      </w:r>
      <w:r w:rsidR="00D55B87" w:rsidRPr="00D55B87">
        <w:rPr>
          <w:color w:val="auto"/>
        </w:rPr>
        <w:t xml:space="preserve"> of OMB approval</w:t>
      </w:r>
      <w:r w:rsidRPr="00D55B87">
        <w:rPr>
          <w:color w:val="auto"/>
        </w:rPr>
        <w:t>.</w:t>
      </w:r>
    </w:p>
    <w:p w14:paraId="560A7D6D" w14:textId="77777777" w:rsidR="008C7D21" w:rsidRPr="00D55B87" w:rsidRDefault="008C7D21">
      <w:pPr>
        <w:tabs>
          <w:tab w:val="left" w:pos="-1176"/>
        </w:tabs>
        <w:jc w:val="both"/>
        <w:rPr>
          <w:rFonts w:ascii="Arial" w:hAnsi="Arial" w:cs="Arial"/>
          <w:sz w:val="24"/>
        </w:rPr>
      </w:pPr>
    </w:p>
    <w:p w14:paraId="560A7D6E"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18.</w:t>
      </w:r>
      <w:r w:rsidRPr="00D55B87">
        <w:rPr>
          <w:rFonts w:ascii="Arial" w:hAnsi="Arial" w:cs="Arial"/>
          <w:b/>
          <w:bCs/>
          <w:sz w:val="24"/>
        </w:rPr>
        <w:tab/>
        <w:t>Exceptions to the Certificate Statement</w:t>
      </w:r>
    </w:p>
    <w:p w14:paraId="560A7D6F" w14:textId="77777777" w:rsidR="008C7D21" w:rsidRPr="00D55B87" w:rsidRDefault="008C7D21">
      <w:pPr>
        <w:tabs>
          <w:tab w:val="left" w:pos="-1176"/>
        </w:tabs>
        <w:jc w:val="both"/>
        <w:rPr>
          <w:rFonts w:ascii="Arial" w:hAnsi="Arial" w:cs="Arial"/>
          <w:sz w:val="24"/>
        </w:rPr>
      </w:pPr>
    </w:p>
    <w:p w14:paraId="560A7D70" w14:textId="77777777" w:rsidR="008C7D21" w:rsidRPr="00D55B87" w:rsidRDefault="008C7D21">
      <w:pPr>
        <w:pStyle w:val="BodyText"/>
        <w:tabs>
          <w:tab w:val="left" w:pos="-1176"/>
        </w:tabs>
        <w:rPr>
          <w:color w:val="auto"/>
        </w:rPr>
      </w:pPr>
      <w:r w:rsidRPr="00D55B87">
        <w:rPr>
          <w:color w:val="auto"/>
        </w:rPr>
        <w:t>This collection of information does not include any exceptions to the certificate statement.</w:t>
      </w:r>
    </w:p>
    <w:p w14:paraId="560A7D71" w14:textId="77777777" w:rsidR="008C7D21" w:rsidRPr="00D55B87" w:rsidRDefault="008C7D21">
      <w:pPr>
        <w:tabs>
          <w:tab w:val="left" w:pos="-1176"/>
        </w:tabs>
        <w:jc w:val="both"/>
        <w:rPr>
          <w:rFonts w:ascii="Arial" w:hAnsi="Arial" w:cs="Arial"/>
          <w:sz w:val="24"/>
        </w:rPr>
      </w:pPr>
    </w:p>
    <w:p w14:paraId="560A7D72" w14:textId="77777777" w:rsidR="008C7D21" w:rsidRPr="00D55B87" w:rsidRDefault="008C7D21">
      <w:pPr>
        <w:tabs>
          <w:tab w:val="left" w:pos="-1176"/>
        </w:tabs>
        <w:jc w:val="both"/>
        <w:rPr>
          <w:rFonts w:ascii="Arial" w:hAnsi="Arial" w:cs="Arial"/>
          <w:sz w:val="24"/>
        </w:rPr>
      </w:pPr>
    </w:p>
    <w:p w14:paraId="560A7D73"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B.</w:t>
      </w:r>
      <w:r w:rsidRPr="00D55B87">
        <w:rPr>
          <w:rFonts w:ascii="Arial" w:hAnsi="Arial" w:cs="Arial"/>
          <w:b/>
          <w:bCs/>
          <w:sz w:val="24"/>
        </w:rPr>
        <w:tab/>
        <w:t>COLLECTION OF INFORMATION EMPLOYING STATISTICAL METHODS</w:t>
      </w:r>
    </w:p>
    <w:p w14:paraId="560A7D74" w14:textId="77777777" w:rsidR="008C7D21" w:rsidRPr="00D55B87" w:rsidRDefault="008C7D21">
      <w:pPr>
        <w:tabs>
          <w:tab w:val="left" w:pos="-1176"/>
        </w:tabs>
        <w:jc w:val="both"/>
        <w:rPr>
          <w:rFonts w:ascii="Arial" w:hAnsi="Arial" w:cs="Arial"/>
          <w:sz w:val="24"/>
        </w:rPr>
      </w:pPr>
    </w:p>
    <w:p w14:paraId="560A7D75" w14:textId="77777777" w:rsidR="008C7D21" w:rsidRPr="00D55B87" w:rsidRDefault="008C7D21">
      <w:pPr>
        <w:pStyle w:val="BodyText"/>
        <w:tabs>
          <w:tab w:val="left" w:pos="-1176"/>
        </w:tabs>
        <w:rPr>
          <w:color w:val="auto"/>
        </w:rPr>
      </w:pPr>
      <w:r w:rsidRPr="00D55B87">
        <w:rPr>
          <w:color w:val="auto"/>
        </w:rPr>
        <w:t>This collection of information does not employ statistical methods.</w:t>
      </w:r>
    </w:p>
    <w:p w14:paraId="560A7D76" w14:textId="77777777" w:rsidR="008C7D21" w:rsidRPr="002F0923" w:rsidRDefault="008C7D21">
      <w:pPr>
        <w:tabs>
          <w:tab w:val="left" w:pos="-1176"/>
        </w:tabs>
        <w:jc w:val="both"/>
        <w:rPr>
          <w:color w:val="0000FF"/>
          <w:sz w:val="24"/>
        </w:rPr>
      </w:pPr>
    </w:p>
    <w:p w14:paraId="16AEF9B8" w14:textId="77777777" w:rsidR="001D233E" w:rsidRPr="002F0923" w:rsidRDefault="001D233E">
      <w:pPr>
        <w:tabs>
          <w:tab w:val="left" w:pos="-1176"/>
        </w:tabs>
        <w:jc w:val="both"/>
        <w:rPr>
          <w:color w:val="0000FF"/>
          <w:sz w:val="24"/>
        </w:rPr>
      </w:pPr>
    </w:p>
    <w:sectPr w:rsidR="001D233E" w:rsidRPr="002F092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6FD53" w14:textId="77777777" w:rsidR="00CB0AFB" w:rsidRDefault="00CB0AFB">
      <w:r>
        <w:separator/>
      </w:r>
    </w:p>
  </w:endnote>
  <w:endnote w:type="continuationSeparator" w:id="0">
    <w:p w14:paraId="6D88460D" w14:textId="77777777" w:rsidR="00CB0AFB" w:rsidRDefault="00C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7D7B" w14:textId="77777777" w:rsidR="00F43ABD" w:rsidRDefault="00F4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A7D7C" w14:textId="77777777" w:rsidR="00F43ABD" w:rsidRDefault="00F43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7D7D" w14:textId="77777777" w:rsidR="00F43ABD" w:rsidRPr="00712C60" w:rsidRDefault="00F43ABD">
    <w:pPr>
      <w:spacing w:line="240" w:lineRule="exact"/>
      <w:rPr>
        <w:rFonts w:ascii="Arial" w:hAnsi="Arial" w:cs="Arial"/>
        <w:szCs w:val="20"/>
      </w:rPr>
    </w:pPr>
  </w:p>
  <w:p w14:paraId="560A7D7E" w14:textId="77777777" w:rsidR="00F43ABD" w:rsidRPr="00712C60" w:rsidRDefault="00F43ABD">
    <w:pPr>
      <w:framePr w:wrap="around" w:vAnchor="text" w:hAnchor="margin" w:xAlign="center" w:y="1"/>
      <w:jc w:val="center"/>
      <w:rPr>
        <w:rFonts w:ascii="Arial" w:hAnsi="Arial" w:cs="Arial"/>
        <w:szCs w:val="20"/>
      </w:rPr>
    </w:pPr>
    <w:r w:rsidRPr="00712C60">
      <w:rPr>
        <w:rFonts w:ascii="Arial" w:hAnsi="Arial" w:cs="Arial"/>
        <w:szCs w:val="20"/>
      </w:rPr>
      <w:fldChar w:fldCharType="begin"/>
    </w:r>
    <w:r w:rsidRPr="00712C60">
      <w:rPr>
        <w:rFonts w:ascii="Arial" w:hAnsi="Arial" w:cs="Arial"/>
        <w:szCs w:val="20"/>
      </w:rPr>
      <w:instrText xml:space="preserve">PAGE </w:instrText>
    </w:r>
    <w:r w:rsidRPr="00712C60">
      <w:rPr>
        <w:rFonts w:ascii="Arial" w:hAnsi="Arial" w:cs="Arial"/>
        <w:szCs w:val="20"/>
      </w:rPr>
      <w:fldChar w:fldCharType="separate"/>
    </w:r>
    <w:r w:rsidR="009C626F">
      <w:rPr>
        <w:rFonts w:ascii="Arial" w:hAnsi="Arial" w:cs="Arial"/>
        <w:noProof/>
        <w:szCs w:val="20"/>
      </w:rPr>
      <w:t>5</w:t>
    </w:r>
    <w:r w:rsidRPr="00712C60">
      <w:rPr>
        <w:rFonts w:ascii="Arial" w:hAnsi="Arial" w:cs="Arial"/>
        <w:szCs w:val="20"/>
      </w:rPr>
      <w:fldChar w:fldCharType="end"/>
    </w:r>
  </w:p>
  <w:p w14:paraId="560A7D7F" w14:textId="77777777" w:rsidR="00F43ABD" w:rsidRPr="00712C60" w:rsidRDefault="00F43ABD">
    <w:pPr>
      <w:rPr>
        <w:rFonts w:ascii="Arial" w:hAnsi="Arial"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C347D" w14:textId="77777777" w:rsidR="00CB0AFB" w:rsidRDefault="00CB0AFB">
      <w:r>
        <w:separator/>
      </w:r>
    </w:p>
  </w:footnote>
  <w:footnote w:type="continuationSeparator" w:id="0">
    <w:p w14:paraId="5926B944" w14:textId="77777777" w:rsidR="00CB0AFB" w:rsidRDefault="00CB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5A18DE"/>
    <w:lvl w:ilvl="0">
      <w:numFmt w:val="decimal"/>
      <w:lvlText w:val="*"/>
      <w:lvlJc w:val="left"/>
    </w:lvl>
  </w:abstractNum>
  <w:abstractNum w:abstractNumId="1">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27D86"/>
    <w:multiLevelType w:val="hybridMultilevel"/>
    <w:tmpl w:val="D4A4596A"/>
    <w:lvl w:ilvl="0" w:tplc="24F4097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9000E"/>
    <w:multiLevelType w:val="hybridMultilevel"/>
    <w:tmpl w:val="9B0C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14122C"/>
    <w:multiLevelType w:val="hybridMultilevel"/>
    <w:tmpl w:val="CDFE250C"/>
    <w:lvl w:ilvl="0" w:tplc="18B40D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9C1BCE"/>
    <w:multiLevelType w:val="hybridMultilevel"/>
    <w:tmpl w:val="AE06A3AC"/>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6">
    <w:nsid w:val="51B6682A"/>
    <w:multiLevelType w:val="hybridMultilevel"/>
    <w:tmpl w:val="CB7CF33E"/>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nsid w:val="51B66DD0"/>
    <w:multiLevelType w:val="hybridMultilevel"/>
    <w:tmpl w:val="6F4E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A04051"/>
    <w:multiLevelType w:val="hybridMultilevel"/>
    <w:tmpl w:val="396A0CF2"/>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num w:numId="1">
    <w:abstractNumId w:val="0"/>
    <w:lvlOverride w:ilvl="0">
      <w:lvl w:ilvl="0">
        <w:numFmt w:val="bullet"/>
        <w:lvlText w:val=""/>
        <w:legacy w:legacy="1" w:legacySpace="0" w:legacyIndent="540"/>
        <w:lvlJc w:val="left"/>
        <w:pPr>
          <w:ind w:left="540" w:hanging="540"/>
        </w:pPr>
        <w:rPr>
          <w:rFonts w:ascii="WP MathA" w:hAnsi="WP MathA" w:hint="default"/>
        </w:rPr>
      </w:lvl>
    </w:lvlOverride>
  </w:num>
  <w:num w:numId="2">
    <w:abstractNumId w:val="0"/>
    <w:lvlOverride w:ilvl="0">
      <w:lvl w:ilvl="0">
        <w:numFmt w:val="bullet"/>
        <w:lvlText w:val=""/>
        <w:legacy w:legacy="1" w:legacySpace="0" w:legacyIndent="240"/>
        <w:lvlJc w:val="left"/>
        <w:pPr>
          <w:ind w:left="240" w:hanging="240"/>
        </w:pPr>
        <w:rPr>
          <w:rFonts w:ascii="WP MathA" w:hAnsi="WP MathA" w:hint="default"/>
        </w:rPr>
      </w:lvl>
    </w:lvlOverride>
  </w:num>
  <w:num w:numId="3">
    <w:abstractNumId w:val="0"/>
    <w:lvlOverride w:ilvl="0">
      <w:lvl w:ilvl="0">
        <w:numFmt w:val="bullet"/>
        <w:lvlText w:val=""/>
        <w:legacy w:legacy="1" w:legacySpace="0" w:legacyIndent="360"/>
        <w:lvlJc w:val="left"/>
        <w:pPr>
          <w:ind w:left="1080" w:hanging="360"/>
        </w:pPr>
        <w:rPr>
          <w:rFonts w:ascii="WP MathA" w:hAnsi="WP MathA" w:hint="default"/>
        </w:rPr>
      </w:lvl>
    </w:lvlOverride>
  </w:num>
  <w:num w:numId="4">
    <w:abstractNumId w:val="2"/>
  </w:num>
  <w:num w:numId="5">
    <w:abstractNumId w:val="5"/>
  </w:num>
  <w:num w:numId="6">
    <w:abstractNumId w:val="6"/>
  </w:num>
  <w:num w:numId="7">
    <w:abstractNumId w:val="4"/>
  </w:num>
  <w:num w:numId="8">
    <w:abstractNumId w:val="9"/>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61"/>
    <w:rsid w:val="000010F7"/>
    <w:rsid w:val="00004FDF"/>
    <w:rsid w:val="00010E64"/>
    <w:rsid w:val="00013C48"/>
    <w:rsid w:val="00027730"/>
    <w:rsid w:val="00034DE8"/>
    <w:rsid w:val="000357B6"/>
    <w:rsid w:val="000419B6"/>
    <w:rsid w:val="00043065"/>
    <w:rsid w:val="000516AC"/>
    <w:rsid w:val="00051831"/>
    <w:rsid w:val="00054A50"/>
    <w:rsid w:val="00055787"/>
    <w:rsid w:val="0005604F"/>
    <w:rsid w:val="00061E93"/>
    <w:rsid w:val="0006398A"/>
    <w:rsid w:val="00066011"/>
    <w:rsid w:val="00070408"/>
    <w:rsid w:val="00081913"/>
    <w:rsid w:val="000845C7"/>
    <w:rsid w:val="00084856"/>
    <w:rsid w:val="000903CD"/>
    <w:rsid w:val="00092015"/>
    <w:rsid w:val="0009347A"/>
    <w:rsid w:val="0009443D"/>
    <w:rsid w:val="00094F67"/>
    <w:rsid w:val="000A037E"/>
    <w:rsid w:val="000A09D7"/>
    <w:rsid w:val="000A29AD"/>
    <w:rsid w:val="000A43BB"/>
    <w:rsid w:val="000A7A10"/>
    <w:rsid w:val="000A7EC8"/>
    <w:rsid w:val="000B6A1C"/>
    <w:rsid w:val="000C3A7C"/>
    <w:rsid w:val="000C3DE1"/>
    <w:rsid w:val="000C5E6C"/>
    <w:rsid w:val="000D1E66"/>
    <w:rsid w:val="000D4061"/>
    <w:rsid w:val="000D79B6"/>
    <w:rsid w:val="000E0855"/>
    <w:rsid w:val="000E2C0D"/>
    <w:rsid w:val="000E346B"/>
    <w:rsid w:val="000E5F8B"/>
    <w:rsid w:val="000F1B80"/>
    <w:rsid w:val="000F5D4E"/>
    <w:rsid w:val="000F712C"/>
    <w:rsid w:val="001008FF"/>
    <w:rsid w:val="00103A1E"/>
    <w:rsid w:val="001053DF"/>
    <w:rsid w:val="0011249F"/>
    <w:rsid w:val="001169C6"/>
    <w:rsid w:val="00122A0A"/>
    <w:rsid w:val="00123290"/>
    <w:rsid w:val="00125E71"/>
    <w:rsid w:val="00132ED9"/>
    <w:rsid w:val="00133ECC"/>
    <w:rsid w:val="00136578"/>
    <w:rsid w:val="001377B6"/>
    <w:rsid w:val="0014458D"/>
    <w:rsid w:val="001502C7"/>
    <w:rsid w:val="001619E8"/>
    <w:rsid w:val="00167673"/>
    <w:rsid w:val="00170756"/>
    <w:rsid w:val="00174144"/>
    <w:rsid w:val="00174632"/>
    <w:rsid w:val="00174C0D"/>
    <w:rsid w:val="001758D9"/>
    <w:rsid w:val="001766C1"/>
    <w:rsid w:val="00176DED"/>
    <w:rsid w:val="00177183"/>
    <w:rsid w:val="00184DDE"/>
    <w:rsid w:val="00184F0C"/>
    <w:rsid w:val="00185082"/>
    <w:rsid w:val="001918D2"/>
    <w:rsid w:val="001927BF"/>
    <w:rsid w:val="00194DA4"/>
    <w:rsid w:val="00196022"/>
    <w:rsid w:val="001A02CC"/>
    <w:rsid w:val="001A5139"/>
    <w:rsid w:val="001A5CDA"/>
    <w:rsid w:val="001B4487"/>
    <w:rsid w:val="001C0C28"/>
    <w:rsid w:val="001C5272"/>
    <w:rsid w:val="001C7611"/>
    <w:rsid w:val="001D233E"/>
    <w:rsid w:val="001D33B6"/>
    <w:rsid w:val="001D4E90"/>
    <w:rsid w:val="001D5F68"/>
    <w:rsid w:val="001E5B89"/>
    <w:rsid w:val="001E5C21"/>
    <w:rsid w:val="001E60A7"/>
    <w:rsid w:val="001F32EB"/>
    <w:rsid w:val="001F33D7"/>
    <w:rsid w:val="001F563E"/>
    <w:rsid w:val="001F776E"/>
    <w:rsid w:val="00203181"/>
    <w:rsid w:val="00204FFF"/>
    <w:rsid w:val="00205677"/>
    <w:rsid w:val="00211F67"/>
    <w:rsid w:val="00216F43"/>
    <w:rsid w:val="00220FBF"/>
    <w:rsid w:val="0022129E"/>
    <w:rsid w:val="0022296B"/>
    <w:rsid w:val="00232095"/>
    <w:rsid w:val="00241361"/>
    <w:rsid w:val="00245E32"/>
    <w:rsid w:val="0025729A"/>
    <w:rsid w:val="00257C18"/>
    <w:rsid w:val="002620A8"/>
    <w:rsid w:val="002633FA"/>
    <w:rsid w:val="002654A5"/>
    <w:rsid w:val="00277EAE"/>
    <w:rsid w:val="00281443"/>
    <w:rsid w:val="00281F01"/>
    <w:rsid w:val="00284B8C"/>
    <w:rsid w:val="00286093"/>
    <w:rsid w:val="002A307E"/>
    <w:rsid w:val="002A5522"/>
    <w:rsid w:val="002A583D"/>
    <w:rsid w:val="002A6529"/>
    <w:rsid w:val="002C07F2"/>
    <w:rsid w:val="002C1226"/>
    <w:rsid w:val="002C2EC8"/>
    <w:rsid w:val="002C38E2"/>
    <w:rsid w:val="002C6390"/>
    <w:rsid w:val="002C76D5"/>
    <w:rsid w:val="002D4638"/>
    <w:rsid w:val="002D62C9"/>
    <w:rsid w:val="002D6A8B"/>
    <w:rsid w:val="002F0923"/>
    <w:rsid w:val="00305868"/>
    <w:rsid w:val="0030651E"/>
    <w:rsid w:val="0030693C"/>
    <w:rsid w:val="003133C8"/>
    <w:rsid w:val="0031379F"/>
    <w:rsid w:val="00317389"/>
    <w:rsid w:val="00317949"/>
    <w:rsid w:val="00320BEF"/>
    <w:rsid w:val="003220F2"/>
    <w:rsid w:val="003221C1"/>
    <w:rsid w:val="00326B54"/>
    <w:rsid w:val="00327D2F"/>
    <w:rsid w:val="00332051"/>
    <w:rsid w:val="00333591"/>
    <w:rsid w:val="00335A63"/>
    <w:rsid w:val="00335ED5"/>
    <w:rsid w:val="0034348C"/>
    <w:rsid w:val="003461F1"/>
    <w:rsid w:val="00353648"/>
    <w:rsid w:val="00355057"/>
    <w:rsid w:val="00356DAF"/>
    <w:rsid w:val="003646F6"/>
    <w:rsid w:val="00365B19"/>
    <w:rsid w:val="00367277"/>
    <w:rsid w:val="00367DD3"/>
    <w:rsid w:val="00370D6B"/>
    <w:rsid w:val="00371D1F"/>
    <w:rsid w:val="00371D97"/>
    <w:rsid w:val="00372E82"/>
    <w:rsid w:val="003753DE"/>
    <w:rsid w:val="00375758"/>
    <w:rsid w:val="00376D22"/>
    <w:rsid w:val="00377631"/>
    <w:rsid w:val="00383F8C"/>
    <w:rsid w:val="003878C9"/>
    <w:rsid w:val="00387C7F"/>
    <w:rsid w:val="00395AC9"/>
    <w:rsid w:val="003A270F"/>
    <w:rsid w:val="003A424B"/>
    <w:rsid w:val="003A546D"/>
    <w:rsid w:val="003A5D13"/>
    <w:rsid w:val="003B3847"/>
    <w:rsid w:val="003B7973"/>
    <w:rsid w:val="003B7B23"/>
    <w:rsid w:val="003C4497"/>
    <w:rsid w:val="003C4615"/>
    <w:rsid w:val="003C56C9"/>
    <w:rsid w:val="003D0479"/>
    <w:rsid w:val="003D560C"/>
    <w:rsid w:val="003D63B5"/>
    <w:rsid w:val="003E3847"/>
    <w:rsid w:val="003E6F07"/>
    <w:rsid w:val="004120E1"/>
    <w:rsid w:val="00412659"/>
    <w:rsid w:val="00424324"/>
    <w:rsid w:val="00427646"/>
    <w:rsid w:val="00432DC9"/>
    <w:rsid w:val="00441072"/>
    <w:rsid w:val="0044248C"/>
    <w:rsid w:val="00446D15"/>
    <w:rsid w:val="004514B7"/>
    <w:rsid w:val="0045413F"/>
    <w:rsid w:val="00455A68"/>
    <w:rsid w:val="00456C3E"/>
    <w:rsid w:val="00457A4C"/>
    <w:rsid w:val="00464DB4"/>
    <w:rsid w:val="00467489"/>
    <w:rsid w:val="0046752A"/>
    <w:rsid w:val="004756E4"/>
    <w:rsid w:val="00475DC2"/>
    <w:rsid w:val="00476798"/>
    <w:rsid w:val="004769BE"/>
    <w:rsid w:val="00484E5E"/>
    <w:rsid w:val="00485490"/>
    <w:rsid w:val="00486603"/>
    <w:rsid w:val="00486990"/>
    <w:rsid w:val="004924A1"/>
    <w:rsid w:val="004926AF"/>
    <w:rsid w:val="00492BEE"/>
    <w:rsid w:val="004954D6"/>
    <w:rsid w:val="004A0A5F"/>
    <w:rsid w:val="004B0EB2"/>
    <w:rsid w:val="004B1873"/>
    <w:rsid w:val="004B2CE4"/>
    <w:rsid w:val="004B403A"/>
    <w:rsid w:val="004C1DE3"/>
    <w:rsid w:val="004C5596"/>
    <w:rsid w:val="004C7096"/>
    <w:rsid w:val="004C7E3C"/>
    <w:rsid w:val="004D4D3F"/>
    <w:rsid w:val="004E0EE1"/>
    <w:rsid w:val="004E19D0"/>
    <w:rsid w:val="004E4729"/>
    <w:rsid w:val="004E646B"/>
    <w:rsid w:val="004F071B"/>
    <w:rsid w:val="004F245B"/>
    <w:rsid w:val="004F70DA"/>
    <w:rsid w:val="00503D05"/>
    <w:rsid w:val="005045C9"/>
    <w:rsid w:val="00505BD6"/>
    <w:rsid w:val="00506044"/>
    <w:rsid w:val="0051424C"/>
    <w:rsid w:val="00515F05"/>
    <w:rsid w:val="00517268"/>
    <w:rsid w:val="00525E83"/>
    <w:rsid w:val="005278F0"/>
    <w:rsid w:val="005303B6"/>
    <w:rsid w:val="005313A2"/>
    <w:rsid w:val="005313B4"/>
    <w:rsid w:val="00532D3B"/>
    <w:rsid w:val="00537BFC"/>
    <w:rsid w:val="00542423"/>
    <w:rsid w:val="00542A35"/>
    <w:rsid w:val="00543C4F"/>
    <w:rsid w:val="005456F9"/>
    <w:rsid w:val="005541BE"/>
    <w:rsid w:val="00555019"/>
    <w:rsid w:val="005553C4"/>
    <w:rsid w:val="00565279"/>
    <w:rsid w:val="005679C1"/>
    <w:rsid w:val="00575A25"/>
    <w:rsid w:val="00583E0D"/>
    <w:rsid w:val="00590D3A"/>
    <w:rsid w:val="0059141F"/>
    <w:rsid w:val="00596265"/>
    <w:rsid w:val="005A181F"/>
    <w:rsid w:val="005A26F4"/>
    <w:rsid w:val="005B55A1"/>
    <w:rsid w:val="005B7BD2"/>
    <w:rsid w:val="005C1061"/>
    <w:rsid w:val="005C3B0D"/>
    <w:rsid w:val="005C564B"/>
    <w:rsid w:val="005C621E"/>
    <w:rsid w:val="005D1DF4"/>
    <w:rsid w:val="005D5BEA"/>
    <w:rsid w:val="005D6722"/>
    <w:rsid w:val="005E3208"/>
    <w:rsid w:val="005E4C11"/>
    <w:rsid w:val="005F645C"/>
    <w:rsid w:val="0061767B"/>
    <w:rsid w:val="00623445"/>
    <w:rsid w:val="00623C91"/>
    <w:rsid w:val="0063213B"/>
    <w:rsid w:val="00632837"/>
    <w:rsid w:val="00633BBA"/>
    <w:rsid w:val="00635FB5"/>
    <w:rsid w:val="00637DED"/>
    <w:rsid w:val="0064144E"/>
    <w:rsid w:val="00642941"/>
    <w:rsid w:val="00643747"/>
    <w:rsid w:val="00643812"/>
    <w:rsid w:val="00647AF2"/>
    <w:rsid w:val="006521FC"/>
    <w:rsid w:val="00652A04"/>
    <w:rsid w:val="0065527F"/>
    <w:rsid w:val="00655376"/>
    <w:rsid w:val="006555B1"/>
    <w:rsid w:val="00655EFC"/>
    <w:rsid w:val="006564A4"/>
    <w:rsid w:val="00656EFF"/>
    <w:rsid w:val="006675B1"/>
    <w:rsid w:val="00667F6D"/>
    <w:rsid w:val="00671391"/>
    <w:rsid w:val="0067381E"/>
    <w:rsid w:val="00676B3C"/>
    <w:rsid w:val="006771C2"/>
    <w:rsid w:val="006804C1"/>
    <w:rsid w:val="006830BA"/>
    <w:rsid w:val="00690C57"/>
    <w:rsid w:val="006934DF"/>
    <w:rsid w:val="00693FCF"/>
    <w:rsid w:val="006A0CBA"/>
    <w:rsid w:val="006B1358"/>
    <w:rsid w:val="006B2897"/>
    <w:rsid w:val="006C598C"/>
    <w:rsid w:val="006C6408"/>
    <w:rsid w:val="006D2BCB"/>
    <w:rsid w:val="006D2F32"/>
    <w:rsid w:val="006D4443"/>
    <w:rsid w:val="006E0C00"/>
    <w:rsid w:val="006E2D81"/>
    <w:rsid w:val="006E5F17"/>
    <w:rsid w:val="006F198D"/>
    <w:rsid w:val="006F3D61"/>
    <w:rsid w:val="006F61FB"/>
    <w:rsid w:val="00702839"/>
    <w:rsid w:val="00702D00"/>
    <w:rsid w:val="00703EA5"/>
    <w:rsid w:val="00704FF1"/>
    <w:rsid w:val="00707AFA"/>
    <w:rsid w:val="00712766"/>
    <w:rsid w:val="00712C60"/>
    <w:rsid w:val="0072022D"/>
    <w:rsid w:val="00720AF5"/>
    <w:rsid w:val="007250C5"/>
    <w:rsid w:val="007336D8"/>
    <w:rsid w:val="007350D6"/>
    <w:rsid w:val="007414B1"/>
    <w:rsid w:val="00750EDD"/>
    <w:rsid w:val="00754F92"/>
    <w:rsid w:val="00760541"/>
    <w:rsid w:val="00765F81"/>
    <w:rsid w:val="0077673C"/>
    <w:rsid w:val="00777B34"/>
    <w:rsid w:val="00780DE4"/>
    <w:rsid w:val="00781736"/>
    <w:rsid w:val="0078799B"/>
    <w:rsid w:val="0079043D"/>
    <w:rsid w:val="00790D62"/>
    <w:rsid w:val="007962F3"/>
    <w:rsid w:val="007977AF"/>
    <w:rsid w:val="007A079E"/>
    <w:rsid w:val="007A7EEB"/>
    <w:rsid w:val="007B3779"/>
    <w:rsid w:val="007B4D48"/>
    <w:rsid w:val="007B5A9A"/>
    <w:rsid w:val="007B69B5"/>
    <w:rsid w:val="007C518C"/>
    <w:rsid w:val="007C7144"/>
    <w:rsid w:val="007D7592"/>
    <w:rsid w:val="007E0A02"/>
    <w:rsid w:val="007E735C"/>
    <w:rsid w:val="007F57CA"/>
    <w:rsid w:val="00800967"/>
    <w:rsid w:val="00803C6F"/>
    <w:rsid w:val="00804344"/>
    <w:rsid w:val="0080597B"/>
    <w:rsid w:val="0080648E"/>
    <w:rsid w:val="008078EE"/>
    <w:rsid w:val="00807A20"/>
    <w:rsid w:val="008112F1"/>
    <w:rsid w:val="0081296D"/>
    <w:rsid w:val="00826ABC"/>
    <w:rsid w:val="00827D1B"/>
    <w:rsid w:val="00832F67"/>
    <w:rsid w:val="008340D9"/>
    <w:rsid w:val="00843667"/>
    <w:rsid w:val="008504BB"/>
    <w:rsid w:val="0085079D"/>
    <w:rsid w:val="00856FF5"/>
    <w:rsid w:val="00857C6E"/>
    <w:rsid w:val="00871A4F"/>
    <w:rsid w:val="00875B65"/>
    <w:rsid w:val="00884973"/>
    <w:rsid w:val="008878D8"/>
    <w:rsid w:val="00896A11"/>
    <w:rsid w:val="008A2950"/>
    <w:rsid w:val="008A422E"/>
    <w:rsid w:val="008B1D12"/>
    <w:rsid w:val="008C2608"/>
    <w:rsid w:val="008C7D21"/>
    <w:rsid w:val="008C7F79"/>
    <w:rsid w:val="008D074C"/>
    <w:rsid w:val="008D1266"/>
    <w:rsid w:val="008D1CEA"/>
    <w:rsid w:val="008D3BA9"/>
    <w:rsid w:val="008D51DF"/>
    <w:rsid w:val="008E1DDF"/>
    <w:rsid w:val="008E3105"/>
    <w:rsid w:val="008F534C"/>
    <w:rsid w:val="008F6D3D"/>
    <w:rsid w:val="009002CB"/>
    <w:rsid w:val="009020E0"/>
    <w:rsid w:val="0090365C"/>
    <w:rsid w:val="00904280"/>
    <w:rsid w:val="00915D3D"/>
    <w:rsid w:val="0091602E"/>
    <w:rsid w:val="00916036"/>
    <w:rsid w:val="00916E99"/>
    <w:rsid w:val="0092234C"/>
    <w:rsid w:val="00927894"/>
    <w:rsid w:val="00931646"/>
    <w:rsid w:val="00940887"/>
    <w:rsid w:val="00943DC7"/>
    <w:rsid w:val="00944052"/>
    <w:rsid w:val="009450B7"/>
    <w:rsid w:val="00954543"/>
    <w:rsid w:val="0095491C"/>
    <w:rsid w:val="00962D0C"/>
    <w:rsid w:val="00963550"/>
    <w:rsid w:val="00970C10"/>
    <w:rsid w:val="00974380"/>
    <w:rsid w:val="00975C46"/>
    <w:rsid w:val="00976ACA"/>
    <w:rsid w:val="009825D5"/>
    <w:rsid w:val="00997AA9"/>
    <w:rsid w:val="009B6635"/>
    <w:rsid w:val="009C25E7"/>
    <w:rsid w:val="009C626F"/>
    <w:rsid w:val="009C792D"/>
    <w:rsid w:val="009D7A09"/>
    <w:rsid w:val="009E24F6"/>
    <w:rsid w:val="009E3CD7"/>
    <w:rsid w:val="009E435C"/>
    <w:rsid w:val="009E5563"/>
    <w:rsid w:val="009E6406"/>
    <w:rsid w:val="009E6E03"/>
    <w:rsid w:val="009F012C"/>
    <w:rsid w:val="009F0639"/>
    <w:rsid w:val="009F6365"/>
    <w:rsid w:val="009F712D"/>
    <w:rsid w:val="00A00345"/>
    <w:rsid w:val="00A06C94"/>
    <w:rsid w:val="00A10CE4"/>
    <w:rsid w:val="00A125EE"/>
    <w:rsid w:val="00A1403E"/>
    <w:rsid w:val="00A217E5"/>
    <w:rsid w:val="00A21CB6"/>
    <w:rsid w:val="00A308D2"/>
    <w:rsid w:val="00A32343"/>
    <w:rsid w:val="00A34950"/>
    <w:rsid w:val="00A34D59"/>
    <w:rsid w:val="00A4090D"/>
    <w:rsid w:val="00A41512"/>
    <w:rsid w:val="00A532E4"/>
    <w:rsid w:val="00A5476B"/>
    <w:rsid w:val="00A55FC6"/>
    <w:rsid w:val="00A56CBA"/>
    <w:rsid w:val="00A6053A"/>
    <w:rsid w:val="00A661EA"/>
    <w:rsid w:val="00A71533"/>
    <w:rsid w:val="00A73866"/>
    <w:rsid w:val="00A75925"/>
    <w:rsid w:val="00A8023F"/>
    <w:rsid w:val="00A863AB"/>
    <w:rsid w:val="00A90119"/>
    <w:rsid w:val="00A96CC6"/>
    <w:rsid w:val="00AB573C"/>
    <w:rsid w:val="00AB72C1"/>
    <w:rsid w:val="00AC4250"/>
    <w:rsid w:val="00AC4471"/>
    <w:rsid w:val="00AC497F"/>
    <w:rsid w:val="00AC6926"/>
    <w:rsid w:val="00AC77AA"/>
    <w:rsid w:val="00AD1B4E"/>
    <w:rsid w:val="00AD2F01"/>
    <w:rsid w:val="00AE5C11"/>
    <w:rsid w:val="00AE6620"/>
    <w:rsid w:val="00AE7AE6"/>
    <w:rsid w:val="00AF0FF2"/>
    <w:rsid w:val="00AF59C6"/>
    <w:rsid w:val="00B00B18"/>
    <w:rsid w:val="00B01082"/>
    <w:rsid w:val="00B02D68"/>
    <w:rsid w:val="00B02E23"/>
    <w:rsid w:val="00B0308D"/>
    <w:rsid w:val="00B04351"/>
    <w:rsid w:val="00B13A51"/>
    <w:rsid w:val="00B202EB"/>
    <w:rsid w:val="00B204D3"/>
    <w:rsid w:val="00B20BF7"/>
    <w:rsid w:val="00B2311B"/>
    <w:rsid w:val="00B26FE0"/>
    <w:rsid w:val="00B36630"/>
    <w:rsid w:val="00B40A38"/>
    <w:rsid w:val="00B5241B"/>
    <w:rsid w:val="00B63F3A"/>
    <w:rsid w:val="00B6789E"/>
    <w:rsid w:val="00B70E27"/>
    <w:rsid w:val="00B7126D"/>
    <w:rsid w:val="00B712A0"/>
    <w:rsid w:val="00B827AE"/>
    <w:rsid w:val="00B845FA"/>
    <w:rsid w:val="00B877ED"/>
    <w:rsid w:val="00BA0062"/>
    <w:rsid w:val="00BA13C6"/>
    <w:rsid w:val="00BA1580"/>
    <w:rsid w:val="00BA4A9B"/>
    <w:rsid w:val="00BA560A"/>
    <w:rsid w:val="00BA601F"/>
    <w:rsid w:val="00BB0E2E"/>
    <w:rsid w:val="00BB3817"/>
    <w:rsid w:val="00BB58FB"/>
    <w:rsid w:val="00BB6079"/>
    <w:rsid w:val="00BB7ED9"/>
    <w:rsid w:val="00BC3881"/>
    <w:rsid w:val="00BC7638"/>
    <w:rsid w:val="00BD369F"/>
    <w:rsid w:val="00BD4CB7"/>
    <w:rsid w:val="00BE0091"/>
    <w:rsid w:val="00BE2C4F"/>
    <w:rsid w:val="00BE3406"/>
    <w:rsid w:val="00BE3C54"/>
    <w:rsid w:val="00BE561C"/>
    <w:rsid w:val="00BF0697"/>
    <w:rsid w:val="00BF4830"/>
    <w:rsid w:val="00C01B07"/>
    <w:rsid w:val="00C03D08"/>
    <w:rsid w:val="00C13117"/>
    <w:rsid w:val="00C1708B"/>
    <w:rsid w:val="00C24BF7"/>
    <w:rsid w:val="00C314AF"/>
    <w:rsid w:val="00C350E8"/>
    <w:rsid w:val="00C359C1"/>
    <w:rsid w:val="00C36079"/>
    <w:rsid w:val="00C409C2"/>
    <w:rsid w:val="00C4165A"/>
    <w:rsid w:val="00C41800"/>
    <w:rsid w:val="00C42620"/>
    <w:rsid w:val="00C50332"/>
    <w:rsid w:val="00C53749"/>
    <w:rsid w:val="00C54727"/>
    <w:rsid w:val="00C55472"/>
    <w:rsid w:val="00C62439"/>
    <w:rsid w:val="00C711A5"/>
    <w:rsid w:val="00C711EC"/>
    <w:rsid w:val="00C724E9"/>
    <w:rsid w:val="00C729B8"/>
    <w:rsid w:val="00C74BB4"/>
    <w:rsid w:val="00C77ED6"/>
    <w:rsid w:val="00C80C9B"/>
    <w:rsid w:val="00C81A29"/>
    <w:rsid w:val="00C90E4A"/>
    <w:rsid w:val="00C94D1A"/>
    <w:rsid w:val="00C96FA1"/>
    <w:rsid w:val="00C97CC3"/>
    <w:rsid w:val="00CA0420"/>
    <w:rsid w:val="00CA33CA"/>
    <w:rsid w:val="00CA3F4D"/>
    <w:rsid w:val="00CA4A83"/>
    <w:rsid w:val="00CA68B4"/>
    <w:rsid w:val="00CB0AFB"/>
    <w:rsid w:val="00CB2E38"/>
    <w:rsid w:val="00CB4A92"/>
    <w:rsid w:val="00CB5C7E"/>
    <w:rsid w:val="00CC2AD3"/>
    <w:rsid w:val="00CC307A"/>
    <w:rsid w:val="00CD4C01"/>
    <w:rsid w:val="00CD63B4"/>
    <w:rsid w:val="00CE2EB6"/>
    <w:rsid w:val="00CE3C2E"/>
    <w:rsid w:val="00CE4182"/>
    <w:rsid w:val="00CE5DA5"/>
    <w:rsid w:val="00CE736C"/>
    <w:rsid w:val="00CF075C"/>
    <w:rsid w:val="00CF3530"/>
    <w:rsid w:val="00CF6988"/>
    <w:rsid w:val="00D00AD1"/>
    <w:rsid w:val="00D0361E"/>
    <w:rsid w:val="00D10E0A"/>
    <w:rsid w:val="00D150C1"/>
    <w:rsid w:val="00D15ADE"/>
    <w:rsid w:val="00D16F64"/>
    <w:rsid w:val="00D17019"/>
    <w:rsid w:val="00D22C77"/>
    <w:rsid w:val="00D26855"/>
    <w:rsid w:val="00D26C17"/>
    <w:rsid w:val="00D322CF"/>
    <w:rsid w:val="00D3694D"/>
    <w:rsid w:val="00D40CD3"/>
    <w:rsid w:val="00D458DD"/>
    <w:rsid w:val="00D53B94"/>
    <w:rsid w:val="00D55B87"/>
    <w:rsid w:val="00D56ABB"/>
    <w:rsid w:val="00D60735"/>
    <w:rsid w:val="00D61DEF"/>
    <w:rsid w:val="00D64694"/>
    <w:rsid w:val="00D651D3"/>
    <w:rsid w:val="00D66C83"/>
    <w:rsid w:val="00D71F51"/>
    <w:rsid w:val="00D7231E"/>
    <w:rsid w:val="00D72EE9"/>
    <w:rsid w:val="00D75566"/>
    <w:rsid w:val="00D76559"/>
    <w:rsid w:val="00D83E11"/>
    <w:rsid w:val="00D9355E"/>
    <w:rsid w:val="00D93812"/>
    <w:rsid w:val="00D975A5"/>
    <w:rsid w:val="00DB0ECD"/>
    <w:rsid w:val="00DB216D"/>
    <w:rsid w:val="00DB3164"/>
    <w:rsid w:val="00DB3456"/>
    <w:rsid w:val="00DB5A0B"/>
    <w:rsid w:val="00DB769E"/>
    <w:rsid w:val="00DC0DAE"/>
    <w:rsid w:val="00DC2E5A"/>
    <w:rsid w:val="00DD15D1"/>
    <w:rsid w:val="00DD5E4B"/>
    <w:rsid w:val="00DE2FF6"/>
    <w:rsid w:val="00DE3F58"/>
    <w:rsid w:val="00DF3659"/>
    <w:rsid w:val="00DF4C0D"/>
    <w:rsid w:val="00DF5D33"/>
    <w:rsid w:val="00DF5D4E"/>
    <w:rsid w:val="00E02435"/>
    <w:rsid w:val="00E02D3C"/>
    <w:rsid w:val="00E053B6"/>
    <w:rsid w:val="00E05936"/>
    <w:rsid w:val="00E111DF"/>
    <w:rsid w:val="00E22653"/>
    <w:rsid w:val="00E25AC4"/>
    <w:rsid w:val="00E30AF5"/>
    <w:rsid w:val="00E338A5"/>
    <w:rsid w:val="00E36C86"/>
    <w:rsid w:val="00E37184"/>
    <w:rsid w:val="00E41184"/>
    <w:rsid w:val="00E43C22"/>
    <w:rsid w:val="00E53E5E"/>
    <w:rsid w:val="00E65108"/>
    <w:rsid w:val="00E6645E"/>
    <w:rsid w:val="00E73430"/>
    <w:rsid w:val="00E73A86"/>
    <w:rsid w:val="00E80B87"/>
    <w:rsid w:val="00E84944"/>
    <w:rsid w:val="00E86BA4"/>
    <w:rsid w:val="00E955AF"/>
    <w:rsid w:val="00EA4767"/>
    <w:rsid w:val="00EA6557"/>
    <w:rsid w:val="00EB409B"/>
    <w:rsid w:val="00EB6D6C"/>
    <w:rsid w:val="00EC0D94"/>
    <w:rsid w:val="00EC2451"/>
    <w:rsid w:val="00EC4B59"/>
    <w:rsid w:val="00EE0C01"/>
    <w:rsid w:val="00EF14C3"/>
    <w:rsid w:val="00EF281D"/>
    <w:rsid w:val="00EF5575"/>
    <w:rsid w:val="00F06133"/>
    <w:rsid w:val="00F067EF"/>
    <w:rsid w:val="00F13ECC"/>
    <w:rsid w:val="00F14199"/>
    <w:rsid w:val="00F1452E"/>
    <w:rsid w:val="00F202C5"/>
    <w:rsid w:val="00F206E5"/>
    <w:rsid w:val="00F22418"/>
    <w:rsid w:val="00F23A01"/>
    <w:rsid w:val="00F32051"/>
    <w:rsid w:val="00F360B7"/>
    <w:rsid w:val="00F43ABD"/>
    <w:rsid w:val="00F51434"/>
    <w:rsid w:val="00F52840"/>
    <w:rsid w:val="00F5406D"/>
    <w:rsid w:val="00F558F0"/>
    <w:rsid w:val="00F55E9A"/>
    <w:rsid w:val="00F63C1C"/>
    <w:rsid w:val="00F666C8"/>
    <w:rsid w:val="00F70DC2"/>
    <w:rsid w:val="00F81BA2"/>
    <w:rsid w:val="00F82006"/>
    <w:rsid w:val="00F82C5F"/>
    <w:rsid w:val="00F86ABB"/>
    <w:rsid w:val="00FB0118"/>
    <w:rsid w:val="00FB0342"/>
    <w:rsid w:val="00FB175E"/>
    <w:rsid w:val="00FB5420"/>
    <w:rsid w:val="00FB6576"/>
    <w:rsid w:val="00FB663F"/>
    <w:rsid w:val="00FC1F7C"/>
    <w:rsid w:val="00FC2409"/>
    <w:rsid w:val="00FC4AC3"/>
    <w:rsid w:val="00FC73E3"/>
    <w:rsid w:val="00FD0DAC"/>
    <w:rsid w:val="00FD1CB5"/>
    <w:rsid w:val="00FD2F33"/>
    <w:rsid w:val="00FD4AB3"/>
    <w:rsid w:val="00FD6EC1"/>
    <w:rsid w:val="00FD7386"/>
    <w:rsid w:val="00FE1B58"/>
    <w:rsid w:val="00FE248C"/>
    <w:rsid w:val="00FE51FC"/>
    <w:rsid w:val="00FE6CC8"/>
    <w:rsid w:val="00FE6D36"/>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1440"/>
      </w:tabs>
      <w:spacing w:after="58"/>
      <w:jc w:val="center"/>
      <w:outlineLvl w:val="0"/>
    </w:pPr>
    <w:rPr>
      <w:rFonts w:ascii="Arial" w:hAnsi="Arial" w:cs="Arial"/>
      <w:b/>
      <w:bCs/>
      <w:sz w:val="16"/>
      <w:szCs w:val="16"/>
    </w:rPr>
  </w:style>
  <w:style w:type="paragraph" w:styleId="Heading2">
    <w:name w:val="heading 2"/>
    <w:basedOn w:val="Normal"/>
    <w:next w:val="Normal"/>
    <w:qFormat/>
    <w:pPr>
      <w:keepNext/>
      <w:tabs>
        <w:tab w:val="left" w:pos="-1440"/>
      </w:tabs>
      <w:jc w:val="both"/>
      <w:outlineLvl w:val="1"/>
    </w:pPr>
    <w:rPr>
      <w:rFonts w:ascii="Arial" w:hAnsi="Arial" w:cs="Arial"/>
      <w:sz w:val="24"/>
      <w:u w:val="single"/>
    </w:rPr>
  </w:style>
  <w:style w:type="paragraph" w:styleId="Heading3">
    <w:name w:val="heading 3"/>
    <w:basedOn w:val="Normal"/>
    <w:next w:val="Normal"/>
    <w:qFormat/>
    <w:pPr>
      <w:keepNext/>
      <w:widowControl/>
      <w:tabs>
        <w:tab w:val="left" w:pos="-1440"/>
      </w:tabs>
      <w:jc w:val="both"/>
      <w:outlineLvl w:val="2"/>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styleId="BodyText">
    <w:name w:val="Body Text"/>
    <w:basedOn w:val="Normal"/>
    <w:pPr>
      <w:jc w:val="both"/>
    </w:pPr>
    <w:rPr>
      <w:rFonts w:ascii="Arial" w:hAnsi="Arial" w:cs="Arial"/>
      <w:color w:val="0000FF"/>
      <w:sz w:val="24"/>
    </w:rPr>
  </w:style>
  <w:style w:type="paragraph" w:styleId="BodyTextIndent">
    <w:name w:val="Body Text Indent"/>
    <w:basedOn w:val="Normal"/>
    <w:pPr>
      <w:tabs>
        <w:tab w:val="left" w:pos="-96"/>
        <w:tab w:val="left" w:pos="360"/>
        <w:tab w:val="left" w:pos="1080"/>
        <w:tab w:val="left" w:pos="1440"/>
        <w:tab w:val="left" w:pos="1980"/>
        <w:tab w:val="left" w:pos="2880"/>
        <w:tab w:val="left" w:pos="3960"/>
        <w:tab w:val="left" w:pos="4680"/>
        <w:tab w:val="left" w:pos="5400"/>
        <w:tab w:val="left" w:pos="6120"/>
        <w:tab w:val="left" w:pos="6840"/>
        <w:tab w:val="left" w:pos="7560"/>
        <w:tab w:val="left" w:pos="8280"/>
        <w:tab w:val="left" w:pos="9000"/>
      </w:tabs>
      <w:ind w:left="720"/>
      <w:jc w:val="both"/>
    </w:pPr>
    <w:rPr>
      <w:rFonts w:ascii="Arial" w:hAnsi="Arial" w:cs="Arial"/>
      <w:sz w:val="22"/>
      <w:szCs w:val="22"/>
      <w:lang w:val="en-GB"/>
    </w:rPr>
  </w:style>
  <w:style w:type="paragraph" w:styleId="BodyTextIndent2">
    <w:name w:val="Body Text Indent 2"/>
    <w:basedOn w:val="Normal"/>
    <w:pPr>
      <w:tabs>
        <w:tab w:val="left" w:pos="-96"/>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cs="Arial"/>
      <w:sz w:val="22"/>
      <w:szCs w:val="22"/>
      <w:lang w:val="en-GB"/>
    </w:rPr>
  </w:style>
  <w:style w:type="paragraph" w:styleId="BodyText2">
    <w:name w:val="Body Text 2"/>
    <w:basedOn w:val="Normal"/>
    <w:pPr>
      <w:tabs>
        <w:tab w:val="left" w:pos="-1440"/>
      </w:tabs>
      <w:jc w:val="both"/>
    </w:pPr>
    <w:rPr>
      <w:rFonts w:ascii="Arial" w:hAnsi="Arial" w:cs="Arial"/>
      <w:sz w:val="24"/>
    </w:rPr>
  </w:style>
  <w:style w:type="paragraph" w:styleId="BodyText3">
    <w:name w:val="Body Text 3"/>
    <w:basedOn w:val="Normal"/>
    <w:pPr>
      <w:tabs>
        <w:tab w:val="left" w:pos="-1440"/>
      </w:tabs>
      <w:jc w:val="both"/>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72E82"/>
    <w:rPr>
      <w:color w:val="0000FF"/>
      <w:u w:val="single"/>
    </w:rPr>
  </w:style>
  <w:style w:type="paragraph" w:styleId="BalloonText">
    <w:name w:val="Balloon Text"/>
    <w:basedOn w:val="Normal"/>
    <w:semiHidden/>
    <w:rsid w:val="00BE3406"/>
    <w:rPr>
      <w:rFonts w:ascii="Tahoma" w:hAnsi="Tahoma" w:cs="Tahoma"/>
      <w:sz w:val="16"/>
      <w:szCs w:val="16"/>
    </w:rPr>
  </w:style>
  <w:style w:type="character" w:styleId="CommentReference">
    <w:name w:val="annotation reference"/>
    <w:rsid w:val="00E25AC4"/>
    <w:rPr>
      <w:sz w:val="16"/>
      <w:szCs w:val="16"/>
    </w:rPr>
  </w:style>
  <w:style w:type="paragraph" w:styleId="CommentText">
    <w:name w:val="annotation text"/>
    <w:basedOn w:val="Normal"/>
    <w:link w:val="CommentTextChar"/>
    <w:rsid w:val="00E25AC4"/>
    <w:rPr>
      <w:szCs w:val="20"/>
    </w:rPr>
  </w:style>
  <w:style w:type="character" w:customStyle="1" w:styleId="CommentTextChar">
    <w:name w:val="Comment Text Char"/>
    <w:basedOn w:val="DefaultParagraphFont"/>
    <w:link w:val="CommentText"/>
    <w:rsid w:val="00E25AC4"/>
  </w:style>
  <w:style w:type="paragraph" w:styleId="CommentSubject">
    <w:name w:val="annotation subject"/>
    <w:basedOn w:val="CommentText"/>
    <w:next w:val="CommentText"/>
    <w:link w:val="CommentSubjectChar"/>
    <w:rsid w:val="00E25AC4"/>
    <w:rPr>
      <w:b/>
      <w:bCs/>
    </w:rPr>
  </w:style>
  <w:style w:type="character" w:customStyle="1" w:styleId="CommentSubjectChar">
    <w:name w:val="Comment Subject Char"/>
    <w:link w:val="CommentSubject"/>
    <w:rsid w:val="00E25AC4"/>
    <w:rPr>
      <w:b/>
      <w:bCs/>
    </w:rPr>
  </w:style>
  <w:style w:type="paragraph" w:styleId="ListParagraph">
    <w:name w:val="List Paragraph"/>
    <w:basedOn w:val="Normal"/>
    <w:uiPriority w:val="34"/>
    <w:qFormat/>
    <w:rsid w:val="00004FDF"/>
    <w:pPr>
      <w:ind w:left="720"/>
    </w:pPr>
  </w:style>
  <w:style w:type="paragraph" w:styleId="Header">
    <w:name w:val="header"/>
    <w:basedOn w:val="Normal"/>
    <w:link w:val="HeaderChar"/>
    <w:rsid w:val="00712C60"/>
    <w:pPr>
      <w:tabs>
        <w:tab w:val="center" w:pos="4680"/>
        <w:tab w:val="right" w:pos="9360"/>
      </w:tabs>
    </w:pPr>
  </w:style>
  <w:style w:type="character" w:customStyle="1" w:styleId="HeaderChar">
    <w:name w:val="Header Char"/>
    <w:link w:val="Header"/>
    <w:rsid w:val="00712C60"/>
    <w:rPr>
      <w:szCs w:val="24"/>
    </w:rPr>
  </w:style>
  <w:style w:type="paragraph" w:styleId="Revision">
    <w:name w:val="Revision"/>
    <w:hidden/>
    <w:uiPriority w:val="99"/>
    <w:semiHidden/>
    <w:rsid w:val="00707AFA"/>
    <w:rPr>
      <w:szCs w:val="24"/>
    </w:rPr>
  </w:style>
  <w:style w:type="character" w:customStyle="1" w:styleId="Heading1Char">
    <w:name w:val="Heading 1 Char"/>
    <w:basedOn w:val="DefaultParagraphFont"/>
    <w:link w:val="Heading1"/>
    <w:rsid w:val="00635FB5"/>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1440"/>
      </w:tabs>
      <w:spacing w:after="58"/>
      <w:jc w:val="center"/>
      <w:outlineLvl w:val="0"/>
    </w:pPr>
    <w:rPr>
      <w:rFonts w:ascii="Arial" w:hAnsi="Arial" w:cs="Arial"/>
      <w:b/>
      <w:bCs/>
      <w:sz w:val="16"/>
      <w:szCs w:val="16"/>
    </w:rPr>
  </w:style>
  <w:style w:type="paragraph" w:styleId="Heading2">
    <w:name w:val="heading 2"/>
    <w:basedOn w:val="Normal"/>
    <w:next w:val="Normal"/>
    <w:qFormat/>
    <w:pPr>
      <w:keepNext/>
      <w:tabs>
        <w:tab w:val="left" w:pos="-1440"/>
      </w:tabs>
      <w:jc w:val="both"/>
      <w:outlineLvl w:val="1"/>
    </w:pPr>
    <w:rPr>
      <w:rFonts w:ascii="Arial" w:hAnsi="Arial" w:cs="Arial"/>
      <w:sz w:val="24"/>
      <w:u w:val="single"/>
    </w:rPr>
  </w:style>
  <w:style w:type="paragraph" w:styleId="Heading3">
    <w:name w:val="heading 3"/>
    <w:basedOn w:val="Normal"/>
    <w:next w:val="Normal"/>
    <w:qFormat/>
    <w:pPr>
      <w:keepNext/>
      <w:widowControl/>
      <w:tabs>
        <w:tab w:val="left" w:pos="-1440"/>
      </w:tabs>
      <w:jc w:val="both"/>
      <w:outlineLvl w:val="2"/>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styleId="BodyText">
    <w:name w:val="Body Text"/>
    <w:basedOn w:val="Normal"/>
    <w:pPr>
      <w:jc w:val="both"/>
    </w:pPr>
    <w:rPr>
      <w:rFonts w:ascii="Arial" w:hAnsi="Arial" w:cs="Arial"/>
      <w:color w:val="0000FF"/>
      <w:sz w:val="24"/>
    </w:rPr>
  </w:style>
  <w:style w:type="paragraph" w:styleId="BodyTextIndent">
    <w:name w:val="Body Text Indent"/>
    <w:basedOn w:val="Normal"/>
    <w:pPr>
      <w:tabs>
        <w:tab w:val="left" w:pos="-96"/>
        <w:tab w:val="left" w:pos="360"/>
        <w:tab w:val="left" w:pos="1080"/>
        <w:tab w:val="left" w:pos="1440"/>
        <w:tab w:val="left" w:pos="1980"/>
        <w:tab w:val="left" w:pos="2880"/>
        <w:tab w:val="left" w:pos="3960"/>
        <w:tab w:val="left" w:pos="4680"/>
        <w:tab w:val="left" w:pos="5400"/>
        <w:tab w:val="left" w:pos="6120"/>
        <w:tab w:val="left" w:pos="6840"/>
        <w:tab w:val="left" w:pos="7560"/>
        <w:tab w:val="left" w:pos="8280"/>
        <w:tab w:val="left" w:pos="9000"/>
      </w:tabs>
      <w:ind w:left="720"/>
      <w:jc w:val="both"/>
    </w:pPr>
    <w:rPr>
      <w:rFonts w:ascii="Arial" w:hAnsi="Arial" w:cs="Arial"/>
      <w:sz w:val="22"/>
      <w:szCs w:val="22"/>
      <w:lang w:val="en-GB"/>
    </w:rPr>
  </w:style>
  <w:style w:type="paragraph" w:styleId="BodyTextIndent2">
    <w:name w:val="Body Text Indent 2"/>
    <w:basedOn w:val="Normal"/>
    <w:pPr>
      <w:tabs>
        <w:tab w:val="left" w:pos="-96"/>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cs="Arial"/>
      <w:sz w:val="22"/>
      <w:szCs w:val="22"/>
      <w:lang w:val="en-GB"/>
    </w:rPr>
  </w:style>
  <w:style w:type="paragraph" w:styleId="BodyText2">
    <w:name w:val="Body Text 2"/>
    <w:basedOn w:val="Normal"/>
    <w:pPr>
      <w:tabs>
        <w:tab w:val="left" w:pos="-1440"/>
      </w:tabs>
      <w:jc w:val="both"/>
    </w:pPr>
    <w:rPr>
      <w:rFonts w:ascii="Arial" w:hAnsi="Arial" w:cs="Arial"/>
      <w:sz w:val="24"/>
    </w:rPr>
  </w:style>
  <w:style w:type="paragraph" w:styleId="BodyText3">
    <w:name w:val="Body Text 3"/>
    <w:basedOn w:val="Normal"/>
    <w:pPr>
      <w:tabs>
        <w:tab w:val="left" w:pos="-1440"/>
      </w:tabs>
      <w:jc w:val="both"/>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72E82"/>
    <w:rPr>
      <w:color w:val="0000FF"/>
      <w:u w:val="single"/>
    </w:rPr>
  </w:style>
  <w:style w:type="paragraph" w:styleId="BalloonText">
    <w:name w:val="Balloon Text"/>
    <w:basedOn w:val="Normal"/>
    <w:semiHidden/>
    <w:rsid w:val="00BE3406"/>
    <w:rPr>
      <w:rFonts w:ascii="Tahoma" w:hAnsi="Tahoma" w:cs="Tahoma"/>
      <w:sz w:val="16"/>
      <w:szCs w:val="16"/>
    </w:rPr>
  </w:style>
  <w:style w:type="character" w:styleId="CommentReference">
    <w:name w:val="annotation reference"/>
    <w:rsid w:val="00E25AC4"/>
    <w:rPr>
      <w:sz w:val="16"/>
      <w:szCs w:val="16"/>
    </w:rPr>
  </w:style>
  <w:style w:type="paragraph" w:styleId="CommentText">
    <w:name w:val="annotation text"/>
    <w:basedOn w:val="Normal"/>
    <w:link w:val="CommentTextChar"/>
    <w:rsid w:val="00E25AC4"/>
    <w:rPr>
      <w:szCs w:val="20"/>
    </w:rPr>
  </w:style>
  <w:style w:type="character" w:customStyle="1" w:styleId="CommentTextChar">
    <w:name w:val="Comment Text Char"/>
    <w:basedOn w:val="DefaultParagraphFont"/>
    <w:link w:val="CommentText"/>
    <w:rsid w:val="00E25AC4"/>
  </w:style>
  <w:style w:type="paragraph" w:styleId="CommentSubject">
    <w:name w:val="annotation subject"/>
    <w:basedOn w:val="CommentText"/>
    <w:next w:val="CommentText"/>
    <w:link w:val="CommentSubjectChar"/>
    <w:rsid w:val="00E25AC4"/>
    <w:rPr>
      <w:b/>
      <w:bCs/>
    </w:rPr>
  </w:style>
  <w:style w:type="character" w:customStyle="1" w:styleId="CommentSubjectChar">
    <w:name w:val="Comment Subject Char"/>
    <w:link w:val="CommentSubject"/>
    <w:rsid w:val="00E25AC4"/>
    <w:rPr>
      <w:b/>
      <w:bCs/>
    </w:rPr>
  </w:style>
  <w:style w:type="paragraph" w:styleId="ListParagraph">
    <w:name w:val="List Paragraph"/>
    <w:basedOn w:val="Normal"/>
    <w:uiPriority w:val="34"/>
    <w:qFormat/>
    <w:rsid w:val="00004FDF"/>
    <w:pPr>
      <w:ind w:left="720"/>
    </w:pPr>
  </w:style>
  <w:style w:type="paragraph" w:styleId="Header">
    <w:name w:val="header"/>
    <w:basedOn w:val="Normal"/>
    <w:link w:val="HeaderChar"/>
    <w:rsid w:val="00712C60"/>
    <w:pPr>
      <w:tabs>
        <w:tab w:val="center" w:pos="4680"/>
        <w:tab w:val="right" w:pos="9360"/>
      </w:tabs>
    </w:pPr>
  </w:style>
  <w:style w:type="character" w:customStyle="1" w:styleId="HeaderChar">
    <w:name w:val="Header Char"/>
    <w:link w:val="Header"/>
    <w:rsid w:val="00712C60"/>
    <w:rPr>
      <w:szCs w:val="24"/>
    </w:rPr>
  </w:style>
  <w:style w:type="paragraph" w:styleId="Revision">
    <w:name w:val="Revision"/>
    <w:hidden/>
    <w:uiPriority w:val="99"/>
    <w:semiHidden/>
    <w:rsid w:val="00707AFA"/>
    <w:rPr>
      <w:szCs w:val="24"/>
    </w:rPr>
  </w:style>
  <w:style w:type="character" w:customStyle="1" w:styleId="Heading1Char">
    <w:name w:val="Heading 1 Char"/>
    <w:basedOn w:val="DefaultParagraphFont"/>
    <w:link w:val="Heading1"/>
    <w:rsid w:val="00635FB5"/>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056">
      <w:bodyDiv w:val="1"/>
      <w:marLeft w:val="0"/>
      <w:marRight w:val="0"/>
      <w:marTop w:val="0"/>
      <w:marBottom w:val="0"/>
      <w:divBdr>
        <w:top w:val="none" w:sz="0" w:space="0" w:color="auto"/>
        <w:left w:val="none" w:sz="0" w:space="0" w:color="auto"/>
        <w:bottom w:val="none" w:sz="0" w:space="0" w:color="auto"/>
        <w:right w:val="none" w:sz="0" w:space="0" w:color="auto"/>
      </w:divBdr>
    </w:div>
    <w:div w:id="330255388">
      <w:bodyDiv w:val="1"/>
      <w:marLeft w:val="0"/>
      <w:marRight w:val="0"/>
      <w:marTop w:val="0"/>
      <w:marBottom w:val="0"/>
      <w:divBdr>
        <w:top w:val="none" w:sz="0" w:space="0" w:color="auto"/>
        <w:left w:val="none" w:sz="0" w:space="0" w:color="auto"/>
        <w:bottom w:val="none" w:sz="0" w:space="0" w:color="auto"/>
        <w:right w:val="none" w:sz="0" w:space="0" w:color="auto"/>
      </w:divBdr>
    </w:div>
    <w:div w:id="364210636">
      <w:bodyDiv w:val="1"/>
      <w:marLeft w:val="0"/>
      <w:marRight w:val="0"/>
      <w:marTop w:val="0"/>
      <w:marBottom w:val="0"/>
      <w:divBdr>
        <w:top w:val="none" w:sz="0" w:space="0" w:color="auto"/>
        <w:left w:val="none" w:sz="0" w:space="0" w:color="auto"/>
        <w:bottom w:val="none" w:sz="0" w:space="0" w:color="auto"/>
        <w:right w:val="none" w:sz="0" w:space="0" w:color="auto"/>
      </w:divBdr>
    </w:div>
    <w:div w:id="417602334">
      <w:bodyDiv w:val="1"/>
      <w:marLeft w:val="0"/>
      <w:marRight w:val="0"/>
      <w:marTop w:val="0"/>
      <w:marBottom w:val="0"/>
      <w:divBdr>
        <w:top w:val="none" w:sz="0" w:space="0" w:color="auto"/>
        <w:left w:val="none" w:sz="0" w:space="0" w:color="auto"/>
        <w:bottom w:val="none" w:sz="0" w:space="0" w:color="auto"/>
        <w:right w:val="none" w:sz="0" w:space="0" w:color="auto"/>
      </w:divBdr>
    </w:div>
    <w:div w:id="561522926">
      <w:bodyDiv w:val="1"/>
      <w:marLeft w:val="0"/>
      <w:marRight w:val="0"/>
      <w:marTop w:val="0"/>
      <w:marBottom w:val="0"/>
      <w:divBdr>
        <w:top w:val="none" w:sz="0" w:space="0" w:color="auto"/>
        <w:left w:val="none" w:sz="0" w:space="0" w:color="auto"/>
        <w:bottom w:val="none" w:sz="0" w:space="0" w:color="auto"/>
        <w:right w:val="none" w:sz="0" w:space="0" w:color="auto"/>
      </w:divBdr>
    </w:div>
    <w:div w:id="743113623">
      <w:bodyDiv w:val="1"/>
      <w:marLeft w:val="0"/>
      <w:marRight w:val="0"/>
      <w:marTop w:val="0"/>
      <w:marBottom w:val="0"/>
      <w:divBdr>
        <w:top w:val="none" w:sz="0" w:space="0" w:color="auto"/>
        <w:left w:val="none" w:sz="0" w:space="0" w:color="auto"/>
        <w:bottom w:val="none" w:sz="0" w:space="0" w:color="auto"/>
        <w:right w:val="none" w:sz="0" w:space="0" w:color="auto"/>
      </w:divBdr>
    </w:div>
    <w:div w:id="795373243">
      <w:bodyDiv w:val="1"/>
      <w:marLeft w:val="0"/>
      <w:marRight w:val="0"/>
      <w:marTop w:val="0"/>
      <w:marBottom w:val="0"/>
      <w:divBdr>
        <w:top w:val="none" w:sz="0" w:space="0" w:color="auto"/>
        <w:left w:val="none" w:sz="0" w:space="0" w:color="auto"/>
        <w:bottom w:val="none" w:sz="0" w:space="0" w:color="auto"/>
        <w:right w:val="none" w:sz="0" w:space="0" w:color="auto"/>
      </w:divBdr>
    </w:div>
    <w:div w:id="836461275">
      <w:bodyDiv w:val="1"/>
      <w:marLeft w:val="0"/>
      <w:marRight w:val="0"/>
      <w:marTop w:val="0"/>
      <w:marBottom w:val="0"/>
      <w:divBdr>
        <w:top w:val="none" w:sz="0" w:space="0" w:color="auto"/>
        <w:left w:val="none" w:sz="0" w:space="0" w:color="auto"/>
        <w:bottom w:val="none" w:sz="0" w:space="0" w:color="auto"/>
        <w:right w:val="none" w:sz="0" w:space="0" w:color="auto"/>
      </w:divBdr>
    </w:div>
    <w:div w:id="1029254569">
      <w:bodyDiv w:val="1"/>
      <w:marLeft w:val="0"/>
      <w:marRight w:val="0"/>
      <w:marTop w:val="0"/>
      <w:marBottom w:val="0"/>
      <w:divBdr>
        <w:top w:val="none" w:sz="0" w:space="0" w:color="auto"/>
        <w:left w:val="none" w:sz="0" w:space="0" w:color="auto"/>
        <w:bottom w:val="none" w:sz="0" w:space="0" w:color="auto"/>
        <w:right w:val="none" w:sz="0" w:space="0" w:color="auto"/>
      </w:divBdr>
    </w:div>
    <w:div w:id="1197231326">
      <w:bodyDiv w:val="1"/>
      <w:marLeft w:val="0"/>
      <w:marRight w:val="0"/>
      <w:marTop w:val="0"/>
      <w:marBottom w:val="0"/>
      <w:divBdr>
        <w:top w:val="none" w:sz="0" w:space="0" w:color="auto"/>
        <w:left w:val="none" w:sz="0" w:space="0" w:color="auto"/>
        <w:bottom w:val="none" w:sz="0" w:space="0" w:color="auto"/>
        <w:right w:val="none" w:sz="0" w:space="0" w:color="auto"/>
      </w:divBdr>
    </w:div>
    <w:div w:id="2063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ns3:UserInfo xmlns:ns3="5DFC53CF-7C17-4489-98AB-5F87C96333B9">
        <ns3:DisplayName>Cain, Catherine</ns3:DisplayName>
        <ns3:AccountId>145</ns3:AccountId>
        <ns3:AccountType>User</ns3:AccountType>
      </ns3:UserInfo>
    </Owner>
    <Approved_x0020_by_x0020_Business_x0020_Area xmlns="E85DE8A9-5CD3-41FE-A1A0-70BC17107555">No</Approved_x0020_by_x0020_Business_x0020_Area>
    <Year xmlns="E85DE8A9-5CD3-41FE-A1A0-70BC17107555">2015</Year>
    <Collection_x0020_Number xmlns="E85DE8A9-5CD3-41FE-A1A0-70BC17107555">0651-0051</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Assigned_x0020_to0 xmlns="e85de8a9-5cd3-41fe-a1a0-70bc17107555">
      <ns4:UserInfo xmlns:ns4="e85de8a9-5cd3-41fe-a1a0-70bc17107555">
        <ns4:DisplayName>Styles, Nicholas (AMBIT)</ns4:DisplayName>
        <ns4:AccountId>128</ns4:AccountId>
        <ns4:AccountType>User</ns4:AccountType>
      </ns4: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70" ma:contentTypeDescription="Create a new document." ma:contentTypeScope="" ma:versionID="564187aa6106b8074fb430914566778f">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9ef4f769143fce837ee4a7a1596925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Assigned_x0020_to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hidden="true" ma:internalName="IC_x0020_Category" ma:readOnly="false">
      <xsd:simpleType>
        <xsd:restriction base="dms:Choice">
          <xsd:enumeration valu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internalName="ICR_x0020_ID">
      <xsd:simpleType>
        <xsd:restriction base="dms:Text">
          <xsd:maxLength value="255"/>
        </xsd:restriction>
      </xsd:simpleType>
    </xsd:element>
    <xsd:element name="Assigned_x0020_to0" ma:index="26"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4764-E147-4472-9038-4F731D2D23D7}">
  <ds:schemaRef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e85de8a9-5cd3-41fe-a1a0-70bc17107555"/>
    <ds:schemaRef ds:uri="http://purl.org/dc/terms/"/>
    <ds:schemaRef ds:uri="http://purl.org/dc/elements/1.1/"/>
    <ds:schemaRef ds:uri="http://schemas.microsoft.com/office/2006/documentManagement/types"/>
    <ds:schemaRef ds:uri="5dfc53cf-7c17-4489-98ab-5f87c96333b9"/>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46DDDE14-05FF-45B8-B6F2-54D3DB76B916}">
  <ds:schemaRefs>
    <ds:schemaRef ds:uri="http://schemas.microsoft.com/sharepoint/v3/contenttype/forms"/>
  </ds:schemaRefs>
</ds:datastoreItem>
</file>

<file path=customXml/itemProps3.xml><?xml version="1.0" encoding="utf-8"?>
<ds:datastoreItem xmlns:ds="http://schemas.openxmlformats.org/officeDocument/2006/customXml" ds:itemID="{EBB299CA-8ABB-4045-8754-AC8B2400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C4955-991C-411C-8BAA-D93743A2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15</Pages>
  <Words>5235</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flaxr</dc:creator>
  <cp:lastModifiedBy>Styles, Nicholas (AMBIT)</cp:lastModifiedBy>
  <cp:revision>55</cp:revision>
  <dcterms:created xsi:type="dcterms:W3CDTF">2015-01-21T18:12:00Z</dcterms:created>
  <dcterms:modified xsi:type="dcterms:W3CDTF">2015-11-24T14:49:00Z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