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4A065" w14:textId="77777777" w:rsidR="00636EDA" w:rsidRPr="00B75D93" w:rsidRDefault="00636EDA" w:rsidP="00636EDA">
      <w:pPr>
        <w:widowControl/>
        <w:jc w:val="center"/>
        <w:rPr>
          <w:rFonts w:ascii="Arial" w:hAnsi="Arial" w:cs="Arial"/>
          <w:b/>
          <w:bCs/>
        </w:rPr>
      </w:pPr>
      <w:r w:rsidRPr="00B75D93">
        <w:rPr>
          <w:rFonts w:ascii="Arial" w:hAnsi="Arial" w:cs="Arial"/>
          <w:b/>
          <w:bCs/>
        </w:rPr>
        <w:t>SUPPORTING STATEMENT</w:t>
      </w:r>
    </w:p>
    <w:p w14:paraId="79D4A066" w14:textId="77777777" w:rsidR="00636EDA" w:rsidRPr="00B75D93" w:rsidRDefault="00636EDA" w:rsidP="00636EDA">
      <w:pPr>
        <w:widowControl/>
        <w:jc w:val="center"/>
        <w:rPr>
          <w:rFonts w:ascii="Arial" w:hAnsi="Arial" w:cs="Arial"/>
          <w:b/>
          <w:bCs/>
        </w:rPr>
      </w:pPr>
      <w:smartTag w:uri="urn:schemas-microsoft-com:office:smarttags" w:element="place">
        <w:smartTag w:uri="urn:schemas-microsoft-com:office:smarttags" w:element="country-region">
          <w:r w:rsidRPr="00B75D93">
            <w:rPr>
              <w:rFonts w:ascii="Arial" w:hAnsi="Arial" w:cs="Arial"/>
              <w:b/>
              <w:bCs/>
            </w:rPr>
            <w:t>United States</w:t>
          </w:r>
        </w:smartTag>
      </w:smartTag>
      <w:r w:rsidRPr="00B75D93">
        <w:rPr>
          <w:rFonts w:ascii="Arial" w:hAnsi="Arial" w:cs="Arial"/>
          <w:b/>
          <w:bCs/>
        </w:rPr>
        <w:t xml:space="preserve"> Patent and Trademark Office</w:t>
      </w:r>
    </w:p>
    <w:p w14:paraId="79D4A067" w14:textId="0872B14B" w:rsidR="00636EDA" w:rsidRPr="00B75D93" w:rsidRDefault="00124692" w:rsidP="00636EDA">
      <w:pPr>
        <w:widowControl/>
        <w:jc w:val="center"/>
        <w:rPr>
          <w:rFonts w:ascii="Arial" w:hAnsi="Arial" w:cs="Arial"/>
        </w:rPr>
      </w:pPr>
      <w:r>
        <w:rPr>
          <w:rFonts w:ascii="Arial" w:hAnsi="Arial" w:cs="Arial"/>
          <w:b/>
          <w:bCs/>
        </w:rPr>
        <w:t>Patent Law Treaty</w:t>
      </w:r>
    </w:p>
    <w:p w14:paraId="79D4A068" w14:textId="736A5A3E" w:rsidR="00636EDA" w:rsidRDefault="00636EDA" w:rsidP="00636EDA">
      <w:pPr>
        <w:widowControl/>
        <w:jc w:val="center"/>
        <w:rPr>
          <w:rFonts w:ascii="Arial" w:hAnsi="Arial" w:cs="Arial"/>
          <w:b/>
          <w:bCs/>
        </w:rPr>
      </w:pPr>
      <w:r w:rsidRPr="00B75D93">
        <w:rPr>
          <w:rFonts w:ascii="Arial" w:hAnsi="Arial" w:cs="Arial"/>
          <w:b/>
          <w:bCs/>
        </w:rPr>
        <w:t>OMB CONTROL NUMBER 0651-00</w:t>
      </w:r>
      <w:r w:rsidR="00124692">
        <w:rPr>
          <w:rFonts w:ascii="Arial" w:hAnsi="Arial" w:cs="Arial"/>
          <w:b/>
          <w:bCs/>
        </w:rPr>
        <w:t>73</w:t>
      </w:r>
    </w:p>
    <w:p w14:paraId="79D4A069" w14:textId="5C20EBCE" w:rsidR="00636EDA" w:rsidRPr="00431AC1" w:rsidRDefault="00124692" w:rsidP="00636EDA">
      <w:pPr>
        <w:widowControl/>
        <w:jc w:val="center"/>
        <w:rPr>
          <w:rFonts w:ascii="Arial" w:hAnsi="Arial" w:cs="Arial"/>
          <w:b/>
          <w:bCs/>
          <w:color w:val="FF0000"/>
        </w:rPr>
      </w:pPr>
      <w:r>
        <w:rPr>
          <w:rFonts w:ascii="Arial" w:hAnsi="Arial" w:cs="Arial"/>
          <w:b/>
          <w:bCs/>
        </w:rPr>
        <w:t>July, 2016</w:t>
      </w:r>
    </w:p>
    <w:p w14:paraId="79D4A06A" w14:textId="77777777" w:rsidR="00636EDA" w:rsidRPr="00476F66" w:rsidRDefault="00636EDA" w:rsidP="00636EDA">
      <w:pPr>
        <w:widowControl/>
        <w:ind w:firstLine="1440"/>
        <w:rPr>
          <w:rFonts w:ascii="Arial" w:hAnsi="Arial" w:cs="Arial"/>
          <w:color w:val="0000FF"/>
        </w:rPr>
      </w:pPr>
    </w:p>
    <w:p w14:paraId="79D4A06B" w14:textId="77777777" w:rsidR="00636EDA" w:rsidRPr="00476F66" w:rsidRDefault="00636EDA" w:rsidP="00636EDA">
      <w:pPr>
        <w:widowControl/>
        <w:rPr>
          <w:rFonts w:ascii="Arial" w:hAnsi="Arial" w:cs="Arial"/>
          <w:color w:val="0000FF"/>
        </w:rPr>
      </w:pPr>
    </w:p>
    <w:p w14:paraId="79D4A06C" w14:textId="77777777" w:rsidR="00636EDA" w:rsidRPr="00476F66" w:rsidRDefault="00636EDA" w:rsidP="00636EDA">
      <w:pPr>
        <w:widowControl/>
        <w:jc w:val="both"/>
        <w:rPr>
          <w:rFonts w:ascii="Arial" w:hAnsi="Arial" w:cs="Arial"/>
        </w:rPr>
      </w:pPr>
      <w:r w:rsidRPr="00476F66">
        <w:rPr>
          <w:rFonts w:ascii="Arial" w:hAnsi="Arial" w:cs="Arial"/>
          <w:b/>
          <w:bCs/>
        </w:rPr>
        <w:t>A.</w:t>
      </w:r>
      <w:r w:rsidRPr="00476F66">
        <w:rPr>
          <w:rFonts w:ascii="Arial" w:hAnsi="Arial" w:cs="Arial"/>
          <w:b/>
          <w:bCs/>
        </w:rPr>
        <w:tab/>
        <w:t>JUSTIFICATION</w:t>
      </w:r>
    </w:p>
    <w:p w14:paraId="79D4A06D" w14:textId="77777777" w:rsidR="00636EDA" w:rsidRPr="00476F66" w:rsidRDefault="00636EDA" w:rsidP="00636EDA">
      <w:pPr>
        <w:widowControl/>
        <w:jc w:val="both"/>
        <w:rPr>
          <w:rFonts w:ascii="Arial" w:hAnsi="Arial" w:cs="Arial"/>
        </w:rPr>
      </w:pPr>
    </w:p>
    <w:p w14:paraId="79D4A06E" w14:textId="77777777" w:rsidR="00636EDA" w:rsidRPr="00476F66" w:rsidRDefault="00636EDA" w:rsidP="00636EDA">
      <w:pPr>
        <w:widowControl/>
        <w:jc w:val="both"/>
        <w:rPr>
          <w:rFonts w:ascii="Arial" w:hAnsi="Arial" w:cs="Arial"/>
        </w:rPr>
      </w:pPr>
      <w:r w:rsidRPr="00476F66">
        <w:rPr>
          <w:rFonts w:ascii="Arial" w:hAnsi="Arial" w:cs="Arial"/>
          <w:b/>
          <w:bCs/>
        </w:rPr>
        <w:t>1.</w:t>
      </w:r>
      <w:r w:rsidRPr="00476F66">
        <w:rPr>
          <w:rFonts w:ascii="Arial" w:hAnsi="Arial" w:cs="Arial"/>
          <w:b/>
          <w:bCs/>
        </w:rPr>
        <w:tab/>
        <w:t>Necessity of Information Collection</w:t>
      </w:r>
    </w:p>
    <w:p w14:paraId="79D4A06F" w14:textId="77777777" w:rsidR="00636EDA" w:rsidRDefault="00636EDA" w:rsidP="00636EDA">
      <w:pPr>
        <w:widowControl/>
        <w:jc w:val="both"/>
        <w:rPr>
          <w:rFonts w:ascii="Arial" w:hAnsi="Arial" w:cs="Arial"/>
          <w:color w:val="0000FF"/>
        </w:rPr>
      </w:pPr>
    </w:p>
    <w:p w14:paraId="12A48BBE" w14:textId="77777777" w:rsidR="002A6BCE" w:rsidRDefault="002A6BCE" w:rsidP="002A6BCE">
      <w:pPr>
        <w:tabs>
          <w:tab w:val="left" w:pos="720"/>
        </w:tabs>
        <w:jc w:val="both"/>
        <w:rPr>
          <w:rFonts w:ascii="Arial" w:hAnsi="Arial" w:cs="Arial"/>
        </w:rPr>
      </w:pPr>
      <w:r>
        <w:rPr>
          <w:rFonts w:ascii="Arial" w:hAnsi="Arial" w:cs="Arial"/>
        </w:rPr>
        <w:t>This information collection is necessary so that patent applicants and/or patentees may seek rest</w:t>
      </w:r>
      <w:bookmarkStart w:id="0" w:name="_GoBack"/>
      <w:bookmarkEnd w:id="0"/>
      <w:r>
        <w:rPr>
          <w:rFonts w:ascii="Arial" w:hAnsi="Arial" w:cs="Arial"/>
        </w:rPr>
        <w:t>oration of the right of priority to a prior-filed foreign application or of the right to the benefit of a prior-filed provisional application.  The USPTO will use the petition to restore the right of priority to a prior-filed foreign application or the right to the benefit of a prior-filed provisional application to determine whether the applicant has satisfied the conditions of the applicable statute (35 U.S.C. § 119) and regulation (37 CFR 1.55(c) or 1.78(b)).</w:t>
      </w:r>
    </w:p>
    <w:p w14:paraId="4D91B9F6" w14:textId="77777777" w:rsidR="002A6BCE" w:rsidRDefault="002A6BCE" w:rsidP="00636EDA">
      <w:pPr>
        <w:widowControl/>
        <w:jc w:val="both"/>
        <w:rPr>
          <w:rFonts w:ascii="Arial" w:hAnsi="Arial" w:cs="Arial"/>
        </w:rPr>
      </w:pPr>
    </w:p>
    <w:p w14:paraId="7603125A" w14:textId="008DAEDB" w:rsidR="00124692" w:rsidRDefault="00021771" w:rsidP="00636EDA">
      <w:pPr>
        <w:widowControl/>
        <w:jc w:val="both"/>
        <w:rPr>
          <w:rFonts w:ascii="Arial" w:hAnsi="Arial" w:cs="Arial"/>
        </w:rPr>
      </w:pPr>
      <w:r>
        <w:rPr>
          <w:rFonts w:ascii="Arial" w:hAnsi="Arial" w:cs="Arial"/>
        </w:rPr>
        <w:t>Title II of t</w:t>
      </w:r>
      <w:r w:rsidR="00124692" w:rsidRPr="00124692">
        <w:rPr>
          <w:rFonts w:ascii="Arial" w:hAnsi="Arial" w:cs="Arial"/>
        </w:rPr>
        <w:t>he Patent</w:t>
      </w:r>
      <w:r w:rsidR="00486441">
        <w:rPr>
          <w:rFonts w:ascii="Arial" w:hAnsi="Arial" w:cs="Arial"/>
        </w:rPr>
        <w:t xml:space="preserve"> Law Treaties Implementation Act of 2012 (PLTIA) amends the patent laws to implement the provisions of the Patent Law Treaty (PLT). The PLT harmonizes and streamlines formal procedures pertaining to the filing and processing of patent applications.</w:t>
      </w:r>
    </w:p>
    <w:p w14:paraId="79058BE0" w14:textId="77777777" w:rsidR="00EE1659" w:rsidRDefault="00EE1659" w:rsidP="00636EDA">
      <w:pPr>
        <w:widowControl/>
        <w:jc w:val="both"/>
        <w:rPr>
          <w:rFonts w:ascii="Arial" w:hAnsi="Arial" w:cs="Arial"/>
        </w:rPr>
      </w:pPr>
    </w:p>
    <w:p w14:paraId="79D4A079" w14:textId="7322BF60" w:rsidR="00636EDA" w:rsidRDefault="00E92551" w:rsidP="00636EDA">
      <w:pPr>
        <w:widowControl/>
        <w:jc w:val="both"/>
        <w:rPr>
          <w:rFonts w:ascii="Arial" w:hAnsi="Arial" w:cs="Arial"/>
        </w:rPr>
      </w:pPr>
      <w:r>
        <w:rPr>
          <w:rFonts w:ascii="Arial" w:hAnsi="Arial" w:cs="Arial"/>
        </w:rPr>
        <w:t>The information in this collection can be submitted electronically through EFS-Web, the USPTO’s Web-based electronic filing system, as well as on paper. The USPTO is therefore accounting for both electronic and paper submissions in this collection</w:t>
      </w:r>
      <w:r w:rsidR="00BA1461">
        <w:rPr>
          <w:rFonts w:ascii="Arial" w:hAnsi="Arial" w:cs="Arial"/>
        </w:rPr>
        <w:t>.</w:t>
      </w:r>
      <w:del w:id="1" w:author="Tamayo, Raul" w:date="2016-10-14T10:09:00Z">
        <w:r w:rsidDel="00BA1461">
          <w:rPr>
            <w:rFonts w:ascii="Arial" w:hAnsi="Arial" w:cs="Arial"/>
          </w:rPr>
          <w:delText xml:space="preserve"> </w:delText>
        </w:r>
      </w:del>
    </w:p>
    <w:p w14:paraId="3C48FF80" w14:textId="77777777" w:rsidR="00E92551" w:rsidRDefault="00E92551" w:rsidP="00636EDA">
      <w:pPr>
        <w:widowControl/>
        <w:jc w:val="both"/>
        <w:rPr>
          <w:rFonts w:ascii="Arial" w:hAnsi="Arial" w:cs="Arial"/>
          <w:color w:val="0000FF"/>
        </w:rPr>
      </w:pPr>
    </w:p>
    <w:p w14:paraId="79D4A07A" w14:textId="77777777" w:rsidR="00636EDA" w:rsidRPr="003F0D10" w:rsidRDefault="00636EDA" w:rsidP="00636EDA">
      <w:pPr>
        <w:widowControl/>
        <w:jc w:val="both"/>
        <w:rPr>
          <w:rFonts w:ascii="Arial" w:hAnsi="Arial" w:cs="Arial"/>
        </w:rPr>
      </w:pPr>
      <w:r w:rsidRPr="003F0D10">
        <w:rPr>
          <w:rFonts w:ascii="Arial" w:hAnsi="Arial" w:cs="Arial"/>
        </w:rPr>
        <w:t>Table 1 provides the specific statutes and regulations authorizing the USPTO to collect the information discussed above:</w:t>
      </w:r>
    </w:p>
    <w:p w14:paraId="79D4A07B" w14:textId="77777777" w:rsidR="00636EDA" w:rsidRPr="00476F66" w:rsidRDefault="00636EDA" w:rsidP="00636EDA">
      <w:pPr>
        <w:widowControl/>
        <w:jc w:val="both"/>
        <w:rPr>
          <w:rFonts w:ascii="Arial" w:hAnsi="Arial" w:cs="Arial"/>
          <w:color w:val="0000FF"/>
        </w:rPr>
      </w:pPr>
    </w:p>
    <w:p w14:paraId="4329B1EA" w14:textId="319B3770" w:rsidR="002A6BCE" w:rsidRPr="002A6BCE" w:rsidRDefault="00636EDA" w:rsidP="00636EDA">
      <w:pPr>
        <w:widowControl/>
        <w:jc w:val="both"/>
        <w:rPr>
          <w:rFonts w:ascii="Arial" w:hAnsi="Arial" w:cs="Arial"/>
          <w:b/>
          <w:bCs/>
          <w:sz w:val="20"/>
          <w:szCs w:val="20"/>
        </w:rPr>
      </w:pPr>
      <w:r w:rsidRPr="00DB6FA7">
        <w:rPr>
          <w:rFonts w:ascii="Arial" w:hAnsi="Arial" w:cs="Arial"/>
          <w:b/>
          <w:bCs/>
          <w:sz w:val="20"/>
          <w:szCs w:val="20"/>
        </w:rPr>
        <w:t>Table 1:  Information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90"/>
        <w:gridCol w:w="2700"/>
        <w:gridCol w:w="2070"/>
      </w:tblGrid>
      <w:tr w:rsidR="00C5290A" w:rsidRPr="00C5290A" w14:paraId="449DAC3A" w14:textId="77777777" w:rsidTr="00C5290A">
        <w:trPr>
          <w:cantSplit/>
          <w:trHeight w:val="287"/>
        </w:trPr>
        <w:tc>
          <w:tcPr>
            <w:tcW w:w="900" w:type="dxa"/>
            <w:vAlign w:val="center"/>
          </w:tcPr>
          <w:p w14:paraId="28634C00" w14:textId="77777777" w:rsidR="00C5290A" w:rsidRPr="00C5290A" w:rsidRDefault="00C5290A" w:rsidP="00C5290A">
            <w:pPr>
              <w:widowControl/>
              <w:tabs>
                <w:tab w:val="left" w:pos="720"/>
              </w:tabs>
              <w:autoSpaceDE/>
              <w:autoSpaceDN/>
              <w:adjustRightInd/>
              <w:jc w:val="center"/>
              <w:rPr>
                <w:rFonts w:ascii="Arial" w:hAnsi="Arial"/>
                <w:b/>
                <w:sz w:val="16"/>
                <w:szCs w:val="20"/>
              </w:rPr>
            </w:pPr>
          </w:p>
          <w:p w14:paraId="046759AC" w14:textId="77777777" w:rsidR="00C5290A" w:rsidRPr="00C5290A" w:rsidRDefault="00C5290A" w:rsidP="00C5290A">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14:paraId="0BE7BB68" w14:textId="77777777" w:rsidR="00C5290A" w:rsidRPr="00C5290A" w:rsidRDefault="00C5290A" w:rsidP="00C5290A">
            <w:pPr>
              <w:widowControl/>
              <w:tabs>
                <w:tab w:val="left" w:pos="720"/>
              </w:tabs>
              <w:autoSpaceDE/>
              <w:autoSpaceDN/>
              <w:adjustRightInd/>
              <w:jc w:val="center"/>
              <w:rPr>
                <w:rFonts w:ascii="Arial" w:hAnsi="Arial"/>
                <w:b/>
                <w:sz w:val="16"/>
                <w:szCs w:val="20"/>
              </w:rPr>
            </w:pPr>
          </w:p>
        </w:tc>
        <w:tc>
          <w:tcPr>
            <w:tcW w:w="3690" w:type="dxa"/>
            <w:vAlign w:val="center"/>
          </w:tcPr>
          <w:p w14:paraId="540D46CB"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700" w:type="dxa"/>
            <w:vAlign w:val="center"/>
          </w:tcPr>
          <w:p w14:paraId="1C61B490"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070" w:type="dxa"/>
            <w:vAlign w:val="center"/>
          </w:tcPr>
          <w:p w14:paraId="6B58B17B"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Rule</w:t>
            </w:r>
          </w:p>
        </w:tc>
      </w:tr>
      <w:tr w:rsidR="00C5290A" w:rsidRPr="00C5290A" w14:paraId="5EF97D3B" w14:textId="77777777" w:rsidTr="00E92551">
        <w:trPr>
          <w:cantSplit/>
        </w:trPr>
        <w:tc>
          <w:tcPr>
            <w:tcW w:w="900" w:type="dxa"/>
            <w:vAlign w:val="center"/>
          </w:tcPr>
          <w:p w14:paraId="6FE50050" w14:textId="08A2149B" w:rsidR="00C5290A" w:rsidRPr="00C5290A" w:rsidRDefault="00C5290A" w:rsidP="00C5290A">
            <w:pPr>
              <w:widowControl/>
              <w:autoSpaceDE/>
              <w:autoSpaceDN/>
              <w:adjustRightInd/>
              <w:jc w:val="center"/>
              <w:rPr>
                <w:rFonts w:ascii="Arial" w:hAnsi="Arial"/>
                <w:b/>
                <w:sz w:val="16"/>
              </w:rPr>
            </w:pPr>
            <w:r w:rsidRPr="00C5290A">
              <w:rPr>
                <w:rFonts w:ascii="Arial" w:hAnsi="Arial"/>
                <w:b/>
                <w:sz w:val="16"/>
              </w:rPr>
              <w:t>1</w:t>
            </w:r>
          </w:p>
        </w:tc>
        <w:tc>
          <w:tcPr>
            <w:tcW w:w="3690" w:type="dxa"/>
            <w:vAlign w:val="center"/>
          </w:tcPr>
          <w:p w14:paraId="5CBBD58D" w14:textId="77777777" w:rsidR="00E92551" w:rsidRDefault="00E92551" w:rsidP="00E92551">
            <w:pPr>
              <w:widowControl/>
              <w:autoSpaceDE/>
              <w:autoSpaceDN/>
              <w:adjustRightInd/>
              <w:rPr>
                <w:rFonts w:ascii="Arial" w:hAnsi="Arial"/>
                <w:sz w:val="16"/>
              </w:rPr>
            </w:pPr>
          </w:p>
          <w:p w14:paraId="55284F41" w14:textId="0519E21B" w:rsidR="00C5290A" w:rsidRDefault="00E92551" w:rsidP="00E92551">
            <w:pPr>
              <w:widowControl/>
              <w:autoSpaceDE/>
              <w:autoSpaceDN/>
              <w:adjustRightInd/>
              <w:rPr>
                <w:rFonts w:ascii="Arial" w:hAnsi="Arial"/>
                <w:sz w:val="16"/>
              </w:rPr>
            </w:pPr>
            <w:r>
              <w:rPr>
                <w:rFonts w:ascii="Arial" w:hAnsi="Arial"/>
                <w:sz w:val="16"/>
              </w:rPr>
              <w:t>Petition to Restore the Right of Priority under 37 CFR 1.55(</w:t>
            </w:r>
            <w:r w:rsidR="00BA1461">
              <w:rPr>
                <w:rFonts w:ascii="Arial" w:hAnsi="Arial"/>
                <w:sz w:val="16"/>
              </w:rPr>
              <w:t>c</w:t>
            </w:r>
            <w:r>
              <w:rPr>
                <w:rFonts w:ascii="Arial" w:hAnsi="Arial"/>
                <w:sz w:val="16"/>
              </w:rPr>
              <w:t>)</w:t>
            </w:r>
          </w:p>
          <w:p w14:paraId="3F49F5B3" w14:textId="792AECF6" w:rsidR="00E92551" w:rsidRPr="00C5290A" w:rsidRDefault="00E92551" w:rsidP="00E92551">
            <w:pPr>
              <w:widowControl/>
              <w:autoSpaceDE/>
              <w:autoSpaceDN/>
              <w:adjustRightInd/>
              <w:rPr>
                <w:rFonts w:ascii="Arial" w:hAnsi="Arial"/>
                <w:sz w:val="16"/>
              </w:rPr>
            </w:pPr>
          </w:p>
        </w:tc>
        <w:tc>
          <w:tcPr>
            <w:tcW w:w="2700" w:type="dxa"/>
            <w:vAlign w:val="center"/>
          </w:tcPr>
          <w:p w14:paraId="13639897" w14:textId="50BC8368" w:rsidR="00C5290A" w:rsidRPr="00C5290A" w:rsidRDefault="00E92551" w:rsidP="00C5290A">
            <w:pPr>
              <w:widowControl/>
              <w:autoSpaceDE/>
              <w:autoSpaceDN/>
              <w:adjustRightInd/>
              <w:jc w:val="center"/>
              <w:rPr>
                <w:rFonts w:ascii="Arial" w:hAnsi="Arial"/>
                <w:sz w:val="16"/>
                <w:szCs w:val="20"/>
              </w:rPr>
            </w:pPr>
            <w:r>
              <w:rPr>
                <w:rFonts w:ascii="Arial" w:hAnsi="Arial"/>
                <w:sz w:val="16"/>
                <w:szCs w:val="20"/>
              </w:rPr>
              <w:t>35 U.S.C. § 119</w:t>
            </w:r>
          </w:p>
        </w:tc>
        <w:tc>
          <w:tcPr>
            <w:tcW w:w="2070" w:type="dxa"/>
            <w:vAlign w:val="center"/>
          </w:tcPr>
          <w:p w14:paraId="6EE1940C" w14:textId="4D03C79A" w:rsidR="00C5290A" w:rsidRPr="00C5290A" w:rsidRDefault="00E92551" w:rsidP="00A32B15">
            <w:pPr>
              <w:widowControl/>
              <w:autoSpaceDE/>
              <w:autoSpaceDN/>
              <w:adjustRightInd/>
              <w:jc w:val="center"/>
              <w:rPr>
                <w:rFonts w:ascii="Arial" w:hAnsi="Arial"/>
                <w:sz w:val="16"/>
                <w:szCs w:val="20"/>
              </w:rPr>
            </w:pPr>
            <w:r>
              <w:rPr>
                <w:rFonts w:ascii="Arial" w:hAnsi="Arial"/>
                <w:sz w:val="16"/>
                <w:szCs w:val="20"/>
              </w:rPr>
              <w:t>37 CFR 1.55(</w:t>
            </w:r>
            <w:r w:rsidR="00BA1461">
              <w:rPr>
                <w:rFonts w:ascii="Arial" w:hAnsi="Arial"/>
                <w:sz w:val="16"/>
                <w:szCs w:val="20"/>
              </w:rPr>
              <w:t>c</w:t>
            </w:r>
            <w:r>
              <w:rPr>
                <w:rFonts w:ascii="Arial" w:hAnsi="Arial"/>
                <w:sz w:val="16"/>
                <w:szCs w:val="20"/>
              </w:rPr>
              <w:t>)</w:t>
            </w:r>
          </w:p>
        </w:tc>
      </w:tr>
      <w:tr w:rsidR="00C5290A" w:rsidRPr="00C5290A" w14:paraId="7201F3D2" w14:textId="77777777" w:rsidTr="00E92551">
        <w:trPr>
          <w:cantSplit/>
        </w:trPr>
        <w:tc>
          <w:tcPr>
            <w:tcW w:w="900" w:type="dxa"/>
            <w:vAlign w:val="center"/>
          </w:tcPr>
          <w:p w14:paraId="2446176D" w14:textId="2A2F0964" w:rsidR="00C5290A" w:rsidRPr="00C5290A" w:rsidRDefault="00C5290A" w:rsidP="00C5290A">
            <w:pPr>
              <w:widowControl/>
              <w:autoSpaceDE/>
              <w:autoSpaceDN/>
              <w:adjustRightInd/>
              <w:jc w:val="center"/>
              <w:rPr>
                <w:rFonts w:ascii="Arial" w:hAnsi="Arial"/>
                <w:b/>
                <w:sz w:val="16"/>
              </w:rPr>
            </w:pPr>
            <w:r>
              <w:rPr>
                <w:rFonts w:ascii="Arial" w:hAnsi="Arial"/>
                <w:b/>
                <w:sz w:val="16"/>
              </w:rPr>
              <w:t>2</w:t>
            </w:r>
          </w:p>
        </w:tc>
        <w:tc>
          <w:tcPr>
            <w:tcW w:w="3690" w:type="dxa"/>
            <w:vAlign w:val="center"/>
          </w:tcPr>
          <w:p w14:paraId="2CFC79BC" w14:textId="77777777" w:rsidR="00E92551" w:rsidRDefault="00E92551" w:rsidP="00E92551">
            <w:pPr>
              <w:widowControl/>
              <w:autoSpaceDE/>
              <w:autoSpaceDN/>
              <w:adjustRightInd/>
              <w:rPr>
                <w:rFonts w:ascii="Arial" w:hAnsi="Arial"/>
                <w:sz w:val="16"/>
              </w:rPr>
            </w:pPr>
          </w:p>
          <w:p w14:paraId="06754A9B" w14:textId="250D35B7" w:rsidR="00C5290A" w:rsidRDefault="00E92551" w:rsidP="00E92551">
            <w:pPr>
              <w:widowControl/>
              <w:autoSpaceDE/>
              <w:autoSpaceDN/>
              <w:adjustRightInd/>
              <w:rPr>
                <w:rFonts w:ascii="Arial" w:hAnsi="Arial"/>
                <w:sz w:val="16"/>
              </w:rPr>
            </w:pPr>
            <w:r>
              <w:rPr>
                <w:rFonts w:ascii="Arial" w:hAnsi="Arial"/>
                <w:sz w:val="16"/>
              </w:rPr>
              <w:t>Petition to Restore the Benefit of a Prior-Filed Provision Application under 37 CFR 1.78(</w:t>
            </w:r>
            <w:r w:rsidR="00BA1461">
              <w:rPr>
                <w:rFonts w:ascii="Arial" w:hAnsi="Arial"/>
                <w:sz w:val="16"/>
              </w:rPr>
              <w:t>b</w:t>
            </w:r>
            <w:r>
              <w:rPr>
                <w:rFonts w:ascii="Arial" w:hAnsi="Arial"/>
                <w:sz w:val="16"/>
              </w:rPr>
              <w:t>)</w:t>
            </w:r>
          </w:p>
          <w:p w14:paraId="2FFD8604" w14:textId="7ED19ED0" w:rsidR="00E92551" w:rsidRPr="00C5290A" w:rsidRDefault="00E92551" w:rsidP="00E92551">
            <w:pPr>
              <w:widowControl/>
              <w:autoSpaceDE/>
              <w:autoSpaceDN/>
              <w:adjustRightInd/>
              <w:rPr>
                <w:rFonts w:ascii="Arial" w:hAnsi="Arial"/>
                <w:sz w:val="16"/>
              </w:rPr>
            </w:pPr>
          </w:p>
        </w:tc>
        <w:tc>
          <w:tcPr>
            <w:tcW w:w="2700" w:type="dxa"/>
            <w:vAlign w:val="center"/>
          </w:tcPr>
          <w:p w14:paraId="2C0B23FE" w14:textId="644FDFE0" w:rsidR="00C5290A" w:rsidRPr="00C5290A" w:rsidRDefault="00E92551" w:rsidP="00C5290A">
            <w:pPr>
              <w:widowControl/>
              <w:autoSpaceDE/>
              <w:autoSpaceDN/>
              <w:adjustRightInd/>
              <w:jc w:val="center"/>
              <w:rPr>
                <w:rFonts w:ascii="Arial" w:hAnsi="Arial"/>
                <w:sz w:val="16"/>
                <w:szCs w:val="20"/>
              </w:rPr>
            </w:pPr>
            <w:r>
              <w:rPr>
                <w:rFonts w:ascii="Arial" w:hAnsi="Arial"/>
                <w:sz w:val="16"/>
                <w:szCs w:val="20"/>
              </w:rPr>
              <w:t>35 U.S.C. § 119</w:t>
            </w:r>
          </w:p>
        </w:tc>
        <w:tc>
          <w:tcPr>
            <w:tcW w:w="2070" w:type="dxa"/>
            <w:vAlign w:val="center"/>
          </w:tcPr>
          <w:p w14:paraId="42708743" w14:textId="06D26DFF" w:rsidR="00C5290A" w:rsidRPr="00C5290A" w:rsidRDefault="00E92551" w:rsidP="00C5290A">
            <w:pPr>
              <w:widowControl/>
              <w:autoSpaceDE/>
              <w:autoSpaceDN/>
              <w:adjustRightInd/>
              <w:jc w:val="center"/>
              <w:rPr>
                <w:rFonts w:ascii="Arial" w:hAnsi="Arial"/>
                <w:sz w:val="16"/>
                <w:szCs w:val="20"/>
              </w:rPr>
            </w:pPr>
            <w:r>
              <w:rPr>
                <w:rFonts w:ascii="Arial" w:hAnsi="Arial"/>
                <w:sz w:val="16"/>
                <w:szCs w:val="20"/>
              </w:rPr>
              <w:t>37 CFR 1.78(</w:t>
            </w:r>
            <w:r w:rsidR="00BA1461">
              <w:rPr>
                <w:rFonts w:ascii="Arial" w:hAnsi="Arial"/>
                <w:sz w:val="16"/>
                <w:szCs w:val="20"/>
              </w:rPr>
              <w:t>b</w:t>
            </w:r>
            <w:r>
              <w:rPr>
                <w:rFonts w:ascii="Arial" w:hAnsi="Arial"/>
                <w:sz w:val="16"/>
                <w:szCs w:val="20"/>
              </w:rPr>
              <w:t>)</w:t>
            </w:r>
          </w:p>
        </w:tc>
      </w:tr>
    </w:tbl>
    <w:p w14:paraId="134B19CE" w14:textId="77777777" w:rsidR="002A6BCE" w:rsidRPr="002A6BCE" w:rsidRDefault="002A6BCE" w:rsidP="00636EDA">
      <w:pPr>
        <w:widowControl/>
        <w:jc w:val="both"/>
        <w:rPr>
          <w:rFonts w:ascii="Arial" w:hAnsi="Arial" w:cs="Arial"/>
          <w:bCs/>
        </w:rPr>
      </w:pPr>
    </w:p>
    <w:p w14:paraId="79D4A095" w14:textId="77777777" w:rsidR="00636EDA" w:rsidRPr="0056760B" w:rsidRDefault="00636EDA" w:rsidP="00636EDA">
      <w:pPr>
        <w:widowControl/>
        <w:jc w:val="both"/>
        <w:rPr>
          <w:rFonts w:ascii="Arial" w:hAnsi="Arial" w:cs="Arial"/>
        </w:rPr>
      </w:pPr>
      <w:r w:rsidRPr="0056760B">
        <w:rPr>
          <w:rFonts w:ascii="Arial" w:hAnsi="Arial" w:cs="Arial"/>
          <w:b/>
          <w:bCs/>
        </w:rPr>
        <w:t>2.</w:t>
      </w:r>
      <w:r w:rsidRPr="0056760B">
        <w:rPr>
          <w:rFonts w:ascii="Arial" w:hAnsi="Arial" w:cs="Arial"/>
          <w:b/>
          <w:bCs/>
        </w:rPr>
        <w:tab/>
        <w:t>Needs and Uses</w:t>
      </w:r>
    </w:p>
    <w:p w14:paraId="79D4A096" w14:textId="77777777" w:rsidR="00636EDA" w:rsidRDefault="00636EDA" w:rsidP="00636EDA">
      <w:pPr>
        <w:widowControl/>
        <w:jc w:val="both"/>
        <w:rPr>
          <w:rFonts w:ascii="Arial" w:hAnsi="Arial" w:cs="Arial"/>
          <w:color w:val="0000FF"/>
        </w:rPr>
      </w:pPr>
    </w:p>
    <w:p w14:paraId="42C3BCFE" w14:textId="1CE4DEFC" w:rsidR="00E14866" w:rsidRDefault="002A6BCE" w:rsidP="002A6BCE">
      <w:pPr>
        <w:tabs>
          <w:tab w:val="left" w:pos="720"/>
        </w:tabs>
        <w:jc w:val="both"/>
        <w:rPr>
          <w:rFonts w:ascii="Arial" w:hAnsi="Arial" w:cs="Arial"/>
        </w:rPr>
      </w:pPr>
      <w:r>
        <w:rPr>
          <w:rFonts w:ascii="Arial" w:hAnsi="Arial" w:cs="Arial"/>
        </w:rPr>
        <w:t>The public uses this information collection to</w:t>
      </w:r>
      <w:r w:rsidR="006252DA">
        <w:rPr>
          <w:rFonts w:ascii="Arial" w:hAnsi="Arial" w:cs="Arial"/>
        </w:rPr>
        <w:t xml:space="preserve"> seek restoration of the right of priority to a prior-filed foreign application or of the right to </w:t>
      </w:r>
      <w:r w:rsidR="00B96165">
        <w:rPr>
          <w:rFonts w:ascii="Arial" w:hAnsi="Arial" w:cs="Arial"/>
        </w:rPr>
        <w:t xml:space="preserve">the </w:t>
      </w:r>
      <w:r w:rsidR="006252DA">
        <w:rPr>
          <w:rFonts w:ascii="Arial" w:hAnsi="Arial" w:cs="Arial"/>
        </w:rPr>
        <w:t xml:space="preserve">benefit of a prior-filed provisional </w:t>
      </w:r>
      <w:r w:rsidR="006252DA">
        <w:rPr>
          <w:rFonts w:ascii="Arial" w:hAnsi="Arial" w:cs="Arial"/>
        </w:rPr>
        <w:lastRenderedPageBreak/>
        <w:t xml:space="preserve">application. </w:t>
      </w:r>
      <w:r w:rsidR="002D6A2E">
        <w:rPr>
          <w:rFonts w:ascii="Arial" w:hAnsi="Arial" w:cs="Arial"/>
        </w:rPr>
        <w:t xml:space="preserve"> </w:t>
      </w:r>
    </w:p>
    <w:p w14:paraId="259DA292" w14:textId="77777777" w:rsidR="008B564A" w:rsidRDefault="008B564A" w:rsidP="00E14866">
      <w:pPr>
        <w:tabs>
          <w:tab w:val="left" w:pos="720"/>
        </w:tabs>
        <w:jc w:val="both"/>
        <w:rPr>
          <w:rFonts w:ascii="Arial" w:hAnsi="Arial" w:cs="Arial"/>
        </w:rPr>
      </w:pPr>
    </w:p>
    <w:p w14:paraId="4E533921" w14:textId="7391AEDA" w:rsidR="00EE1659" w:rsidRDefault="00EE1659" w:rsidP="00EE1659">
      <w:pPr>
        <w:widowControl/>
        <w:jc w:val="both"/>
        <w:rPr>
          <w:rFonts w:ascii="Arial" w:hAnsi="Arial" w:cs="Arial"/>
        </w:rPr>
      </w:pPr>
      <w:r>
        <w:rPr>
          <w:rFonts w:ascii="Arial" w:hAnsi="Arial" w:cs="Arial"/>
        </w:rPr>
        <w:t>The information in this collection can be submitted electronically through EFS-Web, the USPTO’s Web-based electronic filing system, as well as on paper. The USPTO is therefore accounting for both electronic and paper submissions in this collection.</w:t>
      </w:r>
      <w:del w:id="2" w:author="Tamayo, Raul" w:date="2016-10-14T10:09:00Z">
        <w:r w:rsidDel="00BA1461">
          <w:rPr>
            <w:rFonts w:ascii="Arial" w:hAnsi="Arial" w:cs="Arial"/>
          </w:rPr>
          <w:delText xml:space="preserve"> </w:delText>
        </w:r>
      </w:del>
    </w:p>
    <w:p w14:paraId="69C3767C" w14:textId="77777777" w:rsidR="00EE1659" w:rsidRDefault="00EE1659" w:rsidP="00E14866">
      <w:pPr>
        <w:tabs>
          <w:tab w:val="left" w:pos="720"/>
        </w:tabs>
        <w:jc w:val="both"/>
        <w:rPr>
          <w:rFonts w:ascii="Arial" w:hAnsi="Arial" w:cs="Arial"/>
        </w:rPr>
      </w:pPr>
    </w:p>
    <w:p w14:paraId="2B72873E" w14:textId="1DE5DEBA" w:rsidR="008B564A" w:rsidRDefault="008B564A" w:rsidP="00E14866">
      <w:pPr>
        <w:tabs>
          <w:tab w:val="left" w:pos="720"/>
        </w:tabs>
        <w:jc w:val="both"/>
        <w:rPr>
          <w:rFonts w:ascii="Arial" w:hAnsi="Arial"/>
        </w:rPr>
      </w:pPr>
      <w:r>
        <w:rPr>
          <w:rFonts w:ascii="Arial" w:hAnsi="Arial" w:cs="Arial"/>
        </w:rPr>
        <w:t xml:space="preserve">The information collected, maintained, and used in this collection is based on OMB and USPTO guidelines. This includes the basic information quality standards established in the Paperwork Reduction Act (44 U.S.C. Chapter 35), in OMB Circular A-130, and in the OMB information quality guidelines. </w:t>
      </w:r>
    </w:p>
    <w:p w14:paraId="79D4A09C" w14:textId="77777777" w:rsidR="00636EDA" w:rsidRPr="0023366F" w:rsidRDefault="00636EDA" w:rsidP="00636EDA">
      <w:pPr>
        <w:widowControl/>
        <w:jc w:val="both"/>
        <w:rPr>
          <w:rFonts w:ascii="Arial" w:hAnsi="Arial" w:cs="Arial"/>
        </w:rPr>
      </w:pPr>
    </w:p>
    <w:p w14:paraId="79D4A09F" w14:textId="0945A005" w:rsidR="00636EDA" w:rsidRDefault="00636EDA" w:rsidP="001B77DA">
      <w:pPr>
        <w:widowControl/>
        <w:jc w:val="both"/>
        <w:rPr>
          <w:rFonts w:ascii="Arial" w:hAnsi="Arial" w:cs="Arial"/>
          <w:b/>
          <w:bCs/>
          <w:sz w:val="20"/>
          <w:szCs w:val="20"/>
        </w:rPr>
      </w:pPr>
      <w:r w:rsidRPr="008D5A6F">
        <w:rPr>
          <w:rFonts w:ascii="Arial" w:hAnsi="Arial" w:cs="Arial"/>
        </w:rPr>
        <w:t>Table 2 outlines how this collection of information is used by the public and the USPTO:</w:t>
      </w:r>
    </w:p>
    <w:p w14:paraId="4F189876" w14:textId="77777777" w:rsidR="006252DA" w:rsidRDefault="006252DA" w:rsidP="001B77DA">
      <w:pPr>
        <w:widowControl/>
        <w:jc w:val="both"/>
        <w:rPr>
          <w:rFonts w:ascii="Arial" w:hAnsi="Arial" w:cs="Arial"/>
          <w:b/>
          <w:bCs/>
          <w:sz w:val="20"/>
          <w:szCs w:val="20"/>
        </w:rPr>
      </w:pPr>
    </w:p>
    <w:p w14:paraId="7D9DCCFE" w14:textId="76E78821" w:rsidR="006252DA" w:rsidRPr="00CD7C5E" w:rsidRDefault="006252DA" w:rsidP="001B77DA">
      <w:pPr>
        <w:widowControl/>
        <w:jc w:val="both"/>
        <w:rPr>
          <w:rFonts w:ascii="Arial" w:hAnsi="Arial" w:cs="Arial"/>
        </w:rPr>
      </w:pPr>
      <w:r>
        <w:rPr>
          <w:rFonts w:ascii="Arial" w:hAnsi="Arial" w:cs="Arial"/>
          <w:b/>
          <w:bCs/>
          <w:sz w:val="20"/>
          <w:szCs w:val="20"/>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340"/>
        <w:gridCol w:w="1620"/>
        <w:gridCol w:w="4230"/>
      </w:tblGrid>
      <w:tr w:rsidR="00C5290A" w:rsidRPr="00C5290A" w14:paraId="56771B1B" w14:textId="77777777" w:rsidTr="00245A5D">
        <w:trPr>
          <w:cantSplit/>
          <w:trHeight w:val="278"/>
        </w:trPr>
        <w:tc>
          <w:tcPr>
            <w:tcW w:w="1170" w:type="dxa"/>
          </w:tcPr>
          <w:p w14:paraId="25F03DAA" w14:textId="77777777" w:rsidR="00C5290A" w:rsidRPr="00C5290A" w:rsidRDefault="00C5290A" w:rsidP="00C5290A">
            <w:pPr>
              <w:widowControl/>
              <w:tabs>
                <w:tab w:val="left" w:pos="720"/>
              </w:tabs>
              <w:autoSpaceDE/>
              <w:autoSpaceDN/>
              <w:adjustRightInd/>
              <w:jc w:val="center"/>
              <w:rPr>
                <w:rFonts w:ascii="Arial" w:hAnsi="Arial"/>
                <w:b/>
                <w:sz w:val="16"/>
                <w:szCs w:val="20"/>
              </w:rPr>
            </w:pPr>
          </w:p>
          <w:p w14:paraId="0C7A6FCA" w14:textId="77777777" w:rsidR="00C5290A" w:rsidRPr="00C5290A" w:rsidRDefault="00C5290A" w:rsidP="00C5290A">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tc>
        <w:tc>
          <w:tcPr>
            <w:tcW w:w="2340" w:type="dxa"/>
          </w:tcPr>
          <w:p w14:paraId="501F415E" w14:textId="77777777" w:rsidR="00C5290A" w:rsidRPr="00C5290A" w:rsidRDefault="00C5290A" w:rsidP="00C5290A">
            <w:pPr>
              <w:widowControl/>
              <w:tabs>
                <w:tab w:val="left" w:pos="720"/>
              </w:tabs>
              <w:autoSpaceDE/>
              <w:autoSpaceDN/>
              <w:adjustRightInd/>
              <w:jc w:val="center"/>
              <w:rPr>
                <w:rFonts w:ascii="Arial" w:hAnsi="Arial"/>
                <w:b/>
                <w:sz w:val="16"/>
                <w:szCs w:val="20"/>
              </w:rPr>
            </w:pPr>
          </w:p>
          <w:p w14:paraId="5A1B9AB3" w14:textId="77777777" w:rsidR="00C5290A" w:rsidRPr="00C5290A" w:rsidRDefault="00C5290A" w:rsidP="00C5290A">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tcPr>
          <w:p w14:paraId="700A9FEA" w14:textId="77777777" w:rsidR="00C5290A" w:rsidRPr="00C5290A" w:rsidRDefault="00C5290A" w:rsidP="00C5290A">
            <w:pPr>
              <w:widowControl/>
              <w:tabs>
                <w:tab w:val="left" w:pos="720"/>
              </w:tabs>
              <w:autoSpaceDE/>
              <w:autoSpaceDN/>
              <w:adjustRightInd/>
              <w:jc w:val="center"/>
              <w:rPr>
                <w:rFonts w:ascii="Arial" w:hAnsi="Arial"/>
                <w:b/>
                <w:sz w:val="16"/>
                <w:szCs w:val="20"/>
              </w:rPr>
            </w:pPr>
          </w:p>
          <w:p w14:paraId="62A5BA82" w14:textId="77777777" w:rsidR="00C5290A" w:rsidRPr="00C5290A" w:rsidRDefault="00C5290A" w:rsidP="00C5290A">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tcPr>
          <w:p w14:paraId="0AF0F9A7" w14:textId="77777777" w:rsidR="00C5290A" w:rsidRPr="00C5290A" w:rsidRDefault="00C5290A" w:rsidP="00C5290A">
            <w:pPr>
              <w:widowControl/>
              <w:tabs>
                <w:tab w:val="left" w:pos="720"/>
              </w:tabs>
              <w:autoSpaceDE/>
              <w:autoSpaceDN/>
              <w:adjustRightInd/>
              <w:jc w:val="center"/>
              <w:rPr>
                <w:rFonts w:ascii="Arial" w:hAnsi="Arial"/>
                <w:b/>
                <w:sz w:val="16"/>
                <w:szCs w:val="20"/>
              </w:rPr>
            </w:pPr>
          </w:p>
          <w:p w14:paraId="59A628C6" w14:textId="77777777" w:rsidR="00C5290A" w:rsidRPr="00C5290A" w:rsidRDefault="00C5290A" w:rsidP="00C5290A">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00C5290A" w:rsidRPr="00C5290A" w14:paraId="4684C2C1" w14:textId="77777777" w:rsidTr="00245A5D">
        <w:trPr>
          <w:cantSplit/>
        </w:trPr>
        <w:tc>
          <w:tcPr>
            <w:tcW w:w="1170" w:type="dxa"/>
          </w:tcPr>
          <w:p w14:paraId="3257B938" w14:textId="77777777" w:rsidR="00C5290A" w:rsidRPr="00C5290A" w:rsidRDefault="00C5290A" w:rsidP="00C5290A">
            <w:pPr>
              <w:widowControl/>
              <w:tabs>
                <w:tab w:val="left" w:pos="720"/>
              </w:tabs>
              <w:autoSpaceDE/>
              <w:autoSpaceDN/>
              <w:adjustRightInd/>
              <w:jc w:val="center"/>
              <w:rPr>
                <w:rFonts w:ascii="Arial" w:hAnsi="Arial"/>
                <w:b/>
                <w:sz w:val="16"/>
              </w:rPr>
            </w:pPr>
          </w:p>
          <w:p w14:paraId="6A696E16" w14:textId="2C9026AB" w:rsidR="00C5290A" w:rsidRPr="00C5290A" w:rsidRDefault="00C5290A" w:rsidP="00C5290A">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2340" w:type="dxa"/>
          </w:tcPr>
          <w:p w14:paraId="2D7D81B3" w14:textId="77777777" w:rsidR="00C5290A" w:rsidRPr="00C5290A" w:rsidRDefault="00C5290A" w:rsidP="00C5290A">
            <w:pPr>
              <w:widowControl/>
              <w:tabs>
                <w:tab w:val="left" w:pos="720"/>
              </w:tabs>
              <w:autoSpaceDE/>
              <w:autoSpaceDN/>
              <w:adjustRightInd/>
              <w:rPr>
                <w:rFonts w:ascii="Arial" w:hAnsi="Arial" w:cs="Arial"/>
                <w:sz w:val="16"/>
              </w:rPr>
            </w:pPr>
          </w:p>
          <w:p w14:paraId="42E56C92" w14:textId="7E5B1D9D" w:rsidR="00C5290A" w:rsidRPr="00C5290A" w:rsidRDefault="00FF7C4F" w:rsidP="00A32B15">
            <w:pPr>
              <w:widowControl/>
              <w:tabs>
                <w:tab w:val="left" w:pos="720"/>
              </w:tabs>
              <w:autoSpaceDE/>
              <w:autoSpaceDN/>
              <w:adjustRightInd/>
              <w:rPr>
                <w:rFonts w:ascii="Arial" w:hAnsi="Arial" w:cs="Arial"/>
                <w:sz w:val="16"/>
              </w:rPr>
            </w:pPr>
            <w:r>
              <w:rPr>
                <w:rFonts w:ascii="Arial" w:hAnsi="Arial" w:cs="Arial"/>
                <w:sz w:val="16"/>
              </w:rPr>
              <w:t>Petition to Restore the Right of Priority under 37 CFR 1.55(</w:t>
            </w:r>
            <w:r w:rsidR="003510E9">
              <w:rPr>
                <w:rFonts w:ascii="Arial" w:hAnsi="Arial" w:cs="Arial"/>
                <w:sz w:val="16"/>
              </w:rPr>
              <w:t>c</w:t>
            </w:r>
            <w:r>
              <w:rPr>
                <w:rFonts w:ascii="Arial" w:hAnsi="Arial" w:cs="Arial"/>
                <w:sz w:val="16"/>
              </w:rPr>
              <w:t>)</w:t>
            </w:r>
          </w:p>
        </w:tc>
        <w:tc>
          <w:tcPr>
            <w:tcW w:w="1620" w:type="dxa"/>
          </w:tcPr>
          <w:p w14:paraId="7682EDE2" w14:textId="77777777" w:rsidR="00C5290A" w:rsidRPr="00C5290A" w:rsidRDefault="00C5290A" w:rsidP="00C5290A">
            <w:pPr>
              <w:widowControl/>
              <w:tabs>
                <w:tab w:val="left" w:pos="720"/>
              </w:tabs>
              <w:autoSpaceDE/>
              <w:autoSpaceDN/>
              <w:adjustRightInd/>
              <w:jc w:val="center"/>
              <w:rPr>
                <w:rFonts w:ascii="Arial" w:hAnsi="Arial"/>
                <w:sz w:val="16"/>
                <w:szCs w:val="20"/>
              </w:rPr>
            </w:pPr>
          </w:p>
          <w:p w14:paraId="17ECF6EF" w14:textId="32786C7B" w:rsidR="00C5290A" w:rsidRPr="00C5290A" w:rsidRDefault="00FF7C4F" w:rsidP="00C5290A">
            <w:pPr>
              <w:widowControl/>
              <w:tabs>
                <w:tab w:val="left" w:pos="720"/>
              </w:tabs>
              <w:autoSpaceDE/>
              <w:autoSpaceDN/>
              <w:adjustRightInd/>
              <w:jc w:val="center"/>
              <w:rPr>
                <w:rFonts w:ascii="Arial" w:hAnsi="Arial"/>
                <w:sz w:val="16"/>
                <w:szCs w:val="20"/>
              </w:rPr>
            </w:pPr>
            <w:r>
              <w:rPr>
                <w:rFonts w:ascii="Arial" w:hAnsi="Arial"/>
                <w:sz w:val="16"/>
                <w:szCs w:val="20"/>
              </w:rPr>
              <w:t>No Form Associated</w:t>
            </w:r>
          </w:p>
        </w:tc>
        <w:tc>
          <w:tcPr>
            <w:tcW w:w="4230" w:type="dxa"/>
          </w:tcPr>
          <w:p w14:paraId="78C9DDCD" w14:textId="77777777" w:rsidR="00C5290A" w:rsidRPr="00C5290A" w:rsidRDefault="00C5290A" w:rsidP="00C5290A">
            <w:pPr>
              <w:widowControl/>
              <w:tabs>
                <w:tab w:val="left" w:pos="720"/>
              </w:tabs>
              <w:autoSpaceDE/>
              <w:autoSpaceDN/>
              <w:adjustRightInd/>
              <w:rPr>
                <w:rFonts w:ascii="Arial" w:hAnsi="Arial" w:cs="Arial"/>
                <w:sz w:val="16"/>
                <w:szCs w:val="20"/>
              </w:rPr>
            </w:pPr>
          </w:p>
          <w:p w14:paraId="72699193" w14:textId="7F8BAF03" w:rsidR="00C5290A" w:rsidRDefault="00F53C84" w:rsidP="00C5290A">
            <w:pPr>
              <w:widowControl/>
              <w:numPr>
                <w:ilvl w:val="0"/>
                <w:numId w:val="8"/>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patent applicants and/or patentees to petition </w:t>
            </w:r>
            <w:r w:rsidR="003510E9">
              <w:rPr>
                <w:rFonts w:ascii="Arial" w:hAnsi="Arial" w:cs="Arial"/>
                <w:sz w:val="16"/>
                <w:szCs w:val="20"/>
              </w:rPr>
              <w:t xml:space="preserve">under 37 CFR 1.55(c) </w:t>
            </w:r>
            <w:r>
              <w:rPr>
                <w:rFonts w:ascii="Arial" w:hAnsi="Arial" w:cs="Arial"/>
                <w:sz w:val="16"/>
                <w:szCs w:val="20"/>
              </w:rPr>
              <w:t xml:space="preserve">to restore the right of priority to a </w:t>
            </w:r>
            <w:r w:rsidR="003510E9">
              <w:rPr>
                <w:rFonts w:ascii="Arial" w:hAnsi="Arial" w:cs="Arial"/>
                <w:sz w:val="16"/>
                <w:szCs w:val="20"/>
              </w:rPr>
              <w:t xml:space="preserve">prior-filed </w:t>
            </w:r>
            <w:r>
              <w:rPr>
                <w:rFonts w:ascii="Arial" w:hAnsi="Arial" w:cs="Arial"/>
                <w:sz w:val="16"/>
                <w:szCs w:val="20"/>
              </w:rPr>
              <w:t xml:space="preserve">foreign application in </w:t>
            </w:r>
            <w:r w:rsidR="003510E9">
              <w:rPr>
                <w:rFonts w:ascii="Arial" w:hAnsi="Arial" w:cs="Arial"/>
                <w:sz w:val="16"/>
                <w:szCs w:val="20"/>
              </w:rPr>
              <w:t xml:space="preserve">a subsequent </w:t>
            </w:r>
            <w:r>
              <w:rPr>
                <w:rFonts w:ascii="Arial" w:hAnsi="Arial" w:cs="Arial"/>
                <w:sz w:val="16"/>
                <w:szCs w:val="20"/>
              </w:rPr>
              <w:t>application.</w:t>
            </w:r>
          </w:p>
          <w:p w14:paraId="7062F2CF" w14:textId="77777777" w:rsidR="00F53C84" w:rsidRDefault="00F53C84" w:rsidP="00A32B15">
            <w:pPr>
              <w:widowControl/>
              <w:numPr>
                <w:ilvl w:val="0"/>
                <w:numId w:val="8"/>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USPTO to determine whether the applicant and/or patentee has satisfied the conditions of the applicable statute (35 U.S.C. § 119</w:t>
            </w:r>
            <w:r w:rsidR="003510E9">
              <w:rPr>
                <w:rFonts w:ascii="Arial" w:hAnsi="Arial" w:cs="Arial"/>
                <w:sz w:val="16"/>
                <w:szCs w:val="20"/>
              </w:rPr>
              <w:t>)</w:t>
            </w:r>
            <w:r>
              <w:rPr>
                <w:rFonts w:ascii="Arial" w:hAnsi="Arial" w:cs="Arial"/>
                <w:sz w:val="16"/>
                <w:szCs w:val="20"/>
              </w:rPr>
              <w:t xml:space="preserve"> and regulation </w:t>
            </w:r>
            <w:r w:rsidR="003510E9">
              <w:rPr>
                <w:rFonts w:ascii="Arial" w:hAnsi="Arial" w:cs="Arial"/>
                <w:sz w:val="16"/>
                <w:szCs w:val="20"/>
              </w:rPr>
              <w:t>(</w:t>
            </w:r>
            <w:r>
              <w:rPr>
                <w:rFonts w:ascii="Arial" w:hAnsi="Arial" w:cs="Arial"/>
                <w:sz w:val="16"/>
                <w:szCs w:val="20"/>
              </w:rPr>
              <w:t>37 CFR 1.55(</w:t>
            </w:r>
            <w:r w:rsidR="003510E9">
              <w:rPr>
                <w:rFonts w:ascii="Arial" w:hAnsi="Arial" w:cs="Arial"/>
                <w:sz w:val="16"/>
                <w:szCs w:val="20"/>
              </w:rPr>
              <w:t>c</w:t>
            </w:r>
            <w:r>
              <w:rPr>
                <w:rFonts w:ascii="Arial" w:hAnsi="Arial" w:cs="Arial"/>
                <w:sz w:val="16"/>
                <w:szCs w:val="20"/>
              </w:rPr>
              <w:t>)).</w:t>
            </w:r>
          </w:p>
          <w:p w14:paraId="385C430B" w14:textId="2CC5F788" w:rsidR="00B52B72" w:rsidRPr="00C5290A" w:rsidRDefault="00B52B72" w:rsidP="00B52B72">
            <w:pPr>
              <w:widowControl/>
              <w:tabs>
                <w:tab w:val="left" w:pos="162"/>
              </w:tabs>
              <w:autoSpaceDE/>
              <w:autoSpaceDN/>
              <w:adjustRightInd/>
              <w:ind w:left="162"/>
              <w:rPr>
                <w:rFonts w:ascii="Arial" w:hAnsi="Arial" w:cs="Arial"/>
                <w:sz w:val="16"/>
                <w:szCs w:val="20"/>
              </w:rPr>
            </w:pPr>
          </w:p>
        </w:tc>
      </w:tr>
      <w:tr w:rsidR="00C5290A" w:rsidRPr="00C5290A" w14:paraId="44672733" w14:textId="77777777" w:rsidTr="00245A5D">
        <w:trPr>
          <w:cantSplit/>
        </w:trPr>
        <w:tc>
          <w:tcPr>
            <w:tcW w:w="1170" w:type="dxa"/>
          </w:tcPr>
          <w:p w14:paraId="6E304412" w14:textId="5702AC83" w:rsidR="00C5290A" w:rsidRPr="00C5290A" w:rsidRDefault="00C5290A" w:rsidP="00C5290A">
            <w:pPr>
              <w:widowControl/>
              <w:tabs>
                <w:tab w:val="left" w:pos="720"/>
              </w:tabs>
              <w:autoSpaceDE/>
              <w:autoSpaceDN/>
              <w:adjustRightInd/>
              <w:jc w:val="center"/>
              <w:rPr>
                <w:rFonts w:ascii="Arial" w:hAnsi="Arial" w:cs="Arial"/>
                <w:b/>
                <w:sz w:val="16"/>
              </w:rPr>
            </w:pPr>
          </w:p>
          <w:p w14:paraId="4CB05E33" w14:textId="708E8359" w:rsidR="00C5290A" w:rsidRPr="00C5290A" w:rsidRDefault="00C5290A" w:rsidP="00C5290A">
            <w:pPr>
              <w:widowControl/>
              <w:tabs>
                <w:tab w:val="left" w:pos="720"/>
              </w:tabs>
              <w:autoSpaceDE/>
              <w:autoSpaceDN/>
              <w:adjustRightInd/>
              <w:jc w:val="center"/>
              <w:rPr>
                <w:rFonts w:ascii="Arial" w:hAnsi="Arial" w:cs="Arial"/>
                <w:b/>
                <w:sz w:val="16"/>
              </w:rPr>
            </w:pPr>
            <w:r>
              <w:rPr>
                <w:rFonts w:ascii="Arial" w:hAnsi="Arial" w:cs="Arial"/>
                <w:b/>
                <w:sz w:val="16"/>
              </w:rPr>
              <w:t>2</w:t>
            </w:r>
          </w:p>
        </w:tc>
        <w:tc>
          <w:tcPr>
            <w:tcW w:w="2340" w:type="dxa"/>
          </w:tcPr>
          <w:p w14:paraId="251AA784" w14:textId="77777777" w:rsidR="00C5290A" w:rsidRPr="00C5290A" w:rsidRDefault="00C5290A" w:rsidP="00C5290A">
            <w:pPr>
              <w:widowControl/>
              <w:tabs>
                <w:tab w:val="left" w:pos="720"/>
              </w:tabs>
              <w:autoSpaceDE/>
              <w:autoSpaceDN/>
              <w:adjustRightInd/>
              <w:rPr>
                <w:rFonts w:ascii="Arial" w:hAnsi="Arial" w:cs="Arial"/>
                <w:sz w:val="16"/>
              </w:rPr>
            </w:pPr>
          </w:p>
          <w:p w14:paraId="0A993664" w14:textId="41B5F665" w:rsidR="00C5290A" w:rsidRPr="00C5290A" w:rsidRDefault="00FF7C4F" w:rsidP="00A32B15">
            <w:pPr>
              <w:widowControl/>
              <w:tabs>
                <w:tab w:val="left" w:pos="720"/>
              </w:tabs>
              <w:autoSpaceDE/>
              <w:autoSpaceDN/>
              <w:adjustRightInd/>
              <w:rPr>
                <w:rFonts w:ascii="Arial" w:hAnsi="Arial" w:cs="Arial"/>
                <w:sz w:val="16"/>
              </w:rPr>
            </w:pPr>
            <w:r>
              <w:rPr>
                <w:rFonts w:ascii="Arial" w:hAnsi="Arial" w:cs="Arial"/>
                <w:sz w:val="16"/>
              </w:rPr>
              <w:t>Petition to Restore the Benefit of a Prior-Filed Provisional Application under 37 CFR 1.78(</w:t>
            </w:r>
            <w:r w:rsidR="003510E9">
              <w:rPr>
                <w:rFonts w:ascii="Arial" w:hAnsi="Arial" w:cs="Arial"/>
                <w:sz w:val="16"/>
              </w:rPr>
              <w:t>b</w:t>
            </w:r>
            <w:r>
              <w:rPr>
                <w:rFonts w:ascii="Arial" w:hAnsi="Arial" w:cs="Arial"/>
                <w:sz w:val="16"/>
              </w:rPr>
              <w:t>)</w:t>
            </w:r>
          </w:p>
        </w:tc>
        <w:tc>
          <w:tcPr>
            <w:tcW w:w="1620" w:type="dxa"/>
          </w:tcPr>
          <w:p w14:paraId="32C86016" w14:textId="77777777" w:rsidR="00C5290A" w:rsidRPr="00C5290A" w:rsidRDefault="00C5290A" w:rsidP="00C5290A">
            <w:pPr>
              <w:widowControl/>
              <w:tabs>
                <w:tab w:val="left" w:pos="720"/>
              </w:tabs>
              <w:autoSpaceDE/>
              <w:autoSpaceDN/>
              <w:adjustRightInd/>
              <w:jc w:val="center"/>
              <w:rPr>
                <w:rFonts w:ascii="Arial" w:hAnsi="Arial"/>
                <w:sz w:val="16"/>
                <w:szCs w:val="20"/>
              </w:rPr>
            </w:pPr>
          </w:p>
          <w:p w14:paraId="4459A6F0" w14:textId="50E68905" w:rsidR="00C5290A" w:rsidRPr="00C5290A" w:rsidRDefault="00FF7C4F" w:rsidP="00C5290A">
            <w:pPr>
              <w:widowControl/>
              <w:tabs>
                <w:tab w:val="left" w:pos="720"/>
              </w:tabs>
              <w:autoSpaceDE/>
              <w:autoSpaceDN/>
              <w:adjustRightInd/>
              <w:jc w:val="center"/>
              <w:rPr>
                <w:rFonts w:ascii="Arial" w:hAnsi="Arial"/>
                <w:sz w:val="16"/>
                <w:szCs w:val="20"/>
              </w:rPr>
            </w:pPr>
            <w:r>
              <w:rPr>
                <w:rFonts w:ascii="Arial" w:hAnsi="Arial"/>
                <w:sz w:val="16"/>
                <w:szCs w:val="20"/>
              </w:rPr>
              <w:t>No Form Associated</w:t>
            </w:r>
          </w:p>
        </w:tc>
        <w:tc>
          <w:tcPr>
            <w:tcW w:w="4230" w:type="dxa"/>
          </w:tcPr>
          <w:p w14:paraId="3E662219" w14:textId="77777777" w:rsidR="00C5290A" w:rsidRPr="00C5290A" w:rsidRDefault="00C5290A" w:rsidP="00C5290A">
            <w:pPr>
              <w:widowControl/>
              <w:tabs>
                <w:tab w:val="left" w:pos="720"/>
              </w:tabs>
              <w:autoSpaceDE/>
              <w:autoSpaceDN/>
              <w:adjustRightInd/>
              <w:rPr>
                <w:rFonts w:ascii="Arial" w:hAnsi="Arial"/>
                <w:sz w:val="16"/>
              </w:rPr>
            </w:pPr>
          </w:p>
          <w:p w14:paraId="01E89C68" w14:textId="150D3B1F" w:rsidR="00C5290A" w:rsidRDefault="00F53C84" w:rsidP="00C5290A">
            <w:pPr>
              <w:widowControl/>
              <w:numPr>
                <w:ilvl w:val="0"/>
                <w:numId w:val="8"/>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patent applicants and/or patentees to petition </w:t>
            </w:r>
            <w:r w:rsidR="003510E9">
              <w:rPr>
                <w:rFonts w:ascii="Arial" w:hAnsi="Arial" w:cs="Arial"/>
                <w:sz w:val="16"/>
                <w:szCs w:val="20"/>
              </w:rPr>
              <w:t xml:space="preserve">under 37 CFR 1.78(b) </w:t>
            </w:r>
            <w:r>
              <w:rPr>
                <w:rFonts w:ascii="Arial" w:hAnsi="Arial" w:cs="Arial"/>
                <w:sz w:val="16"/>
                <w:szCs w:val="20"/>
              </w:rPr>
              <w:t xml:space="preserve">to restore the benefit of a prior-filed provisional application in </w:t>
            </w:r>
            <w:r w:rsidR="003510E9">
              <w:rPr>
                <w:rFonts w:ascii="Arial" w:hAnsi="Arial" w:cs="Arial"/>
                <w:sz w:val="16"/>
                <w:szCs w:val="20"/>
              </w:rPr>
              <w:t xml:space="preserve">a subsequent </w:t>
            </w:r>
            <w:r>
              <w:rPr>
                <w:rFonts w:ascii="Arial" w:hAnsi="Arial" w:cs="Arial"/>
                <w:sz w:val="16"/>
                <w:szCs w:val="20"/>
              </w:rPr>
              <w:t>application.</w:t>
            </w:r>
          </w:p>
          <w:p w14:paraId="1F09E36A" w14:textId="77777777" w:rsidR="00F53C84" w:rsidRDefault="00F53C84" w:rsidP="00A32B15">
            <w:pPr>
              <w:widowControl/>
              <w:numPr>
                <w:ilvl w:val="0"/>
                <w:numId w:val="8"/>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USPTO to determine whether the applicant and/or patentee has satisfied the conditions of the applicable statute (35 U.S.C. § 119</w:t>
            </w:r>
            <w:r w:rsidR="003510E9">
              <w:rPr>
                <w:rFonts w:ascii="Arial" w:hAnsi="Arial" w:cs="Arial"/>
                <w:sz w:val="16"/>
                <w:szCs w:val="20"/>
              </w:rPr>
              <w:t>)</w:t>
            </w:r>
            <w:r>
              <w:rPr>
                <w:rFonts w:ascii="Arial" w:hAnsi="Arial" w:cs="Arial"/>
                <w:sz w:val="16"/>
                <w:szCs w:val="20"/>
              </w:rPr>
              <w:t xml:space="preserve"> and regulation </w:t>
            </w:r>
            <w:r w:rsidR="003510E9">
              <w:rPr>
                <w:rFonts w:ascii="Arial" w:hAnsi="Arial" w:cs="Arial"/>
                <w:sz w:val="16"/>
                <w:szCs w:val="20"/>
              </w:rPr>
              <w:t>(</w:t>
            </w:r>
            <w:r>
              <w:rPr>
                <w:rFonts w:ascii="Arial" w:hAnsi="Arial" w:cs="Arial"/>
                <w:sz w:val="16"/>
                <w:szCs w:val="20"/>
              </w:rPr>
              <w:t>37 CFR 1.78(</w:t>
            </w:r>
            <w:r w:rsidR="003510E9">
              <w:rPr>
                <w:rFonts w:ascii="Arial" w:hAnsi="Arial" w:cs="Arial"/>
                <w:sz w:val="16"/>
                <w:szCs w:val="20"/>
              </w:rPr>
              <w:t>b</w:t>
            </w:r>
            <w:r>
              <w:rPr>
                <w:rFonts w:ascii="Arial" w:hAnsi="Arial" w:cs="Arial"/>
                <w:sz w:val="16"/>
                <w:szCs w:val="20"/>
              </w:rPr>
              <w:t>)).</w:t>
            </w:r>
          </w:p>
          <w:p w14:paraId="2B6B09E4" w14:textId="37A1E350" w:rsidR="00B52B72" w:rsidRPr="00C5290A" w:rsidRDefault="00B52B72" w:rsidP="00B52B72">
            <w:pPr>
              <w:widowControl/>
              <w:tabs>
                <w:tab w:val="left" w:pos="162"/>
              </w:tabs>
              <w:autoSpaceDE/>
              <w:autoSpaceDN/>
              <w:adjustRightInd/>
              <w:ind w:left="162"/>
              <w:rPr>
                <w:rFonts w:ascii="Arial" w:hAnsi="Arial" w:cs="Arial"/>
                <w:sz w:val="16"/>
                <w:szCs w:val="20"/>
              </w:rPr>
            </w:pPr>
          </w:p>
        </w:tc>
      </w:tr>
    </w:tbl>
    <w:p w14:paraId="79D4A0B7" w14:textId="53C50298" w:rsidR="00636EDA" w:rsidRPr="00476F66" w:rsidRDefault="00636EDA" w:rsidP="00636EDA">
      <w:pPr>
        <w:widowControl/>
        <w:jc w:val="both"/>
        <w:rPr>
          <w:rFonts w:ascii="Arial" w:hAnsi="Arial" w:cs="Arial"/>
          <w:color w:val="0000FF"/>
        </w:rPr>
      </w:pPr>
    </w:p>
    <w:p w14:paraId="79D4A0B8" w14:textId="77777777" w:rsidR="00636EDA" w:rsidRPr="00432944" w:rsidRDefault="00636EDA" w:rsidP="00636EDA">
      <w:pPr>
        <w:widowControl/>
        <w:tabs>
          <w:tab w:val="left" w:pos="-984"/>
          <w:tab w:val="left" w:pos="-720"/>
          <w:tab w:val="left" w:pos="720"/>
        </w:tabs>
        <w:jc w:val="both"/>
        <w:rPr>
          <w:rFonts w:ascii="Arial" w:hAnsi="Arial" w:cs="Arial"/>
          <w:b/>
          <w:bCs/>
        </w:rPr>
      </w:pPr>
      <w:r w:rsidRPr="00432944">
        <w:rPr>
          <w:rFonts w:ascii="Arial" w:hAnsi="Arial" w:cs="Arial"/>
          <w:b/>
          <w:bCs/>
        </w:rPr>
        <w:t>3.</w:t>
      </w:r>
      <w:r w:rsidRPr="00432944">
        <w:rPr>
          <w:rFonts w:ascii="Arial" w:hAnsi="Arial" w:cs="Arial"/>
          <w:b/>
          <w:bCs/>
        </w:rPr>
        <w:tab/>
        <w:t>Use of Information Technology</w:t>
      </w:r>
    </w:p>
    <w:p w14:paraId="79D4A0B9" w14:textId="77777777" w:rsidR="00636EDA" w:rsidRPr="00432944" w:rsidRDefault="00636EDA" w:rsidP="00636EDA">
      <w:pPr>
        <w:widowControl/>
        <w:tabs>
          <w:tab w:val="left" w:pos="-984"/>
          <w:tab w:val="left" w:pos="-720"/>
          <w:tab w:val="left" w:pos="720"/>
        </w:tabs>
        <w:jc w:val="both"/>
        <w:rPr>
          <w:rFonts w:ascii="Arial" w:hAnsi="Arial" w:cs="Arial"/>
        </w:rPr>
      </w:pPr>
    </w:p>
    <w:p w14:paraId="79D4A0BF" w14:textId="671CC430" w:rsidR="00636EDA" w:rsidRDefault="00F53C84" w:rsidP="00F301D5">
      <w:pPr>
        <w:widowControl/>
        <w:tabs>
          <w:tab w:val="left" w:pos="-984"/>
          <w:tab w:val="left" w:pos="-720"/>
          <w:tab w:val="left" w:pos="720"/>
        </w:tabs>
        <w:jc w:val="both"/>
        <w:rPr>
          <w:rFonts w:ascii="Arial" w:hAnsi="Arial" w:cs="Arial"/>
        </w:rPr>
      </w:pPr>
      <w:r>
        <w:rPr>
          <w:rFonts w:ascii="Arial" w:hAnsi="Arial" w:cs="Arial"/>
        </w:rPr>
        <w:t>The items in this collection may be submitted online using EFS-Web, the USPTO’s Web-based electronic filing system.</w:t>
      </w:r>
    </w:p>
    <w:p w14:paraId="311754CB" w14:textId="77777777" w:rsidR="00F53C84" w:rsidRDefault="00F53C84" w:rsidP="00F301D5">
      <w:pPr>
        <w:widowControl/>
        <w:tabs>
          <w:tab w:val="left" w:pos="-984"/>
          <w:tab w:val="left" w:pos="-720"/>
          <w:tab w:val="left" w:pos="720"/>
        </w:tabs>
        <w:jc w:val="both"/>
        <w:rPr>
          <w:rFonts w:ascii="Arial" w:hAnsi="Arial" w:cs="Arial"/>
        </w:rPr>
      </w:pPr>
    </w:p>
    <w:p w14:paraId="559F5A79" w14:textId="78DFFDA0" w:rsidR="00F53C84" w:rsidRDefault="00F53C84" w:rsidP="00F301D5">
      <w:pPr>
        <w:widowControl/>
        <w:tabs>
          <w:tab w:val="left" w:pos="-984"/>
          <w:tab w:val="left" w:pos="-720"/>
          <w:tab w:val="left" w:pos="720"/>
        </w:tabs>
        <w:jc w:val="both"/>
        <w:rPr>
          <w:rFonts w:ascii="Arial" w:hAnsi="Arial" w:cs="Arial"/>
        </w:rPr>
      </w:pPr>
      <w:r>
        <w:rPr>
          <w:rFonts w:ascii="Arial" w:hAnsi="Arial" w:cs="Arial"/>
        </w:rPr>
        <w:t>EFS-Web allows customers to file patent applications and associated documents electronically through their standard Web browser without downloading special software, changing their document preparation tools, or altering their workflow processes. Typically, the customer will prepare the documents as standard PDF files and then upload them to the USPTO services using the secure EFS-Web interface. EFS-Web offers many benefits to filers, including immediate notification that a submission has been received by the USPTO, automated processing of requests, and avoidance of postage or other paper delivery cost.</w:t>
      </w:r>
    </w:p>
    <w:p w14:paraId="631D5234" w14:textId="77777777" w:rsidR="006252DA" w:rsidRPr="00476F66" w:rsidRDefault="006252DA" w:rsidP="00F301D5">
      <w:pPr>
        <w:widowControl/>
        <w:tabs>
          <w:tab w:val="left" w:pos="-984"/>
          <w:tab w:val="left" w:pos="-720"/>
          <w:tab w:val="left" w:pos="720"/>
        </w:tabs>
        <w:jc w:val="both"/>
        <w:rPr>
          <w:rFonts w:ascii="Arial" w:hAnsi="Arial" w:cs="Arial"/>
          <w:color w:val="0000FF"/>
        </w:rPr>
      </w:pPr>
    </w:p>
    <w:p w14:paraId="79D4A0C0" w14:textId="77777777" w:rsidR="00636EDA" w:rsidRPr="0056760B" w:rsidRDefault="00636EDA" w:rsidP="00636EDA">
      <w:pPr>
        <w:widowControl/>
        <w:tabs>
          <w:tab w:val="left" w:pos="-984"/>
          <w:tab w:val="left" w:pos="-720"/>
          <w:tab w:val="left" w:pos="720"/>
        </w:tabs>
        <w:jc w:val="both"/>
        <w:rPr>
          <w:rFonts w:ascii="Arial" w:hAnsi="Arial" w:cs="Arial"/>
        </w:rPr>
      </w:pPr>
      <w:r w:rsidRPr="0056760B">
        <w:rPr>
          <w:rFonts w:ascii="Arial" w:hAnsi="Arial" w:cs="Arial"/>
          <w:b/>
          <w:bCs/>
        </w:rPr>
        <w:t>4.</w:t>
      </w:r>
      <w:r w:rsidRPr="0056760B">
        <w:rPr>
          <w:rFonts w:ascii="Arial" w:hAnsi="Arial" w:cs="Arial"/>
          <w:b/>
          <w:bCs/>
        </w:rPr>
        <w:tab/>
        <w:t>Efforts to Identify Duplication</w:t>
      </w:r>
    </w:p>
    <w:p w14:paraId="79D4A0C1" w14:textId="77777777" w:rsidR="00636EDA" w:rsidRPr="00196159" w:rsidRDefault="00636EDA" w:rsidP="00636EDA">
      <w:pPr>
        <w:widowControl/>
        <w:tabs>
          <w:tab w:val="left" w:pos="-984"/>
          <w:tab w:val="left" w:pos="-720"/>
          <w:tab w:val="left" w:pos="720"/>
        </w:tabs>
        <w:jc w:val="both"/>
        <w:rPr>
          <w:rFonts w:ascii="Arial" w:hAnsi="Arial" w:cs="Arial"/>
        </w:rPr>
      </w:pPr>
    </w:p>
    <w:p w14:paraId="79D4A0C2" w14:textId="7840CD6A" w:rsidR="00636EDA" w:rsidRPr="00196159" w:rsidRDefault="00160907" w:rsidP="00636EDA">
      <w:pPr>
        <w:widowControl/>
        <w:tabs>
          <w:tab w:val="left" w:pos="-984"/>
          <w:tab w:val="left" w:pos="-720"/>
          <w:tab w:val="left" w:pos="720"/>
        </w:tabs>
        <w:jc w:val="both"/>
        <w:rPr>
          <w:rFonts w:ascii="Arial" w:hAnsi="Arial" w:cs="Arial"/>
        </w:rPr>
      </w:pPr>
      <w:r>
        <w:rPr>
          <w:rFonts w:ascii="Arial" w:hAnsi="Arial" w:cs="Arial"/>
        </w:rPr>
        <w:t xml:space="preserve">The information collected is required in order to restore the right of priority to a prior-filed foreign application, or the right to </w:t>
      </w:r>
      <w:r w:rsidR="00A32B15">
        <w:rPr>
          <w:rFonts w:ascii="Arial" w:hAnsi="Arial" w:cs="Arial"/>
        </w:rPr>
        <w:t xml:space="preserve">the </w:t>
      </w:r>
      <w:r>
        <w:rPr>
          <w:rFonts w:ascii="Arial" w:hAnsi="Arial" w:cs="Arial"/>
        </w:rPr>
        <w:t>benefit of a prior-filed provisional application. This information is not collected elsewhere and does not result in a duplication of effort.</w:t>
      </w:r>
    </w:p>
    <w:p w14:paraId="79D4A0C3" w14:textId="77777777" w:rsidR="00636EDA" w:rsidRPr="00476F66" w:rsidRDefault="00636EDA" w:rsidP="00636EDA">
      <w:pPr>
        <w:widowControl/>
        <w:tabs>
          <w:tab w:val="left" w:pos="-984"/>
          <w:tab w:val="left" w:pos="-720"/>
          <w:tab w:val="left" w:pos="720"/>
        </w:tabs>
        <w:jc w:val="both"/>
        <w:rPr>
          <w:rFonts w:ascii="Arial" w:hAnsi="Arial" w:cs="Arial"/>
          <w:color w:val="0000FF"/>
        </w:rPr>
      </w:pPr>
    </w:p>
    <w:p w14:paraId="79D4A0C4" w14:textId="77777777" w:rsidR="00636EDA" w:rsidRPr="0056760B" w:rsidRDefault="00636EDA" w:rsidP="00636EDA">
      <w:pPr>
        <w:keepNext/>
        <w:widowControl/>
        <w:tabs>
          <w:tab w:val="left" w:pos="-984"/>
          <w:tab w:val="left" w:pos="-720"/>
          <w:tab w:val="left" w:pos="720"/>
        </w:tabs>
        <w:jc w:val="both"/>
        <w:rPr>
          <w:rFonts w:ascii="Arial" w:hAnsi="Arial" w:cs="Arial"/>
        </w:rPr>
      </w:pPr>
      <w:r w:rsidRPr="0056760B">
        <w:rPr>
          <w:rFonts w:ascii="Arial" w:hAnsi="Arial" w:cs="Arial"/>
          <w:b/>
          <w:bCs/>
        </w:rPr>
        <w:t>5.</w:t>
      </w:r>
      <w:r w:rsidRPr="0056760B">
        <w:rPr>
          <w:rFonts w:ascii="Arial" w:hAnsi="Arial" w:cs="Arial"/>
          <w:b/>
          <w:bCs/>
        </w:rPr>
        <w:tab/>
        <w:t>Minimizing Burden to Small Entities</w:t>
      </w:r>
    </w:p>
    <w:p w14:paraId="79D4A0C5" w14:textId="77777777" w:rsidR="00636EDA" w:rsidRPr="005301EC" w:rsidRDefault="00636EDA" w:rsidP="00636EDA">
      <w:pPr>
        <w:keepNext/>
        <w:widowControl/>
        <w:tabs>
          <w:tab w:val="left" w:pos="-984"/>
          <w:tab w:val="left" w:pos="-720"/>
          <w:tab w:val="left" w:pos="720"/>
        </w:tabs>
        <w:jc w:val="both"/>
        <w:rPr>
          <w:rFonts w:ascii="Arial" w:hAnsi="Arial" w:cs="Arial"/>
        </w:rPr>
      </w:pPr>
    </w:p>
    <w:p w14:paraId="79D4A0C7" w14:textId="589A3FBD" w:rsidR="00636EDA" w:rsidRPr="00160907" w:rsidRDefault="00160907" w:rsidP="00636EDA">
      <w:pPr>
        <w:widowControl/>
        <w:tabs>
          <w:tab w:val="left" w:pos="-984"/>
          <w:tab w:val="left" w:pos="-720"/>
          <w:tab w:val="left" w:pos="720"/>
        </w:tabs>
        <w:jc w:val="both"/>
        <w:rPr>
          <w:rFonts w:ascii="Arial" w:hAnsi="Arial" w:cs="Arial"/>
        </w:rPr>
      </w:pPr>
      <w:r>
        <w:rPr>
          <w:rFonts w:ascii="Arial" w:hAnsi="Arial" w:cs="Arial"/>
        </w:rPr>
        <w:t>This collection of information will not impose a significant economic impact on a substantial number of small entities. The same information will be required from every member of the pubic in the applicable situation and will not be available from any other source.</w:t>
      </w:r>
    </w:p>
    <w:p w14:paraId="6D35ED0A" w14:textId="77777777" w:rsidR="00160907" w:rsidRPr="00476F66" w:rsidRDefault="00160907" w:rsidP="00636EDA">
      <w:pPr>
        <w:widowControl/>
        <w:tabs>
          <w:tab w:val="left" w:pos="-984"/>
          <w:tab w:val="left" w:pos="-720"/>
          <w:tab w:val="left" w:pos="720"/>
        </w:tabs>
        <w:jc w:val="both"/>
        <w:rPr>
          <w:rFonts w:ascii="Arial" w:hAnsi="Arial" w:cs="Arial"/>
          <w:color w:val="0000FF"/>
        </w:rPr>
      </w:pPr>
    </w:p>
    <w:p w14:paraId="79D4A0C8" w14:textId="77777777" w:rsidR="00636EDA" w:rsidRDefault="00636EDA" w:rsidP="00636EDA">
      <w:pPr>
        <w:keepNext/>
        <w:keepLines/>
        <w:widowControl/>
        <w:tabs>
          <w:tab w:val="left" w:pos="-984"/>
          <w:tab w:val="left" w:pos="-720"/>
          <w:tab w:val="left" w:pos="720"/>
        </w:tabs>
        <w:jc w:val="both"/>
        <w:rPr>
          <w:rFonts w:ascii="Arial" w:hAnsi="Arial" w:cs="Arial"/>
          <w:b/>
          <w:bCs/>
        </w:rPr>
      </w:pPr>
      <w:r w:rsidRPr="0056760B">
        <w:rPr>
          <w:rFonts w:ascii="Arial" w:hAnsi="Arial" w:cs="Arial"/>
          <w:b/>
          <w:bCs/>
        </w:rPr>
        <w:t>6.</w:t>
      </w:r>
      <w:r w:rsidRPr="0056760B">
        <w:rPr>
          <w:rFonts w:ascii="Arial" w:hAnsi="Arial" w:cs="Arial"/>
          <w:b/>
          <w:bCs/>
        </w:rPr>
        <w:tab/>
        <w:t>Consequences of Less Frequent Collection</w:t>
      </w:r>
    </w:p>
    <w:p w14:paraId="79D4A0C9" w14:textId="77777777" w:rsidR="00636EDA" w:rsidRDefault="00636EDA" w:rsidP="00636EDA">
      <w:pPr>
        <w:keepNext/>
        <w:keepLines/>
        <w:widowControl/>
        <w:tabs>
          <w:tab w:val="left" w:pos="-984"/>
          <w:tab w:val="left" w:pos="-720"/>
          <w:tab w:val="left" w:pos="720"/>
        </w:tabs>
        <w:jc w:val="both"/>
        <w:rPr>
          <w:rFonts w:ascii="Arial" w:hAnsi="Arial" w:cs="Arial"/>
          <w:b/>
          <w:bCs/>
        </w:rPr>
      </w:pPr>
    </w:p>
    <w:p w14:paraId="627101CD" w14:textId="0ADC14EA" w:rsidR="00160907" w:rsidRPr="00160907" w:rsidRDefault="00160907" w:rsidP="00636EDA">
      <w:pPr>
        <w:keepNext/>
        <w:keepLines/>
        <w:widowControl/>
        <w:tabs>
          <w:tab w:val="left" w:pos="-984"/>
          <w:tab w:val="left" w:pos="-720"/>
          <w:tab w:val="left" w:pos="720"/>
        </w:tabs>
        <w:jc w:val="both"/>
        <w:rPr>
          <w:rFonts w:ascii="Arial" w:hAnsi="Arial" w:cs="Arial"/>
          <w:bCs/>
        </w:rPr>
      </w:pPr>
      <w:r>
        <w:rPr>
          <w:rFonts w:ascii="Arial" w:hAnsi="Arial" w:cs="Arial"/>
          <w:bCs/>
        </w:rPr>
        <w:t>The information in this collection is collected only when a patent applicant and/or patentee seeks restoration of the right of priority to a prior-filed foreign application or of the right to benefit</w:t>
      </w:r>
      <w:r w:rsidR="00B85ED8">
        <w:rPr>
          <w:rFonts w:ascii="Arial" w:hAnsi="Arial" w:cs="Arial"/>
          <w:bCs/>
        </w:rPr>
        <w:t xml:space="preserve"> of a priority-filed provisional application. Less frequent collection of this information would deny patent applicants and/or patentees their right under the statute to have </w:t>
      </w:r>
      <w:r w:rsidR="00A32B15">
        <w:rPr>
          <w:rFonts w:ascii="Arial" w:hAnsi="Arial" w:cs="Arial"/>
          <w:bCs/>
        </w:rPr>
        <w:t xml:space="preserve">restored </w:t>
      </w:r>
      <w:r w:rsidR="00B85ED8">
        <w:rPr>
          <w:rFonts w:ascii="Arial" w:hAnsi="Arial" w:cs="Arial"/>
          <w:bCs/>
        </w:rPr>
        <w:t xml:space="preserve">the right of priority to a prior-filed foreign application or the right to </w:t>
      </w:r>
      <w:r w:rsidR="00A32B15">
        <w:rPr>
          <w:rFonts w:ascii="Arial" w:hAnsi="Arial" w:cs="Arial"/>
          <w:bCs/>
        </w:rPr>
        <w:t xml:space="preserve">the </w:t>
      </w:r>
      <w:r w:rsidR="00B85ED8">
        <w:rPr>
          <w:rFonts w:ascii="Arial" w:hAnsi="Arial" w:cs="Arial"/>
          <w:bCs/>
        </w:rPr>
        <w:t xml:space="preserve">benefit of a prior-filed provisional application. Thus, this information could not be collected less frequently. </w:t>
      </w:r>
    </w:p>
    <w:p w14:paraId="79D4A0CB" w14:textId="77777777" w:rsidR="00636EDA" w:rsidRPr="00476F66" w:rsidRDefault="00636EDA" w:rsidP="00636EDA">
      <w:pPr>
        <w:widowControl/>
        <w:tabs>
          <w:tab w:val="left" w:pos="-984"/>
          <w:tab w:val="left" w:pos="-720"/>
          <w:tab w:val="left" w:pos="720"/>
        </w:tabs>
        <w:jc w:val="both"/>
        <w:rPr>
          <w:rFonts w:ascii="Arial" w:hAnsi="Arial" w:cs="Arial"/>
          <w:color w:val="0000FF"/>
        </w:rPr>
      </w:pPr>
    </w:p>
    <w:p w14:paraId="79D4A0CC" w14:textId="77777777" w:rsidR="00636EDA" w:rsidRPr="0056760B" w:rsidRDefault="00636EDA" w:rsidP="00636EDA">
      <w:pPr>
        <w:keepNext/>
        <w:keepLines/>
        <w:widowControl/>
        <w:tabs>
          <w:tab w:val="left" w:pos="-984"/>
          <w:tab w:val="left" w:pos="-720"/>
          <w:tab w:val="left" w:pos="720"/>
        </w:tabs>
        <w:jc w:val="both"/>
        <w:rPr>
          <w:rFonts w:ascii="Arial" w:hAnsi="Arial" w:cs="Arial"/>
        </w:rPr>
      </w:pPr>
      <w:r w:rsidRPr="0056760B">
        <w:rPr>
          <w:rFonts w:ascii="Arial" w:hAnsi="Arial" w:cs="Arial"/>
          <w:b/>
          <w:bCs/>
        </w:rPr>
        <w:t>7.</w:t>
      </w:r>
      <w:r w:rsidRPr="0056760B">
        <w:rPr>
          <w:rFonts w:ascii="Arial" w:hAnsi="Arial" w:cs="Arial"/>
          <w:b/>
          <w:bCs/>
        </w:rPr>
        <w:tab/>
        <w:t>Special Circumstances in the Conduct of Information Collection</w:t>
      </w:r>
    </w:p>
    <w:p w14:paraId="79D4A0CD" w14:textId="77777777" w:rsidR="00636EDA" w:rsidRPr="0056760B" w:rsidRDefault="00636EDA" w:rsidP="00636EDA">
      <w:pPr>
        <w:keepNext/>
        <w:keepLines/>
        <w:widowControl/>
        <w:tabs>
          <w:tab w:val="left" w:pos="-984"/>
          <w:tab w:val="left" w:pos="-720"/>
          <w:tab w:val="left" w:pos="720"/>
        </w:tabs>
        <w:jc w:val="both"/>
        <w:rPr>
          <w:rFonts w:ascii="Arial" w:hAnsi="Arial" w:cs="Arial"/>
        </w:rPr>
      </w:pPr>
    </w:p>
    <w:p w14:paraId="79D4A0CE" w14:textId="77777777" w:rsidR="00636EDA" w:rsidRPr="00C93EDD" w:rsidRDefault="00636EDA" w:rsidP="00636EDA">
      <w:pPr>
        <w:widowControl/>
        <w:tabs>
          <w:tab w:val="left" w:pos="-984"/>
          <w:tab w:val="left" w:pos="-720"/>
          <w:tab w:val="left" w:pos="720"/>
        </w:tabs>
        <w:jc w:val="both"/>
        <w:rPr>
          <w:rFonts w:ascii="Arial" w:hAnsi="Arial" w:cs="Arial"/>
        </w:rPr>
      </w:pPr>
      <w:r w:rsidRPr="00C93EDD">
        <w:rPr>
          <w:rFonts w:ascii="Arial" w:hAnsi="Arial" w:cs="Arial"/>
        </w:rPr>
        <w:t>There are no special circumstances associated with this collection of information.</w:t>
      </w:r>
    </w:p>
    <w:p w14:paraId="79D4A0CF" w14:textId="77777777" w:rsidR="00636EDA" w:rsidRPr="00C93EDD" w:rsidRDefault="00636EDA" w:rsidP="00636EDA">
      <w:pPr>
        <w:widowControl/>
        <w:tabs>
          <w:tab w:val="left" w:pos="-984"/>
          <w:tab w:val="left" w:pos="-720"/>
          <w:tab w:val="left" w:pos="720"/>
        </w:tabs>
        <w:jc w:val="both"/>
        <w:rPr>
          <w:rFonts w:ascii="Arial" w:hAnsi="Arial" w:cs="Arial"/>
        </w:rPr>
      </w:pPr>
    </w:p>
    <w:p w14:paraId="79D4A0D0" w14:textId="77777777" w:rsidR="00636EDA" w:rsidRPr="0056760B" w:rsidRDefault="00636EDA" w:rsidP="00636EDA">
      <w:pPr>
        <w:keepNext/>
        <w:keepLines/>
        <w:widowControl/>
        <w:tabs>
          <w:tab w:val="left" w:pos="-984"/>
          <w:tab w:val="left" w:pos="-720"/>
          <w:tab w:val="left" w:pos="720"/>
        </w:tabs>
        <w:jc w:val="both"/>
        <w:rPr>
          <w:rFonts w:ascii="Arial" w:hAnsi="Arial" w:cs="Arial"/>
        </w:rPr>
      </w:pPr>
      <w:r w:rsidRPr="0056760B">
        <w:rPr>
          <w:rFonts w:ascii="Arial" w:hAnsi="Arial" w:cs="Arial"/>
          <w:b/>
          <w:bCs/>
        </w:rPr>
        <w:t>8.</w:t>
      </w:r>
      <w:r w:rsidRPr="0056760B">
        <w:rPr>
          <w:rFonts w:ascii="Arial" w:hAnsi="Arial" w:cs="Arial"/>
          <w:b/>
          <w:bCs/>
        </w:rPr>
        <w:tab/>
        <w:t>Consultation Outside the Agency</w:t>
      </w:r>
    </w:p>
    <w:p w14:paraId="79D4A0D1" w14:textId="77777777" w:rsidR="00636EDA" w:rsidRPr="00476F66" w:rsidRDefault="00636EDA" w:rsidP="00636EDA">
      <w:pPr>
        <w:keepNext/>
        <w:keepLines/>
        <w:widowControl/>
        <w:tabs>
          <w:tab w:val="left" w:pos="-984"/>
          <w:tab w:val="left" w:pos="-720"/>
          <w:tab w:val="left" w:pos="720"/>
        </w:tabs>
        <w:jc w:val="both"/>
        <w:rPr>
          <w:rFonts w:ascii="Arial" w:hAnsi="Arial" w:cs="Arial"/>
          <w:color w:val="0000FF"/>
        </w:rPr>
      </w:pPr>
    </w:p>
    <w:p w14:paraId="79D4A0D2" w14:textId="27A34E6E" w:rsidR="00636EDA" w:rsidRPr="007F0B6F" w:rsidRDefault="00636EDA" w:rsidP="00636EDA">
      <w:pPr>
        <w:widowControl/>
        <w:tabs>
          <w:tab w:val="left" w:pos="-984"/>
          <w:tab w:val="left" w:pos="-720"/>
          <w:tab w:val="left" w:pos="720"/>
        </w:tabs>
        <w:jc w:val="both"/>
        <w:rPr>
          <w:rFonts w:ascii="Arial" w:hAnsi="Arial" w:cs="Arial"/>
        </w:rPr>
      </w:pPr>
      <w:r w:rsidRPr="00C93EDD">
        <w:rPr>
          <w:rFonts w:ascii="Arial" w:hAnsi="Arial" w:cs="Arial"/>
        </w:rPr>
        <w:t xml:space="preserve">The 60-Day Notice was published in the </w:t>
      </w:r>
      <w:r w:rsidRPr="00C93EDD">
        <w:rPr>
          <w:rFonts w:ascii="Arial" w:hAnsi="Arial" w:cs="Arial"/>
          <w:i/>
          <w:iCs/>
        </w:rPr>
        <w:t>Federal Register</w:t>
      </w:r>
      <w:r w:rsidRPr="00C93EDD">
        <w:rPr>
          <w:rFonts w:ascii="Arial" w:hAnsi="Arial" w:cs="Arial"/>
        </w:rPr>
        <w:t xml:space="preserve"> on </w:t>
      </w:r>
      <w:r w:rsidR="00341560">
        <w:rPr>
          <w:rFonts w:ascii="Arial" w:hAnsi="Arial" w:cs="Arial"/>
        </w:rPr>
        <w:t>August 22</w:t>
      </w:r>
      <w:r w:rsidR="00341560">
        <w:rPr>
          <w:rFonts w:ascii="Arial" w:hAnsi="Arial" w:cs="Arial"/>
          <w:vertAlign w:val="superscript"/>
        </w:rPr>
        <w:t xml:space="preserve">, </w:t>
      </w:r>
      <w:r w:rsidR="00341560">
        <w:rPr>
          <w:rFonts w:ascii="Arial" w:hAnsi="Arial" w:cs="Arial"/>
        </w:rPr>
        <w:t>2016</w:t>
      </w:r>
      <w:r w:rsidRPr="00C93EDD">
        <w:rPr>
          <w:rFonts w:ascii="Arial" w:hAnsi="Arial" w:cs="Arial"/>
        </w:rPr>
        <w:t>.</w:t>
      </w:r>
      <w:r>
        <w:rPr>
          <w:rFonts w:ascii="Arial" w:hAnsi="Arial" w:cs="Arial"/>
        </w:rPr>
        <w:t xml:space="preserve"> </w:t>
      </w:r>
      <w:r w:rsidRPr="00C93EDD">
        <w:rPr>
          <w:rFonts w:ascii="Arial" w:hAnsi="Arial" w:cs="Arial"/>
        </w:rPr>
        <w:t xml:space="preserve">The comment period </w:t>
      </w:r>
      <w:r w:rsidRPr="007F0B6F">
        <w:rPr>
          <w:rFonts w:ascii="Arial" w:hAnsi="Arial" w:cs="Arial"/>
        </w:rPr>
        <w:t xml:space="preserve">ended on </w:t>
      </w:r>
      <w:r w:rsidR="00341560">
        <w:rPr>
          <w:rFonts w:ascii="Arial" w:hAnsi="Arial" w:cs="Arial"/>
        </w:rPr>
        <w:t>October 22</w:t>
      </w:r>
      <w:r>
        <w:rPr>
          <w:rFonts w:ascii="Arial" w:hAnsi="Arial" w:cs="Arial"/>
        </w:rPr>
        <w:t>, 201</w:t>
      </w:r>
      <w:r w:rsidR="00B85ED8">
        <w:rPr>
          <w:rFonts w:ascii="Arial" w:hAnsi="Arial" w:cs="Arial"/>
        </w:rPr>
        <w:t>6</w:t>
      </w:r>
      <w:r w:rsidRPr="007F0B6F">
        <w:rPr>
          <w:rFonts w:ascii="Arial" w:hAnsi="Arial" w:cs="Arial"/>
        </w:rPr>
        <w:t>.</w:t>
      </w:r>
      <w:r>
        <w:rPr>
          <w:rFonts w:ascii="Arial" w:hAnsi="Arial" w:cs="Arial"/>
        </w:rPr>
        <w:t xml:space="preserve"> </w:t>
      </w:r>
      <w:r w:rsidR="00353C22">
        <w:rPr>
          <w:rFonts w:ascii="Arial" w:hAnsi="Arial" w:cs="Arial"/>
        </w:rPr>
        <w:t>No comments were received</w:t>
      </w:r>
      <w:r w:rsidRPr="007F0B6F">
        <w:rPr>
          <w:rFonts w:ascii="Arial" w:hAnsi="Arial" w:cs="Arial"/>
        </w:rPr>
        <w:t>.</w:t>
      </w:r>
    </w:p>
    <w:p w14:paraId="79D4A0D3" w14:textId="77777777" w:rsidR="00636EDA" w:rsidRPr="007F0B6F" w:rsidRDefault="00636EDA" w:rsidP="00636EDA">
      <w:pPr>
        <w:widowControl/>
        <w:tabs>
          <w:tab w:val="left" w:pos="-984"/>
          <w:tab w:val="left" w:pos="-720"/>
          <w:tab w:val="left" w:pos="720"/>
        </w:tabs>
        <w:jc w:val="both"/>
        <w:rPr>
          <w:rFonts w:ascii="Arial" w:hAnsi="Arial" w:cs="Arial"/>
          <w:color w:val="0000FF"/>
        </w:rPr>
      </w:pPr>
    </w:p>
    <w:p w14:paraId="79D4A0D4" w14:textId="5BEE528B" w:rsidR="00636EDA" w:rsidRPr="007F0B6F" w:rsidRDefault="00C3122B" w:rsidP="00636EDA">
      <w:pPr>
        <w:widowControl/>
        <w:tabs>
          <w:tab w:val="left" w:pos="-984"/>
          <w:tab w:val="left" w:pos="-720"/>
          <w:tab w:val="left" w:pos="720"/>
        </w:tabs>
        <w:jc w:val="both"/>
        <w:rPr>
          <w:rFonts w:ascii="Arial" w:hAnsi="Arial" w:cs="Arial"/>
        </w:rPr>
      </w:pPr>
      <w:r>
        <w:rPr>
          <w:rFonts w:ascii="Arial" w:hAnsi="Arial" w:cs="Arial"/>
        </w:rPr>
        <w:t>In addition, t</w:t>
      </w:r>
      <w:r w:rsidR="00636EDA" w:rsidRPr="007F0B6F">
        <w:rPr>
          <w:rFonts w:ascii="Arial" w:hAnsi="Arial" w:cs="Arial"/>
        </w:rPr>
        <w:t>he USPTO has long-standing relationships with groups from whom patent application information is collected, such as the American</w:t>
      </w:r>
      <w:r w:rsidR="00636EDA" w:rsidRPr="00F462AC">
        <w:rPr>
          <w:rFonts w:ascii="Arial" w:hAnsi="Arial" w:cs="Arial"/>
        </w:rPr>
        <w:t xml:space="preserve"> Intellectual Property Law Association, as well as patent bar associations, independent inventor groups, and users of our public search facilities. </w:t>
      </w:r>
      <w:r>
        <w:rPr>
          <w:rFonts w:ascii="Arial" w:hAnsi="Arial" w:cs="Arial"/>
        </w:rPr>
        <w:t>Views expressed by these groups are considered in developing proposals for information collection requirements.</w:t>
      </w:r>
      <w:r w:rsidR="00636EDA" w:rsidRPr="007F0B6F">
        <w:rPr>
          <w:rFonts w:ascii="Arial" w:hAnsi="Arial" w:cs="Arial"/>
        </w:rPr>
        <w:t xml:space="preserve"> There have been no comments or concerns expressed by these or similar organizations concerning the time to provide the information required under this program.</w:t>
      </w:r>
    </w:p>
    <w:p w14:paraId="283F1124" w14:textId="77777777" w:rsidR="00B85ED8" w:rsidRPr="0056760B" w:rsidRDefault="00B85ED8" w:rsidP="00636EDA">
      <w:pPr>
        <w:widowControl/>
        <w:tabs>
          <w:tab w:val="left" w:pos="-984"/>
          <w:tab w:val="left" w:pos="-720"/>
          <w:tab w:val="left" w:pos="720"/>
        </w:tabs>
        <w:jc w:val="both"/>
        <w:rPr>
          <w:rFonts w:ascii="Arial" w:hAnsi="Arial" w:cs="Arial"/>
        </w:rPr>
      </w:pPr>
    </w:p>
    <w:p w14:paraId="79D4A0D6" w14:textId="77777777" w:rsidR="00636EDA" w:rsidRPr="0056760B" w:rsidRDefault="00636EDA" w:rsidP="00636EDA">
      <w:pPr>
        <w:widowControl/>
        <w:tabs>
          <w:tab w:val="left" w:pos="-984"/>
          <w:tab w:val="left" w:pos="-720"/>
          <w:tab w:val="left" w:pos="720"/>
        </w:tabs>
        <w:jc w:val="both"/>
        <w:rPr>
          <w:rFonts w:ascii="Arial" w:hAnsi="Arial" w:cs="Arial"/>
        </w:rPr>
      </w:pPr>
      <w:r w:rsidRPr="0056760B">
        <w:rPr>
          <w:rFonts w:ascii="Arial" w:hAnsi="Arial" w:cs="Arial"/>
          <w:b/>
          <w:bCs/>
        </w:rPr>
        <w:t>9.</w:t>
      </w:r>
      <w:r w:rsidRPr="0056760B">
        <w:rPr>
          <w:rFonts w:ascii="Arial" w:hAnsi="Arial" w:cs="Arial"/>
          <w:b/>
          <w:bCs/>
        </w:rPr>
        <w:tab/>
        <w:t>Payments or Gifts to Respondents</w:t>
      </w:r>
    </w:p>
    <w:p w14:paraId="79D4A0D7" w14:textId="77777777" w:rsidR="00636EDA" w:rsidRPr="0056760B" w:rsidRDefault="00636EDA" w:rsidP="00636EDA">
      <w:pPr>
        <w:widowControl/>
        <w:tabs>
          <w:tab w:val="left" w:pos="-984"/>
          <w:tab w:val="left" w:pos="-720"/>
          <w:tab w:val="left" w:pos="720"/>
        </w:tabs>
        <w:jc w:val="both"/>
        <w:rPr>
          <w:rFonts w:ascii="Arial" w:hAnsi="Arial" w:cs="Arial"/>
        </w:rPr>
      </w:pPr>
    </w:p>
    <w:p w14:paraId="79D4A0D8" w14:textId="32DA9997" w:rsidR="00636EDA" w:rsidRPr="00F462AC" w:rsidRDefault="00636EDA" w:rsidP="00636EDA">
      <w:pPr>
        <w:widowControl/>
        <w:tabs>
          <w:tab w:val="left" w:pos="-984"/>
          <w:tab w:val="left" w:pos="-720"/>
          <w:tab w:val="left" w:pos="720"/>
        </w:tabs>
        <w:jc w:val="both"/>
        <w:rPr>
          <w:rFonts w:ascii="Arial" w:hAnsi="Arial" w:cs="Arial"/>
        </w:rPr>
      </w:pPr>
      <w:r w:rsidRPr="00F462AC">
        <w:rPr>
          <w:rFonts w:ascii="Arial" w:hAnsi="Arial" w:cs="Arial"/>
        </w:rPr>
        <w:t>This information collection does not involve a pay</w:t>
      </w:r>
      <w:r w:rsidR="00C3122B">
        <w:rPr>
          <w:rFonts w:ascii="Arial" w:hAnsi="Arial" w:cs="Arial"/>
        </w:rPr>
        <w:t>ment or gift to any respondent.</w:t>
      </w:r>
    </w:p>
    <w:p w14:paraId="79D4A0D9" w14:textId="77777777" w:rsidR="00636EDA" w:rsidRPr="00476F66" w:rsidRDefault="00636EDA" w:rsidP="00636EDA">
      <w:pPr>
        <w:widowControl/>
        <w:tabs>
          <w:tab w:val="left" w:pos="-984"/>
          <w:tab w:val="left" w:pos="-720"/>
          <w:tab w:val="left" w:pos="720"/>
        </w:tabs>
        <w:jc w:val="both"/>
        <w:rPr>
          <w:rFonts w:ascii="Arial" w:hAnsi="Arial" w:cs="Arial"/>
          <w:color w:val="0000FF"/>
        </w:rPr>
      </w:pPr>
    </w:p>
    <w:p w14:paraId="79D4A0DA" w14:textId="77777777" w:rsidR="00636EDA" w:rsidRPr="0056760B" w:rsidRDefault="00636EDA" w:rsidP="00636EDA">
      <w:pPr>
        <w:keepNext/>
        <w:widowControl/>
        <w:tabs>
          <w:tab w:val="left" w:pos="-984"/>
          <w:tab w:val="left" w:pos="-720"/>
          <w:tab w:val="left" w:pos="720"/>
        </w:tabs>
        <w:jc w:val="both"/>
        <w:rPr>
          <w:rFonts w:ascii="Arial" w:hAnsi="Arial" w:cs="Arial"/>
        </w:rPr>
      </w:pPr>
      <w:r w:rsidRPr="0056760B">
        <w:rPr>
          <w:rFonts w:ascii="Arial" w:hAnsi="Arial" w:cs="Arial"/>
          <w:b/>
          <w:bCs/>
        </w:rPr>
        <w:lastRenderedPageBreak/>
        <w:t>10.</w:t>
      </w:r>
      <w:r w:rsidRPr="0056760B">
        <w:rPr>
          <w:rFonts w:ascii="Arial" w:hAnsi="Arial" w:cs="Arial"/>
          <w:b/>
          <w:bCs/>
        </w:rPr>
        <w:tab/>
        <w:t>Assurance of Confidentiality</w:t>
      </w:r>
    </w:p>
    <w:p w14:paraId="79D4A0DB" w14:textId="77777777" w:rsidR="00636EDA" w:rsidRPr="001F0D09" w:rsidRDefault="00636EDA" w:rsidP="00636EDA">
      <w:pPr>
        <w:keepNext/>
        <w:widowControl/>
        <w:tabs>
          <w:tab w:val="left" w:pos="-984"/>
          <w:tab w:val="left" w:pos="-720"/>
          <w:tab w:val="left" w:pos="720"/>
        </w:tabs>
        <w:jc w:val="both"/>
        <w:rPr>
          <w:rFonts w:ascii="Arial" w:hAnsi="Arial" w:cs="Arial"/>
        </w:rPr>
      </w:pPr>
    </w:p>
    <w:p w14:paraId="79D4A0DF" w14:textId="6E46B7CA" w:rsidR="00636EDA" w:rsidRPr="00F462AC" w:rsidRDefault="005301B1" w:rsidP="00636EDA">
      <w:pPr>
        <w:widowControl/>
        <w:tabs>
          <w:tab w:val="left" w:pos="-984"/>
          <w:tab w:val="left" w:pos="-720"/>
          <w:tab w:val="left" w:pos="720"/>
        </w:tabs>
        <w:jc w:val="both"/>
        <w:rPr>
          <w:rFonts w:ascii="Arial" w:hAnsi="Arial" w:cs="Arial"/>
        </w:rPr>
      </w:pPr>
      <w:r>
        <w:rPr>
          <w:rFonts w:ascii="Arial" w:hAnsi="Arial" w:cs="Arial"/>
        </w:rPr>
        <w:t xml:space="preserve">Confidentiality of patent applicants is governed by statute (35 </w:t>
      </w:r>
      <w:r w:rsidR="00C74056">
        <w:rPr>
          <w:rFonts w:ascii="Arial" w:hAnsi="Arial" w:cs="Arial"/>
        </w:rPr>
        <w:t xml:space="preserve">U.S.C. § 122) and regulation (37 CFR 1.11 and 1.14). Upon publication of an application or issuance of a patent, the entire patent application file is made available to the public (subject to provisions for providing only a redacted copy of the file contents). Therefore, the information collected by this collection will necessarily be available to the public when it is filed in a published application or issued patent, or, if it is filed in an application that has yet to publish or issue as a patent, when the application publishes or issues as a patent. </w:t>
      </w:r>
    </w:p>
    <w:p w14:paraId="79D4A0E0" w14:textId="77777777" w:rsidR="00636EDA" w:rsidRPr="00476F66" w:rsidRDefault="00636EDA" w:rsidP="00636EDA">
      <w:pPr>
        <w:widowControl/>
        <w:tabs>
          <w:tab w:val="left" w:pos="-984"/>
          <w:tab w:val="left" w:pos="-720"/>
          <w:tab w:val="left" w:pos="720"/>
        </w:tabs>
        <w:jc w:val="both"/>
        <w:rPr>
          <w:rFonts w:ascii="Arial" w:hAnsi="Arial" w:cs="Arial"/>
          <w:color w:val="0000FF"/>
        </w:rPr>
      </w:pPr>
    </w:p>
    <w:p w14:paraId="79D4A0E1" w14:textId="77777777" w:rsidR="00636EDA" w:rsidRPr="0056760B" w:rsidRDefault="00636EDA" w:rsidP="00636EDA">
      <w:pPr>
        <w:widowControl/>
        <w:tabs>
          <w:tab w:val="left" w:pos="-984"/>
          <w:tab w:val="left" w:pos="-720"/>
          <w:tab w:val="left" w:pos="720"/>
        </w:tabs>
        <w:jc w:val="both"/>
        <w:rPr>
          <w:rFonts w:ascii="Arial" w:hAnsi="Arial" w:cs="Arial"/>
        </w:rPr>
      </w:pPr>
      <w:r w:rsidRPr="0056760B">
        <w:rPr>
          <w:rFonts w:ascii="Arial" w:hAnsi="Arial" w:cs="Arial"/>
          <w:b/>
          <w:bCs/>
        </w:rPr>
        <w:t>11.</w:t>
      </w:r>
      <w:r w:rsidRPr="0056760B">
        <w:rPr>
          <w:rFonts w:ascii="Arial" w:hAnsi="Arial" w:cs="Arial"/>
          <w:b/>
          <w:bCs/>
        </w:rPr>
        <w:tab/>
        <w:t>Justification for Sensitive Questions</w:t>
      </w:r>
    </w:p>
    <w:p w14:paraId="79D4A0E2" w14:textId="77777777" w:rsidR="00636EDA" w:rsidRPr="0056760B" w:rsidRDefault="00636EDA" w:rsidP="00636EDA">
      <w:pPr>
        <w:widowControl/>
        <w:tabs>
          <w:tab w:val="left" w:pos="-984"/>
          <w:tab w:val="left" w:pos="-720"/>
          <w:tab w:val="left" w:pos="720"/>
        </w:tabs>
        <w:jc w:val="both"/>
        <w:rPr>
          <w:rFonts w:ascii="Arial" w:hAnsi="Arial" w:cs="Arial"/>
        </w:rPr>
      </w:pPr>
    </w:p>
    <w:p w14:paraId="79D4A0E3" w14:textId="63285760" w:rsidR="00636EDA" w:rsidRPr="00B62DF4" w:rsidRDefault="00636EDA" w:rsidP="00636EDA">
      <w:pPr>
        <w:widowControl/>
        <w:tabs>
          <w:tab w:val="left" w:pos="-984"/>
          <w:tab w:val="left" w:pos="-720"/>
          <w:tab w:val="left" w:pos="720"/>
        </w:tabs>
        <w:jc w:val="both"/>
        <w:rPr>
          <w:rFonts w:ascii="Arial" w:hAnsi="Arial" w:cs="Arial"/>
        </w:rPr>
      </w:pPr>
      <w:r w:rsidRPr="00B62DF4">
        <w:rPr>
          <w:rFonts w:ascii="Arial" w:hAnsi="Arial" w:cs="Arial"/>
        </w:rPr>
        <w:t>None of the required information in this collection is considered to be sensitive.</w:t>
      </w:r>
    </w:p>
    <w:p w14:paraId="79D4A0E4" w14:textId="77777777" w:rsidR="00636EDA" w:rsidRPr="00476F66" w:rsidRDefault="00636EDA" w:rsidP="00636EDA">
      <w:pPr>
        <w:widowControl/>
        <w:tabs>
          <w:tab w:val="left" w:pos="-984"/>
          <w:tab w:val="left" w:pos="-720"/>
          <w:tab w:val="left" w:pos="720"/>
        </w:tabs>
        <w:jc w:val="both"/>
        <w:rPr>
          <w:rFonts w:ascii="Arial" w:hAnsi="Arial" w:cs="Arial"/>
          <w:color w:val="0000FF"/>
        </w:rPr>
      </w:pPr>
    </w:p>
    <w:p w14:paraId="79D4A0E5" w14:textId="77777777" w:rsidR="00636EDA" w:rsidRPr="0056760B" w:rsidRDefault="00636EDA" w:rsidP="00636EDA">
      <w:pPr>
        <w:keepNext/>
        <w:keepLines/>
        <w:widowControl/>
        <w:tabs>
          <w:tab w:val="left" w:pos="-984"/>
          <w:tab w:val="left" w:pos="-720"/>
          <w:tab w:val="left" w:pos="720"/>
        </w:tabs>
        <w:jc w:val="both"/>
        <w:rPr>
          <w:rFonts w:ascii="Arial" w:hAnsi="Arial" w:cs="Arial"/>
        </w:rPr>
      </w:pPr>
      <w:r w:rsidRPr="0056760B">
        <w:rPr>
          <w:rFonts w:ascii="Arial" w:hAnsi="Arial" w:cs="Arial"/>
          <w:b/>
          <w:bCs/>
        </w:rPr>
        <w:t>12.</w:t>
      </w:r>
      <w:r w:rsidRPr="0056760B">
        <w:rPr>
          <w:rFonts w:ascii="Arial" w:hAnsi="Arial" w:cs="Arial"/>
          <w:b/>
          <w:bCs/>
        </w:rPr>
        <w:tab/>
        <w:t>Estimate of Hour and Cost Burden to Respondents</w:t>
      </w:r>
    </w:p>
    <w:p w14:paraId="79D4A0E6" w14:textId="77777777" w:rsidR="00636EDA" w:rsidRPr="00B62DF4" w:rsidRDefault="00636EDA" w:rsidP="00636EDA">
      <w:pPr>
        <w:keepNext/>
        <w:keepLines/>
        <w:widowControl/>
        <w:tabs>
          <w:tab w:val="left" w:pos="-984"/>
          <w:tab w:val="left" w:pos="-720"/>
          <w:tab w:val="left" w:pos="720"/>
        </w:tabs>
        <w:jc w:val="both"/>
        <w:rPr>
          <w:rFonts w:ascii="Arial" w:hAnsi="Arial" w:cs="Arial"/>
        </w:rPr>
      </w:pPr>
    </w:p>
    <w:p w14:paraId="79D4A0E7" w14:textId="77777777" w:rsidR="00636EDA" w:rsidRPr="00B62DF4" w:rsidRDefault="00636EDA" w:rsidP="00636EDA">
      <w:pPr>
        <w:keepLines/>
        <w:widowControl/>
        <w:tabs>
          <w:tab w:val="left" w:pos="-984"/>
          <w:tab w:val="left" w:pos="-720"/>
          <w:tab w:val="left" w:pos="720"/>
        </w:tabs>
        <w:jc w:val="both"/>
        <w:rPr>
          <w:rFonts w:ascii="Arial" w:hAnsi="Arial" w:cs="Arial"/>
        </w:rPr>
      </w:pPr>
      <w:r w:rsidRPr="00B62DF4">
        <w:rPr>
          <w:rFonts w:ascii="Arial" w:hAnsi="Arial" w:cs="Arial"/>
        </w:rPr>
        <w:t>Table 3 calculates the burden hours and costs of this information collection to the public, based on the following factors:</w:t>
      </w:r>
    </w:p>
    <w:p w14:paraId="79D4A0E8" w14:textId="77777777" w:rsidR="00636EDA" w:rsidRPr="00B62DF4" w:rsidRDefault="00636EDA" w:rsidP="00636EDA">
      <w:pPr>
        <w:widowControl/>
        <w:tabs>
          <w:tab w:val="left" w:pos="-984"/>
          <w:tab w:val="left" w:pos="-720"/>
          <w:tab w:val="left" w:pos="720"/>
        </w:tabs>
        <w:jc w:val="both"/>
        <w:rPr>
          <w:rFonts w:ascii="Arial" w:hAnsi="Arial" w:cs="Arial"/>
        </w:rPr>
      </w:pPr>
    </w:p>
    <w:p w14:paraId="79D4A0E9" w14:textId="77777777" w:rsidR="00636EDA" w:rsidRPr="00B62DF4" w:rsidRDefault="00636EDA" w:rsidP="00636EDA">
      <w:pPr>
        <w:pStyle w:val="Style"/>
        <w:widowControl/>
        <w:numPr>
          <w:ilvl w:val="0"/>
          <w:numId w:val="1"/>
        </w:numPr>
        <w:tabs>
          <w:tab w:val="left" w:pos="-984"/>
          <w:tab w:val="left" w:pos="-720"/>
        </w:tabs>
        <w:ind w:hanging="720"/>
        <w:jc w:val="both"/>
        <w:rPr>
          <w:rFonts w:ascii="Arial" w:hAnsi="Arial" w:cs="Arial"/>
        </w:rPr>
      </w:pPr>
      <w:r w:rsidRPr="00B62DF4">
        <w:rPr>
          <w:rFonts w:ascii="Arial" w:hAnsi="Arial" w:cs="Arial"/>
          <w:b/>
          <w:bCs/>
        </w:rPr>
        <w:t>Respondent Calculation Factors</w:t>
      </w:r>
    </w:p>
    <w:p w14:paraId="79D4A0EC" w14:textId="11538B00" w:rsidR="00636EDA" w:rsidDel="00F34982" w:rsidRDefault="00636EDA" w:rsidP="00BF2487">
      <w:pPr>
        <w:widowControl/>
        <w:tabs>
          <w:tab w:val="left" w:pos="-984"/>
          <w:tab w:val="left" w:pos="-720"/>
          <w:tab w:val="left" w:pos="720"/>
        </w:tabs>
        <w:ind w:left="720"/>
        <w:jc w:val="both"/>
        <w:rPr>
          <w:del w:id="3" w:author="Tamayo, Raul" w:date="2016-10-14T10:58:00Z"/>
          <w:rFonts w:ascii="Arial" w:hAnsi="Arial" w:cs="Arial"/>
        </w:rPr>
      </w:pPr>
      <w:r w:rsidRPr="00B62DF4">
        <w:rPr>
          <w:rFonts w:ascii="Arial" w:hAnsi="Arial" w:cs="Arial"/>
        </w:rPr>
        <w:t xml:space="preserve">The USPTO estimates that it will receive approximately </w:t>
      </w:r>
      <w:r w:rsidR="00BF2487">
        <w:rPr>
          <w:rFonts w:ascii="Arial" w:hAnsi="Arial" w:cs="Arial"/>
        </w:rPr>
        <w:t xml:space="preserve">500 </w:t>
      </w:r>
      <w:r w:rsidRPr="00B62DF4">
        <w:rPr>
          <w:rFonts w:ascii="Arial" w:hAnsi="Arial" w:cs="Arial"/>
        </w:rPr>
        <w:t>total respons</w:t>
      </w:r>
      <w:r w:rsidR="00C74056">
        <w:rPr>
          <w:rFonts w:ascii="Arial" w:hAnsi="Arial" w:cs="Arial"/>
        </w:rPr>
        <w:t>es per year for this collection, with approximately 25% of these responses submitted by small entities. Approximately 9</w:t>
      </w:r>
      <w:r w:rsidR="009C5D74">
        <w:rPr>
          <w:rFonts w:ascii="Arial" w:hAnsi="Arial" w:cs="Arial"/>
        </w:rPr>
        <w:t>8</w:t>
      </w:r>
      <w:r w:rsidR="00C74056">
        <w:rPr>
          <w:rFonts w:ascii="Arial" w:hAnsi="Arial" w:cs="Arial"/>
        </w:rPr>
        <w:t>% of the total responses for this collection will be submitted electronically.</w:t>
      </w:r>
    </w:p>
    <w:p w14:paraId="64542366" w14:textId="77777777" w:rsidR="00C74056" w:rsidRDefault="00C74056" w:rsidP="00636EDA">
      <w:pPr>
        <w:widowControl/>
        <w:tabs>
          <w:tab w:val="left" w:pos="-984"/>
          <w:tab w:val="left" w:pos="-720"/>
          <w:tab w:val="left" w:pos="720"/>
        </w:tabs>
        <w:ind w:left="720"/>
        <w:jc w:val="both"/>
        <w:rPr>
          <w:rFonts w:ascii="Arial" w:hAnsi="Arial" w:cs="Arial"/>
        </w:rPr>
      </w:pPr>
    </w:p>
    <w:p w14:paraId="0ADEF4A6" w14:textId="4FD1DDBD" w:rsidR="00C74056" w:rsidRPr="001C077C" w:rsidRDefault="00C74056" w:rsidP="00636EDA">
      <w:pPr>
        <w:widowControl/>
        <w:tabs>
          <w:tab w:val="left" w:pos="-984"/>
          <w:tab w:val="left" w:pos="-720"/>
          <w:tab w:val="left" w:pos="720"/>
        </w:tabs>
        <w:ind w:left="720"/>
        <w:jc w:val="both"/>
        <w:rPr>
          <w:rFonts w:ascii="Arial" w:hAnsi="Arial" w:cs="Arial"/>
        </w:rPr>
      </w:pPr>
      <w:r>
        <w:rPr>
          <w:rFonts w:ascii="Arial" w:hAnsi="Arial" w:cs="Arial"/>
        </w:rPr>
        <w:t xml:space="preserve">These estimates are based on the Agency’s long-standing institutional knowledge of and experience with the type of information collected by these items. </w:t>
      </w:r>
    </w:p>
    <w:p w14:paraId="79D4A0ED" w14:textId="77777777" w:rsidR="00636EDA" w:rsidRPr="001C077C" w:rsidRDefault="00636EDA" w:rsidP="00636EDA">
      <w:pPr>
        <w:widowControl/>
        <w:tabs>
          <w:tab w:val="left" w:pos="-984"/>
          <w:tab w:val="left" w:pos="-720"/>
          <w:tab w:val="left" w:pos="720"/>
        </w:tabs>
        <w:ind w:left="720"/>
        <w:jc w:val="both"/>
        <w:rPr>
          <w:rFonts w:ascii="Arial" w:hAnsi="Arial" w:cs="Arial"/>
        </w:rPr>
      </w:pPr>
    </w:p>
    <w:p w14:paraId="79D4A0EE" w14:textId="77777777" w:rsidR="00636EDA" w:rsidRPr="001C077C" w:rsidRDefault="00636EDA" w:rsidP="00636EDA">
      <w:pPr>
        <w:pStyle w:val="Style"/>
        <w:widowControl/>
        <w:numPr>
          <w:ilvl w:val="0"/>
          <w:numId w:val="1"/>
        </w:numPr>
        <w:tabs>
          <w:tab w:val="left" w:pos="-984"/>
          <w:tab w:val="left" w:pos="-720"/>
        </w:tabs>
        <w:ind w:hanging="720"/>
        <w:jc w:val="both"/>
        <w:rPr>
          <w:rFonts w:ascii="Arial" w:hAnsi="Arial" w:cs="Arial"/>
          <w:b/>
          <w:bCs/>
        </w:rPr>
      </w:pPr>
      <w:r w:rsidRPr="001C077C">
        <w:rPr>
          <w:rFonts w:ascii="Arial" w:hAnsi="Arial" w:cs="Arial"/>
          <w:b/>
          <w:bCs/>
        </w:rPr>
        <w:t>Burden Hour Calculation Factors</w:t>
      </w:r>
    </w:p>
    <w:p w14:paraId="79D4A0EF" w14:textId="024DDCD6" w:rsidR="00636EDA" w:rsidRDefault="00C74056" w:rsidP="00636EDA">
      <w:pPr>
        <w:widowControl/>
        <w:tabs>
          <w:tab w:val="left" w:pos="-984"/>
          <w:tab w:val="left" w:pos="-720"/>
          <w:tab w:val="left" w:pos="720"/>
        </w:tabs>
        <w:ind w:left="720"/>
        <w:jc w:val="both"/>
        <w:rPr>
          <w:rFonts w:ascii="Arial" w:hAnsi="Arial" w:cs="Arial"/>
        </w:rPr>
      </w:pPr>
      <w:r>
        <w:rPr>
          <w:rFonts w:ascii="Arial" w:hAnsi="Arial" w:cs="Arial"/>
        </w:rPr>
        <w:t xml:space="preserve">The USPTO estimates that the responses in this collection will take the public </w:t>
      </w:r>
      <w:r w:rsidR="00067515">
        <w:rPr>
          <w:rFonts w:ascii="Arial" w:hAnsi="Arial" w:cs="Arial"/>
        </w:rPr>
        <w:t xml:space="preserve">approximately 1 hour to complete. This includes the time to gather the necessary information, create the document, and submit the completed request to the USPTO. The USPTO calculates that, on balance, it takes the same amount of time to gather the necessary information, create the document, and submit it to the USPTO, where the public submits the information on paper form or electronically. </w:t>
      </w:r>
    </w:p>
    <w:p w14:paraId="644519CA" w14:textId="77777777" w:rsidR="004D5FC9" w:rsidRDefault="004D5FC9" w:rsidP="00636EDA">
      <w:pPr>
        <w:widowControl/>
        <w:tabs>
          <w:tab w:val="left" w:pos="-984"/>
          <w:tab w:val="left" w:pos="-720"/>
          <w:tab w:val="left" w:pos="720"/>
        </w:tabs>
        <w:ind w:left="720"/>
        <w:jc w:val="both"/>
        <w:rPr>
          <w:rFonts w:ascii="Arial" w:hAnsi="Arial" w:cs="Arial"/>
        </w:rPr>
      </w:pPr>
    </w:p>
    <w:p w14:paraId="49FB5377" w14:textId="600BB11A" w:rsidR="004D5FC9" w:rsidRPr="001C077C" w:rsidRDefault="004D5FC9" w:rsidP="00636EDA">
      <w:pPr>
        <w:widowControl/>
        <w:tabs>
          <w:tab w:val="left" w:pos="-984"/>
          <w:tab w:val="left" w:pos="-720"/>
          <w:tab w:val="left" w:pos="720"/>
        </w:tabs>
        <w:ind w:left="720"/>
        <w:jc w:val="both"/>
        <w:rPr>
          <w:rFonts w:ascii="Arial" w:hAnsi="Arial" w:cs="Arial"/>
        </w:rPr>
      </w:pPr>
      <w:r>
        <w:rPr>
          <w:rFonts w:ascii="Arial" w:hAnsi="Arial" w:cs="Arial"/>
        </w:rPr>
        <w:t xml:space="preserve">These estimates are based on the Agency’s long-standing institutional knowledge of and experience with the type of information collected and the length of time necessary to complete responses containing similar or like information. </w:t>
      </w:r>
    </w:p>
    <w:p w14:paraId="79D4A0F0" w14:textId="77777777" w:rsidR="00636EDA" w:rsidRPr="001C077C" w:rsidRDefault="00636EDA" w:rsidP="00636EDA">
      <w:pPr>
        <w:widowControl/>
        <w:tabs>
          <w:tab w:val="left" w:pos="-984"/>
          <w:tab w:val="left" w:pos="-720"/>
          <w:tab w:val="left" w:pos="720"/>
        </w:tabs>
        <w:jc w:val="both"/>
        <w:rPr>
          <w:rFonts w:ascii="Arial" w:hAnsi="Arial" w:cs="Arial"/>
        </w:rPr>
      </w:pPr>
    </w:p>
    <w:p w14:paraId="79D4A0F1" w14:textId="77777777" w:rsidR="00636EDA" w:rsidRPr="001C077C" w:rsidRDefault="00636EDA" w:rsidP="00636EDA">
      <w:pPr>
        <w:pStyle w:val="Style"/>
        <w:widowControl/>
        <w:numPr>
          <w:ilvl w:val="0"/>
          <w:numId w:val="1"/>
        </w:numPr>
        <w:tabs>
          <w:tab w:val="left" w:pos="-984"/>
          <w:tab w:val="left" w:pos="-720"/>
        </w:tabs>
        <w:ind w:hanging="720"/>
        <w:jc w:val="both"/>
        <w:rPr>
          <w:rFonts w:ascii="Arial" w:hAnsi="Arial" w:cs="Arial"/>
          <w:b/>
          <w:bCs/>
        </w:rPr>
      </w:pPr>
      <w:r w:rsidRPr="001C077C">
        <w:rPr>
          <w:rFonts w:ascii="Arial" w:hAnsi="Arial" w:cs="Arial"/>
          <w:b/>
          <w:bCs/>
        </w:rPr>
        <w:lastRenderedPageBreak/>
        <w:t>Cost Burden Calculation Factors</w:t>
      </w:r>
    </w:p>
    <w:p w14:paraId="79D4A0F2" w14:textId="77777777" w:rsidR="00636EDA" w:rsidRPr="00627CC7" w:rsidRDefault="00636EDA" w:rsidP="00636EDA">
      <w:pPr>
        <w:pStyle w:val="Style"/>
        <w:widowControl/>
        <w:tabs>
          <w:tab w:val="left" w:pos="-984"/>
          <w:tab w:val="left" w:pos="-720"/>
          <w:tab w:val="left" w:pos="720"/>
        </w:tabs>
        <w:jc w:val="both"/>
        <w:rPr>
          <w:rFonts w:ascii="Arial" w:hAnsi="Arial" w:cs="Arial"/>
          <w:color w:val="0000FF"/>
        </w:rPr>
        <w:sectPr w:rsidR="00636EDA" w:rsidRPr="00627CC7">
          <w:footerReference w:type="even" r:id="rId12"/>
          <w:footerReference w:type="default" r:id="rId13"/>
          <w:type w:val="continuous"/>
          <w:pgSz w:w="12240" w:h="15840"/>
          <w:pgMar w:top="1440" w:right="1440" w:bottom="1440" w:left="1440" w:header="1440" w:footer="1440" w:gutter="0"/>
          <w:cols w:space="720"/>
          <w:noEndnote/>
        </w:sectPr>
      </w:pPr>
    </w:p>
    <w:p w14:paraId="79D4A0F7" w14:textId="5CB967D6" w:rsidR="00636EDA" w:rsidRPr="00D777D1" w:rsidRDefault="004D5FC9" w:rsidP="00636EDA">
      <w:pPr>
        <w:widowControl/>
        <w:tabs>
          <w:tab w:val="left" w:pos="-984"/>
          <w:tab w:val="left" w:pos="-720"/>
          <w:tab w:val="left" w:pos="720"/>
        </w:tabs>
        <w:ind w:left="720"/>
        <w:jc w:val="both"/>
        <w:rPr>
          <w:rFonts w:ascii="Arial" w:hAnsi="Arial" w:cs="Arial"/>
        </w:rPr>
      </w:pPr>
      <w:r>
        <w:rPr>
          <w:rFonts w:ascii="Arial" w:hAnsi="Arial" w:cs="Arial"/>
        </w:rPr>
        <w:lastRenderedPageBreak/>
        <w:t xml:space="preserve">The USPTO uses a professional rate of $410 per hour for respondent cost burden calculations, which is the mean rate for attorneys in private firms as shown in the 2015 </w:t>
      </w:r>
      <w:r w:rsidR="00D777D1">
        <w:rPr>
          <w:rFonts w:ascii="Arial" w:hAnsi="Arial" w:cs="Arial"/>
          <w:i/>
        </w:rPr>
        <w:t>Report of the Economic Survey</w:t>
      </w:r>
      <w:r w:rsidR="00D777D1">
        <w:rPr>
          <w:rFonts w:ascii="Arial" w:hAnsi="Arial" w:cs="Arial"/>
        </w:rPr>
        <w:t xml:space="preserve">, published by the Committee on Economics of Legal Practice of the American Intellectual Property Law Association (AIPLA). Based on the Agency’s long-standing institutional knowledge of and experience with the type of information collected, the Agency expects $410 is an accurate estimate of the cost per hour to collect this information. </w:t>
      </w:r>
    </w:p>
    <w:p w14:paraId="79D4A0F8" w14:textId="77777777" w:rsidR="00636EDA" w:rsidRDefault="00636EDA" w:rsidP="00636EDA">
      <w:pPr>
        <w:widowControl/>
        <w:tabs>
          <w:tab w:val="left" w:pos="-984"/>
          <w:tab w:val="left" w:pos="-720"/>
          <w:tab w:val="left" w:pos="720"/>
        </w:tabs>
        <w:ind w:left="720"/>
        <w:jc w:val="both"/>
        <w:rPr>
          <w:rFonts w:ascii="Arial" w:hAnsi="Arial" w:cs="Arial"/>
          <w:color w:val="0000FF"/>
        </w:rPr>
      </w:pPr>
    </w:p>
    <w:p w14:paraId="79D4A0F9" w14:textId="77777777" w:rsidR="00636EDA" w:rsidRPr="00197CBA" w:rsidRDefault="00636EDA" w:rsidP="00636EDA">
      <w:pPr>
        <w:keepNext/>
        <w:keepLines/>
        <w:widowControl/>
        <w:tabs>
          <w:tab w:val="left" w:pos="-984"/>
          <w:tab w:val="left" w:pos="-720"/>
          <w:tab w:val="left" w:pos="720"/>
        </w:tabs>
        <w:jc w:val="both"/>
        <w:rPr>
          <w:rFonts w:ascii="Arial" w:hAnsi="Arial" w:cs="Arial"/>
          <w:sz w:val="20"/>
          <w:szCs w:val="20"/>
        </w:rPr>
      </w:pPr>
      <w:r w:rsidRPr="00197CBA">
        <w:rPr>
          <w:rFonts w:ascii="Arial" w:hAnsi="Arial" w:cs="Arial"/>
          <w:b/>
          <w:bCs/>
          <w:sz w:val="20"/>
          <w:szCs w:val="20"/>
        </w:rPr>
        <w:t>Table 3: Burden Hour/Burden Cost to Respondents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0"/>
        <w:gridCol w:w="810"/>
        <w:gridCol w:w="1080"/>
        <w:gridCol w:w="1260"/>
        <w:gridCol w:w="990"/>
        <w:gridCol w:w="1620"/>
      </w:tblGrid>
      <w:tr w:rsidR="00C5290A" w14:paraId="05D0CAD6" w14:textId="77777777" w:rsidTr="00245A5D">
        <w:trPr>
          <w:cantSplit/>
        </w:trPr>
        <w:tc>
          <w:tcPr>
            <w:tcW w:w="900" w:type="dxa"/>
            <w:vAlign w:val="center"/>
          </w:tcPr>
          <w:p w14:paraId="35B78AA6" w14:textId="77777777" w:rsidR="00C5290A" w:rsidRDefault="00C5290A" w:rsidP="00245A5D">
            <w:pPr>
              <w:jc w:val="center"/>
              <w:rPr>
                <w:rFonts w:ascii="Arial" w:hAnsi="Arial"/>
                <w:b/>
                <w:sz w:val="16"/>
              </w:rPr>
            </w:pPr>
            <w:r>
              <w:rPr>
                <w:rFonts w:ascii="Arial" w:hAnsi="Arial"/>
                <w:b/>
                <w:sz w:val="16"/>
              </w:rPr>
              <w:t>IC Number</w:t>
            </w:r>
          </w:p>
        </w:tc>
        <w:tc>
          <w:tcPr>
            <w:tcW w:w="2700" w:type="dxa"/>
            <w:vAlign w:val="center"/>
          </w:tcPr>
          <w:p w14:paraId="5D4EDDB7" w14:textId="77777777" w:rsidR="00C5290A" w:rsidRDefault="00C5290A" w:rsidP="00245A5D">
            <w:pPr>
              <w:jc w:val="center"/>
              <w:rPr>
                <w:rFonts w:ascii="Arial" w:hAnsi="Arial"/>
                <w:b/>
                <w:sz w:val="16"/>
              </w:rPr>
            </w:pPr>
            <w:r>
              <w:rPr>
                <w:rFonts w:ascii="Arial" w:hAnsi="Arial"/>
                <w:b/>
                <w:sz w:val="16"/>
              </w:rPr>
              <w:t>Item</w:t>
            </w:r>
          </w:p>
        </w:tc>
        <w:tc>
          <w:tcPr>
            <w:tcW w:w="810" w:type="dxa"/>
            <w:vAlign w:val="center"/>
          </w:tcPr>
          <w:p w14:paraId="359CA666" w14:textId="77777777" w:rsidR="00C5290A" w:rsidRDefault="00C5290A" w:rsidP="00245A5D">
            <w:pPr>
              <w:jc w:val="center"/>
              <w:rPr>
                <w:rFonts w:ascii="Arial" w:hAnsi="Arial"/>
                <w:b/>
                <w:sz w:val="16"/>
              </w:rPr>
            </w:pPr>
            <w:r>
              <w:rPr>
                <w:rFonts w:ascii="Arial" w:hAnsi="Arial"/>
                <w:b/>
                <w:sz w:val="16"/>
              </w:rPr>
              <w:t>Hours</w:t>
            </w:r>
          </w:p>
          <w:p w14:paraId="55A866A1" w14:textId="77777777" w:rsidR="00C5290A" w:rsidRDefault="00C5290A" w:rsidP="00245A5D">
            <w:pPr>
              <w:jc w:val="center"/>
              <w:rPr>
                <w:rFonts w:ascii="Arial" w:hAnsi="Arial"/>
                <w:b/>
                <w:sz w:val="16"/>
              </w:rPr>
            </w:pPr>
          </w:p>
          <w:p w14:paraId="38760495" w14:textId="77777777" w:rsidR="00C5290A" w:rsidRDefault="00C5290A" w:rsidP="00245A5D">
            <w:pPr>
              <w:jc w:val="center"/>
              <w:rPr>
                <w:rFonts w:ascii="Arial" w:hAnsi="Arial"/>
                <w:b/>
                <w:sz w:val="16"/>
              </w:rPr>
            </w:pPr>
          </w:p>
          <w:p w14:paraId="229A96A8" w14:textId="77777777" w:rsidR="00C5290A" w:rsidRDefault="00C5290A" w:rsidP="00245A5D">
            <w:pPr>
              <w:jc w:val="center"/>
              <w:rPr>
                <w:rFonts w:ascii="Arial" w:hAnsi="Arial"/>
                <w:b/>
                <w:sz w:val="16"/>
              </w:rPr>
            </w:pPr>
            <w:r>
              <w:rPr>
                <w:rFonts w:ascii="Arial" w:hAnsi="Arial"/>
                <w:b/>
                <w:sz w:val="16"/>
              </w:rPr>
              <w:t>(a)</w:t>
            </w:r>
          </w:p>
        </w:tc>
        <w:tc>
          <w:tcPr>
            <w:tcW w:w="1080" w:type="dxa"/>
            <w:vAlign w:val="center"/>
          </w:tcPr>
          <w:p w14:paraId="1F926C4C" w14:textId="77777777" w:rsidR="00C5290A" w:rsidRDefault="00C5290A" w:rsidP="00245A5D">
            <w:pPr>
              <w:jc w:val="center"/>
              <w:rPr>
                <w:rFonts w:ascii="Arial" w:hAnsi="Arial"/>
                <w:b/>
                <w:sz w:val="16"/>
              </w:rPr>
            </w:pPr>
            <w:r>
              <w:rPr>
                <w:rFonts w:ascii="Arial" w:hAnsi="Arial"/>
                <w:b/>
                <w:sz w:val="16"/>
              </w:rPr>
              <w:t>Estimated Annual Responses</w:t>
            </w:r>
          </w:p>
          <w:p w14:paraId="4F515B1A" w14:textId="77777777" w:rsidR="00C5290A" w:rsidRDefault="00C5290A" w:rsidP="00245A5D">
            <w:pPr>
              <w:jc w:val="center"/>
              <w:rPr>
                <w:rFonts w:ascii="Arial" w:hAnsi="Arial"/>
                <w:b/>
                <w:sz w:val="16"/>
              </w:rPr>
            </w:pPr>
            <w:r>
              <w:rPr>
                <w:rFonts w:ascii="Arial" w:hAnsi="Arial"/>
                <w:b/>
                <w:sz w:val="16"/>
              </w:rPr>
              <w:t>(b)</w:t>
            </w:r>
          </w:p>
        </w:tc>
        <w:tc>
          <w:tcPr>
            <w:tcW w:w="1260" w:type="dxa"/>
            <w:vAlign w:val="center"/>
          </w:tcPr>
          <w:p w14:paraId="7F20D6D3" w14:textId="77777777" w:rsidR="00C5290A" w:rsidRDefault="00C5290A" w:rsidP="00245A5D">
            <w:pPr>
              <w:jc w:val="center"/>
              <w:rPr>
                <w:rFonts w:ascii="Arial" w:hAnsi="Arial"/>
                <w:b/>
                <w:sz w:val="16"/>
              </w:rPr>
            </w:pPr>
            <w:r>
              <w:rPr>
                <w:rFonts w:ascii="Arial" w:hAnsi="Arial"/>
                <w:b/>
                <w:sz w:val="16"/>
              </w:rPr>
              <w:t>Burden</w:t>
            </w:r>
          </w:p>
          <w:p w14:paraId="29DE4973" w14:textId="77777777" w:rsidR="00C5290A" w:rsidRDefault="00C5290A" w:rsidP="00245A5D">
            <w:pPr>
              <w:jc w:val="center"/>
              <w:rPr>
                <w:rFonts w:ascii="Arial" w:hAnsi="Arial"/>
                <w:b/>
                <w:sz w:val="16"/>
              </w:rPr>
            </w:pPr>
            <w:r>
              <w:rPr>
                <w:rFonts w:ascii="Arial" w:hAnsi="Arial"/>
                <w:b/>
                <w:sz w:val="16"/>
              </w:rPr>
              <w:t>(hrs/yr)</w:t>
            </w:r>
          </w:p>
          <w:p w14:paraId="4FB490BA" w14:textId="77777777" w:rsidR="00C5290A" w:rsidRDefault="00C5290A" w:rsidP="00245A5D">
            <w:pPr>
              <w:jc w:val="center"/>
              <w:rPr>
                <w:rFonts w:ascii="Arial" w:hAnsi="Arial"/>
                <w:b/>
                <w:sz w:val="16"/>
              </w:rPr>
            </w:pPr>
          </w:p>
          <w:p w14:paraId="5D210224" w14:textId="77777777" w:rsidR="00C5290A" w:rsidRDefault="00C5290A" w:rsidP="00245A5D">
            <w:pPr>
              <w:jc w:val="center"/>
              <w:rPr>
                <w:rFonts w:ascii="Arial" w:hAnsi="Arial"/>
                <w:b/>
                <w:sz w:val="16"/>
              </w:rPr>
            </w:pPr>
            <w:r>
              <w:rPr>
                <w:rFonts w:ascii="Arial" w:hAnsi="Arial"/>
                <w:b/>
                <w:sz w:val="16"/>
              </w:rPr>
              <w:t>(a) x (b) = (c)</w:t>
            </w:r>
          </w:p>
        </w:tc>
        <w:tc>
          <w:tcPr>
            <w:tcW w:w="990" w:type="dxa"/>
            <w:vAlign w:val="center"/>
          </w:tcPr>
          <w:p w14:paraId="565BFF5C" w14:textId="77777777" w:rsidR="00C5290A" w:rsidRDefault="00C5290A" w:rsidP="00245A5D">
            <w:pPr>
              <w:jc w:val="center"/>
              <w:rPr>
                <w:rFonts w:ascii="Arial" w:hAnsi="Arial"/>
                <w:b/>
                <w:sz w:val="16"/>
              </w:rPr>
            </w:pPr>
            <w:r>
              <w:rPr>
                <w:rFonts w:ascii="Arial" w:hAnsi="Arial"/>
                <w:b/>
                <w:sz w:val="16"/>
              </w:rPr>
              <w:t>Rate</w:t>
            </w:r>
          </w:p>
          <w:p w14:paraId="226055EC" w14:textId="77777777" w:rsidR="00C5290A" w:rsidRDefault="00C5290A" w:rsidP="00245A5D">
            <w:pPr>
              <w:jc w:val="center"/>
              <w:rPr>
                <w:rFonts w:ascii="Arial" w:hAnsi="Arial"/>
                <w:b/>
                <w:sz w:val="16"/>
              </w:rPr>
            </w:pPr>
            <w:r>
              <w:rPr>
                <w:rFonts w:ascii="Arial" w:hAnsi="Arial"/>
                <w:b/>
                <w:sz w:val="16"/>
              </w:rPr>
              <w:t>($/hr)</w:t>
            </w:r>
          </w:p>
          <w:p w14:paraId="64CD0EFB" w14:textId="77777777" w:rsidR="00C5290A" w:rsidRDefault="00C5290A" w:rsidP="00245A5D">
            <w:pPr>
              <w:jc w:val="center"/>
              <w:rPr>
                <w:rFonts w:ascii="Arial" w:hAnsi="Arial"/>
                <w:b/>
                <w:sz w:val="16"/>
              </w:rPr>
            </w:pPr>
          </w:p>
          <w:p w14:paraId="29C4A1A1" w14:textId="77777777" w:rsidR="00C5290A" w:rsidRDefault="00C5290A" w:rsidP="00245A5D">
            <w:pPr>
              <w:jc w:val="center"/>
              <w:rPr>
                <w:rFonts w:ascii="Arial" w:hAnsi="Arial"/>
                <w:b/>
                <w:sz w:val="16"/>
              </w:rPr>
            </w:pPr>
            <w:r>
              <w:rPr>
                <w:rFonts w:ascii="Arial" w:hAnsi="Arial"/>
                <w:b/>
                <w:sz w:val="16"/>
              </w:rPr>
              <w:t>(d)</w:t>
            </w:r>
          </w:p>
        </w:tc>
        <w:tc>
          <w:tcPr>
            <w:tcW w:w="1620" w:type="dxa"/>
            <w:vAlign w:val="center"/>
          </w:tcPr>
          <w:p w14:paraId="77796D49" w14:textId="77777777" w:rsidR="00C5290A" w:rsidRDefault="00C5290A" w:rsidP="00245A5D">
            <w:pPr>
              <w:jc w:val="center"/>
              <w:rPr>
                <w:rFonts w:ascii="Arial" w:hAnsi="Arial"/>
                <w:b/>
                <w:sz w:val="16"/>
              </w:rPr>
            </w:pPr>
            <w:r>
              <w:rPr>
                <w:rFonts w:ascii="Arial" w:hAnsi="Arial"/>
                <w:b/>
                <w:sz w:val="16"/>
              </w:rPr>
              <w:t>Total Cost</w:t>
            </w:r>
          </w:p>
          <w:p w14:paraId="08627485" w14:textId="77777777" w:rsidR="00C5290A" w:rsidRDefault="00C5290A" w:rsidP="00245A5D">
            <w:pPr>
              <w:jc w:val="center"/>
              <w:rPr>
                <w:rFonts w:ascii="Arial" w:hAnsi="Arial"/>
                <w:b/>
                <w:sz w:val="16"/>
              </w:rPr>
            </w:pPr>
            <w:r>
              <w:rPr>
                <w:rFonts w:ascii="Arial" w:hAnsi="Arial"/>
                <w:b/>
                <w:sz w:val="16"/>
              </w:rPr>
              <w:t>($/hr)</w:t>
            </w:r>
          </w:p>
          <w:p w14:paraId="441CD47A" w14:textId="77777777" w:rsidR="00C5290A" w:rsidRDefault="00C5290A" w:rsidP="00245A5D">
            <w:pPr>
              <w:jc w:val="center"/>
              <w:rPr>
                <w:rFonts w:ascii="Arial" w:hAnsi="Arial"/>
                <w:b/>
                <w:sz w:val="16"/>
              </w:rPr>
            </w:pPr>
          </w:p>
          <w:p w14:paraId="21103513" w14:textId="77777777" w:rsidR="00C5290A" w:rsidRDefault="00C5290A" w:rsidP="00245A5D">
            <w:pPr>
              <w:jc w:val="center"/>
              <w:rPr>
                <w:rFonts w:ascii="Arial" w:hAnsi="Arial"/>
                <w:b/>
                <w:sz w:val="16"/>
              </w:rPr>
            </w:pPr>
            <w:r>
              <w:rPr>
                <w:rFonts w:ascii="Arial" w:hAnsi="Arial"/>
                <w:b/>
                <w:sz w:val="16"/>
              </w:rPr>
              <w:t>(c) x (d) = (e)</w:t>
            </w:r>
          </w:p>
        </w:tc>
      </w:tr>
      <w:tr w:rsidR="00C5290A" w14:paraId="1E9AFB66" w14:textId="77777777" w:rsidTr="00245A5D">
        <w:trPr>
          <w:cantSplit/>
        </w:trPr>
        <w:tc>
          <w:tcPr>
            <w:tcW w:w="900" w:type="dxa"/>
            <w:vAlign w:val="center"/>
          </w:tcPr>
          <w:p w14:paraId="3602184F" w14:textId="77777777" w:rsidR="00C5290A" w:rsidRPr="00D42723" w:rsidRDefault="00C5290A" w:rsidP="00245A5D">
            <w:pPr>
              <w:jc w:val="center"/>
              <w:rPr>
                <w:rFonts w:ascii="Arial" w:hAnsi="Arial"/>
                <w:b/>
                <w:sz w:val="16"/>
              </w:rPr>
            </w:pPr>
            <w:r w:rsidRPr="00D42723">
              <w:rPr>
                <w:rFonts w:ascii="Arial" w:hAnsi="Arial"/>
                <w:b/>
                <w:sz w:val="16"/>
              </w:rPr>
              <w:t>1</w:t>
            </w:r>
          </w:p>
        </w:tc>
        <w:tc>
          <w:tcPr>
            <w:tcW w:w="2700" w:type="dxa"/>
            <w:vAlign w:val="center"/>
          </w:tcPr>
          <w:p w14:paraId="096B5AC1" w14:textId="4D083792" w:rsidR="00D777D1" w:rsidRDefault="00D777D1">
            <w:pPr>
              <w:rPr>
                <w:rFonts w:ascii="Arial" w:hAnsi="Arial"/>
                <w:sz w:val="16"/>
              </w:rPr>
            </w:pPr>
            <w:r>
              <w:rPr>
                <w:rFonts w:ascii="Arial" w:hAnsi="Arial"/>
                <w:sz w:val="16"/>
              </w:rPr>
              <w:t>Petition to Restore the Right of Priority under 37 CFR 1.55(</w:t>
            </w:r>
            <w:r w:rsidR="00FF428C">
              <w:rPr>
                <w:rFonts w:ascii="Arial" w:hAnsi="Arial"/>
                <w:sz w:val="16"/>
              </w:rPr>
              <w:t>c</w:t>
            </w:r>
            <w:r>
              <w:rPr>
                <w:rFonts w:ascii="Arial" w:hAnsi="Arial"/>
                <w:sz w:val="16"/>
              </w:rPr>
              <w:t>)</w:t>
            </w:r>
          </w:p>
        </w:tc>
        <w:tc>
          <w:tcPr>
            <w:tcW w:w="810" w:type="dxa"/>
            <w:vAlign w:val="center"/>
          </w:tcPr>
          <w:p w14:paraId="76855F99" w14:textId="21548F10" w:rsidR="00C5290A" w:rsidRDefault="00776227" w:rsidP="00245A5D">
            <w:pPr>
              <w:jc w:val="right"/>
              <w:rPr>
                <w:rFonts w:ascii="Arial" w:hAnsi="Arial"/>
                <w:sz w:val="16"/>
              </w:rPr>
            </w:pPr>
            <w:r>
              <w:rPr>
                <w:rFonts w:ascii="Arial" w:hAnsi="Arial"/>
                <w:sz w:val="16"/>
              </w:rPr>
              <w:t>1</w:t>
            </w:r>
          </w:p>
        </w:tc>
        <w:tc>
          <w:tcPr>
            <w:tcW w:w="1080" w:type="dxa"/>
            <w:vAlign w:val="center"/>
          </w:tcPr>
          <w:p w14:paraId="75B16757" w14:textId="5A46A25A" w:rsidR="00C5290A" w:rsidRDefault="009C5D74" w:rsidP="00245A5D">
            <w:pPr>
              <w:jc w:val="right"/>
              <w:rPr>
                <w:rFonts w:ascii="Arial" w:hAnsi="Arial"/>
                <w:sz w:val="16"/>
              </w:rPr>
            </w:pPr>
            <w:r>
              <w:rPr>
                <w:rFonts w:ascii="Arial" w:hAnsi="Arial"/>
                <w:sz w:val="16"/>
              </w:rPr>
              <w:t>250</w:t>
            </w:r>
          </w:p>
        </w:tc>
        <w:tc>
          <w:tcPr>
            <w:tcW w:w="1260" w:type="dxa"/>
            <w:vAlign w:val="center"/>
          </w:tcPr>
          <w:p w14:paraId="31D67110" w14:textId="5792B614" w:rsidR="00C5290A" w:rsidRDefault="009C5D74" w:rsidP="00245A5D">
            <w:pPr>
              <w:jc w:val="right"/>
              <w:rPr>
                <w:rFonts w:ascii="Arial" w:hAnsi="Arial"/>
                <w:sz w:val="16"/>
              </w:rPr>
            </w:pPr>
            <w:r>
              <w:rPr>
                <w:rFonts w:ascii="Arial" w:hAnsi="Arial"/>
                <w:sz w:val="16"/>
              </w:rPr>
              <w:t>250</w:t>
            </w:r>
          </w:p>
        </w:tc>
        <w:tc>
          <w:tcPr>
            <w:tcW w:w="990" w:type="dxa"/>
            <w:vAlign w:val="center"/>
          </w:tcPr>
          <w:p w14:paraId="0ABC416A" w14:textId="14BC9629" w:rsidR="00C5290A" w:rsidRDefault="009C5D74" w:rsidP="00245A5D">
            <w:pPr>
              <w:jc w:val="right"/>
              <w:rPr>
                <w:rFonts w:ascii="Arial" w:hAnsi="Arial"/>
                <w:sz w:val="16"/>
              </w:rPr>
            </w:pPr>
            <w:r>
              <w:rPr>
                <w:rFonts w:ascii="Arial" w:hAnsi="Arial"/>
                <w:sz w:val="16"/>
              </w:rPr>
              <w:t>$410.00</w:t>
            </w:r>
          </w:p>
        </w:tc>
        <w:tc>
          <w:tcPr>
            <w:tcW w:w="1620" w:type="dxa"/>
            <w:vAlign w:val="center"/>
          </w:tcPr>
          <w:p w14:paraId="732647BC" w14:textId="28749BF7" w:rsidR="00C5290A" w:rsidRDefault="009C5D74" w:rsidP="00245A5D">
            <w:pPr>
              <w:jc w:val="right"/>
              <w:rPr>
                <w:rFonts w:ascii="Arial" w:hAnsi="Arial"/>
                <w:sz w:val="16"/>
              </w:rPr>
            </w:pPr>
            <w:r>
              <w:rPr>
                <w:rFonts w:ascii="Arial" w:hAnsi="Arial"/>
                <w:sz w:val="16"/>
              </w:rPr>
              <w:t>$102,500.00</w:t>
            </w:r>
          </w:p>
        </w:tc>
      </w:tr>
      <w:tr w:rsidR="00C5290A" w14:paraId="3B381E94" w14:textId="77777777" w:rsidTr="00245A5D">
        <w:trPr>
          <w:cantSplit/>
        </w:trPr>
        <w:tc>
          <w:tcPr>
            <w:tcW w:w="900" w:type="dxa"/>
            <w:vAlign w:val="center"/>
          </w:tcPr>
          <w:p w14:paraId="3AAB3486" w14:textId="77777777" w:rsidR="00C5290A" w:rsidRPr="00D42723" w:rsidRDefault="00C5290A" w:rsidP="00245A5D">
            <w:pPr>
              <w:jc w:val="center"/>
              <w:rPr>
                <w:rFonts w:ascii="Arial" w:hAnsi="Arial"/>
                <w:b/>
                <w:sz w:val="16"/>
              </w:rPr>
            </w:pPr>
            <w:r w:rsidRPr="00D42723">
              <w:rPr>
                <w:rFonts w:ascii="Arial" w:hAnsi="Arial"/>
                <w:b/>
                <w:sz w:val="16"/>
              </w:rPr>
              <w:t>2</w:t>
            </w:r>
          </w:p>
        </w:tc>
        <w:tc>
          <w:tcPr>
            <w:tcW w:w="2700" w:type="dxa"/>
            <w:vAlign w:val="center"/>
          </w:tcPr>
          <w:p w14:paraId="550AC28F" w14:textId="4F48BB33" w:rsidR="00C5290A" w:rsidRDefault="00D777D1" w:rsidP="00245A5D">
            <w:pPr>
              <w:rPr>
                <w:rFonts w:ascii="Arial" w:hAnsi="Arial"/>
                <w:sz w:val="16"/>
              </w:rPr>
            </w:pPr>
            <w:r>
              <w:rPr>
                <w:rFonts w:ascii="Arial" w:hAnsi="Arial"/>
                <w:sz w:val="16"/>
              </w:rPr>
              <w:t>Petition to Restore the Benefit of a Prior-Filed Provisional Application under 37 CFR 1.78(</w:t>
            </w:r>
            <w:r w:rsidR="00FF428C">
              <w:rPr>
                <w:rFonts w:ascii="Arial" w:hAnsi="Arial"/>
                <w:sz w:val="16"/>
              </w:rPr>
              <w:t>b</w:t>
            </w:r>
            <w:r>
              <w:rPr>
                <w:rFonts w:ascii="Arial" w:hAnsi="Arial"/>
                <w:sz w:val="16"/>
              </w:rPr>
              <w:t>)</w:t>
            </w:r>
          </w:p>
        </w:tc>
        <w:tc>
          <w:tcPr>
            <w:tcW w:w="810" w:type="dxa"/>
            <w:vAlign w:val="center"/>
          </w:tcPr>
          <w:p w14:paraId="18D6C58A" w14:textId="5E8A6724" w:rsidR="00C5290A" w:rsidRDefault="00776227" w:rsidP="00245A5D">
            <w:pPr>
              <w:jc w:val="right"/>
              <w:rPr>
                <w:rFonts w:ascii="Arial" w:hAnsi="Arial"/>
                <w:sz w:val="16"/>
              </w:rPr>
            </w:pPr>
            <w:r>
              <w:rPr>
                <w:rFonts w:ascii="Arial" w:hAnsi="Arial"/>
                <w:sz w:val="16"/>
              </w:rPr>
              <w:t>1</w:t>
            </w:r>
          </w:p>
        </w:tc>
        <w:tc>
          <w:tcPr>
            <w:tcW w:w="1080" w:type="dxa"/>
            <w:vAlign w:val="center"/>
          </w:tcPr>
          <w:p w14:paraId="0264ED98" w14:textId="62CF4B82" w:rsidR="00C5290A" w:rsidRDefault="009C5D74" w:rsidP="00245A5D">
            <w:pPr>
              <w:jc w:val="right"/>
              <w:rPr>
                <w:rFonts w:ascii="Arial" w:hAnsi="Arial"/>
                <w:sz w:val="16"/>
              </w:rPr>
            </w:pPr>
            <w:r>
              <w:rPr>
                <w:rFonts w:ascii="Arial" w:hAnsi="Arial"/>
                <w:sz w:val="16"/>
              </w:rPr>
              <w:t>250</w:t>
            </w:r>
          </w:p>
        </w:tc>
        <w:tc>
          <w:tcPr>
            <w:tcW w:w="1260" w:type="dxa"/>
            <w:vAlign w:val="center"/>
          </w:tcPr>
          <w:p w14:paraId="74FB8501" w14:textId="325FFF46" w:rsidR="00C5290A" w:rsidRDefault="009C5D74" w:rsidP="00245A5D">
            <w:pPr>
              <w:jc w:val="right"/>
              <w:rPr>
                <w:rFonts w:ascii="Arial" w:hAnsi="Arial"/>
                <w:sz w:val="16"/>
              </w:rPr>
            </w:pPr>
            <w:r>
              <w:rPr>
                <w:rFonts w:ascii="Arial" w:hAnsi="Arial"/>
                <w:sz w:val="16"/>
              </w:rPr>
              <w:t>250</w:t>
            </w:r>
          </w:p>
        </w:tc>
        <w:tc>
          <w:tcPr>
            <w:tcW w:w="990" w:type="dxa"/>
            <w:vAlign w:val="center"/>
          </w:tcPr>
          <w:p w14:paraId="702A7EAF" w14:textId="21D94D3B" w:rsidR="00C5290A" w:rsidRDefault="009C5D74" w:rsidP="00245A5D">
            <w:pPr>
              <w:jc w:val="right"/>
              <w:rPr>
                <w:rFonts w:ascii="Arial" w:hAnsi="Arial"/>
                <w:sz w:val="16"/>
              </w:rPr>
            </w:pPr>
            <w:r>
              <w:rPr>
                <w:rFonts w:ascii="Arial" w:hAnsi="Arial"/>
                <w:sz w:val="16"/>
              </w:rPr>
              <w:t>$410.00</w:t>
            </w:r>
          </w:p>
        </w:tc>
        <w:tc>
          <w:tcPr>
            <w:tcW w:w="1620" w:type="dxa"/>
            <w:vAlign w:val="center"/>
          </w:tcPr>
          <w:p w14:paraId="294AF224" w14:textId="1C9009CE" w:rsidR="00C5290A" w:rsidRDefault="009C5D74" w:rsidP="00245A5D">
            <w:pPr>
              <w:jc w:val="right"/>
              <w:rPr>
                <w:rFonts w:ascii="Arial" w:hAnsi="Arial"/>
                <w:sz w:val="16"/>
              </w:rPr>
            </w:pPr>
            <w:r>
              <w:rPr>
                <w:rFonts w:ascii="Arial" w:hAnsi="Arial"/>
                <w:sz w:val="16"/>
              </w:rPr>
              <w:t>$102,500.00</w:t>
            </w:r>
          </w:p>
        </w:tc>
      </w:tr>
      <w:tr w:rsidR="00C5290A" w14:paraId="4E35E462" w14:textId="77777777" w:rsidTr="00245A5D">
        <w:trPr>
          <w:cantSplit/>
        </w:trPr>
        <w:tc>
          <w:tcPr>
            <w:tcW w:w="900" w:type="dxa"/>
            <w:vAlign w:val="center"/>
          </w:tcPr>
          <w:p w14:paraId="252DA0E1" w14:textId="77777777" w:rsidR="00C5290A" w:rsidRDefault="00C5290A" w:rsidP="00245A5D">
            <w:pPr>
              <w:rPr>
                <w:rFonts w:ascii="Arial" w:hAnsi="Arial"/>
                <w:b/>
                <w:sz w:val="16"/>
              </w:rPr>
            </w:pPr>
          </w:p>
          <w:p w14:paraId="62819674" w14:textId="77777777" w:rsidR="00C5290A" w:rsidRDefault="00C5290A" w:rsidP="00245A5D">
            <w:pPr>
              <w:rPr>
                <w:rFonts w:ascii="Arial" w:hAnsi="Arial"/>
                <w:b/>
                <w:sz w:val="16"/>
              </w:rPr>
            </w:pPr>
          </w:p>
        </w:tc>
        <w:tc>
          <w:tcPr>
            <w:tcW w:w="2700" w:type="dxa"/>
            <w:vAlign w:val="center"/>
          </w:tcPr>
          <w:p w14:paraId="2075BB41" w14:textId="77777777" w:rsidR="00C5290A" w:rsidRDefault="00C5290A" w:rsidP="00245A5D">
            <w:pPr>
              <w:rPr>
                <w:rFonts w:ascii="Arial" w:hAnsi="Arial"/>
                <w:b/>
                <w:sz w:val="16"/>
              </w:rPr>
            </w:pPr>
            <w:r>
              <w:rPr>
                <w:rFonts w:ascii="Arial" w:hAnsi="Arial"/>
                <w:b/>
                <w:sz w:val="16"/>
              </w:rPr>
              <w:t>TOTAL</w:t>
            </w:r>
          </w:p>
        </w:tc>
        <w:tc>
          <w:tcPr>
            <w:tcW w:w="810" w:type="dxa"/>
            <w:vAlign w:val="center"/>
          </w:tcPr>
          <w:p w14:paraId="5F9D81A8" w14:textId="77777777" w:rsidR="00C5290A" w:rsidRDefault="00C5290A" w:rsidP="00245A5D">
            <w:pPr>
              <w:jc w:val="center"/>
              <w:rPr>
                <w:rFonts w:ascii="Arial" w:hAnsi="Arial"/>
                <w:b/>
                <w:sz w:val="16"/>
              </w:rPr>
            </w:pPr>
            <w:r>
              <w:rPr>
                <w:rFonts w:ascii="Arial" w:hAnsi="Arial"/>
                <w:b/>
                <w:sz w:val="16"/>
              </w:rPr>
              <w:t xml:space="preserve">-  -  -  - </w:t>
            </w:r>
          </w:p>
        </w:tc>
        <w:tc>
          <w:tcPr>
            <w:tcW w:w="1080" w:type="dxa"/>
            <w:vAlign w:val="center"/>
          </w:tcPr>
          <w:p w14:paraId="3883EA17" w14:textId="45909AE2" w:rsidR="00C5290A" w:rsidRDefault="009C5D74" w:rsidP="00245A5D">
            <w:pPr>
              <w:jc w:val="right"/>
              <w:rPr>
                <w:rFonts w:ascii="Arial" w:hAnsi="Arial"/>
                <w:b/>
                <w:sz w:val="16"/>
              </w:rPr>
            </w:pPr>
            <w:r>
              <w:rPr>
                <w:rFonts w:ascii="Arial" w:hAnsi="Arial"/>
                <w:b/>
                <w:sz w:val="16"/>
              </w:rPr>
              <w:t>500</w:t>
            </w:r>
          </w:p>
        </w:tc>
        <w:tc>
          <w:tcPr>
            <w:tcW w:w="1260" w:type="dxa"/>
            <w:vAlign w:val="center"/>
          </w:tcPr>
          <w:p w14:paraId="37B848F3" w14:textId="27D0EA63" w:rsidR="00C5290A" w:rsidRDefault="009C5D74" w:rsidP="00245A5D">
            <w:pPr>
              <w:jc w:val="right"/>
              <w:rPr>
                <w:rFonts w:ascii="Arial" w:hAnsi="Arial"/>
                <w:b/>
                <w:sz w:val="16"/>
              </w:rPr>
            </w:pPr>
            <w:r>
              <w:rPr>
                <w:rFonts w:ascii="Arial" w:hAnsi="Arial"/>
                <w:b/>
                <w:sz w:val="16"/>
              </w:rPr>
              <w:t>500</w:t>
            </w:r>
          </w:p>
        </w:tc>
        <w:tc>
          <w:tcPr>
            <w:tcW w:w="990" w:type="dxa"/>
            <w:vAlign w:val="center"/>
          </w:tcPr>
          <w:p w14:paraId="33D36EE4" w14:textId="77777777" w:rsidR="00C5290A" w:rsidRDefault="00C5290A" w:rsidP="00245A5D">
            <w:pPr>
              <w:jc w:val="center"/>
              <w:rPr>
                <w:rFonts w:ascii="Arial" w:hAnsi="Arial"/>
                <w:b/>
                <w:sz w:val="16"/>
              </w:rPr>
            </w:pPr>
            <w:r>
              <w:rPr>
                <w:rFonts w:ascii="Arial" w:hAnsi="Arial"/>
                <w:b/>
                <w:sz w:val="16"/>
              </w:rPr>
              <w:t xml:space="preserve">-  -  -  -  </w:t>
            </w:r>
          </w:p>
        </w:tc>
        <w:tc>
          <w:tcPr>
            <w:tcW w:w="1620" w:type="dxa"/>
            <w:vAlign w:val="center"/>
          </w:tcPr>
          <w:p w14:paraId="5151E7C9" w14:textId="5CD4EAB7" w:rsidR="00C5290A" w:rsidRDefault="00C5290A" w:rsidP="00C5290A">
            <w:pPr>
              <w:jc w:val="right"/>
              <w:rPr>
                <w:rFonts w:ascii="Arial" w:hAnsi="Arial"/>
                <w:b/>
                <w:sz w:val="16"/>
              </w:rPr>
            </w:pPr>
            <w:r>
              <w:rPr>
                <w:rFonts w:ascii="Arial" w:hAnsi="Arial"/>
                <w:b/>
                <w:sz w:val="16"/>
              </w:rPr>
              <w:fldChar w:fldCharType="begin"/>
            </w:r>
            <w:r>
              <w:rPr>
                <w:rFonts w:ascii="Arial" w:hAnsi="Arial"/>
                <w:b/>
                <w:sz w:val="16"/>
              </w:rPr>
              <w:instrText xml:space="preserve"> =SUM(ABOVE) </w:instrText>
            </w:r>
            <w:r>
              <w:rPr>
                <w:rFonts w:ascii="Arial" w:hAnsi="Arial"/>
                <w:b/>
                <w:sz w:val="16"/>
              </w:rPr>
              <w:fldChar w:fldCharType="separate"/>
            </w:r>
            <w:r>
              <w:rPr>
                <w:rFonts w:ascii="Arial" w:hAnsi="Arial"/>
                <w:b/>
                <w:noProof/>
                <w:sz w:val="16"/>
              </w:rPr>
              <w:t>$</w:t>
            </w:r>
            <w:r>
              <w:rPr>
                <w:rFonts w:ascii="Arial" w:hAnsi="Arial"/>
                <w:b/>
                <w:sz w:val="16"/>
              </w:rPr>
              <w:fldChar w:fldCharType="end"/>
            </w:r>
            <w:r w:rsidR="009C5D74">
              <w:rPr>
                <w:rFonts w:ascii="Arial" w:hAnsi="Arial"/>
                <w:b/>
                <w:sz w:val="16"/>
              </w:rPr>
              <w:t>205,000.00</w:t>
            </w:r>
          </w:p>
        </w:tc>
      </w:tr>
    </w:tbl>
    <w:p w14:paraId="79D4A135" w14:textId="77777777" w:rsidR="00636EDA" w:rsidRPr="00476F66" w:rsidRDefault="00636EDA" w:rsidP="00636EDA">
      <w:pPr>
        <w:widowControl/>
        <w:tabs>
          <w:tab w:val="left" w:pos="-984"/>
          <w:tab w:val="left" w:pos="-720"/>
          <w:tab w:val="left" w:pos="720"/>
        </w:tabs>
        <w:jc w:val="both"/>
        <w:rPr>
          <w:rFonts w:ascii="Arial" w:hAnsi="Arial" w:cs="Arial"/>
          <w:color w:val="0000FF"/>
        </w:rPr>
      </w:pPr>
    </w:p>
    <w:p w14:paraId="79D4A136" w14:textId="77777777" w:rsidR="00636EDA" w:rsidRPr="0056760B" w:rsidRDefault="00636EDA" w:rsidP="00636EDA">
      <w:pPr>
        <w:widowControl/>
        <w:tabs>
          <w:tab w:val="left" w:pos="-984"/>
          <w:tab w:val="left" w:pos="-720"/>
          <w:tab w:val="left" w:pos="720"/>
        </w:tabs>
        <w:jc w:val="both"/>
        <w:rPr>
          <w:rFonts w:ascii="Arial" w:hAnsi="Arial" w:cs="Arial"/>
        </w:rPr>
      </w:pPr>
      <w:r w:rsidRPr="0056760B">
        <w:rPr>
          <w:rFonts w:ascii="Arial" w:hAnsi="Arial" w:cs="Arial"/>
          <w:b/>
          <w:bCs/>
        </w:rPr>
        <w:t>13.</w:t>
      </w:r>
      <w:r w:rsidRPr="0056760B">
        <w:rPr>
          <w:rFonts w:ascii="Arial" w:hAnsi="Arial" w:cs="Arial"/>
          <w:b/>
          <w:bCs/>
        </w:rPr>
        <w:tab/>
        <w:t>Total Annual</w:t>
      </w:r>
      <w:r>
        <w:rPr>
          <w:rFonts w:ascii="Arial" w:hAnsi="Arial" w:cs="Arial"/>
          <w:b/>
          <w:bCs/>
        </w:rPr>
        <w:t xml:space="preserve"> (Non-hour) </w:t>
      </w:r>
      <w:r w:rsidRPr="0056760B">
        <w:rPr>
          <w:rFonts w:ascii="Arial" w:hAnsi="Arial" w:cs="Arial"/>
          <w:b/>
          <w:bCs/>
        </w:rPr>
        <w:t>Cost Burden</w:t>
      </w:r>
    </w:p>
    <w:p w14:paraId="79D4A137" w14:textId="77777777" w:rsidR="00636EDA" w:rsidRDefault="00636EDA" w:rsidP="00636EDA">
      <w:pPr>
        <w:widowControl/>
        <w:tabs>
          <w:tab w:val="left" w:pos="-984"/>
          <w:tab w:val="left" w:pos="-720"/>
          <w:tab w:val="left" w:pos="720"/>
        </w:tabs>
        <w:jc w:val="both"/>
        <w:rPr>
          <w:rFonts w:ascii="Arial" w:hAnsi="Arial" w:cs="Arial"/>
          <w:color w:val="0000FF"/>
        </w:rPr>
      </w:pPr>
    </w:p>
    <w:p w14:paraId="79D4A138" w14:textId="0BC1208E" w:rsidR="00636EDA" w:rsidRPr="004D7E4D" w:rsidRDefault="00776227" w:rsidP="00636EDA">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FF0000"/>
        </w:rPr>
      </w:pPr>
      <w:r>
        <w:rPr>
          <w:bCs/>
          <w:color w:val="auto"/>
        </w:rPr>
        <w:t>The total annual (non-hour) respondent cost burden for this collection is calculated in Table 4 below. This collection has no capital start-up, maintenance, or record keeping costs.</w:t>
      </w:r>
    </w:p>
    <w:p w14:paraId="79D4A139" w14:textId="77777777" w:rsidR="00636EDA" w:rsidRDefault="00636EDA" w:rsidP="00636EDA">
      <w:pPr>
        <w:widowControl/>
        <w:tabs>
          <w:tab w:val="left" w:pos="-984"/>
          <w:tab w:val="left" w:pos="-720"/>
          <w:tab w:val="left" w:pos="720"/>
        </w:tabs>
        <w:jc w:val="both"/>
        <w:rPr>
          <w:rFonts w:ascii="Arial" w:hAnsi="Arial" w:cs="Arial"/>
          <w:color w:val="0000FF"/>
        </w:rPr>
      </w:pPr>
    </w:p>
    <w:p w14:paraId="79D4A13A" w14:textId="77777777" w:rsidR="00636EDA" w:rsidRDefault="00636EDA" w:rsidP="00636EDA">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DF130C">
        <w:rPr>
          <w:rFonts w:ascii="Arial" w:hAnsi="Arial"/>
          <w:u w:val="single"/>
        </w:rPr>
        <w:t>Fees</w:t>
      </w:r>
    </w:p>
    <w:p w14:paraId="79D4A13B" w14:textId="77777777" w:rsidR="00636EDA" w:rsidRPr="003664AC" w:rsidRDefault="00636EDA" w:rsidP="00636EDA">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79D4A140" w14:textId="7D8B0088" w:rsidR="00636EDA" w:rsidRDefault="00776227" w:rsidP="00636EDA">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rPr>
        <w:t xml:space="preserve">For both petitions in this collection, a grantable petition requires </w:t>
      </w:r>
      <w:r w:rsidR="00FF428C">
        <w:rPr>
          <w:rFonts w:ascii="Arial" w:hAnsi="Arial"/>
        </w:rPr>
        <w:t xml:space="preserve">payment of </w:t>
      </w:r>
      <w:r>
        <w:rPr>
          <w:rFonts w:ascii="Arial" w:hAnsi="Arial"/>
        </w:rPr>
        <w:t xml:space="preserve">the petition fee set forth in 37 CFR 1.17(m). </w:t>
      </w:r>
      <w:r w:rsidR="00FF428C">
        <w:rPr>
          <w:rFonts w:ascii="Arial" w:hAnsi="Arial"/>
        </w:rPr>
        <w:t xml:space="preserve">37 CFR 1.17(m) provides an undiscounted </w:t>
      </w:r>
      <w:r>
        <w:rPr>
          <w:rFonts w:ascii="Arial" w:hAnsi="Arial"/>
        </w:rPr>
        <w:t xml:space="preserve">fee </w:t>
      </w:r>
      <w:r w:rsidR="00FF428C">
        <w:rPr>
          <w:rFonts w:ascii="Arial" w:hAnsi="Arial"/>
        </w:rPr>
        <w:t xml:space="preserve">of </w:t>
      </w:r>
      <w:r>
        <w:rPr>
          <w:rFonts w:ascii="Arial" w:hAnsi="Arial"/>
        </w:rPr>
        <w:t>$</w:t>
      </w:r>
      <w:r w:rsidR="009C5D74">
        <w:rPr>
          <w:rFonts w:ascii="Arial" w:hAnsi="Arial"/>
        </w:rPr>
        <w:t>1,700 and</w:t>
      </w:r>
      <w:r>
        <w:rPr>
          <w:rFonts w:ascii="Arial" w:hAnsi="Arial"/>
        </w:rPr>
        <w:t xml:space="preserve"> </w:t>
      </w:r>
      <w:r w:rsidR="00FF428C">
        <w:rPr>
          <w:rFonts w:ascii="Arial" w:hAnsi="Arial"/>
        </w:rPr>
        <w:t xml:space="preserve">a small or micro entity discounted fee of </w:t>
      </w:r>
      <w:r w:rsidR="009C5D74">
        <w:rPr>
          <w:rFonts w:ascii="Arial" w:hAnsi="Arial"/>
        </w:rPr>
        <w:t>$850.</w:t>
      </w:r>
    </w:p>
    <w:p w14:paraId="4F2B0968" w14:textId="77777777" w:rsidR="00776227" w:rsidRPr="00F20E3D" w:rsidRDefault="00776227" w:rsidP="00636EDA">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0A34B77D" w14:textId="77777777" w:rsidR="00776227" w:rsidRPr="00090532" w:rsidRDefault="00776227" w:rsidP="0077622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090532">
        <w:rPr>
          <w:rFonts w:ascii="Arial" w:hAnsi="Arial"/>
          <w:u w:val="single"/>
        </w:rPr>
        <w:t>Postage Costs</w:t>
      </w:r>
    </w:p>
    <w:p w14:paraId="236FF1E8" w14:textId="77777777" w:rsidR="00776227" w:rsidRDefault="00776227" w:rsidP="0077622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FF"/>
        </w:rPr>
      </w:pPr>
    </w:p>
    <w:p w14:paraId="18A00D4D" w14:textId="6AE1A087" w:rsidR="00776227" w:rsidRDefault="00776227" w:rsidP="00776227">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Pr>
          <w:rFonts w:ascii="Arial" w:hAnsi="Arial"/>
        </w:rPr>
        <w:t>The USPTO estimates that the average postage cost for a paper submission will be $5.60 (USPS Priority Mail</w:t>
      </w:r>
      <w:r w:rsidR="008171E2">
        <w:rPr>
          <w:rFonts w:ascii="Arial" w:hAnsi="Arial"/>
        </w:rPr>
        <w:t xml:space="preserve">, flat rate envelope) and that 10 </w:t>
      </w:r>
      <w:r>
        <w:rPr>
          <w:rFonts w:ascii="Arial" w:hAnsi="Arial"/>
        </w:rPr>
        <w:t>submissions will be mailed to the USPTO per year.</w:t>
      </w:r>
    </w:p>
    <w:p w14:paraId="79D4A141" w14:textId="77777777" w:rsidR="00636EDA" w:rsidRDefault="00636EDA" w:rsidP="00636EDA">
      <w:pPr>
        <w:widowControl/>
        <w:tabs>
          <w:tab w:val="left" w:pos="-984"/>
          <w:tab w:val="left" w:pos="-720"/>
          <w:tab w:val="left" w:pos="720"/>
        </w:tabs>
        <w:jc w:val="both"/>
        <w:rPr>
          <w:rFonts w:ascii="Arial" w:hAnsi="Arial" w:cs="Arial"/>
          <w:color w:val="0000FF"/>
        </w:rPr>
      </w:pPr>
    </w:p>
    <w:p w14:paraId="79D4A142" w14:textId="77777777" w:rsidR="00636EDA" w:rsidRPr="00804EA2" w:rsidRDefault="00636EDA" w:rsidP="00636EDA">
      <w:pPr>
        <w:widowControl/>
        <w:tabs>
          <w:tab w:val="left" w:pos="-984"/>
          <w:tab w:val="left" w:pos="-720"/>
          <w:tab w:val="left" w:pos="720"/>
        </w:tabs>
        <w:jc w:val="both"/>
        <w:rPr>
          <w:rFonts w:ascii="Arial" w:hAnsi="Arial" w:cs="Arial"/>
        </w:rPr>
      </w:pPr>
      <w:r w:rsidRPr="00804EA2">
        <w:rPr>
          <w:rFonts w:ascii="Arial" w:hAnsi="Arial" w:cs="Arial"/>
          <w:b/>
          <w:bCs/>
          <w:sz w:val="20"/>
          <w:szCs w:val="20"/>
        </w:rPr>
        <w:t>Table 4: Filing Fees/Non-hour Cost Burden to Respondents</w:t>
      </w:r>
    </w:p>
    <w:tbl>
      <w:tblPr>
        <w:tblStyle w:val="TableGrid"/>
        <w:tblW w:w="9270" w:type="dxa"/>
        <w:tblInd w:w="115" w:type="dxa"/>
        <w:tblLayout w:type="fixed"/>
        <w:tblCellMar>
          <w:top w:w="115" w:type="dxa"/>
          <w:left w:w="115" w:type="dxa"/>
          <w:bottom w:w="115" w:type="dxa"/>
          <w:right w:w="115" w:type="dxa"/>
        </w:tblCellMar>
        <w:tblLook w:val="04A0" w:firstRow="1" w:lastRow="0" w:firstColumn="1" w:lastColumn="0" w:noHBand="0" w:noVBand="1"/>
      </w:tblPr>
      <w:tblGrid>
        <w:gridCol w:w="900"/>
        <w:gridCol w:w="2880"/>
        <w:gridCol w:w="1890"/>
        <w:gridCol w:w="1530"/>
        <w:gridCol w:w="2070"/>
      </w:tblGrid>
      <w:tr w:rsidR="00C5290A" w:rsidRPr="00C5290A" w14:paraId="6A2E6C52" w14:textId="77777777" w:rsidTr="00245A5D">
        <w:trPr>
          <w:cantSplit/>
          <w:tblHeader/>
        </w:trPr>
        <w:tc>
          <w:tcPr>
            <w:tcW w:w="900" w:type="dxa"/>
            <w:vAlign w:val="center"/>
          </w:tcPr>
          <w:p w14:paraId="603A740C" w14:textId="77777777" w:rsidR="00C5290A" w:rsidRPr="00C5290A" w:rsidRDefault="00C5290A" w:rsidP="00C5290A">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IC Number</w:t>
            </w:r>
          </w:p>
        </w:tc>
        <w:tc>
          <w:tcPr>
            <w:tcW w:w="2880" w:type="dxa"/>
            <w:vAlign w:val="center"/>
          </w:tcPr>
          <w:p w14:paraId="3D82E4F3" w14:textId="77777777" w:rsidR="00C5290A" w:rsidRPr="00C5290A" w:rsidRDefault="00C5290A" w:rsidP="00C5290A">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Information Collection Instrument</w:t>
            </w:r>
          </w:p>
        </w:tc>
        <w:tc>
          <w:tcPr>
            <w:tcW w:w="1890" w:type="dxa"/>
            <w:vAlign w:val="center"/>
          </w:tcPr>
          <w:p w14:paraId="61960A07" w14:textId="77777777" w:rsidR="00C5290A" w:rsidRPr="00C5290A" w:rsidRDefault="00C5290A" w:rsidP="00C5290A">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Estimated Annual Responses</w:t>
            </w:r>
          </w:p>
          <w:p w14:paraId="540BA0E2" w14:textId="77777777" w:rsidR="00C5290A" w:rsidRPr="00C5290A" w:rsidRDefault="00C5290A" w:rsidP="00C5290A">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(a)</w:t>
            </w:r>
          </w:p>
        </w:tc>
        <w:tc>
          <w:tcPr>
            <w:tcW w:w="1530" w:type="dxa"/>
            <w:vAlign w:val="center"/>
          </w:tcPr>
          <w:p w14:paraId="5D27DEFB" w14:textId="11B5AED6" w:rsidR="00C5290A" w:rsidRPr="00C5290A" w:rsidRDefault="006B5947" w:rsidP="00C5290A">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Amount</w:t>
            </w:r>
          </w:p>
          <w:p w14:paraId="5DA23E11" w14:textId="77777777" w:rsidR="00C5290A" w:rsidRPr="00C5290A" w:rsidRDefault="00C5290A" w:rsidP="00C5290A">
            <w:pPr>
              <w:widowControl/>
              <w:autoSpaceDE/>
              <w:autoSpaceDN/>
              <w:adjustRightInd/>
              <w:spacing w:after="120"/>
              <w:contextualSpacing/>
              <w:jc w:val="center"/>
              <w:rPr>
                <w:rFonts w:ascii="Arial" w:eastAsia="Calibri" w:hAnsi="Arial" w:cs="Arial"/>
                <w:b/>
                <w:bCs/>
                <w:sz w:val="16"/>
                <w:szCs w:val="16"/>
              </w:rPr>
            </w:pPr>
          </w:p>
          <w:p w14:paraId="3433E7D2" w14:textId="77777777" w:rsidR="00C5290A" w:rsidRPr="00C5290A" w:rsidRDefault="00C5290A" w:rsidP="00C5290A">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(b)</w:t>
            </w:r>
          </w:p>
        </w:tc>
        <w:tc>
          <w:tcPr>
            <w:tcW w:w="2070" w:type="dxa"/>
            <w:vAlign w:val="center"/>
          </w:tcPr>
          <w:p w14:paraId="46512E5E" w14:textId="7A4DC98A" w:rsidR="00C5290A" w:rsidRPr="00C5290A" w:rsidRDefault="006B5947" w:rsidP="00C5290A">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Totals</w:t>
            </w:r>
          </w:p>
          <w:p w14:paraId="336CA623" w14:textId="77777777" w:rsidR="00C5290A" w:rsidRPr="00C5290A" w:rsidRDefault="00C5290A" w:rsidP="00C5290A">
            <w:pPr>
              <w:widowControl/>
              <w:autoSpaceDE/>
              <w:autoSpaceDN/>
              <w:adjustRightInd/>
              <w:spacing w:after="120"/>
              <w:jc w:val="center"/>
              <w:rPr>
                <w:rFonts w:ascii="Arial" w:eastAsia="Calibri" w:hAnsi="Arial" w:cs="Arial"/>
                <w:b/>
                <w:bCs/>
                <w:sz w:val="16"/>
                <w:szCs w:val="16"/>
              </w:rPr>
            </w:pPr>
            <w:r w:rsidRPr="00C5290A">
              <w:rPr>
                <w:rFonts w:ascii="Arial" w:eastAsia="Calibri" w:hAnsi="Arial" w:cs="Arial"/>
                <w:b/>
                <w:bCs/>
                <w:sz w:val="16"/>
                <w:szCs w:val="16"/>
              </w:rPr>
              <w:t>(a) x (b) = (c)</w:t>
            </w:r>
          </w:p>
        </w:tc>
      </w:tr>
      <w:tr w:rsidR="00C5290A" w:rsidRPr="00C5290A" w14:paraId="20F8A1E6" w14:textId="77777777" w:rsidTr="00245A5D">
        <w:tc>
          <w:tcPr>
            <w:tcW w:w="900" w:type="dxa"/>
            <w:vAlign w:val="center"/>
          </w:tcPr>
          <w:p w14:paraId="11FE7D4E" w14:textId="6A37F22A" w:rsidR="00C5290A" w:rsidRPr="00C5290A" w:rsidRDefault="00C5290A" w:rsidP="00C5290A">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1</w:t>
            </w:r>
          </w:p>
        </w:tc>
        <w:tc>
          <w:tcPr>
            <w:tcW w:w="2880" w:type="dxa"/>
            <w:vAlign w:val="center"/>
          </w:tcPr>
          <w:p w14:paraId="6B19C1F2" w14:textId="58A05013" w:rsidR="00C5290A" w:rsidRPr="00C5290A" w:rsidRDefault="006B5947">
            <w:pPr>
              <w:widowControl/>
              <w:autoSpaceDE/>
              <w:autoSpaceDN/>
              <w:adjustRightInd/>
              <w:spacing w:after="120"/>
              <w:contextualSpacing/>
              <w:rPr>
                <w:rFonts w:ascii="Arial" w:eastAsia="Calibri" w:hAnsi="Arial" w:cs="Arial"/>
                <w:bCs/>
                <w:sz w:val="16"/>
                <w:szCs w:val="16"/>
              </w:rPr>
            </w:pPr>
            <w:r>
              <w:rPr>
                <w:rFonts w:ascii="Arial" w:eastAsia="Calibri" w:hAnsi="Arial" w:cs="Arial"/>
                <w:bCs/>
                <w:sz w:val="16"/>
                <w:szCs w:val="16"/>
              </w:rPr>
              <w:t>Grantable Petition to Restore the Right of Priority under 37 CFR 1.55(</w:t>
            </w:r>
            <w:r w:rsidR="00FF428C">
              <w:rPr>
                <w:rFonts w:ascii="Arial" w:eastAsia="Calibri" w:hAnsi="Arial" w:cs="Arial"/>
                <w:bCs/>
                <w:sz w:val="16"/>
                <w:szCs w:val="16"/>
              </w:rPr>
              <w:t>c</w:t>
            </w:r>
            <w:r>
              <w:rPr>
                <w:rFonts w:ascii="Arial" w:eastAsia="Calibri" w:hAnsi="Arial" w:cs="Arial"/>
                <w:bCs/>
                <w:sz w:val="16"/>
                <w:szCs w:val="16"/>
              </w:rPr>
              <w:t>) (large entity)</w:t>
            </w:r>
          </w:p>
        </w:tc>
        <w:tc>
          <w:tcPr>
            <w:tcW w:w="1890" w:type="dxa"/>
            <w:vAlign w:val="center"/>
          </w:tcPr>
          <w:p w14:paraId="56324BFC" w14:textId="5BA5C117" w:rsidR="00C5290A" w:rsidRPr="00C5290A" w:rsidRDefault="009C5D74" w:rsidP="00C5290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190</w:t>
            </w:r>
          </w:p>
        </w:tc>
        <w:tc>
          <w:tcPr>
            <w:tcW w:w="1530" w:type="dxa"/>
            <w:vAlign w:val="center"/>
          </w:tcPr>
          <w:p w14:paraId="6299F21D" w14:textId="68B76764" w:rsidR="00C5290A" w:rsidRPr="00C5290A" w:rsidRDefault="009C5D74" w:rsidP="00C5290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$1,700.00</w:t>
            </w:r>
          </w:p>
        </w:tc>
        <w:tc>
          <w:tcPr>
            <w:tcW w:w="2070" w:type="dxa"/>
            <w:vAlign w:val="center"/>
          </w:tcPr>
          <w:p w14:paraId="46EA2E22" w14:textId="7112BE2E" w:rsidR="00C5290A" w:rsidRPr="00C5290A" w:rsidRDefault="009C5D74" w:rsidP="00C5290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$323,000.00</w:t>
            </w:r>
          </w:p>
        </w:tc>
      </w:tr>
      <w:tr w:rsidR="00C5290A" w:rsidRPr="00C5290A" w14:paraId="7AB58841" w14:textId="77777777" w:rsidTr="00245A5D">
        <w:tc>
          <w:tcPr>
            <w:tcW w:w="900" w:type="dxa"/>
            <w:vAlign w:val="center"/>
          </w:tcPr>
          <w:p w14:paraId="7D67BC55" w14:textId="40496739" w:rsidR="00C5290A" w:rsidRPr="00C5290A" w:rsidRDefault="006B5947" w:rsidP="00C5290A">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lastRenderedPageBreak/>
              <w:t>1</w:t>
            </w:r>
          </w:p>
        </w:tc>
        <w:tc>
          <w:tcPr>
            <w:tcW w:w="2880" w:type="dxa"/>
            <w:vAlign w:val="center"/>
          </w:tcPr>
          <w:p w14:paraId="0FB10989" w14:textId="66DB71D0" w:rsidR="00C5290A" w:rsidRPr="00C5290A" w:rsidRDefault="006B5947">
            <w:pPr>
              <w:widowControl/>
              <w:autoSpaceDE/>
              <w:autoSpaceDN/>
              <w:adjustRightInd/>
              <w:spacing w:after="120"/>
              <w:contextualSpacing/>
              <w:rPr>
                <w:rFonts w:ascii="Arial" w:eastAsia="Calibri" w:hAnsi="Arial" w:cs="Arial"/>
                <w:bCs/>
                <w:sz w:val="16"/>
                <w:szCs w:val="16"/>
              </w:rPr>
            </w:pPr>
            <w:r>
              <w:rPr>
                <w:rFonts w:ascii="Arial" w:eastAsia="Calibri" w:hAnsi="Arial" w:cs="Arial"/>
                <w:bCs/>
                <w:sz w:val="16"/>
                <w:szCs w:val="16"/>
              </w:rPr>
              <w:t>Grantable Petition to Restore the Right of Priority under 37 CFR 1.55(</w:t>
            </w:r>
            <w:r w:rsidR="00FF428C">
              <w:rPr>
                <w:rFonts w:ascii="Arial" w:eastAsia="Calibri" w:hAnsi="Arial" w:cs="Arial"/>
                <w:bCs/>
                <w:sz w:val="16"/>
                <w:szCs w:val="16"/>
              </w:rPr>
              <w:t>c</w:t>
            </w:r>
            <w:r>
              <w:rPr>
                <w:rFonts w:ascii="Arial" w:eastAsia="Calibri" w:hAnsi="Arial" w:cs="Arial"/>
                <w:bCs/>
                <w:sz w:val="16"/>
                <w:szCs w:val="16"/>
              </w:rPr>
              <w:t xml:space="preserve">) (small </w:t>
            </w:r>
            <w:r w:rsidR="00FF428C">
              <w:rPr>
                <w:rFonts w:ascii="Arial" w:eastAsia="Calibri" w:hAnsi="Arial" w:cs="Arial"/>
                <w:bCs/>
                <w:sz w:val="16"/>
                <w:szCs w:val="16"/>
              </w:rPr>
              <w:t xml:space="preserve">or micro </w:t>
            </w:r>
            <w:r>
              <w:rPr>
                <w:rFonts w:ascii="Arial" w:eastAsia="Calibri" w:hAnsi="Arial" w:cs="Arial"/>
                <w:bCs/>
                <w:sz w:val="16"/>
                <w:szCs w:val="16"/>
              </w:rPr>
              <w:t>entity)</w:t>
            </w:r>
          </w:p>
        </w:tc>
        <w:tc>
          <w:tcPr>
            <w:tcW w:w="1890" w:type="dxa"/>
            <w:vAlign w:val="center"/>
          </w:tcPr>
          <w:p w14:paraId="15C77B9A" w14:textId="00ED66A7" w:rsidR="00C5290A" w:rsidRPr="00C5290A" w:rsidRDefault="009C5D74" w:rsidP="00C5290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60</w:t>
            </w:r>
          </w:p>
        </w:tc>
        <w:tc>
          <w:tcPr>
            <w:tcW w:w="1530" w:type="dxa"/>
            <w:vAlign w:val="center"/>
          </w:tcPr>
          <w:p w14:paraId="20DD8A94" w14:textId="7A790B1A" w:rsidR="00C5290A" w:rsidRPr="00C5290A" w:rsidRDefault="009C5D74" w:rsidP="00C5290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$850.00</w:t>
            </w:r>
          </w:p>
        </w:tc>
        <w:tc>
          <w:tcPr>
            <w:tcW w:w="2070" w:type="dxa"/>
            <w:vAlign w:val="center"/>
          </w:tcPr>
          <w:p w14:paraId="6E1A1C1D" w14:textId="7716F01E" w:rsidR="00C5290A" w:rsidRPr="00C5290A" w:rsidRDefault="009C5D74" w:rsidP="00C5290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$51,000.00</w:t>
            </w:r>
          </w:p>
        </w:tc>
      </w:tr>
      <w:tr w:rsidR="006B5947" w:rsidRPr="00C5290A" w14:paraId="71A6EEA3" w14:textId="77777777" w:rsidTr="00245A5D">
        <w:tc>
          <w:tcPr>
            <w:tcW w:w="900" w:type="dxa"/>
            <w:vAlign w:val="center"/>
          </w:tcPr>
          <w:p w14:paraId="52C254BE" w14:textId="3A07CFEA" w:rsidR="006B5947" w:rsidRDefault="006B5947" w:rsidP="00C5290A">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2</w:t>
            </w:r>
          </w:p>
        </w:tc>
        <w:tc>
          <w:tcPr>
            <w:tcW w:w="2880" w:type="dxa"/>
            <w:vAlign w:val="center"/>
          </w:tcPr>
          <w:p w14:paraId="0439F12B" w14:textId="0BAA1E18" w:rsidR="006B5947" w:rsidRPr="00C5290A" w:rsidRDefault="006B5947">
            <w:pPr>
              <w:widowControl/>
              <w:autoSpaceDE/>
              <w:autoSpaceDN/>
              <w:adjustRightInd/>
              <w:spacing w:after="120"/>
              <w:contextualSpacing/>
              <w:rPr>
                <w:rFonts w:ascii="Arial" w:eastAsia="Calibri" w:hAnsi="Arial" w:cs="Arial"/>
                <w:bCs/>
                <w:sz w:val="16"/>
                <w:szCs w:val="16"/>
              </w:rPr>
            </w:pPr>
            <w:r>
              <w:rPr>
                <w:rFonts w:ascii="Arial" w:eastAsia="Calibri" w:hAnsi="Arial" w:cs="Arial"/>
                <w:bCs/>
                <w:sz w:val="16"/>
                <w:szCs w:val="16"/>
              </w:rPr>
              <w:t>Grantable Petition to Restore the Benefit of a Prior-Filed Provisional Application under 37 CFR 1.78(</w:t>
            </w:r>
            <w:r w:rsidR="005F511B">
              <w:rPr>
                <w:rFonts w:ascii="Arial" w:eastAsia="Calibri" w:hAnsi="Arial" w:cs="Arial"/>
                <w:bCs/>
                <w:sz w:val="16"/>
                <w:szCs w:val="16"/>
              </w:rPr>
              <w:t>b</w:t>
            </w:r>
            <w:r>
              <w:rPr>
                <w:rFonts w:ascii="Arial" w:eastAsia="Calibri" w:hAnsi="Arial" w:cs="Arial"/>
                <w:bCs/>
                <w:sz w:val="16"/>
                <w:szCs w:val="16"/>
              </w:rPr>
              <w:t>) (large entity)</w:t>
            </w:r>
          </w:p>
        </w:tc>
        <w:tc>
          <w:tcPr>
            <w:tcW w:w="1890" w:type="dxa"/>
            <w:vAlign w:val="center"/>
          </w:tcPr>
          <w:p w14:paraId="3DE5A090" w14:textId="185136EB" w:rsidR="006B5947" w:rsidRPr="00C5290A" w:rsidRDefault="009C5D74" w:rsidP="00C5290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w:t>
            </w:r>
            <w:r w:rsidR="00FF428C">
              <w:rPr>
                <w:rFonts w:ascii="Arial" w:eastAsia="Calibri" w:hAnsi="Arial" w:cs="Arial"/>
                <w:bCs/>
                <w:sz w:val="16"/>
                <w:szCs w:val="16"/>
              </w:rPr>
              <w:t>9</w:t>
            </w:r>
            <w:r>
              <w:rPr>
                <w:rFonts w:ascii="Arial" w:eastAsia="Calibri" w:hAnsi="Arial" w:cs="Arial"/>
                <w:bCs/>
                <w:sz w:val="16"/>
                <w:szCs w:val="16"/>
              </w:rPr>
              <w:t>0</w:t>
            </w:r>
          </w:p>
        </w:tc>
        <w:tc>
          <w:tcPr>
            <w:tcW w:w="1530" w:type="dxa"/>
            <w:vAlign w:val="center"/>
          </w:tcPr>
          <w:p w14:paraId="2D4D9905" w14:textId="74595113" w:rsidR="006B5947" w:rsidRPr="00C5290A" w:rsidRDefault="009C5D74" w:rsidP="00C5290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$1,700.00</w:t>
            </w:r>
          </w:p>
        </w:tc>
        <w:tc>
          <w:tcPr>
            <w:tcW w:w="2070" w:type="dxa"/>
            <w:vAlign w:val="center"/>
          </w:tcPr>
          <w:p w14:paraId="14F40D17" w14:textId="4606ABCE" w:rsidR="006B5947" w:rsidRPr="00C5290A" w:rsidRDefault="009C5D74" w:rsidP="00C5290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$323,000.00</w:t>
            </w:r>
          </w:p>
        </w:tc>
      </w:tr>
      <w:tr w:rsidR="006B5947" w:rsidRPr="00C5290A" w14:paraId="53901301" w14:textId="77777777" w:rsidTr="00245A5D">
        <w:tc>
          <w:tcPr>
            <w:tcW w:w="900" w:type="dxa"/>
            <w:vAlign w:val="center"/>
          </w:tcPr>
          <w:p w14:paraId="2C1DE7C4" w14:textId="58C0214B" w:rsidR="006B5947" w:rsidRDefault="006B5947" w:rsidP="00C5290A">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2</w:t>
            </w:r>
          </w:p>
        </w:tc>
        <w:tc>
          <w:tcPr>
            <w:tcW w:w="2880" w:type="dxa"/>
            <w:vAlign w:val="center"/>
          </w:tcPr>
          <w:p w14:paraId="12510A1F" w14:textId="7EB491AF" w:rsidR="006B5947" w:rsidRPr="00C5290A" w:rsidRDefault="006B5947">
            <w:pPr>
              <w:widowControl/>
              <w:autoSpaceDE/>
              <w:autoSpaceDN/>
              <w:adjustRightInd/>
              <w:spacing w:after="120"/>
              <w:contextualSpacing/>
              <w:rPr>
                <w:rFonts w:ascii="Arial" w:eastAsia="Calibri" w:hAnsi="Arial" w:cs="Arial"/>
                <w:bCs/>
                <w:sz w:val="16"/>
                <w:szCs w:val="16"/>
              </w:rPr>
            </w:pPr>
            <w:r>
              <w:rPr>
                <w:rFonts w:ascii="Arial" w:eastAsia="Calibri" w:hAnsi="Arial" w:cs="Arial"/>
                <w:bCs/>
                <w:sz w:val="16"/>
                <w:szCs w:val="16"/>
              </w:rPr>
              <w:t>Grantable Petition to Restore the Benefit of a Prior-Filed Provisional Application under 37 CFR 1.78(</w:t>
            </w:r>
            <w:r w:rsidR="005F511B">
              <w:rPr>
                <w:rFonts w:ascii="Arial" w:eastAsia="Calibri" w:hAnsi="Arial" w:cs="Arial"/>
                <w:bCs/>
                <w:sz w:val="16"/>
                <w:szCs w:val="16"/>
              </w:rPr>
              <w:t>b</w:t>
            </w:r>
            <w:r>
              <w:rPr>
                <w:rFonts w:ascii="Arial" w:eastAsia="Calibri" w:hAnsi="Arial" w:cs="Arial"/>
                <w:bCs/>
                <w:sz w:val="16"/>
                <w:szCs w:val="16"/>
              </w:rPr>
              <w:t xml:space="preserve">) (small </w:t>
            </w:r>
            <w:r w:rsidR="005F511B">
              <w:rPr>
                <w:rFonts w:ascii="Arial" w:eastAsia="Calibri" w:hAnsi="Arial" w:cs="Arial"/>
                <w:bCs/>
                <w:sz w:val="16"/>
                <w:szCs w:val="16"/>
              </w:rPr>
              <w:t xml:space="preserve">or micro </w:t>
            </w:r>
            <w:r>
              <w:rPr>
                <w:rFonts w:ascii="Arial" w:eastAsia="Calibri" w:hAnsi="Arial" w:cs="Arial"/>
                <w:bCs/>
                <w:sz w:val="16"/>
                <w:szCs w:val="16"/>
              </w:rPr>
              <w:t>entity)</w:t>
            </w:r>
          </w:p>
        </w:tc>
        <w:tc>
          <w:tcPr>
            <w:tcW w:w="1890" w:type="dxa"/>
            <w:vAlign w:val="center"/>
          </w:tcPr>
          <w:p w14:paraId="49FDF86A" w14:textId="27D9FEDA" w:rsidR="006B5947" w:rsidRPr="00C5290A" w:rsidRDefault="009C5D74" w:rsidP="00C5290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60</w:t>
            </w:r>
          </w:p>
        </w:tc>
        <w:tc>
          <w:tcPr>
            <w:tcW w:w="1530" w:type="dxa"/>
            <w:vAlign w:val="center"/>
          </w:tcPr>
          <w:p w14:paraId="2F2FDA58" w14:textId="1E812644" w:rsidR="006B5947" w:rsidRPr="00C5290A" w:rsidRDefault="009C5D74" w:rsidP="00C5290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$850.00</w:t>
            </w:r>
          </w:p>
        </w:tc>
        <w:tc>
          <w:tcPr>
            <w:tcW w:w="2070" w:type="dxa"/>
            <w:vAlign w:val="center"/>
          </w:tcPr>
          <w:p w14:paraId="59D821A8" w14:textId="08F9CFE3" w:rsidR="006B5947" w:rsidRPr="00C5290A" w:rsidRDefault="009C5D74" w:rsidP="00C5290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$51,000.00</w:t>
            </w:r>
          </w:p>
        </w:tc>
      </w:tr>
      <w:tr w:rsidR="006B5947" w:rsidRPr="00C5290A" w14:paraId="221B7404" w14:textId="77777777" w:rsidTr="00245A5D">
        <w:tc>
          <w:tcPr>
            <w:tcW w:w="900" w:type="dxa"/>
            <w:vAlign w:val="center"/>
          </w:tcPr>
          <w:p w14:paraId="18BAE684" w14:textId="62BDF539" w:rsidR="006B5947" w:rsidRPr="006B5947" w:rsidRDefault="006B5947" w:rsidP="00C5290A">
            <w:pPr>
              <w:widowControl/>
              <w:autoSpaceDE/>
              <w:autoSpaceDN/>
              <w:adjustRightInd/>
              <w:spacing w:after="120"/>
              <w:contextualSpacing/>
              <w:rPr>
                <w:rFonts w:ascii="Arial" w:eastAsia="Calibri" w:hAnsi="Arial" w:cs="Arial"/>
                <w:b/>
                <w:bCs/>
                <w:sz w:val="16"/>
                <w:szCs w:val="16"/>
              </w:rPr>
            </w:pPr>
          </w:p>
        </w:tc>
        <w:tc>
          <w:tcPr>
            <w:tcW w:w="2880" w:type="dxa"/>
            <w:vAlign w:val="center"/>
          </w:tcPr>
          <w:p w14:paraId="552A01C9" w14:textId="7E384DAE" w:rsidR="006B5947" w:rsidRPr="006B5947" w:rsidRDefault="006B5947" w:rsidP="00C5290A">
            <w:pPr>
              <w:widowControl/>
              <w:autoSpaceDE/>
              <w:autoSpaceDN/>
              <w:adjustRightInd/>
              <w:spacing w:after="120"/>
              <w:contextualSpacing/>
              <w:rPr>
                <w:rFonts w:ascii="Arial" w:eastAsia="Calibri" w:hAnsi="Arial" w:cs="Arial"/>
                <w:b/>
                <w:bCs/>
                <w:sz w:val="16"/>
                <w:szCs w:val="16"/>
              </w:rPr>
            </w:pPr>
            <w:r w:rsidRPr="006B5947">
              <w:rPr>
                <w:rFonts w:ascii="Arial" w:eastAsia="Calibri" w:hAnsi="Arial" w:cs="Arial"/>
                <w:b/>
                <w:bCs/>
                <w:sz w:val="16"/>
                <w:szCs w:val="16"/>
              </w:rPr>
              <w:t>Total Fees</w:t>
            </w:r>
          </w:p>
        </w:tc>
        <w:tc>
          <w:tcPr>
            <w:tcW w:w="1890" w:type="dxa"/>
            <w:vAlign w:val="center"/>
          </w:tcPr>
          <w:p w14:paraId="47935FD3" w14:textId="1AB41893" w:rsidR="006B5947" w:rsidRPr="006B5947" w:rsidRDefault="006B5947" w:rsidP="00C5290A">
            <w:pPr>
              <w:widowControl/>
              <w:autoSpaceDE/>
              <w:autoSpaceDN/>
              <w:adjustRightInd/>
              <w:spacing w:after="120"/>
              <w:contextualSpacing/>
              <w:jc w:val="right"/>
              <w:rPr>
                <w:rFonts w:ascii="Arial" w:eastAsia="Calibri" w:hAnsi="Arial" w:cs="Arial"/>
                <w:b/>
                <w:bCs/>
                <w:sz w:val="16"/>
                <w:szCs w:val="16"/>
              </w:rPr>
            </w:pPr>
            <w:r w:rsidRPr="006B5947">
              <w:rPr>
                <w:rFonts w:ascii="Arial" w:eastAsia="Calibri" w:hAnsi="Arial" w:cs="Arial"/>
                <w:b/>
                <w:bCs/>
                <w:sz w:val="16"/>
                <w:szCs w:val="16"/>
              </w:rPr>
              <w:t>……………………</w:t>
            </w:r>
          </w:p>
        </w:tc>
        <w:tc>
          <w:tcPr>
            <w:tcW w:w="1530" w:type="dxa"/>
            <w:vAlign w:val="center"/>
          </w:tcPr>
          <w:p w14:paraId="7BCFF964" w14:textId="77777777" w:rsidR="006B5947" w:rsidRPr="006B5947" w:rsidRDefault="006B5947" w:rsidP="00C5290A">
            <w:pPr>
              <w:widowControl/>
              <w:autoSpaceDE/>
              <w:autoSpaceDN/>
              <w:adjustRightInd/>
              <w:spacing w:after="120"/>
              <w:contextualSpacing/>
              <w:jc w:val="right"/>
              <w:rPr>
                <w:rFonts w:ascii="Arial" w:eastAsia="Calibri" w:hAnsi="Arial" w:cs="Arial"/>
                <w:b/>
                <w:bCs/>
                <w:sz w:val="16"/>
                <w:szCs w:val="16"/>
              </w:rPr>
            </w:pPr>
            <w:r w:rsidRPr="006B5947">
              <w:rPr>
                <w:rFonts w:ascii="Arial" w:eastAsia="Calibri" w:hAnsi="Arial" w:cs="Arial"/>
                <w:b/>
                <w:bCs/>
                <w:sz w:val="16"/>
                <w:szCs w:val="16"/>
              </w:rPr>
              <w:t>……………………</w:t>
            </w:r>
          </w:p>
        </w:tc>
        <w:tc>
          <w:tcPr>
            <w:tcW w:w="2070" w:type="dxa"/>
            <w:vAlign w:val="center"/>
          </w:tcPr>
          <w:p w14:paraId="749F6610" w14:textId="72A8E6F7" w:rsidR="006B5947" w:rsidRPr="006B5947" w:rsidRDefault="006B5947" w:rsidP="00C5290A">
            <w:pPr>
              <w:widowControl/>
              <w:autoSpaceDE/>
              <w:autoSpaceDN/>
              <w:adjustRightInd/>
              <w:spacing w:after="120"/>
              <w:contextualSpacing/>
              <w:jc w:val="right"/>
              <w:rPr>
                <w:rFonts w:ascii="Arial" w:eastAsia="Calibri" w:hAnsi="Arial" w:cs="Arial"/>
                <w:b/>
                <w:bCs/>
                <w:sz w:val="16"/>
                <w:szCs w:val="16"/>
              </w:rPr>
            </w:pPr>
            <w:r w:rsidRPr="006B5947">
              <w:rPr>
                <w:rFonts w:ascii="Arial" w:eastAsia="Calibri" w:hAnsi="Arial" w:cs="Arial"/>
                <w:b/>
                <w:bCs/>
                <w:sz w:val="16"/>
                <w:szCs w:val="16"/>
              </w:rPr>
              <w:t>$</w:t>
            </w:r>
            <w:r w:rsidR="009C5D74">
              <w:rPr>
                <w:rFonts w:ascii="Arial" w:eastAsia="Calibri" w:hAnsi="Arial" w:cs="Arial"/>
                <w:b/>
                <w:bCs/>
                <w:sz w:val="16"/>
                <w:szCs w:val="16"/>
              </w:rPr>
              <w:t>748,000.00</w:t>
            </w:r>
          </w:p>
        </w:tc>
      </w:tr>
      <w:tr w:rsidR="006B5947" w:rsidRPr="00C5290A" w14:paraId="2FE2659E" w14:textId="77777777" w:rsidTr="00245A5D">
        <w:tc>
          <w:tcPr>
            <w:tcW w:w="900" w:type="dxa"/>
            <w:vAlign w:val="center"/>
          </w:tcPr>
          <w:p w14:paraId="3A94CC1D" w14:textId="77777777" w:rsidR="006B5947" w:rsidRPr="00C5290A" w:rsidRDefault="006B5947" w:rsidP="00C5290A">
            <w:pPr>
              <w:widowControl/>
              <w:autoSpaceDE/>
              <w:autoSpaceDN/>
              <w:adjustRightInd/>
              <w:spacing w:after="120"/>
              <w:contextualSpacing/>
              <w:rPr>
                <w:rFonts w:ascii="Arial" w:eastAsia="Calibri" w:hAnsi="Arial" w:cs="Arial"/>
                <w:b/>
                <w:bCs/>
                <w:sz w:val="16"/>
                <w:szCs w:val="16"/>
              </w:rPr>
            </w:pPr>
          </w:p>
        </w:tc>
        <w:tc>
          <w:tcPr>
            <w:tcW w:w="2880" w:type="dxa"/>
            <w:vAlign w:val="center"/>
          </w:tcPr>
          <w:p w14:paraId="7967515E" w14:textId="77777777" w:rsidR="006B5947" w:rsidRPr="00C5290A" w:rsidRDefault="006B5947" w:rsidP="00C5290A">
            <w:pPr>
              <w:widowControl/>
              <w:autoSpaceDE/>
              <w:autoSpaceDN/>
              <w:adjustRightInd/>
              <w:spacing w:after="120"/>
              <w:contextualSpacing/>
              <w:rPr>
                <w:rFonts w:ascii="Arial" w:eastAsia="Calibri" w:hAnsi="Arial" w:cs="Arial"/>
                <w:bCs/>
                <w:sz w:val="16"/>
                <w:szCs w:val="16"/>
              </w:rPr>
            </w:pPr>
          </w:p>
        </w:tc>
        <w:tc>
          <w:tcPr>
            <w:tcW w:w="1890" w:type="dxa"/>
            <w:vAlign w:val="center"/>
          </w:tcPr>
          <w:p w14:paraId="0BA98561" w14:textId="77777777" w:rsidR="006B5947" w:rsidRPr="00C5290A" w:rsidRDefault="006B5947" w:rsidP="00C5290A">
            <w:pPr>
              <w:widowControl/>
              <w:autoSpaceDE/>
              <w:autoSpaceDN/>
              <w:adjustRightInd/>
              <w:spacing w:after="120"/>
              <w:contextualSpacing/>
              <w:jc w:val="right"/>
              <w:rPr>
                <w:rFonts w:ascii="Arial" w:eastAsia="Calibri" w:hAnsi="Arial" w:cs="Arial"/>
                <w:b/>
                <w:bCs/>
                <w:sz w:val="16"/>
                <w:szCs w:val="16"/>
              </w:rPr>
            </w:pPr>
          </w:p>
        </w:tc>
        <w:tc>
          <w:tcPr>
            <w:tcW w:w="1530" w:type="dxa"/>
            <w:vAlign w:val="center"/>
          </w:tcPr>
          <w:p w14:paraId="016E8208" w14:textId="77777777" w:rsidR="006B5947" w:rsidRPr="00C5290A" w:rsidRDefault="006B5947" w:rsidP="00C5290A">
            <w:pPr>
              <w:widowControl/>
              <w:autoSpaceDE/>
              <w:autoSpaceDN/>
              <w:adjustRightInd/>
              <w:spacing w:after="120"/>
              <w:contextualSpacing/>
              <w:jc w:val="right"/>
              <w:rPr>
                <w:rFonts w:ascii="Arial" w:eastAsia="Calibri" w:hAnsi="Arial" w:cs="Arial"/>
                <w:bCs/>
                <w:sz w:val="16"/>
                <w:szCs w:val="16"/>
              </w:rPr>
            </w:pPr>
          </w:p>
        </w:tc>
        <w:tc>
          <w:tcPr>
            <w:tcW w:w="2070" w:type="dxa"/>
            <w:vAlign w:val="center"/>
          </w:tcPr>
          <w:p w14:paraId="077F0B55" w14:textId="77777777" w:rsidR="006B5947" w:rsidRPr="00C5290A" w:rsidRDefault="006B5947" w:rsidP="00C5290A">
            <w:pPr>
              <w:widowControl/>
              <w:autoSpaceDE/>
              <w:autoSpaceDN/>
              <w:adjustRightInd/>
              <w:spacing w:after="120"/>
              <w:contextualSpacing/>
              <w:jc w:val="right"/>
              <w:rPr>
                <w:rFonts w:ascii="Arial" w:eastAsia="Calibri" w:hAnsi="Arial" w:cs="Arial"/>
                <w:b/>
                <w:bCs/>
                <w:sz w:val="16"/>
                <w:szCs w:val="16"/>
              </w:rPr>
            </w:pPr>
          </w:p>
        </w:tc>
      </w:tr>
      <w:tr w:rsidR="006B5947" w:rsidRPr="00C5290A" w14:paraId="519B9723" w14:textId="77777777" w:rsidTr="00245A5D">
        <w:tc>
          <w:tcPr>
            <w:tcW w:w="900" w:type="dxa"/>
            <w:vAlign w:val="center"/>
          </w:tcPr>
          <w:p w14:paraId="1B61240C" w14:textId="77777777" w:rsidR="006B5947" w:rsidRPr="00C5290A" w:rsidRDefault="006B5947" w:rsidP="00C5290A">
            <w:pPr>
              <w:widowControl/>
              <w:autoSpaceDE/>
              <w:autoSpaceDN/>
              <w:adjustRightInd/>
              <w:spacing w:after="120"/>
              <w:contextualSpacing/>
              <w:rPr>
                <w:rFonts w:ascii="Arial" w:eastAsia="Calibri" w:hAnsi="Arial" w:cs="Arial"/>
                <w:b/>
                <w:bCs/>
                <w:sz w:val="16"/>
                <w:szCs w:val="16"/>
              </w:rPr>
            </w:pPr>
          </w:p>
        </w:tc>
        <w:tc>
          <w:tcPr>
            <w:tcW w:w="2880" w:type="dxa"/>
            <w:vAlign w:val="center"/>
          </w:tcPr>
          <w:p w14:paraId="78B0A0AF" w14:textId="5901F4C0" w:rsidR="006B5947" w:rsidRPr="00C5290A" w:rsidRDefault="006B5947" w:rsidP="00C5290A">
            <w:pPr>
              <w:widowControl/>
              <w:autoSpaceDE/>
              <w:autoSpaceDN/>
              <w:adjustRightInd/>
              <w:spacing w:after="120"/>
              <w:contextualSpacing/>
              <w:rPr>
                <w:rFonts w:ascii="Arial" w:eastAsia="Calibri" w:hAnsi="Arial" w:cs="Arial"/>
                <w:bCs/>
                <w:sz w:val="16"/>
                <w:szCs w:val="16"/>
              </w:rPr>
            </w:pPr>
            <w:r>
              <w:rPr>
                <w:rFonts w:ascii="Arial" w:eastAsia="Calibri" w:hAnsi="Arial" w:cs="Arial"/>
                <w:bCs/>
                <w:sz w:val="16"/>
                <w:szCs w:val="16"/>
              </w:rPr>
              <w:t>Postage</w:t>
            </w:r>
          </w:p>
        </w:tc>
        <w:tc>
          <w:tcPr>
            <w:tcW w:w="1890" w:type="dxa"/>
            <w:vAlign w:val="center"/>
          </w:tcPr>
          <w:p w14:paraId="2B11443C" w14:textId="7F0E335B" w:rsidR="006B5947" w:rsidRPr="009C5D74" w:rsidRDefault="009C5D74" w:rsidP="00C5290A">
            <w:pPr>
              <w:widowControl/>
              <w:autoSpaceDE/>
              <w:autoSpaceDN/>
              <w:adjustRightInd/>
              <w:spacing w:after="120"/>
              <w:contextualSpacing/>
              <w:jc w:val="right"/>
              <w:rPr>
                <w:rFonts w:ascii="Arial" w:eastAsia="Calibri" w:hAnsi="Arial" w:cs="Arial"/>
                <w:bCs/>
                <w:sz w:val="16"/>
                <w:szCs w:val="16"/>
              </w:rPr>
            </w:pPr>
            <w:r w:rsidRPr="009C5D74">
              <w:rPr>
                <w:rFonts w:ascii="Arial" w:eastAsia="Calibri" w:hAnsi="Arial" w:cs="Arial"/>
                <w:bCs/>
                <w:sz w:val="16"/>
                <w:szCs w:val="16"/>
              </w:rPr>
              <w:t>10</w:t>
            </w:r>
          </w:p>
        </w:tc>
        <w:tc>
          <w:tcPr>
            <w:tcW w:w="1530" w:type="dxa"/>
            <w:vAlign w:val="center"/>
          </w:tcPr>
          <w:p w14:paraId="50738E2F" w14:textId="3907E5F8" w:rsidR="006B5947" w:rsidRPr="009C5D74" w:rsidRDefault="009C5D74" w:rsidP="00C5290A">
            <w:pPr>
              <w:widowControl/>
              <w:autoSpaceDE/>
              <w:autoSpaceDN/>
              <w:adjustRightInd/>
              <w:spacing w:after="120"/>
              <w:contextualSpacing/>
              <w:jc w:val="right"/>
              <w:rPr>
                <w:rFonts w:ascii="Arial" w:eastAsia="Calibri" w:hAnsi="Arial" w:cs="Arial"/>
                <w:bCs/>
                <w:sz w:val="16"/>
                <w:szCs w:val="16"/>
              </w:rPr>
            </w:pPr>
            <w:r w:rsidRPr="009C5D74">
              <w:rPr>
                <w:rFonts w:ascii="Arial" w:eastAsia="Calibri" w:hAnsi="Arial" w:cs="Arial"/>
                <w:bCs/>
                <w:sz w:val="16"/>
                <w:szCs w:val="16"/>
              </w:rPr>
              <w:t>$6.45</w:t>
            </w:r>
          </w:p>
        </w:tc>
        <w:tc>
          <w:tcPr>
            <w:tcW w:w="2070" w:type="dxa"/>
            <w:vAlign w:val="center"/>
          </w:tcPr>
          <w:p w14:paraId="7C22797C" w14:textId="5ED52936" w:rsidR="006B5947" w:rsidRPr="009C5D74" w:rsidRDefault="009C5D74" w:rsidP="00C5290A">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$64.50</w:t>
            </w:r>
          </w:p>
        </w:tc>
      </w:tr>
      <w:tr w:rsidR="006B5947" w:rsidRPr="00C5290A" w14:paraId="31739AE6" w14:textId="77777777" w:rsidTr="00245A5D">
        <w:tc>
          <w:tcPr>
            <w:tcW w:w="900" w:type="dxa"/>
            <w:vAlign w:val="center"/>
          </w:tcPr>
          <w:p w14:paraId="773CC8D2" w14:textId="2C756C5E" w:rsidR="006B5947" w:rsidRPr="006B5947" w:rsidRDefault="006B5947" w:rsidP="00C5290A">
            <w:pPr>
              <w:widowControl/>
              <w:autoSpaceDE/>
              <w:autoSpaceDN/>
              <w:adjustRightInd/>
              <w:spacing w:after="120"/>
              <w:contextualSpacing/>
              <w:rPr>
                <w:rFonts w:ascii="Arial" w:eastAsia="Calibri" w:hAnsi="Arial" w:cs="Arial"/>
                <w:b/>
                <w:bCs/>
                <w:sz w:val="16"/>
                <w:szCs w:val="16"/>
              </w:rPr>
            </w:pPr>
          </w:p>
        </w:tc>
        <w:tc>
          <w:tcPr>
            <w:tcW w:w="2880" w:type="dxa"/>
            <w:vAlign w:val="center"/>
          </w:tcPr>
          <w:p w14:paraId="71F11D7E" w14:textId="5109097E" w:rsidR="006B5947" w:rsidRPr="006B5947" w:rsidRDefault="006B5947" w:rsidP="00C5290A">
            <w:pPr>
              <w:widowControl/>
              <w:autoSpaceDE/>
              <w:autoSpaceDN/>
              <w:adjustRightInd/>
              <w:spacing w:after="120"/>
              <w:contextualSpacing/>
              <w:rPr>
                <w:rFonts w:ascii="Arial" w:eastAsia="Calibri" w:hAnsi="Arial" w:cs="Arial"/>
                <w:b/>
                <w:bCs/>
                <w:sz w:val="16"/>
                <w:szCs w:val="16"/>
              </w:rPr>
            </w:pPr>
            <w:r w:rsidRPr="006B5947">
              <w:rPr>
                <w:rFonts w:ascii="Arial" w:eastAsia="Calibri" w:hAnsi="Arial" w:cs="Arial"/>
                <w:b/>
                <w:bCs/>
                <w:sz w:val="16"/>
                <w:szCs w:val="16"/>
              </w:rPr>
              <w:t>Total Postage</w:t>
            </w:r>
          </w:p>
        </w:tc>
        <w:tc>
          <w:tcPr>
            <w:tcW w:w="1890" w:type="dxa"/>
            <w:vAlign w:val="center"/>
          </w:tcPr>
          <w:p w14:paraId="4A0558B1" w14:textId="61402520" w:rsidR="006B5947" w:rsidRPr="006B5947" w:rsidRDefault="006B5947" w:rsidP="00C5290A">
            <w:pPr>
              <w:widowControl/>
              <w:autoSpaceDE/>
              <w:autoSpaceDN/>
              <w:adjustRightInd/>
              <w:spacing w:after="120"/>
              <w:contextualSpacing/>
              <w:jc w:val="right"/>
              <w:rPr>
                <w:rFonts w:ascii="Arial" w:eastAsia="Calibri" w:hAnsi="Arial" w:cs="Arial"/>
                <w:b/>
                <w:bCs/>
                <w:sz w:val="16"/>
                <w:szCs w:val="16"/>
              </w:rPr>
            </w:pPr>
            <w:r w:rsidRPr="006B5947">
              <w:rPr>
                <w:rFonts w:ascii="Arial" w:eastAsia="Calibri" w:hAnsi="Arial" w:cs="Arial"/>
                <w:b/>
                <w:bCs/>
                <w:sz w:val="16"/>
                <w:szCs w:val="16"/>
              </w:rPr>
              <w:t>……………………</w:t>
            </w:r>
          </w:p>
        </w:tc>
        <w:tc>
          <w:tcPr>
            <w:tcW w:w="1530" w:type="dxa"/>
            <w:vAlign w:val="center"/>
          </w:tcPr>
          <w:p w14:paraId="4A286A1F" w14:textId="4D556CEA" w:rsidR="006B5947" w:rsidRPr="006B5947" w:rsidRDefault="006B5947" w:rsidP="00C5290A">
            <w:pPr>
              <w:widowControl/>
              <w:autoSpaceDE/>
              <w:autoSpaceDN/>
              <w:adjustRightInd/>
              <w:spacing w:after="120"/>
              <w:contextualSpacing/>
              <w:jc w:val="right"/>
              <w:rPr>
                <w:rFonts w:ascii="Arial" w:eastAsia="Calibri" w:hAnsi="Arial" w:cs="Arial"/>
                <w:b/>
                <w:bCs/>
                <w:sz w:val="16"/>
                <w:szCs w:val="16"/>
              </w:rPr>
            </w:pPr>
            <w:r w:rsidRPr="006B5947">
              <w:rPr>
                <w:rFonts w:ascii="Arial" w:eastAsia="Calibri" w:hAnsi="Arial" w:cs="Arial"/>
                <w:b/>
                <w:bCs/>
                <w:sz w:val="16"/>
                <w:szCs w:val="16"/>
              </w:rPr>
              <w:t>……………………</w:t>
            </w:r>
          </w:p>
        </w:tc>
        <w:tc>
          <w:tcPr>
            <w:tcW w:w="2070" w:type="dxa"/>
            <w:vAlign w:val="center"/>
          </w:tcPr>
          <w:p w14:paraId="0B7C0FB7" w14:textId="74DD1E7A" w:rsidR="006B5947" w:rsidRPr="006B5947" w:rsidRDefault="006B5947" w:rsidP="00C5290A">
            <w:pPr>
              <w:widowControl/>
              <w:autoSpaceDE/>
              <w:autoSpaceDN/>
              <w:adjustRightInd/>
              <w:spacing w:after="120"/>
              <w:contextualSpacing/>
              <w:jc w:val="right"/>
              <w:rPr>
                <w:rFonts w:ascii="Arial" w:eastAsia="Calibri" w:hAnsi="Arial" w:cs="Arial"/>
                <w:b/>
                <w:bCs/>
                <w:sz w:val="16"/>
                <w:szCs w:val="16"/>
              </w:rPr>
            </w:pPr>
            <w:r w:rsidRPr="006B5947">
              <w:rPr>
                <w:rFonts w:ascii="Arial" w:eastAsia="Calibri" w:hAnsi="Arial" w:cs="Arial"/>
                <w:b/>
                <w:bCs/>
                <w:sz w:val="16"/>
                <w:szCs w:val="16"/>
              </w:rPr>
              <w:t>$</w:t>
            </w:r>
          </w:p>
        </w:tc>
      </w:tr>
      <w:tr w:rsidR="006B5947" w:rsidRPr="00C5290A" w14:paraId="7364028A" w14:textId="77777777" w:rsidTr="00245A5D">
        <w:tc>
          <w:tcPr>
            <w:tcW w:w="900" w:type="dxa"/>
            <w:vAlign w:val="center"/>
          </w:tcPr>
          <w:p w14:paraId="3B0A44F8" w14:textId="77777777" w:rsidR="006B5947" w:rsidRPr="00C5290A" w:rsidRDefault="006B5947" w:rsidP="00C5290A">
            <w:pPr>
              <w:widowControl/>
              <w:autoSpaceDE/>
              <w:autoSpaceDN/>
              <w:adjustRightInd/>
              <w:spacing w:after="120"/>
              <w:contextualSpacing/>
              <w:rPr>
                <w:rFonts w:ascii="Arial" w:eastAsia="Calibri" w:hAnsi="Arial" w:cs="Arial"/>
                <w:b/>
                <w:bCs/>
                <w:sz w:val="16"/>
                <w:szCs w:val="16"/>
              </w:rPr>
            </w:pPr>
          </w:p>
        </w:tc>
        <w:tc>
          <w:tcPr>
            <w:tcW w:w="2880" w:type="dxa"/>
            <w:vAlign w:val="center"/>
          </w:tcPr>
          <w:p w14:paraId="1404A8A7" w14:textId="77777777" w:rsidR="006B5947" w:rsidRDefault="006B5947" w:rsidP="00C5290A">
            <w:pPr>
              <w:widowControl/>
              <w:autoSpaceDE/>
              <w:autoSpaceDN/>
              <w:adjustRightInd/>
              <w:spacing w:after="120"/>
              <w:contextualSpacing/>
              <w:rPr>
                <w:rFonts w:ascii="Arial" w:eastAsia="Calibri" w:hAnsi="Arial" w:cs="Arial"/>
                <w:bCs/>
                <w:sz w:val="16"/>
                <w:szCs w:val="16"/>
              </w:rPr>
            </w:pPr>
          </w:p>
        </w:tc>
        <w:tc>
          <w:tcPr>
            <w:tcW w:w="1890" w:type="dxa"/>
            <w:vAlign w:val="center"/>
          </w:tcPr>
          <w:p w14:paraId="11C6B7E2" w14:textId="77777777" w:rsidR="006B5947" w:rsidRPr="00C5290A" w:rsidRDefault="006B5947" w:rsidP="00C5290A">
            <w:pPr>
              <w:widowControl/>
              <w:autoSpaceDE/>
              <w:autoSpaceDN/>
              <w:adjustRightInd/>
              <w:spacing w:after="120"/>
              <w:contextualSpacing/>
              <w:jc w:val="right"/>
              <w:rPr>
                <w:rFonts w:ascii="Arial" w:eastAsia="Calibri" w:hAnsi="Arial" w:cs="Arial"/>
                <w:b/>
                <w:bCs/>
                <w:sz w:val="16"/>
                <w:szCs w:val="16"/>
              </w:rPr>
            </w:pPr>
          </w:p>
        </w:tc>
        <w:tc>
          <w:tcPr>
            <w:tcW w:w="1530" w:type="dxa"/>
            <w:vAlign w:val="center"/>
          </w:tcPr>
          <w:p w14:paraId="0F8908D6" w14:textId="77777777" w:rsidR="006B5947" w:rsidRDefault="006B5947" w:rsidP="00C5290A">
            <w:pPr>
              <w:widowControl/>
              <w:autoSpaceDE/>
              <w:autoSpaceDN/>
              <w:adjustRightInd/>
              <w:spacing w:after="120"/>
              <w:contextualSpacing/>
              <w:jc w:val="right"/>
              <w:rPr>
                <w:rFonts w:ascii="Arial" w:eastAsia="Calibri" w:hAnsi="Arial" w:cs="Arial"/>
                <w:bCs/>
                <w:sz w:val="16"/>
                <w:szCs w:val="16"/>
              </w:rPr>
            </w:pPr>
          </w:p>
        </w:tc>
        <w:tc>
          <w:tcPr>
            <w:tcW w:w="2070" w:type="dxa"/>
            <w:vAlign w:val="center"/>
          </w:tcPr>
          <w:p w14:paraId="1724A1E8" w14:textId="77777777" w:rsidR="006B5947" w:rsidRPr="00C5290A" w:rsidRDefault="006B5947" w:rsidP="00C5290A">
            <w:pPr>
              <w:widowControl/>
              <w:autoSpaceDE/>
              <w:autoSpaceDN/>
              <w:adjustRightInd/>
              <w:spacing w:after="120"/>
              <w:contextualSpacing/>
              <w:jc w:val="right"/>
              <w:rPr>
                <w:rFonts w:ascii="Arial" w:eastAsia="Calibri" w:hAnsi="Arial" w:cs="Arial"/>
                <w:b/>
                <w:bCs/>
                <w:sz w:val="16"/>
                <w:szCs w:val="16"/>
              </w:rPr>
            </w:pPr>
          </w:p>
        </w:tc>
      </w:tr>
      <w:tr w:rsidR="006B5947" w:rsidRPr="00C5290A" w14:paraId="6C695A59" w14:textId="77777777" w:rsidTr="00245A5D">
        <w:tc>
          <w:tcPr>
            <w:tcW w:w="900" w:type="dxa"/>
            <w:vAlign w:val="center"/>
          </w:tcPr>
          <w:p w14:paraId="5EC2705A" w14:textId="77777777" w:rsidR="006B5947" w:rsidRPr="006B5947" w:rsidRDefault="006B5947" w:rsidP="00C5290A">
            <w:pPr>
              <w:widowControl/>
              <w:autoSpaceDE/>
              <w:autoSpaceDN/>
              <w:adjustRightInd/>
              <w:spacing w:after="120"/>
              <w:contextualSpacing/>
              <w:rPr>
                <w:rFonts w:ascii="Arial" w:eastAsia="Calibri" w:hAnsi="Arial" w:cs="Arial"/>
                <w:b/>
                <w:bCs/>
                <w:sz w:val="16"/>
                <w:szCs w:val="16"/>
              </w:rPr>
            </w:pPr>
          </w:p>
        </w:tc>
        <w:tc>
          <w:tcPr>
            <w:tcW w:w="2880" w:type="dxa"/>
            <w:vAlign w:val="center"/>
          </w:tcPr>
          <w:p w14:paraId="645D0F39" w14:textId="5C3F7126" w:rsidR="006B5947" w:rsidRPr="006B5947" w:rsidRDefault="006B5947" w:rsidP="00C5290A">
            <w:pPr>
              <w:widowControl/>
              <w:autoSpaceDE/>
              <w:autoSpaceDN/>
              <w:adjustRightInd/>
              <w:spacing w:after="120"/>
              <w:contextualSpacing/>
              <w:rPr>
                <w:rFonts w:ascii="Arial" w:eastAsia="Calibri" w:hAnsi="Arial" w:cs="Arial"/>
                <w:b/>
                <w:bCs/>
                <w:sz w:val="16"/>
                <w:szCs w:val="16"/>
              </w:rPr>
            </w:pPr>
            <w:r>
              <w:rPr>
                <w:rFonts w:ascii="Arial" w:eastAsia="Calibri" w:hAnsi="Arial" w:cs="Arial"/>
                <w:b/>
                <w:bCs/>
                <w:sz w:val="16"/>
                <w:szCs w:val="16"/>
              </w:rPr>
              <w:t>Total Annual (Non-hour) Cost Burden</w:t>
            </w:r>
          </w:p>
        </w:tc>
        <w:tc>
          <w:tcPr>
            <w:tcW w:w="1890" w:type="dxa"/>
            <w:vAlign w:val="center"/>
          </w:tcPr>
          <w:p w14:paraId="611DF870" w14:textId="0A1F901B" w:rsidR="006B5947" w:rsidRPr="006B5947" w:rsidRDefault="006B5947" w:rsidP="00C5290A">
            <w:pPr>
              <w:widowControl/>
              <w:autoSpaceDE/>
              <w:autoSpaceDN/>
              <w:adjustRightInd/>
              <w:spacing w:after="120"/>
              <w:contextualSpacing/>
              <w:jc w:val="right"/>
              <w:rPr>
                <w:rFonts w:ascii="Arial" w:eastAsia="Calibri" w:hAnsi="Arial" w:cs="Arial"/>
                <w:b/>
                <w:bCs/>
                <w:sz w:val="16"/>
                <w:szCs w:val="16"/>
              </w:rPr>
            </w:pPr>
            <w:r w:rsidRPr="006B5947">
              <w:rPr>
                <w:rFonts w:ascii="Arial" w:eastAsia="Calibri" w:hAnsi="Arial" w:cs="Arial"/>
                <w:b/>
                <w:bCs/>
                <w:sz w:val="16"/>
                <w:szCs w:val="16"/>
              </w:rPr>
              <w:t>……………………</w:t>
            </w:r>
          </w:p>
        </w:tc>
        <w:tc>
          <w:tcPr>
            <w:tcW w:w="1530" w:type="dxa"/>
            <w:vAlign w:val="center"/>
          </w:tcPr>
          <w:p w14:paraId="55D0CEC2" w14:textId="77E800F8" w:rsidR="006B5947" w:rsidRPr="006B5947" w:rsidRDefault="006B5947" w:rsidP="00C5290A">
            <w:pPr>
              <w:widowControl/>
              <w:autoSpaceDE/>
              <w:autoSpaceDN/>
              <w:adjustRightInd/>
              <w:spacing w:after="120"/>
              <w:contextualSpacing/>
              <w:jc w:val="right"/>
              <w:rPr>
                <w:rFonts w:ascii="Arial" w:eastAsia="Calibri" w:hAnsi="Arial" w:cs="Arial"/>
                <w:b/>
                <w:bCs/>
                <w:sz w:val="16"/>
                <w:szCs w:val="16"/>
              </w:rPr>
            </w:pPr>
            <w:r w:rsidRPr="006B5947">
              <w:rPr>
                <w:rFonts w:ascii="Arial" w:eastAsia="Calibri" w:hAnsi="Arial" w:cs="Arial"/>
                <w:b/>
                <w:bCs/>
                <w:sz w:val="16"/>
                <w:szCs w:val="16"/>
              </w:rPr>
              <w:t>……………………</w:t>
            </w:r>
          </w:p>
        </w:tc>
        <w:tc>
          <w:tcPr>
            <w:tcW w:w="2070" w:type="dxa"/>
            <w:vAlign w:val="center"/>
          </w:tcPr>
          <w:p w14:paraId="4698BBCC" w14:textId="54B19813" w:rsidR="006B5947" w:rsidRPr="006B5947" w:rsidRDefault="006B5947" w:rsidP="00C5290A">
            <w:pPr>
              <w:widowControl/>
              <w:autoSpaceDE/>
              <w:autoSpaceDN/>
              <w:adjustRightInd/>
              <w:spacing w:after="120"/>
              <w:contextualSpacing/>
              <w:jc w:val="right"/>
              <w:rPr>
                <w:rFonts w:ascii="Arial" w:eastAsia="Calibri" w:hAnsi="Arial" w:cs="Arial"/>
                <w:b/>
                <w:bCs/>
                <w:sz w:val="16"/>
                <w:szCs w:val="16"/>
              </w:rPr>
            </w:pPr>
            <w:r>
              <w:rPr>
                <w:rFonts w:ascii="Arial" w:eastAsia="Calibri" w:hAnsi="Arial" w:cs="Arial"/>
                <w:b/>
                <w:bCs/>
                <w:sz w:val="16"/>
                <w:szCs w:val="16"/>
              </w:rPr>
              <w:t>$</w:t>
            </w:r>
            <w:r w:rsidR="009C5D74">
              <w:rPr>
                <w:rFonts w:ascii="Arial" w:eastAsia="Calibri" w:hAnsi="Arial" w:cs="Arial"/>
                <w:b/>
                <w:bCs/>
                <w:sz w:val="16"/>
                <w:szCs w:val="16"/>
              </w:rPr>
              <w:t>748,064.50</w:t>
            </w:r>
          </w:p>
        </w:tc>
      </w:tr>
    </w:tbl>
    <w:p w14:paraId="6BA289B7" w14:textId="77777777" w:rsidR="00F301D5" w:rsidRPr="00233E93" w:rsidRDefault="00F301D5" w:rsidP="00233E93">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79D4A16D" w14:textId="77777777" w:rsidR="00636EDA" w:rsidRPr="00EC4927" w:rsidRDefault="00636EDA" w:rsidP="00636EDA">
      <w:pPr>
        <w:widowControl/>
        <w:tabs>
          <w:tab w:val="left" w:pos="-984"/>
          <w:tab w:val="left" w:pos="-720"/>
          <w:tab w:val="left" w:pos="720"/>
        </w:tabs>
        <w:jc w:val="both"/>
        <w:rPr>
          <w:rFonts w:ascii="Arial" w:hAnsi="Arial" w:cs="Arial"/>
          <w:b/>
        </w:rPr>
      </w:pPr>
      <w:r w:rsidRPr="0056760B">
        <w:rPr>
          <w:rFonts w:ascii="Arial" w:hAnsi="Arial" w:cs="Arial"/>
          <w:b/>
          <w:bCs/>
        </w:rPr>
        <w:t>14.</w:t>
      </w:r>
      <w:r w:rsidRPr="0056760B">
        <w:rPr>
          <w:rFonts w:ascii="Arial" w:hAnsi="Arial" w:cs="Arial"/>
          <w:b/>
          <w:bCs/>
        </w:rPr>
        <w:tab/>
        <w:t>Annual Cost to the Federal Government</w:t>
      </w:r>
    </w:p>
    <w:p w14:paraId="79D4A16E" w14:textId="77777777" w:rsidR="00636EDA" w:rsidRDefault="00636EDA" w:rsidP="00636EDA">
      <w:pPr>
        <w:keepLines/>
        <w:widowControl/>
        <w:tabs>
          <w:tab w:val="left" w:pos="-984"/>
          <w:tab w:val="left" w:pos="-720"/>
          <w:tab w:val="left" w:pos="720"/>
        </w:tabs>
        <w:jc w:val="both"/>
        <w:rPr>
          <w:rFonts w:ascii="Arial" w:hAnsi="Arial" w:cs="Arial"/>
          <w:color w:val="0000FF"/>
        </w:rPr>
      </w:pPr>
    </w:p>
    <w:p w14:paraId="79D4A175" w14:textId="360A1CA9" w:rsidR="00636EDA" w:rsidRDefault="006B5947" w:rsidP="00636EDA">
      <w:pPr>
        <w:widowControl/>
        <w:tabs>
          <w:tab w:val="left" w:pos="-984"/>
          <w:tab w:val="left" w:pos="-720"/>
          <w:tab w:val="left" w:pos="720"/>
        </w:tabs>
        <w:jc w:val="both"/>
        <w:rPr>
          <w:rFonts w:ascii="Arial" w:hAnsi="Arial" w:cs="Arial"/>
        </w:rPr>
      </w:pPr>
      <w:r>
        <w:rPr>
          <w:rFonts w:ascii="Arial" w:hAnsi="Arial" w:cs="Arial"/>
        </w:rPr>
        <w:t>The USPTO estimates that it takes a GS-7, step 1, employee approximately 18 minutes (0.30 hours) on average to process the items in this collection.</w:t>
      </w:r>
    </w:p>
    <w:p w14:paraId="44D4E2B5" w14:textId="77777777" w:rsidR="006B5947" w:rsidRDefault="006B5947" w:rsidP="00636EDA">
      <w:pPr>
        <w:widowControl/>
        <w:tabs>
          <w:tab w:val="left" w:pos="-984"/>
          <w:tab w:val="left" w:pos="-720"/>
          <w:tab w:val="left" w:pos="720"/>
        </w:tabs>
        <w:jc w:val="both"/>
        <w:rPr>
          <w:rFonts w:ascii="Arial" w:hAnsi="Arial" w:cs="Arial"/>
        </w:rPr>
      </w:pPr>
    </w:p>
    <w:p w14:paraId="3CFA503E" w14:textId="148F4DA6" w:rsidR="006B5947" w:rsidRPr="00321808" w:rsidRDefault="006B5947" w:rsidP="00636EDA">
      <w:pPr>
        <w:widowControl/>
        <w:tabs>
          <w:tab w:val="left" w:pos="-984"/>
          <w:tab w:val="left" w:pos="-720"/>
          <w:tab w:val="left" w:pos="720"/>
        </w:tabs>
        <w:jc w:val="both"/>
        <w:rPr>
          <w:rFonts w:ascii="Arial" w:hAnsi="Arial" w:cs="Arial"/>
        </w:rPr>
      </w:pPr>
      <w:r>
        <w:rPr>
          <w:rFonts w:ascii="Arial" w:hAnsi="Arial" w:cs="Arial"/>
        </w:rPr>
        <w:t>The hourly rate for a GS-7, step 1 employee is currently $20.93, according to the U.S. Office of Personnel Management’s (OPM’s) wage charge, including locality pay for the Washington, DC area. When 30% is added to account for a fully loaded hourly rate (benefits and overhead), the rate per hour for a GS-7, step 1, employee is $27.21 ($20.93 with $6.28 added for benefits and overhead).</w:t>
      </w:r>
    </w:p>
    <w:p w14:paraId="6F951F9A" w14:textId="7A8A490D" w:rsidR="006B5947" w:rsidRDefault="006B5947" w:rsidP="00636EDA">
      <w:pPr>
        <w:widowControl/>
        <w:tabs>
          <w:tab w:val="left" w:pos="-984"/>
          <w:tab w:val="left" w:pos="-720"/>
          <w:tab w:val="left" w:pos="720"/>
        </w:tabs>
        <w:jc w:val="both"/>
        <w:rPr>
          <w:rFonts w:ascii="Arial" w:hAnsi="Arial" w:cs="Arial"/>
          <w:color w:val="0000FF"/>
        </w:rPr>
      </w:pPr>
    </w:p>
    <w:p w14:paraId="262168A4" w14:textId="0C0C710A" w:rsidR="006B5947" w:rsidRPr="006B5947" w:rsidRDefault="006B5947" w:rsidP="00636EDA">
      <w:pPr>
        <w:widowControl/>
        <w:tabs>
          <w:tab w:val="left" w:pos="-984"/>
          <w:tab w:val="left" w:pos="-720"/>
          <w:tab w:val="left" w:pos="720"/>
        </w:tabs>
        <w:jc w:val="both"/>
        <w:rPr>
          <w:rFonts w:ascii="Arial" w:hAnsi="Arial" w:cs="Arial"/>
        </w:rPr>
      </w:pPr>
      <w:r>
        <w:rPr>
          <w:rFonts w:ascii="Arial" w:hAnsi="Arial" w:cs="Arial"/>
        </w:rPr>
        <w:t xml:space="preserve">Table 5 calculates the burden hours and costs to the Federal Government for processing this information collection. </w:t>
      </w:r>
    </w:p>
    <w:p w14:paraId="6AB82B3A" w14:textId="77777777" w:rsidR="006B5947" w:rsidRDefault="006B5947" w:rsidP="00636EDA">
      <w:pPr>
        <w:widowControl/>
        <w:tabs>
          <w:tab w:val="left" w:pos="-984"/>
          <w:tab w:val="left" w:pos="-720"/>
          <w:tab w:val="left" w:pos="720"/>
        </w:tabs>
        <w:jc w:val="both"/>
        <w:rPr>
          <w:rFonts w:ascii="Arial" w:hAnsi="Arial" w:cs="Arial"/>
          <w:color w:val="0000FF"/>
        </w:rPr>
      </w:pPr>
    </w:p>
    <w:p w14:paraId="365F2D22" w14:textId="77777777" w:rsidR="006B5947" w:rsidRPr="00476F66" w:rsidRDefault="006B5947" w:rsidP="00636EDA">
      <w:pPr>
        <w:widowControl/>
        <w:tabs>
          <w:tab w:val="left" w:pos="-984"/>
          <w:tab w:val="left" w:pos="-720"/>
          <w:tab w:val="left" w:pos="720"/>
        </w:tabs>
        <w:jc w:val="both"/>
        <w:rPr>
          <w:rFonts w:ascii="Arial" w:hAnsi="Arial" w:cs="Arial"/>
          <w:color w:val="0000FF"/>
        </w:rPr>
        <w:sectPr w:rsidR="006B5947" w:rsidRPr="00476F66">
          <w:type w:val="continuous"/>
          <w:pgSz w:w="12240" w:h="15840"/>
          <w:pgMar w:top="1440" w:right="1440" w:bottom="1440" w:left="1440" w:header="1440" w:footer="1440" w:gutter="0"/>
          <w:cols w:space="720"/>
          <w:noEndnote/>
        </w:sectPr>
      </w:pPr>
    </w:p>
    <w:p w14:paraId="79D4A178" w14:textId="77777777" w:rsidR="00636EDA" w:rsidRPr="00614F01" w:rsidRDefault="00636EDA" w:rsidP="00636EDA">
      <w:pPr>
        <w:keepNext/>
        <w:keepLines/>
        <w:widowControl/>
        <w:tabs>
          <w:tab w:val="left" w:pos="-984"/>
          <w:tab w:val="left" w:pos="-720"/>
          <w:tab w:val="left" w:pos="720"/>
        </w:tabs>
        <w:jc w:val="both"/>
        <w:rPr>
          <w:rFonts w:ascii="Arial" w:hAnsi="Arial" w:cs="Arial"/>
          <w:sz w:val="20"/>
          <w:szCs w:val="20"/>
        </w:rPr>
      </w:pPr>
      <w:r w:rsidRPr="00614F01">
        <w:rPr>
          <w:rFonts w:ascii="Arial" w:hAnsi="Arial" w:cs="Arial"/>
          <w:b/>
          <w:bCs/>
          <w:sz w:val="20"/>
          <w:szCs w:val="20"/>
        </w:rPr>
        <w:lastRenderedPageBreak/>
        <w:t>Table 5: Burden Hour/Cost to the Federal Government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00"/>
        <w:gridCol w:w="810"/>
        <w:gridCol w:w="1260"/>
        <w:gridCol w:w="1080"/>
        <w:gridCol w:w="1080"/>
        <w:gridCol w:w="1260"/>
      </w:tblGrid>
      <w:tr w:rsidR="00C5290A" w:rsidRPr="00C5290A" w14:paraId="5F48EAC3" w14:textId="77777777" w:rsidTr="00245A5D">
        <w:trPr>
          <w:cantSplit/>
        </w:trPr>
        <w:tc>
          <w:tcPr>
            <w:tcW w:w="990" w:type="dxa"/>
            <w:vAlign w:val="center"/>
          </w:tcPr>
          <w:p w14:paraId="43D2C70E"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IC Number</w:t>
            </w:r>
          </w:p>
        </w:tc>
        <w:tc>
          <w:tcPr>
            <w:tcW w:w="2700" w:type="dxa"/>
            <w:vAlign w:val="center"/>
          </w:tcPr>
          <w:p w14:paraId="082B4AD1"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Item</w:t>
            </w:r>
          </w:p>
        </w:tc>
        <w:tc>
          <w:tcPr>
            <w:tcW w:w="810" w:type="dxa"/>
            <w:vAlign w:val="center"/>
          </w:tcPr>
          <w:p w14:paraId="7FE1E886"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Hours</w:t>
            </w:r>
          </w:p>
          <w:p w14:paraId="18A24A27" w14:textId="77777777" w:rsidR="00C5290A" w:rsidRPr="00C5290A" w:rsidRDefault="00C5290A" w:rsidP="00C5290A">
            <w:pPr>
              <w:widowControl/>
              <w:autoSpaceDE/>
              <w:autoSpaceDN/>
              <w:adjustRightInd/>
              <w:jc w:val="center"/>
              <w:rPr>
                <w:rFonts w:ascii="Arial" w:hAnsi="Arial"/>
                <w:b/>
                <w:sz w:val="16"/>
                <w:szCs w:val="20"/>
              </w:rPr>
            </w:pPr>
          </w:p>
          <w:p w14:paraId="25037C2F" w14:textId="77777777" w:rsidR="00C5290A" w:rsidRPr="00C5290A" w:rsidRDefault="00C5290A" w:rsidP="00C5290A">
            <w:pPr>
              <w:widowControl/>
              <w:autoSpaceDE/>
              <w:autoSpaceDN/>
              <w:adjustRightInd/>
              <w:jc w:val="center"/>
              <w:rPr>
                <w:rFonts w:ascii="Arial" w:hAnsi="Arial"/>
                <w:b/>
                <w:sz w:val="16"/>
                <w:szCs w:val="20"/>
              </w:rPr>
            </w:pPr>
          </w:p>
          <w:p w14:paraId="11BFCB87"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(a)</w:t>
            </w:r>
          </w:p>
        </w:tc>
        <w:tc>
          <w:tcPr>
            <w:tcW w:w="1260" w:type="dxa"/>
            <w:vAlign w:val="center"/>
          </w:tcPr>
          <w:p w14:paraId="05EFB338"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Responses</w:t>
            </w:r>
          </w:p>
          <w:p w14:paraId="57BB0F29"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(yr)</w:t>
            </w:r>
          </w:p>
          <w:p w14:paraId="3E416AFE" w14:textId="77777777" w:rsidR="00C5290A" w:rsidRPr="00C5290A" w:rsidRDefault="00C5290A" w:rsidP="00C5290A">
            <w:pPr>
              <w:widowControl/>
              <w:autoSpaceDE/>
              <w:autoSpaceDN/>
              <w:adjustRightInd/>
              <w:jc w:val="center"/>
              <w:rPr>
                <w:rFonts w:ascii="Arial" w:hAnsi="Arial"/>
                <w:b/>
                <w:sz w:val="16"/>
                <w:szCs w:val="20"/>
              </w:rPr>
            </w:pPr>
          </w:p>
          <w:p w14:paraId="6EB2569B"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(b)</w:t>
            </w:r>
          </w:p>
        </w:tc>
        <w:tc>
          <w:tcPr>
            <w:tcW w:w="1080" w:type="dxa"/>
            <w:vAlign w:val="center"/>
          </w:tcPr>
          <w:p w14:paraId="4AB16B53"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Burden</w:t>
            </w:r>
          </w:p>
          <w:p w14:paraId="136F221A"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(hrs/yr)</w:t>
            </w:r>
          </w:p>
          <w:p w14:paraId="297BF5D8"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(a) x (b)</w:t>
            </w:r>
          </w:p>
          <w:p w14:paraId="1393345E"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(c)</w:t>
            </w:r>
          </w:p>
        </w:tc>
        <w:tc>
          <w:tcPr>
            <w:tcW w:w="1080" w:type="dxa"/>
            <w:vAlign w:val="center"/>
          </w:tcPr>
          <w:p w14:paraId="114CA5E9"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Rate</w:t>
            </w:r>
          </w:p>
          <w:p w14:paraId="4485921E"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($/hr)</w:t>
            </w:r>
          </w:p>
          <w:p w14:paraId="534364C2" w14:textId="77777777" w:rsidR="00C5290A" w:rsidRPr="00C5290A" w:rsidRDefault="00C5290A" w:rsidP="00C5290A">
            <w:pPr>
              <w:widowControl/>
              <w:autoSpaceDE/>
              <w:autoSpaceDN/>
              <w:adjustRightInd/>
              <w:jc w:val="center"/>
              <w:rPr>
                <w:rFonts w:ascii="Arial" w:hAnsi="Arial"/>
                <w:b/>
                <w:sz w:val="16"/>
                <w:szCs w:val="20"/>
              </w:rPr>
            </w:pPr>
          </w:p>
          <w:p w14:paraId="5B7D5AD7"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(d)</w:t>
            </w:r>
          </w:p>
        </w:tc>
        <w:tc>
          <w:tcPr>
            <w:tcW w:w="1260" w:type="dxa"/>
            <w:vAlign w:val="center"/>
          </w:tcPr>
          <w:p w14:paraId="7312C750"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Total Cost</w:t>
            </w:r>
          </w:p>
          <w:p w14:paraId="327546C4"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($/hr)</w:t>
            </w:r>
          </w:p>
          <w:p w14:paraId="5828AD09"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(c) x (d)</w:t>
            </w:r>
          </w:p>
          <w:p w14:paraId="2B831853"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(e)</w:t>
            </w:r>
          </w:p>
        </w:tc>
      </w:tr>
      <w:tr w:rsidR="00C5290A" w:rsidRPr="00C5290A" w14:paraId="7D44F9F5" w14:textId="77777777" w:rsidTr="00245A5D">
        <w:trPr>
          <w:cantSplit/>
        </w:trPr>
        <w:tc>
          <w:tcPr>
            <w:tcW w:w="990" w:type="dxa"/>
            <w:vAlign w:val="center"/>
          </w:tcPr>
          <w:p w14:paraId="0B63270A"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1</w:t>
            </w:r>
          </w:p>
        </w:tc>
        <w:tc>
          <w:tcPr>
            <w:tcW w:w="2700" w:type="dxa"/>
            <w:vAlign w:val="center"/>
          </w:tcPr>
          <w:p w14:paraId="75DD6932" w14:textId="77777777" w:rsidR="00C5290A" w:rsidRDefault="00C5290A" w:rsidP="00C5290A">
            <w:pPr>
              <w:widowControl/>
              <w:autoSpaceDE/>
              <w:autoSpaceDN/>
              <w:adjustRightInd/>
              <w:rPr>
                <w:rFonts w:ascii="Arial" w:hAnsi="Arial"/>
                <w:sz w:val="16"/>
                <w:szCs w:val="20"/>
              </w:rPr>
            </w:pPr>
          </w:p>
          <w:p w14:paraId="64C81AB0" w14:textId="7045EF3E" w:rsidR="006B5947" w:rsidRPr="00C5290A" w:rsidRDefault="006B5947" w:rsidP="00C5290A">
            <w:pPr>
              <w:widowControl/>
              <w:autoSpaceDE/>
              <w:autoSpaceDN/>
              <w:adjustRightInd/>
              <w:rPr>
                <w:rFonts w:ascii="Arial" w:hAnsi="Arial"/>
                <w:sz w:val="16"/>
                <w:szCs w:val="20"/>
              </w:rPr>
            </w:pPr>
            <w:r>
              <w:rPr>
                <w:rFonts w:ascii="Arial" w:hAnsi="Arial"/>
                <w:sz w:val="16"/>
                <w:szCs w:val="20"/>
              </w:rPr>
              <w:t>Petition to Restore the Right of Priority under 37 CFR 1.55(</w:t>
            </w:r>
            <w:r w:rsidR="005F511B">
              <w:rPr>
                <w:rFonts w:ascii="Arial" w:hAnsi="Arial"/>
                <w:sz w:val="16"/>
                <w:szCs w:val="20"/>
              </w:rPr>
              <w:t>c</w:t>
            </w:r>
            <w:r>
              <w:rPr>
                <w:rFonts w:ascii="Arial" w:hAnsi="Arial"/>
                <w:sz w:val="16"/>
                <w:szCs w:val="20"/>
              </w:rPr>
              <w:t>)</w:t>
            </w:r>
          </w:p>
          <w:p w14:paraId="52B754D3" w14:textId="77777777" w:rsidR="00C5290A" w:rsidRPr="00C5290A" w:rsidRDefault="00C5290A" w:rsidP="00C5290A">
            <w:pPr>
              <w:widowControl/>
              <w:autoSpaceDE/>
              <w:autoSpaceDN/>
              <w:adjustRightInd/>
              <w:rPr>
                <w:rFonts w:ascii="Arial" w:hAnsi="Arial"/>
                <w:sz w:val="16"/>
                <w:szCs w:val="20"/>
              </w:rPr>
            </w:pPr>
          </w:p>
        </w:tc>
        <w:tc>
          <w:tcPr>
            <w:tcW w:w="810" w:type="dxa"/>
            <w:vAlign w:val="center"/>
          </w:tcPr>
          <w:p w14:paraId="5E3E0FE5" w14:textId="504369B3" w:rsidR="00C5290A" w:rsidRPr="00C5290A" w:rsidRDefault="006B5947" w:rsidP="00C5290A">
            <w:pPr>
              <w:widowControl/>
              <w:autoSpaceDE/>
              <w:autoSpaceDN/>
              <w:adjustRightInd/>
              <w:jc w:val="right"/>
              <w:rPr>
                <w:rFonts w:ascii="Arial" w:hAnsi="Arial"/>
                <w:sz w:val="16"/>
                <w:szCs w:val="20"/>
              </w:rPr>
            </w:pPr>
            <w:r>
              <w:rPr>
                <w:rFonts w:ascii="Arial" w:hAnsi="Arial"/>
                <w:sz w:val="16"/>
                <w:szCs w:val="20"/>
              </w:rPr>
              <w:t>0.30</w:t>
            </w:r>
          </w:p>
        </w:tc>
        <w:tc>
          <w:tcPr>
            <w:tcW w:w="1260" w:type="dxa"/>
            <w:vAlign w:val="center"/>
          </w:tcPr>
          <w:p w14:paraId="0DF4BDF4" w14:textId="329ADFE6" w:rsidR="00C5290A" w:rsidRPr="00C5290A" w:rsidRDefault="009C5D74" w:rsidP="00C5290A">
            <w:pPr>
              <w:widowControl/>
              <w:autoSpaceDE/>
              <w:autoSpaceDN/>
              <w:adjustRightInd/>
              <w:jc w:val="right"/>
              <w:rPr>
                <w:rFonts w:ascii="Arial" w:hAnsi="Arial"/>
                <w:sz w:val="16"/>
                <w:szCs w:val="20"/>
              </w:rPr>
            </w:pPr>
            <w:r>
              <w:rPr>
                <w:rFonts w:ascii="Arial" w:hAnsi="Arial"/>
                <w:sz w:val="16"/>
                <w:szCs w:val="20"/>
              </w:rPr>
              <w:t>250</w:t>
            </w:r>
          </w:p>
        </w:tc>
        <w:tc>
          <w:tcPr>
            <w:tcW w:w="1080" w:type="dxa"/>
            <w:vAlign w:val="center"/>
          </w:tcPr>
          <w:p w14:paraId="0127F37D" w14:textId="72AE6DF5" w:rsidR="00C5290A" w:rsidRPr="00C5290A" w:rsidRDefault="009C5D74" w:rsidP="00C5290A">
            <w:pPr>
              <w:widowControl/>
              <w:autoSpaceDE/>
              <w:autoSpaceDN/>
              <w:adjustRightInd/>
              <w:jc w:val="right"/>
              <w:rPr>
                <w:rFonts w:ascii="Arial" w:hAnsi="Arial"/>
                <w:sz w:val="16"/>
                <w:szCs w:val="20"/>
              </w:rPr>
            </w:pPr>
            <w:r>
              <w:rPr>
                <w:rFonts w:ascii="Arial" w:hAnsi="Arial"/>
                <w:sz w:val="16"/>
                <w:szCs w:val="20"/>
              </w:rPr>
              <w:t>75</w:t>
            </w:r>
          </w:p>
        </w:tc>
        <w:tc>
          <w:tcPr>
            <w:tcW w:w="1080" w:type="dxa"/>
            <w:vAlign w:val="center"/>
          </w:tcPr>
          <w:p w14:paraId="74B4BE93" w14:textId="3CFDA0C7" w:rsidR="00C5290A" w:rsidRPr="00C5290A" w:rsidRDefault="006B5947" w:rsidP="00C5290A">
            <w:pPr>
              <w:widowControl/>
              <w:autoSpaceDE/>
              <w:autoSpaceDN/>
              <w:adjustRightInd/>
              <w:jc w:val="right"/>
              <w:rPr>
                <w:rFonts w:ascii="Arial" w:hAnsi="Arial"/>
                <w:sz w:val="16"/>
                <w:szCs w:val="20"/>
              </w:rPr>
            </w:pPr>
            <w:r>
              <w:rPr>
                <w:rFonts w:ascii="Arial" w:hAnsi="Arial"/>
                <w:sz w:val="16"/>
                <w:szCs w:val="20"/>
              </w:rPr>
              <w:t>$27.21</w:t>
            </w:r>
          </w:p>
        </w:tc>
        <w:tc>
          <w:tcPr>
            <w:tcW w:w="1260" w:type="dxa"/>
            <w:vAlign w:val="center"/>
          </w:tcPr>
          <w:p w14:paraId="55000823" w14:textId="17C3573B" w:rsidR="00C5290A" w:rsidRPr="00C5290A" w:rsidRDefault="009C5D74" w:rsidP="00C5290A">
            <w:pPr>
              <w:widowControl/>
              <w:autoSpaceDE/>
              <w:autoSpaceDN/>
              <w:adjustRightInd/>
              <w:jc w:val="right"/>
              <w:rPr>
                <w:rFonts w:ascii="Arial" w:hAnsi="Arial"/>
                <w:sz w:val="16"/>
                <w:szCs w:val="20"/>
              </w:rPr>
            </w:pPr>
            <w:r>
              <w:rPr>
                <w:rFonts w:ascii="Arial" w:hAnsi="Arial"/>
                <w:sz w:val="16"/>
                <w:szCs w:val="20"/>
              </w:rPr>
              <w:t>$2,040.75</w:t>
            </w:r>
          </w:p>
        </w:tc>
      </w:tr>
      <w:tr w:rsidR="00C5290A" w:rsidRPr="00C5290A" w14:paraId="4ADA8222" w14:textId="77777777" w:rsidTr="00245A5D">
        <w:trPr>
          <w:cantSplit/>
        </w:trPr>
        <w:tc>
          <w:tcPr>
            <w:tcW w:w="990" w:type="dxa"/>
            <w:vAlign w:val="center"/>
          </w:tcPr>
          <w:p w14:paraId="5A3624A3"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lastRenderedPageBreak/>
              <w:t>2</w:t>
            </w:r>
          </w:p>
        </w:tc>
        <w:tc>
          <w:tcPr>
            <w:tcW w:w="2700" w:type="dxa"/>
            <w:vAlign w:val="center"/>
          </w:tcPr>
          <w:p w14:paraId="6A286C23" w14:textId="77777777" w:rsidR="00C5290A" w:rsidRPr="00C5290A" w:rsidRDefault="00C5290A" w:rsidP="00C5290A">
            <w:pPr>
              <w:widowControl/>
              <w:autoSpaceDE/>
              <w:autoSpaceDN/>
              <w:adjustRightInd/>
              <w:rPr>
                <w:rFonts w:ascii="Arial" w:hAnsi="Arial"/>
                <w:sz w:val="16"/>
                <w:szCs w:val="20"/>
              </w:rPr>
            </w:pPr>
          </w:p>
          <w:p w14:paraId="2BC95C46" w14:textId="45F8035A" w:rsidR="00C5290A" w:rsidRPr="00C5290A" w:rsidRDefault="006B5947" w:rsidP="00C5290A">
            <w:pPr>
              <w:widowControl/>
              <w:autoSpaceDE/>
              <w:autoSpaceDN/>
              <w:adjustRightInd/>
              <w:rPr>
                <w:rFonts w:ascii="Arial" w:hAnsi="Arial"/>
                <w:sz w:val="16"/>
                <w:szCs w:val="20"/>
              </w:rPr>
            </w:pPr>
            <w:r>
              <w:rPr>
                <w:rFonts w:ascii="Arial" w:hAnsi="Arial"/>
                <w:sz w:val="16"/>
                <w:szCs w:val="20"/>
              </w:rPr>
              <w:t>Petition to Restore the Benefit of a Prior-Filed Provisional Application under 37 CFR 1.78(</w:t>
            </w:r>
            <w:r w:rsidR="005F511B">
              <w:rPr>
                <w:rFonts w:ascii="Arial" w:hAnsi="Arial"/>
                <w:sz w:val="16"/>
                <w:szCs w:val="20"/>
              </w:rPr>
              <w:t>b</w:t>
            </w:r>
            <w:r>
              <w:rPr>
                <w:rFonts w:ascii="Arial" w:hAnsi="Arial"/>
                <w:sz w:val="16"/>
                <w:szCs w:val="20"/>
              </w:rPr>
              <w:t>)</w:t>
            </w:r>
          </w:p>
          <w:p w14:paraId="66E5AFEF" w14:textId="77777777" w:rsidR="00C5290A" w:rsidRPr="00C5290A" w:rsidRDefault="00C5290A" w:rsidP="00C5290A">
            <w:pPr>
              <w:widowControl/>
              <w:autoSpaceDE/>
              <w:autoSpaceDN/>
              <w:adjustRightInd/>
              <w:rPr>
                <w:rFonts w:ascii="Arial" w:hAnsi="Arial"/>
                <w:sz w:val="16"/>
                <w:szCs w:val="20"/>
              </w:rPr>
            </w:pPr>
          </w:p>
        </w:tc>
        <w:tc>
          <w:tcPr>
            <w:tcW w:w="810" w:type="dxa"/>
            <w:vAlign w:val="center"/>
          </w:tcPr>
          <w:p w14:paraId="149B611B" w14:textId="453ADC95" w:rsidR="00C5290A" w:rsidRPr="00C5290A" w:rsidRDefault="006B5947" w:rsidP="00C5290A">
            <w:pPr>
              <w:widowControl/>
              <w:autoSpaceDE/>
              <w:autoSpaceDN/>
              <w:adjustRightInd/>
              <w:jc w:val="right"/>
              <w:rPr>
                <w:rFonts w:ascii="Arial" w:hAnsi="Arial"/>
                <w:sz w:val="16"/>
                <w:szCs w:val="20"/>
              </w:rPr>
            </w:pPr>
            <w:r>
              <w:rPr>
                <w:rFonts w:ascii="Arial" w:hAnsi="Arial"/>
                <w:sz w:val="16"/>
                <w:szCs w:val="20"/>
              </w:rPr>
              <w:t>0.30</w:t>
            </w:r>
          </w:p>
        </w:tc>
        <w:tc>
          <w:tcPr>
            <w:tcW w:w="1260" w:type="dxa"/>
            <w:vAlign w:val="center"/>
          </w:tcPr>
          <w:p w14:paraId="27E91743" w14:textId="7A8C47E1" w:rsidR="00C5290A" w:rsidRPr="00C5290A" w:rsidRDefault="009C5D74" w:rsidP="00C5290A">
            <w:pPr>
              <w:widowControl/>
              <w:autoSpaceDE/>
              <w:autoSpaceDN/>
              <w:adjustRightInd/>
              <w:jc w:val="right"/>
              <w:rPr>
                <w:rFonts w:ascii="Arial" w:hAnsi="Arial"/>
                <w:sz w:val="16"/>
                <w:szCs w:val="20"/>
              </w:rPr>
            </w:pPr>
            <w:r>
              <w:rPr>
                <w:rFonts w:ascii="Arial" w:hAnsi="Arial"/>
                <w:sz w:val="16"/>
                <w:szCs w:val="20"/>
              </w:rPr>
              <w:t>250</w:t>
            </w:r>
          </w:p>
        </w:tc>
        <w:tc>
          <w:tcPr>
            <w:tcW w:w="1080" w:type="dxa"/>
            <w:vAlign w:val="center"/>
          </w:tcPr>
          <w:p w14:paraId="342E1FA3" w14:textId="28BD4D83" w:rsidR="00C5290A" w:rsidRPr="00C5290A" w:rsidRDefault="009C5D74" w:rsidP="00C5290A">
            <w:pPr>
              <w:widowControl/>
              <w:autoSpaceDE/>
              <w:autoSpaceDN/>
              <w:adjustRightInd/>
              <w:jc w:val="right"/>
              <w:rPr>
                <w:rFonts w:ascii="Arial" w:hAnsi="Arial"/>
                <w:sz w:val="16"/>
                <w:szCs w:val="20"/>
              </w:rPr>
            </w:pPr>
            <w:r>
              <w:rPr>
                <w:rFonts w:ascii="Arial" w:hAnsi="Arial"/>
                <w:sz w:val="16"/>
                <w:szCs w:val="20"/>
              </w:rPr>
              <w:t>75</w:t>
            </w:r>
          </w:p>
        </w:tc>
        <w:tc>
          <w:tcPr>
            <w:tcW w:w="1080" w:type="dxa"/>
            <w:vAlign w:val="center"/>
          </w:tcPr>
          <w:p w14:paraId="68806FD4" w14:textId="690DC4CA" w:rsidR="00C5290A" w:rsidRPr="00C5290A" w:rsidRDefault="006B5947" w:rsidP="00C5290A">
            <w:pPr>
              <w:widowControl/>
              <w:autoSpaceDE/>
              <w:autoSpaceDN/>
              <w:adjustRightInd/>
              <w:jc w:val="right"/>
              <w:rPr>
                <w:rFonts w:ascii="Arial" w:hAnsi="Arial"/>
                <w:sz w:val="16"/>
                <w:szCs w:val="20"/>
              </w:rPr>
            </w:pPr>
            <w:r>
              <w:rPr>
                <w:rFonts w:ascii="Arial" w:hAnsi="Arial"/>
                <w:sz w:val="16"/>
                <w:szCs w:val="20"/>
              </w:rPr>
              <w:t>$27.21</w:t>
            </w:r>
          </w:p>
        </w:tc>
        <w:tc>
          <w:tcPr>
            <w:tcW w:w="1260" w:type="dxa"/>
            <w:vAlign w:val="center"/>
          </w:tcPr>
          <w:p w14:paraId="224EFA06" w14:textId="3BF62F80" w:rsidR="00C5290A" w:rsidRPr="00C5290A" w:rsidRDefault="009C5D74" w:rsidP="00C5290A">
            <w:pPr>
              <w:widowControl/>
              <w:autoSpaceDE/>
              <w:autoSpaceDN/>
              <w:adjustRightInd/>
              <w:jc w:val="right"/>
              <w:rPr>
                <w:rFonts w:ascii="Arial" w:hAnsi="Arial"/>
                <w:sz w:val="16"/>
                <w:szCs w:val="20"/>
              </w:rPr>
            </w:pPr>
            <w:r>
              <w:rPr>
                <w:rFonts w:ascii="Arial" w:hAnsi="Arial"/>
                <w:sz w:val="16"/>
                <w:szCs w:val="20"/>
              </w:rPr>
              <w:t>$2,040.75</w:t>
            </w:r>
          </w:p>
        </w:tc>
      </w:tr>
      <w:tr w:rsidR="00C5290A" w:rsidRPr="00C5290A" w14:paraId="638E4730" w14:textId="77777777" w:rsidTr="00245A5D">
        <w:trPr>
          <w:cantSplit/>
          <w:trHeight w:val="377"/>
        </w:trPr>
        <w:tc>
          <w:tcPr>
            <w:tcW w:w="990" w:type="dxa"/>
            <w:vAlign w:val="center"/>
          </w:tcPr>
          <w:p w14:paraId="16308BC6" w14:textId="77777777" w:rsidR="00C5290A" w:rsidRPr="00C5290A" w:rsidRDefault="00C5290A" w:rsidP="00C5290A">
            <w:pPr>
              <w:widowControl/>
              <w:autoSpaceDE/>
              <w:autoSpaceDN/>
              <w:adjustRightInd/>
              <w:rPr>
                <w:rFonts w:ascii="Arial" w:hAnsi="Arial"/>
                <w:b/>
                <w:sz w:val="16"/>
                <w:szCs w:val="20"/>
              </w:rPr>
            </w:pPr>
          </w:p>
          <w:p w14:paraId="5F6EF8A1" w14:textId="77777777" w:rsidR="00C5290A" w:rsidRPr="00C5290A" w:rsidRDefault="00C5290A" w:rsidP="00C5290A">
            <w:pPr>
              <w:widowControl/>
              <w:autoSpaceDE/>
              <w:autoSpaceDN/>
              <w:adjustRightInd/>
              <w:rPr>
                <w:rFonts w:ascii="Arial" w:hAnsi="Arial"/>
                <w:b/>
                <w:sz w:val="16"/>
                <w:szCs w:val="20"/>
              </w:rPr>
            </w:pPr>
          </w:p>
        </w:tc>
        <w:tc>
          <w:tcPr>
            <w:tcW w:w="2700" w:type="dxa"/>
            <w:vAlign w:val="center"/>
          </w:tcPr>
          <w:p w14:paraId="3F452030" w14:textId="77777777" w:rsidR="00C5290A" w:rsidRPr="00C5290A" w:rsidRDefault="00C5290A" w:rsidP="00C5290A">
            <w:pPr>
              <w:keepNext/>
              <w:widowControl/>
              <w:autoSpaceDE/>
              <w:autoSpaceDN/>
              <w:adjustRightInd/>
              <w:outlineLvl w:val="8"/>
              <w:rPr>
                <w:rFonts w:ascii="Arial" w:hAnsi="Arial"/>
                <w:b/>
                <w:sz w:val="16"/>
                <w:szCs w:val="20"/>
              </w:rPr>
            </w:pPr>
            <w:r w:rsidRPr="00C5290A">
              <w:rPr>
                <w:rFonts w:ascii="Arial" w:hAnsi="Arial"/>
                <w:b/>
                <w:sz w:val="16"/>
                <w:szCs w:val="20"/>
              </w:rPr>
              <w:t>TOTAL</w:t>
            </w:r>
          </w:p>
        </w:tc>
        <w:tc>
          <w:tcPr>
            <w:tcW w:w="810" w:type="dxa"/>
            <w:vAlign w:val="center"/>
          </w:tcPr>
          <w:p w14:paraId="59F0BA43" w14:textId="77777777" w:rsidR="00C5290A" w:rsidRPr="00C5290A" w:rsidRDefault="00C5290A" w:rsidP="00C5290A">
            <w:pPr>
              <w:widowControl/>
              <w:autoSpaceDE/>
              <w:autoSpaceDN/>
              <w:adjustRightInd/>
              <w:jc w:val="center"/>
              <w:rPr>
                <w:rFonts w:ascii="Arial" w:hAnsi="Arial"/>
                <w:b/>
                <w:sz w:val="16"/>
                <w:szCs w:val="20"/>
              </w:rPr>
            </w:pPr>
            <w:r w:rsidRPr="00C5290A">
              <w:rPr>
                <w:rFonts w:ascii="Arial" w:hAnsi="Arial"/>
                <w:b/>
                <w:sz w:val="16"/>
                <w:szCs w:val="20"/>
              </w:rPr>
              <w:t xml:space="preserve">-  -  -  -  </w:t>
            </w:r>
          </w:p>
        </w:tc>
        <w:tc>
          <w:tcPr>
            <w:tcW w:w="1260" w:type="dxa"/>
            <w:vAlign w:val="center"/>
          </w:tcPr>
          <w:p w14:paraId="03267A9B" w14:textId="015357A9" w:rsidR="00C5290A" w:rsidRPr="00C5290A" w:rsidRDefault="009C5D74" w:rsidP="00C5290A">
            <w:pPr>
              <w:widowControl/>
              <w:autoSpaceDE/>
              <w:autoSpaceDN/>
              <w:adjustRightInd/>
              <w:jc w:val="right"/>
              <w:rPr>
                <w:rFonts w:ascii="Arial" w:hAnsi="Arial"/>
                <w:b/>
                <w:sz w:val="16"/>
                <w:szCs w:val="20"/>
              </w:rPr>
            </w:pPr>
            <w:r>
              <w:rPr>
                <w:rFonts w:ascii="Arial" w:hAnsi="Arial"/>
                <w:b/>
                <w:sz w:val="16"/>
                <w:szCs w:val="20"/>
              </w:rPr>
              <w:t>500</w:t>
            </w:r>
          </w:p>
        </w:tc>
        <w:tc>
          <w:tcPr>
            <w:tcW w:w="1080" w:type="dxa"/>
            <w:vAlign w:val="center"/>
          </w:tcPr>
          <w:p w14:paraId="763A2CC0" w14:textId="7556A34A" w:rsidR="00C5290A" w:rsidRPr="00C5290A" w:rsidRDefault="009C5D74" w:rsidP="00C5290A">
            <w:pPr>
              <w:widowControl/>
              <w:autoSpaceDE/>
              <w:autoSpaceDN/>
              <w:adjustRightInd/>
              <w:jc w:val="right"/>
              <w:rPr>
                <w:rFonts w:ascii="Arial" w:hAnsi="Arial"/>
                <w:b/>
                <w:sz w:val="16"/>
                <w:szCs w:val="20"/>
              </w:rPr>
            </w:pPr>
            <w:r>
              <w:rPr>
                <w:rFonts w:ascii="Arial" w:hAnsi="Arial"/>
                <w:b/>
                <w:sz w:val="16"/>
                <w:szCs w:val="20"/>
              </w:rPr>
              <w:t>150</w:t>
            </w:r>
          </w:p>
        </w:tc>
        <w:tc>
          <w:tcPr>
            <w:tcW w:w="1080" w:type="dxa"/>
            <w:vAlign w:val="center"/>
          </w:tcPr>
          <w:p w14:paraId="30D3B48B" w14:textId="77777777" w:rsidR="00C5290A" w:rsidRPr="00C5290A" w:rsidRDefault="00C5290A" w:rsidP="00C5290A">
            <w:pPr>
              <w:widowControl/>
              <w:autoSpaceDE/>
              <w:autoSpaceDN/>
              <w:adjustRightInd/>
              <w:jc w:val="right"/>
              <w:rPr>
                <w:rFonts w:ascii="Arial" w:hAnsi="Arial"/>
                <w:b/>
                <w:sz w:val="16"/>
                <w:szCs w:val="20"/>
              </w:rPr>
            </w:pPr>
            <w:r w:rsidRPr="00C5290A">
              <w:rPr>
                <w:rFonts w:ascii="Arial" w:hAnsi="Arial"/>
                <w:b/>
                <w:sz w:val="16"/>
                <w:szCs w:val="20"/>
              </w:rPr>
              <w:t>-  -  -  -  -</w:t>
            </w:r>
          </w:p>
        </w:tc>
        <w:tc>
          <w:tcPr>
            <w:tcW w:w="1260" w:type="dxa"/>
            <w:vAlign w:val="center"/>
          </w:tcPr>
          <w:p w14:paraId="44C20D8A" w14:textId="6E891CC3" w:rsidR="00C5290A" w:rsidRPr="00C5290A" w:rsidRDefault="00C5290A" w:rsidP="00C5290A">
            <w:pPr>
              <w:widowControl/>
              <w:autoSpaceDE/>
              <w:autoSpaceDN/>
              <w:adjustRightInd/>
              <w:jc w:val="right"/>
              <w:rPr>
                <w:rFonts w:ascii="Arial" w:hAnsi="Arial"/>
                <w:b/>
                <w:sz w:val="16"/>
                <w:szCs w:val="20"/>
              </w:rPr>
            </w:pPr>
            <w:r w:rsidRPr="00C5290A">
              <w:rPr>
                <w:rFonts w:ascii="Arial" w:hAnsi="Arial"/>
                <w:b/>
                <w:sz w:val="16"/>
                <w:szCs w:val="20"/>
              </w:rPr>
              <w:t>$</w:t>
            </w:r>
            <w:r w:rsidR="009C5D74">
              <w:rPr>
                <w:rFonts w:ascii="Arial" w:hAnsi="Arial"/>
                <w:b/>
                <w:sz w:val="16"/>
                <w:szCs w:val="20"/>
              </w:rPr>
              <w:t>4,081.50</w:t>
            </w:r>
          </w:p>
        </w:tc>
      </w:tr>
    </w:tbl>
    <w:p w14:paraId="79D4A1BA" w14:textId="77777777" w:rsidR="00636EDA" w:rsidRPr="00931AF7" w:rsidRDefault="00636EDA" w:rsidP="00636EDA">
      <w:pPr>
        <w:widowControl/>
        <w:tabs>
          <w:tab w:val="left" w:pos="-984"/>
          <w:tab w:val="left" w:pos="-720"/>
          <w:tab w:val="left" w:pos="720"/>
        </w:tabs>
        <w:jc w:val="both"/>
        <w:rPr>
          <w:rFonts w:ascii="Arial" w:hAnsi="Arial" w:cs="Arial"/>
        </w:rPr>
      </w:pPr>
    </w:p>
    <w:p w14:paraId="79D4A1BB" w14:textId="77777777" w:rsidR="00636EDA" w:rsidRPr="00931AF7" w:rsidRDefault="00636EDA" w:rsidP="00636EDA">
      <w:pPr>
        <w:widowControl/>
        <w:tabs>
          <w:tab w:val="left" w:pos="-984"/>
          <w:tab w:val="left" w:pos="-720"/>
          <w:tab w:val="left" w:pos="720"/>
        </w:tabs>
        <w:jc w:val="both"/>
        <w:rPr>
          <w:rFonts w:ascii="Arial" w:hAnsi="Arial" w:cs="Arial"/>
        </w:rPr>
      </w:pPr>
      <w:r w:rsidRPr="00931AF7">
        <w:rPr>
          <w:rFonts w:ascii="Arial" w:hAnsi="Arial" w:cs="Arial"/>
          <w:b/>
          <w:bCs/>
        </w:rPr>
        <w:t>15.</w:t>
      </w:r>
      <w:r w:rsidRPr="00931AF7">
        <w:rPr>
          <w:rFonts w:ascii="Arial" w:hAnsi="Arial" w:cs="Arial"/>
          <w:b/>
          <w:bCs/>
        </w:rPr>
        <w:tab/>
        <w:t>Reason for Change in Burden</w:t>
      </w:r>
    </w:p>
    <w:p w14:paraId="79D4A1BC" w14:textId="77777777" w:rsidR="00636EDA" w:rsidRPr="0056760B" w:rsidRDefault="00636EDA" w:rsidP="00636EDA">
      <w:pPr>
        <w:widowControl/>
        <w:tabs>
          <w:tab w:val="left" w:pos="-984"/>
          <w:tab w:val="left" w:pos="-720"/>
          <w:tab w:val="left" w:pos="720"/>
        </w:tabs>
        <w:jc w:val="both"/>
        <w:rPr>
          <w:rFonts w:ascii="Arial" w:hAnsi="Arial" w:cs="Arial"/>
        </w:rPr>
      </w:pPr>
    </w:p>
    <w:p w14:paraId="79D4A1BD" w14:textId="77777777" w:rsidR="00636EDA" w:rsidRPr="00321681" w:rsidRDefault="00636EDA" w:rsidP="00636EDA">
      <w:pPr>
        <w:widowControl/>
        <w:tabs>
          <w:tab w:val="left" w:pos="-984"/>
          <w:tab w:val="left" w:pos="-720"/>
          <w:tab w:val="left" w:pos="720"/>
        </w:tabs>
        <w:jc w:val="both"/>
        <w:rPr>
          <w:rFonts w:ascii="Arial" w:hAnsi="Arial" w:cs="Arial"/>
        </w:rPr>
      </w:pPr>
      <w:r w:rsidRPr="0023366F">
        <w:rPr>
          <w:rFonts w:ascii="Arial" w:hAnsi="Arial" w:cs="Arial"/>
          <w:u w:val="single"/>
        </w:rPr>
        <w:t xml:space="preserve">Changes from the 60-Day </w:t>
      </w:r>
      <w:r w:rsidRPr="0023366F">
        <w:rPr>
          <w:rFonts w:ascii="Arial" w:hAnsi="Arial" w:cs="Arial"/>
          <w:i/>
          <w:u w:val="single"/>
        </w:rPr>
        <w:t>Federal Register</w:t>
      </w:r>
      <w:r w:rsidRPr="00321681">
        <w:rPr>
          <w:rFonts w:ascii="Arial" w:hAnsi="Arial" w:cs="Arial"/>
          <w:u w:val="single"/>
        </w:rPr>
        <w:t xml:space="preserve"> Notice</w:t>
      </w:r>
    </w:p>
    <w:p w14:paraId="79D4A1BE" w14:textId="77777777" w:rsidR="00636EDA" w:rsidRPr="00CC00D4" w:rsidRDefault="00636EDA" w:rsidP="00636EDA">
      <w:pPr>
        <w:pStyle w:val="BodyText"/>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auto"/>
        </w:rPr>
      </w:pPr>
    </w:p>
    <w:p w14:paraId="7A93BC59" w14:textId="25248505" w:rsidR="00CC00D4" w:rsidRDefault="00CC00D4" w:rsidP="00636EDA">
      <w:pPr>
        <w:pStyle w:val="BodyText"/>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auto"/>
        </w:rPr>
      </w:pPr>
      <w:r>
        <w:rPr>
          <w:rFonts w:cs="Arial"/>
          <w:color w:val="auto"/>
        </w:rPr>
        <w:t xml:space="preserve">OMB previously approved the renewal of this information collection in October 2013. This collection, as currently approved, contains an estimated: </w:t>
      </w:r>
    </w:p>
    <w:p w14:paraId="363B6B80" w14:textId="77777777" w:rsidR="00CC00D4" w:rsidRDefault="00CC00D4" w:rsidP="00636EDA">
      <w:pPr>
        <w:pStyle w:val="BodyText"/>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auto"/>
        </w:rPr>
      </w:pPr>
    </w:p>
    <w:p w14:paraId="050FC532" w14:textId="6B04D015" w:rsidR="00CC00D4" w:rsidRDefault="00CC00D4" w:rsidP="00CC00D4">
      <w:pPr>
        <w:pStyle w:val="BodyText"/>
        <w:numPr>
          <w:ilvl w:val="0"/>
          <w:numId w:val="1"/>
        </w:numPr>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auto"/>
        </w:rPr>
      </w:pPr>
      <w:r>
        <w:rPr>
          <w:rFonts w:cs="Arial"/>
          <w:color w:val="auto"/>
        </w:rPr>
        <w:t>500 responses</w:t>
      </w:r>
    </w:p>
    <w:p w14:paraId="2097D55C" w14:textId="32AF9ADC" w:rsidR="00CC00D4" w:rsidRDefault="00CC00D4" w:rsidP="00CC00D4">
      <w:pPr>
        <w:pStyle w:val="BodyText"/>
        <w:numPr>
          <w:ilvl w:val="0"/>
          <w:numId w:val="1"/>
        </w:numPr>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auto"/>
        </w:rPr>
      </w:pPr>
      <w:r>
        <w:rPr>
          <w:rFonts w:cs="Arial"/>
          <w:color w:val="auto"/>
        </w:rPr>
        <w:t>500 burden hours</w:t>
      </w:r>
    </w:p>
    <w:p w14:paraId="3C826AB9" w14:textId="72451FD5" w:rsidR="00CC00D4" w:rsidRDefault="00CC00D4" w:rsidP="00CC00D4">
      <w:pPr>
        <w:pStyle w:val="BodyText"/>
        <w:numPr>
          <w:ilvl w:val="0"/>
          <w:numId w:val="1"/>
        </w:numPr>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auto"/>
        </w:rPr>
      </w:pPr>
      <w:r>
        <w:rPr>
          <w:rFonts w:cs="Arial"/>
          <w:color w:val="auto"/>
        </w:rPr>
        <w:t>$185,500 in respondent hourly cost burden</w:t>
      </w:r>
    </w:p>
    <w:p w14:paraId="06F634CF" w14:textId="04D8C40B" w:rsidR="00CC00D4" w:rsidRPr="00CC00D4" w:rsidRDefault="00CC00D4" w:rsidP="00CC00D4">
      <w:pPr>
        <w:pStyle w:val="BodyText"/>
        <w:numPr>
          <w:ilvl w:val="0"/>
          <w:numId w:val="1"/>
        </w:numPr>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auto"/>
        </w:rPr>
      </w:pPr>
      <w:r>
        <w:rPr>
          <w:rFonts w:cs="Arial"/>
          <w:color w:val="auto"/>
        </w:rPr>
        <w:t>$743,096 in annual (non-hour) costs</w:t>
      </w:r>
    </w:p>
    <w:p w14:paraId="79D4A1BF" w14:textId="77777777" w:rsidR="00636EDA" w:rsidRDefault="00636EDA" w:rsidP="00636EDA">
      <w:pPr>
        <w:widowControl/>
        <w:tabs>
          <w:tab w:val="left" w:pos="-984"/>
          <w:tab w:val="left" w:pos="-720"/>
          <w:tab w:val="left" w:pos="720"/>
        </w:tabs>
        <w:jc w:val="both"/>
        <w:rPr>
          <w:rFonts w:ascii="Arial" w:hAnsi="Arial" w:cs="Arial"/>
          <w:color w:val="0000FF"/>
        </w:rPr>
      </w:pPr>
    </w:p>
    <w:p w14:paraId="3253E362" w14:textId="0E5F3731" w:rsidR="00CC00D4" w:rsidRDefault="00CC00D4" w:rsidP="00636EDA">
      <w:pPr>
        <w:widowControl/>
        <w:tabs>
          <w:tab w:val="left" w:pos="-984"/>
          <w:tab w:val="left" w:pos="-720"/>
          <w:tab w:val="left" w:pos="720"/>
        </w:tabs>
        <w:jc w:val="both"/>
        <w:rPr>
          <w:rFonts w:ascii="Arial" w:hAnsi="Arial" w:cs="Arial"/>
        </w:rPr>
      </w:pPr>
      <w:r>
        <w:rPr>
          <w:rFonts w:ascii="Arial" w:hAnsi="Arial" w:cs="Arial"/>
        </w:rPr>
        <w:t>The proposed collection, as outlined in the tables above, seeks to modify these estimates. The new collection, if approved, is estimated to contain:</w:t>
      </w:r>
    </w:p>
    <w:p w14:paraId="3CEA94E7" w14:textId="77777777" w:rsidR="00CC00D4" w:rsidRDefault="00CC00D4" w:rsidP="00636EDA">
      <w:pPr>
        <w:widowControl/>
        <w:tabs>
          <w:tab w:val="left" w:pos="-984"/>
          <w:tab w:val="left" w:pos="-720"/>
          <w:tab w:val="left" w:pos="720"/>
        </w:tabs>
        <w:jc w:val="both"/>
        <w:rPr>
          <w:rFonts w:ascii="Arial" w:hAnsi="Arial" w:cs="Arial"/>
        </w:rPr>
      </w:pPr>
    </w:p>
    <w:p w14:paraId="75D4FB09" w14:textId="1D2147D3" w:rsidR="00CC00D4" w:rsidRDefault="009C5D74" w:rsidP="00CC00D4">
      <w:pPr>
        <w:pStyle w:val="ListParagraph"/>
        <w:widowControl/>
        <w:numPr>
          <w:ilvl w:val="0"/>
          <w:numId w:val="9"/>
        </w:numPr>
        <w:tabs>
          <w:tab w:val="left" w:pos="-984"/>
          <w:tab w:val="left" w:pos="-720"/>
          <w:tab w:val="left" w:pos="720"/>
        </w:tabs>
        <w:jc w:val="both"/>
        <w:rPr>
          <w:rFonts w:ascii="Arial" w:hAnsi="Arial" w:cs="Arial"/>
        </w:rPr>
      </w:pPr>
      <w:r>
        <w:rPr>
          <w:rFonts w:ascii="Arial" w:hAnsi="Arial" w:cs="Arial"/>
        </w:rPr>
        <w:t xml:space="preserve">500 </w:t>
      </w:r>
      <w:r w:rsidR="00CC00D4">
        <w:rPr>
          <w:rFonts w:ascii="Arial" w:hAnsi="Arial" w:cs="Arial"/>
        </w:rPr>
        <w:t>responses</w:t>
      </w:r>
    </w:p>
    <w:p w14:paraId="4596EFD1" w14:textId="20CD1B2F" w:rsidR="00CC00D4" w:rsidRDefault="009C5D74" w:rsidP="00CC00D4">
      <w:pPr>
        <w:pStyle w:val="ListParagraph"/>
        <w:widowControl/>
        <w:numPr>
          <w:ilvl w:val="0"/>
          <w:numId w:val="9"/>
        </w:numPr>
        <w:tabs>
          <w:tab w:val="left" w:pos="-984"/>
          <w:tab w:val="left" w:pos="-720"/>
          <w:tab w:val="left" w:pos="720"/>
        </w:tabs>
        <w:jc w:val="both"/>
        <w:rPr>
          <w:rFonts w:ascii="Arial" w:hAnsi="Arial" w:cs="Arial"/>
        </w:rPr>
      </w:pPr>
      <w:r>
        <w:rPr>
          <w:rFonts w:ascii="Arial" w:hAnsi="Arial" w:cs="Arial"/>
        </w:rPr>
        <w:t xml:space="preserve">500 </w:t>
      </w:r>
      <w:r w:rsidR="00CC00D4">
        <w:rPr>
          <w:rFonts w:ascii="Arial" w:hAnsi="Arial" w:cs="Arial"/>
        </w:rPr>
        <w:t>burden hours</w:t>
      </w:r>
    </w:p>
    <w:p w14:paraId="3DD697F9" w14:textId="32DA07A1" w:rsidR="00CC00D4" w:rsidRDefault="009C5D74" w:rsidP="00CC00D4">
      <w:pPr>
        <w:pStyle w:val="ListParagraph"/>
        <w:widowControl/>
        <w:numPr>
          <w:ilvl w:val="0"/>
          <w:numId w:val="9"/>
        </w:numPr>
        <w:tabs>
          <w:tab w:val="left" w:pos="-984"/>
          <w:tab w:val="left" w:pos="-720"/>
          <w:tab w:val="left" w:pos="720"/>
        </w:tabs>
        <w:jc w:val="both"/>
        <w:rPr>
          <w:rFonts w:ascii="Arial" w:hAnsi="Arial" w:cs="Arial"/>
        </w:rPr>
      </w:pPr>
      <w:r>
        <w:rPr>
          <w:rFonts w:ascii="Arial" w:hAnsi="Arial" w:cs="Arial"/>
        </w:rPr>
        <w:t xml:space="preserve">$205,000.00 </w:t>
      </w:r>
      <w:r w:rsidR="00CC00D4">
        <w:rPr>
          <w:rFonts w:ascii="Arial" w:hAnsi="Arial" w:cs="Arial"/>
        </w:rPr>
        <w:t>in respondent hourly cost burden</w:t>
      </w:r>
    </w:p>
    <w:p w14:paraId="13B89872" w14:textId="77989005" w:rsidR="00CC00D4" w:rsidRPr="00CC00D4" w:rsidRDefault="009C5D74" w:rsidP="00CC00D4">
      <w:pPr>
        <w:pStyle w:val="ListParagraph"/>
        <w:widowControl/>
        <w:numPr>
          <w:ilvl w:val="0"/>
          <w:numId w:val="9"/>
        </w:numPr>
        <w:tabs>
          <w:tab w:val="left" w:pos="-984"/>
          <w:tab w:val="left" w:pos="-720"/>
          <w:tab w:val="left" w:pos="720"/>
        </w:tabs>
        <w:jc w:val="both"/>
        <w:rPr>
          <w:rFonts w:ascii="Arial" w:hAnsi="Arial" w:cs="Arial"/>
        </w:rPr>
      </w:pPr>
      <w:r>
        <w:rPr>
          <w:rFonts w:ascii="Arial" w:hAnsi="Arial" w:cs="Arial"/>
        </w:rPr>
        <w:t xml:space="preserve">$748,064.50 </w:t>
      </w:r>
      <w:r w:rsidR="00CC00D4">
        <w:rPr>
          <w:rFonts w:ascii="Arial" w:hAnsi="Arial" w:cs="Arial"/>
        </w:rPr>
        <w:t>in annual (non-hour) costs</w:t>
      </w:r>
    </w:p>
    <w:p w14:paraId="5746EFA8" w14:textId="77777777" w:rsidR="00CC00D4" w:rsidRDefault="00CC00D4" w:rsidP="00636EDA">
      <w:pPr>
        <w:widowControl/>
        <w:tabs>
          <w:tab w:val="left" w:pos="-984"/>
          <w:tab w:val="left" w:pos="-720"/>
          <w:tab w:val="left" w:pos="720"/>
        </w:tabs>
        <w:jc w:val="both"/>
        <w:rPr>
          <w:rFonts w:ascii="Arial" w:hAnsi="Arial" w:cs="Arial"/>
          <w:color w:val="0000FF"/>
        </w:rPr>
      </w:pPr>
    </w:p>
    <w:p w14:paraId="1003384B" w14:textId="77777777" w:rsidR="00CC00D4" w:rsidRPr="00E112AF" w:rsidRDefault="00CC00D4" w:rsidP="00CC00D4">
      <w:pPr>
        <w:pStyle w:val="Heading6"/>
        <w:keepLines w:val="0"/>
      </w:pPr>
      <w:r w:rsidRPr="00E112AF">
        <w:t>Changes in Responses and Burden Hours</w:t>
      </w:r>
    </w:p>
    <w:p w14:paraId="66936139" w14:textId="77777777" w:rsidR="00CC00D4" w:rsidRPr="00E112AF" w:rsidRDefault="00CC00D4" w:rsidP="00CC00D4">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7163700C" w14:textId="51C2B044" w:rsidR="009C5D74" w:rsidRDefault="00CC00D4" w:rsidP="00CC00D4">
      <w:pPr>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7F19A4">
        <w:rPr>
          <w:rFonts w:ascii="Arial" w:hAnsi="Arial" w:cs="Arial"/>
        </w:rPr>
        <w:t xml:space="preserve">For this renewal, the USPTO estimates that </w:t>
      </w:r>
      <w:r w:rsidR="009C5D74">
        <w:rPr>
          <w:rFonts w:ascii="Arial" w:hAnsi="Arial" w:cs="Arial"/>
        </w:rPr>
        <w:t>there is no increase or decrease in the annual responses and total burden hours from the previous renewal of this collection in October 2013. The responses and burden hours will remain at 500.</w:t>
      </w:r>
    </w:p>
    <w:p w14:paraId="0B33F38F" w14:textId="77777777" w:rsidR="00CC00D4" w:rsidRDefault="00CC00D4" w:rsidP="00CC00D4">
      <w:pPr>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FF"/>
        </w:rPr>
      </w:pPr>
    </w:p>
    <w:p w14:paraId="79D4A1C0" w14:textId="77777777" w:rsidR="00636EDA" w:rsidRPr="00E112AF" w:rsidRDefault="00636EDA" w:rsidP="00636EDA">
      <w:pPr>
        <w:pStyle w:val="Heading6"/>
        <w:keepLines w:val="0"/>
      </w:pPr>
      <w:r w:rsidRPr="00E112AF">
        <w:t>Change in Respondent Cost Burden</w:t>
      </w:r>
    </w:p>
    <w:p w14:paraId="79D4A1C1" w14:textId="77777777" w:rsidR="00636EDA" w:rsidRPr="00E112AF" w:rsidRDefault="00636EDA" w:rsidP="00636EDA">
      <w:pPr>
        <w:keepNext/>
      </w:pPr>
    </w:p>
    <w:p w14:paraId="79D4A1C2" w14:textId="4253B8CC" w:rsidR="00636EDA" w:rsidRPr="00E112AF" w:rsidRDefault="00636EDA" w:rsidP="00636EDA">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sidRPr="00E112AF">
        <w:rPr>
          <w:rFonts w:ascii="Arial" w:hAnsi="Arial" w:cs="Arial"/>
        </w:rPr>
        <w:t>The total respondent cost burden f</w:t>
      </w:r>
      <w:r w:rsidR="009C5D74">
        <w:rPr>
          <w:rFonts w:ascii="Arial" w:hAnsi="Arial" w:cs="Arial"/>
        </w:rPr>
        <w:t>or this collection has increased</w:t>
      </w:r>
      <w:r w:rsidRPr="00E112AF">
        <w:rPr>
          <w:rFonts w:ascii="Arial" w:hAnsi="Arial" w:cs="Arial"/>
        </w:rPr>
        <w:t xml:space="preserve"> by </w:t>
      </w:r>
      <w:r w:rsidR="009C5D74">
        <w:rPr>
          <w:rFonts w:ascii="Arial" w:hAnsi="Arial" w:cs="Arial"/>
        </w:rPr>
        <w:t>$19,500</w:t>
      </w:r>
      <w:r>
        <w:rPr>
          <w:rFonts w:ascii="Arial" w:hAnsi="Arial" w:cs="Arial"/>
        </w:rPr>
        <w:t xml:space="preserve"> (</w:t>
      </w:r>
      <w:r w:rsidRPr="00E112AF">
        <w:rPr>
          <w:rFonts w:ascii="Arial" w:hAnsi="Arial" w:cs="Arial"/>
        </w:rPr>
        <w:t>from $</w:t>
      </w:r>
      <w:r w:rsidR="00CC00D4">
        <w:rPr>
          <w:rFonts w:ascii="Arial" w:hAnsi="Arial" w:cs="Arial"/>
        </w:rPr>
        <w:t>185,500</w:t>
      </w:r>
      <w:r w:rsidRPr="00E112AF">
        <w:rPr>
          <w:rFonts w:ascii="Arial" w:hAnsi="Arial" w:cs="Arial"/>
        </w:rPr>
        <w:t xml:space="preserve"> to </w:t>
      </w:r>
      <w:r w:rsidR="009C5D74">
        <w:rPr>
          <w:rFonts w:ascii="Arial" w:hAnsi="Arial" w:cs="Arial"/>
        </w:rPr>
        <w:t>$205,000</w:t>
      </w:r>
      <w:r>
        <w:rPr>
          <w:rFonts w:ascii="Arial" w:hAnsi="Arial" w:cs="Arial"/>
        </w:rPr>
        <w:t>)</w:t>
      </w:r>
      <w:r w:rsidRPr="00E112AF">
        <w:rPr>
          <w:rFonts w:ascii="Arial" w:hAnsi="Arial" w:cs="Arial"/>
        </w:rPr>
        <w:t xml:space="preserve"> from the previous renewal of this collection in </w:t>
      </w:r>
      <w:r w:rsidR="00CC00D4">
        <w:rPr>
          <w:rFonts w:ascii="Arial" w:hAnsi="Arial" w:cs="Arial"/>
        </w:rPr>
        <w:t>October 2013</w:t>
      </w:r>
      <w:r w:rsidRPr="00E112AF">
        <w:rPr>
          <w:rFonts w:ascii="Arial" w:hAnsi="Arial" w:cs="Arial"/>
        </w:rPr>
        <w:t>, due to:</w:t>
      </w:r>
    </w:p>
    <w:p w14:paraId="79D4A1C3" w14:textId="77777777" w:rsidR="00636EDA" w:rsidRPr="00A82CB2" w:rsidRDefault="00636EDA" w:rsidP="00636EDA">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14:paraId="79D4A1C4" w14:textId="0FF74E69" w:rsidR="00636EDA" w:rsidRPr="00A82CB2" w:rsidRDefault="00636EDA" w:rsidP="00636EDA">
      <w:pPr>
        <w:pStyle w:val="BodyText"/>
        <w:numPr>
          <w:ilvl w:val="0"/>
          <w:numId w:val="4"/>
        </w:numPr>
        <w:tabs>
          <w:tab w:val="clear" w:pos="66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Arial"/>
          <w:color w:val="auto"/>
        </w:rPr>
      </w:pPr>
      <w:r w:rsidRPr="00A82CB2">
        <w:rPr>
          <w:rFonts w:cs="Arial"/>
          <w:b/>
          <w:color w:val="auto"/>
        </w:rPr>
        <w:t>Increases in estimated hourly rates.</w:t>
      </w:r>
      <w:r w:rsidRPr="00A82CB2">
        <w:rPr>
          <w:rFonts w:cs="Arial"/>
          <w:color w:val="auto"/>
        </w:rPr>
        <w:t xml:space="preserve">  The </w:t>
      </w:r>
      <w:r w:rsidR="00CC00D4">
        <w:rPr>
          <w:rFonts w:cs="Arial"/>
          <w:color w:val="auto"/>
        </w:rPr>
        <w:t>2013</w:t>
      </w:r>
      <w:r w:rsidRPr="00A82CB2">
        <w:rPr>
          <w:rFonts w:cs="Arial"/>
          <w:color w:val="auto"/>
        </w:rPr>
        <w:t xml:space="preserve"> renewal used an estimated rate of $</w:t>
      </w:r>
      <w:r w:rsidR="00CC00D4">
        <w:rPr>
          <w:rFonts w:cs="Arial"/>
          <w:color w:val="auto"/>
        </w:rPr>
        <w:t>371</w:t>
      </w:r>
      <w:r w:rsidRPr="00A82CB2">
        <w:rPr>
          <w:rFonts w:cs="Arial"/>
          <w:color w:val="auto"/>
        </w:rPr>
        <w:t xml:space="preserve"> per hour for respondents to this collection</w:t>
      </w:r>
      <w:r w:rsidR="009C5D74">
        <w:rPr>
          <w:rFonts w:cs="Arial"/>
          <w:color w:val="auto"/>
        </w:rPr>
        <w:t>.</w:t>
      </w:r>
      <w:r w:rsidRPr="00A82CB2">
        <w:rPr>
          <w:rFonts w:cs="Arial"/>
          <w:color w:val="auto"/>
        </w:rPr>
        <w:t xml:space="preserve"> For the current renewal, the USPTO is using updated hourly rates of </w:t>
      </w:r>
      <w:r w:rsidR="00CC00D4">
        <w:rPr>
          <w:rFonts w:cs="Arial"/>
          <w:color w:val="auto"/>
        </w:rPr>
        <w:t>$410</w:t>
      </w:r>
      <w:r w:rsidRPr="00A82CB2">
        <w:rPr>
          <w:rFonts w:cs="Arial"/>
          <w:color w:val="auto"/>
        </w:rPr>
        <w:t xml:space="preserve"> for </w:t>
      </w:r>
      <w:r w:rsidR="009C5D74">
        <w:rPr>
          <w:rFonts w:cs="Arial"/>
          <w:color w:val="auto"/>
        </w:rPr>
        <w:t>attorneys.</w:t>
      </w:r>
    </w:p>
    <w:p w14:paraId="79D4A1C5" w14:textId="77777777" w:rsidR="00636EDA" w:rsidRDefault="00636EDA" w:rsidP="00636EDA">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p>
    <w:p w14:paraId="79D4A1C6" w14:textId="7F007CD4" w:rsidR="00636EDA" w:rsidRPr="008D5EEB" w:rsidRDefault="009C5D74" w:rsidP="00636EDA">
      <w:pPr>
        <w:pStyle w:val="BodyText"/>
        <w:keepLines/>
        <w:numPr>
          <w:ilvl w:val="0"/>
          <w:numId w:val="4"/>
        </w:numPr>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auto"/>
        </w:rPr>
      </w:pPr>
      <w:r>
        <w:rPr>
          <w:rFonts w:cs="Arial"/>
          <w:b/>
          <w:color w:val="auto"/>
        </w:rPr>
        <w:t>No change</w:t>
      </w:r>
      <w:r w:rsidR="00636EDA" w:rsidRPr="008D5EEB">
        <w:rPr>
          <w:rFonts w:cs="Arial"/>
          <w:b/>
          <w:color w:val="auto"/>
        </w:rPr>
        <w:t xml:space="preserve"> in estimated burden hours.</w:t>
      </w:r>
      <w:r w:rsidR="00636EDA" w:rsidRPr="008D5EEB">
        <w:rPr>
          <w:rFonts w:cs="Arial"/>
          <w:color w:val="auto"/>
        </w:rPr>
        <w:t xml:space="preserve">  The total estimated burden hours have </w:t>
      </w:r>
      <w:r>
        <w:rPr>
          <w:rFonts w:cs="Arial"/>
          <w:color w:val="auto"/>
        </w:rPr>
        <w:t>remained at</w:t>
      </w:r>
      <w:r w:rsidR="00636EDA" w:rsidRPr="008D5EEB">
        <w:rPr>
          <w:rFonts w:cs="Arial"/>
          <w:color w:val="auto"/>
        </w:rPr>
        <w:t xml:space="preserve"> </w:t>
      </w:r>
      <w:r w:rsidR="00CC00D4">
        <w:rPr>
          <w:rFonts w:cs="Arial"/>
          <w:color w:val="auto"/>
        </w:rPr>
        <w:t>500</w:t>
      </w:r>
      <w:r w:rsidR="00636EDA" w:rsidRPr="008D5EEB">
        <w:rPr>
          <w:rFonts w:cs="Arial"/>
          <w:color w:val="auto"/>
        </w:rPr>
        <w:t xml:space="preserve"> </w:t>
      </w:r>
      <w:r>
        <w:rPr>
          <w:rFonts w:cs="Arial"/>
          <w:color w:val="auto"/>
        </w:rPr>
        <w:t>from</w:t>
      </w:r>
      <w:r w:rsidR="00636EDA" w:rsidRPr="008D5EEB">
        <w:rPr>
          <w:rFonts w:cs="Arial"/>
          <w:color w:val="auto"/>
        </w:rPr>
        <w:t xml:space="preserve"> the </w:t>
      </w:r>
      <w:r w:rsidR="00CC00D4">
        <w:rPr>
          <w:rFonts w:cs="Arial"/>
          <w:color w:val="auto"/>
        </w:rPr>
        <w:t>2013</w:t>
      </w:r>
      <w:r w:rsidR="00636EDA" w:rsidRPr="008D5EEB">
        <w:rPr>
          <w:rFonts w:cs="Arial"/>
          <w:color w:val="auto"/>
        </w:rPr>
        <w:t xml:space="preserve"> renewal to the current renewal.</w:t>
      </w:r>
    </w:p>
    <w:p w14:paraId="79D4A1D3" w14:textId="77777777" w:rsidR="00636EDA" w:rsidRPr="005C3417" w:rsidRDefault="00636EDA" w:rsidP="00636EDA">
      <w:pPr>
        <w:widowControl/>
        <w:tabs>
          <w:tab w:val="left" w:pos="-984"/>
          <w:tab w:val="left" w:pos="-720"/>
          <w:tab w:val="left" w:pos="720"/>
        </w:tabs>
        <w:jc w:val="both"/>
        <w:rPr>
          <w:rFonts w:ascii="Arial" w:hAnsi="Arial" w:cs="Arial"/>
          <w:color w:val="FF0000"/>
        </w:rPr>
        <w:sectPr w:rsidR="00636EDA" w:rsidRPr="005C3417">
          <w:type w:val="continuous"/>
          <w:pgSz w:w="12240" w:h="15840"/>
          <w:pgMar w:top="1440" w:right="1440" w:bottom="1440" w:left="1440" w:header="1440" w:footer="1440" w:gutter="0"/>
          <w:cols w:space="720"/>
          <w:noEndnote/>
        </w:sectPr>
      </w:pPr>
    </w:p>
    <w:p w14:paraId="79D4A1D4" w14:textId="77777777" w:rsidR="00636EDA" w:rsidRPr="005C3417" w:rsidRDefault="00636EDA" w:rsidP="00636EDA">
      <w:pPr>
        <w:widowControl/>
        <w:tabs>
          <w:tab w:val="left" w:pos="-984"/>
          <w:tab w:val="left" w:pos="-720"/>
          <w:tab w:val="left" w:pos="720"/>
        </w:tabs>
        <w:jc w:val="both"/>
        <w:rPr>
          <w:rFonts w:ascii="Arial" w:hAnsi="Arial" w:cs="Arial"/>
          <w:color w:val="FF0000"/>
        </w:rPr>
      </w:pPr>
    </w:p>
    <w:p w14:paraId="79D4A1D5" w14:textId="77777777" w:rsidR="00636EDA" w:rsidRPr="0023366F" w:rsidRDefault="00636EDA" w:rsidP="00636EDA">
      <w:pPr>
        <w:pStyle w:val="Heading6"/>
        <w:keepLines w:val="0"/>
      </w:pPr>
      <w:r w:rsidRPr="0023366F">
        <w:t>Changes in Annual (Non-hour) Costs</w:t>
      </w:r>
    </w:p>
    <w:p w14:paraId="79D4A1D6" w14:textId="77777777" w:rsidR="00636EDA" w:rsidRPr="00BC7668" w:rsidRDefault="00636EDA" w:rsidP="00636EDA">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79D4A1E0" w14:textId="6DE1DC2B" w:rsidR="00636EDA" w:rsidRPr="00CC00D4" w:rsidRDefault="00636EDA" w:rsidP="00CC00D4">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5C3417">
        <w:rPr>
          <w:rFonts w:ascii="Arial" w:hAnsi="Arial" w:cs="Arial"/>
        </w:rPr>
        <w:t xml:space="preserve">For this renewal, the USPTO estimates that the total annual (non-hour) costs will </w:t>
      </w:r>
      <w:r w:rsidR="001844D3">
        <w:rPr>
          <w:rFonts w:ascii="Arial" w:hAnsi="Arial" w:cs="Arial"/>
        </w:rPr>
        <w:t>increase</w:t>
      </w:r>
      <w:r w:rsidRPr="0023366F">
        <w:rPr>
          <w:rFonts w:ascii="Arial" w:hAnsi="Arial" w:cs="Arial"/>
        </w:rPr>
        <w:t xml:space="preserve"> by </w:t>
      </w:r>
      <w:r w:rsidR="001844D3">
        <w:rPr>
          <w:rFonts w:ascii="Arial" w:hAnsi="Arial" w:cs="Arial"/>
        </w:rPr>
        <w:t>$4,968.50</w:t>
      </w:r>
      <w:r w:rsidRPr="0023366F">
        <w:rPr>
          <w:rFonts w:ascii="Arial" w:hAnsi="Arial" w:cs="Arial"/>
        </w:rPr>
        <w:t xml:space="preserve"> (from $</w:t>
      </w:r>
      <w:r w:rsidR="00CC00D4">
        <w:rPr>
          <w:rFonts w:ascii="Arial" w:hAnsi="Arial" w:cs="Arial"/>
        </w:rPr>
        <w:t>743,096</w:t>
      </w:r>
      <w:r w:rsidRPr="0023366F">
        <w:rPr>
          <w:rFonts w:ascii="Arial" w:hAnsi="Arial" w:cs="Arial"/>
        </w:rPr>
        <w:t xml:space="preserve"> to </w:t>
      </w:r>
      <w:r w:rsidR="001844D3">
        <w:rPr>
          <w:rFonts w:ascii="Arial" w:hAnsi="Arial" w:cs="Arial"/>
        </w:rPr>
        <w:t>748,064.50).</w:t>
      </w:r>
    </w:p>
    <w:p w14:paraId="79D4A1E1" w14:textId="77777777" w:rsidR="00636EDA" w:rsidRPr="0023366F" w:rsidRDefault="00636EDA" w:rsidP="00636EDA">
      <w:pPr>
        <w:widowControl/>
        <w:tabs>
          <w:tab w:val="left" w:pos="-984"/>
          <w:tab w:val="left" w:pos="-72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360"/>
        <w:jc w:val="both"/>
        <w:rPr>
          <w:rFonts w:ascii="Arial" w:hAnsi="Arial" w:cs="Arial"/>
          <w:color w:val="0000FF"/>
        </w:rPr>
      </w:pPr>
    </w:p>
    <w:p w14:paraId="79D4A1E2" w14:textId="77777777" w:rsidR="00636EDA" w:rsidRPr="00E0554B" w:rsidRDefault="00636EDA" w:rsidP="00636EDA">
      <w:pPr>
        <w:widowControl/>
        <w:tabs>
          <w:tab w:val="left" w:pos="-984"/>
          <w:tab w:val="left" w:pos="-720"/>
          <w:tab w:val="left" w:pos="720"/>
        </w:tabs>
        <w:jc w:val="both"/>
        <w:rPr>
          <w:rFonts w:ascii="Arial" w:hAnsi="Arial" w:cs="Arial"/>
        </w:rPr>
      </w:pPr>
      <w:r w:rsidRPr="00E0554B">
        <w:rPr>
          <w:rFonts w:ascii="Arial" w:hAnsi="Arial" w:cs="Arial"/>
          <w:b/>
          <w:bCs/>
        </w:rPr>
        <w:t>16.</w:t>
      </w:r>
      <w:r w:rsidRPr="00E0554B">
        <w:rPr>
          <w:rFonts w:ascii="Arial" w:hAnsi="Arial" w:cs="Arial"/>
          <w:b/>
          <w:bCs/>
        </w:rPr>
        <w:tab/>
        <w:t>Project Schedule</w:t>
      </w:r>
    </w:p>
    <w:p w14:paraId="79D4A1E3" w14:textId="77777777" w:rsidR="00636EDA" w:rsidRPr="00E0554B" w:rsidRDefault="00636EDA" w:rsidP="00636EDA">
      <w:pPr>
        <w:widowControl/>
        <w:tabs>
          <w:tab w:val="left" w:pos="-984"/>
          <w:tab w:val="left" w:pos="-720"/>
          <w:tab w:val="left" w:pos="720"/>
        </w:tabs>
        <w:jc w:val="both"/>
        <w:rPr>
          <w:rFonts w:ascii="Arial" w:hAnsi="Arial" w:cs="Arial"/>
        </w:rPr>
      </w:pPr>
    </w:p>
    <w:p w14:paraId="79D4A1E4" w14:textId="12BB4E49" w:rsidR="00636EDA" w:rsidRPr="00E0554B" w:rsidRDefault="00636EDA" w:rsidP="00636EDA">
      <w:pPr>
        <w:widowControl/>
        <w:tabs>
          <w:tab w:val="left" w:pos="-984"/>
          <w:tab w:val="left" w:pos="-720"/>
          <w:tab w:val="left" w:pos="720"/>
        </w:tabs>
        <w:jc w:val="both"/>
        <w:rPr>
          <w:rFonts w:ascii="Arial" w:hAnsi="Arial" w:cs="Arial"/>
        </w:rPr>
      </w:pPr>
      <w:r w:rsidRPr="00E0554B">
        <w:rPr>
          <w:rFonts w:ascii="Arial" w:hAnsi="Arial" w:cs="Arial"/>
        </w:rPr>
        <w:t>The USPTO does not plan to publish this information for statistical use</w:t>
      </w:r>
      <w:r w:rsidR="00176D83">
        <w:rPr>
          <w:rFonts w:ascii="Arial" w:hAnsi="Arial" w:cs="Arial"/>
        </w:rPr>
        <w:t xml:space="preserve"> or any other purpose</w:t>
      </w:r>
      <w:r w:rsidRPr="00E0554B">
        <w:rPr>
          <w:rFonts w:ascii="Arial" w:hAnsi="Arial" w:cs="Arial"/>
        </w:rPr>
        <w:t xml:space="preserve">. </w:t>
      </w:r>
      <w:r>
        <w:rPr>
          <w:rFonts w:ascii="Arial" w:hAnsi="Arial" w:cs="Arial"/>
        </w:rPr>
        <w:t xml:space="preserve"> </w:t>
      </w:r>
    </w:p>
    <w:p w14:paraId="79D4A1E5" w14:textId="77777777" w:rsidR="00636EDA" w:rsidRPr="005327FC" w:rsidRDefault="00636EDA" w:rsidP="00636EDA">
      <w:pPr>
        <w:widowControl/>
        <w:tabs>
          <w:tab w:val="left" w:pos="-984"/>
          <w:tab w:val="left" w:pos="-720"/>
          <w:tab w:val="left" w:pos="720"/>
        </w:tabs>
        <w:jc w:val="both"/>
        <w:rPr>
          <w:rFonts w:ascii="Arial" w:hAnsi="Arial" w:cs="Arial"/>
          <w:color w:val="0000FF"/>
        </w:rPr>
      </w:pPr>
    </w:p>
    <w:p w14:paraId="79D4A1E6" w14:textId="77777777" w:rsidR="00636EDA" w:rsidRPr="0056760B" w:rsidRDefault="00636EDA" w:rsidP="00636EDA">
      <w:pPr>
        <w:keepNext/>
        <w:keepLines/>
        <w:widowControl/>
        <w:tabs>
          <w:tab w:val="left" w:pos="-984"/>
          <w:tab w:val="left" w:pos="-720"/>
          <w:tab w:val="left" w:pos="720"/>
        </w:tabs>
        <w:jc w:val="both"/>
        <w:rPr>
          <w:rFonts w:ascii="Arial" w:hAnsi="Arial" w:cs="Arial"/>
        </w:rPr>
      </w:pPr>
      <w:r w:rsidRPr="0056760B">
        <w:rPr>
          <w:rFonts w:ascii="Arial" w:hAnsi="Arial" w:cs="Arial"/>
          <w:b/>
          <w:bCs/>
        </w:rPr>
        <w:t>17.</w:t>
      </w:r>
      <w:r w:rsidRPr="0056760B">
        <w:rPr>
          <w:rFonts w:ascii="Arial" w:hAnsi="Arial" w:cs="Arial"/>
          <w:b/>
          <w:bCs/>
        </w:rPr>
        <w:tab/>
        <w:t>Display of Expiration Date of OMB Approval</w:t>
      </w:r>
    </w:p>
    <w:p w14:paraId="79D4A1E7" w14:textId="77777777" w:rsidR="00636EDA" w:rsidRPr="00E0554B" w:rsidRDefault="00636EDA" w:rsidP="00636EDA">
      <w:pPr>
        <w:keepNext/>
        <w:keepLines/>
        <w:widowControl/>
        <w:tabs>
          <w:tab w:val="left" w:pos="-984"/>
          <w:tab w:val="left" w:pos="-720"/>
          <w:tab w:val="left" w:pos="720"/>
        </w:tabs>
        <w:jc w:val="both"/>
        <w:rPr>
          <w:rFonts w:ascii="Arial" w:hAnsi="Arial" w:cs="Arial"/>
        </w:rPr>
      </w:pPr>
    </w:p>
    <w:p w14:paraId="79D4A1E8" w14:textId="367F724E" w:rsidR="00636EDA" w:rsidRPr="00E0554B" w:rsidRDefault="00176D83" w:rsidP="00636EDA">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Pr>
          <w:rFonts w:ascii="Arial" w:hAnsi="Arial" w:cs="Arial"/>
        </w:rPr>
        <w:t xml:space="preserve">There are no forms in this information collection. Therefore, the display of the OMB Control Number and the expiration date is not applicable. </w:t>
      </w:r>
    </w:p>
    <w:p w14:paraId="79D4A1E9" w14:textId="77777777" w:rsidR="00636EDA" w:rsidRPr="005327FC" w:rsidRDefault="00636EDA" w:rsidP="00636EDA">
      <w:pPr>
        <w:keepLines/>
        <w:widowControl/>
        <w:tabs>
          <w:tab w:val="left" w:pos="-984"/>
          <w:tab w:val="left" w:pos="-720"/>
          <w:tab w:val="left" w:pos="720"/>
        </w:tabs>
        <w:jc w:val="both"/>
        <w:rPr>
          <w:rFonts w:ascii="Arial" w:hAnsi="Arial" w:cs="Arial"/>
          <w:color w:val="0000FF"/>
        </w:rPr>
      </w:pPr>
    </w:p>
    <w:p w14:paraId="79D4A1EA" w14:textId="77777777" w:rsidR="00636EDA" w:rsidRPr="0056760B" w:rsidRDefault="00636EDA" w:rsidP="00636EDA">
      <w:pPr>
        <w:widowControl/>
        <w:tabs>
          <w:tab w:val="left" w:pos="-984"/>
          <w:tab w:val="left" w:pos="-720"/>
          <w:tab w:val="left" w:pos="720"/>
        </w:tabs>
        <w:jc w:val="both"/>
        <w:rPr>
          <w:rFonts w:ascii="Arial" w:hAnsi="Arial" w:cs="Arial"/>
        </w:rPr>
      </w:pPr>
    </w:p>
    <w:p w14:paraId="79D4A1EB" w14:textId="77777777" w:rsidR="00636EDA" w:rsidRPr="00E0554B" w:rsidRDefault="00636EDA" w:rsidP="00636EDA">
      <w:pPr>
        <w:keepNext/>
        <w:widowControl/>
        <w:tabs>
          <w:tab w:val="left" w:pos="-984"/>
          <w:tab w:val="left" w:pos="-720"/>
          <w:tab w:val="left" w:pos="720"/>
        </w:tabs>
        <w:jc w:val="both"/>
        <w:rPr>
          <w:rFonts w:ascii="Arial" w:hAnsi="Arial" w:cs="Arial"/>
        </w:rPr>
      </w:pPr>
      <w:r w:rsidRPr="00E0554B">
        <w:rPr>
          <w:rFonts w:ascii="Arial" w:hAnsi="Arial" w:cs="Arial"/>
          <w:b/>
          <w:bCs/>
        </w:rPr>
        <w:t>18.</w:t>
      </w:r>
      <w:r w:rsidRPr="00E0554B">
        <w:rPr>
          <w:rFonts w:ascii="Arial" w:hAnsi="Arial" w:cs="Arial"/>
          <w:b/>
          <w:bCs/>
        </w:rPr>
        <w:tab/>
        <w:t>Exception to the Certificate Statement</w:t>
      </w:r>
    </w:p>
    <w:p w14:paraId="79D4A1EC" w14:textId="77777777" w:rsidR="00636EDA" w:rsidRPr="00E0554B" w:rsidRDefault="00636EDA" w:rsidP="00636EDA">
      <w:pPr>
        <w:keepNext/>
        <w:widowControl/>
        <w:tabs>
          <w:tab w:val="left" w:pos="-984"/>
          <w:tab w:val="left" w:pos="-720"/>
          <w:tab w:val="left" w:pos="720"/>
        </w:tabs>
        <w:jc w:val="both"/>
        <w:rPr>
          <w:rFonts w:ascii="Arial" w:hAnsi="Arial" w:cs="Arial"/>
        </w:rPr>
      </w:pPr>
    </w:p>
    <w:p w14:paraId="79D4A1ED" w14:textId="77777777" w:rsidR="00636EDA" w:rsidRPr="00E0554B" w:rsidRDefault="00636EDA" w:rsidP="00636EDA">
      <w:pPr>
        <w:widowControl/>
        <w:tabs>
          <w:tab w:val="left" w:pos="-984"/>
          <w:tab w:val="left" w:pos="-720"/>
          <w:tab w:val="left" w:pos="720"/>
        </w:tabs>
        <w:jc w:val="both"/>
        <w:rPr>
          <w:rFonts w:ascii="Arial" w:hAnsi="Arial" w:cs="Arial"/>
        </w:rPr>
      </w:pPr>
      <w:r w:rsidRPr="00E0554B">
        <w:rPr>
          <w:rFonts w:ascii="Arial" w:hAnsi="Arial" w:cs="Arial"/>
        </w:rPr>
        <w:t>This collection of information does not include any exceptions to the certificate statement.</w:t>
      </w:r>
    </w:p>
    <w:p w14:paraId="79D4A1EE" w14:textId="77777777" w:rsidR="00636EDA" w:rsidRPr="00476F66" w:rsidRDefault="00636EDA" w:rsidP="00636EDA">
      <w:pPr>
        <w:widowControl/>
        <w:tabs>
          <w:tab w:val="left" w:pos="-984"/>
          <w:tab w:val="left" w:pos="-720"/>
          <w:tab w:val="left" w:pos="720"/>
        </w:tabs>
        <w:jc w:val="both"/>
        <w:rPr>
          <w:rFonts w:ascii="Arial" w:hAnsi="Arial" w:cs="Arial"/>
          <w:color w:val="0000FF"/>
        </w:rPr>
      </w:pPr>
    </w:p>
    <w:p w14:paraId="79D4A1EF" w14:textId="77777777" w:rsidR="00636EDA" w:rsidRPr="00476F66" w:rsidRDefault="00636EDA" w:rsidP="00636EDA">
      <w:pPr>
        <w:widowControl/>
        <w:tabs>
          <w:tab w:val="left" w:pos="-984"/>
          <w:tab w:val="left" w:pos="-720"/>
          <w:tab w:val="left" w:pos="720"/>
        </w:tabs>
        <w:jc w:val="both"/>
        <w:rPr>
          <w:rFonts w:ascii="Arial" w:hAnsi="Arial" w:cs="Arial"/>
          <w:color w:val="0000FF"/>
        </w:rPr>
      </w:pPr>
    </w:p>
    <w:p w14:paraId="79D4A1F0" w14:textId="77777777" w:rsidR="00636EDA" w:rsidRPr="00476F66" w:rsidRDefault="00636EDA" w:rsidP="00636EDA">
      <w:pPr>
        <w:widowControl/>
        <w:tabs>
          <w:tab w:val="left" w:pos="-984"/>
          <w:tab w:val="left" w:pos="-720"/>
          <w:tab w:val="left" w:pos="720"/>
        </w:tabs>
        <w:jc w:val="both"/>
        <w:rPr>
          <w:rFonts w:ascii="Arial" w:hAnsi="Arial" w:cs="Arial"/>
          <w:color w:val="0000FF"/>
        </w:rPr>
      </w:pPr>
    </w:p>
    <w:p w14:paraId="79D4A1F1" w14:textId="77777777" w:rsidR="00636EDA" w:rsidRPr="0056760B" w:rsidRDefault="00636EDA" w:rsidP="00636EDA">
      <w:pPr>
        <w:keepNext/>
        <w:widowControl/>
        <w:tabs>
          <w:tab w:val="left" w:pos="-984"/>
          <w:tab w:val="left" w:pos="-720"/>
          <w:tab w:val="left" w:pos="720"/>
        </w:tabs>
        <w:jc w:val="both"/>
        <w:rPr>
          <w:rFonts w:ascii="Arial" w:hAnsi="Arial" w:cs="Arial"/>
        </w:rPr>
      </w:pPr>
      <w:r w:rsidRPr="0056760B">
        <w:rPr>
          <w:rFonts w:ascii="Arial" w:hAnsi="Arial" w:cs="Arial"/>
          <w:b/>
          <w:bCs/>
        </w:rPr>
        <w:t>B.</w:t>
      </w:r>
      <w:r w:rsidRPr="0056760B">
        <w:rPr>
          <w:rFonts w:ascii="Arial" w:hAnsi="Arial" w:cs="Arial"/>
          <w:b/>
          <w:bCs/>
        </w:rPr>
        <w:tab/>
        <w:t>COLLECTIONS OF INFORMATION EMPLOYING STATISTICAL METHODS</w:t>
      </w:r>
    </w:p>
    <w:p w14:paraId="79D4A1F2" w14:textId="77777777" w:rsidR="00636EDA" w:rsidRPr="0056760B" w:rsidRDefault="00636EDA" w:rsidP="00636EDA">
      <w:pPr>
        <w:keepNext/>
        <w:widowControl/>
        <w:tabs>
          <w:tab w:val="left" w:pos="-984"/>
          <w:tab w:val="left" w:pos="-720"/>
          <w:tab w:val="left" w:pos="720"/>
        </w:tabs>
        <w:jc w:val="both"/>
        <w:rPr>
          <w:rFonts w:ascii="Arial" w:hAnsi="Arial" w:cs="Arial"/>
        </w:rPr>
      </w:pPr>
    </w:p>
    <w:p w14:paraId="79D4A1F3" w14:textId="77777777" w:rsidR="00636EDA" w:rsidRDefault="00636EDA" w:rsidP="00636EDA">
      <w:pPr>
        <w:widowControl/>
        <w:tabs>
          <w:tab w:val="left" w:pos="-984"/>
          <w:tab w:val="left" w:pos="-720"/>
          <w:tab w:val="left" w:pos="720"/>
        </w:tabs>
        <w:jc w:val="both"/>
        <w:rPr>
          <w:rFonts w:ascii="Arial" w:hAnsi="Arial" w:cs="Arial"/>
        </w:rPr>
      </w:pPr>
      <w:r w:rsidRPr="0056760B">
        <w:rPr>
          <w:rFonts w:ascii="Arial" w:hAnsi="Arial" w:cs="Arial"/>
        </w:rPr>
        <w:t>This collection of information does not employ statistical methods.</w:t>
      </w:r>
    </w:p>
    <w:p w14:paraId="79D4A1F4" w14:textId="77777777" w:rsidR="002910E6" w:rsidRDefault="002910E6"/>
    <w:sectPr w:rsidR="002910E6" w:rsidSect="000D0476">
      <w:type w:val="continuous"/>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D0EDD8" w15:done="0"/>
  <w15:commentEx w15:paraId="1DACE222" w15:done="0"/>
  <w15:commentEx w15:paraId="21136C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3BD8F" w14:textId="77777777" w:rsidR="00E769DB" w:rsidRDefault="00E769DB">
      <w:r>
        <w:separator/>
      </w:r>
    </w:p>
  </w:endnote>
  <w:endnote w:type="continuationSeparator" w:id="0">
    <w:p w14:paraId="044AF43C" w14:textId="77777777" w:rsidR="00E769DB" w:rsidRDefault="00E7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A1F9" w14:textId="77777777" w:rsidR="00FD22D1" w:rsidRDefault="00237911" w:rsidP="00D31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D4A1FA" w14:textId="77777777" w:rsidR="00FD22D1" w:rsidRDefault="00541B47" w:rsidP="006E59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A1FB" w14:textId="77777777" w:rsidR="00FD22D1" w:rsidRDefault="00541B47">
    <w:pPr>
      <w:spacing w:line="240" w:lineRule="exact"/>
    </w:pPr>
  </w:p>
  <w:p w14:paraId="79D4A1FC" w14:textId="77777777" w:rsidR="00FD22D1" w:rsidRDefault="00237911" w:rsidP="00D31DB0">
    <w:pPr>
      <w:framePr w:wrap="around" w:vAnchor="text" w:hAnchor="margin" w:xAlign="center"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sidR="00541B47">
      <w:rPr>
        <w:rFonts w:ascii="Arial" w:hAnsi="Arial" w:cs="Arial"/>
        <w:noProof/>
        <w:sz w:val="18"/>
        <w:szCs w:val="18"/>
      </w:rPr>
      <w:t>1</w:t>
    </w:r>
    <w:r>
      <w:rPr>
        <w:rFonts w:ascii="Arial" w:hAnsi="Arial" w:cs="Arial"/>
        <w:sz w:val="18"/>
        <w:szCs w:val="18"/>
      </w:rPr>
      <w:fldChar w:fldCharType="end"/>
    </w:r>
  </w:p>
  <w:p w14:paraId="79D4A1FD" w14:textId="77777777" w:rsidR="00FD22D1" w:rsidRDefault="00541B47" w:rsidP="006E592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092C4" w14:textId="77777777" w:rsidR="00E769DB" w:rsidRDefault="00E769DB">
      <w:r>
        <w:separator/>
      </w:r>
    </w:p>
  </w:footnote>
  <w:footnote w:type="continuationSeparator" w:id="0">
    <w:p w14:paraId="775027D0" w14:textId="77777777" w:rsidR="00E769DB" w:rsidRDefault="00E76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B3C"/>
    <w:multiLevelType w:val="hybridMultilevel"/>
    <w:tmpl w:val="810081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
    <w:nsid w:val="06AF146F"/>
    <w:multiLevelType w:val="hybridMultilevel"/>
    <w:tmpl w:val="4416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D885DB0"/>
    <w:multiLevelType w:val="hybridMultilevel"/>
    <w:tmpl w:val="4044F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0300BCD"/>
    <w:multiLevelType w:val="hybridMultilevel"/>
    <w:tmpl w:val="C99CFD20"/>
    <w:lvl w:ilvl="0" w:tplc="C770A82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A56E7"/>
    <w:multiLevelType w:val="hybridMultilevel"/>
    <w:tmpl w:val="92181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E2331F"/>
    <w:multiLevelType w:val="hybridMultilevel"/>
    <w:tmpl w:val="CC1498EA"/>
    <w:lvl w:ilvl="0" w:tplc="E0165A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6"/>
  </w:num>
  <w:num w:numId="2">
    <w:abstractNumId w:val="0"/>
  </w:num>
  <w:num w:numId="3">
    <w:abstractNumId w:val="4"/>
  </w:num>
  <w:num w:numId="4">
    <w:abstractNumId w:val="2"/>
  </w:num>
  <w:num w:numId="5">
    <w:abstractNumId w:val="7"/>
  </w:num>
  <w:num w:numId="6">
    <w:abstractNumId w:val="5"/>
  </w:num>
  <w:num w:numId="7">
    <w:abstractNumId w:val="8"/>
  </w:num>
  <w:num w:numId="8">
    <w:abstractNumId w:val="3"/>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yo, Raul">
    <w15:presenceInfo w15:providerId="AD" w15:userId="S-1-5-21-185489447-88882503-980507067-18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DA"/>
    <w:rsid w:val="00021771"/>
    <w:rsid w:val="00067515"/>
    <w:rsid w:val="00097D50"/>
    <w:rsid w:val="00124692"/>
    <w:rsid w:val="00144532"/>
    <w:rsid w:val="00160907"/>
    <w:rsid w:val="00171922"/>
    <w:rsid w:val="00176D83"/>
    <w:rsid w:val="001844D3"/>
    <w:rsid w:val="001B77DA"/>
    <w:rsid w:val="00233E93"/>
    <w:rsid w:val="00237911"/>
    <w:rsid w:val="002910E6"/>
    <w:rsid w:val="002A6BCE"/>
    <w:rsid w:val="002D6A2E"/>
    <w:rsid w:val="00341560"/>
    <w:rsid w:val="003510E9"/>
    <w:rsid w:val="00353C22"/>
    <w:rsid w:val="004559BB"/>
    <w:rsid w:val="00486441"/>
    <w:rsid w:val="004D0D5B"/>
    <w:rsid w:val="004D5FC9"/>
    <w:rsid w:val="005301B1"/>
    <w:rsid w:val="00541B47"/>
    <w:rsid w:val="00543836"/>
    <w:rsid w:val="005F511B"/>
    <w:rsid w:val="00615F85"/>
    <w:rsid w:val="006252DA"/>
    <w:rsid w:val="00636EDA"/>
    <w:rsid w:val="006853B8"/>
    <w:rsid w:val="006B5947"/>
    <w:rsid w:val="006D5630"/>
    <w:rsid w:val="00776227"/>
    <w:rsid w:val="008171E2"/>
    <w:rsid w:val="008B564A"/>
    <w:rsid w:val="00965ACE"/>
    <w:rsid w:val="009C5D74"/>
    <w:rsid w:val="00A32B15"/>
    <w:rsid w:val="00B010D6"/>
    <w:rsid w:val="00B52B72"/>
    <w:rsid w:val="00B85ED8"/>
    <w:rsid w:val="00B96165"/>
    <w:rsid w:val="00BA1461"/>
    <w:rsid w:val="00BF2487"/>
    <w:rsid w:val="00C3122B"/>
    <w:rsid w:val="00C5290A"/>
    <w:rsid w:val="00C74056"/>
    <w:rsid w:val="00CC00D4"/>
    <w:rsid w:val="00D566A5"/>
    <w:rsid w:val="00D777D1"/>
    <w:rsid w:val="00E14866"/>
    <w:rsid w:val="00E66574"/>
    <w:rsid w:val="00E769DB"/>
    <w:rsid w:val="00E92551"/>
    <w:rsid w:val="00EA641E"/>
    <w:rsid w:val="00EE1659"/>
    <w:rsid w:val="00F301D5"/>
    <w:rsid w:val="00F34982"/>
    <w:rsid w:val="00F53C84"/>
    <w:rsid w:val="00F84623"/>
    <w:rsid w:val="00FA7EF8"/>
    <w:rsid w:val="00FE17BB"/>
    <w:rsid w:val="00FF428C"/>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9D4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636EDA"/>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paragraph" w:styleId="Heading7">
    <w:name w:val="heading 7"/>
    <w:basedOn w:val="Normal"/>
    <w:next w:val="Normal"/>
    <w:link w:val="Heading7Char"/>
    <w:uiPriority w:val="9"/>
    <w:semiHidden/>
    <w:unhideWhenUsed/>
    <w:qFormat/>
    <w:rsid w:val="00C5290A"/>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C529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36EDA"/>
    <w:rPr>
      <w:rFonts w:ascii="Arial" w:eastAsia="Times New Roman" w:hAnsi="Arial" w:cs="Arial"/>
      <w:sz w:val="24"/>
      <w:szCs w:val="20"/>
      <w:u w:val="single"/>
    </w:rPr>
  </w:style>
  <w:style w:type="paragraph" w:customStyle="1" w:styleId="Style">
    <w:name w:val="Style"/>
    <w:basedOn w:val="Normal"/>
    <w:rsid w:val="00636EDA"/>
    <w:pPr>
      <w:ind w:left="720" w:hanging="720"/>
    </w:pPr>
  </w:style>
  <w:style w:type="paragraph" w:styleId="Footer">
    <w:name w:val="footer"/>
    <w:basedOn w:val="Normal"/>
    <w:link w:val="FooterChar"/>
    <w:rsid w:val="00636EDA"/>
    <w:pPr>
      <w:tabs>
        <w:tab w:val="center" w:pos="4320"/>
        <w:tab w:val="right" w:pos="8640"/>
      </w:tabs>
    </w:pPr>
  </w:style>
  <w:style w:type="character" w:customStyle="1" w:styleId="FooterChar">
    <w:name w:val="Footer Char"/>
    <w:basedOn w:val="DefaultParagraphFont"/>
    <w:link w:val="Footer"/>
    <w:rsid w:val="00636EDA"/>
    <w:rPr>
      <w:rFonts w:ascii="Times New Roman" w:eastAsia="Times New Roman" w:hAnsi="Times New Roman" w:cs="Times New Roman"/>
      <w:sz w:val="24"/>
      <w:szCs w:val="24"/>
    </w:rPr>
  </w:style>
  <w:style w:type="character" w:styleId="PageNumber">
    <w:name w:val="page number"/>
    <w:basedOn w:val="DefaultParagraphFont"/>
    <w:rsid w:val="00636EDA"/>
  </w:style>
  <w:style w:type="paragraph" w:styleId="BodyText">
    <w:name w:val="Body Text"/>
    <w:basedOn w:val="Normal"/>
    <w:link w:val="BodyTextChar"/>
    <w:rsid w:val="00636EDA"/>
    <w:pPr>
      <w:widowControl/>
      <w:autoSpaceDE/>
      <w:autoSpaceDN/>
      <w:adjustRightInd/>
      <w:jc w:val="both"/>
    </w:pPr>
    <w:rPr>
      <w:rFonts w:ascii="Arial" w:hAnsi="Arial"/>
      <w:color w:val="000000"/>
      <w:szCs w:val="20"/>
    </w:rPr>
  </w:style>
  <w:style w:type="character" w:customStyle="1" w:styleId="BodyTextChar">
    <w:name w:val="Body Text Char"/>
    <w:basedOn w:val="DefaultParagraphFont"/>
    <w:link w:val="BodyText"/>
    <w:rsid w:val="00636EDA"/>
    <w:rPr>
      <w:rFonts w:ascii="Arial" w:eastAsia="Times New Roman" w:hAnsi="Arial" w:cs="Times New Roman"/>
      <w:color w:val="000000"/>
      <w:sz w:val="24"/>
      <w:szCs w:val="20"/>
    </w:rPr>
  </w:style>
  <w:style w:type="paragraph" w:customStyle="1" w:styleId="a">
    <w:name w:val="آ"/>
    <w:basedOn w:val="Normal"/>
    <w:rsid w:val="00636EDA"/>
    <w:pPr>
      <w:autoSpaceDE/>
      <w:autoSpaceDN/>
      <w:adjustRightInd/>
      <w:spacing w:line="240" w:lineRule="exact"/>
    </w:pPr>
    <w:rPr>
      <w:szCs w:val="20"/>
    </w:rPr>
  </w:style>
  <w:style w:type="paragraph" w:styleId="ListParagraph">
    <w:name w:val="List Paragraph"/>
    <w:basedOn w:val="Normal"/>
    <w:uiPriority w:val="34"/>
    <w:qFormat/>
    <w:rsid w:val="00636EDA"/>
    <w:pPr>
      <w:ind w:left="720"/>
    </w:pPr>
  </w:style>
  <w:style w:type="character" w:styleId="CommentReference">
    <w:name w:val="annotation reference"/>
    <w:basedOn w:val="DefaultParagraphFont"/>
    <w:uiPriority w:val="99"/>
    <w:semiHidden/>
    <w:unhideWhenUsed/>
    <w:rsid w:val="00F301D5"/>
    <w:rPr>
      <w:sz w:val="16"/>
      <w:szCs w:val="16"/>
    </w:rPr>
  </w:style>
  <w:style w:type="paragraph" w:styleId="CommentText">
    <w:name w:val="annotation text"/>
    <w:basedOn w:val="Normal"/>
    <w:link w:val="CommentTextChar"/>
    <w:uiPriority w:val="99"/>
    <w:semiHidden/>
    <w:unhideWhenUsed/>
    <w:rsid w:val="00F301D5"/>
    <w:rPr>
      <w:sz w:val="20"/>
      <w:szCs w:val="20"/>
    </w:rPr>
  </w:style>
  <w:style w:type="character" w:customStyle="1" w:styleId="CommentTextChar">
    <w:name w:val="Comment Text Char"/>
    <w:basedOn w:val="DefaultParagraphFont"/>
    <w:link w:val="CommentText"/>
    <w:uiPriority w:val="99"/>
    <w:semiHidden/>
    <w:rsid w:val="00F301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1D5"/>
    <w:rPr>
      <w:b/>
      <w:bCs/>
    </w:rPr>
  </w:style>
  <w:style w:type="character" w:customStyle="1" w:styleId="CommentSubjectChar">
    <w:name w:val="Comment Subject Char"/>
    <w:basedOn w:val="CommentTextChar"/>
    <w:link w:val="CommentSubject"/>
    <w:uiPriority w:val="99"/>
    <w:semiHidden/>
    <w:rsid w:val="00F301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01D5"/>
    <w:rPr>
      <w:rFonts w:ascii="Tahoma" w:hAnsi="Tahoma" w:cs="Tahoma"/>
      <w:sz w:val="16"/>
      <w:szCs w:val="16"/>
    </w:rPr>
  </w:style>
  <w:style w:type="character" w:customStyle="1" w:styleId="BalloonTextChar">
    <w:name w:val="Balloon Text Char"/>
    <w:basedOn w:val="DefaultParagraphFont"/>
    <w:link w:val="BalloonText"/>
    <w:uiPriority w:val="99"/>
    <w:semiHidden/>
    <w:rsid w:val="00F301D5"/>
    <w:rPr>
      <w:rFonts w:ascii="Tahoma" w:eastAsia="Times New Roman" w:hAnsi="Tahoma" w:cs="Tahoma"/>
      <w:sz w:val="16"/>
      <w:szCs w:val="16"/>
    </w:rPr>
  </w:style>
  <w:style w:type="paragraph" w:styleId="BodyText2">
    <w:name w:val="Body Text 2"/>
    <w:basedOn w:val="Normal"/>
    <w:link w:val="BodyText2Char"/>
    <w:uiPriority w:val="99"/>
    <w:semiHidden/>
    <w:unhideWhenUsed/>
    <w:rsid w:val="00F301D5"/>
    <w:pPr>
      <w:spacing w:after="120" w:line="480" w:lineRule="auto"/>
    </w:pPr>
  </w:style>
  <w:style w:type="character" w:customStyle="1" w:styleId="BodyText2Char">
    <w:name w:val="Body Text 2 Char"/>
    <w:basedOn w:val="DefaultParagraphFont"/>
    <w:link w:val="BodyText2"/>
    <w:uiPriority w:val="99"/>
    <w:semiHidden/>
    <w:rsid w:val="00F301D5"/>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C5290A"/>
    <w:rPr>
      <w:rFonts w:asciiTheme="majorHAnsi" w:eastAsiaTheme="majorEastAsia" w:hAnsiTheme="majorHAnsi" w:cstheme="majorBidi"/>
      <w:i/>
      <w:iCs/>
      <w:color w:val="404040" w:themeColor="text1" w:themeTint="BF"/>
      <w:sz w:val="24"/>
      <w:szCs w:val="24"/>
    </w:rPr>
  </w:style>
  <w:style w:type="table" w:styleId="TableGrid">
    <w:name w:val="Table Grid"/>
    <w:basedOn w:val="TableNormal"/>
    <w:uiPriority w:val="59"/>
    <w:rsid w:val="00C529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C5290A"/>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636EDA"/>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paragraph" w:styleId="Heading7">
    <w:name w:val="heading 7"/>
    <w:basedOn w:val="Normal"/>
    <w:next w:val="Normal"/>
    <w:link w:val="Heading7Char"/>
    <w:uiPriority w:val="9"/>
    <w:semiHidden/>
    <w:unhideWhenUsed/>
    <w:qFormat/>
    <w:rsid w:val="00C5290A"/>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C5290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36EDA"/>
    <w:rPr>
      <w:rFonts w:ascii="Arial" w:eastAsia="Times New Roman" w:hAnsi="Arial" w:cs="Arial"/>
      <w:sz w:val="24"/>
      <w:szCs w:val="20"/>
      <w:u w:val="single"/>
    </w:rPr>
  </w:style>
  <w:style w:type="paragraph" w:customStyle="1" w:styleId="Style">
    <w:name w:val="Style"/>
    <w:basedOn w:val="Normal"/>
    <w:rsid w:val="00636EDA"/>
    <w:pPr>
      <w:ind w:left="720" w:hanging="720"/>
    </w:pPr>
  </w:style>
  <w:style w:type="paragraph" w:styleId="Footer">
    <w:name w:val="footer"/>
    <w:basedOn w:val="Normal"/>
    <w:link w:val="FooterChar"/>
    <w:rsid w:val="00636EDA"/>
    <w:pPr>
      <w:tabs>
        <w:tab w:val="center" w:pos="4320"/>
        <w:tab w:val="right" w:pos="8640"/>
      </w:tabs>
    </w:pPr>
  </w:style>
  <w:style w:type="character" w:customStyle="1" w:styleId="FooterChar">
    <w:name w:val="Footer Char"/>
    <w:basedOn w:val="DefaultParagraphFont"/>
    <w:link w:val="Footer"/>
    <w:rsid w:val="00636EDA"/>
    <w:rPr>
      <w:rFonts w:ascii="Times New Roman" w:eastAsia="Times New Roman" w:hAnsi="Times New Roman" w:cs="Times New Roman"/>
      <w:sz w:val="24"/>
      <w:szCs w:val="24"/>
    </w:rPr>
  </w:style>
  <w:style w:type="character" w:styleId="PageNumber">
    <w:name w:val="page number"/>
    <w:basedOn w:val="DefaultParagraphFont"/>
    <w:rsid w:val="00636EDA"/>
  </w:style>
  <w:style w:type="paragraph" w:styleId="BodyText">
    <w:name w:val="Body Text"/>
    <w:basedOn w:val="Normal"/>
    <w:link w:val="BodyTextChar"/>
    <w:rsid w:val="00636EDA"/>
    <w:pPr>
      <w:widowControl/>
      <w:autoSpaceDE/>
      <w:autoSpaceDN/>
      <w:adjustRightInd/>
      <w:jc w:val="both"/>
    </w:pPr>
    <w:rPr>
      <w:rFonts w:ascii="Arial" w:hAnsi="Arial"/>
      <w:color w:val="000000"/>
      <w:szCs w:val="20"/>
    </w:rPr>
  </w:style>
  <w:style w:type="character" w:customStyle="1" w:styleId="BodyTextChar">
    <w:name w:val="Body Text Char"/>
    <w:basedOn w:val="DefaultParagraphFont"/>
    <w:link w:val="BodyText"/>
    <w:rsid w:val="00636EDA"/>
    <w:rPr>
      <w:rFonts w:ascii="Arial" w:eastAsia="Times New Roman" w:hAnsi="Arial" w:cs="Times New Roman"/>
      <w:color w:val="000000"/>
      <w:sz w:val="24"/>
      <w:szCs w:val="20"/>
    </w:rPr>
  </w:style>
  <w:style w:type="paragraph" w:customStyle="1" w:styleId="a">
    <w:name w:val="آ"/>
    <w:basedOn w:val="Normal"/>
    <w:rsid w:val="00636EDA"/>
    <w:pPr>
      <w:autoSpaceDE/>
      <w:autoSpaceDN/>
      <w:adjustRightInd/>
      <w:spacing w:line="240" w:lineRule="exact"/>
    </w:pPr>
    <w:rPr>
      <w:szCs w:val="20"/>
    </w:rPr>
  </w:style>
  <w:style w:type="paragraph" w:styleId="ListParagraph">
    <w:name w:val="List Paragraph"/>
    <w:basedOn w:val="Normal"/>
    <w:uiPriority w:val="34"/>
    <w:qFormat/>
    <w:rsid w:val="00636EDA"/>
    <w:pPr>
      <w:ind w:left="720"/>
    </w:pPr>
  </w:style>
  <w:style w:type="character" w:styleId="CommentReference">
    <w:name w:val="annotation reference"/>
    <w:basedOn w:val="DefaultParagraphFont"/>
    <w:uiPriority w:val="99"/>
    <w:semiHidden/>
    <w:unhideWhenUsed/>
    <w:rsid w:val="00F301D5"/>
    <w:rPr>
      <w:sz w:val="16"/>
      <w:szCs w:val="16"/>
    </w:rPr>
  </w:style>
  <w:style w:type="paragraph" w:styleId="CommentText">
    <w:name w:val="annotation text"/>
    <w:basedOn w:val="Normal"/>
    <w:link w:val="CommentTextChar"/>
    <w:uiPriority w:val="99"/>
    <w:semiHidden/>
    <w:unhideWhenUsed/>
    <w:rsid w:val="00F301D5"/>
    <w:rPr>
      <w:sz w:val="20"/>
      <w:szCs w:val="20"/>
    </w:rPr>
  </w:style>
  <w:style w:type="character" w:customStyle="1" w:styleId="CommentTextChar">
    <w:name w:val="Comment Text Char"/>
    <w:basedOn w:val="DefaultParagraphFont"/>
    <w:link w:val="CommentText"/>
    <w:uiPriority w:val="99"/>
    <w:semiHidden/>
    <w:rsid w:val="00F301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1D5"/>
    <w:rPr>
      <w:b/>
      <w:bCs/>
    </w:rPr>
  </w:style>
  <w:style w:type="character" w:customStyle="1" w:styleId="CommentSubjectChar">
    <w:name w:val="Comment Subject Char"/>
    <w:basedOn w:val="CommentTextChar"/>
    <w:link w:val="CommentSubject"/>
    <w:uiPriority w:val="99"/>
    <w:semiHidden/>
    <w:rsid w:val="00F301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01D5"/>
    <w:rPr>
      <w:rFonts w:ascii="Tahoma" w:hAnsi="Tahoma" w:cs="Tahoma"/>
      <w:sz w:val="16"/>
      <w:szCs w:val="16"/>
    </w:rPr>
  </w:style>
  <w:style w:type="character" w:customStyle="1" w:styleId="BalloonTextChar">
    <w:name w:val="Balloon Text Char"/>
    <w:basedOn w:val="DefaultParagraphFont"/>
    <w:link w:val="BalloonText"/>
    <w:uiPriority w:val="99"/>
    <w:semiHidden/>
    <w:rsid w:val="00F301D5"/>
    <w:rPr>
      <w:rFonts w:ascii="Tahoma" w:eastAsia="Times New Roman" w:hAnsi="Tahoma" w:cs="Tahoma"/>
      <w:sz w:val="16"/>
      <w:szCs w:val="16"/>
    </w:rPr>
  </w:style>
  <w:style w:type="paragraph" w:styleId="BodyText2">
    <w:name w:val="Body Text 2"/>
    <w:basedOn w:val="Normal"/>
    <w:link w:val="BodyText2Char"/>
    <w:uiPriority w:val="99"/>
    <w:semiHidden/>
    <w:unhideWhenUsed/>
    <w:rsid w:val="00F301D5"/>
    <w:pPr>
      <w:spacing w:after="120" w:line="480" w:lineRule="auto"/>
    </w:pPr>
  </w:style>
  <w:style w:type="character" w:customStyle="1" w:styleId="BodyText2Char">
    <w:name w:val="Body Text 2 Char"/>
    <w:basedOn w:val="DefaultParagraphFont"/>
    <w:link w:val="BodyText2"/>
    <w:uiPriority w:val="99"/>
    <w:semiHidden/>
    <w:rsid w:val="00F301D5"/>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C5290A"/>
    <w:rPr>
      <w:rFonts w:asciiTheme="majorHAnsi" w:eastAsiaTheme="majorEastAsia" w:hAnsiTheme="majorHAnsi" w:cstheme="majorBidi"/>
      <w:i/>
      <w:iCs/>
      <w:color w:val="404040" w:themeColor="text1" w:themeTint="BF"/>
      <w:sz w:val="24"/>
      <w:szCs w:val="24"/>
    </w:rPr>
  </w:style>
  <w:style w:type="table" w:styleId="TableGrid">
    <w:name w:val="Table Grid"/>
    <w:basedOn w:val="TableNormal"/>
    <w:uiPriority w:val="59"/>
    <w:rsid w:val="00C529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C5290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09f7aee4486f1330e1dfda90baae0650">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27f8a6a860ea35ef643faa13e758d27"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099F-32CA-4B01-80C9-1FE6B517BEA3}">
  <ds:schemaRefs>
    <ds:schemaRef ds:uri="http://purl.org/dc/dcmitype/"/>
    <ds:schemaRef ds:uri="e85de8a9-5cd3-41fe-a1a0-70bc17107555"/>
    <ds:schemaRef ds:uri="E85DE8A9-5CD3-41FE-A1A0-70BC17107555"/>
    <ds:schemaRef ds:uri="http://purl.org/dc/elements/1.1/"/>
    <ds:schemaRef ds:uri="5DFC53CF-7C17-4489-98AB-5F87C96333B9"/>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5dfc53cf-7c17-4489-98ab-5f87c96333b9"/>
    <ds:schemaRef ds:uri="http://www.w3.org/XML/1998/namespace"/>
  </ds:schemaRefs>
</ds:datastoreItem>
</file>

<file path=customXml/itemProps2.xml><?xml version="1.0" encoding="utf-8"?>
<ds:datastoreItem xmlns:ds="http://schemas.openxmlformats.org/officeDocument/2006/customXml" ds:itemID="{70090465-E799-4DA5-867A-6A0D05373223}">
  <ds:schemaRefs>
    <ds:schemaRef ds:uri="http://schemas.microsoft.com/sharepoint/v3/contenttype/forms"/>
  </ds:schemaRefs>
</ds:datastoreItem>
</file>

<file path=customXml/itemProps3.xml><?xml version="1.0" encoding="utf-8"?>
<ds:datastoreItem xmlns:ds="http://schemas.openxmlformats.org/officeDocument/2006/customXml" ds:itemID="{AACA79F2-90E1-431A-86E8-6508E375B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2BAFEA-A96F-4351-8EB0-572547E7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 (AMBIT)</dc:creator>
  <cp:lastModifiedBy>Isaac, Justin (AMBIT)</cp:lastModifiedBy>
  <cp:revision>2</cp:revision>
  <dcterms:created xsi:type="dcterms:W3CDTF">2016-10-27T18:53:00Z</dcterms:created>
  <dcterms:modified xsi:type="dcterms:W3CDTF">2016-10-27T18:53:00Z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