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22" w:rsidRPr="00035C69" w:rsidRDefault="00427322" w:rsidP="00427322">
      <w:pPr>
        <w:pStyle w:val="NoSpacing"/>
        <w:jc w:val="right"/>
        <w:rPr>
          <w:sz w:val="16"/>
        </w:rPr>
      </w:pPr>
      <w:r w:rsidRPr="00035C69">
        <w:rPr>
          <w:sz w:val="16"/>
        </w:rPr>
        <w:t>OMB No.: 0915-0285. Expiration Date:</w:t>
      </w:r>
      <w:ins w:id="0" w:author="Lisa Wald" w:date="2016-03-17T20:28:00Z">
        <w:r w:rsidR="00810DE4">
          <w:rPr>
            <w:sz w:val="16"/>
          </w:rPr>
          <w:t xml:space="preserve"> xx/xx/</w:t>
        </w:r>
        <w:proofErr w:type="spellStart"/>
        <w:r w:rsidR="00810DE4">
          <w:rPr>
            <w:sz w:val="16"/>
          </w:rPr>
          <w:t>xxxx</w:t>
        </w:r>
      </w:ins>
      <w:proofErr w:type="spellEnd"/>
      <w:r w:rsidRPr="00035C69">
        <w:rPr>
          <w:sz w:val="16"/>
        </w:rPr>
        <w:t xml:space="preserve"> </w:t>
      </w:r>
      <w:del w:id="1" w:author="Lisa Wald" w:date="2016-03-17T20:28:00Z">
        <w:r w:rsidDel="00810DE4">
          <w:rPr>
            <w:sz w:val="16"/>
          </w:rPr>
          <w:delText>9/30/2016</w:delText>
        </w:r>
      </w:del>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158"/>
        <w:gridCol w:w="2001"/>
        <w:gridCol w:w="1801"/>
        <w:gridCol w:w="1958"/>
      </w:tblGrid>
      <w:tr w:rsidR="00427322" w:rsidTr="009C6896">
        <w:trPr>
          <w:tblHeader/>
        </w:trPr>
        <w:tc>
          <w:tcPr>
            <w:tcW w:w="6159" w:type="dxa"/>
            <w:gridSpan w:val="2"/>
            <w:vMerge w:val="restart"/>
          </w:tcPr>
          <w:p w:rsidR="00427322" w:rsidRDefault="00427322" w:rsidP="009C6896">
            <w:pPr>
              <w:spacing w:after="120" w:afterAutospacing="0"/>
              <w:jc w:val="cente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Pr>
                <w:rStyle w:val="Strong"/>
                <w:rFonts w:ascii="Arial" w:hAnsi="Arial" w:cs="Arial"/>
                <w:sz w:val="20"/>
                <w:szCs w:val="20"/>
              </w:rPr>
              <w:t>Form 5C: OTHER ACTIVITIES/LOCATIONS</w:t>
            </w:r>
          </w:p>
        </w:tc>
        <w:tc>
          <w:tcPr>
            <w:tcW w:w="3759" w:type="dxa"/>
            <w:gridSpan w:val="2"/>
            <w:shd w:val="clear" w:color="auto" w:fill="95B3D7" w:themeFill="accent1" w:themeFillTint="99"/>
          </w:tcPr>
          <w:p w:rsidR="00427322" w:rsidRDefault="00427322" w:rsidP="009C6896">
            <w:pPr>
              <w:jc w:val="center"/>
            </w:pPr>
            <w:r w:rsidRPr="00602074">
              <w:rPr>
                <w:rStyle w:val="Strong"/>
                <w:rFonts w:ascii="Arial" w:hAnsi="Arial" w:cs="Arial"/>
                <w:sz w:val="18"/>
                <w:szCs w:val="18"/>
              </w:rPr>
              <w:t>FOR HRSA USE ONLY</w:t>
            </w:r>
          </w:p>
        </w:tc>
      </w:tr>
      <w:tr w:rsidR="00427322" w:rsidTr="009C6896">
        <w:trPr>
          <w:tblHeader/>
        </w:trPr>
        <w:tc>
          <w:tcPr>
            <w:tcW w:w="6159" w:type="dxa"/>
            <w:gridSpan w:val="2"/>
            <w:vMerge/>
          </w:tcPr>
          <w:p w:rsidR="00427322" w:rsidRDefault="00427322" w:rsidP="009C6896"/>
        </w:tc>
        <w:tc>
          <w:tcPr>
            <w:tcW w:w="1801" w:type="dxa"/>
            <w:shd w:val="clear" w:color="auto" w:fill="DBE5F1" w:themeFill="accent1" w:themeFillTint="33"/>
          </w:tcPr>
          <w:p w:rsidR="00427322" w:rsidRPr="00486CBA" w:rsidRDefault="00427322" w:rsidP="009C6896">
            <w:pPr>
              <w:jc w:val="center"/>
              <w:rPr>
                <w:rFonts w:ascii="Arial" w:hAnsi="Arial" w:cs="Arial"/>
                <w:b/>
                <w:sz w:val="20"/>
                <w:szCs w:val="20"/>
              </w:rPr>
            </w:pPr>
            <w:r w:rsidRPr="00486CBA">
              <w:rPr>
                <w:rFonts w:ascii="Arial" w:hAnsi="Arial" w:cs="Arial"/>
                <w:b/>
                <w:sz w:val="20"/>
                <w:szCs w:val="20"/>
              </w:rPr>
              <w:t>Grant Number</w:t>
            </w:r>
          </w:p>
        </w:tc>
        <w:tc>
          <w:tcPr>
            <w:tcW w:w="1958" w:type="dxa"/>
            <w:shd w:val="clear" w:color="auto" w:fill="DBE5F1" w:themeFill="accent1" w:themeFillTint="33"/>
            <w:vAlign w:val="center"/>
          </w:tcPr>
          <w:p w:rsidR="00427322" w:rsidRPr="00486CBA" w:rsidRDefault="00427322" w:rsidP="009C6896">
            <w:pPr>
              <w:jc w:val="center"/>
              <w:rPr>
                <w:rFonts w:ascii="Arial" w:hAnsi="Arial" w:cs="Arial"/>
                <w:b/>
                <w:sz w:val="20"/>
                <w:szCs w:val="20"/>
              </w:rPr>
            </w:pPr>
            <w:r w:rsidRPr="00486CBA">
              <w:rPr>
                <w:rFonts w:ascii="Arial" w:hAnsi="Arial" w:cs="Arial"/>
                <w:b/>
                <w:sz w:val="20"/>
                <w:szCs w:val="20"/>
              </w:rPr>
              <w:t>Application Tracking Number</w:t>
            </w:r>
          </w:p>
        </w:tc>
      </w:tr>
      <w:tr w:rsidR="00427322" w:rsidTr="009C6896">
        <w:trPr>
          <w:tblHeader/>
        </w:trPr>
        <w:tc>
          <w:tcPr>
            <w:tcW w:w="6159" w:type="dxa"/>
            <w:gridSpan w:val="2"/>
            <w:vMerge/>
          </w:tcPr>
          <w:p w:rsidR="00427322" w:rsidRDefault="00427322" w:rsidP="009C6896"/>
        </w:tc>
        <w:tc>
          <w:tcPr>
            <w:tcW w:w="1801" w:type="dxa"/>
          </w:tcPr>
          <w:p w:rsidR="00427322" w:rsidRDefault="00427322" w:rsidP="009C6896"/>
        </w:tc>
        <w:tc>
          <w:tcPr>
            <w:tcW w:w="1958" w:type="dxa"/>
          </w:tcPr>
          <w:p w:rsidR="00427322" w:rsidRDefault="00427322" w:rsidP="009C6896"/>
        </w:tc>
      </w:tr>
      <w:tr w:rsidR="00427322" w:rsidTr="009C6896">
        <w:trPr>
          <w:tblHeader/>
        </w:trPr>
        <w:tc>
          <w:tcPr>
            <w:tcW w:w="9918" w:type="dxa"/>
            <w:gridSpan w:val="4"/>
            <w:vAlign w:val="center"/>
          </w:tcPr>
          <w:p w:rsidR="00427322" w:rsidRPr="00326F88" w:rsidRDefault="00427322" w:rsidP="009C6896">
            <w:pPr>
              <w:spacing w:after="60" w:afterAutospacing="0"/>
            </w:pPr>
            <w:r w:rsidRPr="00326F88">
              <w:rPr>
                <w:rFonts w:ascii="Arial" w:hAnsi="Arial" w:cs="Arial"/>
                <w:b/>
                <w:i/>
                <w:sz w:val="16"/>
                <w:szCs w:val="16"/>
              </w:rPr>
              <w:t>Note:</w:t>
            </w:r>
            <w:r w:rsidRPr="00326F88">
              <w:rPr>
                <w:rFonts w:ascii="Arial" w:hAnsi="Arial" w:cs="Arial"/>
                <w:i/>
                <w:sz w:val="16"/>
                <w:szCs w:val="16"/>
              </w:rPr>
              <w:t xml:space="preserve"> For current grantees</w:t>
            </w:r>
            <w:r w:rsidRPr="00326F88">
              <w:rPr>
                <w:rFonts w:ascii="Arial" w:eastAsia="Times New Roman" w:hAnsi="Arial" w:cs="Arial"/>
                <w:i/>
                <w:sz w:val="16"/>
                <w:szCs w:val="16"/>
              </w:rPr>
              <w:t>, the system will pre-populate this form.</w:t>
            </w:r>
          </w:p>
        </w:tc>
      </w:tr>
      <w:tr w:rsidR="00427322" w:rsidTr="009C6896">
        <w:tc>
          <w:tcPr>
            <w:tcW w:w="9918" w:type="dxa"/>
            <w:gridSpan w:val="4"/>
            <w:shd w:val="clear" w:color="auto" w:fill="95B3D7" w:themeFill="accent1" w:themeFillTint="99"/>
            <w:vAlign w:val="center"/>
          </w:tcPr>
          <w:p w:rsidR="00427322" w:rsidRPr="00673EEE" w:rsidRDefault="00427322" w:rsidP="009C6896">
            <w:pPr>
              <w:spacing w:before="120" w:beforeAutospacing="0" w:after="40" w:afterAutospacing="0" w:line="276" w:lineRule="auto"/>
              <w:rPr>
                <w:b/>
              </w:rPr>
            </w:pPr>
            <w:r>
              <w:rPr>
                <w:rFonts w:ascii="Arial" w:hAnsi="Arial" w:cs="Arial"/>
                <w:b/>
                <w:sz w:val="18"/>
                <w:szCs w:val="18"/>
              </w:rPr>
              <w:t>Activity/Location Information</w:t>
            </w:r>
          </w:p>
        </w:tc>
      </w:tr>
      <w:tr w:rsidR="00427322" w:rsidTr="009C6896">
        <w:tc>
          <w:tcPr>
            <w:tcW w:w="4158" w:type="dxa"/>
            <w:shd w:val="clear" w:color="auto" w:fill="auto"/>
            <w:vAlign w:val="center"/>
          </w:tcPr>
          <w:p w:rsidR="00427322" w:rsidRDefault="00427322" w:rsidP="009C6896">
            <w:pPr>
              <w:spacing w:before="40" w:beforeAutospacing="0" w:after="40" w:afterAutospacing="0" w:line="276" w:lineRule="auto"/>
              <w:rPr>
                <w:rFonts w:ascii="Arial" w:hAnsi="Arial" w:cs="Arial"/>
                <w:sz w:val="18"/>
                <w:szCs w:val="18"/>
              </w:rPr>
            </w:pPr>
            <w:r>
              <w:rPr>
                <w:rFonts w:ascii="Arial" w:hAnsi="Arial" w:cs="Arial"/>
                <w:sz w:val="18"/>
                <w:szCs w:val="18"/>
              </w:rPr>
              <w:t xml:space="preserve">Type of Activity </w:t>
            </w:r>
          </w:p>
          <w:p w:rsidR="00427322" w:rsidRPr="0073780F" w:rsidRDefault="00427322" w:rsidP="009C6896">
            <w:pPr>
              <w:spacing w:before="40" w:beforeAutospacing="0" w:after="40" w:afterAutospacing="0" w:line="276" w:lineRule="auto"/>
              <w:rPr>
                <w:rFonts w:ascii="Arial" w:hAnsi="Arial" w:cs="Arial"/>
                <w:sz w:val="18"/>
                <w:szCs w:val="18"/>
              </w:rPr>
            </w:pPr>
            <w:r>
              <w:rPr>
                <w:rFonts w:ascii="Arial" w:hAnsi="Arial" w:cs="Arial"/>
                <w:sz w:val="18"/>
                <w:szCs w:val="18"/>
              </w:rPr>
              <w:t>(select one)</w:t>
            </w:r>
          </w:p>
        </w:tc>
        <w:tc>
          <w:tcPr>
            <w:tcW w:w="5760" w:type="dxa"/>
            <w:gridSpan w:val="3"/>
            <w:shd w:val="clear" w:color="auto" w:fill="auto"/>
            <w:vAlign w:val="center"/>
          </w:tcPr>
          <w:p w:rsidR="00427322" w:rsidRDefault="00427322" w:rsidP="009C6896">
            <w:pPr>
              <w:spacing w:before="120" w:beforeAutospacing="0" w:after="0" w:afterAutospacing="0" w:line="240" w:lineRule="auto"/>
              <w:rPr>
                <w:rFonts w:ascii="Arial" w:hAnsi="Arial" w:cs="Arial"/>
                <w:b/>
                <w:bCs/>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Immunizations</w:t>
            </w:r>
            <w:r w:rsidRPr="00AC0E83">
              <w:rPr>
                <w:rFonts w:ascii="Arial" w:hAnsi="Arial" w:cs="Arial"/>
                <w:b/>
                <w:bCs/>
                <w:color w:val="000000"/>
                <w:sz w:val="18"/>
                <w:szCs w:val="18"/>
              </w:rPr>
              <w:t xml:space="preserve"> </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Hospital Admitting</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Medical Rounds</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Home Visits</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Health Fairs</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Non-Clinical Outreach</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Portable Clinical Care</w:t>
            </w:r>
          </w:p>
          <w:p w:rsidR="00427322" w:rsidRDefault="00427322" w:rsidP="009C6896">
            <w:pPr>
              <w:spacing w:before="0" w:beforeAutospacing="0" w:after="0" w:afterAutospacing="0" w:line="240"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Health Education</w:t>
            </w:r>
          </w:p>
          <w:p w:rsidR="00427322" w:rsidRDefault="00427322" w:rsidP="009C6896">
            <w:pPr>
              <w:spacing w:before="0" w:beforeAutospacing="0" w:after="120" w:afterAutospacing="0" w:line="240" w:lineRule="auto"/>
              <w:rPr>
                <w:b/>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 xml:space="preserve">Other – Please Specify: </w:t>
            </w:r>
          </w:p>
        </w:tc>
      </w:tr>
      <w:tr w:rsidR="00427322" w:rsidTr="009C6896">
        <w:tc>
          <w:tcPr>
            <w:tcW w:w="4158" w:type="dxa"/>
            <w:shd w:val="clear" w:color="auto" w:fill="auto"/>
            <w:vAlign w:val="center"/>
          </w:tcPr>
          <w:p w:rsidR="00427322" w:rsidRPr="0073780F" w:rsidRDefault="00427322" w:rsidP="009C6896">
            <w:pPr>
              <w:spacing w:before="40" w:beforeAutospacing="0" w:after="40" w:afterAutospacing="0" w:line="276" w:lineRule="auto"/>
              <w:rPr>
                <w:rFonts w:ascii="Arial" w:hAnsi="Arial" w:cs="Arial"/>
                <w:sz w:val="18"/>
                <w:szCs w:val="18"/>
              </w:rPr>
            </w:pPr>
            <w:r>
              <w:rPr>
                <w:rFonts w:ascii="Arial" w:hAnsi="Arial" w:cs="Arial"/>
                <w:sz w:val="18"/>
                <w:szCs w:val="18"/>
              </w:rPr>
              <w:t>Frequency of Activity</w:t>
            </w:r>
          </w:p>
        </w:tc>
        <w:tc>
          <w:tcPr>
            <w:tcW w:w="5760" w:type="dxa"/>
            <w:gridSpan w:val="3"/>
            <w:shd w:val="clear" w:color="auto" w:fill="auto"/>
            <w:vAlign w:val="center"/>
          </w:tcPr>
          <w:p w:rsidR="00427322" w:rsidRDefault="00427322" w:rsidP="009C6896">
            <w:pPr>
              <w:spacing w:before="40" w:beforeAutospacing="0" w:after="40" w:afterAutospacing="0" w:line="276" w:lineRule="auto"/>
              <w:rPr>
                <w:b/>
              </w:rPr>
            </w:pPr>
          </w:p>
        </w:tc>
      </w:tr>
      <w:tr w:rsidR="00427322" w:rsidTr="009C6896">
        <w:tc>
          <w:tcPr>
            <w:tcW w:w="4158" w:type="dxa"/>
            <w:shd w:val="clear" w:color="auto" w:fill="auto"/>
            <w:vAlign w:val="center"/>
          </w:tcPr>
          <w:p w:rsidR="00427322" w:rsidRPr="0073780F" w:rsidRDefault="00427322" w:rsidP="009C6896">
            <w:pPr>
              <w:spacing w:before="40" w:beforeAutospacing="0" w:after="40" w:afterAutospacing="0" w:line="276" w:lineRule="auto"/>
              <w:rPr>
                <w:rFonts w:ascii="Arial" w:hAnsi="Arial" w:cs="Arial"/>
                <w:sz w:val="18"/>
                <w:szCs w:val="18"/>
              </w:rPr>
            </w:pPr>
            <w:r>
              <w:rPr>
                <w:rFonts w:ascii="Arial" w:hAnsi="Arial" w:cs="Arial"/>
                <w:sz w:val="18"/>
                <w:szCs w:val="18"/>
              </w:rPr>
              <w:t>Description of Activity</w:t>
            </w:r>
          </w:p>
        </w:tc>
        <w:tc>
          <w:tcPr>
            <w:tcW w:w="5760" w:type="dxa"/>
            <w:gridSpan w:val="3"/>
            <w:shd w:val="clear" w:color="auto" w:fill="auto"/>
            <w:vAlign w:val="center"/>
          </w:tcPr>
          <w:p w:rsidR="00427322" w:rsidRDefault="00427322" w:rsidP="009C6896">
            <w:pPr>
              <w:spacing w:before="40" w:beforeAutospacing="0" w:after="40" w:afterAutospacing="0" w:line="276" w:lineRule="auto"/>
              <w:rPr>
                <w:b/>
              </w:rPr>
            </w:pPr>
          </w:p>
        </w:tc>
      </w:tr>
      <w:tr w:rsidR="00427322" w:rsidTr="009C6896">
        <w:tc>
          <w:tcPr>
            <w:tcW w:w="4158" w:type="dxa"/>
            <w:shd w:val="clear" w:color="auto" w:fill="auto"/>
            <w:vAlign w:val="center"/>
          </w:tcPr>
          <w:p w:rsidR="00427322" w:rsidRPr="00FD64F5" w:rsidRDefault="00427322" w:rsidP="009C6896">
            <w:pPr>
              <w:spacing w:before="40" w:beforeAutospacing="0" w:after="40" w:afterAutospacing="0" w:line="276" w:lineRule="auto"/>
              <w:rPr>
                <w:rFonts w:ascii="Arial" w:hAnsi="Arial" w:cs="Arial"/>
                <w:sz w:val="18"/>
                <w:szCs w:val="18"/>
              </w:rPr>
            </w:pPr>
            <w:r w:rsidRPr="00FD64F5">
              <w:rPr>
                <w:rFonts w:ascii="Arial" w:hAnsi="Arial" w:cs="Arial"/>
                <w:color w:val="000000"/>
                <w:sz w:val="18"/>
                <w:szCs w:val="18"/>
              </w:rPr>
              <w:t>Type of Location(s) where Activity is Conducted</w:t>
            </w:r>
          </w:p>
        </w:tc>
        <w:tc>
          <w:tcPr>
            <w:tcW w:w="5760" w:type="dxa"/>
            <w:gridSpan w:val="3"/>
            <w:shd w:val="clear" w:color="auto" w:fill="auto"/>
            <w:vAlign w:val="center"/>
          </w:tcPr>
          <w:p w:rsidR="00427322" w:rsidRDefault="00427322" w:rsidP="009C6896">
            <w:pPr>
              <w:spacing w:before="40" w:beforeAutospacing="0" w:after="40" w:afterAutospacing="0" w:line="276" w:lineRule="auto"/>
              <w:rPr>
                <w:b/>
              </w:rPr>
            </w:pPr>
          </w:p>
        </w:tc>
      </w:tr>
    </w:tbl>
    <w:p w:rsidR="00427322" w:rsidRPr="00DE2762" w:rsidRDefault="00427322" w:rsidP="00427322">
      <w:pPr>
        <w:spacing w:before="120" w:beforeAutospacing="0" w:line="240" w:lineRule="auto"/>
        <w:rPr>
          <w:rFonts w:asciiTheme="minorHAnsi" w:hAnsiTheme="minorHAnsi" w:cstheme="minorHAnsi"/>
        </w:rPr>
      </w:pPr>
      <w:r w:rsidRPr="00DE2762">
        <w:rPr>
          <w:rFonts w:asciiTheme="minorHAnsi" w:hAnsiTheme="minorHAnsi" w:cstheme="minorHAnsi"/>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del w:id="2" w:author="Lisa Wald" w:date="2016-03-17T20:29:00Z">
        <w:r w:rsidRPr="00DE2762" w:rsidDel="00810DE4">
          <w:rPr>
            <w:rFonts w:asciiTheme="minorHAnsi" w:hAnsiTheme="minorHAnsi" w:cstheme="minorHAnsi"/>
            <w:color w:val="000000"/>
            <w:sz w:val="16"/>
            <w:szCs w:val="16"/>
          </w:rPr>
          <w:delText>1 hour</w:delText>
        </w:r>
      </w:del>
      <w:ins w:id="3" w:author="Lisa Wald" w:date="2016-03-17T20:29:00Z">
        <w:r w:rsidR="00810DE4">
          <w:rPr>
            <w:rFonts w:asciiTheme="minorHAnsi" w:hAnsiTheme="minorHAnsi" w:cstheme="minorHAnsi"/>
            <w:color w:val="000000"/>
            <w:sz w:val="16"/>
            <w:szCs w:val="16"/>
          </w:rPr>
          <w:t>30 minutes</w:t>
        </w:r>
      </w:ins>
      <w:r w:rsidRPr="00DE2762">
        <w:rPr>
          <w:rFonts w:asciiTheme="minorHAnsi" w:hAnsiTheme="minorHAnsi"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ins w:id="4" w:author="Lisa Wald" w:date="2016-03-17T21:17:00Z">
        <w:r w:rsidR="00076ED6" w:rsidRPr="00226320">
          <w:rPr>
            <w:rFonts w:asciiTheme="minorHAnsi" w:hAnsiTheme="minorHAnsi" w:cs="Arial"/>
            <w:color w:val="1F497D"/>
            <w:sz w:val="16"/>
          </w:rPr>
          <w:t>14N-39</w:t>
        </w:r>
      </w:ins>
      <w:del w:id="5" w:author="Lisa Wald" w:date="2016-03-17T21:17:00Z">
        <w:r w:rsidRPr="00DE2762" w:rsidDel="00076ED6">
          <w:rPr>
            <w:rFonts w:asciiTheme="minorHAnsi" w:hAnsiTheme="minorHAnsi" w:cstheme="minorHAnsi"/>
            <w:color w:val="000000"/>
            <w:sz w:val="16"/>
            <w:szCs w:val="16"/>
          </w:rPr>
          <w:delText>10-</w:delText>
        </w:r>
        <w:r w:rsidDel="00076ED6">
          <w:rPr>
            <w:rFonts w:asciiTheme="minorHAnsi" w:hAnsiTheme="minorHAnsi" w:cstheme="minorHAnsi"/>
            <w:color w:val="000000"/>
            <w:sz w:val="16"/>
            <w:szCs w:val="16"/>
          </w:rPr>
          <w:delText>29</w:delText>
        </w:r>
      </w:del>
      <w:r w:rsidRPr="00DE2762">
        <w:rPr>
          <w:rFonts w:asciiTheme="minorHAnsi" w:hAnsiTheme="minorHAnsi" w:cstheme="minorHAnsi"/>
          <w:color w:val="000000"/>
          <w:sz w:val="16"/>
          <w:szCs w:val="16"/>
        </w:rPr>
        <w:t>, Rockville, Maryland, 20857</w:t>
      </w:r>
      <w:bookmarkStart w:id="6" w:name="_GoBack"/>
      <w:bookmarkEnd w:id="6"/>
    </w:p>
    <w:p w:rsidR="00427322" w:rsidRDefault="00427322" w:rsidP="00427322"/>
    <w:p w:rsidR="008B2A72" w:rsidRDefault="008B2A72"/>
    <w:sectPr w:rsidR="008B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2"/>
    <w:rsid w:val="00076ED6"/>
    <w:rsid w:val="000C3AAC"/>
    <w:rsid w:val="00226320"/>
    <w:rsid w:val="00354D96"/>
    <w:rsid w:val="003C45E9"/>
    <w:rsid w:val="00427322"/>
    <w:rsid w:val="004E0171"/>
    <w:rsid w:val="00761F80"/>
    <w:rsid w:val="007C7E10"/>
    <w:rsid w:val="00810DE4"/>
    <w:rsid w:val="008B2A72"/>
    <w:rsid w:val="008B5FA3"/>
    <w:rsid w:val="009263D0"/>
    <w:rsid w:val="009E4795"/>
    <w:rsid w:val="00A245AF"/>
    <w:rsid w:val="00A447B1"/>
    <w:rsid w:val="00BA74F3"/>
    <w:rsid w:val="00BD3D82"/>
    <w:rsid w:val="00C76F73"/>
    <w:rsid w:val="00EF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2"/>
    <w:pPr>
      <w:spacing w:before="100" w:beforeAutospacing="1" w:after="100" w:afterAutospacing="1" w:line="312" w:lineRule="atLeas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7322"/>
    <w:rPr>
      <w:rFonts w:cs="Times New Roman"/>
      <w:b/>
      <w:bCs/>
    </w:rPr>
  </w:style>
  <w:style w:type="paragraph" w:styleId="NoSpacing">
    <w:name w:val="No Spacing"/>
    <w:uiPriority w:val="1"/>
    <w:qFormat/>
    <w:rsid w:val="00427322"/>
    <w:pPr>
      <w:spacing w:after="0" w:line="240" w:lineRule="auto"/>
    </w:pPr>
    <w:rPr>
      <w:rFonts w:asciiTheme="minorHAnsi" w:hAnsiTheme="minorHAnsi"/>
      <w:sz w:val="22"/>
    </w:rPr>
  </w:style>
  <w:style w:type="table" w:styleId="TableGrid">
    <w:name w:val="Table Grid"/>
    <w:basedOn w:val="TableNormal"/>
    <w:uiPriority w:val="59"/>
    <w:rsid w:val="004273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E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2"/>
    <w:pPr>
      <w:spacing w:before="100" w:beforeAutospacing="1" w:after="100" w:afterAutospacing="1" w:line="312" w:lineRule="atLeas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7322"/>
    <w:rPr>
      <w:rFonts w:cs="Times New Roman"/>
      <w:b/>
      <w:bCs/>
    </w:rPr>
  </w:style>
  <w:style w:type="paragraph" w:styleId="NoSpacing">
    <w:name w:val="No Spacing"/>
    <w:uiPriority w:val="1"/>
    <w:qFormat/>
    <w:rsid w:val="00427322"/>
    <w:pPr>
      <w:spacing w:after="0" w:line="240" w:lineRule="auto"/>
    </w:pPr>
    <w:rPr>
      <w:rFonts w:asciiTheme="minorHAnsi" w:hAnsiTheme="minorHAnsi"/>
      <w:sz w:val="22"/>
    </w:rPr>
  </w:style>
  <w:style w:type="table" w:styleId="TableGrid">
    <w:name w:val="Table Grid"/>
    <w:basedOn w:val="TableNormal"/>
    <w:uiPriority w:val="59"/>
    <w:rsid w:val="004273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E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RZP75TDPC7SH-572-70</_dlc_DocId>
    <_dlc_DocIdUrl xmlns="053a5afd-1424-405b-82d9-63deec7446f8">
      <Url>https://sharepoint.hrsa.gov/sites/bphc/IR/WG/_layouts/DocIdRedir.aspx?ID=RZP75TDPC7SH-572-70</Url>
      <Description>RZP75TDPC7SH-572-70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B7C9B-EAFB-4FE3-AD76-64D5E7B95258}"/>
</file>

<file path=customXml/itemProps2.xml><?xml version="1.0" encoding="utf-8"?>
<ds:datastoreItem xmlns:ds="http://schemas.openxmlformats.org/officeDocument/2006/customXml" ds:itemID="{A91C52CB-B2BC-4392-8BA6-15607677C74F}"/>
</file>

<file path=customXml/itemProps3.xml><?xml version="1.0" encoding="utf-8"?>
<ds:datastoreItem xmlns:ds="http://schemas.openxmlformats.org/officeDocument/2006/customXml" ds:itemID="{9DEA717F-A49E-46E8-A60B-CAEF141F4001}"/>
</file>

<file path=customXml/itemProps4.xml><?xml version="1.0" encoding="utf-8"?>
<ds:datastoreItem xmlns:ds="http://schemas.openxmlformats.org/officeDocument/2006/customXml" ds:itemID="{431D06A7-11C4-41B0-968C-9D97936DEA23}"/>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5C</vt:lpstr>
    </vt:vector>
  </TitlesOfParts>
  <Company>HRSA</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5C</dc:title>
  <dc:creator>HRSA</dc:creator>
  <cp:keywords>HRSA, BPHC, Forms, FQHC</cp:keywords>
  <cp:lastModifiedBy>Lisa Wald</cp:lastModifiedBy>
  <cp:revision>5</cp:revision>
  <dcterms:created xsi:type="dcterms:W3CDTF">2016-03-18T00:28:00Z</dcterms:created>
  <dcterms:modified xsi:type="dcterms:W3CDTF">2016-03-18T01:18:00Z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e1a35e1b-c278-4afa-a175-eaf76ad28a41</vt:lpwstr>
  </property>
</Properties>
</file>