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26"/>
        <w:tblW w:w="5105" w:type="pct"/>
        <w:shd w:val="clear" w:color="auto" w:fill="000000"/>
        <w:tblCellMar>
          <w:left w:w="0" w:type="dxa"/>
          <w:right w:w="0" w:type="dxa"/>
        </w:tblCellMar>
        <w:tblLook w:val="04A0" w:firstRow="1" w:lastRow="0" w:firstColumn="1" w:lastColumn="0" w:noHBand="0" w:noVBand="1"/>
      </w:tblPr>
      <w:tblGrid>
        <w:gridCol w:w="2296"/>
        <w:gridCol w:w="2068"/>
        <w:gridCol w:w="1353"/>
        <w:gridCol w:w="265"/>
        <w:gridCol w:w="20"/>
        <w:gridCol w:w="1700"/>
        <w:gridCol w:w="355"/>
        <w:gridCol w:w="1340"/>
        <w:gridCol w:w="9"/>
        <w:gridCol w:w="1631"/>
      </w:tblGrid>
      <w:tr w:rsidR="00D65DF7" w:rsidRPr="00D56E1E" w14:paraId="40852EB3" w14:textId="77777777" w:rsidTr="00BA265A">
        <w:trPr>
          <w:trHeight w:val="480"/>
        </w:trPr>
        <w:tc>
          <w:tcPr>
            <w:tcW w:w="1977" w:type="pct"/>
            <w:gridSpan w:val="2"/>
            <w:vMerge w:val="restart"/>
            <w:tcBorders>
              <w:top w:val="single" w:sz="4" w:space="0" w:color="000000"/>
              <w:left w:val="single" w:sz="4" w:space="0" w:color="000000"/>
              <w:right w:val="single" w:sz="4" w:space="0" w:color="000000"/>
            </w:tcBorders>
            <w:shd w:val="clear" w:color="auto" w:fill="FFFFFF"/>
            <w:vAlign w:val="center"/>
            <w:hideMark/>
          </w:tcPr>
          <w:p w14:paraId="0A2C578B" w14:textId="77777777" w:rsidR="00D65DF7" w:rsidRDefault="00D65DF7" w:rsidP="00B43DAE">
            <w:pPr>
              <w:jc w:val="center"/>
              <w:rPr>
                <w:rStyle w:val="Strong"/>
                <w:rFonts w:ascii="Arial" w:hAnsi="Arial" w:cs="Arial"/>
                <w:sz w:val="20"/>
                <w:szCs w:val="20"/>
              </w:rPr>
            </w:pPr>
            <w:r>
              <w:br w:type="page"/>
            </w:r>
            <w:r w:rsidRPr="00D56E1E">
              <w:rPr>
                <w:rStyle w:val="Strong"/>
                <w:rFonts w:ascii="Arial" w:hAnsi="Arial" w:cs="Arial"/>
                <w:sz w:val="20"/>
                <w:szCs w:val="20"/>
              </w:rPr>
              <w:t>DEPARTMENT OF HEALTH AND HUMAN SERVICES</w:t>
            </w:r>
          </w:p>
          <w:p w14:paraId="6227145C" w14:textId="77777777" w:rsidR="00D65DF7" w:rsidRPr="00D56E1E" w:rsidRDefault="00D65DF7" w:rsidP="00B43DAE">
            <w:pPr>
              <w:jc w:val="center"/>
              <w:rPr>
                <w:rFonts w:ascii="Arial" w:hAnsi="Arial" w:cs="Arial"/>
                <w:sz w:val="20"/>
                <w:szCs w:val="20"/>
              </w:rPr>
            </w:pPr>
            <w:r w:rsidRPr="00D56E1E">
              <w:rPr>
                <w:rStyle w:val="Strong"/>
                <w:rFonts w:ascii="Arial" w:hAnsi="Arial" w:cs="Arial"/>
                <w:sz w:val="20"/>
                <w:szCs w:val="20"/>
              </w:rPr>
              <w:t xml:space="preserve">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Pr="00D56E1E">
              <w:rPr>
                <w:rStyle w:val="Strong"/>
                <w:rFonts w:ascii="Arial" w:hAnsi="Arial" w:cs="Arial"/>
                <w:sz w:val="20"/>
                <w:szCs w:val="20"/>
              </w:rPr>
              <w:t>EQUIPMENT LIST</w:t>
            </w:r>
          </w:p>
        </w:tc>
        <w:tc>
          <w:tcPr>
            <w:tcW w:w="3023"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044F55A" w14:textId="77777777" w:rsidR="00D65DF7" w:rsidRPr="00D56E1E" w:rsidRDefault="00D65DF7" w:rsidP="00B43DAE">
            <w:pPr>
              <w:jc w:val="center"/>
              <w:rPr>
                <w:rFonts w:ascii="Arial" w:hAnsi="Arial" w:cs="Arial"/>
                <w:sz w:val="20"/>
                <w:szCs w:val="20"/>
              </w:rPr>
            </w:pPr>
            <w:r w:rsidRPr="00D56E1E">
              <w:rPr>
                <w:rStyle w:val="Strong"/>
                <w:rFonts w:ascii="Arial" w:hAnsi="Arial" w:cs="Arial"/>
                <w:sz w:val="20"/>
                <w:szCs w:val="20"/>
              </w:rPr>
              <w:t>FOR HRSA USE ONLY</w:t>
            </w:r>
          </w:p>
        </w:tc>
      </w:tr>
      <w:tr w:rsidR="00D65DF7" w:rsidRPr="00D56E1E" w14:paraId="6EF7D071" w14:textId="77777777" w:rsidTr="00BA265A">
        <w:trPr>
          <w:trHeight w:val="360"/>
        </w:trPr>
        <w:tc>
          <w:tcPr>
            <w:tcW w:w="1977" w:type="pct"/>
            <w:gridSpan w:val="2"/>
            <w:vMerge/>
            <w:tcBorders>
              <w:left w:val="single" w:sz="4" w:space="0" w:color="000000"/>
              <w:right w:val="single" w:sz="4" w:space="0" w:color="000000"/>
            </w:tcBorders>
            <w:shd w:val="clear" w:color="auto" w:fill="FFFFFF"/>
            <w:vAlign w:val="center"/>
            <w:hideMark/>
          </w:tcPr>
          <w:p w14:paraId="505D5AEC" w14:textId="77777777" w:rsidR="00D65DF7" w:rsidRPr="00D56E1E" w:rsidRDefault="00D65DF7" w:rsidP="00B43DAE">
            <w:pPr>
              <w:rPr>
                <w:rFonts w:ascii="Arial" w:hAnsi="Arial" w:cs="Arial"/>
                <w:sz w:val="20"/>
                <w:szCs w:val="20"/>
              </w:rPr>
            </w:pPr>
          </w:p>
        </w:tc>
        <w:tc>
          <w:tcPr>
            <w:tcW w:w="733"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2875FE08" w14:textId="77777777" w:rsidR="00D65DF7" w:rsidRPr="00D56E1E" w:rsidRDefault="00D65DF7" w:rsidP="00B43DAE">
            <w:pPr>
              <w:jc w:val="center"/>
              <w:rPr>
                <w:rFonts w:ascii="Arial" w:hAnsi="Arial" w:cs="Arial"/>
                <w:sz w:val="20"/>
                <w:szCs w:val="20"/>
              </w:rPr>
            </w:pPr>
            <w:r>
              <w:rPr>
                <w:rFonts w:ascii="Arial" w:hAnsi="Arial" w:cs="Arial"/>
                <w:sz w:val="20"/>
                <w:szCs w:val="20"/>
              </w:rPr>
              <w:t>Application Tracking Number</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F3AC4" w14:textId="77777777" w:rsidR="00D65DF7" w:rsidRPr="00D56E1E" w:rsidRDefault="00D65DF7" w:rsidP="00B43DAE">
            <w:pPr>
              <w:jc w:val="center"/>
              <w:rPr>
                <w:rFonts w:ascii="Arial" w:hAnsi="Arial" w:cs="Arial"/>
                <w:sz w:val="20"/>
                <w:szCs w:val="20"/>
              </w:rPr>
            </w:pP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649E6471" w14:textId="77777777" w:rsidR="00D65DF7" w:rsidRPr="00D56E1E" w:rsidRDefault="00D65DF7" w:rsidP="00B43DAE">
            <w:pPr>
              <w:jc w:val="center"/>
              <w:rPr>
                <w:rFonts w:ascii="Arial" w:hAnsi="Arial" w:cs="Arial"/>
                <w:sz w:val="20"/>
                <w:szCs w:val="20"/>
              </w:rPr>
            </w:pPr>
            <w:r>
              <w:rPr>
                <w:rFonts w:ascii="Arial" w:hAnsi="Arial" w:cs="Arial"/>
                <w:sz w:val="20"/>
                <w:szCs w:val="20"/>
              </w:rPr>
              <w:t>Grant Number</w:t>
            </w:r>
          </w:p>
        </w:tc>
        <w:tc>
          <w:tcPr>
            <w:tcW w:w="74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802AD4" w14:textId="77777777" w:rsidR="00D65DF7" w:rsidRPr="00D56E1E" w:rsidRDefault="00D65DF7" w:rsidP="00B43DAE">
            <w:pPr>
              <w:jc w:val="center"/>
              <w:rPr>
                <w:rFonts w:ascii="Arial" w:hAnsi="Arial" w:cs="Arial"/>
                <w:sz w:val="20"/>
                <w:szCs w:val="20"/>
              </w:rPr>
            </w:pPr>
          </w:p>
        </w:tc>
      </w:tr>
      <w:tr w:rsidR="00D65DF7" w:rsidRPr="00D56E1E" w14:paraId="736CF301" w14:textId="77777777" w:rsidTr="00BA265A">
        <w:trPr>
          <w:trHeight w:val="360"/>
        </w:trPr>
        <w:tc>
          <w:tcPr>
            <w:tcW w:w="1977" w:type="pct"/>
            <w:gridSpan w:val="2"/>
            <w:vMerge/>
            <w:tcBorders>
              <w:left w:val="single" w:sz="4" w:space="0" w:color="000000"/>
              <w:right w:val="single" w:sz="4" w:space="0" w:color="000000"/>
            </w:tcBorders>
            <w:shd w:val="clear" w:color="auto" w:fill="FFFFFF"/>
            <w:vAlign w:val="center"/>
            <w:hideMark/>
          </w:tcPr>
          <w:p w14:paraId="34047F8E" w14:textId="77777777" w:rsidR="00D65DF7" w:rsidRPr="00D56E1E" w:rsidRDefault="00D65DF7" w:rsidP="00B43DAE">
            <w:pPr>
              <w:rPr>
                <w:rFonts w:ascii="Arial" w:hAnsi="Arial" w:cs="Arial"/>
                <w:sz w:val="20"/>
                <w:szCs w:val="20"/>
              </w:rPr>
            </w:pPr>
          </w:p>
        </w:tc>
        <w:tc>
          <w:tcPr>
            <w:tcW w:w="733"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2B9E31D8" w14:textId="77777777" w:rsidR="00D65DF7" w:rsidRPr="00D56E1E" w:rsidRDefault="00D65DF7" w:rsidP="00B43DAE">
            <w:pPr>
              <w:jc w:val="center"/>
              <w:rPr>
                <w:rFonts w:ascii="Arial" w:hAnsi="Arial" w:cs="Arial"/>
                <w:sz w:val="20"/>
                <w:szCs w:val="20"/>
              </w:rPr>
            </w:pPr>
            <w:r w:rsidRPr="00D56E1E">
              <w:rPr>
                <w:rFonts w:ascii="Arial" w:hAnsi="Arial" w:cs="Arial"/>
                <w:sz w:val="20"/>
                <w:szCs w:val="20"/>
              </w:rPr>
              <w:t xml:space="preserve">Project </w:t>
            </w:r>
            <w:r>
              <w:rPr>
                <w:rFonts w:ascii="Arial" w:hAnsi="Arial" w:cs="Arial"/>
                <w:sz w:val="20"/>
                <w:szCs w:val="20"/>
              </w:rPr>
              <w:t>Number</w:t>
            </w:r>
          </w:p>
        </w:tc>
        <w:tc>
          <w:tcPr>
            <w:tcW w:w="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AFB57" w14:textId="77777777" w:rsidR="00D65DF7" w:rsidRPr="00D56E1E" w:rsidRDefault="00D65DF7" w:rsidP="00B43DAE">
            <w:pPr>
              <w:jc w:val="center"/>
              <w:rPr>
                <w:rFonts w:ascii="Arial" w:hAnsi="Arial" w:cs="Arial"/>
                <w:sz w:val="20"/>
                <w:szCs w:val="20"/>
              </w:rPr>
            </w:pPr>
          </w:p>
        </w:tc>
        <w:tc>
          <w:tcPr>
            <w:tcW w:w="77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B92A92" w14:textId="77777777" w:rsidR="00D65DF7" w:rsidRPr="00D56E1E" w:rsidRDefault="00D65DF7" w:rsidP="00B43DAE">
            <w:pPr>
              <w:rPr>
                <w:rFonts w:ascii="Arial" w:hAnsi="Arial" w:cs="Arial"/>
                <w:sz w:val="20"/>
                <w:szCs w:val="20"/>
              </w:rPr>
            </w:pPr>
          </w:p>
        </w:tc>
        <w:tc>
          <w:tcPr>
            <w:tcW w:w="768"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25A30785" w14:textId="77777777" w:rsidR="00D65DF7" w:rsidRPr="00D56E1E" w:rsidRDefault="00D65DF7" w:rsidP="00B43DAE">
            <w:pPr>
              <w:jc w:val="center"/>
              <w:rPr>
                <w:rFonts w:ascii="Arial" w:hAnsi="Arial" w:cs="Arial"/>
                <w:sz w:val="20"/>
                <w:szCs w:val="20"/>
              </w:rPr>
            </w:pPr>
            <w:r w:rsidRPr="00D56E1E">
              <w:rPr>
                <w:rFonts w:ascii="Arial" w:hAnsi="Arial" w:cs="Arial"/>
                <w:sz w:val="20"/>
                <w:szCs w:val="20"/>
              </w:rPr>
              <w:t xml:space="preserve">Project </w:t>
            </w:r>
            <w:r>
              <w:rPr>
                <w:rFonts w:ascii="Arial" w:hAnsi="Arial" w:cs="Arial"/>
                <w:sz w:val="20"/>
                <w:szCs w:val="20"/>
              </w:rPr>
              <w:t>Type</w:t>
            </w:r>
          </w:p>
        </w:tc>
        <w:tc>
          <w:tcPr>
            <w:tcW w:w="74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4430B" w14:textId="77777777" w:rsidR="00D65DF7" w:rsidRPr="00D56E1E" w:rsidRDefault="00D65DF7" w:rsidP="00B43DAE">
            <w:pPr>
              <w:jc w:val="center"/>
              <w:rPr>
                <w:rFonts w:ascii="Arial" w:hAnsi="Arial" w:cs="Arial"/>
                <w:sz w:val="20"/>
                <w:szCs w:val="20"/>
              </w:rPr>
            </w:pPr>
          </w:p>
        </w:tc>
      </w:tr>
      <w:tr w:rsidR="00D65DF7" w:rsidRPr="00D56E1E" w14:paraId="2A2EDA3F" w14:textId="77777777" w:rsidTr="00BA265A">
        <w:trPr>
          <w:trHeight w:val="360"/>
        </w:trPr>
        <w:tc>
          <w:tcPr>
            <w:tcW w:w="1977" w:type="pct"/>
            <w:gridSpan w:val="2"/>
            <w:vMerge/>
            <w:tcBorders>
              <w:left w:val="single" w:sz="4" w:space="0" w:color="000000"/>
              <w:bottom w:val="single" w:sz="4" w:space="0" w:color="000000"/>
              <w:right w:val="single" w:sz="4" w:space="0" w:color="000000"/>
            </w:tcBorders>
            <w:shd w:val="clear" w:color="auto" w:fill="FFFFFF"/>
            <w:vAlign w:val="center"/>
            <w:hideMark/>
          </w:tcPr>
          <w:p w14:paraId="35B370DD" w14:textId="77777777" w:rsidR="00D65DF7" w:rsidRPr="00D56E1E" w:rsidRDefault="00D65DF7" w:rsidP="00B43DAE">
            <w:pPr>
              <w:rPr>
                <w:rFonts w:ascii="Arial" w:hAnsi="Arial" w:cs="Arial"/>
                <w:sz w:val="20"/>
                <w:szCs w:val="20"/>
              </w:rPr>
            </w:pPr>
          </w:p>
        </w:tc>
        <w:tc>
          <w:tcPr>
            <w:tcW w:w="733"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3FFD9FBC" w14:textId="77777777" w:rsidR="00D65DF7" w:rsidRPr="00D56E1E" w:rsidRDefault="00D65DF7" w:rsidP="00B43DAE">
            <w:pPr>
              <w:jc w:val="center"/>
              <w:rPr>
                <w:rFonts w:ascii="Arial" w:hAnsi="Arial" w:cs="Arial"/>
                <w:sz w:val="20"/>
                <w:szCs w:val="20"/>
              </w:rPr>
            </w:pPr>
            <w:r>
              <w:rPr>
                <w:rFonts w:ascii="Arial" w:hAnsi="Arial" w:cs="Arial"/>
                <w:sz w:val="20"/>
                <w:szCs w:val="20"/>
              </w:rPr>
              <w:t>Project Title</w:t>
            </w:r>
          </w:p>
        </w:tc>
        <w:tc>
          <w:tcPr>
            <w:tcW w:w="229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5B3C7" w14:textId="77777777" w:rsidR="00D65DF7" w:rsidRPr="00D56E1E" w:rsidRDefault="00D65DF7" w:rsidP="00B43DAE">
            <w:pPr>
              <w:jc w:val="center"/>
              <w:rPr>
                <w:rFonts w:ascii="Arial" w:hAnsi="Arial" w:cs="Arial"/>
                <w:sz w:val="20"/>
                <w:szCs w:val="20"/>
              </w:rPr>
            </w:pPr>
          </w:p>
        </w:tc>
      </w:tr>
      <w:tr w:rsidR="00D65DF7" w:rsidRPr="00D56E1E" w14:paraId="1AB4175E" w14:textId="77777777" w:rsidTr="00BA265A">
        <w:trPr>
          <w:trHeight w:val="44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14:paraId="62776D97" w14:textId="77777777" w:rsidR="00D65DF7" w:rsidRPr="00D56E1E" w:rsidRDefault="00D65DF7" w:rsidP="00B43DAE">
            <w:pPr>
              <w:rPr>
                <w:rFonts w:ascii="Arial" w:hAnsi="Arial" w:cs="Arial"/>
                <w:b/>
                <w:sz w:val="20"/>
                <w:szCs w:val="20"/>
              </w:rPr>
            </w:pPr>
            <w:r>
              <w:rPr>
                <w:rFonts w:ascii="Arial" w:hAnsi="Arial" w:cs="Arial"/>
                <w:b/>
                <w:sz w:val="20"/>
                <w:szCs w:val="20"/>
              </w:rPr>
              <w:t>List of Equipment</w:t>
            </w:r>
          </w:p>
        </w:tc>
      </w:tr>
      <w:tr w:rsidR="00D65DF7" w:rsidRPr="00D56E1E" w14:paraId="39DC5C33" w14:textId="77777777" w:rsidTr="00BA265A">
        <w:trPr>
          <w:trHeight w:val="350"/>
        </w:trPr>
        <w:tc>
          <w:tcPr>
            <w:tcW w:w="1040"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09F13F01" w14:textId="77777777" w:rsidR="00D65DF7" w:rsidRPr="00D56E1E" w:rsidRDefault="00D65DF7" w:rsidP="00B43DAE">
            <w:pPr>
              <w:jc w:val="center"/>
              <w:rPr>
                <w:rFonts w:ascii="Arial" w:hAnsi="Arial" w:cs="Arial"/>
                <w:b/>
                <w:sz w:val="20"/>
                <w:szCs w:val="20"/>
              </w:rPr>
            </w:pPr>
            <w:r>
              <w:rPr>
                <w:rFonts w:ascii="Arial" w:hAnsi="Arial" w:cs="Arial"/>
                <w:b/>
                <w:sz w:val="20"/>
                <w:szCs w:val="20"/>
              </w:rPr>
              <w:t>Type</w:t>
            </w:r>
          </w:p>
        </w:tc>
        <w:tc>
          <w:tcPr>
            <w:tcW w:w="1550"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70AB247" w14:textId="77777777" w:rsidR="00D65DF7" w:rsidRPr="00D56E1E" w:rsidRDefault="00D65DF7" w:rsidP="00B43DAE">
            <w:pPr>
              <w:jc w:val="center"/>
              <w:rPr>
                <w:rFonts w:ascii="Arial" w:hAnsi="Arial" w:cs="Arial"/>
                <w:b/>
                <w:sz w:val="20"/>
                <w:szCs w:val="20"/>
              </w:rPr>
            </w:pPr>
            <w:r>
              <w:rPr>
                <w:rFonts w:ascii="Arial" w:hAnsi="Arial" w:cs="Arial"/>
                <w:b/>
                <w:sz w:val="20"/>
                <w:szCs w:val="20"/>
              </w:rPr>
              <w:t>Description</w:t>
            </w:r>
          </w:p>
        </w:tc>
        <w:tc>
          <w:tcPr>
            <w:tcW w:w="1060"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40660803" w14:textId="77777777" w:rsidR="00D65DF7" w:rsidRPr="00D56E1E" w:rsidRDefault="00D65DF7" w:rsidP="00B43DAE">
            <w:pPr>
              <w:jc w:val="center"/>
              <w:rPr>
                <w:rFonts w:ascii="Arial" w:hAnsi="Arial" w:cs="Arial"/>
                <w:b/>
                <w:sz w:val="20"/>
                <w:szCs w:val="20"/>
              </w:rPr>
            </w:pPr>
            <w:r>
              <w:rPr>
                <w:rFonts w:ascii="Arial" w:hAnsi="Arial" w:cs="Arial"/>
                <w:b/>
                <w:sz w:val="20"/>
                <w:szCs w:val="20"/>
              </w:rPr>
              <w:t>Unit Price</w:t>
            </w:r>
          </w:p>
        </w:tc>
        <w:tc>
          <w:tcPr>
            <w:tcW w:w="611"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54E3A1A" w14:textId="77777777" w:rsidR="00D65DF7" w:rsidRPr="00D56E1E" w:rsidRDefault="00D65DF7" w:rsidP="00B43DAE">
            <w:pPr>
              <w:jc w:val="center"/>
              <w:rPr>
                <w:rFonts w:ascii="Arial" w:hAnsi="Arial" w:cs="Arial"/>
                <w:b/>
                <w:sz w:val="20"/>
                <w:szCs w:val="20"/>
              </w:rPr>
            </w:pPr>
            <w:r>
              <w:rPr>
                <w:rFonts w:ascii="Arial" w:hAnsi="Arial" w:cs="Arial"/>
                <w:b/>
                <w:sz w:val="20"/>
                <w:szCs w:val="20"/>
              </w:rPr>
              <w:t>Quantity</w:t>
            </w:r>
          </w:p>
        </w:tc>
        <w:tc>
          <w:tcPr>
            <w:tcW w:w="739"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4517B736" w14:textId="77777777" w:rsidR="00D65DF7" w:rsidRPr="00D56E1E" w:rsidRDefault="00D65DF7" w:rsidP="00B43DAE">
            <w:pPr>
              <w:jc w:val="center"/>
              <w:rPr>
                <w:rFonts w:ascii="Arial" w:hAnsi="Arial" w:cs="Arial"/>
                <w:b/>
                <w:sz w:val="20"/>
                <w:szCs w:val="20"/>
              </w:rPr>
            </w:pPr>
            <w:r>
              <w:rPr>
                <w:rFonts w:ascii="Arial" w:hAnsi="Arial" w:cs="Arial"/>
                <w:b/>
                <w:sz w:val="20"/>
                <w:szCs w:val="20"/>
              </w:rPr>
              <w:t>Total Price</w:t>
            </w:r>
          </w:p>
        </w:tc>
      </w:tr>
      <w:tr w:rsidR="00D65DF7" w:rsidRPr="00D56E1E" w14:paraId="061BE7E2" w14:textId="77777777" w:rsidTr="00BA265A">
        <w:trPr>
          <w:trHeight w:val="350"/>
        </w:trPr>
        <w:tc>
          <w:tcPr>
            <w:tcW w:w="1040" w:type="pct"/>
            <w:tcBorders>
              <w:top w:val="single" w:sz="4" w:space="0" w:color="000000"/>
              <w:left w:val="single" w:sz="4" w:space="0" w:color="000000"/>
              <w:right w:val="single" w:sz="4" w:space="0" w:color="000000"/>
            </w:tcBorders>
            <w:shd w:val="clear" w:color="auto" w:fill="auto"/>
            <w:vAlign w:val="center"/>
          </w:tcPr>
          <w:p w14:paraId="55C9D23D"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Clinical</w:t>
            </w:r>
          </w:p>
          <w:p w14:paraId="3A935377"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Non Clinical</w:t>
            </w:r>
          </w:p>
          <w:p w14:paraId="40F5C5E3" w14:textId="74BDCBB2" w:rsidR="00D65DF7" w:rsidRPr="00D56E1E" w:rsidRDefault="00D65DF7" w:rsidP="00B43DAE">
            <w:pPr>
              <w:ind w:left="225"/>
              <w:rPr>
                <w:rFonts w:ascii="Arial" w:hAnsi="Arial" w:cs="Arial"/>
                <w:sz w:val="20"/>
                <w:szCs w:val="20"/>
              </w:rPr>
            </w:pPr>
            <w:bookmarkStart w:id="0" w:name="_GoBack"/>
            <w:del w:id="1" w:author="Joanne Galindo" w:date="2016-04-08T12:44:00Z">
              <w:r w:rsidRPr="00904C4A" w:rsidDel="00B43DAE">
                <w:rPr>
                  <w:rFonts w:ascii="Arial" w:hAnsi="Arial" w:cs="Arial"/>
                  <w:b/>
                  <w:sz w:val="20"/>
                  <w:szCs w:val="20"/>
                </w:rPr>
                <w:delText xml:space="preserve">[_] </w:delText>
              </w:r>
              <w:r w:rsidDel="00B43DAE">
                <w:rPr>
                  <w:rFonts w:ascii="Arial" w:hAnsi="Arial" w:cs="Arial"/>
                  <w:sz w:val="20"/>
                  <w:szCs w:val="20"/>
                </w:rPr>
                <w:delText>Mobile Van</w:delText>
              </w:r>
            </w:del>
            <w:bookmarkEnd w:id="0"/>
          </w:p>
        </w:tc>
        <w:tc>
          <w:tcPr>
            <w:tcW w:w="1550" w:type="pct"/>
            <w:gridSpan w:val="2"/>
            <w:tcBorders>
              <w:top w:val="single" w:sz="4" w:space="0" w:color="000000"/>
              <w:left w:val="single" w:sz="4" w:space="0" w:color="000000"/>
              <w:right w:val="single" w:sz="4" w:space="0" w:color="000000"/>
            </w:tcBorders>
            <w:shd w:val="clear" w:color="auto" w:fill="auto"/>
            <w:vAlign w:val="center"/>
          </w:tcPr>
          <w:p w14:paraId="2FB55E26" w14:textId="77777777" w:rsidR="00D65DF7" w:rsidRPr="00D56E1E" w:rsidRDefault="00D65DF7" w:rsidP="00B43DAE">
            <w:pPr>
              <w:jc w:val="center"/>
              <w:rPr>
                <w:rFonts w:ascii="Arial" w:hAnsi="Arial" w:cs="Arial"/>
                <w:sz w:val="20"/>
                <w:szCs w:val="20"/>
              </w:rPr>
            </w:pPr>
          </w:p>
        </w:tc>
        <w:tc>
          <w:tcPr>
            <w:tcW w:w="1060" w:type="pct"/>
            <w:gridSpan w:val="4"/>
            <w:tcBorders>
              <w:top w:val="single" w:sz="4" w:space="0" w:color="000000"/>
              <w:left w:val="single" w:sz="4" w:space="0" w:color="000000"/>
              <w:right w:val="single" w:sz="4" w:space="0" w:color="000000"/>
            </w:tcBorders>
            <w:shd w:val="clear" w:color="auto" w:fill="auto"/>
            <w:vAlign w:val="center"/>
          </w:tcPr>
          <w:p w14:paraId="5BE9929F" w14:textId="77777777" w:rsidR="00D65DF7" w:rsidRPr="00D56E1E" w:rsidRDefault="00D65DF7" w:rsidP="00B43DAE">
            <w:pPr>
              <w:jc w:val="center"/>
              <w:rPr>
                <w:rFonts w:ascii="Arial" w:hAnsi="Arial" w:cs="Arial"/>
                <w:sz w:val="20"/>
                <w:szCs w:val="20"/>
              </w:rPr>
            </w:pPr>
          </w:p>
        </w:tc>
        <w:tc>
          <w:tcPr>
            <w:tcW w:w="611" w:type="pct"/>
            <w:gridSpan w:val="2"/>
            <w:tcBorders>
              <w:top w:val="single" w:sz="4" w:space="0" w:color="000000"/>
              <w:left w:val="single" w:sz="4" w:space="0" w:color="000000"/>
              <w:right w:val="single" w:sz="4" w:space="0" w:color="000000"/>
            </w:tcBorders>
            <w:shd w:val="clear" w:color="auto" w:fill="auto"/>
            <w:vAlign w:val="center"/>
          </w:tcPr>
          <w:p w14:paraId="2AAACE28" w14:textId="77777777" w:rsidR="00D65DF7" w:rsidRPr="00D56E1E" w:rsidRDefault="00D65DF7" w:rsidP="00B43DAE">
            <w:pPr>
              <w:jc w:val="center"/>
              <w:rPr>
                <w:rFonts w:ascii="Arial" w:hAnsi="Arial" w:cs="Arial"/>
                <w:sz w:val="20"/>
                <w:szCs w:val="20"/>
              </w:rPr>
            </w:pPr>
          </w:p>
        </w:tc>
        <w:tc>
          <w:tcPr>
            <w:tcW w:w="739" w:type="pct"/>
            <w:tcBorders>
              <w:top w:val="single" w:sz="4" w:space="0" w:color="000000"/>
              <w:left w:val="single" w:sz="4" w:space="0" w:color="000000"/>
              <w:right w:val="single" w:sz="4" w:space="0" w:color="000000"/>
            </w:tcBorders>
            <w:shd w:val="clear" w:color="auto" w:fill="auto"/>
            <w:vAlign w:val="center"/>
          </w:tcPr>
          <w:p w14:paraId="75B399B0" w14:textId="77777777" w:rsidR="00D65DF7" w:rsidRPr="00D56E1E" w:rsidRDefault="00D65DF7" w:rsidP="00B43DAE">
            <w:pPr>
              <w:jc w:val="center"/>
              <w:rPr>
                <w:rFonts w:ascii="Arial" w:hAnsi="Arial" w:cs="Arial"/>
                <w:sz w:val="20"/>
                <w:szCs w:val="20"/>
              </w:rPr>
            </w:pPr>
          </w:p>
        </w:tc>
      </w:tr>
      <w:tr w:rsidR="00D65DF7" w:rsidRPr="00D56E1E" w14:paraId="19BF6DED" w14:textId="77777777" w:rsidTr="00BA265A">
        <w:trPr>
          <w:trHeight w:val="422"/>
        </w:trPr>
        <w:tc>
          <w:tcPr>
            <w:tcW w:w="1040" w:type="pct"/>
            <w:tcBorders>
              <w:top w:val="single" w:sz="4" w:space="0" w:color="000000"/>
              <w:left w:val="single" w:sz="4" w:space="0" w:color="000000"/>
              <w:right w:val="single" w:sz="4" w:space="0" w:color="000000"/>
            </w:tcBorders>
            <w:shd w:val="clear" w:color="auto" w:fill="auto"/>
            <w:vAlign w:val="center"/>
          </w:tcPr>
          <w:p w14:paraId="779B6EA3"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Clinical</w:t>
            </w:r>
          </w:p>
          <w:p w14:paraId="20F0637F"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Non Clinical</w:t>
            </w:r>
          </w:p>
          <w:p w14:paraId="4125B16A" w14:textId="19EBCAD9" w:rsidR="00D65DF7" w:rsidRDefault="00D65DF7" w:rsidP="00B43DAE">
            <w:pPr>
              <w:ind w:left="225"/>
              <w:rPr>
                <w:rFonts w:ascii="Arial" w:hAnsi="Arial" w:cs="Arial"/>
                <w:sz w:val="20"/>
                <w:szCs w:val="20"/>
              </w:rPr>
            </w:pPr>
            <w:del w:id="2" w:author="Joanne Galindo" w:date="2016-04-08T12:44:00Z">
              <w:r w:rsidRPr="00904C4A" w:rsidDel="00B43DAE">
                <w:rPr>
                  <w:rFonts w:ascii="Arial" w:hAnsi="Arial" w:cs="Arial"/>
                  <w:b/>
                  <w:sz w:val="20"/>
                  <w:szCs w:val="20"/>
                </w:rPr>
                <w:delText xml:space="preserve">[_] </w:delText>
              </w:r>
              <w:r w:rsidDel="00B43DAE">
                <w:rPr>
                  <w:rFonts w:ascii="Arial" w:hAnsi="Arial" w:cs="Arial"/>
                  <w:sz w:val="20"/>
                  <w:szCs w:val="20"/>
                </w:rPr>
                <w:delText>Mobile Van</w:delText>
              </w:r>
            </w:del>
          </w:p>
        </w:tc>
        <w:tc>
          <w:tcPr>
            <w:tcW w:w="1550" w:type="pct"/>
            <w:gridSpan w:val="2"/>
            <w:tcBorders>
              <w:top w:val="single" w:sz="4" w:space="0" w:color="000000"/>
              <w:left w:val="single" w:sz="4" w:space="0" w:color="000000"/>
              <w:right w:val="single" w:sz="4" w:space="0" w:color="000000"/>
            </w:tcBorders>
            <w:shd w:val="clear" w:color="auto" w:fill="auto"/>
            <w:vAlign w:val="center"/>
          </w:tcPr>
          <w:p w14:paraId="5E1404C6" w14:textId="77777777" w:rsidR="00D65DF7" w:rsidRPr="00D56E1E" w:rsidRDefault="00D65DF7" w:rsidP="00B43DAE">
            <w:pPr>
              <w:jc w:val="center"/>
              <w:rPr>
                <w:rFonts w:ascii="Arial" w:hAnsi="Arial" w:cs="Arial"/>
                <w:sz w:val="20"/>
                <w:szCs w:val="20"/>
              </w:rPr>
            </w:pPr>
          </w:p>
        </w:tc>
        <w:tc>
          <w:tcPr>
            <w:tcW w:w="1060" w:type="pct"/>
            <w:gridSpan w:val="4"/>
            <w:tcBorders>
              <w:top w:val="single" w:sz="4" w:space="0" w:color="000000"/>
              <w:left w:val="single" w:sz="4" w:space="0" w:color="000000"/>
              <w:right w:val="single" w:sz="4" w:space="0" w:color="000000"/>
            </w:tcBorders>
            <w:shd w:val="clear" w:color="auto" w:fill="auto"/>
            <w:vAlign w:val="center"/>
          </w:tcPr>
          <w:p w14:paraId="410814E5" w14:textId="77777777" w:rsidR="00D65DF7" w:rsidRPr="00D56E1E" w:rsidRDefault="00D65DF7" w:rsidP="00B43DAE">
            <w:pPr>
              <w:jc w:val="center"/>
              <w:rPr>
                <w:rFonts w:ascii="Arial" w:hAnsi="Arial" w:cs="Arial"/>
                <w:sz w:val="20"/>
                <w:szCs w:val="20"/>
              </w:rPr>
            </w:pPr>
          </w:p>
        </w:tc>
        <w:tc>
          <w:tcPr>
            <w:tcW w:w="611" w:type="pct"/>
            <w:gridSpan w:val="2"/>
            <w:tcBorders>
              <w:top w:val="single" w:sz="4" w:space="0" w:color="000000"/>
              <w:left w:val="single" w:sz="4" w:space="0" w:color="000000"/>
              <w:right w:val="single" w:sz="4" w:space="0" w:color="000000"/>
            </w:tcBorders>
            <w:shd w:val="clear" w:color="auto" w:fill="auto"/>
            <w:vAlign w:val="center"/>
          </w:tcPr>
          <w:p w14:paraId="6E165D6B" w14:textId="77777777" w:rsidR="00D65DF7" w:rsidRPr="00D56E1E" w:rsidRDefault="00D65DF7" w:rsidP="00B43DAE">
            <w:pPr>
              <w:jc w:val="center"/>
              <w:rPr>
                <w:rFonts w:ascii="Arial" w:hAnsi="Arial" w:cs="Arial"/>
                <w:sz w:val="20"/>
                <w:szCs w:val="20"/>
              </w:rPr>
            </w:pPr>
          </w:p>
        </w:tc>
        <w:tc>
          <w:tcPr>
            <w:tcW w:w="739" w:type="pct"/>
            <w:tcBorders>
              <w:top w:val="single" w:sz="4" w:space="0" w:color="000000"/>
              <w:left w:val="single" w:sz="4" w:space="0" w:color="000000"/>
              <w:right w:val="single" w:sz="4" w:space="0" w:color="000000"/>
            </w:tcBorders>
            <w:shd w:val="clear" w:color="auto" w:fill="auto"/>
            <w:vAlign w:val="center"/>
          </w:tcPr>
          <w:p w14:paraId="6B0AD5F8" w14:textId="77777777" w:rsidR="00D65DF7" w:rsidRPr="00D56E1E" w:rsidRDefault="00D65DF7" w:rsidP="00B43DAE">
            <w:pPr>
              <w:jc w:val="center"/>
              <w:rPr>
                <w:rFonts w:ascii="Arial" w:hAnsi="Arial" w:cs="Arial"/>
                <w:sz w:val="20"/>
                <w:szCs w:val="20"/>
              </w:rPr>
            </w:pPr>
          </w:p>
        </w:tc>
      </w:tr>
      <w:tr w:rsidR="00D65DF7" w:rsidRPr="00D56E1E" w14:paraId="5B456266" w14:textId="77777777" w:rsidTr="00BA265A">
        <w:trPr>
          <w:trHeight w:val="422"/>
        </w:trPr>
        <w:tc>
          <w:tcPr>
            <w:tcW w:w="1040" w:type="pct"/>
            <w:tcBorders>
              <w:top w:val="single" w:sz="4" w:space="0" w:color="000000"/>
              <w:left w:val="single" w:sz="4" w:space="0" w:color="000000"/>
              <w:right w:val="single" w:sz="4" w:space="0" w:color="000000"/>
            </w:tcBorders>
            <w:shd w:val="clear" w:color="auto" w:fill="auto"/>
            <w:vAlign w:val="center"/>
          </w:tcPr>
          <w:p w14:paraId="5FE8E70D"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Clinical</w:t>
            </w:r>
          </w:p>
          <w:p w14:paraId="04F4C248"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Non Clinical</w:t>
            </w:r>
          </w:p>
          <w:p w14:paraId="3CCDEE7E" w14:textId="56C0275C" w:rsidR="00D65DF7" w:rsidRDefault="00D65DF7" w:rsidP="00B43DAE">
            <w:pPr>
              <w:ind w:left="225"/>
              <w:rPr>
                <w:rFonts w:ascii="Arial" w:hAnsi="Arial" w:cs="Arial"/>
                <w:sz w:val="20"/>
                <w:szCs w:val="20"/>
              </w:rPr>
            </w:pPr>
            <w:del w:id="3" w:author="Joanne Galindo" w:date="2016-04-08T12:44:00Z">
              <w:r w:rsidRPr="00904C4A" w:rsidDel="00B43DAE">
                <w:rPr>
                  <w:rFonts w:ascii="Arial" w:hAnsi="Arial" w:cs="Arial"/>
                  <w:b/>
                  <w:sz w:val="20"/>
                  <w:szCs w:val="20"/>
                </w:rPr>
                <w:delText xml:space="preserve">[_] </w:delText>
              </w:r>
              <w:r w:rsidDel="00B43DAE">
                <w:rPr>
                  <w:rFonts w:ascii="Arial" w:hAnsi="Arial" w:cs="Arial"/>
                  <w:sz w:val="20"/>
                  <w:szCs w:val="20"/>
                </w:rPr>
                <w:delText>Mobile Van</w:delText>
              </w:r>
            </w:del>
          </w:p>
        </w:tc>
        <w:tc>
          <w:tcPr>
            <w:tcW w:w="1550" w:type="pct"/>
            <w:gridSpan w:val="2"/>
            <w:tcBorders>
              <w:top w:val="single" w:sz="4" w:space="0" w:color="000000"/>
              <w:left w:val="single" w:sz="4" w:space="0" w:color="000000"/>
              <w:right w:val="single" w:sz="4" w:space="0" w:color="000000"/>
            </w:tcBorders>
            <w:shd w:val="clear" w:color="auto" w:fill="auto"/>
            <w:vAlign w:val="center"/>
          </w:tcPr>
          <w:p w14:paraId="4343234D" w14:textId="77777777" w:rsidR="00D65DF7" w:rsidRPr="00D56E1E" w:rsidRDefault="00D65DF7" w:rsidP="00B43DAE">
            <w:pPr>
              <w:jc w:val="center"/>
              <w:rPr>
                <w:rFonts w:ascii="Arial" w:hAnsi="Arial" w:cs="Arial"/>
                <w:sz w:val="20"/>
                <w:szCs w:val="20"/>
              </w:rPr>
            </w:pPr>
          </w:p>
        </w:tc>
        <w:tc>
          <w:tcPr>
            <w:tcW w:w="1060" w:type="pct"/>
            <w:gridSpan w:val="4"/>
            <w:tcBorders>
              <w:top w:val="single" w:sz="4" w:space="0" w:color="000000"/>
              <w:left w:val="single" w:sz="4" w:space="0" w:color="000000"/>
              <w:right w:val="single" w:sz="4" w:space="0" w:color="000000"/>
            </w:tcBorders>
            <w:shd w:val="clear" w:color="auto" w:fill="auto"/>
            <w:vAlign w:val="center"/>
          </w:tcPr>
          <w:p w14:paraId="01AE1E6A" w14:textId="77777777" w:rsidR="00D65DF7" w:rsidRPr="00D56E1E" w:rsidRDefault="00D65DF7" w:rsidP="00B43DAE">
            <w:pPr>
              <w:jc w:val="center"/>
              <w:rPr>
                <w:rFonts w:ascii="Arial" w:hAnsi="Arial" w:cs="Arial"/>
                <w:sz w:val="20"/>
                <w:szCs w:val="20"/>
              </w:rPr>
            </w:pPr>
          </w:p>
        </w:tc>
        <w:tc>
          <w:tcPr>
            <w:tcW w:w="611" w:type="pct"/>
            <w:gridSpan w:val="2"/>
            <w:tcBorders>
              <w:top w:val="single" w:sz="4" w:space="0" w:color="000000"/>
              <w:left w:val="single" w:sz="4" w:space="0" w:color="000000"/>
              <w:right w:val="single" w:sz="4" w:space="0" w:color="000000"/>
            </w:tcBorders>
            <w:shd w:val="clear" w:color="auto" w:fill="auto"/>
            <w:vAlign w:val="center"/>
          </w:tcPr>
          <w:p w14:paraId="0FD16908" w14:textId="77777777" w:rsidR="00D65DF7" w:rsidRPr="00D56E1E" w:rsidRDefault="00D65DF7" w:rsidP="00B43DAE">
            <w:pPr>
              <w:jc w:val="center"/>
              <w:rPr>
                <w:rFonts w:ascii="Arial" w:hAnsi="Arial" w:cs="Arial"/>
                <w:sz w:val="20"/>
                <w:szCs w:val="20"/>
              </w:rPr>
            </w:pPr>
          </w:p>
        </w:tc>
        <w:tc>
          <w:tcPr>
            <w:tcW w:w="739" w:type="pct"/>
            <w:tcBorders>
              <w:top w:val="single" w:sz="4" w:space="0" w:color="000000"/>
              <w:left w:val="single" w:sz="4" w:space="0" w:color="000000"/>
              <w:right w:val="single" w:sz="4" w:space="0" w:color="000000"/>
            </w:tcBorders>
            <w:shd w:val="clear" w:color="auto" w:fill="auto"/>
            <w:vAlign w:val="center"/>
          </w:tcPr>
          <w:p w14:paraId="6FB704F0" w14:textId="77777777" w:rsidR="00D65DF7" w:rsidRPr="00D56E1E" w:rsidRDefault="00D65DF7" w:rsidP="00B43DAE">
            <w:pPr>
              <w:jc w:val="center"/>
              <w:rPr>
                <w:rFonts w:ascii="Arial" w:hAnsi="Arial" w:cs="Arial"/>
                <w:sz w:val="20"/>
                <w:szCs w:val="20"/>
              </w:rPr>
            </w:pPr>
          </w:p>
        </w:tc>
      </w:tr>
      <w:tr w:rsidR="00D65DF7" w:rsidRPr="00D56E1E" w14:paraId="26DE0D64" w14:textId="77777777" w:rsidTr="00BA265A">
        <w:trPr>
          <w:trHeight w:val="422"/>
        </w:trPr>
        <w:tc>
          <w:tcPr>
            <w:tcW w:w="1040" w:type="pct"/>
            <w:tcBorders>
              <w:top w:val="single" w:sz="4" w:space="0" w:color="000000"/>
              <w:left w:val="single" w:sz="4" w:space="0" w:color="000000"/>
              <w:right w:val="single" w:sz="4" w:space="0" w:color="000000"/>
            </w:tcBorders>
            <w:shd w:val="clear" w:color="auto" w:fill="auto"/>
            <w:vAlign w:val="center"/>
          </w:tcPr>
          <w:p w14:paraId="0FDCBC99"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Clinical</w:t>
            </w:r>
          </w:p>
          <w:p w14:paraId="223BEF62"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Non Clinical</w:t>
            </w:r>
          </w:p>
          <w:p w14:paraId="705B461C" w14:textId="7BC204F2" w:rsidR="00D65DF7" w:rsidRDefault="00D65DF7" w:rsidP="00B43DAE">
            <w:pPr>
              <w:ind w:left="225"/>
              <w:rPr>
                <w:rFonts w:ascii="Arial" w:hAnsi="Arial" w:cs="Arial"/>
                <w:sz w:val="20"/>
                <w:szCs w:val="20"/>
              </w:rPr>
            </w:pPr>
            <w:del w:id="4" w:author="Joanne Galindo" w:date="2016-04-08T12:45:00Z">
              <w:r w:rsidRPr="00904C4A" w:rsidDel="00B43DAE">
                <w:rPr>
                  <w:rFonts w:ascii="Arial" w:hAnsi="Arial" w:cs="Arial"/>
                  <w:b/>
                  <w:sz w:val="20"/>
                  <w:szCs w:val="20"/>
                </w:rPr>
                <w:delText xml:space="preserve">[_] </w:delText>
              </w:r>
              <w:r w:rsidDel="00B43DAE">
                <w:rPr>
                  <w:rFonts w:ascii="Arial" w:hAnsi="Arial" w:cs="Arial"/>
                  <w:sz w:val="20"/>
                  <w:szCs w:val="20"/>
                </w:rPr>
                <w:delText>Mobile Van</w:delText>
              </w:r>
            </w:del>
          </w:p>
        </w:tc>
        <w:tc>
          <w:tcPr>
            <w:tcW w:w="1550" w:type="pct"/>
            <w:gridSpan w:val="2"/>
            <w:tcBorders>
              <w:top w:val="single" w:sz="4" w:space="0" w:color="000000"/>
              <w:left w:val="single" w:sz="4" w:space="0" w:color="000000"/>
              <w:right w:val="single" w:sz="4" w:space="0" w:color="000000"/>
            </w:tcBorders>
            <w:shd w:val="clear" w:color="auto" w:fill="auto"/>
            <w:vAlign w:val="center"/>
          </w:tcPr>
          <w:p w14:paraId="789D9342" w14:textId="77777777" w:rsidR="00D65DF7" w:rsidRPr="00D56E1E" w:rsidRDefault="00D65DF7" w:rsidP="00B43DAE">
            <w:pPr>
              <w:jc w:val="center"/>
              <w:rPr>
                <w:rFonts w:ascii="Arial" w:hAnsi="Arial" w:cs="Arial"/>
                <w:sz w:val="20"/>
                <w:szCs w:val="20"/>
              </w:rPr>
            </w:pPr>
          </w:p>
        </w:tc>
        <w:tc>
          <w:tcPr>
            <w:tcW w:w="1060" w:type="pct"/>
            <w:gridSpan w:val="4"/>
            <w:tcBorders>
              <w:top w:val="single" w:sz="4" w:space="0" w:color="000000"/>
              <w:left w:val="single" w:sz="4" w:space="0" w:color="000000"/>
              <w:right w:val="single" w:sz="4" w:space="0" w:color="000000"/>
            </w:tcBorders>
            <w:shd w:val="clear" w:color="auto" w:fill="auto"/>
            <w:vAlign w:val="center"/>
          </w:tcPr>
          <w:p w14:paraId="50274B2E" w14:textId="77777777" w:rsidR="00D65DF7" w:rsidRPr="00D56E1E" w:rsidRDefault="00D65DF7" w:rsidP="00B43DAE">
            <w:pPr>
              <w:jc w:val="center"/>
              <w:rPr>
                <w:rFonts w:ascii="Arial" w:hAnsi="Arial" w:cs="Arial"/>
                <w:sz w:val="20"/>
                <w:szCs w:val="20"/>
              </w:rPr>
            </w:pPr>
          </w:p>
        </w:tc>
        <w:tc>
          <w:tcPr>
            <w:tcW w:w="611" w:type="pct"/>
            <w:gridSpan w:val="2"/>
            <w:tcBorders>
              <w:top w:val="single" w:sz="4" w:space="0" w:color="000000"/>
              <w:left w:val="single" w:sz="4" w:space="0" w:color="000000"/>
              <w:right w:val="single" w:sz="4" w:space="0" w:color="000000"/>
            </w:tcBorders>
            <w:shd w:val="clear" w:color="auto" w:fill="auto"/>
            <w:vAlign w:val="center"/>
          </w:tcPr>
          <w:p w14:paraId="0E7BF576" w14:textId="77777777" w:rsidR="00D65DF7" w:rsidRPr="00D56E1E" w:rsidRDefault="00D65DF7" w:rsidP="00B43DAE">
            <w:pPr>
              <w:jc w:val="center"/>
              <w:rPr>
                <w:rFonts w:ascii="Arial" w:hAnsi="Arial" w:cs="Arial"/>
                <w:sz w:val="20"/>
                <w:szCs w:val="20"/>
              </w:rPr>
            </w:pPr>
          </w:p>
        </w:tc>
        <w:tc>
          <w:tcPr>
            <w:tcW w:w="739" w:type="pct"/>
            <w:tcBorders>
              <w:top w:val="single" w:sz="4" w:space="0" w:color="000000"/>
              <w:left w:val="single" w:sz="4" w:space="0" w:color="000000"/>
              <w:right w:val="single" w:sz="4" w:space="0" w:color="000000"/>
            </w:tcBorders>
            <w:shd w:val="clear" w:color="auto" w:fill="auto"/>
            <w:vAlign w:val="center"/>
          </w:tcPr>
          <w:p w14:paraId="448469DD" w14:textId="77777777" w:rsidR="00D65DF7" w:rsidRPr="00D56E1E" w:rsidRDefault="00D65DF7" w:rsidP="00B43DAE">
            <w:pPr>
              <w:jc w:val="center"/>
              <w:rPr>
                <w:rFonts w:ascii="Arial" w:hAnsi="Arial" w:cs="Arial"/>
                <w:sz w:val="20"/>
                <w:szCs w:val="20"/>
              </w:rPr>
            </w:pPr>
          </w:p>
        </w:tc>
      </w:tr>
      <w:tr w:rsidR="00D65DF7" w:rsidRPr="00D56E1E" w14:paraId="3DCF2DF8" w14:textId="77777777" w:rsidTr="00BA265A">
        <w:trPr>
          <w:trHeight w:val="404"/>
        </w:trPr>
        <w:tc>
          <w:tcPr>
            <w:tcW w:w="1040" w:type="pct"/>
            <w:tcBorders>
              <w:top w:val="single" w:sz="4" w:space="0" w:color="000000"/>
              <w:left w:val="single" w:sz="4" w:space="0" w:color="000000"/>
              <w:right w:val="single" w:sz="4" w:space="0" w:color="000000"/>
            </w:tcBorders>
            <w:shd w:val="clear" w:color="auto" w:fill="auto"/>
            <w:vAlign w:val="center"/>
          </w:tcPr>
          <w:p w14:paraId="2FB48175"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Clinical</w:t>
            </w:r>
          </w:p>
          <w:p w14:paraId="3AD72DF6" w14:textId="77777777" w:rsidR="00D65DF7" w:rsidRDefault="00D65DF7" w:rsidP="00B43DAE">
            <w:pPr>
              <w:ind w:left="225"/>
              <w:rPr>
                <w:rFonts w:ascii="Arial" w:hAnsi="Arial" w:cs="Arial"/>
                <w:sz w:val="20"/>
                <w:szCs w:val="20"/>
              </w:rPr>
            </w:pPr>
            <w:r w:rsidRPr="00904C4A">
              <w:rPr>
                <w:rFonts w:ascii="Arial" w:hAnsi="Arial" w:cs="Arial"/>
                <w:b/>
                <w:sz w:val="20"/>
                <w:szCs w:val="20"/>
              </w:rPr>
              <w:t xml:space="preserve">[_] </w:t>
            </w:r>
            <w:r>
              <w:rPr>
                <w:rFonts w:ascii="Arial" w:hAnsi="Arial" w:cs="Arial"/>
                <w:sz w:val="20"/>
                <w:szCs w:val="20"/>
              </w:rPr>
              <w:t>Non Clinical</w:t>
            </w:r>
          </w:p>
          <w:p w14:paraId="6C0B02A4" w14:textId="31243F8A" w:rsidR="00D65DF7" w:rsidRDefault="00D65DF7" w:rsidP="00B43DAE">
            <w:pPr>
              <w:ind w:left="225"/>
              <w:rPr>
                <w:rFonts w:ascii="Arial" w:hAnsi="Arial" w:cs="Arial"/>
                <w:sz w:val="20"/>
                <w:szCs w:val="20"/>
              </w:rPr>
            </w:pPr>
            <w:del w:id="5" w:author="Joanne Galindo" w:date="2016-04-08T12:45:00Z">
              <w:r w:rsidRPr="00904C4A" w:rsidDel="00B43DAE">
                <w:rPr>
                  <w:rFonts w:ascii="Arial" w:hAnsi="Arial" w:cs="Arial"/>
                  <w:b/>
                  <w:sz w:val="20"/>
                  <w:szCs w:val="20"/>
                </w:rPr>
                <w:delText xml:space="preserve">[_] </w:delText>
              </w:r>
              <w:r w:rsidDel="00B43DAE">
                <w:rPr>
                  <w:rFonts w:ascii="Arial" w:hAnsi="Arial" w:cs="Arial"/>
                  <w:sz w:val="20"/>
                  <w:szCs w:val="20"/>
                </w:rPr>
                <w:delText>Mobile Van</w:delText>
              </w:r>
            </w:del>
          </w:p>
        </w:tc>
        <w:tc>
          <w:tcPr>
            <w:tcW w:w="1550" w:type="pct"/>
            <w:gridSpan w:val="2"/>
            <w:tcBorders>
              <w:top w:val="single" w:sz="4" w:space="0" w:color="000000"/>
              <w:left w:val="single" w:sz="4" w:space="0" w:color="000000"/>
              <w:right w:val="single" w:sz="4" w:space="0" w:color="000000"/>
            </w:tcBorders>
            <w:shd w:val="clear" w:color="auto" w:fill="auto"/>
            <w:vAlign w:val="center"/>
          </w:tcPr>
          <w:p w14:paraId="7D714A55" w14:textId="77777777" w:rsidR="00D65DF7" w:rsidRPr="00D56E1E" w:rsidRDefault="00D65DF7" w:rsidP="00B43DAE">
            <w:pPr>
              <w:jc w:val="center"/>
              <w:rPr>
                <w:rFonts w:ascii="Arial" w:hAnsi="Arial" w:cs="Arial"/>
                <w:sz w:val="20"/>
                <w:szCs w:val="20"/>
              </w:rPr>
            </w:pPr>
          </w:p>
        </w:tc>
        <w:tc>
          <w:tcPr>
            <w:tcW w:w="1060" w:type="pct"/>
            <w:gridSpan w:val="4"/>
            <w:tcBorders>
              <w:top w:val="single" w:sz="4" w:space="0" w:color="000000"/>
              <w:left w:val="single" w:sz="4" w:space="0" w:color="000000"/>
              <w:right w:val="single" w:sz="4" w:space="0" w:color="000000"/>
            </w:tcBorders>
            <w:shd w:val="clear" w:color="auto" w:fill="auto"/>
            <w:vAlign w:val="center"/>
          </w:tcPr>
          <w:p w14:paraId="7E3D8959" w14:textId="77777777" w:rsidR="00D65DF7" w:rsidRPr="00D56E1E" w:rsidRDefault="00D65DF7" w:rsidP="00B43DAE">
            <w:pPr>
              <w:jc w:val="center"/>
              <w:rPr>
                <w:rFonts w:ascii="Arial" w:hAnsi="Arial" w:cs="Arial"/>
                <w:sz w:val="20"/>
                <w:szCs w:val="20"/>
              </w:rPr>
            </w:pPr>
          </w:p>
        </w:tc>
        <w:tc>
          <w:tcPr>
            <w:tcW w:w="611" w:type="pct"/>
            <w:gridSpan w:val="2"/>
            <w:tcBorders>
              <w:top w:val="single" w:sz="4" w:space="0" w:color="000000"/>
              <w:left w:val="single" w:sz="4" w:space="0" w:color="000000"/>
              <w:right w:val="single" w:sz="4" w:space="0" w:color="000000"/>
            </w:tcBorders>
            <w:shd w:val="clear" w:color="auto" w:fill="auto"/>
            <w:vAlign w:val="center"/>
          </w:tcPr>
          <w:p w14:paraId="19CB1FE2" w14:textId="77777777" w:rsidR="00D65DF7" w:rsidRPr="00D56E1E" w:rsidRDefault="00D65DF7" w:rsidP="00B43DAE">
            <w:pPr>
              <w:jc w:val="center"/>
              <w:rPr>
                <w:rFonts w:ascii="Arial" w:hAnsi="Arial" w:cs="Arial"/>
                <w:sz w:val="20"/>
                <w:szCs w:val="20"/>
              </w:rPr>
            </w:pPr>
          </w:p>
        </w:tc>
        <w:tc>
          <w:tcPr>
            <w:tcW w:w="739" w:type="pct"/>
            <w:tcBorders>
              <w:top w:val="single" w:sz="4" w:space="0" w:color="000000"/>
              <w:left w:val="single" w:sz="4" w:space="0" w:color="000000"/>
              <w:right w:val="single" w:sz="4" w:space="0" w:color="000000"/>
            </w:tcBorders>
            <w:shd w:val="clear" w:color="auto" w:fill="auto"/>
            <w:vAlign w:val="center"/>
          </w:tcPr>
          <w:p w14:paraId="2092E105" w14:textId="77777777" w:rsidR="00D65DF7" w:rsidRPr="00D56E1E" w:rsidRDefault="00D65DF7" w:rsidP="00B43DAE">
            <w:pPr>
              <w:jc w:val="center"/>
              <w:rPr>
                <w:rFonts w:ascii="Arial" w:hAnsi="Arial" w:cs="Arial"/>
                <w:sz w:val="20"/>
                <w:szCs w:val="20"/>
              </w:rPr>
            </w:pPr>
          </w:p>
        </w:tc>
      </w:tr>
      <w:tr w:rsidR="00D65DF7" w:rsidRPr="00D56E1E" w14:paraId="5C4ED490" w14:textId="77777777" w:rsidTr="00BA265A">
        <w:trPr>
          <w:trHeight w:val="350"/>
        </w:trPr>
        <w:tc>
          <w:tcPr>
            <w:tcW w:w="365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02362ED" w14:textId="77777777" w:rsidR="00D65DF7" w:rsidRPr="001D6006" w:rsidRDefault="00D65DF7" w:rsidP="00B43DAE">
            <w:pPr>
              <w:jc w:val="right"/>
              <w:rPr>
                <w:rFonts w:ascii="Arial" w:hAnsi="Arial" w:cs="Arial"/>
                <w:b/>
                <w:sz w:val="20"/>
                <w:szCs w:val="20"/>
              </w:rPr>
            </w:pPr>
            <w:r w:rsidRPr="001D6006">
              <w:rPr>
                <w:rFonts w:ascii="Arial" w:hAnsi="Arial" w:cs="Arial"/>
                <w:b/>
                <w:sz w:val="20"/>
                <w:szCs w:val="20"/>
              </w:rPr>
              <w:t xml:space="preserve"> Total </w:t>
            </w:r>
          </w:p>
        </w:tc>
        <w:tc>
          <w:tcPr>
            <w:tcW w:w="6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70426" w14:textId="77777777" w:rsidR="00D65DF7" w:rsidRPr="00D56E1E" w:rsidRDefault="00D65DF7" w:rsidP="00B43DAE">
            <w:pPr>
              <w:jc w:val="right"/>
              <w:rPr>
                <w:rFonts w:ascii="Arial" w:hAnsi="Arial" w:cs="Arial"/>
                <w:sz w:val="20"/>
                <w:szCs w:val="20"/>
              </w:rPr>
            </w:pPr>
          </w:p>
        </w:tc>
        <w:tc>
          <w:tcPr>
            <w:tcW w:w="7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70EC7" w14:textId="77777777" w:rsidR="00D65DF7" w:rsidRPr="00D56E1E" w:rsidRDefault="00D65DF7" w:rsidP="00B43DAE">
            <w:pPr>
              <w:jc w:val="right"/>
              <w:rPr>
                <w:rFonts w:ascii="Arial" w:hAnsi="Arial" w:cs="Arial"/>
                <w:sz w:val="20"/>
                <w:szCs w:val="20"/>
              </w:rPr>
            </w:pPr>
          </w:p>
        </w:tc>
      </w:tr>
    </w:tbl>
    <w:p w14:paraId="0B7D953C" w14:textId="4F1F4C7B" w:rsidR="00B43DAE" w:rsidRPr="00BA265A" w:rsidRDefault="00B43DAE" w:rsidP="00B43DAE">
      <w:pPr>
        <w:pStyle w:val="NoSpacing"/>
        <w:jc w:val="right"/>
        <w:rPr>
          <w:ins w:id="6" w:author="Joanne Galindo" w:date="2016-04-08T12:47:00Z"/>
          <w:rFonts w:ascii="Arial" w:hAnsi="Arial" w:cs="Arial"/>
          <w:sz w:val="16"/>
        </w:rPr>
      </w:pPr>
      <w:ins w:id="7" w:author="Joanne Galindo" w:date="2016-04-08T12:47:00Z">
        <w:r w:rsidRPr="00BA265A">
          <w:rPr>
            <w:rFonts w:ascii="Arial" w:hAnsi="Arial" w:cs="Arial"/>
            <w:sz w:val="16"/>
          </w:rPr>
          <w:t>OMB No.: 0915-</w:t>
        </w:r>
        <w:r w:rsidR="00BA265A">
          <w:rPr>
            <w:rFonts w:ascii="Arial" w:hAnsi="Arial" w:cs="Arial"/>
            <w:sz w:val="16"/>
          </w:rPr>
          <w:t xml:space="preserve">0285. Expiration Date: </w:t>
        </w:r>
      </w:ins>
      <w:ins w:id="8" w:author="Joanne Galindo" w:date="2016-04-08T12:48:00Z">
        <w:r w:rsidR="00BA265A">
          <w:rPr>
            <w:rFonts w:ascii="Arial" w:hAnsi="Arial" w:cs="Arial"/>
            <w:sz w:val="16"/>
          </w:rPr>
          <w:t>XX/XX</w:t>
        </w:r>
      </w:ins>
      <w:ins w:id="9" w:author="Joanne Galindo" w:date="2016-04-08T12:47:00Z">
        <w:r w:rsidR="00BA265A" w:rsidRPr="00BA265A">
          <w:rPr>
            <w:rFonts w:ascii="Arial" w:hAnsi="Arial" w:cs="Arial"/>
            <w:sz w:val="16"/>
          </w:rPr>
          <w:t>/20</w:t>
        </w:r>
      </w:ins>
      <w:ins w:id="10" w:author="Joanne Galindo" w:date="2016-04-08T12:48:00Z">
        <w:r w:rsidR="00BA265A">
          <w:rPr>
            <w:rFonts w:ascii="Arial" w:hAnsi="Arial" w:cs="Arial"/>
            <w:sz w:val="16"/>
          </w:rPr>
          <w:t>XX</w:t>
        </w:r>
      </w:ins>
    </w:p>
    <w:p w14:paraId="7AD64FEC" w14:textId="77777777" w:rsidR="00D57013" w:rsidRDefault="00D57013" w:rsidP="00D65DF7"/>
    <w:p w14:paraId="327532AF" w14:textId="6DA43A54" w:rsidR="008273A0" w:rsidRDefault="008273A0" w:rsidP="008273A0">
      <w:r>
        <w:rPr>
          <w:rFonts w:ascii="Arial" w:hAnsi="Arial" w:cs="Arial"/>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del w:id="11" w:author="Kevin G Tilford" w:date="2016-03-22T15:47:00Z">
        <w:r w:rsidDel="008273A0">
          <w:rPr>
            <w:rFonts w:ascii="Arial" w:hAnsi="Arial" w:cs="Arial"/>
            <w:color w:val="000000"/>
            <w:sz w:val="16"/>
            <w:szCs w:val="16"/>
          </w:rPr>
          <w:delText>10</w:delText>
        </w:r>
      </w:del>
      <w:ins w:id="12" w:author="Kevin G Tilford" w:date="2016-03-22T15:47:00Z">
        <w:r>
          <w:rPr>
            <w:rFonts w:ascii="Arial" w:hAnsi="Arial" w:cs="Arial"/>
            <w:color w:val="000000"/>
            <w:sz w:val="16"/>
            <w:szCs w:val="16"/>
          </w:rPr>
          <w:t>14N</w:t>
        </w:r>
      </w:ins>
      <w:r>
        <w:rPr>
          <w:rFonts w:ascii="Arial" w:hAnsi="Arial" w:cs="Arial"/>
          <w:color w:val="000000"/>
          <w:sz w:val="16"/>
          <w:szCs w:val="16"/>
        </w:rPr>
        <w:t>-3</w:t>
      </w:r>
      <w:ins w:id="13" w:author="Kevin G Tilford" w:date="2016-03-22T15:47:00Z">
        <w:r>
          <w:rPr>
            <w:rFonts w:ascii="Arial" w:hAnsi="Arial" w:cs="Arial"/>
            <w:color w:val="000000"/>
            <w:sz w:val="16"/>
            <w:szCs w:val="16"/>
          </w:rPr>
          <w:t>9</w:t>
        </w:r>
      </w:ins>
      <w:del w:id="14" w:author="Kevin G Tilford" w:date="2016-03-22T15:47:00Z">
        <w:r w:rsidDel="008273A0">
          <w:rPr>
            <w:rFonts w:ascii="Arial" w:hAnsi="Arial" w:cs="Arial"/>
            <w:color w:val="000000"/>
            <w:sz w:val="16"/>
            <w:szCs w:val="16"/>
          </w:rPr>
          <w:delText>3</w:delText>
        </w:r>
      </w:del>
      <w:r>
        <w:rPr>
          <w:rFonts w:ascii="Arial" w:hAnsi="Arial" w:cs="Arial"/>
          <w:color w:val="000000"/>
          <w:sz w:val="16"/>
          <w:szCs w:val="16"/>
        </w:rPr>
        <w:t>, Rockville, Maryland, 20857</w:t>
      </w:r>
    </w:p>
    <w:p w14:paraId="3B07B9F1" w14:textId="77777777" w:rsidR="008273A0" w:rsidRPr="00D65DF7" w:rsidRDefault="008273A0" w:rsidP="00D65DF7"/>
    <w:sectPr w:rsidR="008273A0" w:rsidRPr="00D65DF7" w:rsidSect="00BE6B6E">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74FF" w14:textId="77777777" w:rsidR="00A805DE" w:rsidRDefault="00A805DE" w:rsidP="001D1FA7">
      <w:r>
        <w:separator/>
      </w:r>
    </w:p>
  </w:endnote>
  <w:endnote w:type="continuationSeparator" w:id="0">
    <w:p w14:paraId="66BDA90A" w14:textId="77777777" w:rsidR="00A805DE" w:rsidRDefault="00A805DE" w:rsidP="001D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929C" w14:textId="77777777" w:rsidR="00A805DE" w:rsidRDefault="00A805DE" w:rsidP="001D1FA7">
      <w:r>
        <w:separator/>
      </w:r>
    </w:p>
  </w:footnote>
  <w:footnote w:type="continuationSeparator" w:id="0">
    <w:p w14:paraId="453A7610" w14:textId="77777777" w:rsidR="00A805DE" w:rsidRDefault="00A805DE" w:rsidP="001D1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DB05" w14:textId="78CB48A1" w:rsidR="008273A0" w:rsidRDefault="008273A0">
    <w:pPr>
      <w:pStyle w:val="Header"/>
      <w:rPr>
        <w:rFonts w:ascii="Verdana" w:eastAsia="Times New Roman" w:hAnsi="Verdana"/>
        <w:color w:val="000000"/>
        <w:sz w:val="16"/>
        <w:szCs w:val="16"/>
      </w:rPr>
    </w:pPr>
  </w:p>
  <w:p w14:paraId="18816A25" w14:textId="77777777" w:rsidR="008273A0" w:rsidRDefault="008273A0">
    <w:pPr>
      <w:pStyle w:val="Header"/>
      <w:rPr>
        <w:rFonts w:ascii="Verdana" w:eastAsia="Times New Roman" w:hAnsi="Verdana"/>
        <w:color w:val="000000"/>
        <w:sz w:val="16"/>
        <w:szCs w:val="16"/>
      </w:rPr>
    </w:pPr>
  </w:p>
  <w:p w14:paraId="37D1CCAF" w14:textId="77777777" w:rsidR="008273A0" w:rsidRDefault="0082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41C"/>
    <w:multiLevelType w:val="multilevel"/>
    <w:tmpl w:val="A35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3E07"/>
    <w:multiLevelType w:val="hybridMultilevel"/>
    <w:tmpl w:val="59F6B032"/>
    <w:lvl w:ilvl="0" w:tplc="04090019">
      <w:start w:val="1"/>
      <w:numFmt w:val="lowerLetter"/>
      <w:lvlText w:val="%1."/>
      <w:lvlJc w:val="left"/>
      <w:pPr>
        <w:ind w:left="144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
    <w:nsid w:val="0CA83818"/>
    <w:multiLevelType w:val="multilevel"/>
    <w:tmpl w:val="7EB4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54125"/>
    <w:multiLevelType w:val="hybridMultilevel"/>
    <w:tmpl w:val="BDB08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D4ACD"/>
    <w:multiLevelType w:val="hybridMultilevel"/>
    <w:tmpl w:val="4F54AB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AD136E"/>
    <w:multiLevelType w:val="hybridMultilevel"/>
    <w:tmpl w:val="E452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707C0"/>
    <w:multiLevelType w:val="hybridMultilevel"/>
    <w:tmpl w:val="E6D2A7FA"/>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F0033"/>
    <w:multiLevelType w:val="hybridMultilevel"/>
    <w:tmpl w:val="ABDA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76822"/>
    <w:multiLevelType w:val="hybridMultilevel"/>
    <w:tmpl w:val="BA6422FA"/>
    <w:lvl w:ilvl="0" w:tplc="33464C40">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4B72DF"/>
    <w:multiLevelType w:val="hybridMultilevel"/>
    <w:tmpl w:val="60B68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AE7385"/>
    <w:multiLevelType w:val="hybridMultilevel"/>
    <w:tmpl w:val="469C3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A054C"/>
    <w:multiLevelType w:val="hybridMultilevel"/>
    <w:tmpl w:val="C35C15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B1973"/>
    <w:multiLevelType w:val="hybridMultilevel"/>
    <w:tmpl w:val="3DB6E13E"/>
    <w:lvl w:ilvl="0" w:tplc="AFAE30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1B7B40"/>
    <w:multiLevelType w:val="hybridMultilevel"/>
    <w:tmpl w:val="3C8405A8"/>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183B93"/>
    <w:multiLevelType w:val="hybridMultilevel"/>
    <w:tmpl w:val="2126F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F32E1D"/>
    <w:multiLevelType w:val="hybridMultilevel"/>
    <w:tmpl w:val="BAF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2015E"/>
    <w:multiLevelType w:val="hybridMultilevel"/>
    <w:tmpl w:val="234ED1C0"/>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AC4E09"/>
    <w:multiLevelType w:val="hybridMultilevel"/>
    <w:tmpl w:val="8DF458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E2C02AF"/>
    <w:multiLevelType w:val="hybridMultilevel"/>
    <w:tmpl w:val="59F6B032"/>
    <w:lvl w:ilvl="0" w:tplc="04090019">
      <w:start w:val="1"/>
      <w:numFmt w:val="lowerLetter"/>
      <w:lvlText w:val="%1."/>
      <w:lvlJc w:val="left"/>
      <w:pPr>
        <w:ind w:left="144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9">
    <w:nsid w:val="5ECC7AF5"/>
    <w:multiLevelType w:val="hybridMultilevel"/>
    <w:tmpl w:val="59F6B032"/>
    <w:lvl w:ilvl="0" w:tplc="04090019">
      <w:start w:val="1"/>
      <w:numFmt w:val="lowerLetter"/>
      <w:lvlText w:val="%1."/>
      <w:lvlJc w:val="left"/>
      <w:pPr>
        <w:ind w:left="144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0">
    <w:nsid w:val="5F2D137E"/>
    <w:multiLevelType w:val="hybridMultilevel"/>
    <w:tmpl w:val="08E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413D9"/>
    <w:multiLevelType w:val="hybridMultilevel"/>
    <w:tmpl w:val="641ABF94"/>
    <w:lvl w:ilvl="0" w:tplc="B0785AD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311519"/>
    <w:multiLevelType w:val="hybridMultilevel"/>
    <w:tmpl w:val="E6D2A7FA"/>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BA1EE6"/>
    <w:multiLevelType w:val="hybridMultilevel"/>
    <w:tmpl w:val="18D61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A4FB0"/>
    <w:multiLevelType w:val="hybridMultilevel"/>
    <w:tmpl w:val="D50CDA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6"/>
  </w:num>
  <w:num w:numId="3">
    <w:abstractNumId w:val="16"/>
  </w:num>
  <w:num w:numId="4">
    <w:abstractNumId w:val="13"/>
  </w:num>
  <w:num w:numId="5">
    <w:abstractNumId w:val="24"/>
  </w:num>
  <w:num w:numId="6">
    <w:abstractNumId w:val="11"/>
  </w:num>
  <w:num w:numId="7">
    <w:abstractNumId w:val="14"/>
  </w:num>
  <w:num w:numId="8">
    <w:abstractNumId w:val="18"/>
  </w:num>
  <w:num w:numId="9">
    <w:abstractNumId w:val="1"/>
  </w:num>
  <w:num w:numId="10">
    <w:abstractNumId w:val="19"/>
  </w:num>
  <w:num w:numId="11">
    <w:abstractNumId w:val="17"/>
  </w:num>
  <w:num w:numId="12">
    <w:abstractNumId w:val="22"/>
  </w:num>
  <w:num w:numId="13">
    <w:abstractNumId w:val="4"/>
  </w:num>
  <w:num w:numId="14">
    <w:abstractNumId w:val="0"/>
  </w:num>
  <w:num w:numId="15">
    <w:abstractNumId w:val="5"/>
  </w:num>
  <w:num w:numId="16">
    <w:abstractNumId w:val="23"/>
  </w:num>
  <w:num w:numId="17">
    <w:abstractNumId w:val="10"/>
  </w:num>
  <w:num w:numId="18">
    <w:abstractNumId w:val="3"/>
  </w:num>
  <w:num w:numId="19">
    <w:abstractNumId w:val="2"/>
  </w:num>
  <w:num w:numId="20">
    <w:abstractNumId w:val="20"/>
  </w:num>
  <w:num w:numId="21">
    <w:abstractNumId w:val="8"/>
  </w:num>
  <w:num w:numId="22">
    <w:abstractNumId w:val="7"/>
  </w:num>
  <w:num w:numId="23">
    <w:abstractNumId w:val="9"/>
  </w:num>
  <w:num w:numId="24">
    <w:abstractNumId w:val="15"/>
  </w:num>
  <w:num w:numId="25">
    <w:abstractNumId w:val="1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E9"/>
    <w:rsid w:val="00002BBC"/>
    <w:rsid w:val="00003735"/>
    <w:rsid w:val="00004413"/>
    <w:rsid w:val="00011EBB"/>
    <w:rsid w:val="000123EC"/>
    <w:rsid w:val="000344AC"/>
    <w:rsid w:val="000424E1"/>
    <w:rsid w:val="00047932"/>
    <w:rsid w:val="000513F8"/>
    <w:rsid w:val="0006134A"/>
    <w:rsid w:val="000625A9"/>
    <w:rsid w:val="000802A5"/>
    <w:rsid w:val="0008183F"/>
    <w:rsid w:val="00081B1F"/>
    <w:rsid w:val="00084498"/>
    <w:rsid w:val="000847FC"/>
    <w:rsid w:val="000866B7"/>
    <w:rsid w:val="00087067"/>
    <w:rsid w:val="000952A2"/>
    <w:rsid w:val="00095DBF"/>
    <w:rsid w:val="000A7308"/>
    <w:rsid w:val="000A745D"/>
    <w:rsid w:val="000B5128"/>
    <w:rsid w:val="000B72A6"/>
    <w:rsid w:val="000B7932"/>
    <w:rsid w:val="000B7CAA"/>
    <w:rsid w:val="000B7EF7"/>
    <w:rsid w:val="000C015E"/>
    <w:rsid w:val="000C67A9"/>
    <w:rsid w:val="000E33BE"/>
    <w:rsid w:val="000E6237"/>
    <w:rsid w:val="000F032D"/>
    <w:rsid w:val="0010603A"/>
    <w:rsid w:val="00107858"/>
    <w:rsid w:val="00112D23"/>
    <w:rsid w:val="00123AA0"/>
    <w:rsid w:val="001257F4"/>
    <w:rsid w:val="00144271"/>
    <w:rsid w:val="00145BDE"/>
    <w:rsid w:val="001632C8"/>
    <w:rsid w:val="0016596B"/>
    <w:rsid w:val="0017092A"/>
    <w:rsid w:val="00175121"/>
    <w:rsid w:val="001753A2"/>
    <w:rsid w:val="001761BD"/>
    <w:rsid w:val="00182D92"/>
    <w:rsid w:val="001832AA"/>
    <w:rsid w:val="00184952"/>
    <w:rsid w:val="00190953"/>
    <w:rsid w:val="0019569C"/>
    <w:rsid w:val="001B1C63"/>
    <w:rsid w:val="001B253D"/>
    <w:rsid w:val="001B6E54"/>
    <w:rsid w:val="001C4F8F"/>
    <w:rsid w:val="001C6607"/>
    <w:rsid w:val="001C6DAD"/>
    <w:rsid w:val="001D08B9"/>
    <w:rsid w:val="001D0DAC"/>
    <w:rsid w:val="001D1FA7"/>
    <w:rsid w:val="001D6006"/>
    <w:rsid w:val="001D7CF1"/>
    <w:rsid w:val="001E1ED5"/>
    <w:rsid w:val="001E4848"/>
    <w:rsid w:val="001E76D4"/>
    <w:rsid w:val="001F3D99"/>
    <w:rsid w:val="00202A81"/>
    <w:rsid w:val="00211D8A"/>
    <w:rsid w:val="00215C1D"/>
    <w:rsid w:val="002169D1"/>
    <w:rsid w:val="00223AAF"/>
    <w:rsid w:val="00223BAA"/>
    <w:rsid w:val="00236B80"/>
    <w:rsid w:val="00240B39"/>
    <w:rsid w:val="00240C59"/>
    <w:rsid w:val="00246596"/>
    <w:rsid w:val="00252E45"/>
    <w:rsid w:val="00255AB5"/>
    <w:rsid w:val="00273B86"/>
    <w:rsid w:val="00275664"/>
    <w:rsid w:val="00276ACA"/>
    <w:rsid w:val="00277460"/>
    <w:rsid w:val="002802B1"/>
    <w:rsid w:val="00281CC8"/>
    <w:rsid w:val="0028700D"/>
    <w:rsid w:val="002870B5"/>
    <w:rsid w:val="002928C1"/>
    <w:rsid w:val="00293356"/>
    <w:rsid w:val="002A3221"/>
    <w:rsid w:val="002B2340"/>
    <w:rsid w:val="002C6219"/>
    <w:rsid w:val="002D4E32"/>
    <w:rsid w:val="002F3124"/>
    <w:rsid w:val="002F6942"/>
    <w:rsid w:val="002F7C20"/>
    <w:rsid w:val="0030080C"/>
    <w:rsid w:val="003059A4"/>
    <w:rsid w:val="00310800"/>
    <w:rsid w:val="003211E1"/>
    <w:rsid w:val="00324DE9"/>
    <w:rsid w:val="00333046"/>
    <w:rsid w:val="003377E7"/>
    <w:rsid w:val="00340606"/>
    <w:rsid w:val="00340B79"/>
    <w:rsid w:val="00355AFE"/>
    <w:rsid w:val="00356033"/>
    <w:rsid w:val="003622C9"/>
    <w:rsid w:val="0036626B"/>
    <w:rsid w:val="003666DC"/>
    <w:rsid w:val="003710D7"/>
    <w:rsid w:val="0037218B"/>
    <w:rsid w:val="00372210"/>
    <w:rsid w:val="003747FC"/>
    <w:rsid w:val="00375627"/>
    <w:rsid w:val="00375F0D"/>
    <w:rsid w:val="00387971"/>
    <w:rsid w:val="00396CF5"/>
    <w:rsid w:val="003B0A5A"/>
    <w:rsid w:val="003C47FE"/>
    <w:rsid w:val="003C569C"/>
    <w:rsid w:val="003C5FFF"/>
    <w:rsid w:val="003C723A"/>
    <w:rsid w:val="003E159C"/>
    <w:rsid w:val="003F03AD"/>
    <w:rsid w:val="003F4EEE"/>
    <w:rsid w:val="00400477"/>
    <w:rsid w:val="004044B5"/>
    <w:rsid w:val="004144D7"/>
    <w:rsid w:val="00414F2B"/>
    <w:rsid w:val="004208EF"/>
    <w:rsid w:val="00425602"/>
    <w:rsid w:val="00446D4B"/>
    <w:rsid w:val="00450F8E"/>
    <w:rsid w:val="00451E66"/>
    <w:rsid w:val="00453B81"/>
    <w:rsid w:val="004572DC"/>
    <w:rsid w:val="0046157A"/>
    <w:rsid w:val="00470613"/>
    <w:rsid w:val="004707F3"/>
    <w:rsid w:val="00474B10"/>
    <w:rsid w:val="004806B1"/>
    <w:rsid w:val="0048587A"/>
    <w:rsid w:val="00491215"/>
    <w:rsid w:val="004A5191"/>
    <w:rsid w:val="004B124F"/>
    <w:rsid w:val="004B687D"/>
    <w:rsid w:val="004C53DC"/>
    <w:rsid w:val="004C7FDD"/>
    <w:rsid w:val="004E07AC"/>
    <w:rsid w:val="004E7E87"/>
    <w:rsid w:val="004F5B6E"/>
    <w:rsid w:val="00501622"/>
    <w:rsid w:val="005038C3"/>
    <w:rsid w:val="0050516F"/>
    <w:rsid w:val="0050674B"/>
    <w:rsid w:val="00511328"/>
    <w:rsid w:val="00514687"/>
    <w:rsid w:val="0052312F"/>
    <w:rsid w:val="00524C9B"/>
    <w:rsid w:val="00531533"/>
    <w:rsid w:val="00537481"/>
    <w:rsid w:val="00550BF4"/>
    <w:rsid w:val="00556CEF"/>
    <w:rsid w:val="0055780D"/>
    <w:rsid w:val="00563D78"/>
    <w:rsid w:val="00565A40"/>
    <w:rsid w:val="00574469"/>
    <w:rsid w:val="0058180B"/>
    <w:rsid w:val="00587624"/>
    <w:rsid w:val="00597A59"/>
    <w:rsid w:val="005A7AB0"/>
    <w:rsid w:val="005B4CCF"/>
    <w:rsid w:val="005B4DB0"/>
    <w:rsid w:val="005B7412"/>
    <w:rsid w:val="005C2FAA"/>
    <w:rsid w:val="005C7D22"/>
    <w:rsid w:val="005D1CAA"/>
    <w:rsid w:val="005D569C"/>
    <w:rsid w:val="005D7B26"/>
    <w:rsid w:val="005E7610"/>
    <w:rsid w:val="005F5C33"/>
    <w:rsid w:val="00604DB8"/>
    <w:rsid w:val="006071C0"/>
    <w:rsid w:val="0061467B"/>
    <w:rsid w:val="00622340"/>
    <w:rsid w:val="0062378C"/>
    <w:rsid w:val="00630F95"/>
    <w:rsid w:val="00635221"/>
    <w:rsid w:val="0064647F"/>
    <w:rsid w:val="00650096"/>
    <w:rsid w:val="00654CFA"/>
    <w:rsid w:val="00660E2C"/>
    <w:rsid w:val="00664E5C"/>
    <w:rsid w:val="00665CBB"/>
    <w:rsid w:val="0068045C"/>
    <w:rsid w:val="0068628D"/>
    <w:rsid w:val="00691557"/>
    <w:rsid w:val="00692F7F"/>
    <w:rsid w:val="006A4291"/>
    <w:rsid w:val="006A7326"/>
    <w:rsid w:val="006B4D3A"/>
    <w:rsid w:val="006B611F"/>
    <w:rsid w:val="006D26D9"/>
    <w:rsid w:val="006E0739"/>
    <w:rsid w:val="006F2037"/>
    <w:rsid w:val="006F53B0"/>
    <w:rsid w:val="0070037F"/>
    <w:rsid w:val="00700540"/>
    <w:rsid w:val="007007DC"/>
    <w:rsid w:val="0070432F"/>
    <w:rsid w:val="00712E07"/>
    <w:rsid w:val="007232AD"/>
    <w:rsid w:val="00724C8B"/>
    <w:rsid w:val="00726253"/>
    <w:rsid w:val="007301D7"/>
    <w:rsid w:val="00731A37"/>
    <w:rsid w:val="007358B3"/>
    <w:rsid w:val="00737CA7"/>
    <w:rsid w:val="00762608"/>
    <w:rsid w:val="00762D6A"/>
    <w:rsid w:val="00781BE9"/>
    <w:rsid w:val="00782D66"/>
    <w:rsid w:val="007877B2"/>
    <w:rsid w:val="0079032A"/>
    <w:rsid w:val="007B6FD3"/>
    <w:rsid w:val="007C1308"/>
    <w:rsid w:val="007C2F5B"/>
    <w:rsid w:val="007C7A55"/>
    <w:rsid w:val="007D09F1"/>
    <w:rsid w:val="007D2458"/>
    <w:rsid w:val="007D27CA"/>
    <w:rsid w:val="007D4867"/>
    <w:rsid w:val="007E2773"/>
    <w:rsid w:val="007E4005"/>
    <w:rsid w:val="007F0E7B"/>
    <w:rsid w:val="007F1AC4"/>
    <w:rsid w:val="00802C1C"/>
    <w:rsid w:val="00807661"/>
    <w:rsid w:val="008126B6"/>
    <w:rsid w:val="008131BC"/>
    <w:rsid w:val="00816183"/>
    <w:rsid w:val="00817C07"/>
    <w:rsid w:val="00821E0A"/>
    <w:rsid w:val="0082267C"/>
    <w:rsid w:val="008237B8"/>
    <w:rsid w:val="00826C22"/>
    <w:rsid w:val="008273A0"/>
    <w:rsid w:val="008308F1"/>
    <w:rsid w:val="0083338E"/>
    <w:rsid w:val="008356A5"/>
    <w:rsid w:val="0083777B"/>
    <w:rsid w:val="00840B10"/>
    <w:rsid w:val="00840E3D"/>
    <w:rsid w:val="00846CB5"/>
    <w:rsid w:val="0085798C"/>
    <w:rsid w:val="00860E41"/>
    <w:rsid w:val="00865B51"/>
    <w:rsid w:val="008666BF"/>
    <w:rsid w:val="00874304"/>
    <w:rsid w:val="00891A80"/>
    <w:rsid w:val="00892DE1"/>
    <w:rsid w:val="008977D0"/>
    <w:rsid w:val="008A2F32"/>
    <w:rsid w:val="008A5287"/>
    <w:rsid w:val="008B1904"/>
    <w:rsid w:val="008B6966"/>
    <w:rsid w:val="008B7EB0"/>
    <w:rsid w:val="008C2358"/>
    <w:rsid w:val="008C5C04"/>
    <w:rsid w:val="008E1C2A"/>
    <w:rsid w:val="008E4E50"/>
    <w:rsid w:val="008F3235"/>
    <w:rsid w:val="00904C4A"/>
    <w:rsid w:val="00905C31"/>
    <w:rsid w:val="00924E8F"/>
    <w:rsid w:val="0092540E"/>
    <w:rsid w:val="00935EE5"/>
    <w:rsid w:val="00942166"/>
    <w:rsid w:val="00980A64"/>
    <w:rsid w:val="009B1C22"/>
    <w:rsid w:val="009B2370"/>
    <w:rsid w:val="009B4834"/>
    <w:rsid w:val="009C1443"/>
    <w:rsid w:val="009C4445"/>
    <w:rsid w:val="009C4B14"/>
    <w:rsid w:val="009C7725"/>
    <w:rsid w:val="009D2C5E"/>
    <w:rsid w:val="009E2C1C"/>
    <w:rsid w:val="009F04B1"/>
    <w:rsid w:val="00A03A8F"/>
    <w:rsid w:val="00A07E54"/>
    <w:rsid w:val="00A116B8"/>
    <w:rsid w:val="00A1480A"/>
    <w:rsid w:val="00A21821"/>
    <w:rsid w:val="00A244B9"/>
    <w:rsid w:val="00A25D76"/>
    <w:rsid w:val="00A3076B"/>
    <w:rsid w:val="00A330F3"/>
    <w:rsid w:val="00A336B1"/>
    <w:rsid w:val="00A4465C"/>
    <w:rsid w:val="00A4777E"/>
    <w:rsid w:val="00A5768D"/>
    <w:rsid w:val="00A63BEC"/>
    <w:rsid w:val="00A67281"/>
    <w:rsid w:val="00A71296"/>
    <w:rsid w:val="00A72CCA"/>
    <w:rsid w:val="00A74EDF"/>
    <w:rsid w:val="00A805DE"/>
    <w:rsid w:val="00A81178"/>
    <w:rsid w:val="00A85F02"/>
    <w:rsid w:val="00AA0B89"/>
    <w:rsid w:val="00AA4ADC"/>
    <w:rsid w:val="00AB5BFC"/>
    <w:rsid w:val="00AC38FC"/>
    <w:rsid w:val="00AC7E46"/>
    <w:rsid w:val="00AD4C97"/>
    <w:rsid w:val="00AF37EA"/>
    <w:rsid w:val="00B1218A"/>
    <w:rsid w:val="00B15DBB"/>
    <w:rsid w:val="00B1727E"/>
    <w:rsid w:val="00B25A95"/>
    <w:rsid w:val="00B379C5"/>
    <w:rsid w:val="00B4201B"/>
    <w:rsid w:val="00B43DAE"/>
    <w:rsid w:val="00B506AB"/>
    <w:rsid w:val="00B506F7"/>
    <w:rsid w:val="00B65E80"/>
    <w:rsid w:val="00B744E4"/>
    <w:rsid w:val="00B80358"/>
    <w:rsid w:val="00B92B8D"/>
    <w:rsid w:val="00B97377"/>
    <w:rsid w:val="00BA265A"/>
    <w:rsid w:val="00BA546F"/>
    <w:rsid w:val="00BC2019"/>
    <w:rsid w:val="00BC2523"/>
    <w:rsid w:val="00BD154C"/>
    <w:rsid w:val="00BE0111"/>
    <w:rsid w:val="00BE0ED1"/>
    <w:rsid w:val="00BE11A9"/>
    <w:rsid w:val="00BE12C6"/>
    <w:rsid w:val="00BE289F"/>
    <w:rsid w:val="00BE38F4"/>
    <w:rsid w:val="00BE3B17"/>
    <w:rsid w:val="00BE43F6"/>
    <w:rsid w:val="00BE6B6E"/>
    <w:rsid w:val="00C01103"/>
    <w:rsid w:val="00C01205"/>
    <w:rsid w:val="00C04CC7"/>
    <w:rsid w:val="00C17478"/>
    <w:rsid w:val="00C257AC"/>
    <w:rsid w:val="00C32482"/>
    <w:rsid w:val="00C327F7"/>
    <w:rsid w:val="00C41498"/>
    <w:rsid w:val="00C65E99"/>
    <w:rsid w:val="00C6631A"/>
    <w:rsid w:val="00C825AE"/>
    <w:rsid w:val="00C82732"/>
    <w:rsid w:val="00C93939"/>
    <w:rsid w:val="00CD694B"/>
    <w:rsid w:val="00CE0D48"/>
    <w:rsid w:val="00CF1ACB"/>
    <w:rsid w:val="00D123C7"/>
    <w:rsid w:val="00D27675"/>
    <w:rsid w:val="00D301DC"/>
    <w:rsid w:val="00D3775E"/>
    <w:rsid w:val="00D414FA"/>
    <w:rsid w:val="00D4218A"/>
    <w:rsid w:val="00D511FC"/>
    <w:rsid w:val="00D517A8"/>
    <w:rsid w:val="00D52166"/>
    <w:rsid w:val="00D5461F"/>
    <w:rsid w:val="00D54905"/>
    <w:rsid w:val="00D56E0B"/>
    <w:rsid w:val="00D56E1E"/>
    <w:rsid w:val="00D57013"/>
    <w:rsid w:val="00D61BC5"/>
    <w:rsid w:val="00D65DF7"/>
    <w:rsid w:val="00D6727A"/>
    <w:rsid w:val="00D676F3"/>
    <w:rsid w:val="00D7430E"/>
    <w:rsid w:val="00D7681A"/>
    <w:rsid w:val="00D7788D"/>
    <w:rsid w:val="00D80B15"/>
    <w:rsid w:val="00D832A1"/>
    <w:rsid w:val="00D91291"/>
    <w:rsid w:val="00D9294A"/>
    <w:rsid w:val="00D979E1"/>
    <w:rsid w:val="00DA70B5"/>
    <w:rsid w:val="00DB32FC"/>
    <w:rsid w:val="00DC0745"/>
    <w:rsid w:val="00DE1065"/>
    <w:rsid w:val="00DE1127"/>
    <w:rsid w:val="00DE547C"/>
    <w:rsid w:val="00DE6E01"/>
    <w:rsid w:val="00DF72E0"/>
    <w:rsid w:val="00E05438"/>
    <w:rsid w:val="00E07C8B"/>
    <w:rsid w:val="00E10DD5"/>
    <w:rsid w:val="00E201C5"/>
    <w:rsid w:val="00E2186E"/>
    <w:rsid w:val="00E24714"/>
    <w:rsid w:val="00E2503A"/>
    <w:rsid w:val="00E50622"/>
    <w:rsid w:val="00E8697A"/>
    <w:rsid w:val="00E96C4B"/>
    <w:rsid w:val="00EA201B"/>
    <w:rsid w:val="00EB086F"/>
    <w:rsid w:val="00EB1ECF"/>
    <w:rsid w:val="00EB33C8"/>
    <w:rsid w:val="00EC6B62"/>
    <w:rsid w:val="00EF3776"/>
    <w:rsid w:val="00EF6D23"/>
    <w:rsid w:val="00F06613"/>
    <w:rsid w:val="00F30632"/>
    <w:rsid w:val="00F3199D"/>
    <w:rsid w:val="00F31E5D"/>
    <w:rsid w:val="00F32670"/>
    <w:rsid w:val="00F41666"/>
    <w:rsid w:val="00F43617"/>
    <w:rsid w:val="00F4489A"/>
    <w:rsid w:val="00F507CF"/>
    <w:rsid w:val="00F528B8"/>
    <w:rsid w:val="00F53720"/>
    <w:rsid w:val="00F56561"/>
    <w:rsid w:val="00F57D68"/>
    <w:rsid w:val="00F6004F"/>
    <w:rsid w:val="00F75CBA"/>
    <w:rsid w:val="00F84966"/>
    <w:rsid w:val="00F95558"/>
    <w:rsid w:val="00F95CD0"/>
    <w:rsid w:val="00FA5C4E"/>
    <w:rsid w:val="00FB3A78"/>
    <w:rsid w:val="00FB4BAE"/>
    <w:rsid w:val="00FC1258"/>
    <w:rsid w:val="00FD44CE"/>
    <w:rsid w:val="00FD6EBD"/>
    <w:rsid w:val="00FE24D1"/>
    <w:rsid w:val="00FE3823"/>
    <w:rsid w:val="00FE3AF4"/>
    <w:rsid w:val="00FE68C0"/>
    <w:rsid w:val="00FF5D4B"/>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DE9"/>
    <w:rPr>
      <w:b/>
      <w:bCs/>
    </w:rPr>
  </w:style>
  <w:style w:type="paragraph" w:styleId="Header">
    <w:name w:val="header"/>
    <w:basedOn w:val="Normal"/>
    <w:link w:val="HeaderChar"/>
    <w:unhideWhenUsed/>
    <w:rsid w:val="0083338E"/>
    <w:rPr>
      <w:rFonts w:eastAsia="Calibri"/>
      <w:b/>
      <w:bCs/>
      <w:sz w:val="20"/>
      <w:szCs w:val="20"/>
    </w:rPr>
  </w:style>
  <w:style w:type="character" w:customStyle="1" w:styleId="HeaderChar">
    <w:name w:val="Header Char"/>
    <w:basedOn w:val="DefaultParagraphFont"/>
    <w:link w:val="Header"/>
    <w:rsid w:val="0083338E"/>
    <w:rPr>
      <w:rFonts w:ascii="Times New Roman" w:eastAsia="Calibri" w:hAnsi="Times New Roman" w:cs="Times New Roman"/>
      <w:b/>
      <w:bCs/>
      <w:sz w:val="20"/>
      <w:szCs w:val="20"/>
    </w:rPr>
  </w:style>
  <w:style w:type="table" w:styleId="TableGrid">
    <w:name w:val="Table Grid"/>
    <w:basedOn w:val="TableNormal"/>
    <w:uiPriority w:val="59"/>
    <w:rsid w:val="00833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small">
    <w:name w:val="textsmall"/>
    <w:basedOn w:val="DefaultParagraphFont"/>
    <w:rsid w:val="0083338E"/>
  </w:style>
  <w:style w:type="character" w:customStyle="1" w:styleId="textnotok">
    <w:name w:val="textnotok"/>
    <w:basedOn w:val="DefaultParagraphFont"/>
    <w:rsid w:val="00597A59"/>
  </w:style>
  <w:style w:type="paragraph" w:styleId="ListParagraph">
    <w:name w:val="List Paragraph"/>
    <w:basedOn w:val="Normal"/>
    <w:link w:val="ListParagraphChar"/>
    <w:uiPriority w:val="99"/>
    <w:qFormat/>
    <w:rsid w:val="00CF1ACB"/>
    <w:pPr>
      <w:spacing w:before="100" w:beforeAutospacing="1" w:after="100" w:afterAutospacing="1" w:line="312" w:lineRule="atLeast"/>
      <w:ind w:left="720"/>
      <w:contextualSpacing/>
    </w:pPr>
    <w:rPr>
      <w:rFonts w:ascii="Calibri" w:eastAsia="Calibri" w:hAnsi="Calibri"/>
      <w:sz w:val="22"/>
      <w:szCs w:val="22"/>
    </w:rPr>
  </w:style>
  <w:style w:type="character" w:customStyle="1" w:styleId="textsmall1">
    <w:name w:val="textsmall1"/>
    <w:basedOn w:val="DefaultParagraphFont"/>
    <w:rsid w:val="00003735"/>
    <w:rPr>
      <w:sz w:val="19"/>
      <w:szCs w:val="19"/>
    </w:rPr>
  </w:style>
  <w:style w:type="paragraph" w:styleId="z-TopofForm">
    <w:name w:val="HTML Top of Form"/>
    <w:basedOn w:val="Normal"/>
    <w:next w:val="Normal"/>
    <w:link w:val="z-TopofFormChar"/>
    <w:hidden/>
    <w:uiPriority w:val="99"/>
    <w:semiHidden/>
    <w:unhideWhenUsed/>
    <w:rsid w:val="00AF37E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37E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EA"/>
    <w:rPr>
      <w:rFonts w:ascii="Arial" w:eastAsia="Times New Roman" w:hAnsi="Arial" w:cs="Arial"/>
      <w:vanish/>
      <w:sz w:val="16"/>
      <w:szCs w:val="16"/>
    </w:rPr>
  </w:style>
  <w:style w:type="character" w:styleId="CommentReference">
    <w:name w:val="annotation reference"/>
    <w:basedOn w:val="DefaultParagraphFont"/>
    <w:uiPriority w:val="99"/>
    <w:semiHidden/>
    <w:rsid w:val="009B4834"/>
    <w:rPr>
      <w:sz w:val="16"/>
      <w:szCs w:val="16"/>
    </w:rPr>
  </w:style>
  <w:style w:type="paragraph" w:styleId="CommentText">
    <w:name w:val="annotation text"/>
    <w:basedOn w:val="Normal"/>
    <w:link w:val="CommentTextChar"/>
    <w:uiPriority w:val="99"/>
    <w:rsid w:val="009B4834"/>
    <w:pPr>
      <w:suppressAutoHyphens/>
    </w:pPr>
    <w:rPr>
      <w:sz w:val="20"/>
      <w:szCs w:val="20"/>
      <w:lang w:eastAsia="ar-SA"/>
    </w:rPr>
  </w:style>
  <w:style w:type="character" w:customStyle="1" w:styleId="CommentTextChar">
    <w:name w:val="Comment Text Char"/>
    <w:basedOn w:val="DefaultParagraphFont"/>
    <w:link w:val="CommentText"/>
    <w:uiPriority w:val="99"/>
    <w:rsid w:val="009B4834"/>
    <w:rPr>
      <w:rFonts w:ascii="Times New Roman" w:eastAsia="Times New Roman" w:hAnsi="Times New Roman"/>
      <w:lang w:eastAsia="ar-SA"/>
    </w:rPr>
  </w:style>
  <w:style w:type="paragraph" w:styleId="BalloonText">
    <w:name w:val="Balloon Text"/>
    <w:basedOn w:val="Normal"/>
    <w:link w:val="BalloonTextChar"/>
    <w:uiPriority w:val="99"/>
    <w:semiHidden/>
    <w:unhideWhenUsed/>
    <w:rsid w:val="009B4834"/>
    <w:rPr>
      <w:rFonts w:ascii="Tahoma" w:hAnsi="Tahoma" w:cs="Tahoma"/>
      <w:sz w:val="16"/>
      <w:szCs w:val="16"/>
    </w:rPr>
  </w:style>
  <w:style w:type="character" w:customStyle="1" w:styleId="BalloonTextChar">
    <w:name w:val="Balloon Text Char"/>
    <w:basedOn w:val="DefaultParagraphFont"/>
    <w:link w:val="BalloonText"/>
    <w:uiPriority w:val="99"/>
    <w:semiHidden/>
    <w:rsid w:val="009B4834"/>
    <w:rPr>
      <w:rFonts w:ascii="Tahoma" w:eastAsia="Times New Roman" w:hAnsi="Tahoma" w:cs="Tahoma"/>
      <w:sz w:val="16"/>
      <w:szCs w:val="16"/>
    </w:rPr>
  </w:style>
  <w:style w:type="character" w:styleId="Hyperlink">
    <w:name w:val="Hyperlink"/>
    <w:basedOn w:val="DefaultParagraphFont"/>
    <w:uiPriority w:val="99"/>
    <w:rsid w:val="001D1FA7"/>
    <w:rPr>
      <w:color w:val="0000FF"/>
      <w:u w:val="single"/>
    </w:rPr>
  </w:style>
  <w:style w:type="paragraph" w:styleId="FootnoteText">
    <w:name w:val="footnote text"/>
    <w:basedOn w:val="Normal"/>
    <w:link w:val="FootnoteTextChar"/>
    <w:semiHidden/>
    <w:rsid w:val="001D1FA7"/>
    <w:pPr>
      <w:suppressAutoHyphens/>
    </w:pPr>
    <w:rPr>
      <w:sz w:val="20"/>
      <w:szCs w:val="20"/>
      <w:lang w:eastAsia="ar-SA"/>
    </w:rPr>
  </w:style>
  <w:style w:type="character" w:customStyle="1" w:styleId="FootnoteTextChar">
    <w:name w:val="Footnote Text Char"/>
    <w:basedOn w:val="DefaultParagraphFont"/>
    <w:link w:val="FootnoteText"/>
    <w:semiHidden/>
    <w:rsid w:val="001D1FA7"/>
    <w:rPr>
      <w:rFonts w:ascii="Times New Roman" w:eastAsia="Times New Roman" w:hAnsi="Times New Roman"/>
      <w:lang w:eastAsia="ar-SA"/>
    </w:rPr>
  </w:style>
  <w:style w:type="character" w:styleId="FootnoteReference">
    <w:name w:val="footnote reference"/>
    <w:basedOn w:val="DefaultParagraphFont"/>
    <w:semiHidden/>
    <w:rsid w:val="001D1FA7"/>
    <w:rPr>
      <w:vertAlign w:val="superscript"/>
    </w:rPr>
  </w:style>
  <w:style w:type="character" w:customStyle="1" w:styleId="regulartext">
    <w:name w:val="regulartext"/>
    <w:basedOn w:val="DefaultParagraphFont"/>
    <w:uiPriority w:val="99"/>
    <w:rsid w:val="001D1FA7"/>
  </w:style>
  <w:style w:type="character" w:customStyle="1" w:styleId="WW8Num1z1">
    <w:name w:val="WW8Num1z1"/>
    <w:rsid w:val="005C7D22"/>
    <w:rPr>
      <w:rFonts w:ascii="Symbol" w:hAnsi="Symbol"/>
    </w:rPr>
  </w:style>
  <w:style w:type="character" w:customStyle="1" w:styleId="WW8Num2z2">
    <w:name w:val="WW8Num2z2"/>
    <w:rsid w:val="005C7D22"/>
    <w:rPr>
      <w:rFonts w:ascii="Wingdings" w:hAnsi="Wingdings"/>
      <w:sz w:val="20"/>
    </w:rPr>
  </w:style>
  <w:style w:type="character" w:customStyle="1" w:styleId="WW8Num4z1">
    <w:name w:val="WW8Num4z1"/>
    <w:rsid w:val="005C7D22"/>
    <w:rPr>
      <w:rFonts w:ascii="Symbol" w:hAnsi="Symbol"/>
    </w:rPr>
  </w:style>
  <w:style w:type="paragraph" w:styleId="EndnoteText">
    <w:name w:val="endnote text"/>
    <w:basedOn w:val="Normal"/>
    <w:link w:val="EndnoteTextChar"/>
    <w:uiPriority w:val="99"/>
    <w:semiHidden/>
    <w:unhideWhenUsed/>
    <w:rsid w:val="00F3199D"/>
    <w:rPr>
      <w:sz w:val="20"/>
      <w:szCs w:val="20"/>
    </w:rPr>
  </w:style>
  <w:style w:type="character" w:customStyle="1" w:styleId="EndnoteTextChar">
    <w:name w:val="Endnote Text Char"/>
    <w:basedOn w:val="DefaultParagraphFont"/>
    <w:link w:val="EndnoteText"/>
    <w:uiPriority w:val="99"/>
    <w:semiHidden/>
    <w:rsid w:val="00F3199D"/>
    <w:rPr>
      <w:rFonts w:ascii="Times New Roman" w:eastAsia="Times New Roman" w:hAnsi="Times New Roman"/>
    </w:rPr>
  </w:style>
  <w:style w:type="character" w:styleId="EndnoteReference">
    <w:name w:val="endnote reference"/>
    <w:basedOn w:val="DefaultParagraphFont"/>
    <w:uiPriority w:val="99"/>
    <w:semiHidden/>
    <w:unhideWhenUsed/>
    <w:rsid w:val="00F3199D"/>
    <w:rPr>
      <w:vertAlign w:val="superscript"/>
    </w:rPr>
  </w:style>
  <w:style w:type="paragraph" w:styleId="Footer">
    <w:name w:val="footer"/>
    <w:basedOn w:val="Normal"/>
    <w:link w:val="FooterChar"/>
    <w:uiPriority w:val="99"/>
    <w:unhideWhenUsed/>
    <w:rsid w:val="008666BF"/>
    <w:pPr>
      <w:tabs>
        <w:tab w:val="center" w:pos="4680"/>
        <w:tab w:val="right" w:pos="9360"/>
      </w:tabs>
    </w:pPr>
  </w:style>
  <w:style w:type="character" w:customStyle="1" w:styleId="FooterChar">
    <w:name w:val="Footer Char"/>
    <w:basedOn w:val="DefaultParagraphFont"/>
    <w:link w:val="Footer"/>
    <w:uiPriority w:val="99"/>
    <w:rsid w:val="008666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26D9"/>
    <w:pPr>
      <w:suppressAutoHyphens w:val="0"/>
    </w:pPr>
    <w:rPr>
      <w:b/>
      <w:bCs/>
      <w:lang w:eastAsia="en-US"/>
    </w:rPr>
  </w:style>
  <w:style w:type="character" w:customStyle="1" w:styleId="CommentSubjectChar">
    <w:name w:val="Comment Subject Char"/>
    <w:basedOn w:val="CommentTextChar"/>
    <w:link w:val="CommentSubject"/>
    <w:uiPriority w:val="99"/>
    <w:semiHidden/>
    <w:rsid w:val="006D26D9"/>
    <w:rPr>
      <w:rFonts w:ascii="Times New Roman" w:eastAsia="Times New Roman" w:hAnsi="Times New Roman"/>
      <w:b/>
      <w:bCs/>
      <w:lang w:eastAsia="ar-SA"/>
    </w:rPr>
  </w:style>
  <w:style w:type="paragraph" w:styleId="BodyTextIndent">
    <w:name w:val="Body Text Indent"/>
    <w:basedOn w:val="Normal"/>
    <w:link w:val="BodyTextIndentChar"/>
    <w:rsid w:val="00C04CC7"/>
    <w:pPr>
      <w:spacing w:after="120"/>
      <w:ind w:left="360"/>
    </w:pPr>
    <w:rPr>
      <w:sz w:val="20"/>
      <w:szCs w:val="20"/>
    </w:rPr>
  </w:style>
  <w:style w:type="character" w:customStyle="1" w:styleId="BodyTextIndentChar">
    <w:name w:val="Body Text Indent Char"/>
    <w:basedOn w:val="DefaultParagraphFont"/>
    <w:link w:val="BodyTextIndent"/>
    <w:rsid w:val="00C04CC7"/>
    <w:rPr>
      <w:rFonts w:ascii="Times New Roman" w:eastAsia="Times New Roman" w:hAnsi="Times New Roman"/>
    </w:rPr>
  </w:style>
  <w:style w:type="character" w:customStyle="1" w:styleId="regulartext1">
    <w:name w:val="regulartext1"/>
    <w:basedOn w:val="DefaultParagraphFont"/>
    <w:uiPriority w:val="99"/>
    <w:rsid w:val="00C04CC7"/>
    <w:rPr>
      <w:rFonts w:ascii="Arial" w:hAnsi="Arial" w:cs="Arial"/>
      <w:color w:val="000000"/>
      <w:sz w:val="24"/>
      <w:szCs w:val="24"/>
    </w:rPr>
  </w:style>
  <w:style w:type="character" w:customStyle="1" w:styleId="ListParagraphChar">
    <w:name w:val="List Paragraph Char"/>
    <w:basedOn w:val="DefaultParagraphFont"/>
    <w:link w:val="ListParagraph"/>
    <w:uiPriority w:val="99"/>
    <w:locked/>
    <w:rsid w:val="00C04CC7"/>
    <w:rPr>
      <w:sz w:val="22"/>
      <w:szCs w:val="22"/>
    </w:rPr>
  </w:style>
  <w:style w:type="paragraph" w:styleId="BodyText">
    <w:name w:val="Body Text"/>
    <w:basedOn w:val="Normal"/>
    <w:link w:val="BodyTextChar"/>
    <w:rsid w:val="00EC6B62"/>
    <w:pPr>
      <w:spacing w:after="120"/>
    </w:pPr>
    <w:rPr>
      <w:sz w:val="20"/>
      <w:szCs w:val="20"/>
    </w:rPr>
  </w:style>
  <w:style w:type="character" w:customStyle="1" w:styleId="BodyTextChar">
    <w:name w:val="Body Text Char"/>
    <w:basedOn w:val="DefaultParagraphFont"/>
    <w:link w:val="BodyText"/>
    <w:rsid w:val="00EC6B62"/>
    <w:rPr>
      <w:rFonts w:ascii="Times New Roman" w:eastAsia="Times New Roman" w:hAnsi="Times New Roman"/>
    </w:rPr>
  </w:style>
  <w:style w:type="paragraph" w:styleId="NormalWeb">
    <w:name w:val="Normal (Web)"/>
    <w:basedOn w:val="Normal"/>
    <w:uiPriority w:val="99"/>
    <w:semiHidden/>
    <w:unhideWhenUsed/>
    <w:rsid w:val="0082267C"/>
    <w:pPr>
      <w:spacing w:before="100" w:beforeAutospacing="1" w:after="100" w:afterAutospacing="1"/>
    </w:pPr>
  </w:style>
  <w:style w:type="character" w:customStyle="1" w:styleId="requiredfield">
    <w:name w:val="requiredfield"/>
    <w:basedOn w:val="DefaultParagraphFont"/>
    <w:rsid w:val="0064647F"/>
  </w:style>
  <w:style w:type="paragraph" w:styleId="NoSpacing">
    <w:name w:val="No Spacing"/>
    <w:uiPriority w:val="1"/>
    <w:qFormat/>
    <w:rsid w:val="003E15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DE9"/>
    <w:rPr>
      <w:b/>
      <w:bCs/>
    </w:rPr>
  </w:style>
  <w:style w:type="paragraph" w:styleId="Header">
    <w:name w:val="header"/>
    <w:basedOn w:val="Normal"/>
    <w:link w:val="HeaderChar"/>
    <w:unhideWhenUsed/>
    <w:rsid w:val="0083338E"/>
    <w:rPr>
      <w:rFonts w:eastAsia="Calibri"/>
      <w:b/>
      <w:bCs/>
      <w:sz w:val="20"/>
      <w:szCs w:val="20"/>
    </w:rPr>
  </w:style>
  <w:style w:type="character" w:customStyle="1" w:styleId="HeaderChar">
    <w:name w:val="Header Char"/>
    <w:basedOn w:val="DefaultParagraphFont"/>
    <w:link w:val="Header"/>
    <w:rsid w:val="0083338E"/>
    <w:rPr>
      <w:rFonts w:ascii="Times New Roman" w:eastAsia="Calibri" w:hAnsi="Times New Roman" w:cs="Times New Roman"/>
      <w:b/>
      <w:bCs/>
      <w:sz w:val="20"/>
      <w:szCs w:val="20"/>
    </w:rPr>
  </w:style>
  <w:style w:type="table" w:styleId="TableGrid">
    <w:name w:val="Table Grid"/>
    <w:basedOn w:val="TableNormal"/>
    <w:uiPriority w:val="59"/>
    <w:rsid w:val="00833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small">
    <w:name w:val="textsmall"/>
    <w:basedOn w:val="DefaultParagraphFont"/>
    <w:rsid w:val="0083338E"/>
  </w:style>
  <w:style w:type="character" w:customStyle="1" w:styleId="textnotok">
    <w:name w:val="textnotok"/>
    <w:basedOn w:val="DefaultParagraphFont"/>
    <w:rsid w:val="00597A59"/>
  </w:style>
  <w:style w:type="paragraph" w:styleId="ListParagraph">
    <w:name w:val="List Paragraph"/>
    <w:basedOn w:val="Normal"/>
    <w:link w:val="ListParagraphChar"/>
    <w:uiPriority w:val="99"/>
    <w:qFormat/>
    <w:rsid w:val="00CF1ACB"/>
    <w:pPr>
      <w:spacing w:before="100" w:beforeAutospacing="1" w:after="100" w:afterAutospacing="1" w:line="312" w:lineRule="atLeast"/>
      <w:ind w:left="720"/>
      <w:contextualSpacing/>
    </w:pPr>
    <w:rPr>
      <w:rFonts w:ascii="Calibri" w:eastAsia="Calibri" w:hAnsi="Calibri"/>
      <w:sz w:val="22"/>
      <w:szCs w:val="22"/>
    </w:rPr>
  </w:style>
  <w:style w:type="character" w:customStyle="1" w:styleId="textsmall1">
    <w:name w:val="textsmall1"/>
    <w:basedOn w:val="DefaultParagraphFont"/>
    <w:rsid w:val="00003735"/>
    <w:rPr>
      <w:sz w:val="19"/>
      <w:szCs w:val="19"/>
    </w:rPr>
  </w:style>
  <w:style w:type="paragraph" w:styleId="z-TopofForm">
    <w:name w:val="HTML Top of Form"/>
    <w:basedOn w:val="Normal"/>
    <w:next w:val="Normal"/>
    <w:link w:val="z-TopofFormChar"/>
    <w:hidden/>
    <w:uiPriority w:val="99"/>
    <w:semiHidden/>
    <w:unhideWhenUsed/>
    <w:rsid w:val="00AF37E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37E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EA"/>
    <w:rPr>
      <w:rFonts w:ascii="Arial" w:eastAsia="Times New Roman" w:hAnsi="Arial" w:cs="Arial"/>
      <w:vanish/>
      <w:sz w:val="16"/>
      <w:szCs w:val="16"/>
    </w:rPr>
  </w:style>
  <w:style w:type="character" w:styleId="CommentReference">
    <w:name w:val="annotation reference"/>
    <w:basedOn w:val="DefaultParagraphFont"/>
    <w:uiPriority w:val="99"/>
    <w:semiHidden/>
    <w:rsid w:val="009B4834"/>
    <w:rPr>
      <w:sz w:val="16"/>
      <w:szCs w:val="16"/>
    </w:rPr>
  </w:style>
  <w:style w:type="paragraph" w:styleId="CommentText">
    <w:name w:val="annotation text"/>
    <w:basedOn w:val="Normal"/>
    <w:link w:val="CommentTextChar"/>
    <w:uiPriority w:val="99"/>
    <w:rsid w:val="009B4834"/>
    <w:pPr>
      <w:suppressAutoHyphens/>
    </w:pPr>
    <w:rPr>
      <w:sz w:val="20"/>
      <w:szCs w:val="20"/>
      <w:lang w:eastAsia="ar-SA"/>
    </w:rPr>
  </w:style>
  <w:style w:type="character" w:customStyle="1" w:styleId="CommentTextChar">
    <w:name w:val="Comment Text Char"/>
    <w:basedOn w:val="DefaultParagraphFont"/>
    <w:link w:val="CommentText"/>
    <w:uiPriority w:val="99"/>
    <w:rsid w:val="009B4834"/>
    <w:rPr>
      <w:rFonts w:ascii="Times New Roman" w:eastAsia="Times New Roman" w:hAnsi="Times New Roman"/>
      <w:lang w:eastAsia="ar-SA"/>
    </w:rPr>
  </w:style>
  <w:style w:type="paragraph" w:styleId="BalloonText">
    <w:name w:val="Balloon Text"/>
    <w:basedOn w:val="Normal"/>
    <w:link w:val="BalloonTextChar"/>
    <w:uiPriority w:val="99"/>
    <w:semiHidden/>
    <w:unhideWhenUsed/>
    <w:rsid w:val="009B4834"/>
    <w:rPr>
      <w:rFonts w:ascii="Tahoma" w:hAnsi="Tahoma" w:cs="Tahoma"/>
      <w:sz w:val="16"/>
      <w:szCs w:val="16"/>
    </w:rPr>
  </w:style>
  <w:style w:type="character" w:customStyle="1" w:styleId="BalloonTextChar">
    <w:name w:val="Balloon Text Char"/>
    <w:basedOn w:val="DefaultParagraphFont"/>
    <w:link w:val="BalloonText"/>
    <w:uiPriority w:val="99"/>
    <w:semiHidden/>
    <w:rsid w:val="009B4834"/>
    <w:rPr>
      <w:rFonts w:ascii="Tahoma" w:eastAsia="Times New Roman" w:hAnsi="Tahoma" w:cs="Tahoma"/>
      <w:sz w:val="16"/>
      <w:szCs w:val="16"/>
    </w:rPr>
  </w:style>
  <w:style w:type="character" w:styleId="Hyperlink">
    <w:name w:val="Hyperlink"/>
    <w:basedOn w:val="DefaultParagraphFont"/>
    <w:uiPriority w:val="99"/>
    <w:rsid w:val="001D1FA7"/>
    <w:rPr>
      <w:color w:val="0000FF"/>
      <w:u w:val="single"/>
    </w:rPr>
  </w:style>
  <w:style w:type="paragraph" w:styleId="FootnoteText">
    <w:name w:val="footnote text"/>
    <w:basedOn w:val="Normal"/>
    <w:link w:val="FootnoteTextChar"/>
    <w:semiHidden/>
    <w:rsid w:val="001D1FA7"/>
    <w:pPr>
      <w:suppressAutoHyphens/>
    </w:pPr>
    <w:rPr>
      <w:sz w:val="20"/>
      <w:szCs w:val="20"/>
      <w:lang w:eastAsia="ar-SA"/>
    </w:rPr>
  </w:style>
  <w:style w:type="character" w:customStyle="1" w:styleId="FootnoteTextChar">
    <w:name w:val="Footnote Text Char"/>
    <w:basedOn w:val="DefaultParagraphFont"/>
    <w:link w:val="FootnoteText"/>
    <w:semiHidden/>
    <w:rsid w:val="001D1FA7"/>
    <w:rPr>
      <w:rFonts w:ascii="Times New Roman" w:eastAsia="Times New Roman" w:hAnsi="Times New Roman"/>
      <w:lang w:eastAsia="ar-SA"/>
    </w:rPr>
  </w:style>
  <w:style w:type="character" w:styleId="FootnoteReference">
    <w:name w:val="footnote reference"/>
    <w:basedOn w:val="DefaultParagraphFont"/>
    <w:semiHidden/>
    <w:rsid w:val="001D1FA7"/>
    <w:rPr>
      <w:vertAlign w:val="superscript"/>
    </w:rPr>
  </w:style>
  <w:style w:type="character" w:customStyle="1" w:styleId="regulartext">
    <w:name w:val="regulartext"/>
    <w:basedOn w:val="DefaultParagraphFont"/>
    <w:uiPriority w:val="99"/>
    <w:rsid w:val="001D1FA7"/>
  </w:style>
  <w:style w:type="character" w:customStyle="1" w:styleId="WW8Num1z1">
    <w:name w:val="WW8Num1z1"/>
    <w:rsid w:val="005C7D22"/>
    <w:rPr>
      <w:rFonts w:ascii="Symbol" w:hAnsi="Symbol"/>
    </w:rPr>
  </w:style>
  <w:style w:type="character" w:customStyle="1" w:styleId="WW8Num2z2">
    <w:name w:val="WW8Num2z2"/>
    <w:rsid w:val="005C7D22"/>
    <w:rPr>
      <w:rFonts w:ascii="Wingdings" w:hAnsi="Wingdings"/>
      <w:sz w:val="20"/>
    </w:rPr>
  </w:style>
  <w:style w:type="character" w:customStyle="1" w:styleId="WW8Num4z1">
    <w:name w:val="WW8Num4z1"/>
    <w:rsid w:val="005C7D22"/>
    <w:rPr>
      <w:rFonts w:ascii="Symbol" w:hAnsi="Symbol"/>
    </w:rPr>
  </w:style>
  <w:style w:type="paragraph" w:styleId="EndnoteText">
    <w:name w:val="endnote text"/>
    <w:basedOn w:val="Normal"/>
    <w:link w:val="EndnoteTextChar"/>
    <w:uiPriority w:val="99"/>
    <w:semiHidden/>
    <w:unhideWhenUsed/>
    <w:rsid w:val="00F3199D"/>
    <w:rPr>
      <w:sz w:val="20"/>
      <w:szCs w:val="20"/>
    </w:rPr>
  </w:style>
  <w:style w:type="character" w:customStyle="1" w:styleId="EndnoteTextChar">
    <w:name w:val="Endnote Text Char"/>
    <w:basedOn w:val="DefaultParagraphFont"/>
    <w:link w:val="EndnoteText"/>
    <w:uiPriority w:val="99"/>
    <w:semiHidden/>
    <w:rsid w:val="00F3199D"/>
    <w:rPr>
      <w:rFonts w:ascii="Times New Roman" w:eastAsia="Times New Roman" w:hAnsi="Times New Roman"/>
    </w:rPr>
  </w:style>
  <w:style w:type="character" w:styleId="EndnoteReference">
    <w:name w:val="endnote reference"/>
    <w:basedOn w:val="DefaultParagraphFont"/>
    <w:uiPriority w:val="99"/>
    <w:semiHidden/>
    <w:unhideWhenUsed/>
    <w:rsid w:val="00F3199D"/>
    <w:rPr>
      <w:vertAlign w:val="superscript"/>
    </w:rPr>
  </w:style>
  <w:style w:type="paragraph" w:styleId="Footer">
    <w:name w:val="footer"/>
    <w:basedOn w:val="Normal"/>
    <w:link w:val="FooterChar"/>
    <w:uiPriority w:val="99"/>
    <w:unhideWhenUsed/>
    <w:rsid w:val="008666BF"/>
    <w:pPr>
      <w:tabs>
        <w:tab w:val="center" w:pos="4680"/>
        <w:tab w:val="right" w:pos="9360"/>
      </w:tabs>
    </w:pPr>
  </w:style>
  <w:style w:type="character" w:customStyle="1" w:styleId="FooterChar">
    <w:name w:val="Footer Char"/>
    <w:basedOn w:val="DefaultParagraphFont"/>
    <w:link w:val="Footer"/>
    <w:uiPriority w:val="99"/>
    <w:rsid w:val="008666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26D9"/>
    <w:pPr>
      <w:suppressAutoHyphens w:val="0"/>
    </w:pPr>
    <w:rPr>
      <w:b/>
      <w:bCs/>
      <w:lang w:eastAsia="en-US"/>
    </w:rPr>
  </w:style>
  <w:style w:type="character" w:customStyle="1" w:styleId="CommentSubjectChar">
    <w:name w:val="Comment Subject Char"/>
    <w:basedOn w:val="CommentTextChar"/>
    <w:link w:val="CommentSubject"/>
    <w:uiPriority w:val="99"/>
    <w:semiHidden/>
    <w:rsid w:val="006D26D9"/>
    <w:rPr>
      <w:rFonts w:ascii="Times New Roman" w:eastAsia="Times New Roman" w:hAnsi="Times New Roman"/>
      <w:b/>
      <w:bCs/>
      <w:lang w:eastAsia="ar-SA"/>
    </w:rPr>
  </w:style>
  <w:style w:type="paragraph" w:styleId="BodyTextIndent">
    <w:name w:val="Body Text Indent"/>
    <w:basedOn w:val="Normal"/>
    <w:link w:val="BodyTextIndentChar"/>
    <w:rsid w:val="00C04CC7"/>
    <w:pPr>
      <w:spacing w:after="120"/>
      <w:ind w:left="360"/>
    </w:pPr>
    <w:rPr>
      <w:sz w:val="20"/>
      <w:szCs w:val="20"/>
    </w:rPr>
  </w:style>
  <w:style w:type="character" w:customStyle="1" w:styleId="BodyTextIndentChar">
    <w:name w:val="Body Text Indent Char"/>
    <w:basedOn w:val="DefaultParagraphFont"/>
    <w:link w:val="BodyTextIndent"/>
    <w:rsid w:val="00C04CC7"/>
    <w:rPr>
      <w:rFonts w:ascii="Times New Roman" w:eastAsia="Times New Roman" w:hAnsi="Times New Roman"/>
    </w:rPr>
  </w:style>
  <w:style w:type="character" w:customStyle="1" w:styleId="regulartext1">
    <w:name w:val="regulartext1"/>
    <w:basedOn w:val="DefaultParagraphFont"/>
    <w:uiPriority w:val="99"/>
    <w:rsid w:val="00C04CC7"/>
    <w:rPr>
      <w:rFonts w:ascii="Arial" w:hAnsi="Arial" w:cs="Arial"/>
      <w:color w:val="000000"/>
      <w:sz w:val="24"/>
      <w:szCs w:val="24"/>
    </w:rPr>
  </w:style>
  <w:style w:type="character" w:customStyle="1" w:styleId="ListParagraphChar">
    <w:name w:val="List Paragraph Char"/>
    <w:basedOn w:val="DefaultParagraphFont"/>
    <w:link w:val="ListParagraph"/>
    <w:uiPriority w:val="99"/>
    <w:locked/>
    <w:rsid w:val="00C04CC7"/>
    <w:rPr>
      <w:sz w:val="22"/>
      <w:szCs w:val="22"/>
    </w:rPr>
  </w:style>
  <w:style w:type="paragraph" w:styleId="BodyText">
    <w:name w:val="Body Text"/>
    <w:basedOn w:val="Normal"/>
    <w:link w:val="BodyTextChar"/>
    <w:rsid w:val="00EC6B62"/>
    <w:pPr>
      <w:spacing w:after="120"/>
    </w:pPr>
    <w:rPr>
      <w:sz w:val="20"/>
      <w:szCs w:val="20"/>
    </w:rPr>
  </w:style>
  <w:style w:type="character" w:customStyle="1" w:styleId="BodyTextChar">
    <w:name w:val="Body Text Char"/>
    <w:basedOn w:val="DefaultParagraphFont"/>
    <w:link w:val="BodyText"/>
    <w:rsid w:val="00EC6B62"/>
    <w:rPr>
      <w:rFonts w:ascii="Times New Roman" w:eastAsia="Times New Roman" w:hAnsi="Times New Roman"/>
    </w:rPr>
  </w:style>
  <w:style w:type="paragraph" w:styleId="NormalWeb">
    <w:name w:val="Normal (Web)"/>
    <w:basedOn w:val="Normal"/>
    <w:uiPriority w:val="99"/>
    <w:semiHidden/>
    <w:unhideWhenUsed/>
    <w:rsid w:val="0082267C"/>
    <w:pPr>
      <w:spacing w:before="100" w:beforeAutospacing="1" w:after="100" w:afterAutospacing="1"/>
    </w:pPr>
  </w:style>
  <w:style w:type="character" w:customStyle="1" w:styleId="requiredfield">
    <w:name w:val="requiredfield"/>
    <w:basedOn w:val="DefaultParagraphFont"/>
    <w:rsid w:val="0064647F"/>
  </w:style>
  <w:style w:type="paragraph" w:styleId="NoSpacing">
    <w:name w:val="No Spacing"/>
    <w:uiPriority w:val="1"/>
    <w:qFormat/>
    <w:rsid w:val="003E15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37842">
      <w:bodyDiv w:val="1"/>
      <w:marLeft w:val="0"/>
      <w:marRight w:val="0"/>
      <w:marTop w:val="0"/>
      <w:marBottom w:val="0"/>
      <w:divBdr>
        <w:top w:val="none" w:sz="0" w:space="0" w:color="auto"/>
        <w:left w:val="none" w:sz="0" w:space="0" w:color="auto"/>
        <w:bottom w:val="none" w:sz="0" w:space="0" w:color="auto"/>
        <w:right w:val="none" w:sz="0" w:space="0" w:color="auto"/>
      </w:divBdr>
      <w:divsChild>
        <w:div w:id="2137332848">
          <w:marLeft w:val="0"/>
          <w:marRight w:val="0"/>
          <w:marTop w:val="0"/>
          <w:marBottom w:val="0"/>
          <w:divBdr>
            <w:top w:val="none" w:sz="0" w:space="0" w:color="auto"/>
            <w:left w:val="none" w:sz="0" w:space="0" w:color="auto"/>
            <w:bottom w:val="none" w:sz="0" w:space="0" w:color="auto"/>
            <w:right w:val="none" w:sz="0" w:space="0" w:color="auto"/>
          </w:divBdr>
          <w:divsChild>
            <w:div w:id="774909801">
              <w:marLeft w:val="0"/>
              <w:marRight w:val="0"/>
              <w:marTop w:val="0"/>
              <w:marBottom w:val="0"/>
              <w:divBdr>
                <w:top w:val="none" w:sz="0" w:space="0" w:color="auto"/>
                <w:left w:val="none" w:sz="0" w:space="0" w:color="auto"/>
                <w:bottom w:val="none" w:sz="0" w:space="0" w:color="auto"/>
                <w:right w:val="none" w:sz="0" w:space="0" w:color="auto"/>
              </w:divBdr>
              <w:divsChild>
                <w:div w:id="90784730">
                  <w:marLeft w:val="0"/>
                  <w:marRight w:val="0"/>
                  <w:marTop w:val="0"/>
                  <w:marBottom w:val="0"/>
                  <w:divBdr>
                    <w:top w:val="none" w:sz="0" w:space="0" w:color="auto"/>
                    <w:left w:val="none" w:sz="0" w:space="0" w:color="auto"/>
                    <w:bottom w:val="none" w:sz="0" w:space="0" w:color="auto"/>
                    <w:right w:val="none" w:sz="0" w:space="0" w:color="auto"/>
                  </w:divBdr>
                </w:div>
                <w:div w:id="369427142">
                  <w:marLeft w:val="0"/>
                  <w:marRight w:val="0"/>
                  <w:marTop w:val="0"/>
                  <w:marBottom w:val="0"/>
                  <w:divBdr>
                    <w:top w:val="none" w:sz="0" w:space="0" w:color="auto"/>
                    <w:left w:val="none" w:sz="0" w:space="0" w:color="auto"/>
                    <w:bottom w:val="none" w:sz="0" w:space="0" w:color="auto"/>
                    <w:right w:val="none" w:sz="0" w:space="0" w:color="auto"/>
                  </w:divBdr>
                </w:div>
                <w:div w:id="609708155">
                  <w:marLeft w:val="0"/>
                  <w:marRight w:val="0"/>
                  <w:marTop w:val="0"/>
                  <w:marBottom w:val="0"/>
                  <w:divBdr>
                    <w:top w:val="none" w:sz="0" w:space="0" w:color="auto"/>
                    <w:left w:val="none" w:sz="0" w:space="0" w:color="auto"/>
                    <w:bottom w:val="none" w:sz="0" w:space="0" w:color="auto"/>
                    <w:right w:val="none" w:sz="0" w:space="0" w:color="auto"/>
                  </w:divBdr>
                </w:div>
                <w:div w:id="1688823122">
                  <w:marLeft w:val="0"/>
                  <w:marRight w:val="0"/>
                  <w:marTop w:val="0"/>
                  <w:marBottom w:val="0"/>
                  <w:divBdr>
                    <w:top w:val="none" w:sz="0" w:space="0" w:color="auto"/>
                    <w:left w:val="none" w:sz="0" w:space="0" w:color="auto"/>
                    <w:bottom w:val="none" w:sz="0" w:space="0" w:color="auto"/>
                    <w:right w:val="none" w:sz="0" w:space="0" w:color="auto"/>
                  </w:divBdr>
                </w:div>
                <w:div w:id="18079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053a5afd-1424-405b-82d9-63deec7446f8">RZP75TDPC7SH-572-57</_dlc_DocId>
    <_dlc_DocIdUrl xmlns="053a5afd-1424-405b-82d9-63deec7446f8">
      <Url>https://sharepoint.hrsa.gov/sites/bphc/IR/WG/_layouts/DocIdRedir.aspx?ID=RZP75TDPC7SH-572-57</Url>
      <Description>RZP75TDPC7SH-572-57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753B-8C78-48C5-B434-3E46B58571B6}"/>
</file>

<file path=customXml/itemProps2.xml><?xml version="1.0" encoding="utf-8"?>
<ds:datastoreItem xmlns:ds="http://schemas.openxmlformats.org/officeDocument/2006/customXml" ds:itemID="{7B5F8196-911B-4CF6-AB9A-8147F665EA77}"/>
</file>

<file path=customXml/itemProps3.xml><?xml version="1.0" encoding="utf-8"?>
<ds:datastoreItem xmlns:ds="http://schemas.openxmlformats.org/officeDocument/2006/customXml" ds:itemID="{F02C37A5-55A4-4B1E-B947-802E8E5BD5DE}"/>
</file>

<file path=customXml/itemProps4.xml><?xml version="1.0" encoding="utf-8"?>
<ds:datastoreItem xmlns:ds="http://schemas.openxmlformats.org/officeDocument/2006/customXml" ds:itemID="{CFA6F46E-614C-485B-B295-E9CE81A5C7FF}"/>
</file>

<file path=customXml/itemProps5.xml><?xml version="1.0" encoding="utf-8"?>
<ds:datastoreItem xmlns:ds="http://schemas.openxmlformats.org/officeDocument/2006/customXml" ds:itemID="{A9D13DF8-3FAF-4A06-9836-B4EA5E4CD76C}"/>
</file>

<file path=customXml/itemProps6.xml><?xml version="1.0" encoding="utf-8"?>
<ds:datastoreItem xmlns:ds="http://schemas.openxmlformats.org/officeDocument/2006/customXml" ds:itemID="{5ADC4F8F-F2C5-4D24-8C64-A026262000F7}"/>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SBHCC Forms in WORD Format</vt:lpstr>
    </vt:vector>
  </TitlesOfParts>
  <Company>HRSA</Company>
  <LinksUpToDate>false</LinksUpToDate>
  <CharactersWithSpaces>1332</CharactersWithSpaces>
  <SharedDoc>false</SharedDoc>
  <HLinks>
    <vt:vector size="6" baseType="variant">
      <vt:variant>
        <vt:i4>3342397</vt:i4>
      </vt:variant>
      <vt:variant>
        <vt:i4>0</vt:i4>
      </vt:variant>
      <vt:variant>
        <vt:i4>0</vt:i4>
      </vt:variant>
      <vt:variant>
        <vt:i4>5</vt:i4>
      </vt:variant>
      <vt:variant>
        <vt:lpwstr>http://datawarehouse.hrsa.gov/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SBHCC Forms in WORD Format</dc:title>
  <dc:creator>Kinny Padh</dc:creator>
  <cp:lastModifiedBy>Joanne Galindo</cp:lastModifiedBy>
  <cp:revision>2</cp:revision>
  <cp:lastPrinted>2009-05-26T14:36:00Z</cp:lastPrinted>
  <dcterms:created xsi:type="dcterms:W3CDTF">2016-04-08T16:49:00Z</dcterms:created>
  <dcterms:modified xsi:type="dcterms:W3CDTF">2016-04-08T16:49:00Z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ContentType">
    <vt:lpwstr>Other Document</vt:lpwstr>
  </property>
  <property fmtid="{D5CDD505-2E9C-101B-9397-08002B2CF9AE}" pid="4" name="Doc File Type">
    <vt:lpwstr>Other</vt:lpwstr>
  </property>
  <property fmtid="{D5CDD505-2E9C-101B-9397-08002B2CF9AE}" pid="5" name="Folder">
    <vt:lpwstr>Documentation</vt:lpwstr>
  </property>
  <property fmtid="{D5CDD505-2E9C-101B-9397-08002B2CF9AE}" pid="6" name="Deliverable">
    <vt:lpwstr>false</vt:lpwstr>
  </property>
  <property fmtid="{D5CDD505-2E9C-101B-9397-08002B2CF9AE}" pid="7" name="_dlc_DocIdItemGuid">
    <vt:lpwstr>bf6218f7-c1d7-4e12-b6ba-bb2097ac75ee</vt:lpwstr>
  </property>
</Properties>
</file>