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48"/>
        <w:gridCol w:w="2250"/>
        <w:gridCol w:w="2178"/>
      </w:tblGrid>
      <w:tr w:rsidR="001F01EF" w:rsidTr="0036302B">
        <w:tc>
          <w:tcPr>
            <w:tcW w:w="9576" w:type="dxa"/>
            <w:gridSpan w:val="3"/>
            <w:shd w:val="clear" w:color="auto" w:fill="auto"/>
          </w:tcPr>
          <w:p w:rsidR="001F01EF" w:rsidRPr="00672DB4" w:rsidRDefault="001F01EF" w:rsidP="00B27AA4">
            <w:pPr>
              <w:rPr>
                <w:b/>
                <w:color w:val="1F497D" w:themeColor="text2"/>
              </w:rPr>
            </w:pPr>
            <w:r>
              <w:rPr>
                <w:b/>
                <w:color w:val="1F497D" w:themeColor="text2"/>
              </w:rPr>
              <w:t xml:space="preserve">                                                                                      </w:t>
            </w:r>
            <w:del w:id="0" w:author="Joanne Galindo" w:date="2016-05-09T12:48:00Z">
              <w:r w:rsidDel="00B27AA4">
                <w:rPr>
                  <w:b/>
                  <w:color w:val="1F497D" w:themeColor="text2"/>
                </w:rPr>
                <w:delText xml:space="preserve">   </w:delText>
              </w:r>
            </w:del>
            <w:del w:id="1" w:author="Joanne Galindo" w:date="2016-05-09T12:47:00Z">
              <w:r w:rsidDel="00B27AA4">
                <w:rPr>
                  <w:b/>
                  <w:color w:val="1F497D" w:themeColor="text2"/>
                </w:rPr>
                <w:delText xml:space="preserve"> </w:delText>
              </w:r>
            </w:del>
            <w:r w:rsidRPr="001F01EF">
              <w:rPr>
                <w:b/>
                <w:color w:val="1F497D" w:themeColor="text2"/>
              </w:rPr>
              <w:t>OMB Number: 0915-0</w:t>
            </w:r>
            <w:ins w:id="2" w:author="Joanne Galindo" w:date="2016-05-09T12:47:00Z">
              <w:r w:rsidR="00B27AA4">
                <w:rPr>
                  <w:b/>
                  <w:color w:val="1F497D" w:themeColor="text2"/>
                </w:rPr>
                <w:t>285</w:t>
              </w:r>
            </w:ins>
            <w:del w:id="3" w:author="Joanne Galindo" w:date="2016-05-09T12:47:00Z">
              <w:r w:rsidRPr="001F01EF" w:rsidDel="00B27AA4">
                <w:rPr>
                  <w:b/>
                  <w:color w:val="1F497D" w:themeColor="text2"/>
                </w:rPr>
                <w:delText>3</w:delText>
              </w:r>
            </w:del>
            <w:del w:id="4" w:author="Joanne Galindo" w:date="2016-05-09T12:48:00Z">
              <w:r w:rsidRPr="001F01EF" w:rsidDel="00B27AA4">
                <w:rPr>
                  <w:b/>
                  <w:color w:val="1F497D" w:themeColor="text2"/>
                </w:rPr>
                <w:delText>60</w:delText>
              </w:r>
            </w:del>
            <w:r w:rsidRPr="001F01EF">
              <w:rPr>
                <w:b/>
                <w:color w:val="1F497D" w:themeColor="text2"/>
              </w:rPr>
              <w:t xml:space="preserve">; Expiration Date </w:t>
            </w:r>
            <w:ins w:id="5" w:author="Joanne Galindo" w:date="2016-05-09T12:48:00Z">
              <w:r w:rsidR="00B27AA4">
                <w:rPr>
                  <w:b/>
                  <w:color w:val="1F497D" w:themeColor="text2"/>
                </w:rPr>
                <w:t>XX</w:t>
              </w:r>
            </w:ins>
            <w:del w:id="6" w:author="Joanne Galindo" w:date="2016-05-09T12:48:00Z">
              <w:r w:rsidRPr="001F01EF" w:rsidDel="00B27AA4">
                <w:rPr>
                  <w:b/>
                  <w:color w:val="1F497D" w:themeColor="text2"/>
                </w:rPr>
                <w:delText>3</w:delText>
              </w:r>
            </w:del>
            <w:r w:rsidRPr="001F01EF">
              <w:rPr>
                <w:b/>
                <w:color w:val="1F497D" w:themeColor="text2"/>
              </w:rPr>
              <w:t>/</w:t>
            </w:r>
            <w:ins w:id="7" w:author="Joanne Galindo" w:date="2016-05-09T12:48:00Z">
              <w:r w:rsidR="00B27AA4">
                <w:rPr>
                  <w:b/>
                  <w:color w:val="1F497D" w:themeColor="text2"/>
                </w:rPr>
                <w:t>XX</w:t>
              </w:r>
            </w:ins>
            <w:del w:id="8" w:author="Joanne Galindo" w:date="2016-05-09T12:48:00Z">
              <w:r w:rsidRPr="001F01EF" w:rsidDel="00B27AA4">
                <w:rPr>
                  <w:b/>
                  <w:color w:val="1F497D" w:themeColor="text2"/>
                </w:rPr>
                <w:delText>31</w:delText>
              </w:r>
            </w:del>
            <w:r w:rsidRPr="001F01EF">
              <w:rPr>
                <w:b/>
                <w:color w:val="1F497D" w:themeColor="text2"/>
              </w:rPr>
              <w:t>/20</w:t>
            </w:r>
            <w:ins w:id="9" w:author="Joanne Galindo" w:date="2016-05-09T12:47:00Z">
              <w:r w:rsidR="00B27AA4">
                <w:rPr>
                  <w:b/>
                  <w:color w:val="1F497D" w:themeColor="text2"/>
                </w:rPr>
                <w:t>XX</w:t>
              </w:r>
            </w:ins>
            <w:del w:id="10" w:author="Joanne Galindo" w:date="2016-05-09T12:47:00Z">
              <w:r w:rsidRPr="001F01EF" w:rsidDel="00B27AA4">
                <w:rPr>
                  <w:b/>
                  <w:color w:val="1F497D" w:themeColor="text2"/>
                </w:rPr>
                <w:delText>16</w:delText>
              </w:r>
            </w:del>
          </w:p>
        </w:tc>
      </w:tr>
      <w:tr w:rsidR="00847335" w:rsidTr="00672DB4">
        <w:tc>
          <w:tcPr>
            <w:tcW w:w="9576" w:type="dxa"/>
            <w:gridSpan w:val="3"/>
            <w:shd w:val="clear" w:color="auto" w:fill="B2CCE0"/>
          </w:tcPr>
          <w:p w:rsidR="00847335" w:rsidRPr="00672DB4" w:rsidRDefault="00E31C55">
            <w:pPr>
              <w:rPr>
                <w:b/>
              </w:rPr>
            </w:pPr>
            <w:ins w:id="11" w:author="Joanne Galindo" w:date="2016-05-09T19:54:00Z">
              <w:r>
                <w:rPr>
                  <w:b/>
                  <w:color w:val="1F497D" w:themeColor="text2"/>
                </w:rPr>
                <w:t xml:space="preserve">HCCN </w:t>
              </w:r>
            </w:ins>
            <w:r w:rsidR="00847335" w:rsidRPr="00672DB4">
              <w:rPr>
                <w:b/>
                <w:color w:val="1F497D" w:themeColor="text2"/>
              </w:rPr>
              <w:t xml:space="preserve">Progress </w:t>
            </w:r>
            <w:r w:rsidR="00E261FE">
              <w:rPr>
                <w:b/>
                <w:color w:val="1F497D" w:themeColor="text2"/>
              </w:rPr>
              <w:t xml:space="preserve">Report </w:t>
            </w:r>
            <w:r w:rsidR="00847335" w:rsidRPr="00672DB4">
              <w:rPr>
                <w:b/>
                <w:color w:val="1F497D" w:themeColor="text2"/>
              </w:rPr>
              <w:t>Table</w:t>
            </w:r>
          </w:p>
        </w:tc>
      </w:tr>
      <w:tr w:rsidR="00F22941" w:rsidTr="00DA7F53">
        <w:trPr>
          <w:trHeight w:val="1151"/>
        </w:trPr>
        <w:tc>
          <w:tcPr>
            <w:tcW w:w="5148" w:type="dxa"/>
            <w:vAlign w:val="center"/>
          </w:tcPr>
          <w:p w:rsidR="00E31C55" w:rsidRDefault="00E31C55" w:rsidP="00E31C55">
            <w:pPr>
              <w:spacing w:afterAutospacing="0"/>
              <w:rPr>
                <w:ins w:id="12" w:author="Joanne Galindo" w:date="2016-05-09T19:54:00Z"/>
              </w:rPr>
            </w:pPr>
            <w:ins w:id="13" w:author="Joanne Galindo" w:date="2016-05-09T19:54:00Z">
              <w:r>
                <w:t>HEALTH CENTER CONTROLLED NETWORK NAME:</w:t>
              </w:r>
            </w:ins>
          </w:p>
          <w:p w:rsidR="00E31C55" w:rsidRDefault="00E31C55" w:rsidP="00E31C55">
            <w:pPr>
              <w:spacing w:afterAutospacing="0"/>
              <w:rPr>
                <w:ins w:id="14" w:author="Joanne Galindo" w:date="2016-05-09T19:54:00Z"/>
              </w:rPr>
            </w:pPr>
          </w:p>
          <w:p w:rsidR="00E31C55" w:rsidRDefault="00E31C55" w:rsidP="00E31C55">
            <w:pPr>
              <w:spacing w:afterAutospacing="0"/>
              <w:rPr>
                <w:ins w:id="15" w:author="Joanne Galindo" w:date="2016-05-09T19:54:00Z"/>
              </w:rPr>
            </w:pPr>
            <w:ins w:id="16" w:author="Joanne Galindo" w:date="2016-05-09T19:54:00Z">
              <w:r>
                <w:t>Number of Health Centers (Baseline)</w:t>
              </w:r>
            </w:ins>
          </w:p>
          <w:p w:rsidR="00F22941" w:rsidDel="00E31C55" w:rsidRDefault="00E31C55" w:rsidP="00E31C55">
            <w:pPr>
              <w:spacing w:before="100" w:beforeAutospacing="1" w:after="100"/>
              <w:contextualSpacing/>
              <w:rPr>
                <w:del w:id="17" w:author="Joanne Galindo" w:date="2016-05-09T19:54:00Z"/>
              </w:rPr>
              <w:pPrChange w:id="18" w:author="Joanne Galindo" w:date="2016-05-09T19:54:00Z">
                <w:pPr>
                  <w:spacing w:before="100" w:beforeAutospacing="1" w:after="100"/>
                  <w:contextualSpacing/>
                  <w:jc w:val="center"/>
                </w:pPr>
              </w:pPrChange>
            </w:pPr>
            <w:ins w:id="19" w:author="Joanne Galindo" w:date="2016-05-09T19:54:00Z">
              <w:r>
                <w:t>Number of Health Centers (Current)</w:t>
              </w:r>
            </w:ins>
            <w:del w:id="20" w:author="Joanne Galindo" w:date="2016-05-09T19:54:00Z">
              <w:r w:rsidR="00F22941" w:rsidDel="00E31C55">
                <w:delText>DEPARTMENT OF HEALTH AND HUMAN SERVICES</w:delText>
              </w:r>
            </w:del>
          </w:p>
          <w:p w:rsidR="00F22941" w:rsidDel="00E31C55" w:rsidRDefault="00F22941" w:rsidP="00E31C55">
            <w:pPr>
              <w:spacing w:before="100" w:beforeAutospacing="1" w:after="100"/>
              <w:contextualSpacing/>
              <w:rPr>
                <w:del w:id="21" w:author="Joanne Galindo" w:date="2016-05-09T19:54:00Z"/>
              </w:rPr>
              <w:pPrChange w:id="22" w:author="Joanne Galindo" w:date="2016-05-09T19:54:00Z">
                <w:pPr>
                  <w:spacing w:before="100" w:beforeAutospacing="1" w:after="100"/>
                  <w:contextualSpacing/>
                  <w:jc w:val="center"/>
                </w:pPr>
              </w:pPrChange>
            </w:pPr>
            <w:del w:id="23" w:author="Joanne Galindo" w:date="2016-05-09T19:54:00Z">
              <w:r w:rsidDel="00E31C55">
                <w:delText>Health Resources and service Administration</w:delText>
              </w:r>
            </w:del>
          </w:p>
          <w:p w:rsidR="00F22941" w:rsidDel="00E31C55" w:rsidRDefault="00F22941" w:rsidP="00E31C55">
            <w:pPr>
              <w:spacing w:before="100" w:beforeAutospacing="1" w:after="100"/>
              <w:contextualSpacing/>
              <w:rPr>
                <w:del w:id="24" w:author="Joanne Galindo" w:date="2016-05-09T19:54:00Z"/>
              </w:rPr>
              <w:pPrChange w:id="25" w:author="Joanne Galindo" w:date="2016-05-09T19:54:00Z">
                <w:pPr>
                  <w:spacing w:before="100" w:beforeAutospacing="1" w:after="100"/>
                  <w:contextualSpacing/>
                  <w:jc w:val="center"/>
                </w:pPr>
              </w:pPrChange>
            </w:pPr>
          </w:p>
          <w:p w:rsidR="00F22941" w:rsidRPr="00847335" w:rsidRDefault="00F22941" w:rsidP="00E31C55">
            <w:pPr>
              <w:spacing w:before="100" w:beforeAutospacing="1" w:after="100"/>
              <w:contextualSpacing/>
              <w:rPr>
                <w:sz w:val="20"/>
                <w:szCs w:val="20"/>
              </w:rPr>
              <w:pPrChange w:id="26" w:author="Joanne Galindo" w:date="2016-05-09T19:54:00Z">
                <w:pPr>
                  <w:spacing w:before="100" w:beforeAutospacing="1" w:after="100"/>
                  <w:contextualSpacing/>
                  <w:jc w:val="center"/>
                </w:pPr>
              </w:pPrChange>
            </w:pPr>
            <w:del w:id="27" w:author="Joanne Galindo" w:date="2016-05-09T19:54:00Z">
              <w:r w:rsidRPr="00847335" w:rsidDel="00E31C55">
                <w:rPr>
                  <w:sz w:val="20"/>
                  <w:szCs w:val="20"/>
                </w:rPr>
                <w:delText>PROGRESS</w:delText>
              </w:r>
              <w:r w:rsidR="00E261FE" w:rsidDel="00E31C55">
                <w:rPr>
                  <w:sz w:val="20"/>
                  <w:szCs w:val="20"/>
                </w:rPr>
                <w:delText xml:space="preserve"> REPORT</w:delText>
              </w:r>
              <w:r w:rsidRPr="00847335" w:rsidDel="00E31C55">
                <w:rPr>
                  <w:sz w:val="20"/>
                  <w:szCs w:val="20"/>
                </w:rPr>
                <w:delText xml:space="preserve"> TABLE</w:delText>
              </w:r>
            </w:del>
          </w:p>
        </w:tc>
        <w:tc>
          <w:tcPr>
            <w:tcW w:w="2250" w:type="dxa"/>
          </w:tcPr>
          <w:p w:rsidR="00F22941" w:rsidRDefault="00F22941" w:rsidP="00F22941">
            <w:pPr>
              <w:jc w:val="center"/>
              <w:rPr>
                <w:sz w:val="20"/>
                <w:szCs w:val="20"/>
              </w:rPr>
            </w:pPr>
            <w:r w:rsidRPr="00847335">
              <w:rPr>
                <w:sz w:val="20"/>
                <w:szCs w:val="20"/>
              </w:rPr>
              <w:t>Application Tracking Number</w:t>
            </w:r>
          </w:p>
          <w:p w:rsidR="00F22941" w:rsidRPr="00F22941" w:rsidRDefault="00F22941" w:rsidP="00F22941">
            <w:pPr>
              <w:jc w:val="center"/>
              <w:rPr>
                <w:sz w:val="20"/>
                <w:szCs w:val="20"/>
              </w:rPr>
            </w:pPr>
          </w:p>
        </w:tc>
        <w:tc>
          <w:tcPr>
            <w:tcW w:w="2178" w:type="dxa"/>
          </w:tcPr>
          <w:p w:rsidR="00F22941" w:rsidRDefault="00F22941" w:rsidP="00F22941">
            <w:pPr>
              <w:jc w:val="center"/>
              <w:rPr>
                <w:sz w:val="20"/>
                <w:szCs w:val="20"/>
              </w:rPr>
            </w:pPr>
            <w:r w:rsidRPr="00847335">
              <w:rPr>
                <w:sz w:val="20"/>
                <w:szCs w:val="20"/>
              </w:rPr>
              <w:t>Grant Number</w:t>
            </w:r>
          </w:p>
          <w:p w:rsidR="00F22941" w:rsidRPr="00F22941" w:rsidRDefault="00F22941" w:rsidP="00857ED6">
            <w:pPr>
              <w:jc w:val="center"/>
              <w:rPr>
                <w:sz w:val="20"/>
                <w:szCs w:val="20"/>
              </w:rPr>
            </w:pPr>
          </w:p>
        </w:tc>
      </w:tr>
    </w:tbl>
    <w:p w:rsidR="00C90123" w:rsidRDefault="00C90123" w:rsidP="001F01EF">
      <w:pPr>
        <w:contextualSpacing/>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728"/>
        <w:gridCol w:w="1260"/>
        <w:gridCol w:w="1080"/>
        <w:gridCol w:w="810"/>
        <w:gridCol w:w="270"/>
        <w:gridCol w:w="180"/>
        <w:gridCol w:w="1080"/>
        <w:gridCol w:w="1676"/>
        <w:gridCol w:w="1654"/>
      </w:tblGrid>
      <w:tr w:rsidR="00F22941" w:rsidTr="0042306A">
        <w:tc>
          <w:tcPr>
            <w:tcW w:w="9738" w:type="dxa"/>
            <w:gridSpan w:val="9"/>
            <w:tcBorders>
              <w:bottom w:val="single" w:sz="4" w:space="0" w:color="D9D9D9" w:themeColor="background1" w:themeShade="D9"/>
            </w:tcBorders>
            <w:shd w:val="clear" w:color="auto" w:fill="B2CCE0"/>
          </w:tcPr>
          <w:p w:rsidR="00F22941" w:rsidRPr="00672DB4" w:rsidRDefault="00857ED6" w:rsidP="00672DB4">
            <w:pPr>
              <w:rPr>
                <w:b/>
                <w:color w:val="1F497D" w:themeColor="text2"/>
              </w:rPr>
            </w:pPr>
            <w:r>
              <w:rPr>
                <w:b/>
                <w:color w:val="1F497D" w:themeColor="text2"/>
              </w:rPr>
              <w:t>PARTICIPATING HEALTH CENTER</w:t>
            </w:r>
          </w:p>
        </w:tc>
      </w:tr>
      <w:tr w:rsidR="001D28E6" w:rsidTr="0042306A">
        <w:trPr>
          <w:trHeight w:val="296"/>
        </w:trPr>
        <w:tc>
          <w:tcPr>
            <w:tcW w:w="5148" w:type="dxa"/>
            <w:gridSpan w:val="5"/>
            <w:shd w:val="clear" w:color="auto" w:fill="F2F2F2" w:themeFill="background1" w:themeFillShade="F2"/>
          </w:tcPr>
          <w:p w:rsidR="001D28E6" w:rsidRPr="001D28E6" w:rsidRDefault="001D28E6" w:rsidP="00F22941">
            <w:pPr>
              <w:rPr>
                <w:sz w:val="20"/>
                <w:szCs w:val="20"/>
              </w:rPr>
            </w:pPr>
            <w:r w:rsidRPr="001D28E6">
              <w:rPr>
                <w:sz w:val="20"/>
                <w:szCs w:val="20"/>
              </w:rPr>
              <w:t>Health Center Name</w:t>
            </w:r>
          </w:p>
        </w:tc>
        <w:tc>
          <w:tcPr>
            <w:tcW w:w="4590" w:type="dxa"/>
            <w:gridSpan w:val="4"/>
            <w:shd w:val="clear" w:color="auto" w:fill="F2F2F2" w:themeFill="background1" w:themeFillShade="F2"/>
          </w:tcPr>
          <w:p w:rsidR="001D28E6" w:rsidRPr="001D28E6" w:rsidRDefault="00A936B0" w:rsidP="00F22941">
            <w:pPr>
              <w:rPr>
                <w:sz w:val="20"/>
                <w:szCs w:val="20"/>
              </w:rPr>
            </w:pPr>
            <w:r w:rsidRPr="00A936B0">
              <w:rPr>
                <w:color w:val="FF0000"/>
                <w:sz w:val="20"/>
                <w:szCs w:val="20"/>
              </w:rPr>
              <w:t>System will pre-populate</w:t>
            </w:r>
          </w:p>
        </w:tc>
      </w:tr>
      <w:tr w:rsidR="001D28E6" w:rsidTr="0042306A">
        <w:trPr>
          <w:trHeight w:val="296"/>
        </w:trPr>
        <w:tc>
          <w:tcPr>
            <w:tcW w:w="5148" w:type="dxa"/>
            <w:gridSpan w:val="5"/>
            <w:shd w:val="clear" w:color="auto" w:fill="F2F2F2" w:themeFill="background1" w:themeFillShade="F2"/>
          </w:tcPr>
          <w:p w:rsidR="001D28E6" w:rsidRPr="001D28E6" w:rsidRDefault="00E31C55" w:rsidP="00F22941">
            <w:pPr>
              <w:rPr>
                <w:sz w:val="20"/>
                <w:szCs w:val="20"/>
              </w:rPr>
            </w:pPr>
            <w:ins w:id="28" w:author="Joanne Galindo" w:date="2016-05-09T19:54:00Z">
              <w:r>
                <w:t xml:space="preserve">Grant/Look alike </w:t>
              </w:r>
              <w:r w:rsidRPr="00D033DD">
                <w:t>Number</w:t>
              </w:r>
            </w:ins>
            <w:del w:id="29" w:author="Joanne Galindo" w:date="2016-05-09T19:54:00Z">
              <w:r w:rsidR="00CC0D16" w:rsidDel="00E31C55">
                <w:rPr>
                  <w:sz w:val="20"/>
                  <w:szCs w:val="20"/>
                </w:rPr>
                <w:delText>BHCMIS ID</w:delText>
              </w:r>
            </w:del>
          </w:p>
        </w:tc>
        <w:tc>
          <w:tcPr>
            <w:tcW w:w="4590" w:type="dxa"/>
            <w:gridSpan w:val="4"/>
            <w:tcBorders>
              <w:bottom w:val="single" w:sz="4" w:space="0" w:color="D9D9D9" w:themeColor="background1" w:themeShade="D9"/>
            </w:tcBorders>
            <w:shd w:val="clear" w:color="auto" w:fill="F2F2F2" w:themeFill="background1" w:themeFillShade="F2"/>
          </w:tcPr>
          <w:p w:rsidR="001D28E6" w:rsidRPr="001D28E6" w:rsidRDefault="00A936B0" w:rsidP="00F22941">
            <w:pPr>
              <w:rPr>
                <w:sz w:val="20"/>
                <w:szCs w:val="20"/>
              </w:rPr>
            </w:pPr>
            <w:r w:rsidRPr="00A936B0">
              <w:rPr>
                <w:color w:val="FF0000"/>
                <w:sz w:val="20"/>
                <w:szCs w:val="20"/>
              </w:rPr>
              <w:t>System will pre-populate</w:t>
            </w:r>
          </w:p>
        </w:tc>
      </w:tr>
      <w:tr w:rsidR="00E261FE" w:rsidRPr="00223672" w:rsidTr="0042306A">
        <w:tc>
          <w:tcPr>
            <w:tcW w:w="9738" w:type="dxa"/>
            <w:gridSpan w:val="9"/>
            <w:shd w:val="clear" w:color="auto" w:fill="DBE5F1" w:themeFill="accent1" w:themeFillTint="33"/>
          </w:tcPr>
          <w:p w:rsidR="00E261FE" w:rsidRPr="00223672" w:rsidRDefault="00E261FE" w:rsidP="003B0D95">
            <w:pPr>
              <w:rPr>
                <w:color w:val="1F497D" w:themeColor="text2"/>
              </w:rPr>
            </w:pPr>
            <w:r w:rsidRPr="00223672">
              <w:rPr>
                <w:color w:val="1F497D" w:themeColor="text2"/>
              </w:rPr>
              <w:t xml:space="preserve">Patient Details </w:t>
            </w:r>
          </w:p>
        </w:tc>
      </w:tr>
      <w:tr w:rsidR="00E261FE" w:rsidTr="0042306A">
        <w:trPr>
          <w:trHeight w:val="296"/>
        </w:trPr>
        <w:tc>
          <w:tcPr>
            <w:tcW w:w="5148" w:type="dxa"/>
            <w:gridSpan w:val="5"/>
            <w:shd w:val="clear" w:color="auto" w:fill="F2F2F2" w:themeFill="background1" w:themeFillShade="F2"/>
          </w:tcPr>
          <w:p w:rsidR="00E261FE" w:rsidRPr="001D28E6" w:rsidRDefault="00E261FE" w:rsidP="003B0D95">
            <w:pPr>
              <w:rPr>
                <w:sz w:val="20"/>
                <w:szCs w:val="20"/>
              </w:rPr>
            </w:pPr>
            <w:r>
              <w:rPr>
                <w:sz w:val="20"/>
                <w:szCs w:val="20"/>
              </w:rPr>
              <w:t>Total Patient</w:t>
            </w:r>
            <w:r w:rsidR="003201CA">
              <w:rPr>
                <w:sz w:val="20"/>
                <w:szCs w:val="20"/>
              </w:rPr>
              <w:t xml:space="preserve">s </w:t>
            </w:r>
            <w:r>
              <w:rPr>
                <w:sz w:val="20"/>
                <w:szCs w:val="20"/>
              </w:rPr>
              <w:t xml:space="preserve"> </w:t>
            </w:r>
            <w:r w:rsidR="000A30DF">
              <w:rPr>
                <w:sz w:val="20"/>
                <w:szCs w:val="20"/>
              </w:rPr>
              <w:t>(UDS Definition)</w:t>
            </w:r>
          </w:p>
        </w:tc>
        <w:tc>
          <w:tcPr>
            <w:tcW w:w="4590" w:type="dxa"/>
            <w:gridSpan w:val="4"/>
            <w:tcBorders>
              <w:bottom w:val="single" w:sz="4" w:space="0" w:color="D9D9D9" w:themeColor="background1" w:themeShade="D9"/>
            </w:tcBorders>
            <w:shd w:val="clear" w:color="auto" w:fill="auto"/>
          </w:tcPr>
          <w:p w:rsidR="00E261FE" w:rsidRPr="001D28E6" w:rsidRDefault="00A936B0" w:rsidP="003B0D95">
            <w:pPr>
              <w:rPr>
                <w:sz w:val="20"/>
                <w:szCs w:val="20"/>
              </w:rPr>
            </w:pPr>
            <w:r w:rsidRPr="00A936B0">
              <w:rPr>
                <w:color w:val="FF0000"/>
                <w:sz w:val="20"/>
                <w:szCs w:val="20"/>
              </w:rPr>
              <w:t>System will pre-populate</w:t>
            </w:r>
          </w:p>
        </w:tc>
      </w:tr>
      <w:tr w:rsidR="00E261FE" w:rsidTr="0042306A">
        <w:trPr>
          <w:trHeight w:val="296"/>
        </w:trPr>
        <w:tc>
          <w:tcPr>
            <w:tcW w:w="5148" w:type="dxa"/>
            <w:gridSpan w:val="5"/>
            <w:shd w:val="clear" w:color="auto" w:fill="F2F2F2" w:themeFill="background1" w:themeFillShade="F2"/>
          </w:tcPr>
          <w:p w:rsidR="00E261FE" w:rsidRPr="001D28E6" w:rsidRDefault="0041744D" w:rsidP="008568FB">
            <w:pPr>
              <w:rPr>
                <w:sz w:val="20"/>
                <w:szCs w:val="20"/>
              </w:rPr>
            </w:pPr>
            <w:r>
              <w:rPr>
                <w:sz w:val="20"/>
                <w:szCs w:val="20"/>
              </w:rPr>
              <w:t xml:space="preserve">Number of Patient Charts in </w:t>
            </w:r>
            <w:r w:rsidR="008568FB">
              <w:rPr>
                <w:sz w:val="20"/>
                <w:szCs w:val="20"/>
              </w:rPr>
              <w:t>EHR</w:t>
            </w:r>
          </w:p>
        </w:tc>
        <w:tc>
          <w:tcPr>
            <w:tcW w:w="4590" w:type="dxa"/>
            <w:gridSpan w:val="4"/>
            <w:shd w:val="clear" w:color="auto" w:fill="auto"/>
          </w:tcPr>
          <w:p w:rsidR="00E261FE" w:rsidRPr="001D28E6" w:rsidRDefault="00E261FE" w:rsidP="003B0D95">
            <w:pPr>
              <w:rPr>
                <w:sz w:val="20"/>
                <w:szCs w:val="20"/>
              </w:rPr>
            </w:pPr>
          </w:p>
        </w:tc>
      </w:tr>
      <w:tr w:rsidR="00E31C55" w:rsidTr="0042306A">
        <w:trPr>
          <w:trHeight w:val="296"/>
          <w:ins w:id="30" w:author="Joanne Galindo" w:date="2016-05-09T19:55:00Z"/>
        </w:trPr>
        <w:tc>
          <w:tcPr>
            <w:tcW w:w="5148" w:type="dxa"/>
            <w:gridSpan w:val="5"/>
            <w:shd w:val="clear" w:color="auto" w:fill="F2F2F2" w:themeFill="background1" w:themeFillShade="F2"/>
          </w:tcPr>
          <w:p w:rsidR="00E31C55" w:rsidDel="00E31C55" w:rsidRDefault="00E31C55" w:rsidP="003B0D95">
            <w:pPr>
              <w:rPr>
                <w:ins w:id="31" w:author="Joanne Galindo" w:date="2016-05-09T19:55:00Z"/>
                <w:sz w:val="20"/>
                <w:szCs w:val="20"/>
              </w:rPr>
            </w:pPr>
            <w:ins w:id="32" w:author="Joanne Galindo" w:date="2016-05-09T19:56:00Z">
              <w:r w:rsidRPr="00D033DD">
                <w:t xml:space="preserve">Number of </w:t>
              </w:r>
              <w:r>
                <w:t>Sites (Baseline</w:t>
              </w:r>
              <w:r w:rsidRPr="00D033DD">
                <w:t>)</w:t>
              </w:r>
            </w:ins>
          </w:p>
        </w:tc>
        <w:tc>
          <w:tcPr>
            <w:tcW w:w="4590" w:type="dxa"/>
            <w:gridSpan w:val="4"/>
            <w:shd w:val="clear" w:color="auto" w:fill="auto"/>
          </w:tcPr>
          <w:p w:rsidR="00E31C55" w:rsidRPr="001D28E6" w:rsidRDefault="00E31C55" w:rsidP="003B0D95">
            <w:pPr>
              <w:rPr>
                <w:ins w:id="33" w:author="Joanne Galindo" w:date="2016-05-09T19:55:00Z"/>
                <w:sz w:val="20"/>
                <w:szCs w:val="20"/>
              </w:rPr>
            </w:pPr>
          </w:p>
        </w:tc>
      </w:tr>
      <w:tr w:rsidR="00E31C55" w:rsidTr="0042306A">
        <w:trPr>
          <w:trHeight w:val="296"/>
        </w:trPr>
        <w:tc>
          <w:tcPr>
            <w:tcW w:w="5148" w:type="dxa"/>
            <w:gridSpan w:val="5"/>
            <w:shd w:val="clear" w:color="auto" w:fill="F2F2F2" w:themeFill="background1" w:themeFillShade="F2"/>
          </w:tcPr>
          <w:p w:rsidR="00E31C55" w:rsidRPr="001D28E6" w:rsidRDefault="00E31C55" w:rsidP="003B0D95">
            <w:pPr>
              <w:rPr>
                <w:sz w:val="20"/>
                <w:szCs w:val="20"/>
              </w:rPr>
            </w:pPr>
            <w:ins w:id="34" w:author="Joanne Galindo" w:date="2016-05-09T19:56:00Z">
              <w:r w:rsidRPr="00D033DD">
                <w:t>Number of Sites (Current)</w:t>
              </w:r>
            </w:ins>
            <w:del w:id="35" w:author="Joanne Galindo" w:date="2016-05-09T19:55:00Z">
              <w:r w:rsidDel="00E31C55">
                <w:rPr>
                  <w:sz w:val="20"/>
                  <w:szCs w:val="20"/>
                </w:rPr>
                <w:delText xml:space="preserve">Number of </w:delText>
              </w:r>
              <w:r w:rsidRPr="0041744D" w:rsidDel="00E31C55">
                <w:rPr>
                  <w:sz w:val="20"/>
                  <w:szCs w:val="20"/>
                </w:rPr>
                <w:delText>Providers Receiving AIU/MU Payments</w:delText>
              </w:r>
            </w:del>
          </w:p>
        </w:tc>
        <w:tc>
          <w:tcPr>
            <w:tcW w:w="4590" w:type="dxa"/>
            <w:gridSpan w:val="4"/>
            <w:shd w:val="clear" w:color="auto" w:fill="auto"/>
          </w:tcPr>
          <w:p w:rsidR="00E31C55" w:rsidRPr="001D28E6" w:rsidRDefault="00E31C55" w:rsidP="003B0D95">
            <w:pPr>
              <w:rPr>
                <w:sz w:val="20"/>
                <w:szCs w:val="20"/>
              </w:rPr>
            </w:pPr>
          </w:p>
        </w:tc>
      </w:tr>
      <w:tr w:rsidR="00AD5043" w:rsidTr="0042306A">
        <w:trPr>
          <w:trHeight w:val="296"/>
        </w:trPr>
        <w:tc>
          <w:tcPr>
            <w:tcW w:w="1728" w:type="dxa"/>
            <w:tcBorders>
              <w:bottom w:val="single" w:sz="4" w:space="0" w:color="D9D9D9" w:themeColor="background1" w:themeShade="D9"/>
            </w:tcBorders>
            <w:shd w:val="clear" w:color="auto" w:fill="C6D9F1" w:themeFill="text2" w:themeFillTint="33"/>
          </w:tcPr>
          <w:p w:rsidR="0041744D" w:rsidRPr="00C04193" w:rsidRDefault="00223672" w:rsidP="0041744D">
            <w:pPr>
              <w:jc w:val="center"/>
              <w:rPr>
                <w:color w:val="1F497D" w:themeColor="text2"/>
                <w:sz w:val="20"/>
                <w:szCs w:val="20"/>
              </w:rPr>
            </w:pPr>
            <w:r>
              <w:rPr>
                <w:color w:val="1F497D" w:themeColor="text2"/>
                <w:sz w:val="20"/>
                <w:szCs w:val="20"/>
              </w:rPr>
              <w:t xml:space="preserve"> </w:t>
            </w:r>
            <w:r w:rsidR="008568FB">
              <w:rPr>
                <w:color w:val="1F497D" w:themeColor="text2"/>
                <w:sz w:val="20"/>
                <w:szCs w:val="20"/>
              </w:rPr>
              <w:t>HP 20</w:t>
            </w:r>
            <w:r w:rsidR="0041744D" w:rsidRPr="00C04193">
              <w:rPr>
                <w:color w:val="1F497D" w:themeColor="text2"/>
                <w:sz w:val="20"/>
                <w:szCs w:val="20"/>
              </w:rPr>
              <w:t>20</w:t>
            </w:r>
            <w:r w:rsidR="001F01EF">
              <w:rPr>
                <w:color w:val="1F497D" w:themeColor="text2"/>
                <w:sz w:val="20"/>
                <w:szCs w:val="20"/>
              </w:rPr>
              <w:t xml:space="preserve"> </w:t>
            </w:r>
            <w:r w:rsidR="0041744D" w:rsidRPr="00C04193">
              <w:rPr>
                <w:color w:val="1F497D" w:themeColor="text2"/>
                <w:sz w:val="20"/>
                <w:szCs w:val="20"/>
              </w:rPr>
              <w:t>Measure</w:t>
            </w:r>
          </w:p>
        </w:tc>
        <w:tc>
          <w:tcPr>
            <w:tcW w:w="1260" w:type="dxa"/>
            <w:tcBorders>
              <w:bottom w:val="single" w:sz="4" w:space="0" w:color="D9D9D9" w:themeColor="background1" w:themeShade="D9"/>
            </w:tcBorders>
            <w:shd w:val="clear" w:color="auto" w:fill="C6D9F1" w:themeFill="text2" w:themeFillTint="33"/>
          </w:tcPr>
          <w:p w:rsidR="0041744D" w:rsidRPr="00C04193" w:rsidRDefault="0041744D" w:rsidP="0041744D">
            <w:pPr>
              <w:jc w:val="center"/>
              <w:rPr>
                <w:color w:val="1F497D" w:themeColor="text2"/>
                <w:sz w:val="20"/>
                <w:szCs w:val="20"/>
              </w:rPr>
            </w:pPr>
            <w:r w:rsidRPr="00C04193">
              <w:rPr>
                <w:color w:val="1F497D" w:themeColor="text2"/>
                <w:sz w:val="20"/>
                <w:szCs w:val="20"/>
              </w:rPr>
              <w:t>Not Met</w:t>
            </w:r>
          </w:p>
        </w:tc>
        <w:tc>
          <w:tcPr>
            <w:tcW w:w="1080" w:type="dxa"/>
            <w:tcBorders>
              <w:bottom w:val="single" w:sz="4" w:space="0" w:color="D9D9D9" w:themeColor="background1" w:themeShade="D9"/>
            </w:tcBorders>
            <w:shd w:val="clear" w:color="auto" w:fill="C6D9F1" w:themeFill="text2" w:themeFillTint="33"/>
          </w:tcPr>
          <w:p w:rsidR="0041744D" w:rsidRPr="00C04193" w:rsidRDefault="0041744D" w:rsidP="0041744D">
            <w:pPr>
              <w:jc w:val="center"/>
              <w:rPr>
                <w:color w:val="1F497D" w:themeColor="text2"/>
                <w:sz w:val="20"/>
                <w:szCs w:val="20"/>
              </w:rPr>
            </w:pPr>
            <w:r w:rsidRPr="00C04193">
              <w:rPr>
                <w:color w:val="1F497D" w:themeColor="text2"/>
                <w:sz w:val="20"/>
                <w:szCs w:val="20"/>
              </w:rPr>
              <w:t>Met</w:t>
            </w:r>
          </w:p>
        </w:tc>
        <w:tc>
          <w:tcPr>
            <w:tcW w:w="1260" w:type="dxa"/>
            <w:gridSpan w:val="3"/>
            <w:tcBorders>
              <w:bottom w:val="single" w:sz="4" w:space="0" w:color="D9D9D9" w:themeColor="background1" w:themeShade="D9"/>
            </w:tcBorders>
            <w:shd w:val="clear" w:color="auto" w:fill="C6D9F1" w:themeFill="text2" w:themeFillTint="33"/>
          </w:tcPr>
          <w:p w:rsidR="0041744D" w:rsidRPr="00C04193" w:rsidRDefault="0041744D" w:rsidP="0041744D">
            <w:pPr>
              <w:jc w:val="center"/>
              <w:rPr>
                <w:color w:val="1F497D" w:themeColor="text2"/>
                <w:sz w:val="20"/>
                <w:szCs w:val="20"/>
              </w:rPr>
            </w:pPr>
            <w:r w:rsidRPr="00C04193">
              <w:rPr>
                <w:color w:val="1F497D" w:themeColor="text2"/>
                <w:sz w:val="20"/>
                <w:szCs w:val="20"/>
              </w:rPr>
              <w:t>Exceeded</w:t>
            </w:r>
          </w:p>
        </w:tc>
        <w:tc>
          <w:tcPr>
            <w:tcW w:w="1080" w:type="dxa"/>
            <w:tcBorders>
              <w:bottom w:val="single" w:sz="4" w:space="0" w:color="D9D9D9" w:themeColor="background1" w:themeShade="D9"/>
            </w:tcBorders>
            <w:shd w:val="clear" w:color="auto" w:fill="C6D9F1" w:themeFill="text2" w:themeFillTint="33"/>
          </w:tcPr>
          <w:p w:rsidR="0041744D" w:rsidRPr="00C04193" w:rsidRDefault="0041744D" w:rsidP="0041744D">
            <w:pPr>
              <w:jc w:val="center"/>
              <w:rPr>
                <w:color w:val="1F497D" w:themeColor="text2"/>
                <w:sz w:val="20"/>
                <w:szCs w:val="20"/>
              </w:rPr>
            </w:pPr>
            <w:r w:rsidRPr="00C04193">
              <w:rPr>
                <w:color w:val="1F497D" w:themeColor="text2"/>
                <w:sz w:val="20"/>
                <w:szCs w:val="20"/>
              </w:rPr>
              <w:t>N/A</w:t>
            </w:r>
          </w:p>
        </w:tc>
        <w:tc>
          <w:tcPr>
            <w:tcW w:w="3330" w:type="dxa"/>
            <w:gridSpan w:val="2"/>
            <w:tcBorders>
              <w:bottom w:val="single" w:sz="4" w:space="0" w:color="D9D9D9" w:themeColor="background1" w:themeShade="D9"/>
            </w:tcBorders>
            <w:shd w:val="clear" w:color="auto" w:fill="C6D9F1" w:themeFill="text2" w:themeFillTint="33"/>
          </w:tcPr>
          <w:p w:rsidR="0041744D" w:rsidRPr="00C04193" w:rsidRDefault="0041744D" w:rsidP="00AD5043">
            <w:pPr>
              <w:jc w:val="center"/>
              <w:rPr>
                <w:color w:val="1F497D" w:themeColor="text2"/>
                <w:sz w:val="20"/>
                <w:szCs w:val="20"/>
              </w:rPr>
            </w:pPr>
            <w:r w:rsidRPr="00C04193">
              <w:rPr>
                <w:color w:val="1F497D" w:themeColor="text2"/>
                <w:sz w:val="20"/>
                <w:szCs w:val="20"/>
              </w:rPr>
              <w:t>Comments</w:t>
            </w:r>
            <w:r w:rsidR="00F979F0">
              <w:rPr>
                <w:color w:val="1F497D" w:themeColor="text2"/>
                <w:sz w:val="20"/>
                <w:szCs w:val="20"/>
              </w:rPr>
              <w:t xml:space="preserve"> </w:t>
            </w:r>
            <w:r w:rsidR="00AD5043" w:rsidRPr="00AD5043">
              <w:rPr>
                <w:color w:val="1F497D" w:themeColor="text2"/>
                <w:sz w:val="16"/>
                <w:szCs w:val="16"/>
              </w:rPr>
              <w:t>(Maximum</w:t>
            </w:r>
            <w:r w:rsidR="00CC0D16">
              <w:rPr>
                <w:color w:val="1F497D" w:themeColor="text2"/>
                <w:sz w:val="16"/>
                <w:szCs w:val="16"/>
              </w:rPr>
              <w:t xml:space="preserve"> </w:t>
            </w:r>
            <w:r w:rsidR="00AD5043" w:rsidRPr="00AD5043">
              <w:rPr>
                <w:color w:val="1F497D" w:themeColor="text2"/>
                <w:sz w:val="16"/>
                <w:szCs w:val="16"/>
              </w:rPr>
              <w:t>1000 characters)</w:t>
            </w:r>
          </w:p>
        </w:tc>
      </w:tr>
      <w:tr w:rsidR="00AD5043" w:rsidTr="0042306A">
        <w:trPr>
          <w:trHeight w:val="296"/>
        </w:trPr>
        <w:tc>
          <w:tcPr>
            <w:tcW w:w="1728" w:type="dxa"/>
            <w:shd w:val="clear" w:color="auto" w:fill="F2F2F2" w:themeFill="background1" w:themeFillShade="F2"/>
          </w:tcPr>
          <w:p w:rsidR="00390B2E" w:rsidRPr="001D28E6" w:rsidRDefault="00E31C55" w:rsidP="003B0D95">
            <w:pPr>
              <w:rPr>
                <w:sz w:val="20"/>
                <w:szCs w:val="20"/>
              </w:rPr>
            </w:pPr>
            <w:ins w:id="36" w:author="Joanne Galindo" w:date="2016-05-09T19:57:00Z">
              <w:r w:rsidRPr="00E31C55">
                <w:rPr>
                  <w:sz w:val="20"/>
                  <w:szCs w:val="20"/>
                </w:rPr>
                <w:t>Access to Prenatal Care (First Prenatal Visit in 1st Trimester)</w:t>
              </w:r>
            </w:ins>
            <w:del w:id="37" w:author="Joanne Galindo" w:date="2016-05-09T19:57:00Z">
              <w:r w:rsidR="00390B2E" w:rsidDel="00E31C55">
                <w:rPr>
                  <w:sz w:val="20"/>
                  <w:szCs w:val="20"/>
                </w:rPr>
                <w:delText>Hypertension</w:delText>
              </w:r>
            </w:del>
          </w:p>
        </w:tc>
        <w:tc>
          <w:tcPr>
            <w:tcW w:w="1260" w:type="dxa"/>
            <w:shd w:val="clear" w:color="auto" w:fill="auto"/>
          </w:tcPr>
          <w:p w:rsidR="00390B2E" w:rsidRDefault="00857ED6" w:rsidP="00390B2E">
            <w:pPr>
              <w:jc w:val="center"/>
            </w:pPr>
            <w:r>
              <w:rPr>
                <w:sz w:val="20"/>
                <w:szCs w:val="20"/>
              </w:rPr>
              <w:t>[_</w:t>
            </w:r>
            <w:r w:rsidR="00390B2E" w:rsidRPr="008C68DB">
              <w:rPr>
                <w:sz w:val="20"/>
                <w:szCs w:val="20"/>
              </w:rPr>
              <w:t>]</w:t>
            </w:r>
          </w:p>
        </w:tc>
        <w:tc>
          <w:tcPr>
            <w:tcW w:w="1080" w:type="dxa"/>
            <w:shd w:val="clear" w:color="auto" w:fill="auto"/>
          </w:tcPr>
          <w:p w:rsidR="00390B2E" w:rsidRDefault="00390B2E" w:rsidP="00390B2E">
            <w:pPr>
              <w:jc w:val="center"/>
            </w:pPr>
            <w:r w:rsidRPr="008C68DB">
              <w:rPr>
                <w:sz w:val="20"/>
                <w:szCs w:val="20"/>
              </w:rPr>
              <w:t>[_]</w:t>
            </w:r>
          </w:p>
        </w:tc>
        <w:tc>
          <w:tcPr>
            <w:tcW w:w="1260" w:type="dxa"/>
            <w:gridSpan w:val="3"/>
            <w:shd w:val="clear" w:color="auto" w:fill="auto"/>
          </w:tcPr>
          <w:p w:rsidR="00390B2E" w:rsidRDefault="00390B2E" w:rsidP="00390B2E">
            <w:pPr>
              <w:jc w:val="center"/>
            </w:pPr>
            <w:r w:rsidRPr="008C68DB">
              <w:rPr>
                <w:sz w:val="20"/>
                <w:szCs w:val="20"/>
              </w:rPr>
              <w:t>[_]</w:t>
            </w:r>
          </w:p>
        </w:tc>
        <w:tc>
          <w:tcPr>
            <w:tcW w:w="1080" w:type="dxa"/>
            <w:shd w:val="clear" w:color="auto" w:fill="auto"/>
          </w:tcPr>
          <w:p w:rsidR="00390B2E" w:rsidRDefault="00390B2E" w:rsidP="00390B2E">
            <w:pPr>
              <w:jc w:val="center"/>
            </w:pPr>
            <w:r w:rsidRPr="008C68DB">
              <w:rPr>
                <w:sz w:val="20"/>
                <w:szCs w:val="20"/>
              </w:rPr>
              <w:t>[_]</w:t>
            </w:r>
          </w:p>
        </w:tc>
        <w:tc>
          <w:tcPr>
            <w:tcW w:w="3330" w:type="dxa"/>
            <w:gridSpan w:val="2"/>
            <w:shd w:val="clear" w:color="auto" w:fill="auto"/>
          </w:tcPr>
          <w:p w:rsidR="00390B2E" w:rsidRPr="001D28E6" w:rsidRDefault="00390B2E" w:rsidP="003B0D95">
            <w:pPr>
              <w:rPr>
                <w:sz w:val="20"/>
                <w:szCs w:val="20"/>
              </w:rPr>
            </w:pPr>
          </w:p>
        </w:tc>
      </w:tr>
      <w:tr w:rsidR="00AD5043" w:rsidTr="0042306A">
        <w:trPr>
          <w:trHeight w:val="296"/>
        </w:trPr>
        <w:tc>
          <w:tcPr>
            <w:tcW w:w="1728" w:type="dxa"/>
            <w:shd w:val="clear" w:color="auto" w:fill="F2F2F2" w:themeFill="background1" w:themeFillShade="F2"/>
          </w:tcPr>
          <w:p w:rsidR="00390B2E" w:rsidRPr="001D28E6" w:rsidRDefault="00E31C55" w:rsidP="003B0D95">
            <w:pPr>
              <w:rPr>
                <w:sz w:val="20"/>
                <w:szCs w:val="20"/>
              </w:rPr>
            </w:pPr>
            <w:ins w:id="38" w:author="Joanne Galindo" w:date="2016-05-09T19:57:00Z">
              <w:r>
                <w:rPr>
                  <w:sz w:val="20"/>
                  <w:szCs w:val="20"/>
                </w:rPr>
                <w:t xml:space="preserve">Childhood </w:t>
              </w:r>
            </w:ins>
            <w:r w:rsidR="00390B2E">
              <w:rPr>
                <w:sz w:val="20"/>
                <w:szCs w:val="20"/>
              </w:rPr>
              <w:t>Immunization</w:t>
            </w:r>
            <w:ins w:id="39" w:author="Joanne Galindo" w:date="2016-05-09T19:57:00Z">
              <w:r>
                <w:rPr>
                  <w:sz w:val="20"/>
                  <w:szCs w:val="20"/>
                </w:rPr>
                <w:t>s</w:t>
              </w:r>
            </w:ins>
          </w:p>
        </w:tc>
        <w:tc>
          <w:tcPr>
            <w:tcW w:w="1260" w:type="dxa"/>
            <w:shd w:val="clear" w:color="auto" w:fill="auto"/>
          </w:tcPr>
          <w:p w:rsidR="00390B2E" w:rsidRDefault="00390B2E" w:rsidP="00390B2E">
            <w:pPr>
              <w:jc w:val="center"/>
            </w:pPr>
            <w:r w:rsidRPr="008C68DB">
              <w:rPr>
                <w:sz w:val="20"/>
                <w:szCs w:val="20"/>
              </w:rPr>
              <w:t>[_]</w:t>
            </w:r>
          </w:p>
        </w:tc>
        <w:tc>
          <w:tcPr>
            <w:tcW w:w="1080" w:type="dxa"/>
            <w:shd w:val="clear" w:color="auto" w:fill="auto"/>
          </w:tcPr>
          <w:p w:rsidR="00390B2E" w:rsidRDefault="00857ED6" w:rsidP="00390B2E">
            <w:pPr>
              <w:jc w:val="center"/>
            </w:pPr>
            <w:r>
              <w:rPr>
                <w:sz w:val="20"/>
                <w:szCs w:val="20"/>
              </w:rPr>
              <w:t>[_</w:t>
            </w:r>
            <w:r w:rsidR="00390B2E" w:rsidRPr="008C68DB">
              <w:rPr>
                <w:sz w:val="20"/>
                <w:szCs w:val="20"/>
              </w:rPr>
              <w:t>]</w:t>
            </w:r>
          </w:p>
        </w:tc>
        <w:tc>
          <w:tcPr>
            <w:tcW w:w="1260" w:type="dxa"/>
            <w:gridSpan w:val="3"/>
            <w:shd w:val="clear" w:color="auto" w:fill="auto"/>
          </w:tcPr>
          <w:p w:rsidR="00390B2E" w:rsidRDefault="00390B2E" w:rsidP="00390B2E">
            <w:pPr>
              <w:jc w:val="center"/>
            </w:pPr>
            <w:r w:rsidRPr="008C68DB">
              <w:rPr>
                <w:sz w:val="20"/>
                <w:szCs w:val="20"/>
              </w:rPr>
              <w:t>[_]</w:t>
            </w:r>
          </w:p>
        </w:tc>
        <w:tc>
          <w:tcPr>
            <w:tcW w:w="1080" w:type="dxa"/>
            <w:shd w:val="clear" w:color="auto" w:fill="auto"/>
          </w:tcPr>
          <w:p w:rsidR="00390B2E" w:rsidRDefault="00390B2E" w:rsidP="00390B2E">
            <w:pPr>
              <w:jc w:val="center"/>
            </w:pPr>
            <w:r w:rsidRPr="008C68DB">
              <w:rPr>
                <w:sz w:val="20"/>
                <w:szCs w:val="20"/>
              </w:rPr>
              <w:t>[_]</w:t>
            </w:r>
          </w:p>
        </w:tc>
        <w:tc>
          <w:tcPr>
            <w:tcW w:w="3330" w:type="dxa"/>
            <w:gridSpan w:val="2"/>
            <w:shd w:val="clear" w:color="auto" w:fill="auto"/>
          </w:tcPr>
          <w:p w:rsidR="00390B2E" w:rsidRPr="001D28E6" w:rsidRDefault="00390B2E" w:rsidP="003B0D95">
            <w:pPr>
              <w:rPr>
                <w:sz w:val="20"/>
                <w:szCs w:val="20"/>
              </w:rPr>
            </w:pPr>
          </w:p>
        </w:tc>
      </w:tr>
      <w:tr w:rsidR="00AD5043" w:rsidTr="0042306A">
        <w:trPr>
          <w:trHeight w:val="296"/>
        </w:trPr>
        <w:tc>
          <w:tcPr>
            <w:tcW w:w="1728" w:type="dxa"/>
            <w:shd w:val="clear" w:color="auto" w:fill="F2F2F2" w:themeFill="background1" w:themeFillShade="F2"/>
          </w:tcPr>
          <w:p w:rsidR="00390B2E" w:rsidRPr="001D28E6" w:rsidRDefault="00547001" w:rsidP="003B0D95">
            <w:pPr>
              <w:rPr>
                <w:sz w:val="20"/>
                <w:szCs w:val="20"/>
              </w:rPr>
            </w:pPr>
            <w:ins w:id="40" w:author="Joanne Galindo" w:date="2016-05-09T20:23:00Z">
              <w:r w:rsidRPr="00547001">
                <w:rPr>
                  <w:sz w:val="20"/>
                  <w:szCs w:val="20"/>
                </w:rPr>
                <w:t>Cervical Cancer Screening</w:t>
              </w:r>
            </w:ins>
            <w:del w:id="41" w:author="Joanne Galindo" w:date="2016-05-09T20:23:00Z">
              <w:r w:rsidR="00390B2E" w:rsidDel="00547001">
                <w:rPr>
                  <w:sz w:val="20"/>
                  <w:szCs w:val="20"/>
                </w:rPr>
                <w:delText>Prenatal Care</w:delText>
              </w:r>
            </w:del>
          </w:p>
        </w:tc>
        <w:tc>
          <w:tcPr>
            <w:tcW w:w="1260" w:type="dxa"/>
            <w:shd w:val="clear" w:color="auto" w:fill="auto"/>
          </w:tcPr>
          <w:p w:rsidR="00390B2E" w:rsidRDefault="00390B2E" w:rsidP="00390B2E">
            <w:pPr>
              <w:jc w:val="center"/>
            </w:pPr>
            <w:r w:rsidRPr="008C68DB">
              <w:rPr>
                <w:sz w:val="20"/>
                <w:szCs w:val="20"/>
              </w:rPr>
              <w:t>[_]</w:t>
            </w:r>
          </w:p>
        </w:tc>
        <w:tc>
          <w:tcPr>
            <w:tcW w:w="1080" w:type="dxa"/>
            <w:shd w:val="clear" w:color="auto" w:fill="auto"/>
          </w:tcPr>
          <w:p w:rsidR="00390B2E" w:rsidRDefault="00390B2E" w:rsidP="00390B2E">
            <w:pPr>
              <w:jc w:val="center"/>
            </w:pPr>
            <w:r w:rsidRPr="008C68DB">
              <w:rPr>
                <w:sz w:val="20"/>
                <w:szCs w:val="20"/>
              </w:rPr>
              <w:t>[_]</w:t>
            </w:r>
          </w:p>
        </w:tc>
        <w:tc>
          <w:tcPr>
            <w:tcW w:w="1260" w:type="dxa"/>
            <w:gridSpan w:val="3"/>
            <w:shd w:val="clear" w:color="auto" w:fill="auto"/>
          </w:tcPr>
          <w:p w:rsidR="00390B2E" w:rsidRDefault="00390B2E" w:rsidP="00390B2E">
            <w:pPr>
              <w:jc w:val="center"/>
            </w:pPr>
            <w:r w:rsidRPr="008C68DB">
              <w:rPr>
                <w:sz w:val="20"/>
                <w:szCs w:val="20"/>
              </w:rPr>
              <w:t>[_]</w:t>
            </w:r>
          </w:p>
        </w:tc>
        <w:tc>
          <w:tcPr>
            <w:tcW w:w="1080" w:type="dxa"/>
            <w:shd w:val="clear" w:color="auto" w:fill="auto"/>
          </w:tcPr>
          <w:p w:rsidR="00390B2E" w:rsidRDefault="00390B2E" w:rsidP="00390B2E">
            <w:pPr>
              <w:jc w:val="center"/>
            </w:pPr>
            <w:r w:rsidRPr="008C68DB">
              <w:rPr>
                <w:sz w:val="20"/>
                <w:szCs w:val="20"/>
              </w:rPr>
              <w:t>[_]</w:t>
            </w:r>
          </w:p>
        </w:tc>
        <w:tc>
          <w:tcPr>
            <w:tcW w:w="3330" w:type="dxa"/>
            <w:gridSpan w:val="2"/>
            <w:shd w:val="clear" w:color="auto" w:fill="auto"/>
          </w:tcPr>
          <w:p w:rsidR="00390B2E" w:rsidRPr="001D28E6" w:rsidRDefault="00390B2E" w:rsidP="003B0D95">
            <w:pPr>
              <w:rPr>
                <w:sz w:val="20"/>
                <w:szCs w:val="20"/>
              </w:rPr>
            </w:pPr>
          </w:p>
        </w:tc>
      </w:tr>
      <w:tr w:rsidR="00547001" w:rsidTr="0042306A">
        <w:trPr>
          <w:trHeight w:val="296"/>
          <w:ins w:id="42" w:author="Joanne Galindo" w:date="2016-05-09T20:23:00Z"/>
        </w:trPr>
        <w:tc>
          <w:tcPr>
            <w:tcW w:w="1728" w:type="dxa"/>
            <w:shd w:val="clear" w:color="auto" w:fill="F2F2F2" w:themeFill="background1" w:themeFillShade="F2"/>
          </w:tcPr>
          <w:p w:rsidR="00547001" w:rsidRPr="00547001" w:rsidRDefault="00547001" w:rsidP="003B0D95">
            <w:pPr>
              <w:rPr>
                <w:ins w:id="43" w:author="Joanne Galindo" w:date="2016-05-09T20:23:00Z"/>
                <w:sz w:val="20"/>
                <w:szCs w:val="20"/>
              </w:rPr>
            </w:pPr>
            <w:ins w:id="44" w:author="Joanne Galindo" w:date="2016-05-09T20:24:00Z">
              <w:r w:rsidRPr="0027237A">
                <w:t>Colorectal Cancer Screening</w:t>
              </w:r>
            </w:ins>
          </w:p>
        </w:tc>
        <w:tc>
          <w:tcPr>
            <w:tcW w:w="1260" w:type="dxa"/>
            <w:shd w:val="clear" w:color="auto" w:fill="auto"/>
          </w:tcPr>
          <w:p w:rsidR="00547001" w:rsidRPr="008C68DB" w:rsidRDefault="00547001" w:rsidP="00390B2E">
            <w:pPr>
              <w:jc w:val="center"/>
              <w:rPr>
                <w:ins w:id="45" w:author="Joanne Galindo" w:date="2016-05-09T20:23:00Z"/>
                <w:sz w:val="20"/>
                <w:szCs w:val="20"/>
              </w:rPr>
            </w:pPr>
            <w:ins w:id="46" w:author="Joanne Galindo" w:date="2016-05-09T20:24:00Z">
              <w:r w:rsidRPr="00D033DD">
                <w:t>[_]</w:t>
              </w:r>
            </w:ins>
          </w:p>
        </w:tc>
        <w:tc>
          <w:tcPr>
            <w:tcW w:w="1080" w:type="dxa"/>
            <w:shd w:val="clear" w:color="auto" w:fill="auto"/>
          </w:tcPr>
          <w:p w:rsidR="00547001" w:rsidRPr="008C68DB" w:rsidRDefault="00547001" w:rsidP="00390B2E">
            <w:pPr>
              <w:jc w:val="center"/>
              <w:rPr>
                <w:ins w:id="47" w:author="Joanne Galindo" w:date="2016-05-09T20:23:00Z"/>
                <w:sz w:val="20"/>
                <w:szCs w:val="20"/>
              </w:rPr>
            </w:pPr>
            <w:ins w:id="48" w:author="Joanne Galindo" w:date="2016-05-09T20:24:00Z">
              <w:r w:rsidRPr="00D033DD">
                <w:t>[_]</w:t>
              </w:r>
            </w:ins>
          </w:p>
        </w:tc>
        <w:tc>
          <w:tcPr>
            <w:tcW w:w="1260" w:type="dxa"/>
            <w:gridSpan w:val="3"/>
            <w:shd w:val="clear" w:color="auto" w:fill="auto"/>
          </w:tcPr>
          <w:p w:rsidR="00547001" w:rsidRPr="008C68DB" w:rsidRDefault="00547001" w:rsidP="00390B2E">
            <w:pPr>
              <w:jc w:val="center"/>
              <w:rPr>
                <w:ins w:id="49" w:author="Joanne Galindo" w:date="2016-05-09T20:23:00Z"/>
                <w:sz w:val="20"/>
                <w:szCs w:val="20"/>
              </w:rPr>
            </w:pPr>
            <w:ins w:id="50" w:author="Joanne Galindo" w:date="2016-05-09T20:24:00Z">
              <w:r w:rsidRPr="00D033DD">
                <w:t>[_]</w:t>
              </w:r>
            </w:ins>
          </w:p>
        </w:tc>
        <w:tc>
          <w:tcPr>
            <w:tcW w:w="1080" w:type="dxa"/>
            <w:shd w:val="clear" w:color="auto" w:fill="auto"/>
          </w:tcPr>
          <w:p w:rsidR="00547001" w:rsidRPr="008C68DB" w:rsidRDefault="00547001" w:rsidP="00390B2E">
            <w:pPr>
              <w:jc w:val="center"/>
              <w:rPr>
                <w:ins w:id="51" w:author="Joanne Galindo" w:date="2016-05-09T20:23:00Z"/>
                <w:sz w:val="20"/>
                <w:szCs w:val="20"/>
              </w:rPr>
            </w:pPr>
            <w:ins w:id="52" w:author="Joanne Galindo" w:date="2016-05-09T20:24:00Z">
              <w:r w:rsidRPr="00D033DD">
                <w:t>[_]</w:t>
              </w:r>
            </w:ins>
          </w:p>
        </w:tc>
        <w:tc>
          <w:tcPr>
            <w:tcW w:w="3330" w:type="dxa"/>
            <w:gridSpan w:val="2"/>
            <w:shd w:val="clear" w:color="auto" w:fill="auto"/>
          </w:tcPr>
          <w:p w:rsidR="00547001" w:rsidRPr="001D28E6" w:rsidRDefault="00547001" w:rsidP="003B0D95">
            <w:pPr>
              <w:rPr>
                <w:ins w:id="53" w:author="Joanne Galindo" w:date="2016-05-09T20:23:00Z"/>
                <w:sz w:val="20"/>
                <w:szCs w:val="20"/>
              </w:rPr>
            </w:pPr>
          </w:p>
        </w:tc>
      </w:tr>
      <w:tr w:rsidR="00547001" w:rsidTr="0042306A">
        <w:trPr>
          <w:trHeight w:val="296"/>
          <w:ins w:id="54" w:author="Joanne Galindo" w:date="2016-05-09T20:24:00Z"/>
        </w:trPr>
        <w:tc>
          <w:tcPr>
            <w:tcW w:w="1728" w:type="dxa"/>
            <w:shd w:val="clear" w:color="auto" w:fill="F2F2F2" w:themeFill="background1" w:themeFillShade="F2"/>
          </w:tcPr>
          <w:p w:rsidR="00547001" w:rsidRPr="00547001" w:rsidRDefault="00547001" w:rsidP="003B0D95">
            <w:pPr>
              <w:rPr>
                <w:ins w:id="55" w:author="Joanne Galindo" w:date="2016-05-09T20:24:00Z"/>
                <w:sz w:val="20"/>
                <w:szCs w:val="20"/>
              </w:rPr>
            </w:pPr>
            <w:ins w:id="56" w:author="Joanne Galindo" w:date="2016-05-09T20:24:00Z">
              <w:r w:rsidRPr="0027237A">
                <w:t>Dental Sealants for Children</w:t>
              </w:r>
            </w:ins>
          </w:p>
        </w:tc>
        <w:tc>
          <w:tcPr>
            <w:tcW w:w="1260" w:type="dxa"/>
            <w:shd w:val="clear" w:color="auto" w:fill="auto"/>
          </w:tcPr>
          <w:p w:rsidR="00547001" w:rsidRPr="008C68DB" w:rsidRDefault="00547001" w:rsidP="00390B2E">
            <w:pPr>
              <w:jc w:val="center"/>
              <w:rPr>
                <w:ins w:id="57" w:author="Joanne Galindo" w:date="2016-05-09T20:24:00Z"/>
                <w:sz w:val="20"/>
                <w:szCs w:val="20"/>
              </w:rPr>
            </w:pPr>
            <w:ins w:id="58" w:author="Joanne Galindo" w:date="2016-05-09T20:24:00Z">
              <w:r w:rsidRPr="00D033DD">
                <w:t>[_]</w:t>
              </w:r>
            </w:ins>
          </w:p>
        </w:tc>
        <w:tc>
          <w:tcPr>
            <w:tcW w:w="1080" w:type="dxa"/>
            <w:shd w:val="clear" w:color="auto" w:fill="auto"/>
          </w:tcPr>
          <w:p w:rsidR="00547001" w:rsidRPr="008C68DB" w:rsidRDefault="00547001" w:rsidP="00390B2E">
            <w:pPr>
              <w:jc w:val="center"/>
              <w:rPr>
                <w:ins w:id="59" w:author="Joanne Galindo" w:date="2016-05-09T20:24:00Z"/>
                <w:sz w:val="20"/>
                <w:szCs w:val="20"/>
              </w:rPr>
            </w:pPr>
            <w:ins w:id="60" w:author="Joanne Galindo" w:date="2016-05-09T20:24:00Z">
              <w:r w:rsidRPr="00D033DD">
                <w:t>[_]</w:t>
              </w:r>
            </w:ins>
          </w:p>
        </w:tc>
        <w:tc>
          <w:tcPr>
            <w:tcW w:w="1260" w:type="dxa"/>
            <w:gridSpan w:val="3"/>
            <w:shd w:val="clear" w:color="auto" w:fill="auto"/>
          </w:tcPr>
          <w:p w:rsidR="00547001" w:rsidRPr="008C68DB" w:rsidRDefault="00547001" w:rsidP="00390B2E">
            <w:pPr>
              <w:jc w:val="center"/>
              <w:rPr>
                <w:ins w:id="61" w:author="Joanne Galindo" w:date="2016-05-09T20:24:00Z"/>
                <w:sz w:val="20"/>
                <w:szCs w:val="20"/>
              </w:rPr>
            </w:pPr>
            <w:ins w:id="62" w:author="Joanne Galindo" w:date="2016-05-09T20:24:00Z">
              <w:r w:rsidRPr="00D033DD">
                <w:t>[_]</w:t>
              </w:r>
            </w:ins>
          </w:p>
        </w:tc>
        <w:tc>
          <w:tcPr>
            <w:tcW w:w="1080" w:type="dxa"/>
            <w:shd w:val="clear" w:color="auto" w:fill="auto"/>
          </w:tcPr>
          <w:p w:rsidR="00547001" w:rsidRPr="008C68DB" w:rsidRDefault="00547001" w:rsidP="00390B2E">
            <w:pPr>
              <w:jc w:val="center"/>
              <w:rPr>
                <w:ins w:id="63" w:author="Joanne Galindo" w:date="2016-05-09T20:24:00Z"/>
                <w:sz w:val="20"/>
                <w:szCs w:val="20"/>
              </w:rPr>
            </w:pPr>
            <w:ins w:id="64" w:author="Joanne Galindo" w:date="2016-05-09T20:24:00Z">
              <w:r w:rsidRPr="00D033DD">
                <w:t>[_]</w:t>
              </w:r>
            </w:ins>
          </w:p>
        </w:tc>
        <w:tc>
          <w:tcPr>
            <w:tcW w:w="3330" w:type="dxa"/>
            <w:gridSpan w:val="2"/>
            <w:shd w:val="clear" w:color="auto" w:fill="auto"/>
          </w:tcPr>
          <w:p w:rsidR="00547001" w:rsidRPr="001D28E6" w:rsidRDefault="00547001" w:rsidP="003B0D95">
            <w:pPr>
              <w:rPr>
                <w:ins w:id="65" w:author="Joanne Galindo" w:date="2016-05-09T20:24:00Z"/>
                <w:sz w:val="20"/>
                <w:szCs w:val="20"/>
              </w:rPr>
            </w:pPr>
          </w:p>
        </w:tc>
      </w:tr>
      <w:tr w:rsidR="00AD5043" w:rsidTr="0042306A">
        <w:trPr>
          <w:trHeight w:val="296"/>
        </w:trPr>
        <w:tc>
          <w:tcPr>
            <w:tcW w:w="1728" w:type="dxa"/>
            <w:shd w:val="clear" w:color="auto" w:fill="F2F2F2" w:themeFill="background1" w:themeFillShade="F2"/>
          </w:tcPr>
          <w:p w:rsidR="00390B2E" w:rsidRPr="001D28E6" w:rsidRDefault="00390B2E" w:rsidP="003B0D95">
            <w:pPr>
              <w:rPr>
                <w:sz w:val="20"/>
                <w:szCs w:val="20"/>
              </w:rPr>
            </w:pPr>
            <w:r>
              <w:rPr>
                <w:sz w:val="20"/>
                <w:szCs w:val="20"/>
              </w:rPr>
              <w:t xml:space="preserve">Low </w:t>
            </w:r>
            <w:r w:rsidR="002066B9">
              <w:rPr>
                <w:sz w:val="20"/>
                <w:szCs w:val="20"/>
              </w:rPr>
              <w:t>Birth Weight</w:t>
            </w:r>
          </w:p>
        </w:tc>
        <w:tc>
          <w:tcPr>
            <w:tcW w:w="1260" w:type="dxa"/>
            <w:shd w:val="clear" w:color="auto" w:fill="auto"/>
          </w:tcPr>
          <w:p w:rsidR="00390B2E" w:rsidRDefault="00390B2E" w:rsidP="00390B2E">
            <w:pPr>
              <w:jc w:val="center"/>
            </w:pPr>
            <w:r w:rsidRPr="008C68DB">
              <w:rPr>
                <w:sz w:val="20"/>
                <w:szCs w:val="20"/>
              </w:rPr>
              <w:t>[_]</w:t>
            </w:r>
          </w:p>
        </w:tc>
        <w:tc>
          <w:tcPr>
            <w:tcW w:w="1080" w:type="dxa"/>
            <w:shd w:val="clear" w:color="auto" w:fill="auto"/>
          </w:tcPr>
          <w:p w:rsidR="00390B2E" w:rsidRDefault="00390B2E" w:rsidP="00390B2E">
            <w:pPr>
              <w:jc w:val="center"/>
            </w:pPr>
            <w:r w:rsidRPr="008C68DB">
              <w:rPr>
                <w:sz w:val="20"/>
                <w:szCs w:val="20"/>
              </w:rPr>
              <w:t>[_]</w:t>
            </w:r>
          </w:p>
        </w:tc>
        <w:tc>
          <w:tcPr>
            <w:tcW w:w="1260" w:type="dxa"/>
            <w:gridSpan w:val="3"/>
            <w:shd w:val="clear" w:color="auto" w:fill="auto"/>
          </w:tcPr>
          <w:p w:rsidR="00390B2E" w:rsidRDefault="00390B2E" w:rsidP="00390B2E">
            <w:pPr>
              <w:jc w:val="center"/>
            </w:pPr>
            <w:r w:rsidRPr="008C68DB">
              <w:rPr>
                <w:sz w:val="20"/>
                <w:szCs w:val="20"/>
              </w:rPr>
              <w:t>[_]</w:t>
            </w:r>
          </w:p>
        </w:tc>
        <w:tc>
          <w:tcPr>
            <w:tcW w:w="1080" w:type="dxa"/>
            <w:shd w:val="clear" w:color="auto" w:fill="auto"/>
          </w:tcPr>
          <w:p w:rsidR="00390B2E" w:rsidRDefault="00390B2E" w:rsidP="00390B2E">
            <w:pPr>
              <w:jc w:val="center"/>
            </w:pPr>
            <w:r w:rsidRPr="008C68DB">
              <w:rPr>
                <w:sz w:val="20"/>
                <w:szCs w:val="20"/>
              </w:rPr>
              <w:t>[_]</w:t>
            </w:r>
          </w:p>
        </w:tc>
        <w:tc>
          <w:tcPr>
            <w:tcW w:w="3330" w:type="dxa"/>
            <w:gridSpan w:val="2"/>
            <w:shd w:val="clear" w:color="auto" w:fill="auto"/>
          </w:tcPr>
          <w:p w:rsidR="00390B2E" w:rsidRPr="001D28E6" w:rsidRDefault="00390B2E" w:rsidP="003B0D95">
            <w:pPr>
              <w:rPr>
                <w:sz w:val="20"/>
                <w:szCs w:val="20"/>
              </w:rPr>
            </w:pPr>
          </w:p>
        </w:tc>
      </w:tr>
      <w:tr w:rsidR="0062542C" w:rsidTr="0042306A">
        <w:trPr>
          <w:trHeight w:val="296"/>
          <w:ins w:id="66" w:author="Joanne Galindo" w:date="2016-05-09T20:28:00Z"/>
        </w:trPr>
        <w:tc>
          <w:tcPr>
            <w:tcW w:w="1728" w:type="dxa"/>
            <w:shd w:val="clear" w:color="auto" w:fill="F2F2F2" w:themeFill="background1" w:themeFillShade="F2"/>
          </w:tcPr>
          <w:p w:rsidR="0062542C" w:rsidRDefault="0062542C" w:rsidP="003B0D95">
            <w:pPr>
              <w:rPr>
                <w:ins w:id="67" w:author="Joanne Galindo" w:date="2016-05-09T20:28:00Z"/>
                <w:sz w:val="20"/>
                <w:szCs w:val="20"/>
              </w:rPr>
            </w:pPr>
            <w:ins w:id="68" w:author="Joanne Galindo" w:date="2016-05-09T20:28:00Z">
              <w:r w:rsidRPr="00547001">
                <w:rPr>
                  <w:sz w:val="20"/>
                  <w:szCs w:val="20"/>
                </w:rPr>
                <w:t>Hypertension BP Control (BP &lt; 140/90)</w:t>
              </w:r>
            </w:ins>
          </w:p>
        </w:tc>
        <w:tc>
          <w:tcPr>
            <w:tcW w:w="1260" w:type="dxa"/>
            <w:shd w:val="clear" w:color="auto" w:fill="auto"/>
          </w:tcPr>
          <w:p w:rsidR="0062542C" w:rsidRPr="008C68DB" w:rsidRDefault="0062542C" w:rsidP="00390B2E">
            <w:pPr>
              <w:jc w:val="center"/>
              <w:rPr>
                <w:ins w:id="69" w:author="Joanne Galindo" w:date="2016-05-09T20:28:00Z"/>
                <w:sz w:val="20"/>
                <w:szCs w:val="20"/>
              </w:rPr>
            </w:pPr>
            <w:ins w:id="70" w:author="Joanne Galindo" w:date="2016-05-09T20:28:00Z">
              <w:r w:rsidRPr="008C68DB">
                <w:rPr>
                  <w:sz w:val="20"/>
                  <w:szCs w:val="20"/>
                </w:rPr>
                <w:t>[_]</w:t>
              </w:r>
            </w:ins>
          </w:p>
        </w:tc>
        <w:tc>
          <w:tcPr>
            <w:tcW w:w="1080" w:type="dxa"/>
            <w:shd w:val="clear" w:color="auto" w:fill="auto"/>
          </w:tcPr>
          <w:p w:rsidR="0062542C" w:rsidRPr="008C68DB" w:rsidRDefault="0062542C" w:rsidP="00390B2E">
            <w:pPr>
              <w:jc w:val="center"/>
              <w:rPr>
                <w:ins w:id="71" w:author="Joanne Galindo" w:date="2016-05-09T20:28:00Z"/>
                <w:sz w:val="20"/>
                <w:szCs w:val="20"/>
              </w:rPr>
            </w:pPr>
            <w:ins w:id="72" w:author="Joanne Galindo" w:date="2016-05-09T20:28:00Z">
              <w:r w:rsidRPr="008C68DB">
                <w:rPr>
                  <w:sz w:val="20"/>
                  <w:szCs w:val="20"/>
                </w:rPr>
                <w:t>[_]</w:t>
              </w:r>
            </w:ins>
          </w:p>
        </w:tc>
        <w:tc>
          <w:tcPr>
            <w:tcW w:w="1260" w:type="dxa"/>
            <w:gridSpan w:val="3"/>
            <w:shd w:val="clear" w:color="auto" w:fill="auto"/>
          </w:tcPr>
          <w:p w:rsidR="0062542C" w:rsidRPr="008C68DB" w:rsidRDefault="0062542C" w:rsidP="00390B2E">
            <w:pPr>
              <w:jc w:val="center"/>
              <w:rPr>
                <w:ins w:id="73" w:author="Joanne Galindo" w:date="2016-05-09T20:28:00Z"/>
                <w:sz w:val="20"/>
                <w:szCs w:val="20"/>
              </w:rPr>
            </w:pPr>
            <w:ins w:id="74" w:author="Joanne Galindo" w:date="2016-05-09T20:28:00Z">
              <w:r w:rsidRPr="008C68DB">
                <w:rPr>
                  <w:sz w:val="20"/>
                  <w:szCs w:val="20"/>
                </w:rPr>
                <w:t>[_]</w:t>
              </w:r>
            </w:ins>
          </w:p>
        </w:tc>
        <w:tc>
          <w:tcPr>
            <w:tcW w:w="1080" w:type="dxa"/>
            <w:shd w:val="clear" w:color="auto" w:fill="auto"/>
          </w:tcPr>
          <w:p w:rsidR="0062542C" w:rsidRPr="008C68DB" w:rsidRDefault="0062542C" w:rsidP="00390B2E">
            <w:pPr>
              <w:jc w:val="center"/>
              <w:rPr>
                <w:ins w:id="75" w:author="Joanne Galindo" w:date="2016-05-09T20:28:00Z"/>
                <w:sz w:val="20"/>
                <w:szCs w:val="20"/>
              </w:rPr>
            </w:pPr>
            <w:ins w:id="76" w:author="Joanne Galindo" w:date="2016-05-09T20:28:00Z">
              <w:r w:rsidRPr="008C68DB">
                <w:rPr>
                  <w:sz w:val="20"/>
                  <w:szCs w:val="20"/>
                </w:rPr>
                <w:t>[_]</w:t>
              </w:r>
            </w:ins>
          </w:p>
        </w:tc>
        <w:tc>
          <w:tcPr>
            <w:tcW w:w="3330" w:type="dxa"/>
            <w:gridSpan w:val="2"/>
            <w:shd w:val="clear" w:color="auto" w:fill="auto"/>
          </w:tcPr>
          <w:p w:rsidR="0062542C" w:rsidRPr="001D28E6" w:rsidRDefault="0062542C" w:rsidP="003B0D95">
            <w:pPr>
              <w:rPr>
                <w:ins w:id="77" w:author="Joanne Galindo" w:date="2016-05-09T20:28:00Z"/>
                <w:sz w:val="20"/>
                <w:szCs w:val="20"/>
              </w:rPr>
            </w:pPr>
          </w:p>
        </w:tc>
      </w:tr>
      <w:tr w:rsidR="0062542C" w:rsidTr="0042306A">
        <w:trPr>
          <w:trHeight w:val="296"/>
        </w:trPr>
        <w:tc>
          <w:tcPr>
            <w:tcW w:w="1728" w:type="dxa"/>
            <w:shd w:val="clear" w:color="auto" w:fill="F2F2F2" w:themeFill="background1" w:themeFillShade="F2"/>
          </w:tcPr>
          <w:p w:rsidR="0062542C" w:rsidRPr="001D28E6" w:rsidRDefault="0062542C" w:rsidP="003B0D95">
            <w:pPr>
              <w:rPr>
                <w:sz w:val="20"/>
                <w:szCs w:val="20"/>
              </w:rPr>
            </w:pPr>
            <w:r>
              <w:rPr>
                <w:sz w:val="20"/>
                <w:szCs w:val="20"/>
              </w:rPr>
              <w:t>Diabetes Control</w:t>
            </w:r>
            <w:ins w:id="78" w:author="Joanne Galindo" w:date="2016-05-09T20:28:00Z">
              <w:r>
                <w:rPr>
                  <w:sz w:val="20"/>
                  <w:szCs w:val="20"/>
                </w:rPr>
                <w:t xml:space="preserve"> </w:t>
              </w:r>
              <w:r w:rsidRPr="0062542C">
                <w:rPr>
                  <w:sz w:val="20"/>
                  <w:szCs w:val="20"/>
                </w:rPr>
                <w:t>(BP &lt; 140/90)</w:t>
              </w:r>
            </w:ins>
          </w:p>
        </w:tc>
        <w:tc>
          <w:tcPr>
            <w:tcW w:w="1260" w:type="dxa"/>
            <w:shd w:val="clear" w:color="auto" w:fill="auto"/>
          </w:tcPr>
          <w:p w:rsidR="0062542C" w:rsidRDefault="0062542C" w:rsidP="00390B2E">
            <w:pPr>
              <w:jc w:val="center"/>
            </w:pPr>
            <w:r w:rsidRPr="008C68DB">
              <w:rPr>
                <w:sz w:val="20"/>
                <w:szCs w:val="20"/>
              </w:rPr>
              <w:t>[_]</w:t>
            </w:r>
          </w:p>
        </w:tc>
        <w:tc>
          <w:tcPr>
            <w:tcW w:w="1080" w:type="dxa"/>
            <w:shd w:val="clear" w:color="auto" w:fill="auto"/>
          </w:tcPr>
          <w:p w:rsidR="0062542C" w:rsidRDefault="0062542C" w:rsidP="00390B2E">
            <w:pPr>
              <w:jc w:val="center"/>
            </w:pPr>
            <w:r w:rsidRPr="008C68DB">
              <w:rPr>
                <w:sz w:val="20"/>
                <w:szCs w:val="20"/>
              </w:rPr>
              <w:t>[_]</w:t>
            </w:r>
          </w:p>
        </w:tc>
        <w:tc>
          <w:tcPr>
            <w:tcW w:w="1260" w:type="dxa"/>
            <w:gridSpan w:val="3"/>
            <w:shd w:val="clear" w:color="auto" w:fill="auto"/>
          </w:tcPr>
          <w:p w:rsidR="0062542C" w:rsidRDefault="0062542C" w:rsidP="00390B2E">
            <w:pPr>
              <w:jc w:val="center"/>
            </w:pPr>
            <w:r w:rsidRPr="008C68DB">
              <w:rPr>
                <w:sz w:val="20"/>
                <w:szCs w:val="20"/>
              </w:rPr>
              <w:t>[_]</w:t>
            </w:r>
          </w:p>
        </w:tc>
        <w:tc>
          <w:tcPr>
            <w:tcW w:w="1080" w:type="dxa"/>
            <w:shd w:val="clear" w:color="auto" w:fill="auto"/>
          </w:tcPr>
          <w:p w:rsidR="0062542C" w:rsidRDefault="0062542C" w:rsidP="00390B2E">
            <w:pPr>
              <w:jc w:val="center"/>
            </w:pPr>
            <w:r w:rsidRPr="008C68DB">
              <w:rPr>
                <w:sz w:val="20"/>
                <w:szCs w:val="20"/>
              </w:rPr>
              <w:t>[_]</w:t>
            </w:r>
          </w:p>
        </w:tc>
        <w:tc>
          <w:tcPr>
            <w:tcW w:w="3330" w:type="dxa"/>
            <w:gridSpan w:val="2"/>
            <w:shd w:val="clear" w:color="auto" w:fill="auto"/>
          </w:tcPr>
          <w:p w:rsidR="0062542C" w:rsidRPr="001D28E6" w:rsidRDefault="0062542C" w:rsidP="003B0D95">
            <w:pPr>
              <w:rPr>
                <w:sz w:val="20"/>
                <w:szCs w:val="20"/>
              </w:rPr>
            </w:pPr>
          </w:p>
        </w:tc>
      </w:tr>
      <w:tr w:rsidR="0062542C" w:rsidTr="0042306A">
        <w:trPr>
          <w:trHeight w:val="296"/>
        </w:trPr>
        <w:tc>
          <w:tcPr>
            <w:tcW w:w="1728" w:type="dxa"/>
            <w:shd w:val="clear" w:color="auto" w:fill="F2F2F2" w:themeFill="background1" w:themeFillShade="F2"/>
          </w:tcPr>
          <w:p w:rsidR="0062542C" w:rsidRPr="001D28E6" w:rsidRDefault="0062542C" w:rsidP="003B0D95">
            <w:pPr>
              <w:rPr>
                <w:sz w:val="20"/>
                <w:szCs w:val="20"/>
              </w:rPr>
            </w:pPr>
            <w:del w:id="79" w:author="Joanne Galindo" w:date="2016-05-09T20:29:00Z">
              <w:r w:rsidDel="0062542C">
                <w:rPr>
                  <w:sz w:val="20"/>
                  <w:szCs w:val="20"/>
                </w:rPr>
                <w:delText>Cervical Cancer</w:delText>
              </w:r>
            </w:del>
          </w:p>
        </w:tc>
        <w:tc>
          <w:tcPr>
            <w:tcW w:w="1260" w:type="dxa"/>
            <w:shd w:val="clear" w:color="auto" w:fill="auto"/>
          </w:tcPr>
          <w:p w:rsidR="0062542C" w:rsidRDefault="0062542C" w:rsidP="00390B2E">
            <w:pPr>
              <w:jc w:val="center"/>
            </w:pPr>
            <w:del w:id="80" w:author="Joanne Galindo" w:date="2016-05-09T20:29:00Z">
              <w:r w:rsidRPr="008C68DB" w:rsidDel="0062542C">
                <w:rPr>
                  <w:sz w:val="20"/>
                  <w:szCs w:val="20"/>
                </w:rPr>
                <w:delText>[_]</w:delText>
              </w:r>
            </w:del>
          </w:p>
        </w:tc>
        <w:tc>
          <w:tcPr>
            <w:tcW w:w="1080" w:type="dxa"/>
            <w:shd w:val="clear" w:color="auto" w:fill="auto"/>
          </w:tcPr>
          <w:p w:rsidR="0062542C" w:rsidRDefault="0062542C" w:rsidP="00390B2E">
            <w:pPr>
              <w:jc w:val="center"/>
            </w:pPr>
            <w:del w:id="81" w:author="Joanne Galindo" w:date="2016-05-09T20:29:00Z">
              <w:r w:rsidRPr="008C68DB" w:rsidDel="0062542C">
                <w:rPr>
                  <w:sz w:val="20"/>
                  <w:szCs w:val="20"/>
                </w:rPr>
                <w:delText>[_]</w:delText>
              </w:r>
            </w:del>
          </w:p>
        </w:tc>
        <w:tc>
          <w:tcPr>
            <w:tcW w:w="1260" w:type="dxa"/>
            <w:gridSpan w:val="3"/>
            <w:shd w:val="clear" w:color="auto" w:fill="auto"/>
          </w:tcPr>
          <w:p w:rsidR="0062542C" w:rsidRDefault="0062542C" w:rsidP="00390B2E">
            <w:pPr>
              <w:jc w:val="center"/>
            </w:pPr>
            <w:del w:id="82" w:author="Joanne Galindo" w:date="2016-05-09T20:29:00Z">
              <w:r w:rsidRPr="008C68DB" w:rsidDel="0062542C">
                <w:rPr>
                  <w:sz w:val="20"/>
                  <w:szCs w:val="20"/>
                </w:rPr>
                <w:delText>[_]</w:delText>
              </w:r>
            </w:del>
          </w:p>
        </w:tc>
        <w:tc>
          <w:tcPr>
            <w:tcW w:w="1080" w:type="dxa"/>
            <w:shd w:val="clear" w:color="auto" w:fill="auto"/>
          </w:tcPr>
          <w:p w:rsidR="0062542C" w:rsidRDefault="0062542C" w:rsidP="00390B2E">
            <w:pPr>
              <w:jc w:val="center"/>
            </w:pPr>
            <w:del w:id="83" w:author="Joanne Galindo" w:date="2016-05-09T20:29:00Z">
              <w:r w:rsidRPr="008C68DB" w:rsidDel="0062542C">
                <w:rPr>
                  <w:sz w:val="20"/>
                  <w:szCs w:val="20"/>
                </w:rPr>
                <w:delText>[_]</w:delText>
              </w:r>
            </w:del>
          </w:p>
        </w:tc>
        <w:tc>
          <w:tcPr>
            <w:tcW w:w="3330" w:type="dxa"/>
            <w:gridSpan w:val="2"/>
            <w:shd w:val="clear" w:color="auto" w:fill="auto"/>
          </w:tcPr>
          <w:p w:rsidR="0062542C" w:rsidRPr="001D28E6" w:rsidRDefault="0062542C" w:rsidP="003B0D95">
            <w:pPr>
              <w:rPr>
                <w:sz w:val="20"/>
                <w:szCs w:val="20"/>
              </w:rPr>
            </w:pPr>
          </w:p>
        </w:tc>
      </w:tr>
      <w:tr w:rsidR="0062542C" w:rsidTr="0042306A">
        <w:trPr>
          <w:trHeight w:val="296"/>
        </w:trPr>
        <w:tc>
          <w:tcPr>
            <w:tcW w:w="1728" w:type="dxa"/>
            <w:shd w:val="clear" w:color="auto" w:fill="F2F2F2" w:themeFill="background1" w:themeFillShade="F2"/>
          </w:tcPr>
          <w:p w:rsidR="0062542C" w:rsidRPr="001D28E6" w:rsidRDefault="0062542C" w:rsidP="003B0D95">
            <w:pPr>
              <w:rPr>
                <w:sz w:val="20"/>
                <w:szCs w:val="20"/>
              </w:rPr>
            </w:pPr>
            <w:del w:id="84" w:author="Joanne Galindo" w:date="2016-05-09T20:29:00Z">
              <w:r w:rsidDel="0062542C">
                <w:rPr>
                  <w:sz w:val="20"/>
                  <w:szCs w:val="20"/>
                </w:rPr>
                <w:delText>Tobacco Use</w:delText>
              </w:r>
            </w:del>
          </w:p>
        </w:tc>
        <w:tc>
          <w:tcPr>
            <w:tcW w:w="1260" w:type="dxa"/>
            <w:shd w:val="clear" w:color="auto" w:fill="auto"/>
          </w:tcPr>
          <w:p w:rsidR="0062542C" w:rsidRDefault="0062542C" w:rsidP="00390B2E">
            <w:pPr>
              <w:jc w:val="center"/>
            </w:pPr>
            <w:del w:id="85" w:author="Joanne Galindo" w:date="2016-05-09T20:29:00Z">
              <w:r w:rsidRPr="008C68DB" w:rsidDel="0062542C">
                <w:rPr>
                  <w:sz w:val="20"/>
                  <w:szCs w:val="20"/>
                </w:rPr>
                <w:delText>[_]</w:delText>
              </w:r>
            </w:del>
          </w:p>
        </w:tc>
        <w:tc>
          <w:tcPr>
            <w:tcW w:w="1080" w:type="dxa"/>
            <w:shd w:val="clear" w:color="auto" w:fill="auto"/>
          </w:tcPr>
          <w:p w:rsidR="0062542C" w:rsidRDefault="0062542C" w:rsidP="00390B2E">
            <w:pPr>
              <w:jc w:val="center"/>
            </w:pPr>
            <w:del w:id="86" w:author="Joanne Galindo" w:date="2016-05-09T20:29:00Z">
              <w:r w:rsidRPr="008C68DB" w:rsidDel="0062542C">
                <w:rPr>
                  <w:sz w:val="20"/>
                  <w:szCs w:val="20"/>
                </w:rPr>
                <w:delText>[_]</w:delText>
              </w:r>
            </w:del>
          </w:p>
        </w:tc>
        <w:tc>
          <w:tcPr>
            <w:tcW w:w="1260" w:type="dxa"/>
            <w:gridSpan w:val="3"/>
            <w:shd w:val="clear" w:color="auto" w:fill="auto"/>
          </w:tcPr>
          <w:p w:rsidR="0062542C" w:rsidRDefault="0062542C" w:rsidP="00390B2E">
            <w:pPr>
              <w:jc w:val="center"/>
            </w:pPr>
            <w:del w:id="87" w:author="Joanne Galindo" w:date="2016-05-09T20:29:00Z">
              <w:r w:rsidRPr="008C68DB" w:rsidDel="0062542C">
                <w:rPr>
                  <w:sz w:val="20"/>
                  <w:szCs w:val="20"/>
                </w:rPr>
                <w:delText>[_]</w:delText>
              </w:r>
            </w:del>
          </w:p>
        </w:tc>
        <w:tc>
          <w:tcPr>
            <w:tcW w:w="1080" w:type="dxa"/>
            <w:shd w:val="clear" w:color="auto" w:fill="auto"/>
          </w:tcPr>
          <w:p w:rsidR="0062542C" w:rsidRDefault="0062542C" w:rsidP="00390B2E">
            <w:pPr>
              <w:jc w:val="center"/>
            </w:pPr>
            <w:del w:id="88" w:author="Joanne Galindo" w:date="2016-05-09T20:29:00Z">
              <w:r w:rsidRPr="008C68DB" w:rsidDel="0062542C">
                <w:rPr>
                  <w:sz w:val="20"/>
                  <w:szCs w:val="20"/>
                </w:rPr>
                <w:delText>[_]</w:delText>
              </w:r>
            </w:del>
          </w:p>
        </w:tc>
        <w:tc>
          <w:tcPr>
            <w:tcW w:w="3330" w:type="dxa"/>
            <w:gridSpan w:val="2"/>
            <w:shd w:val="clear" w:color="auto" w:fill="auto"/>
          </w:tcPr>
          <w:p w:rsidR="0062542C" w:rsidRPr="001D28E6" w:rsidRDefault="0062542C" w:rsidP="003B0D95">
            <w:pPr>
              <w:rPr>
                <w:sz w:val="20"/>
                <w:szCs w:val="20"/>
              </w:rPr>
            </w:pPr>
          </w:p>
        </w:tc>
      </w:tr>
      <w:tr w:rsidR="0062542C" w:rsidTr="0042306A">
        <w:trPr>
          <w:trHeight w:val="296"/>
        </w:trPr>
        <w:tc>
          <w:tcPr>
            <w:tcW w:w="1728" w:type="dxa"/>
            <w:shd w:val="clear" w:color="auto" w:fill="F2F2F2" w:themeFill="background1" w:themeFillShade="F2"/>
          </w:tcPr>
          <w:p w:rsidR="0062542C" w:rsidRPr="001D28E6" w:rsidRDefault="0062542C" w:rsidP="003B0D95">
            <w:pPr>
              <w:rPr>
                <w:sz w:val="20"/>
                <w:szCs w:val="20"/>
              </w:rPr>
            </w:pPr>
            <w:del w:id="89" w:author="Joanne Galindo" w:date="2016-05-09T20:29:00Z">
              <w:r w:rsidDel="0062542C">
                <w:rPr>
                  <w:sz w:val="20"/>
                  <w:szCs w:val="20"/>
                </w:rPr>
                <w:delText xml:space="preserve">Tobacco Cessation </w:delText>
              </w:r>
            </w:del>
          </w:p>
        </w:tc>
        <w:tc>
          <w:tcPr>
            <w:tcW w:w="1260" w:type="dxa"/>
            <w:shd w:val="clear" w:color="auto" w:fill="auto"/>
          </w:tcPr>
          <w:p w:rsidR="0062542C" w:rsidRDefault="0062542C" w:rsidP="00390B2E">
            <w:pPr>
              <w:jc w:val="center"/>
            </w:pPr>
            <w:del w:id="90" w:author="Joanne Galindo" w:date="2016-05-09T20:29:00Z">
              <w:r w:rsidRPr="008C68DB" w:rsidDel="0062542C">
                <w:rPr>
                  <w:sz w:val="20"/>
                  <w:szCs w:val="20"/>
                </w:rPr>
                <w:delText>[_]</w:delText>
              </w:r>
            </w:del>
          </w:p>
        </w:tc>
        <w:tc>
          <w:tcPr>
            <w:tcW w:w="1080" w:type="dxa"/>
            <w:shd w:val="clear" w:color="auto" w:fill="auto"/>
          </w:tcPr>
          <w:p w:rsidR="0062542C" w:rsidRDefault="0062542C" w:rsidP="00390B2E">
            <w:pPr>
              <w:jc w:val="center"/>
            </w:pPr>
            <w:del w:id="91" w:author="Joanne Galindo" w:date="2016-05-09T20:29:00Z">
              <w:r w:rsidRPr="008C68DB" w:rsidDel="0062542C">
                <w:rPr>
                  <w:sz w:val="20"/>
                  <w:szCs w:val="20"/>
                </w:rPr>
                <w:delText>[_]</w:delText>
              </w:r>
            </w:del>
          </w:p>
        </w:tc>
        <w:tc>
          <w:tcPr>
            <w:tcW w:w="1260" w:type="dxa"/>
            <w:gridSpan w:val="3"/>
            <w:shd w:val="clear" w:color="auto" w:fill="auto"/>
          </w:tcPr>
          <w:p w:rsidR="0062542C" w:rsidRDefault="0062542C" w:rsidP="00390B2E">
            <w:pPr>
              <w:jc w:val="center"/>
            </w:pPr>
            <w:del w:id="92" w:author="Joanne Galindo" w:date="2016-05-09T20:29:00Z">
              <w:r w:rsidRPr="008C68DB" w:rsidDel="0062542C">
                <w:rPr>
                  <w:sz w:val="20"/>
                  <w:szCs w:val="20"/>
                </w:rPr>
                <w:delText>[_]</w:delText>
              </w:r>
            </w:del>
          </w:p>
        </w:tc>
        <w:tc>
          <w:tcPr>
            <w:tcW w:w="1080" w:type="dxa"/>
            <w:shd w:val="clear" w:color="auto" w:fill="auto"/>
          </w:tcPr>
          <w:p w:rsidR="0062542C" w:rsidRDefault="0062542C" w:rsidP="00390B2E">
            <w:pPr>
              <w:jc w:val="center"/>
            </w:pPr>
            <w:del w:id="93" w:author="Joanne Galindo" w:date="2016-05-09T20:29:00Z">
              <w:r w:rsidRPr="008C68DB" w:rsidDel="0062542C">
                <w:rPr>
                  <w:sz w:val="20"/>
                  <w:szCs w:val="20"/>
                </w:rPr>
                <w:delText>[_]</w:delText>
              </w:r>
            </w:del>
          </w:p>
        </w:tc>
        <w:tc>
          <w:tcPr>
            <w:tcW w:w="3330" w:type="dxa"/>
            <w:gridSpan w:val="2"/>
            <w:shd w:val="clear" w:color="auto" w:fill="auto"/>
          </w:tcPr>
          <w:p w:rsidR="0062542C" w:rsidRPr="001D28E6" w:rsidRDefault="0062542C" w:rsidP="003B0D95">
            <w:pPr>
              <w:rPr>
                <w:sz w:val="20"/>
                <w:szCs w:val="20"/>
              </w:rPr>
            </w:pPr>
          </w:p>
        </w:tc>
      </w:tr>
      <w:tr w:rsidR="0062542C" w:rsidTr="0042306A">
        <w:trPr>
          <w:trHeight w:val="296"/>
        </w:trPr>
        <w:tc>
          <w:tcPr>
            <w:tcW w:w="1728" w:type="dxa"/>
            <w:shd w:val="clear" w:color="auto" w:fill="F2F2F2" w:themeFill="background1" w:themeFillShade="F2"/>
          </w:tcPr>
          <w:p w:rsidR="0062542C" w:rsidRDefault="0062542C" w:rsidP="003B0D95">
            <w:pPr>
              <w:rPr>
                <w:sz w:val="20"/>
                <w:szCs w:val="20"/>
              </w:rPr>
            </w:pPr>
            <w:r>
              <w:rPr>
                <w:sz w:val="20"/>
                <w:szCs w:val="20"/>
              </w:rPr>
              <w:t>Other</w:t>
            </w:r>
            <w:r w:rsidRPr="006F45BE">
              <w:rPr>
                <w:sz w:val="20"/>
                <w:szCs w:val="20"/>
              </w:rPr>
              <w:t xml:space="preserve"> (</w:t>
            </w:r>
            <w:ins w:id="94" w:author="Joanne Galindo" w:date="2016-05-09T20:30:00Z">
              <w:r w:rsidRPr="0062542C">
                <w:rPr>
                  <w:sz w:val="20"/>
                  <w:szCs w:val="20"/>
                </w:rPr>
                <w:t>e.g. asthma, tobacco use screening, tobacco cessation</w:t>
              </w:r>
            </w:ins>
            <w:del w:id="95" w:author="Joanne Galindo" w:date="2016-05-09T20:30:00Z">
              <w:r w:rsidRPr="006F45BE" w:rsidDel="0062542C">
                <w:rPr>
                  <w:sz w:val="20"/>
                  <w:szCs w:val="20"/>
                </w:rPr>
                <w:delText>If Other, then Specify</w:delText>
              </w:r>
            </w:del>
            <w:r w:rsidRPr="006F45BE">
              <w:rPr>
                <w:sz w:val="20"/>
                <w:szCs w:val="20"/>
              </w:rPr>
              <w:t>)</w:t>
            </w:r>
            <w:del w:id="96" w:author="Joanne Galindo" w:date="2016-05-09T20:30:00Z">
              <w:r w:rsidRPr="006F45BE" w:rsidDel="0062542C">
                <w:rPr>
                  <w:sz w:val="20"/>
                  <w:szCs w:val="20"/>
                </w:rPr>
                <w:delText>:</w:delText>
              </w:r>
            </w:del>
          </w:p>
        </w:tc>
        <w:tc>
          <w:tcPr>
            <w:tcW w:w="1260" w:type="dxa"/>
            <w:shd w:val="clear" w:color="auto" w:fill="auto"/>
          </w:tcPr>
          <w:p w:rsidR="0062542C" w:rsidRPr="001D28E6" w:rsidRDefault="0062542C" w:rsidP="0036302B">
            <w:pPr>
              <w:jc w:val="center"/>
              <w:rPr>
                <w:sz w:val="20"/>
                <w:szCs w:val="20"/>
              </w:rPr>
            </w:pPr>
            <w:r w:rsidRPr="0036302B">
              <w:rPr>
                <w:sz w:val="20"/>
                <w:szCs w:val="20"/>
              </w:rPr>
              <w:t>[_]</w:t>
            </w:r>
          </w:p>
        </w:tc>
        <w:tc>
          <w:tcPr>
            <w:tcW w:w="1080" w:type="dxa"/>
            <w:shd w:val="clear" w:color="auto" w:fill="auto"/>
          </w:tcPr>
          <w:p w:rsidR="0062542C" w:rsidRPr="001D28E6" w:rsidRDefault="0062542C" w:rsidP="0036302B">
            <w:pPr>
              <w:jc w:val="center"/>
              <w:rPr>
                <w:sz w:val="20"/>
                <w:szCs w:val="20"/>
              </w:rPr>
            </w:pPr>
            <w:r w:rsidRPr="0036302B">
              <w:rPr>
                <w:sz w:val="20"/>
                <w:szCs w:val="20"/>
              </w:rPr>
              <w:t>[_]</w:t>
            </w:r>
          </w:p>
        </w:tc>
        <w:tc>
          <w:tcPr>
            <w:tcW w:w="1260" w:type="dxa"/>
            <w:gridSpan w:val="3"/>
            <w:shd w:val="clear" w:color="auto" w:fill="auto"/>
          </w:tcPr>
          <w:p w:rsidR="0062542C" w:rsidRPr="001D28E6" w:rsidRDefault="0062542C" w:rsidP="0036302B">
            <w:pPr>
              <w:jc w:val="center"/>
              <w:rPr>
                <w:sz w:val="20"/>
                <w:szCs w:val="20"/>
              </w:rPr>
            </w:pPr>
            <w:r w:rsidRPr="0036302B">
              <w:rPr>
                <w:sz w:val="20"/>
                <w:szCs w:val="20"/>
              </w:rPr>
              <w:t>[_]</w:t>
            </w:r>
          </w:p>
        </w:tc>
        <w:tc>
          <w:tcPr>
            <w:tcW w:w="1080" w:type="dxa"/>
            <w:shd w:val="clear" w:color="auto" w:fill="auto"/>
          </w:tcPr>
          <w:p w:rsidR="0062542C" w:rsidRPr="001D28E6" w:rsidRDefault="0062542C" w:rsidP="0036302B">
            <w:pPr>
              <w:jc w:val="center"/>
              <w:rPr>
                <w:sz w:val="20"/>
                <w:szCs w:val="20"/>
              </w:rPr>
            </w:pPr>
            <w:r w:rsidRPr="0036302B">
              <w:rPr>
                <w:sz w:val="20"/>
                <w:szCs w:val="20"/>
              </w:rPr>
              <w:t>[_]</w:t>
            </w:r>
          </w:p>
        </w:tc>
        <w:tc>
          <w:tcPr>
            <w:tcW w:w="3330" w:type="dxa"/>
            <w:gridSpan w:val="2"/>
            <w:shd w:val="clear" w:color="auto" w:fill="auto"/>
          </w:tcPr>
          <w:p w:rsidR="0062542C" w:rsidRPr="001D28E6" w:rsidRDefault="0062542C" w:rsidP="003B0D95">
            <w:pPr>
              <w:rPr>
                <w:sz w:val="20"/>
                <w:szCs w:val="20"/>
              </w:rPr>
            </w:pPr>
          </w:p>
        </w:tc>
      </w:tr>
      <w:tr w:rsidR="0062542C" w:rsidRPr="00223672" w:rsidTr="0042306A">
        <w:tc>
          <w:tcPr>
            <w:tcW w:w="9738" w:type="dxa"/>
            <w:gridSpan w:val="9"/>
            <w:shd w:val="clear" w:color="auto" w:fill="DBE5F1" w:themeFill="accent1" w:themeFillTint="33"/>
          </w:tcPr>
          <w:p w:rsidR="0062542C" w:rsidRPr="00223672" w:rsidRDefault="0062542C" w:rsidP="003B0D95">
            <w:pPr>
              <w:rPr>
                <w:color w:val="1F497D" w:themeColor="text2"/>
              </w:rPr>
            </w:pPr>
            <w:r w:rsidRPr="00223672">
              <w:rPr>
                <w:color w:val="1F497D" w:themeColor="text2"/>
              </w:rPr>
              <w:t xml:space="preserve">PCMH Recognition </w:t>
            </w:r>
          </w:p>
        </w:tc>
      </w:tr>
      <w:tr w:rsidR="0062542C" w:rsidTr="0042306A">
        <w:trPr>
          <w:trHeight w:val="296"/>
        </w:trPr>
        <w:tc>
          <w:tcPr>
            <w:tcW w:w="4878" w:type="dxa"/>
            <w:gridSpan w:val="4"/>
            <w:tcBorders>
              <w:bottom w:val="single" w:sz="4" w:space="0" w:color="D9D9D9" w:themeColor="background1" w:themeShade="D9"/>
            </w:tcBorders>
            <w:shd w:val="clear" w:color="auto" w:fill="F2F2F2" w:themeFill="background1" w:themeFillShade="F2"/>
          </w:tcPr>
          <w:p w:rsidR="0062542C" w:rsidRPr="001D28E6" w:rsidRDefault="0062542C" w:rsidP="00DB2FB8">
            <w:pPr>
              <w:rPr>
                <w:sz w:val="20"/>
                <w:szCs w:val="20"/>
              </w:rPr>
            </w:pPr>
            <w:r w:rsidRPr="000A30DF">
              <w:rPr>
                <w:sz w:val="20"/>
                <w:szCs w:val="20"/>
              </w:rPr>
              <w:t>PCMH Recognition</w:t>
            </w:r>
          </w:p>
        </w:tc>
        <w:tc>
          <w:tcPr>
            <w:tcW w:w="4860" w:type="dxa"/>
            <w:gridSpan w:val="5"/>
            <w:tcBorders>
              <w:bottom w:val="single" w:sz="4" w:space="0" w:color="D9D9D9" w:themeColor="background1" w:themeShade="D9"/>
            </w:tcBorders>
            <w:shd w:val="clear" w:color="auto" w:fill="auto"/>
          </w:tcPr>
          <w:p w:rsidR="0062542C" w:rsidRDefault="0062542C" w:rsidP="00857ED6">
            <w:pPr>
              <w:spacing w:after="100"/>
              <w:contextualSpacing/>
              <w:rPr>
                <w:sz w:val="20"/>
                <w:szCs w:val="20"/>
              </w:rPr>
            </w:pPr>
            <w:r>
              <w:rPr>
                <w:sz w:val="20"/>
                <w:szCs w:val="20"/>
              </w:rPr>
              <w:t>[_]</w:t>
            </w:r>
            <w:r w:rsidRPr="000A30DF">
              <w:rPr>
                <w:sz w:val="20"/>
                <w:szCs w:val="20"/>
              </w:rPr>
              <w:t>No Recognition</w:t>
            </w:r>
          </w:p>
          <w:p w:rsidR="0062542C" w:rsidRPr="000A30DF" w:rsidRDefault="0062542C" w:rsidP="00857ED6">
            <w:pPr>
              <w:spacing w:after="100"/>
              <w:contextualSpacing/>
              <w:rPr>
                <w:sz w:val="20"/>
                <w:szCs w:val="20"/>
              </w:rPr>
            </w:pPr>
            <w:r>
              <w:rPr>
                <w:sz w:val="20"/>
                <w:szCs w:val="20"/>
              </w:rPr>
              <w:t>[_]</w:t>
            </w:r>
            <w:r w:rsidRPr="000A30DF">
              <w:rPr>
                <w:sz w:val="20"/>
                <w:szCs w:val="20"/>
              </w:rPr>
              <w:t>TJC</w:t>
            </w:r>
          </w:p>
          <w:p w:rsidR="0062542C" w:rsidRPr="000A30DF" w:rsidRDefault="0062542C" w:rsidP="00857ED6">
            <w:pPr>
              <w:spacing w:after="100"/>
              <w:contextualSpacing/>
              <w:rPr>
                <w:sz w:val="20"/>
                <w:szCs w:val="20"/>
              </w:rPr>
            </w:pPr>
            <w:r>
              <w:rPr>
                <w:sz w:val="20"/>
                <w:szCs w:val="20"/>
              </w:rPr>
              <w:t>[_]</w:t>
            </w:r>
            <w:r w:rsidRPr="000A30DF">
              <w:rPr>
                <w:sz w:val="20"/>
                <w:szCs w:val="20"/>
              </w:rPr>
              <w:t>AAAHC</w:t>
            </w:r>
          </w:p>
          <w:p w:rsidR="0062542C" w:rsidRPr="000A30DF" w:rsidRDefault="0062542C" w:rsidP="00857ED6">
            <w:pPr>
              <w:spacing w:after="100"/>
              <w:contextualSpacing/>
              <w:rPr>
                <w:sz w:val="20"/>
                <w:szCs w:val="20"/>
              </w:rPr>
            </w:pPr>
            <w:r>
              <w:rPr>
                <w:sz w:val="20"/>
                <w:szCs w:val="20"/>
              </w:rPr>
              <w:t>[_]</w:t>
            </w:r>
            <w:r w:rsidRPr="000A30DF">
              <w:rPr>
                <w:sz w:val="20"/>
                <w:szCs w:val="20"/>
              </w:rPr>
              <w:t>NCQA Level 1</w:t>
            </w:r>
          </w:p>
          <w:p w:rsidR="0062542C" w:rsidRPr="000A30DF" w:rsidRDefault="0062542C" w:rsidP="00857ED6">
            <w:pPr>
              <w:spacing w:after="100"/>
              <w:contextualSpacing/>
              <w:rPr>
                <w:sz w:val="20"/>
                <w:szCs w:val="20"/>
              </w:rPr>
            </w:pPr>
            <w:r>
              <w:rPr>
                <w:sz w:val="20"/>
                <w:szCs w:val="20"/>
              </w:rPr>
              <w:t>[_]</w:t>
            </w:r>
            <w:r w:rsidRPr="000A30DF">
              <w:rPr>
                <w:sz w:val="20"/>
                <w:szCs w:val="20"/>
              </w:rPr>
              <w:t>NCQA Level 2</w:t>
            </w:r>
          </w:p>
          <w:p w:rsidR="0062542C" w:rsidRPr="000A30DF" w:rsidRDefault="0062542C" w:rsidP="00857ED6">
            <w:pPr>
              <w:spacing w:after="100"/>
              <w:contextualSpacing/>
              <w:rPr>
                <w:sz w:val="20"/>
                <w:szCs w:val="20"/>
              </w:rPr>
            </w:pPr>
            <w:r>
              <w:rPr>
                <w:sz w:val="20"/>
                <w:szCs w:val="20"/>
              </w:rPr>
              <w:t>[_]</w:t>
            </w:r>
            <w:r w:rsidRPr="000A30DF">
              <w:rPr>
                <w:sz w:val="20"/>
                <w:szCs w:val="20"/>
              </w:rPr>
              <w:t>NCQA Level 3</w:t>
            </w:r>
          </w:p>
          <w:p w:rsidR="0062542C" w:rsidRPr="001D28E6" w:rsidRDefault="0062542C" w:rsidP="00857ED6">
            <w:pPr>
              <w:spacing w:after="100"/>
              <w:contextualSpacing/>
              <w:rPr>
                <w:sz w:val="20"/>
                <w:szCs w:val="20"/>
              </w:rPr>
            </w:pPr>
            <w:r>
              <w:rPr>
                <w:sz w:val="20"/>
                <w:szCs w:val="20"/>
              </w:rPr>
              <w:t>[_]</w:t>
            </w:r>
            <w:r w:rsidRPr="000A30DF">
              <w:rPr>
                <w:sz w:val="20"/>
                <w:szCs w:val="20"/>
              </w:rPr>
              <w:t>Other</w:t>
            </w:r>
            <w:r>
              <w:rPr>
                <w:sz w:val="20"/>
                <w:szCs w:val="20"/>
              </w:rPr>
              <w:t xml:space="preserve"> </w:t>
            </w:r>
            <w:r w:rsidRPr="00DB2FB8">
              <w:rPr>
                <w:sz w:val="16"/>
                <w:szCs w:val="16"/>
              </w:rPr>
              <w:t>(If Other, then Specify)</w:t>
            </w:r>
            <w:r>
              <w:rPr>
                <w:sz w:val="20"/>
                <w:szCs w:val="20"/>
              </w:rPr>
              <w:t>:</w:t>
            </w:r>
          </w:p>
        </w:tc>
      </w:tr>
      <w:tr w:rsidR="0062542C" w:rsidTr="0042306A">
        <w:trPr>
          <w:trHeight w:val="296"/>
        </w:trPr>
        <w:tc>
          <w:tcPr>
            <w:tcW w:w="4878" w:type="dxa"/>
            <w:gridSpan w:val="4"/>
            <w:tcBorders>
              <w:bottom w:val="single" w:sz="4" w:space="0" w:color="D9D9D9" w:themeColor="background1" w:themeShade="D9"/>
            </w:tcBorders>
            <w:shd w:val="clear" w:color="auto" w:fill="F2F2F2" w:themeFill="background1" w:themeFillShade="F2"/>
          </w:tcPr>
          <w:p w:rsidR="0062542C" w:rsidRPr="001D28E6" w:rsidRDefault="0062542C" w:rsidP="00223672">
            <w:pPr>
              <w:rPr>
                <w:sz w:val="20"/>
                <w:szCs w:val="20"/>
              </w:rPr>
            </w:pPr>
            <w:del w:id="97" w:author="Joanne Galindo" w:date="2016-05-09T20:30:00Z">
              <w:r w:rsidDel="0062542C">
                <w:rPr>
                  <w:sz w:val="20"/>
                  <w:szCs w:val="20"/>
                </w:rPr>
                <w:lastRenderedPageBreak/>
                <w:delText xml:space="preserve">Narrative </w:delText>
              </w:r>
            </w:del>
          </w:p>
        </w:tc>
        <w:tc>
          <w:tcPr>
            <w:tcW w:w="4860" w:type="dxa"/>
            <w:gridSpan w:val="5"/>
            <w:tcBorders>
              <w:bottom w:val="single" w:sz="4" w:space="0" w:color="D9D9D9" w:themeColor="background1" w:themeShade="D9"/>
            </w:tcBorders>
            <w:shd w:val="clear" w:color="auto" w:fill="FFFFFF" w:themeFill="background1"/>
          </w:tcPr>
          <w:p w:rsidR="0062542C" w:rsidRPr="001D28E6" w:rsidRDefault="0062542C" w:rsidP="003B0D95">
            <w:pPr>
              <w:rPr>
                <w:sz w:val="20"/>
                <w:szCs w:val="20"/>
              </w:rPr>
            </w:pPr>
          </w:p>
        </w:tc>
      </w:tr>
      <w:tr w:rsidR="0062542C" w:rsidRPr="00D033DD" w:rsidTr="0042306A">
        <w:tc>
          <w:tcPr>
            <w:tcW w:w="9738" w:type="dxa"/>
            <w:gridSpan w:val="9"/>
            <w:shd w:val="clear" w:color="auto" w:fill="B8CCE4" w:themeFill="accent1" w:themeFillTint="66"/>
          </w:tcPr>
          <w:p w:rsidR="0062542C" w:rsidRPr="00D033DD" w:rsidRDefault="0062542C" w:rsidP="005E29E4">
            <w:r w:rsidRPr="00D033DD">
              <w:t xml:space="preserve">EHR </w:t>
            </w:r>
            <w:r>
              <w:t xml:space="preserve">AND HIT IMPLEMENTATION STATUS </w:t>
            </w:r>
          </w:p>
        </w:tc>
      </w:tr>
      <w:tr w:rsidR="0062542C" w:rsidRPr="008B6833" w:rsidTr="0042306A">
        <w:trPr>
          <w:trHeight w:val="296"/>
        </w:trPr>
        <w:tc>
          <w:tcPr>
            <w:tcW w:w="8084" w:type="dxa"/>
            <w:gridSpan w:val="8"/>
            <w:shd w:val="clear" w:color="auto" w:fill="F2F2F2" w:themeFill="background1" w:themeFillShade="F2"/>
          </w:tcPr>
          <w:p w:rsidR="0062542C" w:rsidRPr="008B6833" w:rsidRDefault="0062542C" w:rsidP="00103CC2">
            <w:r w:rsidRPr="008B6833">
              <w:t>1. Does the participating health center use an ONC- ATCB certified EHR</w:t>
            </w:r>
            <w:ins w:id="98" w:author="Joanne Galindo" w:date="2016-05-09T20:33:00Z">
              <w:r w:rsidR="00103CC2">
                <w:t xml:space="preserve"> </w:t>
              </w:r>
            </w:ins>
            <w:ins w:id="99" w:author="Joanne Galindo" w:date="2016-05-09T20:34:00Z">
              <w:r w:rsidR="00103CC2">
                <w:t>(if implemented, what was date of implementation)</w:t>
              </w:r>
            </w:ins>
            <w:r w:rsidRPr="008B6833">
              <w:t>?</w:t>
            </w:r>
          </w:p>
        </w:tc>
        <w:tc>
          <w:tcPr>
            <w:tcW w:w="1654" w:type="dxa"/>
            <w:tcBorders>
              <w:bottom w:val="single" w:sz="4" w:space="0" w:color="D9D9D9" w:themeColor="background1" w:themeShade="D9"/>
            </w:tcBorders>
            <w:shd w:val="clear" w:color="auto" w:fill="auto"/>
          </w:tcPr>
          <w:p w:rsidR="0062542C" w:rsidRPr="008B6833" w:rsidRDefault="0062542C" w:rsidP="005E29E4">
            <w:r w:rsidRPr="008B6833">
              <w:t>[_] Yes   [_] No</w:t>
            </w:r>
          </w:p>
        </w:tc>
      </w:tr>
      <w:tr w:rsidR="0062542C" w:rsidRPr="008B6833" w:rsidTr="0042306A">
        <w:trPr>
          <w:trHeight w:val="377"/>
        </w:trPr>
        <w:tc>
          <w:tcPr>
            <w:tcW w:w="8084" w:type="dxa"/>
            <w:gridSpan w:val="8"/>
            <w:shd w:val="clear" w:color="auto" w:fill="F2F2F2" w:themeFill="background1" w:themeFillShade="F2"/>
          </w:tcPr>
          <w:p w:rsidR="0062542C" w:rsidRPr="008B6833" w:rsidRDefault="0062542C" w:rsidP="005E29E4">
            <w:r w:rsidRPr="008B6833">
              <w:t>2. How many sites have the EHR system in use?</w:t>
            </w:r>
          </w:p>
        </w:tc>
        <w:tc>
          <w:tcPr>
            <w:tcW w:w="1654" w:type="dxa"/>
            <w:shd w:val="clear" w:color="auto" w:fill="auto"/>
          </w:tcPr>
          <w:p w:rsidR="0062542C" w:rsidRPr="008B6833" w:rsidRDefault="0062542C" w:rsidP="005E29E4"/>
        </w:tc>
      </w:tr>
    </w:tbl>
    <w:p w:rsidR="00CC0D16" w:rsidRDefault="00CC0D16" w:rsidP="00AD5043">
      <w:pPr>
        <w:contextualSpacing/>
      </w:pPr>
    </w:p>
    <w:p w:rsidR="0042306A" w:rsidDel="00F638D4" w:rsidRDefault="0042306A" w:rsidP="00AD5043">
      <w:pPr>
        <w:contextualSpacing/>
        <w:rPr>
          <w:del w:id="100" w:author="Joanne Galindo" w:date="2016-05-09T20:39:00Z"/>
        </w:rPr>
      </w:pPr>
      <w:del w:id="101" w:author="Joanne Galindo" w:date="2016-05-09T20:39:00Z">
        <w:r w:rsidDel="00F638D4">
          <w:delText>Narrative</w:delText>
        </w:r>
        <w:r w:rsidDel="00F638D4">
          <w:delText xml:space="preserve"> Sections:</w:delText>
        </w:r>
      </w:del>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678"/>
        <w:gridCol w:w="3060"/>
        <w:tblGridChange w:id="102">
          <w:tblGrid>
            <w:gridCol w:w="4869"/>
            <w:gridCol w:w="1809"/>
            <w:gridCol w:w="3060"/>
          </w:tblGrid>
        </w:tblGridChange>
      </w:tblGrid>
      <w:tr w:rsidR="0042306A" w:rsidRPr="00D033DD" w:rsidDel="00F638D4" w:rsidTr="005E29E4">
        <w:trPr>
          <w:trHeight w:val="296"/>
          <w:del w:id="103" w:author="Joanne Galindo" w:date="2016-05-09T20:39:00Z"/>
        </w:trPr>
        <w:tc>
          <w:tcPr>
            <w:tcW w:w="9738" w:type="dxa"/>
            <w:gridSpan w:val="2"/>
            <w:shd w:val="clear" w:color="auto" w:fill="C6D9F1" w:themeFill="text2" w:themeFillTint="33"/>
          </w:tcPr>
          <w:p w:rsidR="0042306A" w:rsidRPr="00D033DD" w:rsidDel="00F638D4" w:rsidRDefault="00F059EB" w:rsidP="00F059EB">
            <w:pPr>
              <w:rPr>
                <w:del w:id="104" w:author="Joanne Galindo" w:date="2016-05-09T20:39:00Z"/>
              </w:rPr>
            </w:pPr>
            <w:del w:id="105" w:author="Joanne Galindo" w:date="2016-05-09T20:39:00Z">
              <w:r w:rsidDel="00F638D4">
                <w:delText xml:space="preserve">PLANS FOR NEXT YEAR: </w:delText>
              </w:r>
              <w:r w:rsidRPr="00D033DD" w:rsidDel="00F638D4">
                <w:delText xml:space="preserve">EHR </w:delText>
              </w:r>
              <w:r w:rsidDel="00F638D4">
                <w:delText xml:space="preserve">ADOPTION </w:delText>
              </w:r>
              <w:r w:rsidDel="00F638D4">
                <w:delText>AND IMPLEMENTATION</w:delText>
              </w:r>
            </w:del>
          </w:p>
        </w:tc>
      </w:tr>
      <w:tr w:rsidR="0042306A" w:rsidRPr="00D033DD" w:rsidTr="00B67034">
        <w:tblPrEx>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PrExChange w:id="106" w:author="Joanne Galindo" w:date="2016-05-09T20:49:00Z">
            <w:tblPrEx>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PrEx>
          </w:tblPrExChange>
        </w:tblPrEx>
        <w:trPr>
          <w:trHeight w:val="80"/>
          <w:trPrChange w:id="107" w:author="Joanne Galindo" w:date="2016-05-09T20:49:00Z">
            <w:trPr>
              <w:trHeight w:val="503"/>
            </w:trPr>
          </w:trPrChange>
        </w:trPr>
        <w:tc>
          <w:tcPr>
            <w:tcW w:w="9738" w:type="dxa"/>
            <w:gridSpan w:val="2"/>
            <w:shd w:val="clear" w:color="auto" w:fill="auto"/>
            <w:tcPrChange w:id="108" w:author="Joanne Galindo" w:date="2016-05-09T20:49:00Z">
              <w:tcPr>
                <w:tcW w:w="9738" w:type="dxa"/>
                <w:gridSpan w:val="3"/>
                <w:shd w:val="clear" w:color="auto" w:fill="auto"/>
              </w:tcPr>
            </w:tcPrChange>
          </w:tcPr>
          <w:p w:rsidR="0042306A" w:rsidRPr="00D033DD" w:rsidRDefault="0042306A" w:rsidP="00F638D4"/>
        </w:tc>
      </w:tr>
      <w:tr w:rsidR="0042306A" w:rsidRPr="00D033DD" w:rsidTr="005E29E4">
        <w:trPr>
          <w:trHeight w:val="296"/>
        </w:trPr>
        <w:tc>
          <w:tcPr>
            <w:tcW w:w="9738" w:type="dxa"/>
            <w:gridSpan w:val="2"/>
            <w:shd w:val="clear" w:color="auto" w:fill="C6D9F1" w:themeFill="text2" w:themeFillTint="33"/>
          </w:tcPr>
          <w:p w:rsidR="0042306A" w:rsidRPr="00D033DD" w:rsidRDefault="00F059EB" w:rsidP="00F059EB">
            <w:del w:id="109" w:author="Joanne Galindo" w:date="2016-05-09T20:39:00Z">
              <w:r w:rsidDel="00F638D4">
                <w:delText xml:space="preserve">PLANS FOR NEXT YEAR: </w:delText>
              </w:r>
            </w:del>
            <w:r w:rsidR="0042306A" w:rsidRPr="00D033DD">
              <w:t>MEANINGFUL USE</w:t>
            </w:r>
          </w:p>
        </w:tc>
      </w:tr>
      <w:tr w:rsidR="00F638D4" w:rsidRPr="00D033DD" w:rsidTr="00F638D4">
        <w:tblPrEx>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PrExChange w:id="110" w:author="Joanne Galindo" w:date="2016-05-09T20:42:00Z">
            <w:tblPrEx>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PrEx>
          </w:tblPrExChange>
        </w:tblPrEx>
        <w:trPr>
          <w:trHeight w:val="395"/>
          <w:trPrChange w:id="111" w:author="Joanne Galindo" w:date="2016-05-09T20:42:00Z">
            <w:trPr>
              <w:trHeight w:val="395"/>
            </w:trPr>
          </w:trPrChange>
        </w:trPr>
        <w:tc>
          <w:tcPr>
            <w:tcW w:w="6678" w:type="dxa"/>
            <w:shd w:val="clear" w:color="auto" w:fill="auto"/>
            <w:tcPrChange w:id="112" w:author="Joanne Galindo" w:date="2016-05-09T20:42:00Z">
              <w:tcPr>
                <w:tcW w:w="4869" w:type="dxa"/>
                <w:shd w:val="clear" w:color="auto" w:fill="auto"/>
              </w:tcPr>
            </w:tcPrChange>
          </w:tcPr>
          <w:p w:rsidR="00F638D4" w:rsidRDefault="00F638D4" w:rsidP="00F638D4">
            <w:ins w:id="113" w:author="Joanne Galindo" w:date="2016-05-09T20:43:00Z">
              <w:r w:rsidRPr="00D033DD">
                <w:t xml:space="preserve">1. Have the </w:t>
              </w:r>
              <w:r>
                <w:t>eli</w:t>
              </w:r>
              <w:r w:rsidRPr="00D033DD">
                <w:t>gible providers in participating health centers registered and attested/applied for EHR Incentive Program payments?</w:t>
              </w:r>
            </w:ins>
          </w:p>
        </w:tc>
        <w:tc>
          <w:tcPr>
            <w:tcW w:w="3060" w:type="dxa"/>
            <w:shd w:val="clear" w:color="auto" w:fill="auto"/>
            <w:tcPrChange w:id="114" w:author="Joanne Galindo" w:date="2016-05-09T20:42:00Z">
              <w:tcPr>
                <w:tcW w:w="4869" w:type="dxa"/>
                <w:gridSpan w:val="2"/>
                <w:shd w:val="clear" w:color="auto" w:fill="auto"/>
              </w:tcPr>
            </w:tcPrChange>
          </w:tcPr>
          <w:p w:rsidR="00F638D4" w:rsidRDefault="00F638D4" w:rsidP="00F638D4">
            <w:pPr>
              <w:spacing w:after="100"/>
              <w:pPrChange w:id="115" w:author="Joanne Galindo" w:date="2016-05-09T20:41:00Z">
                <w:pPr/>
              </w:pPrChange>
            </w:pPr>
            <w:ins w:id="116" w:author="Joanne Galindo" w:date="2016-05-09T20:43:00Z">
              <w:r w:rsidRPr="00D033DD">
                <w:t>[_] Yes   [_] No</w:t>
              </w:r>
            </w:ins>
          </w:p>
        </w:tc>
      </w:tr>
      <w:tr w:rsidR="00F638D4" w:rsidRPr="00D033DD" w:rsidTr="00F638D4">
        <w:trPr>
          <w:trHeight w:val="395"/>
          <w:ins w:id="117" w:author="Joanne Galindo" w:date="2016-05-09T20:42:00Z"/>
        </w:trPr>
        <w:tc>
          <w:tcPr>
            <w:tcW w:w="6678" w:type="dxa"/>
            <w:shd w:val="clear" w:color="auto" w:fill="auto"/>
          </w:tcPr>
          <w:p w:rsidR="00F638D4" w:rsidRDefault="00F638D4" w:rsidP="00F638D4">
            <w:pPr>
              <w:rPr>
                <w:ins w:id="118" w:author="Joanne Galindo" w:date="2016-05-09T20:42:00Z"/>
              </w:rPr>
            </w:pPr>
            <w:ins w:id="119" w:author="Joanne Galindo" w:date="2016-05-09T20:43:00Z">
              <w:r>
                <w:t>2. Have the eli</w:t>
              </w:r>
              <w:r w:rsidRPr="00D033DD">
                <w:t>gible providers in participating health centers received EHR Incentive Program payments?</w:t>
              </w:r>
            </w:ins>
          </w:p>
        </w:tc>
        <w:tc>
          <w:tcPr>
            <w:tcW w:w="3060" w:type="dxa"/>
            <w:shd w:val="clear" w:color="auto" w:fill="auto"/>
          </w:tcPr>
          <w:p w:rsidR="00F638D4" w:rsidRDefault="00F638D4" w:rsidP="00F638D4">
            <w:pPr>
              <w:rPr>
                <w:ins w:id="120" w:author="Joanne Galindo" w:date="2016-05-09T20:42:00Z"/>
              </w:rPr>
            </w:pPr>
            <w:ins w:id="121" w:author="Joanne Galindo" w:date="2016-05-09T20:43:00Z">
              <w:r w:rsidRPr="00D033DD">
                <w:t>[_] Yes   [_] No</w:t>
              </w:r>
            </w:ins>
          </w:p>
        </w:tc>
      </w:tr>
      <w:tr w:rsidR="00F638D4" w:rsidRPr="00D033DD" w:rsidTr="00F638D4">
        <w:trPr>
          <w:trHeight w:val="395"/>
          <w:ins w:id="122" w:author="Joanne Galindo" w:date="2016-05-09T20:42:00Z"/>
        </w:trPr>
        <w:tc>
          <w:tcPr>
            <w:tcW w:w="6678" w:type="dxa"/>
            <w:shd w:val="clear" w:color="auto" w:fill="auto"/>
          </w:tcPr>
          <w:p w:rsidR="00F638D4" w:rsidRDefault="00F638D4" w:rsidP="00F638D4">
            <w:pPr>
              <w:rPr>
                <w:ins w:id="123" w:author="Joanne Galindo" w:date="2016-05-09T20:42:00Z"/>
              </w:rPr>
            </w:pPr>
            <w:ins w:id="124" w:author="Joanne Galindo" w:date="2016-05-09T20:43:00Z">
              <w:r>
                <w:t xml:space="preserve">3. What is the number </w:t>
              </w:r>
              <w:proofErr w:type="gramStart"/>
              <w:r>
                <w:t xml:space="preserve">of </w:t>
              </w:r>
              <w:r w:rsidRPr="00382823">
                <w:t xml:space="preserve"> eligible</w:t>
              </w:r>
              <w:proofErr w:type="gramEnd"/>
              <w:r w:rsidRPr="00382823">
                <w:t xml:space="preserve"> providers part</w:t>
              </w:r>
              <w:r>
                <w:t>icipating in MU payments?</w:t>
              </w:r>
            </w:ins>
          </w:p>
        </w:tc>
        <w:tc>
          <w:tcPr>
            <w:tcW w:w="3060" w:type="dxa"/>
            <w:shd w:val="clear" w:color="auto" w:fill="auto"/>
          </w:tcPr>
          <w:p w:rsidR="00F638D4" w:rsidRDefault="00F638D4" w:rsidP="00F638D4">
            <w:pPr>
              <w:rPr>
                <w:ins w:id="125" w:author="Joanne Galindo" w:date="2016-05-09T20:42:00Z"/>
              </w:rPr>
            </w:pPr>
          </w:p>
        </w:tc>
      </w:tr>
      <w:tr w:rsidR="00F638D4" w:rsidRPr="00D033DD" w:rsidTr="00F638D4">
        <w:trPr>
          <w:trHeight w:val="395"/>
          <w:ins w:id="126" w:author="Joanne Galindo" w:date="2016-05-09T20:42:00Z"/>
        </w:trPr>
        <w:tc>
          <w:tcPr>
            <w:tcW w:w="6678" w:type="dxa"/>
            <w:shd w:val="clear" w:color="auto" w:fill="auto"/>
          </w:tcPr>
          <w:p w:rsidR="00F638D4" w:rsidRDefault="00F638D4" w:rsidP="00F638D4">
            <w:pPr>
              <w:rPr>
                <w:ins w:id="127" w:author="Joanne Galindo" w:date="2016-05-09T20:42:00Z"/>
              </w:rPr>
            </w:pPr>
            <w:ins w:id="128" w:author="Joanne Galindo" w:date="2016-05-09T20:43:00Z">
              <w:r>
                <w:t>4. What is the number of eligible providers in participating health centers?</w:t>
              </w:r>
            </w:ins>
          </w:p>
        </w:tc>
        <w:tc>
          <w:tcPr>
            <w:tcW w:w="3060" w:type="dxa"/>
            <w:shd w:val="clear" w:color="auto" w:fill="auto"/>
          </w:tcPr>
          <w:p w:rsidR="00F638D4" w:rsidRDefault="00F638D4" w:rsidP="00F638D4">
            <w:pPr>
              <w:rPr>
                <w:ins w:id="129" w:author="Joanne Galindo" w:date="2016-05-09T20:42:00Z"/>
              </w:rPr>
            </w:pPr>
          </w:p>
        </w:tc>
      </w:tr>
      <w:tr w:rsidR="00B67034" w:rsidRPr="00D033DD" w:rsidTr="00B67034">
        <w:tblPrEx>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PrExChange w:id="130" w:author="Joanne Galindo" w:date="2016-05-09T20:45:00Z">
            <w:tblPrEx>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PrEx>
          </w:tblPrExChange>
        </w:tblPrEx>
        <w:trPr>
          <w:trHeight w:val="395"/>
          <w:ins w:id="131" w:author="Joanne Galindo" w:date="2016-05-09T20:43:00Z"/>
          <w:trPrChange w:id="132" w:author="Joanne Galindo" w:date="2016-05-09T20:45:00Z">
            <w:trPr>
              <w:trHeight w:val="395"/>
            </w:trPr>
          </w:trPrChange>
        </w:trPr>
        <w:tc>
          <w:tcPr>
            <w:tcW w:w="9738" w:type="dxa"/>
            <w:gridSpan w:val="2"/>
            <w:shd w:val="clear" w:color="auto" w:fill="auto"/>
            <w:vAlign w:val="center"/>
            <w:tcPrChange w:id="133" w:author="Joanne Galindo" w:date="2016-05-09T20:45:00Z">
              <w:tcPr>
                <w:tcW w:w="9738" w:type="dxa"/>
                <w:gridSpan w:val="3"/>
                <w:shd w:val="clear" w:color="auto" w:fill="auto"/>
              </w:tcPr>
            </w:tcPrChange>
          </w:tcPr>
          <w:p w:rsidR="00B67034" w:rsidRDefault="00B67034" w:rsidP="00B67034">
            <w:pPr>
              <w:rPr>
                <w:ins w:id="134" w:author="Joanne Galindo" w:date="2016-05-09T20:43:00Z"/>
              </w:rPr>
            </w:pPr>
            <w:ins w:id="135" w:author="Joanne Galindo" w:date="2016-05-09T20:44:00Z">
              <w:r w:rsidRPr="00D033DD">
                <w:t>DATA QUALITY AND REPORTING</w:t>
              </w:r>
            </w:ins>
          </w:p>
        </w:tc>
      </w:tr>
      <w:tr w:rsidR="00B67034" w:rsidRPr="00D033DD" w:rsidTr="00F638D4">
        <w:trPr>
          <w:trHeight w:val="395"/>
          <w:ins w:id="136" w:author="Joanne Galindo" w:date="2016-05-09T20:43:00Z"/>
        </w:trPr>
        <w:tc>
          <w:tcPr>
            <w:tcW w:w="6678" w:type="dxa"/>
            <w:shd w:val="clear" w:color="auto" w:fill="auto"/>
          </w:tcPr>
          <w:p w:rsidR="00B67034" w:rsidRDefault="00B67034" w:rsidP="00F638D4">
            <w:pPr>
              <w:rPr>
                <w:ins w:id="137" w:author="Joanne Galindo" w:date="2016-05-09T20:43:00Z"/>
              </w:rPr>
            </w:pPr>
            <w:ins w:id="138" w:author="Joanne Galindo" w:date="2016-05-09T20:45:00Z">
              <w:r w:rsidRPr="00D033DD">
                <w:t>1. Does the participating health center electronically extract data from an EHR to report all UD</w:t>
              </w:r>
              <w:r>
                <w:t>S Clinical Quality Measure data on all of their patients?</w:t>
              </w:r>
            </w:ins>
          </w:p>
        </w:tc>
        <w:tc>
          <w:tcPr>
            <w:tcW w:w="3060" w:type="dxa"/>
            <w:shd w:val="clear" w:color="auto" w:fill="auto"/>
          </w:tcPr>
          <w:p w:rsidR="00B67034" w:rsidRDefault="00B67034" w:rsidP="00F638D4">
            <w:pPr>
              <w:rPr>
                <w:ins w:id="139" w:author="Joanne Galindo" w:date="2016-05-09T20:43:00Z"/>
              </w:rPr>
            </w:pPr>
            <w:ins w:id="140" w:author="Joanne Galindo" w:date="2016-05-09T20:45:00Z">
              <w:r w:rsidRPr="00D033DD">
                <w:t>[_] Yes   [_] No</w:t>
              </w:r>
            </w:ins>
          </w:p>
        </w:tc>
      </w:tr>
      <w:tr w:rsidR="00B67034" w:rsidRPr="00D033DD" w:rsidTr="00F638D4">
        <w:trPr>
          <w:trHeight w:val="395"/>
          <w:ins w:id="141" w:author="Joanne Galindo" w:date="2016-05-09T20:43:00Z"/>
        </w:trPr>
        <w:tc>
          <w:tcPr>
            <w:tcW w:w="6678" w:type="dxa"/>
            <w:shd w:val="clear" w:color="auto" w:fill="auto"/>
          </w:tcPr>
          <w:p w:rsidR="00B67034" w:rsidRDefault="00B67034" w:rsidP="00F638D4">
            <w:pPr>
              <w:rPr>
                <w:ins w:id="142" w:author="Joanne Galindo" w:date="2016-05-09T20:43:00Z"/>
              </w:rPr>
            </w:pPr>
            <w:ins w:id="143" w:author="Joanne Galindo" w:date="2016-05-09T20:45:00Z">
              <w:r w:rsidRPr="00D033DD">
                <w:t>2. Does the participating health center generate quality improvement reports at the site and clinical team levels?</w:t>
              </w:r>
            </w:ins>
          </w:p>
        </w:tc>
        <w:tc>
          <w:tcPr>
            <w:tcW w:w="3060" w:type="dxa"/>
            <w:shd w:val="clear" w:color="auto" w:fill="auto"/>
          </w:tcPr>
          <w:p w:rsidR="00B67034" w:rsidRDefault="00B67034" w:rsidP="00F638D4">
            <w:pPr>
              <w:rPr>
                <w:ins w:id="144" w:author="Joanne Galindo" w:date="2016-05-09T20:43:00Z"/>
              </w:rPr>
            </w:pPr>
            <w:ins w:id="145" w:author="Joanne Galindo" w:date="2016-05-09T20:45:00Z">
              <w:r w:rsidRPr="00D033DD">
                <w:t>[_] Yes   [_] No</w:t>
              </w:r>
            </w:ins>
          </w:p>
        </w:tc>
      </w:tr>
      <w:tr w:rsidR="00B67034" w:rsidRPr="00D033DD" w:rsidTr="00F638D4">
        <w:trPr>
          <w:trHeight w:val="395"/>
          <w:ins w:id="146" w:author="Joanne Galindo" w:date="2016-05-09T20:43:00Z"/>
        </w:trPr>
        <w:tc>
          <w:tcPr>
            <w:tcW w:w="6678" w:type="dxa"/>
            <w:shd w:val="clear" w:color="auto" w:fill="auto"/>
          </w:tcPr>
          <w:p w:rsidR="00B67034" w:rsidRDefault="00B67034" w:rsidP="00F638D4">
            <w:pPr>
              <w:rPr>
                <w:ins w:id="147" w:author="Joanne Galindo" w:date="2016-05-09T20:43:00Z"/>
              </w:rPr>
            </w:pPr>
            <w:ins w:id="148" w:author="Joanne Galindo" w:date="2016-05-09T20:45:00Z">
              <w:r w:rsidRPr="00D033DD">
                <w:t>3. Does the participating health center integrate data from different service types and/or providers (e.g., behavioral health, oral health)?</w:t>
              </w:r>
            </w:ins>
          </w:p>
        </w:tc>
        <w:tc>
          <w:tcPr>
            <w:tcW w:w="3060" w:type="dxa"/>
            <w:shd w:val="clear" w:color="auto" w:fill="auto"/>
          </w:tcPr>
          <w:p w:rsidR="00B67034" w:rsidRDefault="00B67034" w:rsidP="00F638D4">
            <w:pPr>
              <w:rPr>
                <w:ins w:id="149" w:author="Joanne Galindo" w:date="2016-05-09T20:43:00Z"/>
              </w:rPr>
            </w:pPr>
            <w:ins w:id="150" w:author="Joanne Galindo" w:date="2016-05-09T20:45:00Z">
              <w:r w:rsidRPr="00D033DD">
                <w:t>[_] Yes   [_] No</w:t>
              </w:r>
            </w:ins>
          </w:p>
        </w:tc>
      </w:tr>
      <w:tr w:rsidR="00B67034" w:rsidRPr="00D033DD" w:rsidTr="00CC42FF">
        <w:trPr>
          <w:trHeight w:val="395"/>
          <w:ins w:id="151" w:author="Joanne Galindo" w:date="2016-05-09T20:44:00Z"/>
        </w:trPr>
        <w:tc>
          <w:tcPr>
            <w:tcW w:w="9738" w:type="dxa"/>
            <w:gridSpan w:val="2"/>
            <w:shd w:val="clear" w:color="auto" w:fill="auto"/>
          </w:tcPr>
          <w:p w:rsidR="00B67034" w:rsidRDefault="00B67034" w:rsidP="00F638D4">
            <w:pPr>
              <w:rPr>
                <w:ins w:id="152" w:author="Joanne Galindo" w:date="2016-05-09T20:44:00Z"/>
              </w:rPr>
            </w:pPr>
            <w:ins w:id="153" w:author="Joanne Galindo" w:date="2016-05-09T20:45:00Z">
              <w:r w:rsidRPr="00D033DD">
                <w:t>HEALTH INFORMATION EXCHANGE (HIE) AND POPULATION HEALTH MANAGEMENT</w:t>
              </w:r>
            </w:ins>
          </w:p>
        </w:tc>
      </w:tr>
      <w:tr w:rsidR="00B67034" w:rsidRPr="00D033DD" w:rsidTr="00F638D4">
        <w:trPr>
          <w:trHeight w:val="395"/>
          <w:ins w:id="154" w:author="Joanne Galindo" w:date="2016-05-09T20:44:00Z"/>
        </w:trPr>
        <w:tc>
          <w:tcPr>
            <w:tcW w:w="6678" w:type="dxa"/>
            <w:shd w:val="clear" w:color="auto" w:fill="auto"/>
          </w:tcPr>
          <w:p w:rsidR="00B67034" w:rsidRDefault="00B67034" w:rsidP="00F638D4">
            <w:pPr>
              <w:rPr>
                <w:ins w:id="155" w:author="Joanne Galindo" w:date="2016-05-09T20:44:00Z"/>
              </w:rPr>
            </w:pPr>
            <w:ins w:id="156" w:author="Joanne Galindo" w:date="2016-05-09T20:46:00Z">
              <w:r w:rsidRPr="00D033DD">
                <w:t>1. Does the participating health center improve care coordination through health information exchange with unaffiliated providers or entities?</w:t>
              </w:r>
            </w:ins>
          </w:p>
        </w:tc>
        <w:tc>
          <w:tcPr>
            <w:tcW w:w="3060" w:type="dxa"/>
            <w:shd w:val="clear" w:color="auto" w:fill="auto"/>
          </w:tcPr>
          <w:p w:rsidR="00B67034" w:rsidRDefault="00B67034" w:rsidP="00F638D4">
            <w:pPr>
              <w:rPr>
                <w:ins w:id="157" w:author="Joanne Galindo" w:date="2016-05-09T20:44:00Z"/>
              </w:rPr>
            </w:pPr>
            <w:ins w:id="158" w:author="Joanne Galindo" w:date="2016-05-09T20:46:00Z">
              <w:r w:rsidRPr="00D033DD">
                <w:t>[_] Yes   [_] No</w:t>
              </w:r>
            </w:ins>
          </w:p>
        </w:tc>
      </w:tr>
      <w:tr w:rsidR="00B67034" w:rsidRPr="00D033DD" w:rsidTr="00F638D4">
        <w:trPr>
          <w:trHeight w:val="395"/>
          <w:ins w:id="159" w:author="Joanne Galindo" w:date="2016-05-09T20:44:00Z"/>
        </w:trPr>
        <w:tc>
          <w:tcPr>
            <w:tcW w:w="6678" w:type="dxa"/>
            <w:shd w:val="clear" w:color="auto" w:fill="auto"/>
          </w:tcPr>
          <w:p w:rsidR="00B67034" w:rsidRDefault="00B67034" w:rsidP="00F638D4">
            <w:pPr>
              <w:rPr>
                <w:ins w:id="160" w:author="Joanne Galindo" w:date="2016-05-09T20:44:00Z"/>
              </w:rPr>
            </w:pPr>
            <w:ins w:id="161" w:author="Joanne Galindo" w:date="2016-05-09T20:46:00Z">
              <w:r w:rsidRPr="00D033DD">
                <w:t>2. Does the participating health center use health information exchange to support population health management?</w:t>
              </w:r>
            </w:ins>
          </w:p>
        </w:tc>
        <w:tc>
          <w:tcPr>
            <w:tcW w:w="3060" w:type="dxa"/>
            <w:shd w:val="clear" w:color="auto" w:fill="auto"/>
          </w:tcPr>
          <w:p w:rsidR="00B67034" w:rsidRDefault="00B67034" w:rsidP="00F638D4">
            <w:pPr>
              <w:rPr>
                <w:ins w:id="162" w:author="Joanne Galindo" w:date="2016-05-09T20:44:00Z"/>
              </w:rPr>
            </w:pPr>
            <w:ins w:id="163" w:author="Joanne Galindo" w:date="2016-05-09T20:46:00Z">
              <w:r w:rsidRPr="00D033DD">
                <w:t>[_] Yes   [_] No</w:t>
              </w:r>
            </w:ins>
          </w:p>
        </w:tc>
      </w:tr>
      <w:tr w:rsidR="00B67034" w:rsidRPr="00D033DD" w:rsidTr="005E29E4">
        <w:trPr>
          <w:trHeight w:val="296"/>
        </w:trPr>
        <w:tc>
          <w:tcPr>
            <w:tcW w:w="9738" w:type="dxa"/>
            <w:gridSpan w:val="2"/>
            <w:shd w:val="clear" w:color="auto" w:fill="C6D9F1" w:themeFill="text2" w:themeFillTint="33"/>
          </w:tcPr>
          <w:p w:rsidR="00B67034" w:rsidRDefault="00B67034" w:rsidP="005E29E4">
            <w:del w:id="164" w:author="Joanne Galindo" w:date="2016-05-09T20:46:00Z">
              <w:r w:rsidDel="00B67034">
                <w:delText xml:space="preserve">PLANS FOR NEXT YEAR: </w:delText>
              </w:r>
            </w:del>
            <w:r>
              <w:t>QUALITY IMPROVEMENT</w:t>
            </w:r>
          </w:p>
        </w:tc>
      </w:tr>
      <w:tr w:rsidR="00B67034" w:rsidRPr="00D033DD" w:rsidTr="00B67034">
        <w:tblPrEx>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PrExChange w:id="165" w:author="Joanne Galindo" w:date="2016-05-09T20:46:00Z">
            <w:tblPrEx>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PrEx>
          </w:tblPrExChange>
        </w:tblPrEx>
        <w:trPr>
          <w:trHeight w:val="395"/>
          <w:trPrChange w:id="166" w:author="Joanne Galindo" w:date="2016-05-09T20:46:00Z">
            <w:trPr>
              <w:trHeight w:val="584"/>
            </w:trPr>
          </w:trPrChange>
        </w:trPr>
        <w:tc>
          <w:tcPr>
            <w:tcW w:w="6678" w:type="dxa"/>
            <w:shd w:val="clear" w:color="auto" w:fill="auto"/>
            <w:tcPrChange w:id="167" w:author="Joanne Galindo" w:date="2016-05-09T20:46:00Z">
              <w:tcPr>
                <w:tcW w:w="4869" w:type="dxa"/>
                <w:shd w:val="clear" w:color="auto" w:fill="auto"/>
              </w:tcPr>
            </w:tcPrChange>
          </w:tcPr>
          <w:p w:rsidR="00B67034" w:rsidRDefault="00B67034" w:rsidP="005E29E4">
            <w:ins w:id="168" w:author="Joanne Galindo" w:date="2016-05-09T20:46:00Z">
              <w:r w:rsidRPr="00D033DD">
                <w:t>1. Does the participating health center improve the value, efficiency, and/or effectiveness of health center services?</w:t>
              </w:r>
            </w:ins>
          </w:p>
        </w:tc>
        <w:tc>
          <w:tcPr>
            <w:tcW w:w="3060" w:type="dxa"/>
            <w:shd w:val="clear" w:color="auto" w:fill="auto"/>
            <w:tcPrChange w:id="169" w:author="Joanne Galindo" w:date="2016-05-09T20:46:00Z">
              <w:tcPr>
                <w:tcW w:w="4869" w:type="dxa"/>
                <w:gridSpan w:val="2"/>
                <w:shd w:val="clear" w:color="auto" w:fill="auto"/>
              </w:tcPr>
            </w:tcPrChange>
          </w:tcPr>
          <w:p w:rsidR="00B67034" w:rsidRDefault="00B67034" w:rsidP="005E29E4">
            <w:ins w:id="170" w:author="Joanne Galindo" w:date="2016-05-09T20:46:00Z">
              <w:r w:rsidRPr="00D033DD">
                <w:t>[_] Yes   [_] No</w:t>
              </w:r>
            </w:ins>
          </w:p>
        </w:tc>
      </w:tr>
      <w:tr w:rsidR="00B67034" w:rsidRPr="00D033DD" w:rsidTr="00B67034">
        <w:tblPrEx>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PrExChange w:id="171" w:author="Joanne Galindo" w:date="2016-05-09T20:47:00Z">
            <w:tblPrEx>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PrEx>
          </w:tblPrExChange>
        </w:tblPrEx>
        <w:trPr>
          <w:trHeight w:val="467"/>
          <w:ins w:id="172" w:author="Joanne Galindo" w:date="2016-05-09T20:47:00Z"/>
          <w:trPrChange w:id="173" w:author="Joanne Galindo" w:date="2016-05-09T20:47:00Z">
            <w:trPr>
              <w:trHeight w:val="908"/>
            </w:trPr>
          </w:trPrChange>
        </w:trPr>
        <w:tc>
          <w:tcPr>
            <w:tcW w:w="9738" w:type="dxa"/>
            <w:gridSpan w:val="2"/>
            <w:shd w:val="clear" w:color="auto" w:fill="F2F2F2" w:themeFill="background1" w:themeFillShade="F2"/>
            <w:tcPrChange w:id="174" w:author="Joanne Galindo" w:date="2016-05-09T20:47:00Z">
              <w:tcPr>
                <w:tcW w:w="9738" w:type="dxa"/>
                <w:gridSpan w:val="3"/>
                <w:shd w:val="clear" w:color="auto" w:fill="F2F2F2" w:themeFill="background1" w:themeFillShade="F2"/>
              </w:tcPr>
            </w:tcPrChange>
          </w:tcPr>
          <w:p w:rsidR="00B67034" w:rsidRPr="00CB50A0" w:rsidRDefault="00B67034" w:rsidP="005E29E4">
            <w:pPr>
              <w:rPr>
                <w:ins w:id="175" w:author="Joanne Galindo" w:date="2016-05-09T20:47:00Z"/>
              </w:rPr>
            </w:pPr>
            <w:ins w:id="176" w:author="Joanne Galindo" w:date="2016-05-09T20:47:00Z">
              <w:r>
                <w:t xml:space="preserve">PROMISING </w:t>
              </w:r>
              <w:r w:rsidRPr="00D033DD">
                <w:t>PRACTICES</w:t>
              </w:r>
            </w:ins>
          </w:p>
        </w:tc>
      </w:tr>
      <w:tr w:rsidR="00B67034" w:rsidRPr="00D033DD" w:rsidTr="00B67034">
        <w:tblPrEx>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PrExChange w:id="177" w:author="Joanne Galindo" w:date="2016-05-09T20:47:00Z">
            <w:tblPrEx>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PrEx>
          </w:tblPrExChange>
        </w:tblPrEx>
        <w:trPr>
          <w:trHeight w:val="530"/>
          <w:ins w:id="178" w:author="Joanne Galindo" w:date="2016-05-09T20:47:00Z"/>
          <w:trPrChange w:id="179" w:author="Joanne Galindo" w:date="2016-05-09T20:47:00Z">
            <w:trPr>
              <w:trHeight w:val="908"/>
            </w:trPr>
          </w:trPrChange>
        </w:trPr>
        <w:tc>
          <w:tcPr>
            <w:tcW w:w="9738" w:type="dxa"/>
            <w:gridSpan w:val="2"/>
            <w:shd w:val="clear" w:color="auto" w:fill="F2F2F2" w:themeFill="background1" w:themeFillShade="F2"/>
            <w:tcPrChange w:id="180" w:author="Joanne Galindo" w:date="2016-05-09T20:47:00Z">
              <w:tcPr>
                <w:tcW w:w="9738" w:type="dxa"/>
                <w:gridSpan w:val="3"/>
                <w:shd w:val="clear" w:color="auto" w:fill="F2F2F2" w:themeFill="background1" w:themeFillShade="F2"/>
              </w:tcPr>
            </w:tcPrChange>
          </w:tcPr>
          <w:p w:rsidR="00B67034" w:rsidRDefault="00B67034" w:rsidP="005E29E4">
            <w:pPr>
              <w:rPr>
                <w:ins w:id="181" w:author="Joanne Galindo" w:date="2016-05-09T20:47:00Z"/>
              </w:rPr>
            </w:pPr>
            <w:ins w:id="182" w:author="Joanne Galindo" w:date="2016-05-09T20:47:00Z">
              <w:r>
                <w:t>Narrative (voluntary):</w:t>
              </w:r>
            </w:ins>
          </w:p>
        </w:tc>
      </w:tr>
      <w:tr w:rsidR="00B67034" w:rsidRPr="00D033DD" w:rsidTr="00B67034">
        <w:tblPrEx>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PrExChange w:id="183" w:author="Joanne Galindo" w:date="2016-05-09T20:48:00Z">
            <w:tblPrEx>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PrEx>
          </w:tblPrExChange>
        </w:tblPrEx>
        <w:trPr>
          <w:trHeight w:val="530"/>
          <w:ins w:id="184" w:author="Joanne Galindo" w:date="2016-05-09T20:48:00Z"/>
          <w:trPrChange w:id="185" w:author="Joanne Galindo" w:date="2016-05-09T20:48:00Z">
            <w:trPr>
              <w:trHeight w:val="530"/>
            </w:trPr>
          </w:trPrChange>
        </w:trPr>
        <w:tc>
          <w:tcPr>
            <w:tcW w:w="9738" w:type="dxa"/>
            <w:gridSpan w:val="2"/>
            <w:shd w:val="clear" w:color="auto" w:fill="F2F2F2" w:themeFill="background1" w:themeFillShade="F2"/>
            <w:vAlign w:val="center"/>
            <w:tcPrChange w:id="186" w:author="Joanne Galindo" w:date="2016-05-09T20:48:00Z">
              <w:tcPr>
                <w:tcW w:w="9738" w:type="dxa"/>
                <w:gridSpan w:val="3"/>
                <w:shd w:val="clear" w:color="auto" w:fill="F2F2F2" w:themeFill="background1" w:themeFillShade="F2"/>
              </w:tcPr>
            </w:tcPrChange>
          </w:tcPr>
          <w:p w:rsidR="00B67034" w:rsidRDefault="00B67034" w:rsidP="00B67034">
            <w:pPr>
              <w:jc w:val="center"/>
              <w:rPr>
                <w:ins w:id="187" w:author="Joanne Galindo" w:date="2016-05-09T20:48:00Z"/>
              </w:rPr>
              <w:pPrChange w:id="188" w:author="Joanne Galindo" w:date="2016-05-09T20:48:00Z">
                <w:pPr/>
              </w:pPrChange>
            </w:pPr>
            <w:ins w:id="189" w:author="Joanne Galindo" w:date="2016-05-09T20:48:00Z">
              <w:r w:rsidRPr="009F1965">
                <w:t>THE HEALTH CENTER CONTROLLED NETWORK WILL COMPLETE THIS SECTION FOR THE ONE-TIME FINAL REPORT</w:t>
              </w:r>
            </w:ins>
          </w:p>
        </w:tc>
      </w:tr>
      <w:tr w:rsidR="00B67034" w:rsidRPr="00D033DD" w:rsidTr="005E29E4">
        <w:trPr>
          <w:trHeight w:val="908"/>
        </w:trPr>
        <w:tc>
          <w:tcPr>
            <w:tcW w:w="9738" w:type="dxa"/>
            <w:gridSpan w:val="2"/>
            <w:shd w:val="clear" w:color="auto" w:fill="F2F2F2" w:themeFill="background1" w:themeFillShade="F2"/>
          </w:tcPr>
          <w:p w:rsidR="00B67034" w:rsidRDefault="00B67034" w:rsidP="005E29E4">
            <w:r w:rsidRPr="00CB50A0">
              <w:t>CUSTOMER SATISFACTION:</w:t>
            </w:r>
          </w:p>
          <w:p w:rsidR="00B67034" w:rsidRPr="00CB50A0" w:rsidRDefault="00B67034" w:rsidP="005E29E4">
            <w:r w:rsidRPr="00CB50A0">
              <w:t>CHALLENGES AND BARRIERS:</w:t>
            </w:r>
          </w:p>
          <w:p w:rsidR="00B67034" w:rsidRPr="00CB50A0" w:rsidRDefault="00B67034" w:rsidP="005E29E4">
            <w:r w:rsidRPr="00CB50A0">
              <w:t>LESSONS LEARNED:</w:t>
            </w:r>
          </w:p>
          <w:p w:rsidR="00B67034" w:rsidRDefault="00B67034" w:rsidP="005E29E4">
            <w:pPr>
              <w:rPr>
                <w:ins w:id="190" w:author="Joanne Galindo" w:date="2016-05-09T20:48:00Z"/>
              </w:rPr>
            </w:pPr>
            <w:r w:rsidRPr="00CB50A0">
              <w:t>CONTINGENCY PLANNING:</w:t>
            </w:r>
          </w:p>
          <w:p w:rsidR="00B67034" w:rsidRPr="00CB50A0" w:rsidRDefault="00B67034" w:rsidP="00B67034">
            <w:pPr>
              <w:rPr>
                <w:ins w:id="191" w:author="Joanne Galindo" w:date="2016-05-09T20:48:00Z"/>
              </w:rPr>
            </w:pPr>
            <w:ins w:id="192" w:author="Joanne Galindo" w:date="2016-05-09T20:48:00Z">
              <w:r w:rsidRPr="00CB50A0">
                <w:t>PROMISING PRACTICES:</w:t>
              </w:r>
            </w:ins>
          </w:p>
          <w:p w:rsidR="00B67034" w:rsidRPr="00CB50A0" w:rsidRDefault="00B67034" w:rsidP="005E29E4"/>
          <w:p w:rsidR="00B67034" w:rsidRPr="00CB50A0" w:rsidRDefault="00B67034" w:rsidP="005E29E4">
            <w:r w:rsidRPr="00CB50A0">
              <w:t>ADDITIONAL COMMENTS:</w:t>
            </w:r>
          </w:p>
          <w:p w:rsidR="00B67034" w:rsidRPr="00D033DD" w:rsidRDefault="00B67034" w:rsidP="005E29E4"/>
        </w:tc>
      </w:tr>
    </w:tbl>
    <w:p w:rsidR="0042306A" w:rsidRDefault="0042306A" w:rsidP="0042306A">
      <w:pPr>
        <w:contextualSpacing/>
      </w:pPr>
    </w:p>
    <w:p w:rsidR="0042306A" w:rsidRDefault="00847D46" w:rsidP="00AD5043">
      <w:pPr>
        <w:contextualSpacing/>
      </w:pPr>
      <w:ins w:id="193" w:author="Joanne Galindo" w:date="2016-05-09T20:49:00Z">
        <w:r w:rsidRPr="00951924">
          <w:rPr>
            <w:rFonts w:ascii="Calibri" w:hAnsi="Calibri" w:cs="Calibri"/>
            <w:color w:val="000000"/>
            <w:sz w:val="18"/>
            <w:szCs w:val="18"/>
          </w:rPr>
          <w:t xml:space="preserve">Public Burden Statement: An agency may not conduct or sponsor, and a person is not required to respond to, a collection of information unless it displays a currently valid OMB control number. The OMB control number for this project is 0915-0285. Public reporting burden for this collection of information is estimated to average </w:t>
        </w:r>
        <w:r>
          <w:rPr>
            <w:rFonts w:ascii="Calibri" w:hAnsi="Calibri" w:cs="Calibri"/>
            <w:color w:val="000000"/>
            <w:sz w:val="18"/>
            <w:szCs w:val="18"/>
          </w:rPr>
          <w:t>25</w:t>
        </w:r>
        <w:r w:rsidRPr="00951924">
          <w:rPr>
            <w:rFonts w:ascii="Calibri" w:hAnsi="Calibri" w:cs="Calibri"/>
            <w:color w:val="000000"/>
            <w:sz w:val="18"/>
            <w:szCs w:val="18"/>
          </w:rPr>
          <w:t xml:space="preserve"> hour</w:t>
        </w:r>
        <w:r>
          <w:rPr>
            <w:rFonts w:ascii="Calibri" w:hAnsi="Calibri" w:cs="Calibri"/>
            <w:color w:val="000000"/>
            <w:sz w:val="18"/>
            <w:szCs w:val="18"/>
          </w:rPr>
          <w:t>s</w:t>
        </w:r>
        <w:r w:rsidRPr="00951924">
          <w:rPr>
            <w:rFonts w:ascii="Calibri" w:hAnsi="Calibri" w:cs="Calibri"/>
            <w:color w:val="000000"/>
            <w:sz w:val="18"/>
            <w:szCs w:val="18"/>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Maryland, 20857.</w:t>
        </w:r>
      </w:ins>
      <w:bookmarkStart w:id="194" w:name="_GoBack"/>
      <w:bookmarkEnd w:id="194"/>
    </w:p>
    <w:sectPr w:rsidR="0042306A" w:rsidSect="00AD5043">
      <w:pgSz w:w="12240" w:h="15840"/>
      <w:pgMar w:top="810" w:right="1080" w:bottom="1170" w:left="108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BB5" w:rsidRDefault="00B17BB5" w:rsidP="00956ADF">
      <w:pPr>
        <w:spacing w:after="0"/>
      </w:pPr>
      <w:r>
        <w:separator/>
      </w:r>
    </w:p>
  </w:endnote>
  <w:endnote w:type="continuationSeparator" w:id="0">
    <w:p w:rsidR="00B17BB5" w:rsidRDefault="00B17BB5" w:rsidP="00956A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BB5" w:rsidRDefault="00B17BB5" w:rsidP="00956ADF">
      <w:pPr>
        <w:spacing w:after="0"/>
      </w:pPr>
      <w:r>
        <w:separator/>
      </w:r>
    </w:p>
  </w:footnote>
  <w:footnote w:type="continuationSeparator" w:id="0">
    <w:p w:rsidR="00B17BB5" w:rsidRDefault="00B17BB5" w:rsidP="00956AD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17570"/>
    <w:multiLevelType w:val="hybridMultilevel"/>
    <w:tmpl w:val="8A44F070"/>
    <w:lvl w:ilvl="0" w:tplc="8ABCC1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35"/>
    <w:rsid w:val="0000397B"/>
    <w:rsid w:val="000039C4"/>
    <w:rsid w:val="00003B97"/>
    <w:rsid w:val="00012306"/>
    <w:rsid w:val="00015CE8"/>
    <w:rsid w:val="000163A9"/>
    <w:rsid w:val="00021B79"/>
    <w:rsid w:val="00033F39"/>
    <w:rsid w:val="000340B2"/>
    <w:rsid w:val="0004028D"/>
    <w:rsid w:val="00041402"/>
    <w:rsid w:val="000507F0"/>
    <w:rsid w:val="0005751D"/>
    <w:rsid w:val="0006625C"/>
    <w:rsid w:val="00072AD9"/>
    <w:rsid w:val="00091E99"/>
    <w:rsid w:val="00097815"/>
    <w:rsid w:val="000A2645"/>
    <w:rsid w:val="000A30DF"/>
    <w:rsid w:val="000A7824"/>
    <w:rsid w:val="000B2AAB"/>
    <w:rsid w:val="000B65BE"/>
    <w:rsid w:val="000B74F1"/>
    <w:rsid w:val="000D53C8"/>
    <w:rsid w:val="000E5BD5"/>
    <w:rsid w:val="000E70CE"/>
    <w:rsid w:val="000F2CE5"/>
    <w:rsid w:val="000F669B"/>
    <w:rsid w:val="00103CC2"/>
    <w:rsid w:val="00110581"/>
    <w:rsid w:val="00116788"/>
    <w:rsid w:val="0012462E"/>
    <w:rsid w:val="00133F51"/>
    <w:rsid w:val="0014136B"/>
    <w:rsid w:val="0015661E"/>
    <w:rsid w:val="001614C1"/>
    <w:rsid w:val="00176EE3"/>
    <w:rsid w:val="00193230"/>
    <w:rsid w:val="001A4611"/>
    <w:rsid w:val="001C50D0"/>
    <w:rsid w:val="001C7479"/>
    <w:rsid w:val="001D28E6"/>
    <w:rsid w:val="001E19C6"/>
    <w:rsid w:val="001F01EF"/>
    <w:rsid w:val="001F46B2"/>
    <w:rsid w:val="001F6FCD"/>
    <w:rsid w:val="00200E55"/>
    <w:rsid w:val="0020392E"/>
    <w:rsid w:val="0020477C"/>
    <w:rsid w:val="002066B9"/>
    <w:rsid w:val="0021357C"/>
    <w:rsid w:val="0021527B"/>
    <w:rsid w:val="002157A2"/>
    <w:rsid w:val="00215B3F"/>
    <w:rsid w:val="00221D79"/>
    <w:rsid w:val="00223672"/>
    <w:rsid w:val="002350B9"/>
    <w:rsid w:val="002356CD"/>
    <w:rsid w:val="00235B0B"/>
    <w:rsid w:val="00240267"/>
    <w:rsid w:val="002474C8"/>
    <w:rsid w:val="002513E3"/>
    <w:rsid w:val="00272E2D"/>
    <w:rsid w:val="00284396"/>
    <w:rsid w:val="00291DB7"/>
    <w:rsid w:val="002A020C"/>
    <w:rsid w:val="002A0634"/>
    <w:rsid w:val="002A2E7F"/>
    <w:rsid w:val="002B5699"/>
    <w:rsid w:val="002D3EAA"/>
    <w:rsid w:val="002D6F09"/>
    <w:rsid w:val="002E333C"/>
    <w:rsid w:val="002E749D"/>
    <w:rsid w:val="002E7C9C"/>
    <w:rsid w:val="002F7662"/>
    <w:rsid w:val="00304F3F"/>
    <w:rsid w:val="003055DC"/>
    <w:rsid w:val="0030640F"/>
    <w:rsid w:val="003201CA"/>
    <w:rsid w:val="0032216D"/>
    <w:rsid w:val="00327654"/>
    <w:rsid w:val="00340238"/>
    <w:rsid w:val="00344645"/>
    <w:rsid w:val="00345EE2"/>
    <w:rsid w:val="00350E1A"/>
    <w:rsid w:val="0036302B"/>
    <w:rsid w:val="003809CF"/>
    <w:rsid w:val="00390B2E"/>
    <w:rsid w:val="003A1D58"/>
    <w:rsid w:val="003B153A"/>
    <w:rsid w:val="003B21EB"/>
    <w:rsid w:val="003C0CDF"/>
    <w:rsid w:val="003C5404"/>
    <w:rsid w:val="003D1CC4"/>
    <w:rsid w:val="003D6A20"/>
    <w:rsid w:val="003E0AF5"/>
    <w:rsid w:val="00406D21"/>
    <w:rsid w:val="00417122"/>
    <w:rsid w:val="0041744D"/>
    <w:rsid w:val="0042306A"/>
    <w:rsid w:val="0042576D"/>
    <w:rsid w:val="00437052"/>
    <w:rsid w:val="00483225"/>
    <w:rsid w:val="0048605C"/>
    <w:rsid w:val="00491E9B"/>
    <w:rsid w:val="0049315D"/>
    <w:rsid w:val="004A0464"/>
    <w:rsid w:val="004B7E88"/>
    <w:rsid w:val="004C44BB"/>
    <w:rsid w:val="004D333A"/>
    <w:rsid w:val="004D3569"/>
    <w:rsid w:val="004E549C"/>
    <w:rsid w:val="004F7D5B"/>
    <w:rsid w:val="00507671"/>
    <w:rsid w:val="00507FC7"/>
    <w:rsid w:val="00521076"/>
    <w:rsid w:val="00525D59"/>
    <w:rsid w:val="00531AB8"/>
    <w:rsid w:val="00537125"/>
    <w:rsid w:val="005414FC"/>
    <w:rsid w:val="00547001"/>
    <w:rsid w:val="00565434"/>
    <w:rsid w:val="00566217"/>
    <w:rsid w:val="00566955"/>
    <w:rsid w:val="005857E8"/>
    <w:rsid w:val="005903DE"/>
    <w:rsid w:val="0059202E"/>
    <w:rsid w:val="00593E4E"/>
    <w:rsid w:val="005978F4"/>
    <w:rsid w:val="005A64CC"/>
    <w:rsid w:val="005C3D21"/>
    <w:rsid w:val="005D1AA3"/>
    <w:rsid w:val="005D7278"/>
    <w:rsid w:val="005E2F6A"/>
    <w:rsid w:val="006042DB"/>
    <w:rsid w:val="006058D2"/>
    <w:rsid w:val="0062111F"/>
    <w:rsid w:val="00622343"/>
    <w:rsid w:val="0062542C"/>
    <w:rsid w:val="00625E52"/>
    <w:rsid w:val="0063015B"/>
    <w:rsid w:val="0063086E"/>
    <w:rsid w:val="00654467"/>
    <w:rsid w:val="006655ED"/>
    <w:rsid w:val="00671F03"/>
    <w:rsid w:val="00672DB4"/>
    <w:rsid w:val="00673397"/>
    <w:rsid w:val="00685D93"/>
    <w:rsid w:val="0069217B"/>
    <w:rsid w:val="006B42A1"/>
    <w:rsid w:val="006C0799"/>
    <w:rsid w:val="006C2F39"/>
    <w:rsid w:val="006C3968"/>
    <w:rsid w:val="006C5CB0"/>
    <w:rsid w:val="006D7F00"/>
    <w:rsid w:val="006F2BED"/>
    <w:rsid w:val="006F45BE"/>
    <w:rsid w:val="006F7F4A"/>
    <w:rsid w:val="00706104"/>
    <w:rsid w:val="007070CB"/>
    <w:rsid w:val="00713228"/>
    <w:rsid w:val="007249AB"/>
    <w:rsid w:val="0073218C"/>
    <w:rsid w:val="007327B5"/>
    <w:rsid w:val="00733571"/>
    <w:rsid w:val="00741AD8"/>
    <w:rsid w:val="007427B0"/>
    <w:rsid w:val="00745005"/>
    <w:rsid w:val="00751371"/>
    <w:rsid w:val="0076179F"/>
    <w:rsid w:val="00772D26"/>
    <w:rsid w:val="007779B0"/>
    <w:rsid w:val="00796946"/>
    <w:rsid w:val="007B6C23"/>
    <w:rsid w:val="007C43C3"/>
    <w:rsid w:val="007C57C0"/>
    <w:rsid w:val="007D5D85"/>
    <w:rsid w:val="007E2FDB"/>
    <w:rsid w:val="007E7397"/>
    <w:rsid w:val="00810911"/>
    <w:rsid w:val="008109D2"/>
    <w:rsid w:val="008329E5"/>
    <w:rsid w:val="00833082"/>
    <w:rsid w:val="00835266"/>
    <w:rsid w:val="00847335"/>
    <w:rsid w:val="00847D46"/>
    <w:rsid w:val="00852806"/>
    <w:rsid w:val="008568FB"/>
    <w:rsid w:val="008569FE"/>
    <w:rsid w:val="00857ED6"/>
    <w:rsid w:val="00862C9A"/>
    <w:rsid w:val="00870EE5"/>
    <w:rsid w:val="008872B4"/>
    <w:rsid w:val="008911B3"/>
    <w:rsid w:val="00891B46"/>
    <w:rsid w:val="008A2F5C"/>
    <w:rsid w:val="008A54F9"/>
    <w:rsid w:val="008B1942"/>
    <w:rsid w:val="008B2A50"/>
    <w:rsid w:val="008B2BD2"/>
    <w:rsid w:val="008B569F"/>
    <w:rsid w:val="008B7B62"/>
    <w:rsid w:val="008D35D3"/>
    <w:rsid w:val="008E2CBD"/>
    <w:rsid w:val="008F3AB1"/>
    <w:rsid w:val="00900302"/>
    <w:rsid w:val="00903EE1"/>
    <w:rsid w:val="009062E1"/>
    <w:rsid w:val="009108FF"/>
    <w:rsid w:val="00923DA2"/>
    <w:rsid w:val="00934DCC"/>
    <w:rsid w:val="0093709B"/>
    <w:rsid w:val="0094003E"/>
    <w:rsid w:val="009441FD"/>
    <w:rsid w:val="009444C8"/>
    <w:rsid w:val="00951756"/>
    <w:rsid w:val="00952E89"/>
    <w:rsid w:val="00955565"/>
    <w:rsid w:val="00956ADF"/>
    <w:rsid w:val="00957943"/>
    <w:rsid w:val="009613B8"/>
    <w:rsid w:val="00963975"/>
    <w:rsid w:val="00970854"/>
    <w:rsid w:val="00983E28"/>
    <w:rsid w:val="00986AD6"/>
    <w:rsid w:val="0099199F"/>
    <w:rsid w:val="00994CEE"/>
    <w:rsid w:val="009D7822"/>
    <w:rsid w:val="009E34A1"/>
    <w:rsid w:val="009E6F62"/>
    <w:rsid w:val="009F7734"/>
    <w:rsid w:val="00A13AE4"/>
    <w:rsid w:val="00A15B8C"/>
    <w:rsid w:val="00A16ADC"/>
    <w:rsid w:val="00A16CFA"/>
    <w:rsid w:val="00A21073"/>
    <w:rsid w:val="00A317E7"/>
    <w:rsid w:val="00A47578"/>
    <w:rsid w:val="00A52B70"/>
    <w:rsid w:val="00A55A6C"/>
    <w:rsid w:val="00A5757F"/>
    <w:rsid w:val="00A70AAA"/>
    <w:rsid w:val="00A70CD1"/>
    <w:rsid w:val="00A81B70"/>
    <w:rsid w:val="00A81EE6"/>
    <w:rsid w:val="00A8639C"/>
    <w:rsid w:val="00A936B0"/>
    <w:rsid w:val="00AA3BC0"/>
    <w:rsid w:val="00AC3853"/>
    <w:rsid w:val="00AD5043"/>
    <w:rsid w:val="00AD6EEF"/>
    <w:rsid w:val="00AE0335"/>
    <w:rsid w:val="00AE0500"/>
    <w:rsid w:val="00AE0994"/>
    <w:rsid w:val="00AE1AE9"/>
    <w:rsid w:val="00AF677A"/>
    <w:rsid w:val="00B00BE8"/>
    <w:rsid w:val="00B03106"/>
    <w:rsid w:val="00B04532"/>
    <w:rsid w:val="00B06110"/>
    <w:rsid w:val="00B11124"/>
    <w:rsid w:val="00B14C69"/>
    <w:rsid w:val="00B1797D"/>
    <w:rsid w:val="00B17BB5"/>
    <w:rsid w:val="00B231AB"/>
    <w:rsid w:val="00B24959"/>
    <w:rsid w:val="00B27AA4"/>
    <w:rsid w:val="00B36DE5"/>
    <w:rsid w:val="00B57545"/>
    <w:rsid w:val="00B603FD"/>
    <w:rsid w:val="00B67034"/>
    <w:rsid w:val="00B83143"/>
    <w:rsid w:val="00B84CA2"/>
    <w:rsid w:val="00B85916"/>
    <w:rsid w:val="00B91603"/>
    <w:rsid w:val="00B91DF1"/>
    <w:rsid w:val="00B9646A"/>
    <w:rsid w:val="00BA485C"/>
    <w:rsid w:val="00BA5C5C"/>
    <w:rsid w:val="00BD551A"/>
    <w:rsid w:val="00BE237A"/>
    <w:rsid w:val="00BE3913"/>
    <w:rsid w:val="00BE4E9A"/>
    <w:rsid w:val="00BE5A7C"/>
    <w:rsid w:val="00BF25BA"/>
    <w:rsid w:val="00C04193"/>
    <w:rsid w:val="00C133BB"/>
    <w:rsid w:val="00C2781F"/>
    <w:rsid w:val="00C27E20"/>
    <w:rsid w:val="00C32A9B"/>
    <w:rsid w:val="00C36090"/>
    <w:rsid w:val="00C41F2D"/>
    <w:rsid w:val="00C436CC"/>
    <w:rsid w:val="00C4698E"/>
    <w:rsid w:val="00C56115"/>
    <w:rsid w:val="00C64AC4"/>
    <w:rsid w:val="00C71DDD"/>
    <w:rsid w:val="00C8264C"/>
    <w:rsid w:val="00C90123"/>
    <w:rsid w:val="00CA209C"/>
    <w:rsid w:val="00CB43CF"/>
    <w:rsid w:val="00CC0D16"/>
    <w:rsid w:val="00CC46C2"/>
    <w:rsid w:val="00CD2C1B"/>
    <w:rsid w:val="00CF0BB4"/>
    <w:rsid w:val="00CF1F81"/>
    <w:rsid w:val="00D140F5"/>
    <w:rsid w:val="00D347D3"/>
    <w:rsid w:val="00D447AB"/>
    <w:rsid w:val="00D50A2E"/>
    <w:rsid w:val="00D75565"/>
    <w:rsid w:val="00D8486D"/>
    <w:rsid w:val="00D94E47"/>
    <w:rsid w:val="00DA0193"/>
    <w:rsid w:val="00DA452B"/>
    <w:rsid w:val="00DA7F53"/>
    <w:rsid w:val="00DB2FB8"/>
    <w:rsid w:val="00DC73D8"/>
    <w:rsid w:val="00DD75F8"/>
    <w:rsid w:val="00DE0A53"/>
    <w:rsid w:val="00DE0D7E"/>
    <w:rsid w:val="00DE4A74"/>
    <w:rsid w:val="00DF07BA"/>
    <w:rsid w:val="00DF2D00"/>
    <w:rsid w:val="00DF3883"/>
    <w:rsid w:val="00DF66B1"/>
    <w:rsid w:val="00E1383D"/>
    <w:rsid w:val="00E261FE"/>
    <w:rsid w:val="00E27831"/>
    <w:rsid w:val="00E31C55"/>
    <w:rsid w:val="00E336FA"/>
    <w:rsid w:val="00E34A66"/>
    <w:rsid w:val="00E4135D"/>
    <w:rsid w:val="00E41C76"/>
    <w:rsid w:val="00E60C31"/>
    <w:rsid w:val="00E60E69"/>
    <w:rsid w:val="00E67B28"/>
    <w:rsid w:val="00E7081E"/>
    <w:rsid w:val="00E86828"/>
    <w:rsid w:val="00E87196"/>
    <w:rsid w:val="00EA2546"/>
    <w:rsid w:val="00EB3AEA"/>
    <w:rsid w:val="00EB62ED"/>
    <w:rsid w:val="00EC0871"/>
    <w:rsid w:val="00ED1330"/>
    <w:rsid w:val="00EE4AEB"/>
    <w:rsid w:val="00EE5796"/>
    <w:rsid w:val="00EE59EA"/>
    <w:rsid w:val="00F059EB"/>
    <w:rsid w:val="00F16DA1"/>
    <w:rsid w:val="00F21D8F"/>
    <w:rsid w:val="00F22941"/>
    <w:rsid w:val="00F26617"/>
    <w:rsid w:val="00F27F0B"/>
    <w:rsid w:val="00F335CF"/>
    <w:rsid w:val="00F345AC"/>
    <w:rsid w:val="00F34C46"/>
    <w:rsid w:val="00F35F01"/>
    <w:rsid w:val="00F524D3"/>
    <w:rsid w:val="00F56344"/>
    <w:rsid w:val="00F638D4"/>
    <w:rsid w:val="00F7623E"/>
    <w:rsid w:val="00F967ED"/>
    <w:rsid w:val="00F979F0"/>
    <w:rsid w:val="00FA45C1"/>
    <w:rsid w:val="00FB3DF3"/>
    <w:rsid w:val="00FB3F3C"/>
    <w:rsid w:val="00FB56F1"/>
    <w:rsid w:val="00FB7D93"/>
    <w:rsid w:val="00FE1F53"/>
    <w:rsid w:val="00FF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12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33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3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335"/>
    <w:rPr>
      <w:rFonts w:ascii="Tahoma" w:hAnsi="Tahoma" w:cs="Tahoma"/>
      <w:sz w:val="16"/>
      <w:szCs w:val="16"/>
    </w:rPr>
  </w:style>
  <w:style w:type="character" w:customStyle="1" w:styleId="colbd">
    <w:name w:val="colbd"/>
    <w:basedOn w:val="DefaultParagraphFont"/>
    <w:rsid w:val="00847335"/>
  </w:style>
  <w:style w:type="paragraph" w:styleId="ListParagraph">
    <w:name w:val="List Paragraph"/>
    <w:basedOn w:val="Normal"/>
    <w:uiPriority w:val="34"/>
    <w:qFormat/>
    <w:rsid w:val="00986AD6"/>
    <w:pPr>
      <w:ind w:left="720"/>
      <w:contextualSpacing/>
    </w:pPr>
  </w:style>
  <w:style w:type="paragraph" w:styleId="Header">
    <w:name w:val="header"/>
    <w:basedOn w:val="Normal"/>
    <w:link w:val="HeaderChar"/>
    <w:uiPriority w:val="99"/>
    <w:unhideWhenUsed/>
    <w:rsid w:val="00956ADF"/>
    <w:pPr>
      <w:tabs>
        <w:tab w:val="center" w:pos="4680"/>
        <w:tab w:val="right" w:pos="9360"/>
      </w:tabs>
      <w:spacing w:after="0"/>
    </w:pPr>
  </w:style>
  <w:style w:type="character" w:customStyle="1" w:styleId="HeaderChar">
    <w:name w:val="Header Char"/>
    <w:basedOn w:val="DefaultParagraphFont"/>
    <w:link w:val="Header"/>
    <w:uiPriority w:val="99"/>
    <w:rsid w:val="00956ADF"/>
  </w:style>
  <w:style w:type="paragraph" w:styleId="Footer">
    <w:name w:val="footer"/>
    <w:basedOn w:val="Normal"/>
    <w:link w:val="FooterChar"/>
    <w:uiPriority w:val="99"/>
    <w:unhideWhenUsed/>
    <w:rsid w:val="00956ADF"/>
    <w:pPr>
      <w:tabs>
        <w:tab w:val="center" w:pos="4680"/>
        <w:tab w:val="right" w:pos="9360"/>
      </w:tabs>
      <w:spacing w:after="0"/>
    </w:pPr>
  </w:style>
  <w:style w:type="character" w:customStyle="1" w:styleId="FooterChar">
    <w:name w:val="Footer Char"/>
    <w:basedOn w:val="DefaultParagraphFont"/>
    <w:link w:val="Footer"/>
    <w:uiPriority w:val="99"/>
    <w:rsid w:val="00956A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12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33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3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335"/>
    <w:rPr>
      <w:rFonts w:ascii="Tahoma" w:hAnsi="Tahoma" w:cs="Tahoma"/>
      <w:sz w:val="16"/>
      <w:szCs w:val="16"/>
    </w:rPr>
  </w:style>
  <w:style w:type="character" w:customStyle="1" w:styleId="colbd">
    <w:name w:val="colbd"/>
    <w:basedOn w:val="DefaultParagraphFont"/>
    <w:rsid w:val="00847335"/>
  </w:style>
  <w:style w:type="paragraph" w:styleId="ListParagraph">
    <w:name w:val="List Paragraph"/>
    <w:basedOn w:val="Normal"/>
    <w:uiPriority w:val="34"/>
    <w:qFormat/>
    <w:rsid w:val="00986AD6"/>
    <w:pPr>
      <w:ind w:left="720"/>
      <w:contextualSpacing/>
    </w:pPr>
  </w:style>
  <w:style w:type="paragraph" w:styleId="Header">
    <w:name w:val="header"/>
    <w:basedOn w:val="Normal"/>
    <w:link w:val="HeaderChar"/>
    <w:uiPriority w:val="99"/>
    <w:unhideWhenUsed/>
    <w:rsid w:val="00956ADF"/>
    <w:pPr>
      <w:tabs>
        <w:tab w:val="center" w:pos="4680"/>
        <w:tab w:val="right" w:pos="9360"/>
      </w:tabs>
      <w:spacing w:after="0"/>
    </w:pPr>
  </w:style>
  <w:style w:type="character" w:customStyle="1" w:styleId="HeaderChar">
    <w:name w:val="Header Char"/>
    <w:basedOn w:val="DefaultParagraphFont"/>
    <w:link w:val="Header"/>
    <w:uiPriority w:val="99"/>
    <w:rsid w:val="00956ADF"/>
  </w:style>
  <w:style w:type="paragraph" w:styleId="Footer">
    <w:name w:val="footer"/>
    <w:basedOn w:val="Normal"/>
    <w:link w:val="FooterChar"/>
    <w:uiPriority w:val="99"/>
    <w:unhideWhenUsed/>
    <w:rsid w:val="00956ADF"/>
    <w:pPr>
      <w:tabs>
        <w:tab w:val="center" w:pos="4680"/>
        <w:tab w:val="right" w:pos="9360"/>
      </w:tabs>
      <w:spacing w:after="0"/>
    </w:pPr>
  </w:style>
  <w:style w:type="character" w:customStyle="1" w:styleId="FooterChar">
    <w:name w:val="Footer Char"/>
    <w:basedOn w:val="DefaultParagraphFont"/>
    <w:link w:val="Footer"/>
    <w:uiPriority w:val="99"/>
    <w:rsid w:val="00956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RZP75TDPC7SH-572-76</_dlc_DocId>
    <_dlc_DocIdUrl xmlns="053a5afd-1424-405b-82d9-63deec7446f8">
      <Url>https://sharepoint.hrsa.gov/sites/bphc/IR/WG/_layouts/DocIdRedir.aspx?ID=RZP75TDPC7SH-572-76</Url>
      <Description>RZP75TDPC7SH-572-76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B508924CD6D0409F255E41BC1A6D6B" ma:contentTypeVersion="0" ma:contentTypeDescription="Create a new document." ma:contentTypeScope="" ma:versionID="08e807c259d41a822aea8d42958d507f">
  <xsd:schema xmlns:xsd="http://www.w3.org/2001/XMLSchema" xmlns:xs="http://www.w3.org/2001/XMLSchema" xmlns:p="http://schemas.microsoft.com/office/2006/metadata/properties" xmlns:ns2="053a5afd-1424-405b-82d9-63deec7446f8" targetNamespace="http://schemas.microsoft.com/office/2006/metadata/properties" ma:root="true" ma:fieldsID="c3757a8e58c5938801237410e57c511c"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63D32-82C5-4C0A-8EED-F287EAFC2D26}"/>
</file>

<file path=customXml/itemProps2.xml><?xml version="1.0" encoding="utf-8"?>
<ds:datastoreItem xmlns:ds="http://schemas.openxmlformats.org/officeDocument/2006/customXml" ds:itemID="{4CA6D0AE-B48D-48A7-AD69-036A4B801A2E}"/>
</file>

<file path=customXml/itemProps3.xml><?xml version="1.0" encoding="utf-8"?>
<ds:datastoreItem xmlns:ds="http://schemas.openxmlformats.org/officeDocument/2006/customXml" ds:itemID="{8DF4E47F-29BD-41F0-8340-78BA7077081D}"/>
</file>

<file path=customXml/itemProps4.xml><?xml version="1.0" encoding="utf-8"?>
<ds:datastoreItem xmlns:ds="http://schemas.openxmlformats.org/officeDocument/2006/customXml" ds:itemID="{70DD905C-093D-42D3-96D5-9646409BECCC}"/>
</file>

<file path=customXml/itemProps5.xml><?xml version="1.0" encoding="utf-8"?>
<ds:datastoreItem xmlns:ds="http://schemas.openxmlformats.org/officeDocument/2006/customXml" ds:itemID="{5AF27B11-2317-4A38-A0F6-578063D544BB}"/>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HCCN Progress Report Table  2014</dc:title>
  <dc:creator>Nivedita Nagare</dc:creator>
  <cp:lastModifiedBy>Joanne Galindo</cp:lastModifiedBy>
  <cp:revision>2</cp:revision>
  <dcterms:created xsi:type="dcterms:W3CDTF">2016-05-10T00:49:00Z</dcterms:created>
  <dcterms:modified xsi:type="dcterms:W3CDTF">2016-05-10T00:49:00Z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0x01010073B508924CD6D0409F255E41BC1A6D6B</vt:lpwstr>
  </property>
  <property fmtid="{D5CDD505-2E9C-101B-9397-08002B2CF9AE}" pid="3" name="_dlc_DocIdItemGuid">
    <vt:lpwstr>752eff48-5e3c-4132-b89c-b63d0c0ce8e7</vt:lpwstr>
  </property>
  <property fmtid="{D5CDD505-2E9C-101B-9397-08002B2CF9AE}" pid="4" name="Order">
    <vt:r8>70700</vt:r8>
  </property>
</Properties>
</file>