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936F" w14:textId="77777777" w:rsidR="00080123" w:rsidRDefault="00080123" w:rsidP="00080123">
      <w:pPr>
        <w:rPr>
          <w:b/>
          <w:u w:val="single"/>
        </w:rPr>
      </w:pPr>
    </w:p>
    <w:p w14:paraId="0BABDE99" w14:textId="77777777" w:rsidR="00080123" w:rsidRPr="00C77027" w:rsidRDefault="00080123" w:rsidP="00080123">
      <w:pPr>
        <w:jc w:val="center"/>
        <w:rPr>
          <w:b/>
        </w:rPr>
      </w:pPr>
      <w:r w:rsidRPr="00C77027">
        <w:rPr>
          <w:b/>
        </w:rPr>
        <w:t>Foreign Quarantine Regulations (42 CFR 71)</w:t>
      </w:r>
    </w:p>
    <w:p w14:paraId="5B873BD1" w14:textId="77777777" w:rsidR="00080123" w:rsidRPr="00C77027" w:rsidRDefault="00080123" w:rsidP="00080123">
      <w:pPr>
        <w:jc w:val="center"/>
        <w:rPr>
          <w:b/>
        </w:rPr>
      </w:pPr>
      <w:r w:rsidRPr="00C77027">
        <w:rPr>
          <w:b/>
        </w:rPr>
        <w:t xml:space="preserve"> (OMB Control No. 0920-0134)</w:t>
      </w:r>
    </w:p>
    <w:p w14:paraId="6E0EAF84" w14:textId="77777777" w:rsidR="00080123" w:rsidRPr="00C77027" w:rsidRDefault="00080123" w:rsidP="00080123">
      <w:pPr>
        <w:jc w:val="center"/>
        <w:rPr>
          <w:b/>
        </w:rPr>
      </w:pPr>
      <w:r>
        <w:rPr>
          <w:b/>
        </w:rPr>
        <w:t>Supporting Statement B</w:t>
      </w:r>
    </w:p>
    <w:p w14:paraId="44705F0D" w14:textId="77777777" w:rsidR="00080123" w:rsidRDefault="00080123" w:rsidP="00080123">
      <w:pPr>
        <w:jc w:val="center"/>
        <w:rPr>
          <w:b/>
        </w:rPr>
      </w:pPr>
      <w:r w:rsidRPr="00C77027">
        <w:rPr>
          <w:b/>
        </w:rPr>
        <w:t>Request for Revision of Currently Approved Data Collection</w:t>
      </w:r>
    </w:p>
    <w:p w14:paraId="1BCB370F" w14:textId="5E0BEF6C" w:rsidR="00001F96" w:rsidRPr="00C77027" w:rsidRDefault="00001F96" w:rsidP="00080123">
      <w:pPr>
        <w:jc w:val="center"/>
        <w:rPr>
          <w:b/>
        </w:rPr>
      </w:pPr>
      <w:r>
        <w:rPr>
          <w:b/>
        </w:rPr>
        <w:t>Submitted 10/19/2015</w:t>
      </w:r>
    </w:p>
    <w:p w14:paraId="14E8278B" w14:textId="2D328B92" w:rsidR="00BE64ED" w:rsidRPr="00C77027" w:rsidRDefault="00BE64ED" w:rsidP="00080123">
      <w:pPr>
        <w:jc w:val="center"/>
        <w:rPr>
          <w:b/>
        </w:rPr>
      </w:pPr>
    </w:p>
    <w:p w14:paraId="2941BA17" w14:textId="77777777" w:rsidR="00080123" w:rsidRPr="00C77027" w:rsidRDefault="00080123" w:rsidP="00080123">
      <w:pPr>
        <w:jc w:val="center"/>
        <w:rPr>
          <w:b/>
        </w:rPr>
      </w:pPr>
    </w:p>
    <w:p w14:paraId="598CDFD7" w14:textId="77777777" w:rsidR="00080123" w:rsidRPr="00C77027" w:rsidRDefault="00080123" w:rsidP="00080123">
      <w:pPr>
        <w:jc w:val="center"/>
        <w:rPr>
          <w:b/>
        </w:rPr>
      </w:pPr>
    </w:p>
    <w:p w14:paraId="0C7432FF" w14:textId="77777777" w:rsidR="00080123" w:rsidRPr="00C77027" w:rsidRDefault="00080123" w:rsidP="00080123">
      <w:pPr>
        <w:jc w:val="center"/>
        <w:rPr>
          <w:b/>
        </w:rPr>
      </w:pPr>
    </w:p>
    <w:p w14:paraId="60D505B9" w14:textId="77777777" w:rsidR="00080123" w:rsidRPr="00C77027" w:rsidRDefault="00080123" w:rsidP="00080123">
      <w:pPr>
        <w:jc w:val="center"/>
        <w:rPr>
          <w:b/>
        </w:rPr>
      </w:pPr>
    </w:p>
    <w:p w14:paraId="67498709" w14:textId="77777777" w:rsidR="00080123" w:rsidRPr="00C77027" w:rsidRDefault="00080123" w:rsidP="00080123">
      <w:pPr>
        <w:jc w:val="center"/>
        <w:rPr>
          <w:b/>
        </w:rPr>
      </w:pPr>
    </w:p>
    <w:p w14:paraId="0ACE55A4" w14:textId="77777777" w:rsidR="00080123" w:rsidRPr="00C77027" w:rsidRDefault="00080123" w:rsidP="00080123">
      <w:pPr>
        <w:jc w:val="center"/>
        <w:rPr>
          <w:b/>
        </w:rPr>
      </w:pPr>
    </w:p>
    <w:p w14:paraId="28B8213D" w14:textId="77777777" w:rsidR="00080123" w:rsidRPr="00C77027" w:rsidRDefault="00080123" w:rsidP="00080123">
      <w:pPr>
        <w:jc w:val="center"/>
        <w:rPr>
          <w:b/>
        </w:rPr>
      </w:pPr>
    </w:p>
    <w:p w14:paraId="3ADFDE87" w14:textId="77777777" w:rsidR="00080123" w:rsidRPr="00C77027" w:rsidRDefault="00080123" w:rsidP="00080123">
      <w:pPr>
        <w:jc w:val="center"/>
        <w:rPr>
          <w:b/>
        </w:rPr>
      </w:pPr>
    </w:p>
    <w:p w14:paraId="3968B1D1" w14:textId="77777777" w:rsidR="00080123" w:rsidRPr="00C77027" w:rsidRDefault="00080123" w:rsidP="00080123">
      <w:pPr>
        <w:jc w:val="center"/>
        <w:rPr>
          <w:b/>
        </w:rPr>
      </w:pPr>
    </w:p>
    <w:p w14:paraId="007A716D" w14:textId="77777777" w:rsidR="00080123" w:rsidRPr="00C77027" w:rsidRDefault="00080123" w:rsidP="00080123">
      <w:pPr>
        <w:jc w:val="center"/>
        <w:rPr>
          <w:b/>
        </w:rPr>
      </w:pPr>
    </w:p>
    <w:p w14:paraId="745E158C" w14:textId="77777777" w:rsidR="00080123" w:rsidRPr="00C77027" w:rsidRDefault="00080123" w:rsidP="00080123">
      <w:pPr>
        <w:jc w:val="center"/>
        <w:rPr>
          <w:b/>
        </w:rPr>
      </w:pPr>
    </w:p>
    <w:p w14:paraId="586D897B" w14:textId="77777777" w:rsidR="00080123" w:rsidRPr="00C77027" w:rsidRDefault="00080123" w:rsidP="00080123">
      <w:pPr>
        <w:jc w:val="center"/>
        <w:rPr>
          <w:b/>
        </w:rPr>
      </w:pPr>
    </w:p>
    <w:p w14:paraId="7D400F2B" w14:textId="77777777" w:rsidR="00080123" w:rsidRPr="00C77027" w:rsidRDefault="00080123" w:rsidP="00080123">
      <w:pPr>
        <w:jc w:val="center"/>
        <w:rPr>
          <w:b/>
        </w:rPr>
      </w:pPr>
    </w:p>
    <w:p w14:paraId="1D92DC82" w14:textId="77777777" w:rsidR="00080123" w:rsidRPr="00C77027" w:rsidRDefault="00080123" w:rsidP="00080123">
      <w:pPr>
        <w:jc w:val="center"/>
        <w:rPr>
          <w:b/>
        </w:rPr>
      </w:pPr>
    </w:p>
    <w:p w14:paraId="262232AE" w14:textId="77777777" w:rsidR="00080123" w:rsidRPr="00C77027" w:rsidRDefault="00080123" w:rsidP="00080123">
      <w:pPr>
        <w:jc w:val="center"/>
        <w:rPr>
          <w:b/>
        </w:rPr>
      </w:pPr>
    </w:p>
    <w:p w14:paraId="08FF13AF" w14:textId="77777777" w:rsidR="00080123" w:rsidRPr="00C77027" w:rsidRDefault="00080123" w:rsidP="00080123">
      <w:pPr>
        <w:jc w:val="center"/>
        <w:rPr>
          <w:b/>
        </w:rPr>
      </w:pPr>
    </w:p>
    <w:p w14:paraId="3CA2C537" w14:textId="77777777" w:rsidR="00080123" w:rsidRPr="00C77027" w:rsidRDefault="00080123" w:rsidP="00080123">
      <w:pPr>
        <w:jc w:val="center"/>
        <w:rPr>
          <w:b/>
        </w:rPr>
      </w:pPr>
    </w:p>
    <w:p w14:paraId="4B74A200" w14:textId="77777777" w:rsidR="00080123" w:rsidRPr="00C77027" w:rsidRDefault="00080123" w:rsidP="00080123">
      <w:pPr>
        <w:jc w:val="center"/>
        <w:rPr>
          <w:b/>
        </w:rPr>
      </w:pPr>
    </w:p>
    <w:p w14:paraId="5477BDBB" w14:textId="77777777" w:rsidR="00080123" w:rsidRPr="00C77027" w:rsidRDefault="00080123" w:rsidP="00080123">
      <w:pPr>
        <w:jc w:val="center"/>
        <w:rPr>
          <w:b/>
        </w:rPr>
      </w:pPr>
    </w:p>
    <w:p w14:paraId="10B67FB6" w14:textId="77777777" w:rsidR="00080123" w:rsidRPr="00C77027" w:rsidRDefault="00080123" w:rsidP="00080123">
      <w:pPr>
        <w:jc w:val="center"/>
        <w:rPr>
          <w:b/>
        </w:rPr>
      </w:pPr>
    </w:p>
    <w:p w14:paraId="444E1540" w14:textId="77777777" w:rsidR="00080123" w:rsidRPr="00C77027" w:rsidRDefault="00080123" w:rsidP="00080123">
      <w:pPr>
        <w:jc w:val="center"/>
        <w:rPr>
          <w:b/>
        </w:rPr>
      </w:pPr>
    </w:p>
    <w:p w14:paraId="02921192" w14:textId="77777777" w:rsidR="00080123" w:rsidRPr="00C77027" w:rsidRDefault="00080123" w:rsidP="00080123">
      <w:pPr>
        <w:jc w:val="center"/>
        <w:rPr>
          <w:b/>
        </w:rPr>
      </w:pPr>
    </w:p>
    <w:p w14:paraId="38B8AEEF" w14:textId="77777777" w:rsidR="00080123" w:rsidRPr="00C77027" w:rsidRDefault="00080123" w:rsidP="00080123">
      <w:pPr>
        <w:rPr>
          <w:b/>
        </w:rPr>
      </w:pPr>
    </w:p>
    <w:p w14:paraId="201BD6B4" w14:textId="77777777" w:rsidR="00080123" w:rsidRPr="00C77027" w:rsidRDefault="00080123" w:rsidP="00080123">
      <w:pPr>
        <w:outlineLvl w:val="0"/>
        <w:rPr>
          <w:b/>
        </w:rPr>
      </w:pPr>
      <w:bookmarkStart w:id="0" w:name="_Toc295819826"/>
      <w:bookmarkStart w:id="1" w:name="_Toc295818053"/>
      <w:bookmarkStart w:id="2" w:name="_Toc295817572"/>
      <w:bookmarkStart w:id="3" w:name="_Toc295817038"/>
    </w:p>
    <w:p w14:paraId="670873A2" w14:textId="77777777" w:rsidR="00080123" w:rsidRPr="00C77027" w:rsidRDefault="00080123" w:rsidP="00080123">
      <w:pPr>
        <w:outlineLvl w:val="0"/>
        <w:rPr>
          <w:b/>
        </w:rPr>
      </w:pPr>
    </w:p>
    <w:p w14:paraId="4A48E930" w14:textId="77777777" w:rsidR="00080123" w:rsidRPr="00C77027" w:rsidRDefault="00080123" w:rsidP="00080123">
      <w:pPr>
        <w:outlineLvl w:val="0"/>
        <w:rPr>
          <w:b/>
        </w:rPr>
      </w:pPr>
    </w:p>
    <w:p w14:paraId="6A26C062" w14:textId="77777777" w:rsidR="00080123" w:rsidRPr="00C77027" w:rsidRDefault="00080123" w:rsidP="00080123">
      <w:pPr>
        <w:outlineLvl w:val="0"/>
        <w:rPr>
          <w:b/>
        </w:rPr>
      </w:pPr>
    </w:p>
    <w:p w14:paraId="6BAF69A8" w14:textId="77777777" w:rsidR="00080123" w:rsidRPr="00C77027" w:rsidRDefault="00080123" w:rsidP="00080123">
      <w:pPr>
        <w:outlineLvl w:val="0"/>
        <w:rPr>
          <w:b/>
        </w:rPr>
      </w:pPr>
    </w:p>
    <w:p w14:paraId="43754E1D" w14:textId="77777777" w:rsidR="00080123" w:rsidRPr="00C77027" w:rsidRDefault="00080123" w:rsidP="00080123">
      <w:pPr>
        <w:outlineLvl w:val="0"/>
        <w:rPr>
          <w:b/>
        </w:rPr>
      </w:pPr>
    </w:p>
    <w:p w14:paraId="06428096" w14:textId="77777777" w:rsidR="00080123" w:rsidRPr="00C77027" w:rsidRDefault="00080123" w:rsidP="00080123">
      <w:bookmarkStart w:id="4" w:name="_Toc371500572"/>
      <w:bookmarkStart w:id="5" w:name="_Toc374340917"/>
      <w:r w:rsidRPr="00C77027">
        <w:t>Contact:</w:t>
      </w:r>
      <w:bookmarkEnd w:id="0"/>
      <w:bookmarkEnd w:id="1"/>
      <w:bookmarkEnd w:id="2"/>
      <w:bookmarkEnd w:id="3"/>
      <w:bookmarkEnd w:id="4"/>
      <w:bookmarkEnd w:id="5"/>
    </w:p>
    <w:p w14:paraId="404BA9FF" w14:textId="77777777" w:rsidR="00080123" w:rsidRPr="00C77027" w:rsidRDefault="00080123" w:rsidP="00080123">
      <w:bookmarkStart w:id="6" w:name="_Toc371500573"/>
      <w:bookmarkStart w:id="7" w:name="_Toc374340918"/>
      <w:r w:rsidRPr="00C77027">
        <w:t>Amy McMill</w:t>
      </w:r>
      <w:r>
        <w:t>e</w:t>
      </w:r>
      <w:r w:rsidRPr="00C77027">
        <w:t>n</w:t>
      </w:r>
      <w:bookmarkEnd w:id="6"/>
      <w:bookmarkEnd w:id="7"/>
    </w:p>
    <w:p w14:paraId="31C57B9F" w14:textId="77777777" w:rsidR="00080123" w:rsidRPr="00C77027" w:rsidRDefault="00080123" w:rsidP="00080123">
      <w:bookmarkStart w:id="8" w:name="_Toc295819828"/>
      <w:bookmarkStart w:id="9" w:name="_Toc295818055"/>
      <w:bookmarkStart w:id="10" w:name="_Toc295817574"/>
      <w:bookmarkStart w:id="11" w:name="_Toc295817040"/>
      <w:bookmarkStart w:id="12" w:name="_Toc371500574"/>
      <w:bookmarkStart w:id="13" w:name="_Toc374340919"/>
      <w:r w:rsidRPr="00C77027">
        <w:t>Office of Policy and Planning</w:t>
      </w:r>
      <w:bookmarkEnd w:id="8"/>
      <w:bookmarkEnd w:id="9"/>
      <w:bookmarkEnd w:id="10"/>
      <w:bookmarkEnd w:id="11"/>
      <w:bookmarkEnd w:id="12"/>
      <w:bookmarkEnd w:id="13"/>
    </w:p>
    <w:p w14:paraId="00245064" w14:textId="77777777" w:rsidR="00080123" w:rsidRPr="00C77027" w:rsidRDefault="00080123" w:rsidP="00080123">
      <w:bookmarkStart w:id="14" w:name="_Toc295819829"/>
      <w:bookmarkStart w:id="15" w:name="_Toc295818056"/>
      <w:bookmarkStart w:id="16" w:name="_Toc295817575"/>
      <w:bookmarkStart w:id="17" w:name="_Toc295817041"/>
      <w:bookmarkStart w:id="18" w:name="_Toc371500575"/>
      <w:bookmarkStart w:id="19" w:name="_Toc374340920"/>
      <w:r w:rsidRPr="00C77027">
        <w:t>National Center for Emerging and Zoonotic Infectious Diseases</w:t>
      </w:r>
      <w:bookmarkEnd w:id="14"/>
      <w:bookmarkEnd w:id="15"/>
      <w:bookmarkEnd w:id="16"/>
      <w:bookmarkEnd w:id="17"/>
      <w:bookmarkEnd w:id="18"/>
      <w:bookmarkEnd w:id="19"/>
    </w:p>
    <w:p w14:paraId="0C2CC6B3" w14:textId="77777777" w:rsidR="00080123" w:rsidRPr="00C77027" w:rsidRDefault="00080123" w:rsidP="00080123">
      <w:bookmarkStart w:id="20" w:name="_Toc295819830"/>
      <w:bookmarkStart w:id="21" w:name="_Toc295818057"/>
      <w:bookmarkStart w:id="22" w:name="_Toc295817576"/>
      <w:bookmarkStart w:id="23" w:name="_Toc295817042"/>
      <w:bookmarkStart w:id="24" w:name="_Toc371500576"/>
      <w:bookmarkStart w:id="25" w:name="_Toc374340921"/>
      <w:r w:rsidRPr="00C77027">
        <w:t>Centers for Disease Control and Prevention</w:t>
      </w:r>
      <w:bookmarkEnd w:id="20"/>
      <w:bookmarkEnd w:id="21"/>
      <w:bookmarkEnd w:id="22"/>
      <w:bookmarkEnd w:id="23"/>
      <w:bookmarkEnd w:id="24"/>
      <w:bookmarkEnd w:id="25"/>
    </w:p>
    <w:p w14:paraId="2CCF879D" w14:textId="77777777" w:rsidR="00080123" w:rsidRPr="00C77027" w:rsidRDefault="00080123" w:rsidP="00080123">
      <w:bookmarkStart w:id="26" w:name="_Toc295819831"/>
      <w:bookmarkStart w:id="27" w:name="_Toc295818058"/>
      <w:bookmarkStart w:id="28" w:name="_Toc295817577"/>
      <w:bookmarkStart w:id="29" w:name="_Toc295817043"/>
      <w:bookmarkStart w:id="30" w:name="_Toc371500577"/>
      <w:bookmarkStart w:id="31" w:name="_Toc374340922"/>
      <w:r w:rsidRPr="00C77027">
        <w:t xml:space="preserve">1600 Clifton Road, N.E., MS </w:t>
      </w:r>
      <w:bookmarkEnd w:id="26"/>
      <w:bookmarkEnd w:id="27"/>
      <w:bookmarkEnd w:id="28"/>
      <w:bookmarkEnd w:id="29"/>
      <w:r>
        <w:t>C12</w:t>
      </w:r>
      <w:bookmarkEnd w:id="30"/>
      <w:bookmarkEnd w:id="31"/>
    </w:p>
    <w:p w14:paraId="309257EF" w14:textId="77777777" w:rsidR="00080123" w:rsidRPr="00C77027" w:rsidRDefault="00080123" w:rsidP="00080123">
      <w:bookmarkStart w:id="32" w:name="_Toc295819832"/>
      <w:bookmarkStart w:id="33" w:name="_Toc295818059"/>
      <w:bookmarkStart w:id="34" w:name="_Toc295817578"/>
      <w:bookmarkStart w:id="35" w:name="_Toc295817044"/>
      <w:bookmarkStart w:id="36" w:name="_Toc371500578"/>
      <w:bookmarkStart w:id="37" w:name="_Toc374340923"/>
      <w:r w:rsidRPr="00C77027">
        <w:t>Atlanta, Georgia 30333</w:t>
      </w:r>
      <w:bookmarkEnd w:id="32"/>
      <w:bookmarkEnd w:id="33"/>
      <w:bookmarkEnd w:id="34"/>
      <w:bookmarkEnd w:id="35"/>
      <w:bookmarkEnd w:id="36"/>
      <w:bookmarkEnd w:id="37"/>
    </w:p>
    <w:p w14:paraId="79444878" w14:textId="77777777" w:rsidR="00080123" w:rsidRPr="00C77027" w:rsidRDefault="00080123" w:rsidP="00080123">
      <w:bookmarkStart w:id="38" w:name="_Toc295819833"/>
      <w:bookmarkStart w:id="39" w:name="_Toc295818060"/>
      <w:bookmarkStart w:id="40" w:name="_Toc295817579"/>
      <w:bookmarkStart w:id="41" w:name="_Toc295817045"/>
      <w:bookmarkStart w:id="42" w:name="_Toc371500579"/>
      <w:bookmarkStart w:id="43" w:name="_Toc374340924"/>
      <w:r w:rsidRPr="00C77027">
        <w:t>Phone: (404) 639-</w:t>
      </w:r>
      <w:bookmarkEnd w:id="38"/>
      <w:bookmarkEnd w:id="39"/>
      <w:bookmarkEnd w:id="40"/>
      <w:bookmarkEnd w:id="41"/>
      <w:r>
        <w:t>1045</w:t>
      </w:r>
      <w:bookmarkEnd w:id="42"/>
      <w:bookmarkEnd w:id="43"/>
    </w:p>
    <w:p w14:paraId="4B9D2794" w14:textId="77777777" w:rsidR="00080123" w:rsidRPr="00C77027" w:rsidRDefault="00080123" w:rsidP="00080123">
      <w:bookmarkStart w:id="44" w:name="_Toc295819834"/>
      <w:bookmarkStart w:id="45" w:name="_Toc295818061"/>
      <w:bookmarkStart w:id="46" w:name="_Toc295817580"/>
      <w:bookmarkStart w:id="47" w:name="_Toc295817046"/>
      <w:r w:rsidRPr="00C77027">
        <w:t>Email</w:t>
      </w:r>
      <w:r>
        <w:t>:</w:t>
      </w:r>
      <w:r w:rsidRPr="00C77027" w:rsidDel="005E46F9">
        <w:t xml:space="preserve"> </w:t>
      </w:r>
      <w:bookmarkEnd w:id="44"/>
      <w:bookmarkEnd w:id="45"/>
      <w:bookmarkEnd w:id="46"/>
      <w:bookmarkEnd w:id="47"/>
      <w:r w:rsidRPr="00C77027">
        <w:t>auh1@cdc.gov</w:t>
      </w:r>
    </w:p>
    <w:p w14:paraId="67044449" w14:textId="77777777" w:rsidR="00080123" w:rsidRPr="00C77027" w:rsidRDefault="00080123" w:rsidP="00080123"/>
    <w:sdt>
      <w:sdtPr>
        <w:rPr>
          <w:rFonts w:ascii="Times New Roman" w:eastAsia="Times New Roman" w:hAnsi="Times New Roman" w:cs="Times New Roman"/>
          <w:b w:val="0"/>
          <w:bCs w:val="0"/>
          <w:color w:val="auto"/>
          <w:sz w:val="24"/>
          <w:szCs w:val="24"/>
          <w:lang w:eastAsia="en-US"/>
        </w:rPr>
        <w:id w:val="-1689901907"/>
        <w:docPartObj>
          <w:docPartGallery w:val="Table of Contents"/>
          <w:docPartUnique/>
        </w:docPartObj>
      </w:sdtPr>
      <w:sdtEndPr>
        <w:rPr>
          <w:noProof/>
        </w:rPr>
      </w:sdtEndPr>
      <w:sdtContent>
        <w:p w14:paraId="29BC9776" w14:textId="77777777" w:rsidR="002E7198" w:rsidRPr="003E2257" w:rsidRDefault="002E7198">
          <w:pPr>
            <w:pStyle w:val="TOCHeading"/>
            <w:rPr>
              <w:rFonts w:ascii="Times New Roman" w:hAnsi="Times New Roman" w:cs="Times New Roman"/>
              <w:color w:val="auto"/>
            </w:rPr>
          </w:pPr>
          <w:r w:rsidRPr="003E2257">
            <w:rPr>
              <w:rFonts w:ascii="Times New Roman" w:hAnsi="Times New Roman" w:cs="Times New Roman"/>
              <w:color w:val="auto"/>
            </w:rPr>
            <w:t>Contents</w:t>
          </w:r>
        </w:p>
        <w:p w14:paraId="430B55C5" w14:textId="77777777" w:rsidR="002E7198" w:rsidRDefault="002E7198">
          <w:pPr>
            <w:pStyle w:val="TOC1"/>
            <w:tabs>
              <w:tab w:val="right" w:leader="dot" w:pos="9350"/>
            </w:tabs>
            <w:rPr>
              <w:noProof/>
            </w:rPr>
          </w:pPr>
          <w:r>
            <w:fldChar w:fldCharType="begin"/>
          </w:r>
          <w:r>
            <w:instrText xml:space="preserve"> TOC \o "1-3" \h \z \u </w:instrText>
          </w:r>
          <w:r>
            <w:fldChar w:fldCharType="separate"/>
          </w:r>
          <w:hyperlink w:anchor="_Toc415036872" w:history="1">
            <w:r w:rsidRPr="00613B6B">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_Toc415036872 \h </w:instrText>
            </w:r>
            <w:r>
              <w:rPr>
                <w:noProof/>
                <w:webHidden/>
              </w:rPr>
            </w:r>
            <w:r>
              <w:rPr>
                <w:noProof/>
                <w:webHidden/>
              </w:rPr>
              <w:fldChar w:fldCharType="separate"/>
            </w:r>
            <w:r>
              <w:rPr>
                <w:noProof/>
                <w:webHidden/>
              </w:rPr>
              <w:t>2</w:t>
            </w:r>
            <w:r>
              <w:rPr>
                <w:noProof/>
                <w:webHidden/>
              </w:rPr>
              <w:fldChar w:fldCharType="end"/>
            </w:r>
          </w:hyperlink>
        </w:p>
        <w:p w14:paraId="24E6407B" w14:textId="77777777" w:rsidR="002E7198" w:rsidRDefault="003716BE">
          <w:pPr>
            <w:pStyle w:val="TOC1"/>
            <w:tabs>
              <w:tab w:val="right" w:leader="dot" w:pos="9350"/>
            </w:tabs>
            <w:rPr>
              <w:noProof/>
            </w:rPr>
          </w:pPr>
          <w:hyperlink w:anchor="_Toc415036873" w:history="1">
            <w:r w:rsidR="002E7198" w:rsidRPr="00613B6B">
              <w:rPr>
                <w:rStyle w:val="Hyperlink"/>
                <w:noProof/>
              </w:rPr>
              <w:t>1. Respondent universe and Sampling Methods</w:t>
            </w:r>
            <w:r w:rsidR="002E7198">
              <w:rPr>
                <w:noProof/>
                <w:webHidden/>
              </w:rPr>
              <w:tab/>
            </w:r>
            <w:r w:rsidR="002E7198">
              <w:rPr>
                <w:noProof/>
                <w:webHidden/>
              </w:rPr>
              <w:fldChar w:fldCharType="begin"/>
            </w:r>
            <w:r w:rsidR="002E7198">
              <w:rPr>
                <w:noProof/>
                <w:webHidden/>
              </w:rPr>
              <w:instrText xml:space="preserve"> PAGEREF _Toc415036873 \h </w:instrText>
            </w:r>
            <w:r w:rsidR="002E7198">
              <w:rPr>
                <w:noProof/>
                <w:webHidden/>
              </w:rPr>
            </w:r>
            <w:r w:rsidR="002E7198">
              <w:rPr>
                <w:noProof/>
                <w:webHidden/>
              </w:rPr>
              <w:fldChar w:fldCharType="separate"/>
            </w:r>
            <w:r w:rsidR="002E7198">
              <w:rPr>
                <w:noProof/>
                <w:webHidden/>
              </w:rPr>
              <w:t>2</w:t>
            </w:r>
            <w:r w:rsidR="002E7198">
              <w:rPr>
                <w:noProof/>
                <w:webHidden/>
              </w:rPr>
              <w:fldChar w:fldCharType="end"/>
            </w:r>
          </w:hyperlink>
        </w:p>
        <w:p w14:paraId="30448753" w14:textId="77777777" w:rsidR="002E7198" w:rsidRDefault="003716BE">
          <w:pPr>
            <w:pStyle w:val="TOC1"/>
            <w:tabs>
              <w:tab w:val="right" w:leader="dot" w:pos="9350"/>
            </w:tabs>
            <w:rPr>
              <w:noProof/>
            </w:rPr>
          </w:pPr>
          <w:hyperlink w:anchor="_Toc415036874" w:history="1">
            <w:r w:rsidR="002E7198" w:rsidRPr="00613B6B">
              <w:rPr>
                <w:rStyle w:val="Hyperlink"/>
                <w:noProof/>
              </w:rPr>
              <w:t>2. Procedures for the Collection of Information</w:t>
            </w:r>
            <w:r w:rsidR="002E7198">
              <w:rPr>
                <w:noProof/>
                <w:webHidden/>
              </w:rPr>
              <w:tab/>
            </w:r>
            <w:r w:rsidR="002E7198">
              <w:rPr>
                <w:noProof/>
                <w:webHidden/>
              </w:rPr>
              <w:fldChar w:fldCharType="begin"/>
            </w:r>
            <w:r w:rsidR="002E7198">
              <w:rPr>
                <w:noProof/>
                <w:webHidden/>
              </w:rPr>
              <w:instrText xml:space="preserve"> PAGEREF _Toc415036874 \h </w:instrText>
            </w:r>
            <w:r w:rsidR="002E7198">
              <w:rPr>
                <w:noProof/>
                <w:webHidden/>
              </w:rPr>
            </w:r>
            <w:r w:rsidR="002E7198">
              <w:rPr>
                <w:noProof/>
                <w:webHidden/>
              </w:rPr>
              <w:fldChar w:fldCharType="separate"/>
            </w:r>
            <w:r w:rsidR="002E7198">
              <w:rPr>
                <w:noProof/>
                <w:webHidden/>
              </w:rPr>
              <w:t>2</w:t>
            </w:r>
            <w:r w:rsidR="002E7198">
              <w:rPr>
                <w:noProof/>
                <w:webHidden/>
              </w:rPr>
              <w:fldChar w:fldCharType="end"/>
            </w:r>
          </w:hyperlink>
        </w:p>
        <w:p w14:paraId="5008506C" w14:textId="77777777" w:rsidR="002E7198" w:rsidRDefault="003716BE">
          <w:pPr>
            <w:pStyle w:val="TOC1"/>
            <w:tabs>
              <w:tab w:val="right" w:leader="dot" w:pos="9350"/>
            </w:tabs>
            <w:rPr>
              <w:noProof/>
            </w:rPr>
          </w:pPr>
          <w:hyperlink w:anchor="_Toc415036875" w:history="1">
            <w:r w:rsidR="002E7198" w:rsidRPr="00613B6B">
              <w:rPr>
                <w:rStyle w:val="Hyperlink"/>
                <w:noProof/>
              </w:rPr>
              <w:t>3. Methods to Maximize Response Rates and Deal with No Response</w:t>
            </w:r>
            <w:r w:rsidR="002E7198">
              <w:rPr>
                <w:noProof/>
                <w:webHidden/>
              </w:rPr>
              <w:tab/>
            </w:r>
            <w:r w:rsidR="002E7198">
              <w:rPr>
                <w:noProof/>
                <w:webHidden/>
              </w:rPr>
              <w:fldChar w:fldCharType="begin"/>
            </w:r>
            <w:r w:rsidR="002E7198">
              <w:rPr>
                <w:noProof/>
                <w:webHidden/>
              </w:rPr>
              <w:instrText xml:space="preserve"> PAGEREF _Toc415036875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14:paraId="6A020DD5" w14:textId="77777777" w:rsidR="002E7198" w:rsidRDefault="003716BE">
          <w:pPr>
            <w:pStyle w:val="TOC1"/>
            <w:tabs>
              <w:tab w:val="right" w:leader="dot" w:pos="9350"/>
            </w:tabs>
            <w:rPr>
              <w:noProof/>
            </w:rPr>
          </w:pPr>
          <w:hyperlink w:anchor="_Toc415036876" w:history="1">
            <w:r w:rsidR="002E7198" w:rsidRPr="00613B6B">
              <w:rPr>
                <w:rStyle w:val="Hyperlink"/>
                <w:noProof/>
              </w:rPr>
              <w:t>4. Tests of Procedures or Methods to be Undertaken</w:t>
            </w:r>
            <w:r w:rsidR="002E7198">
              <w:rPr>
                <w:noProof/>
                <w:webHidden/>
              </w:rPr>
              <w:tab/>
            </w:r>
            <w:r w:rsidR="002E7198">
              <w:rPr>
                <w:noProof/>
                <w:webHidden/>
              </w:rPr>
              <w:fldChar w:fldCharType="begin"/>
            </w:r>
            <w:r w:rsidR="002E7198">
              <w:rPr>
                <w:noProof/>
                <w:webHidden/>
              </w:rPr>
              <w:instrText xml:space="preserve"> PAGEREF _Toc415036876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14:paraId="6BD992F9" w14:textId="77777777" w:rsidR="002E7198" w:rsidRDefault="003716BE">
          <w:pPr>
            <w:pStyle w:val="TOC1"/>
            <w:tabs>
              <w:tab w:val="right" w:leader="dot" w:pos="9350"/>
            </w:tabs>
            <w:rPr>
              <w:noProof/>
            </w:rPr>
          </w:pPr>
          <w:hyperlink w:anchor="_Toc415036877" w:history="1">
            <w:r w:rsidR="002E7198" w:rsidRPr="00613B6B">
              <w:rPr>
                <w:rStyle w:val="Hyperlink"/>
                <w:noProof/>
              </w:rPr>
              <w:t>5. Individuals Consulted on Statistical Aspects and Individuals Collecting and/or Analyzing Data</w:t>
            </w:r>
            <w:r w:rsidR="002E7198">
              <w:rPr>
                <w:noProof/>
                <w:webHidden/>
              </w:rPr>
              <w:tab/>
            </w:r>
            <w:r w:rsidR="002E7198">
              <w:rPr>
                <w:noProof/>
                <w:webHidden/>
              </w:rPr>
              <w:fldChar w:fldCharType="begin"/>
            </w:r>
            <w:r w:rsidR="002E7198">
              <w:rPr>
                <w:noProof/>
                <w:webHidden/>
              </w:rPr>
              <w:instrText xml:space="preserve"> PAGEREF _Toc415036877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14:paraId="14E83832" w14:textId="77777777" w:rsidR="002E7198" w:rsidRDefault="002E7198">
          <w:r>
            <w:rPr>
              <w:b/>
              <w:bCs/>
              <w:noProof/>
            </w:rPr>
            <w:fldChar w:fldCharType="end"/>
          </w:r>
        </w:p>
      </w:sdtContent>
    </w:sdt>
    <w:p w14:paraId="2BC092A2" w14:textId="77777777" w:rsidR="00080123" w:rsidRPr="002E7198" w:rsidRDefault="00080123" w:rsidP="002E7198">
      <w:pPr>
        <w:pStyle w:val="Heading1"/>
        <w:rPr>
          <w:rFonts w:ascii="Times New Roman" w:hAnsi="Times New Roman" w:cs="Times New Roman"/>
          <w:color w:val="auto"/>
          <w:sz w:val="24"/>
          <w:szCs w:val="24"/>
        </w:rPr>
      </w:pPr>
      <w:bookmarkStart w:id="48" w:name="_Toc415036872"/>
      <w:r w:rsidRPr="002E7198">
        <w:rPr>
          <w:rFonts w:ascii="Times New Roman" w:hAnsi="Times New Roman" w:cs="Times New Roman"/>
          <w:color w:val="auto"/>
          <w:sz w:val="24"/>
          <w:szCs w:val="24"/>
        </w:rPr>
        <w:t>B. Collections of Information Employing Statistical Methods</w:t>
      </w:r>
      <w:bookmarkEnd w:id="48"/>
    </w:p>
    <w:p w14:paraId="15C61ABC" w14:textId="77777777" w:rsidR="00080123" w:rsidRPr="00392E33" w:rsidRDefault="00080123" w:rsidP="00080123">
      <w:r w:rsidRPr="00392E33">
        <w:t xml:space="preserve">There are no statistical methods used in the collection of information.  </w:t>
      </w:r>
    </w:p>
    <w:p w14:paraId="6BFC5584" w14:textId="77777777" w:rsidR="00080123" w:rsidRPr="00392E33" w:rsidRDefault="00080123" w:rsidP="00080123">
      <w:pPr>
        <w:widowControl w:val="0"/>
      </w:pPr>
    </w:p>
    <w:p w14:paraId="4A69A423" w14:textId="77777777" w:rsidR="00080123" w:rsidRPr="002E7198" w:rsidRDefault="00080123" w:rsidP="002E7198">
      <w:pPr>
        <w:pStyle w:val="Heading1"/>
        <w:rPr>
          <w:rFonts w:ascii="Times New Roman" w:hAnsi="Times New Roman" w:cs="Times New Roman"/>
          <w:color w:val="auto"/>
          <w:sz w:val="24"/>
          <w:szCs w:val="24"/>
        </w:rPr>
      </w:pPr>
      <w:bookmarkStart w:id="49" w:name="_Toc415036873"/>
      <w:r w:rsidRPr="002E7198">
        <w:rPr>
          <w:rFonts w:ascii="Times New Roman" w:hAnsi="Times New Roman" w:cs="Times New Roman"/>
          <w:color w:val="auto"/>
          <w:sz w:val="24"/>
          <w:szCs w:val="24"/>
        </w:rPr>
        <w:t>1. Respondent universe and Sampling Methods</w:t>
      </w:r>
      <w:bookmarkEnd w:id="49"/>
    </w:p>
    <w:p w14:paraId="51CA9DDE" w14:textId="77777777" w:rsidR="00080123" w:rsidRDefault="00080123" w:rsidP="00080123">
      <w:pPr>
        <w:widowControl w:val="0"/>
      </w:pPr>
    </w:p>
    <w:p w14:paraId="7656C132" w14:textId="292F6888" w:rsidR="0096257C" w:rsidRDefault="0096257C" w:rsidP="00080123">
      <w:pPr>
        <w:widowControl w:val="0"/>
      </w:pPr>
      <w:r>
        <w:t xml:space="preserve">The regulations at 42 CFR part 71 outline the respondent universe, which is any importer or filer who seeks to bring certain animals, animal products, or other CDC-regulated item into the United States; any commander or master of an air or maritime conveyance with an ill person meeting certain criteria, or death aboard; or any individual who is subject to federal quarantine or isolation. </w:t>
      </w:r>
      <w:r w:rsidRPr="00392E33">
        <w:t xml:space="preserve">In the event of an outbreak of a public health event of international concern, the respondent universe is </w:t>
      </w:r>
      <w:r>
        <w:t xml:space="preserve">potentially </w:t>
      </w:r>
      <w:r w:rsidRPr="00392E33">
        <w:t xml:space="preserve">expanded to include any traveler who enters the United States. </w:t>
      </w:r>
      <w:r>
        <w:t xml:space="preserve">There are no sampling methods employed in this information collection. </w:t>
      </w:r>
    </w:p>
    <w:p w14:paraId="72F20A46" w14:textId="77777777" w:rsidR="0096257C" w:rsidRDefault="0096257C" w:rsidP="00080123">
      <w:pPr>
        <w:widowControl w:val="0"/>
      </w:pPr>
    </w:p>
    <w:p w14:paraId="65172E9B" w14:textId="79CD4108" w:rsidR="00080123" w:rsidRPr="00392E33" w:rsidRDefault="00080123" w:rsidP="00080123">
      <w:pPr>
        <w:widowControl w:val="0"/>
        <w:rPr>
          <w:bCs/>
          <w:lang w:val="en"/>
        </w:rPr>
      </w:pPr>
      <w:r>
        <w:t xml:space="preserve">CDC requires </w:t>
      </w:r>
      <w:r w:rsidR="00B614FB">
        <w:t xml:space="preserve">that certain </w:t>
      </w:r>
      <w:r>
        <w:t>information from individuals seeking to import certain animals and cargo into the United States</w:t>
      </w:r>
      <w:r w:rsidR="00B614FB">
        <w:t xml:space="preserve"> by submitted to CBP, with whom CDC consults,</w:t>
      </w:r>
      <w:r>
        <w:t xml:space="preserve"> to determine if any public health risk is present.  </w:t>
      </w:r>
      <w:r w:rsidR="00D648CE" w:rsidRPr="00392E33">
        <w:t xml:space="preserve">CDC </w:t>
      </w:r>
      <w:r w:rsidR="00D648CE">
        <w:t xml:space="preserve">also </w:t>
      </w:r>
      <w:r w:rsidR="00D648CE" w:rsidRPr="00392E33">
        <w:t>requires certain signs and symptoms suggestive of communicable disease</w:t>
      </w:r>
      <w:r w:rsidR="0096257C">
        <w:t>, and any death,</w:t>
      </w:r>
      <w:r w:rsidR="00D648CE" w:rsidRPr="00392E33">
        <w:t xml:space="preserve"> to be reported by air and sea conveyance operator before arriving in the United States.  </w:t>
      </w:r>
      <w:r w:rsidRPr="00392E33">
        <w:t xml:space="preserve">U.S. Quarantine Stations are located at 20 ports of entry and land-border crossings where international travelers arrive.  The jurisdiction of each Station includes air, maritime, and/or land-border ports of entry.  Quarantine Station staff work in partnership with international, federal, state, and local agencies and organizations to fulfill their mission to </w:t>
      </w:r>
      <w:r w:rsidRPr="00392E33">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w:t>
      </w:r>
      <w:smartTag w:uri="urn:schemas-microsoft-com:office:smarttags" w:element="place">
        <w:smartTag w:uri="urn:schemas-microsoft-com:office:smarttags" w:element="country-region">
          <w:r w:rsidRPr="00392E33">
            <w:rPr>
              <w:bCs/>
              <w:lang w:val="en"/>
            </w:rPr>
            <w:t>United States</w:t>
          </w:r>
        </w:smartTag>
      </w:smartTag>
      <w:r w:rsidRPr="00392E33">
        <w:rPr>
          <w:bCs/>
          <w:lang w:val="en"/>
        </w:rPr>
        <w:t xml:space="preserve">.   </w:t>
      </w:r>
    </w:p>
    <w:p w14:paraId="208E22A2" w14:textId="77777777" w:rsidR="00080123" w:rsidRPr="002E7198" w:rsidRDefault="00080123" w:rsidP="002E7198">
      <w:pPr>
        <w:pStyle w:val="Heading1"/>
        <w:rPr>
          <w:rFonts w:ascii="Times New Roman" w:hAnsi="Times New Roman" w:cs="Times New Roman"/>
          <w:color w:val="auto"/>
          <w:sz w:val="24"/>
          <w:szCs w:val="24"/>
        </w:rPr>
      </w:pPr>
      <w:bookmarkStart w:id="50" w:name="_Toc415036874"/>
      <w:r w:rsidRPr="002E7198">
        <w:rPr>
          <w:rFonts w:ascii="Times New Roman" w:hAnsi="Times New Roman" w:cs="Times New Roman"/>
          <w:color w:val="auto"/>
          <w:sz w:val="24"/>
          <w:szCs w:val="24"/>
        </w:rPr>
        <w:t>2. Procedures for the Collection of Information</w:t>
      </w:r>
      <w:bookmarkEnd w:id="50"/>
    </w:p>
    <w:p w14:paraId="07D36C4F" w14:textId="77777777" w:rsidR="00080123" w:rsidRDefault="00080123" w:rsidP="00080123"/>
    <w:p w14:paraId="54EEC2CD" w14:textId="77777777" w:rsidR="00C7586E" w:rsidRDefault="00CD1FFA" w:rsidP="00C7586E">
      <w:r>
        <w:t xml:space="preserve">With regard to this revision, </w:t>
      </w:r>
      <w:proofErr w:type="spellStart"/>
      <w:r w:rsidR="001933C9">
        <w:t>t</w:t>
      </w:r>
      <w:r w:rsidR="001933C9" w:rsidRPr="00392E33">
        <w:rPr>
          <w:lang w:val="x-none" w:eastAsia="x-none"/>
        </w:rPr>
        <w:t>he</w:t>
      </w:r>
      <w:proofErr w:type="spellEnd"/>
      <w:r w:rsidR="005C0DFC">
        <w:rPr>
          <w:lang w:val="x-none" w:eastAsia="x-none"/>
        </w:rPr>
        <w:t xml:space="preserve"> </w:t>
      </w:r>
      <w:r w:rsidR="005C0DFC">
        <w:rPr>
          <w:lang w:eastAsia="x-none"/>
        </w:rPr>
        <w:t>information</w:t>
      </w:r>
      <w:r w:rsidRPr="00392E33">
        <w:rPr>
          <w:lang w:val="x-none" w:eastAsia="x-none"/>
        </w:rPr>
        <w:t xml:space="preserve"> collection involving animals</w:t>
      </w:r>
      <w:r w:rsidR="0050059F">
        <w:rPr>
          <w:lang w:eastAsia="x-none"/>
        </w:rPr>
        <w:t>,</w:t>
      </w:r>
      <w:r w:rsidRPr="00392E33">
        <w:rPr>
          <w:lang w:val="x-none" w:eastAsia="x-none"/>
        </w:rPr>
        <w:t xml:space="preserve"> other than nonhuma</w:t>
      </w:r>
      <w:r w:rsidR="00A4659F">
        <w:rPr>
          <w:lang w:val="x-none" w:eastAsia="x-none"/>
        </w:rPr>
        <w:t xml:space="preserve">n </w:t>
      </w:r>
      <w:r w:rsidR="0050059F">
        <w:rPr>
          <w:lang w:val="x-none" w:eastAsia="x-none"/>
        </w:rPr>
        <w:t>primate</w:t>
      </w:r>
      <w:r w:rsidR="0050059F">
        <w:rPr>
          <w:lang w:eastAsia="x-none"/>
        </w:rPr>
        <w:t>s,</w:t>
      </w:r>
      <w:r w:rsidR="0050059F">
        <w:rPr>
          <w:lang w:val="x-none" w:eastAsia="x-none"/>
        </w:rPr>
        <w:t xml:space="preserve"> is</w:t>
      </w:r>
      <w:r w:rsidR="00A4659F">
        <w:rPr>
          <w:lang w:val="x-none" w:eastAsia="x-none"/>
        </w:rPr>
        <w:t xml:space="preserve"> accomplished </w:t>
      </w:r>
      <w:r w:rsidR="00A4659F">
        <w:rPr>
          <w:lang w:eastAsia="x-none"/>
        </w:rPr>
        <w:t xml:space="preserve">both prior to and when </w:t>
      </w:r>
      <w:r w:rsidRPr="00392E33">
        <w:rPr>
          <w:lang w:val="x-none" w:eastAsia="x-none"/>
        </w:rPr>
        <w:t>individuals arrive at ports of entry</w:t>
      </w:r>
      <w:r w:rsidR="005C0DFC">
        <w:rPr>
          <w:lang w:eastAsia="x-none"/>
        </w:rPr>
        <w:t xml:space="preserve">. </w:t>
      </w:r>
      <w:r>
        <w:rPr>
          <w:lang w:eastAsia="x-none"/>
        </w:rPr>
        <w:t xml:space="preserve"> </w:t>
      </w:r>
      <w:r w:rsidR="00C7586E">
        <w:rPr>
          <w:lang w:eastAsia="x-none"/>
        </w:rPr>
        <w:t>Currently, d</w:t>
      </w:r>
      <w:proofErr w:type="spellStart"/>
      <w:r w:rsidR="002D4CAD" w:rsidRPr="00392E33">
        <w:rPr>
          <w:lang w:val="en" w:eastAsia="x-none"/>
        </w:rPr>
        <w:t>ogs</w:t>
      </w:r>
      <w:proofErr w:type="spellEnd"/>
      <w:r w:rsidR="002D4CAD" w:rsidRPr="00392E33">
        <w:rPr>
          <w:lang w:val="en" w:eastAsia="x-none"/>
        </w:rPr>
        <w:t xml:space="preserve"> not accompanied by proof of rabies vaccination, including those that are too young to be vaccinated (i.e. less than 3 months of age), may be admitted if the importer completes a </w:t>
      </w:r>
      <w:r w:rsidR="002D4CAD" w:rsidRPr="00392E33">
        <w:rPr>
          <w:lang w:val="en" w:eastAsia="x-none"/>
        </w:rPr>
        <w:lastRenderedPageBreak/>
        <w:t xml:space="preserve">confinement agreement </w:t>
      </w:r>
      <w:r w:rsidR="002D4CAD" w:rsidRPr="002E3374">
        <w:t xml:space="preserve">CDC form 75.37 “NOTICE TO OWNERS AND IMPORTERS OF DOGS:  </w:t>
      </w:r>
      <w:r w:rsidR="002D4CAD">
        <w:t>Requirement for Dog Confinement</w:t>
      </w:r>
      <w:r w:rsidR="002D4CAD" w:rsidRPr="00392E33">
        <w:rPr>
          <w:lang w:val="en" w:eastAsia="x-none"/>
        </w:rPr>
        <w:t xml:space="preserve"> and confines the animal until it is considered adequately vaccinated against rabies.</w:t>
      </w:r>
      <w:r w:rsidR="002D4CAD">
        <w:rPr>
          <w:lang w:val="en" w:eastAsia="x-none"/>
        </w:rPr>
        <w:t xml:space="preserve"> </w:t>
      </w:r>
      <w:r w:rsidR="00C7586E">
        <w:rPr>
          <w:lang w:val="en" w:eastAsia="x-none"/>
        </w:rPr>
        <w:t xml:space="preserve">As a result of the Federal Register Notice </w:t>
      </w:r>
      <w:r w:rsidR="00C7586E">
        <w:t xml:space="preserve">concerning the </w:t>
      </w:r>
      <w:r w:rsidR="00C7586E" w:rsidRPr="0094136B">
        <w:t>Issuance and Enforcement Guidance for Dog Confinement Agreements</w:t>
      </w:r>
      <w:r w:rsidR="00C7586E">
        <w:t>,</w:t>
      </w:r>
      <w:r w:rsidR="00C7586E" w:rsidRPr="00483F30">
        <w:t xml:space="preserve"> CDC </w:t>
      </w:r>
      <w:r w:rsidR="00BD0608">
        <w:t xml:space="preserve">primarily </w:t>
      </w:r>
      <w:r w:rsidR="00C7586E">
        <w:t>uses a</w:t>
      </w:r>
      <w:r w:rsidR="00C7586E" w:rsidRPr="00483F30">
        <w:t xml:space="preserve"> “preapproval” process for persons seeking to import inadequately immunized dogs into the United States. Importers are advised to contact CDC by electronic mail or postal mail to explain their need to import inadequately immunized dogs and request permission from CDC to import these dogs under the terms of a dog confinement agreement that would be issued at the port of entry. CDC reviews these requests and responds to importers either granting or denying their requests. Granted requests receive a signed letter from CDC to present to U.S. Customs and Border Protection (CBP) at the port of entry as proof that the importer may be issued a dog confinement agreement. CDC Form 75.37 NOTICE TO OWNERS AND IMPORTERS OF DOGS: Requirement for Dog Confinement continues to be issued at the port of entry by CBP or CDC officers.</w:t>
      </w:r>
    </w:p>
    <w:p w14:paraId="66B423D6" w14:textId="77777777" w:rsidR="00C7586E" w:rsidRPr="00483F30" w:rsidRDefault="00C7586E" w:rsidP="00C7586E"/>
    <w:p w14:paraId="27CFC221" w14:textId="77777777" w:rsidR="00C7586E" w:rsidRPr="004F4815" w:rsidRDefault="00C7586E" w:rsidP="00C7586E">
      <w:r w:rsidRPr="00483F30">
        <w:t xml:space="preserve">CDC is requesting to change this process. This will involve </w:t>
      </w:r>
      <w:r w:rsidR="00BD0608">
        <w:t>reducing the number of</w:t>
      </w:r>
      <w:r w:rsidRPr="00483F30">
        <w:t xml:space="preserve"> CDC Form 75.37 NOTICE TO OWNERS AND IMPORTERS OF DOGS: Requirement for Dog Confinement </w:t>
      </w:r>
      <w:r w:rsidR="00BD0608">
        <w:t>and replacing them with</w:t>
      </w:r>
      <w:r w:rsidRPr="00483F30">
        <w:t xml:space="preserve"> the Application For Permission To Import A Dog Unimmunized Against Rabies. If the importer meets the criteria for importation of unimmunized dogs outlined in the 2014 Federal Register Notice, CDC will send the importer a Permit to Import a Dog Unimmuniz</w:t>
      </w:r>
      <w:r>
        <w:t>ed against Rabies</w:t>
      </w:r>
      <w:r w:rsidR="00F834A4">
        <w:t xml:space="preserve"> – Single Entry</w:t>
      </w:r>
      <w:r w:rsidRPr="00483F30">
        <w:t>.  This permit will be presented to CBP at the time when the dog enters the United States.</w:t>
      </w:r>
    </w:p>
    <w:p w14:paraId="6857295A" w14:textId="77777777" w:rsidR="00C7586E" w:rsidRDefault="00C7586E" w:rsidP="00CD1FFA">
      <w:pPr>
        <w:widowControl w:val="0"/>
        <w:autoSpaceDE w:val="0"/>
        <w:autoSpaceDN w:val="0"/>
        <w:adjustRightInd w:val="0"/>
        <w:rPr>
          <w:lang w:val="en" w:eastAsia="x-none"/>
        </w:rPr>
      </w:pPr>
    </w:p>
    <w:p w14:paraId="72DA58D4" w14:textId="77777777" w:rsidR="00C7586E" w:rsidRDefault="00C7586E" w:rsidP="00CD1FFA">
      <w:pPr>
        <w:widowControl w:val="0"/>
        <w:autoSpaceDE w:val="0"/>
        <w:autoSpaceDN w:val="0"/>
        <w:adjustRightInd w:val="0"/>
        <w:rPr>
          <w:lang w:eastAsia="x-none"/>
        </w:rPr>
      </w:pPr>
      <w:r>
        <w:rPr>
          <w:lang w:eastAsia="x-none"/>
        </w:rPr>
        <w:t>No other changes to the p</w:t>
      </w:r>
      <w:r w:rsidRPr="00C7586E">
        <w:rPr>
          <w:lang w:eastAsia="x-none"/>
        </w:rPr>
        <w:t xml:space="preserve">rocedures for the </w:t>
      </w:r>
      <w:r>
        <w:rPr>
          <w:lang w:eastAsia="x-none"/>
        </w:rPr>
        <w:t>c</w:t>
      </w:r>
      <w:r w:rsidRPr="00C7586E">
        <w:rPr>
          <w:lang w:eastAsia="x-none"/>
        </w:rPr>
        <w:t xml:space="preserve">ollection of </w:t>
      </w:r>
      <w:r>
        <w:rPr>
          <w:lang w:eastAsia="x-none"/>
        </w:rPr>
        <w:t>i</w:t>
      </w:r>
      <w:r w:rsidRPr="00C7586E">
        <w:rPr>
          <w:lang w:eastAsia="x-none"/>
        </w:rPr>
        <w:t xml:space="preserve">nformation </w:t>
      </w:r>
      <w:r>
        <w:rPr>
          <w:lang w:eastAsia="x-none"/>
        </w:rPr>
        <w:t xml:space="preserve">is requested in this revision. </w:t>
      </w:r>
    </w:p>
    <w:p w14:paraId="3D8EB5E0" w14:textId="77777777" w:rsidR="00C7586E" w:rsidRDefault="00C7586E" w:rsidP="00CD1FFA">
      <w:pPr>
        <w:widowControl w:val="0"/>
        <w:autoSpaceDE w:val="0"/>
        <w:autoSpaceDN w:val="0"/>
        <w:adjustRightInd w:val="0"/>
        <w:rPr>
          <w:lang w:eastAsia="x-none"/>
        </w:rPr>
      </w:pPr>
    </w:p>
    <w:p w14:paraId="26E42BC4" w14:textId="77777777" w:rsidR="00CD1FFA" w:rsidRPr="00392E33" w:rsidRDefault="002D4CAD" w:rsidP="00CD1FFA">
      <w:pPr>
        <w:widowControl w:val="0"/>
        <w:autoSpaceDE w:val="0"/>
        <w:autoSpaceDN w:val="0"/>
        <w:adjustRightInd w:val="0"/>
        <w:rPr>
          <w:lang w:val="x-none" w:eastAsia="x-none"/>
        </w:rPr>
      </w:pPr>
      <w:r>
        <w:rPr>
          <w:lang w:eastAsia="x-none"/>
        </w:rPr>
        <w:t>CDC is maintaining the ability</w:t>
      </w:r>
      <w:r w:rsidR="005C0DFC">
        <w:rPr>
          <w:lang w:eastAsia="x-none"/>
        </w:rPr>
        <w:t xml:space="preserve"> to accept voluntary submission </w:t>
      </w:r>
      <w:r>
        <w:rPr>
          <w:lang w:eastAsia="x-none"/>
        </w:rPr>
        <w:t xml:space="preserve">of </w:t>
      </w:r>
      <w:r w:rsidR="005C0DFC">
        <w:rPr>
          <w:lang w:eastAsia="x-none"/>
        </w:rPr>
        <w:t>CDC regulated imports via ITDS/ACE</w:t>
      </w:r>
      <w:r w:rsidR="00CD1FFA" w:rsidRPr="00392E33">
        <w:rPr>
          <w:lang w:val="x-none" w:eastAsia="x-none"/>
        </w:rPr>
        <w:t xml:space="preserve">. </w:t>
      </w:r>
      <w:r w:rsidR="0050059F">
        <w:rPr>
          <w:lang w:eastAsia="x-none"/>
        </w:rPr>
        <w:t>CDC retains the right to collect information from hard copy documents</w:t>
      </w:r>
      <w:r w:rsidR="005C0DFC">
        <w:rPr>
          <w:lang w:eastAsia="x-none"/>
        </w:rPr>
        <w:t xml:space="preserve"> currently</w:t>
      </w:r>
      <w:r w:rsidR="005C0DFC" w:rsidRPr="005C0DFC">
        <w:t xml:space="preserve"> </w:t>
      </w:r>
      <w:r w:rsidR="005C0DFC">
        <w:t>approved by OMB</w:t>
      </w:r>
      <w:r w:rsidR="00F834A4">
        <w:t xml:space="preserve"> and requested via this revision</w:t>
      </w:r>
      <w:r w:rsidR="0050059F">
        <w:rPr>
          <w:lang w:eastAsia="x-none"/>
        </w:rPr>
        <w:t>.</w:t>
      </w:r>
      <w:r w:rsidR="00CD1FFA" w:rsidRPr="00392E33">
        <w:rPr>
          <w:lang w:val="x-none" w:eastAsia="x-none"/>
        </w:rPr>
        <w:t xml:space="preserve"> The </w:t>
      </w:r>
      <w:r w:rsidR="00963E91">
        <w:rPr>
          <w:lang w:eastAsia="x-none"/>
        </w:rPr>
        <w:t>information</w:t>
      </w:r>
      <w:r w:rsidR="00CD1FFA" w:rsidRPr="00392E33">
        <w:rPr>
          <w:lang w:val="x-none" w:eastAsia="x-none"/>
        </w:rPr>
        <w:t xml:space="preserve"> collected </w:t>
      </w:r>
      <w:r>
        <w:rPr>
          <w:lang w:eastAsia="x-none"/>
        </w:rPr>
        <w:t>is</w:t>
      </w:r>
      <w:r w:rsidR="00CD1FFA" w:rsidRPr="00392E33">
        <w:rPr>
          <w:lang w:val="x-none" w:eastAsia="x-none"/>
        </w:rPr>
        <w:t xml:space="preserve"> that required to ascertain that the type and number of animals are within the regulated animal categories, and that the animals are healthy upon visual inspection.  </w:t>
      </w:r>
    </w:p>
    <w:p w14:paraId="1A6FCC6E" w14:textId="77777777" w:rsidR="00CD1FFA" w:rsidRDefault="00CD1FFA" w:rsidP="00080123"/>
    <w:p w14:paraId="4E0263B7" w14:textId="77777777" w:rsidR="00080123" w:rsidRPr="00C77027" w:rsidRDefault="00080123" w:rsidP="00080123">
      <w:r w:rsidRPr="00C77027">
        <w:t xml:space="preserve">Reporting of death or illness onboard aircrafts can be reported via Air Traffic Control, who will notify CDC’s Emergency Operations Center (EOC) through the Domestic Events Network; the EOC will notify the appropriate CDC Quarantine Station and the local health department of jurisdiction. Quarantine staff will communicate with the airline’s designated point of contact to obtain necessary information about the death or ill traveler. Alternatively, the aircraft operator may communicate with the airline’s land-based point of contact (e.g., Operations Center, Flight Control, airline station manager).  The airline’s point of contact will notify CDC by contacting the Quarantine Station with jurisdiction for the arrival airport or CDC Emergency Operations Center, who will notify the appropriate Quarantine Station.  </w:t>
      </w:r>
    </w:p>
    <w:p w14:paraId="4CB82F75" w14:textId="77777777" w:rsidR="00080123" w:rsidRPr="00C77027" w:rsidRDefault="00080123" w:rsidP="00080123"/>
    <w:p w14:paraId="51017C63" w14:textId="5244DB32" w:rsidR="00080123" w:rsidRDefault="00080123" w:rsidP="00080123">
      <w:pPr>
        <w:pStyle w:val="Level5indent"/>
        <w:ind w:left="0"/>
        <w:rPr>
          <w:rFonts w:eastAsia="Times New Roman"/>
          <w:lang w:val="en-US"/>
        </w:rPr>
      </w:pPr>
      <w:r>
        <w:rPr>
          <w:rFonts w:eastAsia="Times New Roman"/>
          <w:lang w:val="en-US"/>
        </w:rPr>
        <w:t xml:space="preserve">Reporting of illness or death aboard maritime conveyances is accomplished by the use of sections 1-3 of the </w:t>
      </w:r>
      <w:r w:rsidRPr="003E7881">
        <w:rPr>
          <w:color w:val="000000"/>
          <w:sz w:val="22"/>
          <w:szCs w:val="22"/>
        </w:rPr>
        <w:t xml:space="preserve">Maritime Illness and Death Investigation </w:t>
      </w:r>
      <w:r w:rsidRPr="00031491">
        <w:rPr>
          <w:color w:val="000000"/>
          <w:sz w:val="22"/>
          <w:szCs w:val="22"/>
        </w:rPr>
        <w:t>Form</w:t>
      </w:r>
      <w:r w:rsidR="00033E80">
        <w:rPr>
          <w:color w:val="000000"/>
          <w:sz w:val="22"/>
          <w:szCs w:val="22"/>
          <w:lang w:val="en-US"/>
        </w:rPr>
        <w:t xml:space="preserve"> </w:t>
      </w:r>
      <w:r w:rsidR="00033E80" w:rsidRPr="00970FB9">
        <w:rPr>
          <w:rFonts w:eastAsia="Times New Roman"/>
          <w:lang w:val="en-US"/>
        </w:rPr>
        <w:t>Maritime Conveyance Cumulative Influenza/Influenza-Like Illness (ILI) Form</w:t>
      </w:r>
      <w:r w:rsidR="0096257C">
        <w:rPr>
          <w:rFonts w:eastAsia="Times New Roman"/>
          <w:lang w:val="en-US"/>
        </w:rPr>
        <w:t>, or through radio or email as long as all the required data elements are present</w:t>
      </w:r>
      <w:r w:rsidRPr="008C4706">
        <w:rPr>
          <w:rFonts w:eastAsia="Times New Roman"/>
          <w:lang w:val="en-US"/>
        </w:rPr>
        <w:t>.</w:t>
      </w:r>
      <w:r w:rsidR="00033E80">
        <w:rPr>
          <w:rFonts w:eastAsia="Times New Roman"/>
          <w:lang w:val="en-US"/>
        </w:rPr>
        <w:t xml:space="preserve">  These</w:t>
      </w:r>
      <w:r>
        <w:rPr>
          <w:rFonts w:eastAsia="Times New Roman"/>
          <w:lang w:val="en-US"/>
        </w:rPr>
        <w:t xml:space="preserve"> form</w:t>
      </w:r>
      <w:r w:rsidR="00033E80">
        <w:rPr>
          <w:rFonts w:eastAsia="Times New Roman"/>
          <w:lang w:val="en-US"/>
        </w:rPr>
        <w:t>s</w:t>
      </w:r>
      <w:r>
        <w:rPr>
          <w:rFonts w:eastAsia="Times New Roman"/>
          <w:lang w:val="en-US"/>
        </w:rPr>
        <w:t xml:space="preserve"> </w:t>
      </w:r>
      <w:r w:rsidR="00033E80">
        <w:rPr>
          <w:rFonts w:eastAsia="Times New Roman"/>
          <w:lang w:val="en-US"/>
        </w:rPr>
        <w:t>are</w:t>
      </w:r>
      <w:r>
        <w:rPr>
          <w:rFonts w:eastAsia="Times New Roman"/>
          <w:lang w:val="en-US"/>
        </w:rPr>
        <w:t xml:space="preserve"> then emailed to CDC containing information sufficient to determine if further public health actions is needed.</w:t>
      </w:r>
    </w:p>
    <w:p w14:paraId="410DB67C" w14:textId="77777777" w:rsidR="00080123" w:rsidRDefault="00080123" w:rsidP="00080123">
      <w:pPr>
        <w:pStyle w:val="Level5indent"/>
        <w:ind w:left="0"/>
        <w:rPr>
          <w:rFonts w:eastAsia="Times New Roman"/>
          <w:lang w:val="en-US"/>
        </w:rPr>
      </w:pPr>
    </w:p>
    <w:p w14:paraId="461E88B1" w14:textId="77777777" w:rsidR="00080123" w:rsidRDefault="00080123" w:rsidP="00080123">
      <w:pPr>
        <w:widowControl w:val="0"/>
        <w:autoSpaceDE w:val="0"/>
        <w:autoSpaceDN w:val="0"/>
        <w:adjustRightInd w:val="0"/>
        <w:rPr>
          <w:ins w:id="51" w:author="De La Motte Hurst, Christopher (CDC/OID/NCEZID) (CTR)" w:date="2015-10-16T16:12:00Z"/>
        </w:rPr>
      </w:pPr>
      <w:r w:rsidRPr="00C77027">
        <w:t xml:space="preserve">Reporting of gastrointestinal illnesses are reported to CDC’s Vessel Sanitation Program is reported via a common Web-based application; Maritime Illness and Death Reporting System (MIDRS), </w:t>
      </w:r>
      <w:hyperlink r:id="rId5" w:history="1">
        <w:r w:rsidRPr="00C77027">
          <w:rPr>
            <w:rStyle w:val="Hyperlink"/>
          </w:rPr>
          <w:t>https://wwwn.cdc.gov/midrs/GILogin.aspx</w:t>
        </w:r>
      </w:hyperlink>
      <w:r w:rsidR="00866C02">
        <w:rPr>
          <w:rStyle w:val="Hyperlink"/>
        </w:rPr>
        <w:t>.</w:t>
      </w:r>
      <w:r w:rsidRPr="00C77027">
        <w:t xml:space="preserve"> </w:t>
      </w:r>
    </w:p>
    <w:p w14:paraId="5769B2CE" w14:textId="77777777" w:rsidR="003716BE" w:rsidRDefault="003716BE" w:rsidP="00080123">
      <w:pPr>
        <w:widowControl w:val="0"/>
        <w:autoSpaceDE w:val="0"/>
        <w:autoSpaceDN w:val="0"/>
        <w:adjustRightInd w:val="0"/>
        <w:rPr>
          <w:ins w:id="52" w:author="De La Motte Hurst, Christopher (CDC/OID/NCEZID) (CTR)" w:date="2015-10-16T16:12:00Z"/>
        </w:rPr>
      </w:pPr>
    </w:p>
    <w:p w14:paraId="5ECA983A" w14:textId="77777777" w:rsidR="00080123" w:rsidRPr="002E7198" w:rsidRDefault="00080123" w:rsidP="002E7198">
      <w:pPr>
        <w:pStyle w:val="Heading1"/>
        <w:rPr>
          <w:rFonts w:ascii="Times New Roman" w:hAnsi="Times New Roman" w:cs="Times New Roman"/>
          <w:color w:val="auto"/>
          <w:sz w:val="24"/>
          <w:szCs w:val="24"/>
        </w:rPr>
      </w:pPr>
      <w:bookmarkStart w:id="53" w:name="_Toc415036875"/>
      <w:bookmarkStart w:id="54" w:name="_GoBack"/>
      <w:bookmarkEnd w:id="54"/>
      <w:r w:rsidRPr="002E7198">
        <w:rPr>
          <w:rFonts w:ascii="Times New Roman" w:hAnsi="Times New Roman" w:cs="Times New Roman"/>
          <w:color w:val="auto"/>
          <w:sz w:val="24"/>
          <w:szCs w:val="24"/>
        </w:rPr>
        <w:t>3. Methods to Maximize Response Rates and Deal with No Response</w:t>
      </w:r>
      <w:bookmarkEnd w:id="53"/>
      <w:r w:rsidRPr="002E7198">
        <w:rPr>
          <w:rFonts w:ascii="Times New Roman" w:hAnsi="Times New Roman" w:cs="Times New Roman"/>
          <w:color w:val="auto"/>
          <w:sz w:val="24"/>
          <w:szCs w:val="24"/>
        </w:rPr>
        <w:t xml:space="preserve"> </w:t>
      </w:r>
    </w:p>
    <w:p w14:paraId="1D3EC8AE" w14:textId="77777777" w:rsidR="00535426" w:rsidRDefault="00535426" w:rsidP="00080123"/>
    <w:p w14:paraId="0CA58C5D" w14:textId="77777777" w:rsidR="000B133F" w:rsidRDefault="000B133F" w:rsidP="00080123">
      <w:r w:rsidRPr="00392E33">
        <w:t xml:space="preserve">The requirements for the importation of animals </w:t>
      </w:r>
      <w:r>
        <w:t xml:space="preserve">and certain other cargo </w:t>
      </w:r>
      <w:r w:rsidRPr="00392E33">
        <w:t>are codified in regulations</w:t>
      </w:r>
      <w:r>
        <w:t xml:space="preserve"> in 42 CFR part 71</w:t>
      </w:r>
      <w:r w:rsidRPr="00392E33">
        <w:t xml:space="preserve">.  If individuals do not respond to the data collections, they are prohibited from importing animals or </w:t>
      </w:r>
      <w:r>
        <w:t>other cargo potentially posing a public health risk</w:t>
      </w:r>
      <w:r w:rsidRPr="00392E33">
        <w:t>.</w:t>
      </w:r>
      <w:r>
        <w:t xml:space="preserve">  </w:t>
      </w:r>
      <w:r w:rsidR="00457734">
        <w:t>Electronic submission of information concerning CDC-regulated products via ITDS/ACE is voluntary at this current time; therefore CDC has maintained the requisite burden hours to collect import related information via hard copies.</w:t>
      </w:r>
      <w:r w:rsidR="00666576">
        <w:t xml:space="preserve"> </w:t>
      </w:r>
    </w:p>
    <w:p w14:paraId="46067465" w14:textId="77777777" w:rsidR="00A3748A" w:rsidRDefault="00A3748A" w:rsidP="00080123"/>
    <w:p w14:paraId="00AC31C5" w14:textId="3FF29C7A" w:rsidR="00080123" w:rsidRPr="00392E33" w:rsidRDefault="00080123" w:rsidP="00080123">
      <w:r w:rsidRPr="00392E33">
        <w:t>CDC requires certain signs and symptoms suggestive of communicable disease</w:t>
      </w:r>
      <w:r w:rsidR="00AC7C92">
        <w:t>, as well as any death</w:t>
      </w:r>
      <w:r w:rsidRPr="00392E33">
        <w:t xml:space="preserve"> to be reported by air and sea conveyance operator before arriving in the United States (42 CFR 71.21).  Not responding to this data collection is a violation of regulation. </w:t>
      </w:r>
    </w:p>
    <w:p w14:paraId="71B9A282" w14:textId="77777777" w:rsidR="00080123" w:rsidRPr="002E7198" w:rsidRDefault="00080123" w:rsidP="002E7198">
      <w:pPr>
        <w:pStyle w:val="Heading1"/>
        <w:rPr>
          <w:rFonts w:ascii="Times New Roman" w:hAnsi="Times New Roman" w:cs="Times New Roman"/>
          <w:color w:val="auto"/>
          <w:sz w:val="24"/>
          <w:szCs w:val="24"/>
        </w:rPr>
      </w:pPr>
      <w:bookmarkStart w:id="55" w:name="_Toc415036876"/>
      <w:r w:rsidRPr="002E7198">
        <w:rPr>
          <w:rFonts w:ascii="Times New Roman" w:hAnsi="Times New Roman" w:cs="Times New Roman"/>
          <w:color w:val="auto"/>
          <w:sz w:val="24"/>
          <w:szCs w:val="24"/>
        </w:rPr>
        <w:t>4. Tests of Procedures or Methods to be Undertaken</w:t>
      </w:r>
      <w:bookmarkEnd w:id="55"/>
      <w:r w:rsidRPr="002E7198">
        <w:rPr>
          <w:rFonts w:ascii="Times New Roman" w:hAnsi="Times New Roman" w:cs="Times New Roman"/>
          <w:color w:val="auto"/>
          <w:sz w:val="24"/>
          <w:szCs w:val="24"/>
        </w:rPr>
        <w:t xml:space="preserve"> </w:t>
      </w:r>
    </w:p>
    <w:p w14:paraId="799C385A" w14:textId="77777777" w:rsidR="00766436" w:rsidRDefault="00AA7AC5" w:rsidP="00080123">
      <w:r>
        <w:t xml:space="preserve">CDC has limited the amount of information requested in </w:t>
      </w:r>
      <w:r w:rsidR="00766436">
        <w:t xml:space="preserve">the permit application </w:t>
      </w:r>
      <w:r>
        <w:t xml:space="preserve">part of this revision to the minimum amount necessary to determine </w:t>
      </w:r>
      <w:r w:rsidR="00766436">
        <w:t>if a dog</w:t>
      </w:r>
      <w:r>
        <w:t xml:space="preserve"> poses a risk of communicable disease spread if imported into the United States. </w:t>
      </w:r>
    </w:p>
    <w:p w14:paraId="792AE0E2" w14:textId="77777777" w:rsidR="00766436" w:rsidRDefault="00766436" w:rsidP="00080123"/>
    <w:p w14:paraId="7D02389B" w14:textId="77777777" w:rsidR="00AA7AC5" w:rsidRDefault="00766436" w:rsidP="00080123">
      <w:r>
        <w:t>In discussions with CBP, CDC has limited the data included in the PGA messages sets to that needed to identify the item intended for important and assess its risk for spread of communicable disease into the United States.</w:t>
      </w:r>
      <w:r w:rsidR="00856182">
        <w:t xml:space="preserve"> In addition, CDC is limiting the future use of hard copy or scanned images via the Document Imaging System to those which cannot accurately be reviewed without seeing a hard copy or scanned version.</w:t>
      </w:r>
    </w:p>
    <w:p w14:paraId="594291E9" w14:textId="77777777" w:rsidR="00AA7AC5" w:rsidRDefault="00AA7AC5" w:rsidP="00080123"/>
    <w:p w14:paraId="69E47E5E" w14:textId="77777777" w:rsidR="00080123" w:rsidRDefault="00080123" w:rsidP="00080123">
      <w:r w:rsidRPr="00392E33">
        <w:t xml:space="preserve">CDC currently collects </w:t>
      </w:r>
      <w:r w:rsidR="00AA7AC5">
        <w:t>certain import and traveler-related information</w:t>
      </w:r>
      <w:r w:rsidRPr="00392E33">
        <w:t xml:space="preserve"> under </w:t>
      </w:r>
      <w:r w:rsidR="00AA7AC5">
        <w:t>this</w:t>
      </w:r>
      <w:r w:rsidRPr="00392E33">
        <w:t xml:space="preserve"> </w:t>
      </w:r>
      <w:r w:rsidR="00AA7AC5">
        <w:t>previously approved information</w:t>
      </w:r>
      <w:r w:rsidRPr="00392E33">
        <w:t xml:space="preserve"> collection.  The electronic systems used for this </w:t>
      </w:r>
      <w:r w:rsidR="00AA7AC5">
        <w:t>information</w:t>
      </w:r>
      <w:r w:rsidRPr="00392E33">
        <w:t xml:space="preserve"> collection are continually updated and improved for quality of data collection and ease of use for the public, industry</w:t>
      </w:r>
      <w:r w:rsidR="0048624D">
        <w:t>,</w:t>
      </w:r>
      <w:r w:rsidRPr="00392E33">
        <w:t xml:space="preserve"> and CDC program administrators</w:t>
      </w:r>
      <w:r>
        <w:t xml:space="preserve">.  </w:t>
      </w:r>
    </w:p>
    <w:p w14:paraId="50CD586D" w14:textId="77777777" w:rsidR="00080123" w:rsidRPr="002E7198" w:rsidRDefault="00080123" w:rsidP="002E7198">
      <w:pPr>
        <w:pStyle w:val="Heading1"/>
        <w:rPr>
          <w:rFonts w:ascii="Times New Roman" w:hAnsi="Times New Roman" w:cs="Times New Roman"/>
          <w:color w:val="auto"/>
          <w:sz w:val="24"/>
          <w:szCs w:val="24"/>
        </w:rPr>
      </w:pPr>
      <w:bookmarkStart w:id="56" w:name="_Toc415036877"/>
      <w:r w:rsidRPr="002E7198">
        <w:rPr>
          <w:rFonts w:ascii="Times New Roman" w:hAnsi="Times New Roman" w:cs="Times New Roman"/>
          <w:color w:val="auto"/>
          <w:sz w:val="24"/>
          <w:szCs w:val="24"/>
        </w:rPr>
        <w:t>5. Individuals Consulted on Statistical Aspects and Individuals Collecting and/or Analyzing Data</w:t>
      </w:r>
      <w:bookmarkEnd w:id="56"/>
    </w:p>
    <w:p w14:paraId="70C635F8" w14:textId="77777777" w:rsidR="00080123" w:rsidRDefault="00080123" w:rsidP="00080123"/>
    <w:p w14:paraId="7F116C44" w14:textId="77777777" w:rsidR="00080123" w:rsidRPr="00392E33" w:rsidRDefault="00080123" w:rsidP="00080123">
      <w:r w:rsidRPr="00392E33">
        <w:t>Not Applicable</w:t>
      </w:r>
    </w:p>
    <w:p w14:paraId="5A737299" w14:textId="77777777" w:rsidR="00657809" w:rsidRDefault="00657809"/>
    <w:sectPr w:rsidR="0065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La Motte Hurst, Christopher (CDC/OID/NCEZID) (CTR)">
    <w15:presenceInfo w15:providerId="AD" w15:userId="S-1-5-21-1207783550-2075000910-922709458-240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23"/>
    <w:rsid w:val="00001F96"/>
    <w:rsid w:val="00033E80"/>
    <w:rsid w:val="000411D0"/>
    <w:rsid w:val="00080123"/>
    <w:rsid w:val="000B133F"/>
    <w:rsid w:val="000C501C"/>
    <w:rsid w:val="000F5FD6"/>
    <w:rsid w:val="001933C9"/>
    <w:rsid w:val="001C581D"/>
    <w:rsid w:val="002A764A"/>
    <w:rsid w:val="002D4CAD"/>
    <w:rsid w:val="002E7198"/>
    <w:rsid w:val="003463D4"/>
    <w:rsid w:val="003716BE"/>
    <w:rsid w:val="003E128C"/>
    <w:rsid w:val="003E2257"/>
    <w:rsid w:val="0044219A"/>
    <w:rsid w:val="00457734"/>
    <w:rsid w:val="0048624D"/>
    <w:rsid w:val="004F6908"/>
    <w:rsid w:val="0050059F"/>
    <w:rsid w:val="00535426"/>
    <w:rsid w:val="005B6FEE"/>
    <w:rsid w:val="005C0DFC"/>
    <w:rsid w:val="005D605E"/>
    <w:rsid w:val="00657809"/>
    <w:rsid w:val="00666576"/>
    <w:rsid w:val="00766436"/>
    <w:rsid w:val="007E2FFB"/>
    <w:rsid w:val="00810CF8"/>
    <w:rsid w:val="00812FB2"/>
    <w:rsid w:val="00856182"/>
    <w:rsid w:val="00866C02"/>
    <w:rsid w:val="008C1AB0"/>
    <w:rsid w:val="00930406"/>
    <w:rsid w:val="00940787"/>
    <w:rsid w:val="0096257C"/>
    <w:rsid w:val="00963E91"/>
    <w:rsid w:val="00981E7E"/>
    <w:rsid w:val="00990813"/>
    <w:rsid w:val="00A3748A"/>
    <w:rsid w:val="00A4659F"/>
    <w:rsid w:val="00A96973"/>
    <w:rsid w:val="00AA7AC5"/>
    <w:rsid w:val="00AC7C92"/>
    <w:rsid w:val="00B30CA4"/>
    <w:rsid w:val="00B614FB"/>
    <w:rsid w:val="00B8599E"/>
    <w:rsid w:val="00BD0608"/>
    <w:rsid w:val="00BE64ED"/>
    <w:rsid w:val="00C56EFB"/>
    <w:rsid w:val="00C7586E"/>
    <w:rsid w:val="00CD1FFA"/>
    <w:rsid w:val="00D04D64"/>
    <w:rsid w:val="00D13BCA"/>
    <w:rsid w:val="00D648CE"/>
    <w:rsid w:val="00D92DA5"/>
    <w:rsid w:val="00E5411C"/>
    <w:rsid w:val="00EA67E6"/>
    <w:rsid w:val="00F834A4"/>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BFCABF"/>
  <w15:docId w15:val="{DDA5237D-2461-44FA-875B-39E273F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7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E7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7198"/>
    <w:pPr>
      <w:spacing w:line="276" w:lineRule="auto"/>
      <w:outlineLvl w:val="9"/>
    </w:pPr>
    <w:rPr>
      <w:lang w:eastAsia="ja-JP"/>
    </w:rPr>
  </w:style>
  <w:style w:type="paragraph" w:styleId="TOC1">
    <w:name w:val="toc 1"/>
    <w:basedOn w:val="Normal"/>
    <w:next w:val="Normal"/>
    <w:autoRedefine/>
    <w:uiPriority w:val="39"/>
    <w:unhideWhenUsed/>
    <w:rsid w:val="002E71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cdc.gov/midrs/GI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CB56-D7FE-4B99-BB1D-AFF63333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De La Motte Hurst, Christopher (CDC/OID/NCEZID) (CTR)</cp:lastModifiedBy>
  <cp:revision>11</cp:revision>
  <dcterms:created xsi:type="dcterms:W3CDTF">2015-10-15T20:02:00Z</dcterms:created>
  <dcterms:modified xsi:type="dcterms:W3CDTF">2015-10-16T20:13:00Z</dcterms:modified>
</cp:coreProperties>
</file>