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E3" w:rsidRDefault="00652EE3" w:rsidP="003647B6">
      <w:pPr>
        <w:pStyle w:val="NoSpacing"/>
      </w:pPr>
    </w:p>
    <w:p w:rsidR="00652EE3" w:rsidRDefault="003647B6" w:rsidP="003647B6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Clinical Data Collection Tool</w:t>
      </w:r>
    </w:p>
    <w:p w:rsidR="003647B6" w:rsidRPr="003647B6" w:rsidRDefault="003647B6" w:rsidP="003647B6">
      <w:pPr>
        <w:pStyle w:val="NoSpacing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222"/>
        <w:gridCol w:w="222"/>
        <w:gridCol w:w="222"/>
        <w:gridCol w:w="278"/>
        <w:gridCol w:w="1283"/>
        <w:gridCol w:w="222"/>
        <w:gridCol w:w="222"/>
        <w:gridCol w:w="222"/>
        <w:gridCol w:w="278"/>
        <w:gridCol w:w="655"/>
        <w:gridCol w:w="222"/>
        <w:gridCol w:w="222"/>
        <w:gridCol w:w="278"/>
        <w:gridCol w:w="222"/>
        <w:gridCol w:w="222"/>
        <w:gridCol w:w="222"/>
        <w:gridCol w:w="278"/>
        <w:gridCol w:w="318"/>
        <w:gridCol w:w="318"/>
        <w:gridCol w:w="222"/>
        <w:gridCol w:w="222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Health facility</w:t>
            </w:r>
            <w:r w:rsidRPr="00592600">
              <w:rPr>
                <w:rFonts w:asciiTheme="minorHAnsi" w:hAnsiTheme="minorHAnsi"/>
                <w:sz w:val="20"/>
                <w:szCs w:val="20"/>
              </w:rPr>
              <w:t xml:space="preserve"> ID: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Individual</w:t>
            </w:r>
            <w:r w:rsidRPr="00592600">
              <w:rPr>
                <w:rFonts w:asciiTheme="minorHAnsi" w:hAnsiTheme="minorHAnsi"/>
                <w:sz w:val="20"/>
                <w:szCs w:val="20"/>
              </w:rPr>
              <w:t xml:space="preserve"> ID: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2EE3" w:rsidRDefault="00652EE3" w:rsidP="00652EE3">
      <w:pPr>
        <w:pStyle w:val="NoSpacing"/>
        <w:ind w:left="3600" w:firstLine="720"/>
        <w:rPr>
          <w:rFonts w:asciiTheme="minorHAnsi" w:hAnsiTheme="minorHAnsi"/>
          <w:i/>
          <w:sz w:val="18"/>
          <w:szCs w:val="18"/>
        </w:rPr>
      </w:pPr>
      <w:r w:rsidRPr="00592600">
        <w:rPr>
          <w:rFonts w:asciiTheme="minorHAnsi" w:hAnsiTheme="minorHAnsi"/>
          <w:i/>
          <w:sz w:val="20"/>
          <w:szCs w:val="20"/>
        </w:rPr>
        <w:t xml:space="preserve"> </w:t>
      </w:r>
      <w:proofErr w:type="gramStart"/>
      <w:r w:rsidRPr="00592600">
        <w:rPr>
          <w:rFonts w:asciiTheme="minorHAnsi" w:hAnsiTheme="minorHAnsi"/>
          <w:i/>
          <w:sz w:val="18"/>
          <w:szCs w:val="18"/>
        </w:rPr>
        <w:t>Day(</w:t>
      </w:r>
      <w:proofErr w:type="gramEnd"/>
      <w:r w:rsidRPr="00592600">
        <w:rPr>
          <w:rFonts w:asciiTheme="minorHAnsi" w:hAnsiTheme="minorHAnsi"/>
          <w:i/>
          <w:sz w:val="18"/>
          <w:szCs w:val="18"/>
        </w:rPr>
        <w:t>XX)    Month(XXX)       Year(XXXX)</w:t>
      </w:r>
    </w:p>
    <w:p w:rsidR="003647B6" w:rsidRDefault="003647B6" w:rsidP="003647B6">
      <w:pPr>
        <w:pStyle w:val="NoSpacing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Patients’ village of residence:</w:t>
      </w:r>
    </w:p>
    <w:p w:rsidR="003647B6" w:rsidRPr="003647B6" w:rsidRDefault="003647B6" w:rsidP="003647B6">
      <w:pPr>
        <w:pStyle w:val="NoSpacing"/>
        <w:rPr>
          <w:rFonts w:asciiTheme="minorHAnsi" w:hAnsiTheme="min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222"/>
        <w:gridCol w:w="222"/>
        <w:gridCol w:w="278"/>
        <w:gridCol w:w="222"/>
        <w:gridCol w:w="222"/>
        <w:gridCol w:w="222"/>
        <w:gridCol w:w="278"/>
        <w:gridCol w:w="222"/>
        <w:gridCol w:w="222"/>
        <w:gridCol w:w="222"/>
        <w:gridCol w:w="222"/>
        <w:gridCol w:w="278"/>
        <w:gridCol w:w="579"/>
        <w:gridCol w:w="222"/>
        <w:gridCol w:w="222"/>
        <w:gridCol w:w="278"/>
        <w:gridCol w:w="875"/>
        <w:gridCol w:w="629"/>
        <w:gridCol w:w="809"/>
      </w:tblGrid>
      <w:tr w:rsidR="003647B6" w:rsidRPr="00592600" w:rsidTr="00146108">
        <w:tc>
          <w:tcPr>
            <w:tcW w:w="0" w:type="auto"/>
          </w:tcPr>
          <w:p w:rsidR="003647B6" w:rsidRPr="00592600" w:rsidRDefault="003647B6" w:rsidP="0014610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Date of Birth:</w:t>
            </w:r>
          </w:p>
        </w:tc>
        <w:tc>
          <w:tcPr>
            <w:tcW w:w="0" w:type="auto"/>
          </w:tcPr>
          <w:p w:rsidR="003647B6" w:rsidRPr="00592600" w:rsidRDefault="003647B6" w:rsidP="0014610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647B6" w:rsidRPr="00592600" w:rsidRDefault="003647B6" w:rsidP="0014610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647B6" w:rsidRPr="00592600" w:rsidRDefault="003647B6" w:rsidP="0014610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647B6" w:rsidRPr="00592600" w:rsidRDefault="003647B6" w:rsidP="0014610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647B6" w:rsidRPr="00592600" w:rsidRDefault="003647B6" w:rsidP="0014610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647B6" w:rsidRPr="00592600" w:rsidRDefault="003647B6" w:rsidP="0014610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647B6" w:rsidRPr="00592600" w:rsidRDefault="003647B6" w:rsidP="0014610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647B6" w:rsidRPr="00592600" w:rsidRDefault="003647B6" w:rsidP="0014610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647B6" w:rsidRPr="00592600" w:rsidRDefault="003647B6" w:rsidP="0014610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647B6" w:rsidRPr="00592600" w:rsidRDefault="003647B6" w:rsidP="0014610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647B6" w:rsidRPr="00592600" w:rsidRDefault="003647B6" w:rsidP="0014610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647B6" w:rsidRPr="00592600" w:rsidRDefault="003647B6" w:rsidP="0014610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647B6" w:rsidRPr="00592600" w:rsidRDefault="003647B6" w:rsidP="0014610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Age:</w:t>
            </w:r>
          </w:p>
        </w:tc>
        <w:tc>
          <w:tcPr>
            <w:tcW w:w="0" w:type="auto"/>
          </w:tcPr>
          <w:p w:rsidR="003647B6" w:rsidRPr="00592600" w:rsidRDefault="003647B6" w:rsidP="0014610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647B6" w:rsidRPr="00592600" w:rsidRDefault="003647B6" w:rsidP="0014610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647B6" w:rsidRPr="00592600" w:rsidRDefault="003647B6" w:rsidP="0014610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647B6" w:rsidRPr="00592600" w:rsidRDefault="003647B6" w:rsidP="0014610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Gender:</w:t>
            </w:r>
          </w:p>
        </w:tc>
        <w:tc>
          <w:tcPr>
            <w:tcW w:w="0" w:type="auto"/>
          </w:tcPr>
          <w:p w:rsidR="003647B6" w:rsidRPr="00592600" w:rsidRDefault="003647B6" w:rsidP="0014610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3647B6" w:rsidRPr="00592600" w:rsidRDefault="003647B6" w:rsidP="0014610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Female</w:t>
            </w:r>
          </w:p>
        </w:tc>
      </w:tr>
    </w:tbl>
    <w:p w:rsidR="003647B6" w:rsidRDefault="003647B6" w:rsidP="003647B6">
      <w:pPr>
        <w:pStyle w:val="NoSpacing"/>
        <w:ind w:left="720"/>
        <w:rPr>
          <w:rFonts w:asciiTheme="minorHAnsi" w:hAnsiTheme="minorHAnsi"/>
          <w:i/>
          <w:sz w:val="18"/>
          <w:szCs w:val="18"/>
        </w:rPr>
      </w:pPr>
      <w:r w:rsidRPr="00592600">
        <w:rPr>
          <w:rFonts w:asciiTheme="minorHAnsi" w:hAnsiTheme="minorHAnsi"/>
          <w:i/>
          <w:sz w:val="20"/>
          <w:szCs w:val="20"/>
        </w:rPr>
        <w:t xml:space="preserve">          </w:t>
      </w:r>
      <w:proofErr w:type="gramStart"/>
      <w:r w:rsidRPr="00592600">
        <w:rPr>
          <w:rFonts w:asciiTheme="minorHAnsi" w:hAnsiTheme="minorHAnsi"/>
          <w:i/>
          <w:sz w:val="18"/>
          <w:szCs w:val="18"/>
        </w:rPr>
        <w:t>Day(</w:t>
      </w:r>
      <w:proofErr w:type="gramEnd"/>
      <w:r w:rsidRPr="00592600">
        <w:rPr>
          <w:rFonts w:asciiTheme="minorHAnsi" w:hAnsiTheme="minorHAnsi"/>
          <w:i/>
          <w:sz w:val="18"/>
          <w:szCs w:val="18"/>
        </w:rPr>
        <w:t>XX)    Month(XXX)   Year(XXXX)</w:t>
      </w:r>
      <w:r w:rsidRPr="00592600">
        <w:rPr>
          <w:rFonts w:asciiTheme="minorHAnsi" w:hAnsiTheme="minorHAnsi"/>
          <w:i/>
          <w:sz w:val="18"/>
          <w:szCs w:val="18"/>
        </w:rPr>
        <w:tab/>
        <w:t xml:space="preserve">     Years (</w:t>
      </w:r>
      <w:r w:rsidRPr="00592600">
        <w:rPr>
          <w:rFonts w:asciiTheme="minorHAnsi" w:hAnsiTheme="minorHAnsi"/>
          <w:b/>
          <w:i/>
          <w:sz w:val="18"/>
          <w:szCs w:val="18"/>
        </w:rPr>
        <w:t>If less than 1 year, record age in months</w:t>
      </w:r>
      <w:r w:rsidRPr="00592600">
        <w:rPr>
          <w:rFonts w:asciiTheme="minorHAnsi" w:hAnsiTheme="minorHAnsi"/>
          <w:i/>
          <w:sz w:val="18"/>
          <w:szCs w:val="18"/>
        </w:rPr>
        <w:t>)</w:t>
      </w:r>
    </w:p>
    <w:p w:rsidR="003647B6" w:rsidRDefault="003647B6" w:rsidP="00652EE3">
      <w:pPr>
        <w:pStyle w:val="NoSpacing"/>
        <w:rPr>
          <w:rFonts w:asciiTheme="minorHAnsi" w:hAnsiTheme="minorHAnsi"/>
          <w:b/>
          <w:sz w:val="18"/>
          <w:szCs w:val="18"/>
        </w:rPr>
      </w:pPr>
    </w:p>
    <w:p w:rsidR="00652EE3" w:rsidRDefault="003647B6" w:rsidP="00652EE3">
      <w:pPr>
        <w:pStyle w:val="NoSpacing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Number of days since diarrheal episode:</w:t>
      </w:r>
    </w:p>
    <w:p w:rsidR="003647B6" w:rsidRDefault="003647B6" w:rsidP="00652EE3">
      <w:pPr>
        <w:pStyle w:val="NoSpacing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Number of </w:t>
      </w:r>
      <w:proofErr w:type="gramStart"/>
      <w:r>
        <w:rPr>
          <w:rFonts w:asciiTheme="minorHAnsi" w:hAnsiTheme="minorHAnsi"/>
          <w:b/>
          <w:sz w:val="18"/>
          <w:szCs w:val="18"/>
        </w:rPr>
        <w:t>days</w:t>
      </w:r>
      <w:proofErr w:type="gramEnd"/>
      <w:r>
        <w:rPr>
          <w:rFonts w:asciiTheme="minorHAnsi" w:hAnsiTheme="minorHAnsi"/>
          <w:b/>
          <w:sz w:val="18"/>
          <w:szCs w:val="18"/>
        </w:rPr>
        <w:t xml:space="preserve"> diarrheal episode lasted: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318"/>
        <w:gridCol w:w="318"/>
        <w:gridCol w:w="318"/>
        <w:gridCol w:w="318"/>
        <w:gridCol w:w="318"/>
        <w:gridCol w:w="417"/>
        <w:gridCol w:w="647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3647B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 xml:space="preserve">Number of stools in </w:t>
            </w:r>
            <w:r w:rsidR="003647B6">
              <w:rPr>
                <w:rFonts w:asciiTheme="minorHAnsi" w:hAnsiTheme="minorHAnsi"/>
                <w:sz w:val="20"/>
                <w:szCs w:val="20"/>
              </w:rPr>
              <w:t>a</w:t>
            </w:r>
            <w:r w:rsidRPr="00592600">
              <w:rPr>
                <w:rFonts w:asciiTheme="minorHAnsi" w:hAnsiTheme="minorHAnsi"/>
                <w:sz w:val="20"/>
                <w:szCs w:val="20"/>
              </w:rPr>
              <w:t xml:space="preserve"> 24 hours: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&gt;7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TNTC</w:t>
            </w:r>
          </w:p>
        </w:tc>
      </w:tr>
    </w:tbl>
    <w:p w:rsidR="00652EE3" w:rsidRPr="00592600" w:rsidRDefault="00652EE3" w:rsidP="00652EE3">
      <w:pPr>
        <w:pStyle w:val="NoSpacing"/>
        <w:rPr>
          <w:rFonts w:asciiTheme="minorHAnsi" w:hAnsiTheme="minorHAnsi"/>
          <w:i/>
          <w:sz w:val="20"/>
          <w:szCs w:val="20"/>
        </w:rPr>
      </w:pPr>
      <w:r w:rsidRPr="00592600">
        <w:rPr>
          <w:rFonts w:asciiTheme="minorHAnsi" w:hAnsiTheme="minorHAnsi"/>
          <w:i/>
          <w:sz w:val="20"/>
          <w:szCs w:val="20"/>
        </w:rPr>
        <w:t>(TNTC –too numerous to count)</w:t>
      </w:r>
    </w:p>
    <w:p w:rsidR="00652EE3" w:rsidRDefault="00652EE3" w:rsidP="00652EE3">
      <w:pPr>
        <w:pStyle w:val="NoSpacing"/>
        <w:rPr>
          <w:rFonts w:asciiTheme="minorHAnsi" w:hAnsiTheme="minorHAnsi"/>
          <w:sz w:val="22"/>
          <w:szCs w:val="22"/>
        </w:rPr>
      </w:pPr>
    </w:p>
    <w:p w:rsidR="00652EE3" w:rsidRDefault="003647B6" w:rsidP="003647B6">
      <w:pPr>
        <w:pStyle w:val="NoSpacing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Other symptoms: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492"/>
        <w:gridCol w:w="451"/>
        <w:gridCol w:w="278"/>
        <w:gridCol w:w="1780"/>
        <w:gridCol w:w="492"/>
        <w:gridCol w:w="451"/>
        <w:gridCol w:w="999"/>
        <w:gridCol w:w="1392"/>
        <w:gridCol w:w="492"/>
        <w:gridCol w:w="451"/>
        <w:gridCol w:w="278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Fever (≥38C)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caregiver report</w:t>
            </w:r>
            <w:r w:rsidRPr="0059260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Loss of consciousness: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Convulsions: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Vomiting: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Abdominal (belly) pain: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Unable to drink: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Difficulty breathing: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Weight loss: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Bloody stools: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</w:tbl>
    <w:p w:rsidR="00652EE3" w:rsidRPr="00592600" w:rsidRDefault="00652EE3" w:rsidP="00652EE3">
      <w:pPr>
        <w:pStyle w:val="NoSpacing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0"/>
        <w:gridCol w:w="492"/>
        <w:gridCol w:w="451"/>
        <w:gridCol w:w="1157"/>
        <w:gridCol w:w="318"/>
        <w:gridCol w:w="318"/>
        <w:gridCol w:w="318"/>
        <w:gridCol w:w="318"/>
        <w:gridCol w:w="1157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592600">
              <w:rPr>
                <w:rFonts w:asciiTheme="minorHAnsi" w:hAnsiTheme="minorHAnsi"/>
                <w:sz w:val="20"/>
                <w:szCs w:val="20"/>
              </w:rPr>
              <w:t>eceived antibiotics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before coming to the health facility</w:t>
            </w:r>
            <w:r w:rsidRPr="0059260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Don’t know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2EE3" w:rsidRPr="00592600" w:rsidTr="00652EE3">
        <w:tc>
          <w:tcPr>
            <w:tcW w:w="0" w:type="auto"/>
          </w:tcPr>
          <w:p w:rsidR="00652EE3" w:rsidRPr="00745156" w:rsidRDefault="00652EE3" w:rsidP="00652EE3">
            <w:pPr>
              <w:pStyle w:val="NoSpacing"/>
              <w:rPr>
                <w:rFonts w:asciiTheme="minorHAnsi" w:hAnsiTheme="minorHAnsi"/>
                <w:b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If yes, how many days of antibiotics: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Don’t know</w:t>
            </w:r>
          </w:p>
        </w:tc>
      </w:tr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If less than 1 day, has it been less than 12 hours: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Antibiotic name: _________________________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2EE3" w:rsidRDefault="00652EE3" w:rsidP="00652EE3">
      <w:pPr>
        <w:pStyle w:val="NoSpacing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8"/>
        <w:gridCol w:w="492"/>
        <w:gridCol w:w="451"/>
        <w:gridCol w:w="1157"/>
      </w:tblGrid>
      <w:tr w:rsidR="00652EE3" w:rsidRPr="00FD6F3E" w:rsidTr="00652E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3" w:rsidRPr="00FD6F3E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the child is &lt;5 years old, d</w:t>
            </w:r>
            <w:r w:rsidRPr="00FD6F3E">
              <w:rPr>
                <w:rFonts w:asciiTheme="minorHAnsi" w:hAnsiTheme="minorHAnsi"/>
                <w:sz w:val="20"/>
                <w:szCs w:val="20"/>
              </w:rPr>
              <w:t>id they receive the rotavirus vaccine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3" w:rsidRPr="00FD6F3E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FD6F3E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3" w:rsidRPr="00FD6F3E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FD6F3E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3" w:rsidRPr="00FD6F3E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FD6F3E">
              <w:rPr>
                <w:rFonts w:asciiTheme="minorHAnsi" w:hAnsiTheme="minorHAnsi"/>
                <w:sz w:val="20"/>
                <w:szCs w:val="20"/>
              </w:rPr>
              <w:t>Don’t know</w:t>
            </w:r>
          </w:p>
        </w:tc>
      </w:tr>
    </w:tbl>
    <w:p w:rsidR="00652EE3" w:rsidRDefault="00652EE3" w:rsidP="00652EE3">
      <w:pPr>
        <w:pStyle w:val="NoSpacing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2"/>
        <w:gridCol w:w="492"/>
        <w:gridCol w:w="1153"/>
        <w:gridCol w:w="2869"/>
      </w:tblGrid>
      <w:tr w:rsidR="00652EE3" w:rsidRPr="00FD6F3E" w:rsidTr="00652E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3" w:rsidRPr="00FD6F3E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6F3E">
              <w:rPr>
                <w:rFonts w:asciiTheme="minorHAnsi" w:hAnsiTheme="minorHAnsi"/>
                <w:sz w:val="20"/>
                <w:szCs w:val="20"/>
                <w:lang w:val="en-GB"/>
              </w:rPr>
              <w:t>If yes please record the following information from the vaccine card, received rotavirus vaccine: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3" w:rsidRPr="00FD6F3E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6F3E">
              <w:rPr>
                <w:rFonts w:asciiTheme="minorHAnsi" w:hAnsi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3" w:rsidRPr="00FD6F3E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6F3E">
              <w:rPr>
                <w:rFonts w:asciiTheme="minorHAnsi" w:hAnsiTheme="minorHAnsi"/>
                <w:sz w:val="20"/>
                <w:szCs w:val="20"/>
                <w:lang w:val="en-GB"/>
              </w:rPr>
              <w:t>Not recorded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3" w:rsidRPr="00FD6F3E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6F3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If not recorded skip to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“Clinic Visit Information”</w:t>
            </w:r>
          </w:p>
        </w:tc>
      </w:tr>
    </w:tbl>
    <w:p w:rsidR="00652EE3" w:rsidRDefault="00652EE3" w:rsidP="00652EE3">
      <w:pPr>
        <w:pStyle w:val="NoSpacing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417"/>
        <w:gridCol w:w="655"/>
        <w:gridCol w:w="222"/>
        <w:gridCol w:w="222"/>
        <w:gridCol w:w="278"/>
        <w:gridCol w:w="222"/>
        <w:gridCol w:w="222"/>
        <w:gridCol w:w="222"/>
        <w:gridCol w:w="278"/>
        <w:gridCol w:w="318"/>
        <w:gridCol w:w="318"/>
        <w:gridCol w:w="222"/>
        <w:gridCol w:w="222"/>
      </w:tblGrid>
      <w:tr w:rsidR="00652EE3" w:rsidRPr="00FD6F3E" w:rsidTr="00652E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3" w:rsidRPr="00FD6F3E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6F3E">
              <w:rPr>
                <w:rFonts w:asciiTheme="minorHAnsi" w:hAnsiTheme="minorHAnsi"/>
                <w:sz w:val="20"/>
                <w:szCs w:val="20"/>
                <w:lang w:val="en-GB"/>
              </w:rPr>
              <w:t>If yes, how many doses: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3" w:rsidRPr="00FD6F3E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6F3E">
              <w:rPr>
                <w:rFonts w:asciiTheme="minorHAnsi" w:hAnsi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3" w:rsidRPr="00FD6F3E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E3" w:rsidRPr="00FD6F3E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2EE3" w:rsidRPr="00FD6F3E" w:rsidTr="00652E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E3" w:rsidRPr="00FD6F3E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E3" w:rsidRPr="00FD6F3E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E3" w:rsidRPr="00FD6F3E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E3" w:rsidRPr="00FD6F3E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2EE3" w:rsidRPr="00FD6F3E" w:rsidTr="00652E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E3" w:rsidRPr="00FD6F3E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E3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&gt;2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E3" w:rsidRPr="00FD6F3E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E3" w:rsidRPr="00FD6F3E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FD6F3E" w:rsidRDefault="00652EE3" w:rsidP="00652E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2EE3" w:rsidRDefault="00652EE3" w:rsidP="00652EE3">
      <w:pPr>
        <w:pStyle w:val="NoSpacing"/>
        <w:ind w:left="216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18"/>
          <w:szCs w:val="18"/>
        </w:rPr>
        <w:t xml:space="preserve">     </w:t>
      </w:r>
      <w:proofErr w:type="gramStart"/>
      <w:r w:rsidRPr="00592600">
        <w:rPr>
          <w:rFonts w:asciiTheme="minorHAnsi" w:hAnsiTheme="minorHAnsi"/>
          <w:i/>
          <w:sz w:val="18"/>
          <w:szCs w:val="18"/>
        </w:rPr>
        <w:t>Day(</w:t>
      </w:r>
      <w:proofErr w:type="gramEnd"/>
      <w:r w:rsidRPr="00592600">
        <w:rPr>
          <w:rFonts w:asciiTheme="minorHAnsi" w:hAnsiTheme="minorHAnsi"/>
          <w:i/>
          <w:sz w:val="18"/>
          <w:szCs w:val="18"/>
        </w:rPr>
        <w:t>XX)    Month(XXX)   Year(XXXX)</w:t>
      </w:r>
    </w:p>
    <w:p w:rsidR="00652EE3" w:rsidRDefault="00652EE3" w:rsidP="00652EE3">
      <w:pPr>
        <w:pStyle w:val="NoSpacing"/>
        <w:rPr>
          <w:rFonts w:asciiTheme="minorHAnsi" w:hAnsiTheme="minorHAnsi"/>
          <w:sz w:val="22"/>
          <w:szCs w:val="22"/>
        </w:rPr>
      </w:pPr>
    </w:p>
    <w:p w:rsidR="00652EE3" w:rsidRDefault="00652EE3" w:rsidP="00652EE3">
      <w:pPr>
        <w:pStyle w:val="NoSpacing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Clinic Visit Information (information provided by nurse/study coordinator)</w:t>
      </w:r>
      <w:r w:rsidRPr="00FD6F3E">
        <w:rPr>
          <w:rFonts w:asciiTheme="minorHAnsi" w:hAnsiTheme="minorHAnsi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715"/>
        <w:gridCol w:w="323"/>
        <w:gridCol w:w="1301"/>
        <w:gridCol w:w="278"/>
        <w:gridCol w:w="860"/>
        <w:gridCol w:w="814"/>
        <w:gridCol w:w="415"/>
        <w:gridCol w:w="1301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Temperature: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collected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Weight: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collected</w:t>
            </w:r>
          </w:p>
        </w:tc>
      </w:tr>
    </w:tbl>
    <w:p w:rsidR="00652EE3" w:rsidRPr="00FD6F3E" w:rsidRDefault="00652EE3" w:rsidP="00652EE3">
      <w:pPr>
        <w:pStyle w:val="NoSpacing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492"/>
        <w:gridCol w:w="451"/>
        <w:gridCol w:w="278"/>
        <w:gridCol w:w="1162"/>
        <w:gridCol w:w="492"/>
        <w:gridCol w:w="451"/>
      </w:tblGrid>
      <w:tr w:rsidR="00652EE3" w:rsidRPr="00592600" w:rsidTr="00652EE3">
        <w:tc>
          <w:tcPr>
            <w:tcW w:w="983" w:type="dxa"/>
          </w:tcPr>
          <w:p w:rsidR="00652EE3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Referred:</w:t>
            </w:r>
          </w:p>
        </w:tc>
        <w:tc>
          <w:tcPr>
            <w:tcW w:w="492" w:type="dxa"/>
          </w:tcPr>
          <w:p w:rsidR="00652EE3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652EE3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278" w:type="dxa"/>
          </w:tcPr>
          <w:p w:rsidR="00652EE3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Admitted:</w:t>
            </w:r>
          </w:p>
        </w:tc>
        <w:tc>
          <w:tcPr>
            <w:tcW w:w="492" w:type="dxa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</w:tbl>
    <w:p w:rsidR="00652EE3" w:rsidRDefault="00652EE3" w:rsidP="00652EE3">
      <w:pPr>
        <w:pStyle w:val="NoSpacing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492"/>
        <w:gridCol w:w="451"/>
        <w:gridCol w:w="278"/>
        <w:gridCol w:w="1618"/>
        <w:gridCol w:w="492"/>
        <w:gridCol w:w="451"/>
        <w:gridCol w:w="278"/>
        <w:gridCol w:w="1438"/>
        <w:gridCol w:w="492"/>
        <w:gridCol w:w="451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Zinc prescribed: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Oral rehydration: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IV rehydration: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</w:tbl>
    <w:p w:rsidR="00652EE3" w:rsidRDefault="00652EE3" w:rsidP="00652EE3">
      <w:pPr>
        <w:pStyle w:val="NoSpacing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492"/>
        <w:gridCol w:w="451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Antibiotics prescribed: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</w:tbl>
    <w:p w:rsidR="00652EE3" w:rsidRDefault="00652EE3" w:rsidP="00652EE3">
      <w:pPr>
        <w:pStyle w:val="NoSpacing"/>
        <w:rPr>
          <w:rFonts w:asciiTheme="minorHAnsi" w:hAnsiTheme="minorHAnsi"/>
          <w:sz w:val="18"/>
          <w:szCs w:val="18"/>
        </w:rPr>
      </w:pPr>
    </w:p>
    <w:p w:rsidR="00652EE3" w:rsidRPr="00893537" w:rsidRDefault="00652EE3" w:rsidP="00652EE3">
      <w:pPr>
        <w:pStyle w:val="NoSpacing"/>
        <w:rPr>
          <w:rFonts w:asciiTheme="minorHAnsi" w:hAnsiTheme="minorHAnsi"/>
          <w:sz w:val="18"/>
          <w:szCs w:val="18"/>
          <w:u w:val="single"/>
        </w:rPr>
      </w:pPr>
      <w:r w:rsidRPr="00893537">
        <w:rPr>
          <w:rFonts w:asciiTheme="minorHAnsi" w:hAnsiTheme="minorHAnsi"/>
          <w:sz w:val="18"/>
          <w:szCs w:val="18"/>
          <w:u w:val="single"/>
        </w:rPr>
        <w:t>Antibiotics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834"/>
        <w:gridCol w:w="464"/>
        <w:gridCol w:w="428"/>
        <w:gridCol w:w="272"/>
        <w:gridCol w:w="1818"/>
        <w:gridCol w:w="464"/>
        <w:gridCol w:w="428"/>
        <w:gridCol w:w="272"/>
        <w:gridCol w:w="1956"/>
        <w:gridCol w:w="464"/>
        <w:gridCol w:w="428"/>
      </w:tblGrid>
      <w:tr w:rsidR="00652EE3" w:rsidRPr="00592600" w:rsidTr="00652EE3">
        <w:tc>
          <w:tcPr>
            <w:tcW w:w="2834" w:type="dxa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43578">
              <w:rPr>
                <w:rFonts w:asciiTheme="minorHAnsi" w:hAnsiTheme="minorHAnsi"/>
                <w:sz w:val="18"/>
                <w:szCs w:val="18"/>
              </w:rPr>
              <w:t>Amoxycillin</w:t>
            </w:r>
            <w:proofErr w:type="spellEnd"/>
            <w:r w:rsidRPr="00E43578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Ampicillin: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Azithromycin: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</w:tr>
      <w:tr w:rsidR="00652EE3" w:rsidRPr="00592600" w:rsidTr="00652EE3">
        <w:tc>
          <w:tcPr>
            <w:tcW w:w="2834" w:type="dxa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Chloramphenicol/</w:t>
            </w:r>
            <w:proofErr w:type="spellStart"/>
            <w:r w:rsidRPr="00E43578">
              <w:rPr>
                <w:rFonts w:asciiTheme="minorHAnsi" w:hAnsiTheme="minorHAnsi"/>
                <w:sz w:val="18"/>
                <w:szCs w:val="18"/>
              </w:rPr>
              <w:t>Thiamphenicol</w:t>
            </w:r>
            <w:proofErr w:type="spellEnd"/>
            <w:r w:rsidRPr="00E43578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Ciprofloxacin: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43578">
              <w:rPr>
                <w:rFonts w:asciiTheme="minorHAnsi" w:hAnsiTheme="minorHAnsi"/>
                <w:sz w:val="18"/>
                <w:szCs w:val="18"/>
              </w:rPr>
              <w:t>Clotrimoxazole</w:t>
            </w:r>
            <w:proofErr w:type="spellEnd"/>
            <w:r w:rsidRPr="00E43578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E43578">
              <w:rPr>
                <w:rFonts w:asciiTheme="minorHAnsi" w:hAnsiTheme="minorHAnsi"/>
                <w:sz w:val="18"/>
                <w:szCs w:val="18"/>
              </w:rPr>
              <w:t>Spetrin</w:t>
            </w:r>
            <w:proofErr w:type="spellEnd"/>
            <w:r w:rsidRPr="00E43578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</w:tr>
      <w:tr w:rsidR="00652EE3" w:rsidRPr="00592600" w:rsidTr="00652EE3">
        <w:tc>
          <w:tcPr>
            <w:tcW w:w="2834" w:type="dxa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Erythromycin: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Gentamycin: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43578">
              <w:rPr>
                <w:rFonts w:asciiTheme="minorHAnsi" w:hAnsiTheme="minorHAnsi"/>
                <w:sz w:val="18"/>
                <w:szCs w:val="18"/>
              </w:rPr>
              <w:t>Nalidixic</w:t>
            </w:r>
            <w:proofErr w:type="spellEnd"/>
            <w:r w:rsidRPr="00E43578">
              <w:rPr>
                <w:rFonts w:asciiTheme="minorHAnsi" w:hAnsiTheme="minorHAnsi"/>
                <w:sz w:val="18"/>
                <w:szCs w:val="18"/>
              </w:rPr>
              <w:t xml:space="preserve"> acid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</w:tr>
      <w:tr w:rsidR="00652EE3" w:rsidRPr="00592600" w:rsidTr="00652EE3">
        <w:tc>
          <w:tcPr>
            <w:tcW w:w="2834" w:type="dxa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43578">
              <w:rPr>
                <w:rFonts w:asciiTheme="minorHAnsi" w:hAnsiTheme="minorHAnsi"/>
                <w:sz w:val="18"/>
                <w:szCs w:val="18"/>
              </w:rPr>
              <w:t>Pen</w:t>
            </w:r>
            <w:del w:id="0" w:author="CDC User" w:date="2014-03-10T11:28:00Z">
              <w:r w:rsidRPr="00E43578" w:rsidDel="006F19DC">
                <w:rPr>
                  <w:rFonts w:asciiTheme="minorHAnsi" w:hAnsiTheme="minorHAnsi"/>
                  <w:sz w:val="18"/>
                  <w:szCs w:val="18"/>
                </w:rPr>
                <w:delText>ti</w:delText>
              </w:r>
            </w:del>
            <w:r w:rsidRPr="00E43578">
              <w:rPr>
                <w:rFonts w:asciiTheme="minorHAnsi" w:hAnsiTheme="minorHAnsi"/>
                <w:sz w:val="18"/>
                <w:szCs w:val="18"/>
              </w:rPr>
              <w:t>cillin</w:t>
            </w:r>
            <w:proofErr w:type="spellEnd"/>
            <w:r w:rsidRPr="00E43578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43578">
              <w:rPr>
                <w:rFonts w:asciiTheme="minorHAnsi" w:hAnsiTheme="minorHAnsi"/>
                <w:sz w:val="18"/>
                <w:szCs w:val="18"/>
              </w:rPr>
              <w:t>Selexid</w:t>
            </w:r>
            <w:proofErr w:type="spellEnd"/>
            <w:r w:rsidRPr="00E43578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E43578">
              <w:rPr>
                <w:rFonts w:asciiTheme="minorHAnsi" w:hAnsiTheme="minorHAnsi"/>
                <w:sz w:val="18"/>
                <w:szCs w:val="18"/>
              </w:rPr>
              <w:t>Pivmecillinam</w:t>
            </w:r>
            <w:proofErr w:type="spellEnd"/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43578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Other:_____________</w:t>
            </w: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652EE3" w:rsidRPr="00E43578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52EE3" w:rsidRPr="00592600" w:rsidRDefault="00652EE3" w:rsidP="00652EE3">
      <w:pPr>
        <w:pStyle w:val="NoSpacing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222"/>
        <w:gridCol w:w="222"/>
        <w:gridCol w:w="222"/>
        <w:gridCol w:w="222"/>
        <w:gridCol w:w="278"/>
        <w:gridCol w:w="1494"/>
        <w:gridCol w:w="222"/>
        <w:gridCol w:w="222"/>
        <w:gridCol w:w="278"/>
        <w:gridCol w:w="222"/>
        <w:gridCol w:w="222"/>
        <w:gridCol w:w="222"/>
        <w:gridCol w:w="278"/>
        <w:gridCol w:w="318"/>
        <w:gridCol w:w="318"/>
        <w:gridCol w:w="222"/>
        <w:gridCol w:w="222"/>
        <w:gridCol w:w="222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Collection</w:t>
            </w:r>
            <w:r w:rsidRPr="00592600">
              <w:rPr>
                <w:rFonts w:asciiTheme="minorHAnsi" w:hAnsiTheme="minorHAnsi"/>
                <w:sz w:val="20"/>
                <w:szCs w:val="20"/>
              </w:rPr>
              <w:t xml:space="preserve"> time: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Collection</w:t>
            </w:r>
            <w:r w:rsidRPr="00592600">
              <w:rPr>
                <w:rFonts w:asciiTheme="minorHAnsi" w:hAnsiTheme="minorHAnsi"/>
                <w:sz w:val="20"/>
                <w:szCs w:val="20"/>
              </w:rPr>
              <w:t xml:space="preserve"> date: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2EE3" w:rsidRDefault="00652EE3" w:rsidP="00652EE3">
      <w:pPr>
        <w:pStyle w:val="NoSpacing"/>
        <w:ind w:left="720"/>
        <w:rPr>
          <w:rFonts w:asciiTheme="minorHAnsi" w:hAnsiTheme="minorHAnsi"/>
          <w:i/>
          <w:sz w:val="18"/>
          <w:szCs w:val="18"/>
        </w:rPr>
      </w:pPr>
      <w:r w:rsidRPr="00592600">
        <w:rPr>
          <w:rFonts w:asciiTheme="minorHAnsi" w:hAnsiTheme="minorHAnsi"/>
          <w:i/>
          <w:sz w:val="18"/>
          <w:szCs w:val="18"/>
        </w:rPr>
        <w:t xml:space="preserve">              Time in 24 hours</w:t>
      </w:r>
      <w:r w:rsidRPr="00592600">
        <w:rPr>
          <w:rFonts w:asciiTheme="minorHAnsi" w:hAnsiTheme="minorHAnsi"/>
          <w:i/>
          <w:sz w:val="18"/>
          <w:szCs w:val="18"/>
        </w:rPr>
        <w:tab/>
      </w:r>
      <w:r w:rsidRPr="00592600">
        <w:rPr>
          <w:rFonts w:asciiTheme="minorHAnsi" w:hAnsiTheme="minorHAnsi"/>
          <w:i/>
          <w:sz w:val="18"/>
          <w:szCs w:val="18"/>
        </w:rPr>
        <w:tab/>
        <w:t xml:space="preserve">           </w:t>
      </w:r>
      <w:proofErr w:type="gramStart"/>
      <w:r w:rsidRPr="00592600">
        <w:rPr>
          <w:rFonts w:asciiTheme="minorHAnsi" w:hAnsiTheme="minorHAnsi"/>
          <w:i/>
          <w:sz w:val="18"/>
          <w:szCs w:val="18"/>
        </w:rPr>
        <w:t>Day(</w:t>
      </w:r>
      <w:proofErr w:type="gramEnd"/>
      <w:r w:rsidRPr="00592600">
        <w:rPr>
          <w:rFonts w:asciiTheme="minorHAnsi" w:hAnsiTheme="minorHAnsi"/>
          <w:i/>
          <w:sz w:val="18"/>
          <w:szCs w:val="18"/>
        </w:rPr>
        <w:t>XX)    Month(XXX)       Year(XXXX)</w:t>
      </w:r>
    </w:p>
    <w:p w:rsidR="00652EE3" w:rsidRPr="00592600" w:rsidRDefault="00652EE3" w:rsidP="00652EE3">
      <w:pPr>
        <w:pStyle w:val="NoSpacing"/>
        <w:ind w:left="720"/>
        <w:rPr>
          <w:rFonts w:asciiTheme="minorHAnsi" w:hAnsiTheme="minorHAnsi"/>
          <w:i/>
          <w:sz w:val="18"/>
          <w:szCs w:val="18"/>
        </w:rPr>
      </w:pPr>
    </w:p>
    <w:tbl>
      <w:tblPr>
        <w:tblStyle w:val="TableGrid"/>
        <w:tblW w:w="7800" w:type="dxa"/>
        <w:tblLook w:val="04A0" w:firstRow="1" w:lastRow="0" w:firstColumn="1" w:lastColumn="0" w:noHBand="0" w:noVBand="1"/>
      </w:tblPr>
      <w:tblGrid>
        <w:gridCol w:w="2282"/>
        <w:gridCol w:w="1008"/>
        <w:gridCol w:w="3606"/>
        <w:gridCol w:w="904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Stool collected from: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Directly 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 of already collected specimen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Diaper</w:t>
            </w:r>
          </w:p>
        </w:tc>
      </w:tr>
    </w:tbl>
    <w:p w:rsidR="00652EE3" w:rsidRDefault="00652EE3" w:rsidP="00652EE3">
      <w:pPr>
        <w:pStyle w:val="NoSpacing"/>
        <w:rPr>
          <w:rFonts w:asciiTheme="minorHAnsi" w:hAnsiTheme="minorHAnsi"/>
          <w:sz w:val="18"/>
          <w:szCs w:val="18"/>
        </w:rPr>
      </w:pPr>
    </w:p>
    <w:p w:rsidR="00652EE3" w:rsidRDefault="00652EE3" w:rsidP="00652EE3">
      <w:pPr>
        <w:pStyle w:val="NoSpacing"/>
        <w:rPr>
          <w:rFonts w:asciiTheme="minorHAnsi" w:hAnsiTheme="minorHAnsi"/>
          <w:sz w:val="18"/>
          <w:szCs w:val="18"/>
        </w:rPr>
      </w:pPr>
    </w:p>
    <w:p w:rsidR="00652EE3" w:rsidRDefault="00652EE3" w:rsidP="00652EE3">
      <w:pPr>
        <w:pStyle w:val="NoSpacing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222"/>
        <w:gridCol w:w="222"/>
        <w:gridCol w:w="222"/>
        <w:gridCol w:w="222"/>
        <w:gridCol w:w="222"/>
        <w:gridCol w:w="222"/>
        <w:gridCol w:w="222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Specimen ID</w:t>
            </w:r>
            <w:r w:rsidRPr="0059260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2707F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6CC60" wp14:editId="0A5B6D06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-2540</wp:posOffset>
                      </wp:positionV>
                      <wp:extent cx="2447925" cy="59055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EE3" w:rsidRDefault="00652EE3" w:rsidP="00652EE3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:rsidR="00652EE3" w:rsidRPr="002707F0" w:rsidRDefault="00652EE3" w:rsidP="00652EE3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Place specimen sticker here</w:t>
                                  </w:r>
                                </w:p>
                                <w:p w:rsidR="00652EE3" w:rsidRDefault="00652EE3" w:rsidP="00652EE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9.45pt;margin-top:-.2pt;width:192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">
                      <v:textbox>
                        <w:txbxContent>
                          <w:p w:rsidR="00652EE3" w:rsidRDefault="00652EE3" w:rsidP="00652EE3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652EE3" w:rsidRPr="002707F0" w:rsidRDefault="00652EE3" w:rsidP="00652EE3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>Place specimen sticker here</w:t>
                            </w:r>
                          </w:p>
                          <w:p w:rsidR="00652EE3" w:rsidRDefault="00652EE3" w:rsidP="00652EE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Lab ID: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2707F0" w:rsidRDefault="00652EE3" w:rsidP="00652EE3">
            <w:pPr>
              <w:pStyle w:val="NoSpacing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</w:tbl>
    <w:p w:rsidR="00652EE3" w:rsidRDefault="00652EE3" w:rsidP="00652EE3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</w:t>
      </w:r>
    </w:p>
    <w:p w:rsidR="00652EE3" w:rsidRDefault="00652EE3" w:rsidP="00652EE3">
      <w:pPr>
        <w:pStyle w:val="NoSpacing"/>
        <w:rPr>
          <w:rFonts w:asciiTheme="minorHAnsi" w:hAnsiTheme="minorHAnsi"/>
          <w:b/>
          <w:sz w:val="18"/>
          <w:szCs w:val="18"/>
          <w:lang w:val="en-GB"/>
        </w:rPr>
      </w:pPr>
    </w:p>
    <w:p w:rsidR="00652EE3" w:rsidRDefault="00652EE3" w:rsidP="00652EE3">
      <w:pPr>
        <w:pStyle w:val="NoSpacing"/>
        <w:rPr>
          <w:rFonts w:asciiTheme="minorHAnsi" w:hAnsiTheme="minorHAnsi"/>
          <w:b/>
          <w:sz w:val="18"/>
          <w:szCs w:val="18"/>
          <w:lang w:val="en-GB"/>
        </w:rPr>
      </w:pPr>
    </w:p>
    <w:p w:rsidR="00652EE3" w:rsidRPr="007E70B5" w:rsidRDefault="00652EE3" w:rsidP="00652EE3">
      <w:pPr>
        <w:pStyle w:val="NoSpacing"/>
        <w:rPr>
          <w:rFonts w:asciiTheme="minorHAnsi" w:hAnsiTheme="minorHAnsi"/>
          <w:b/>
          <w:sz w:val="18"/>
          <w:szCs w:val="18"/>
          <w:lang w:val="en-GB"/>
        </w:rPr>
      </w:pPr>
      <w:r w:rsidRPr="007E70B5">
        <w:rPr>
          <w:rFonts w:asciiTheme="minorHAnsi" w:hAnsiTheme="minorHAnsi"/>
          <w:b/>
          <w:sz w:val="18"/>
          <w:szCs w:val="18"/>
          <w:lang w:val="en-GB"/>
        </w:rPr>
        <w:t xml:space="preserve">Notes and Comments: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2EE3" w:rsidRPr="007E70B5" w:rsidTr="00652EE3">
        <w:tc>
          <w:tcPr>
            <w:tcW w:w="9576" w:type="dxa"/>
          </w:tcPr>
          <w:p w:rsidR="00652EE3" w:rsidRPr="007E70B5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652EE3" w:rsidRPr="007E70B5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652EE3" w:rsidRPr="007E70B5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652EE3" w:rsidRPr="007E70B5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652EE3" w:rsidRPr="0087228E" w:rsidRDefault="00652EE3" w:rsidP="00652EE3">
      <w:pPr>
        <w:pStyle w:val="NoSpacing"/>
        <w:rPr>
          <w:rFonts w:asciiTheme="minorHAnsi" w:hAnsiTheme="minorHAnsi"/>
          <w:i/>
          <w:sz w:val="18"/>
          <w:szCs w:val="18"/>
          <w:lang w:val="en-GB"/>
        </w:rPr>
      </w:pPr>
      <w:r>
        <w:rPr>
          <w:rFonts w:asciiTheme="minorHAnsi" w:hAnsiTheme="minorHAnsi"/>
          <w:i/>
          <w:sz w:val="18"/>
          <w:szCs w:val="18"/>
          <w:lang w:val="en-GB"/>
        </w:rPr>
        <w:t>(Initial and date any notes or comments)</w:t>
      </w:r>
    </w:p>
    <w:p w:rsidR="00652EE3" w:rsidRDefault="00652EE3" w:rsidP="00652EE3">
      <w:pPr>
        <w:pStyle w:val="NoSpacing"/>
        <w:rPr>
          <w:rFonts w:asciiTheme="minorHAnsi" w:hAnsiTheme="minorHAnsi"/>
          <w:sz w:val="20"/>
          <w:szCs w:val="20"/>
        </w:rPr>
      </w:pPr>
    </w:p>
    <w:p w:rsidR="00652EE3" w:rsidRPr="00592600" w:rsidRDefault="00652EE3" w:rsidP="00652EE3">
      <w:pPr>
        <w:pStyle w:val="NoSpacing"/>
        <w:rPr>
          <w:rFonts w:asciiTheme="minorHAnsi" w:hAnsiTheme="minorHAnsi"/>
          <w:sz w:val="20"/>
          <w:szCs w:val="20"/>
        </w:rPr>
      </w:pPr>
      <w:r w:rsidRPr="00592600">
        <w:rPr>
          <w:rFonts w:asciiTheme="minorHAnsi" w:hAnsiTheme="minorHAnsi"/>
          <w:sz w:val="20"/>
          <w:szCs w:val="20"/>
        </w:rPr>
        <w:t>Interviewer’s Name/Signature: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8"/>
        <w:gridCol w:w="1917"/>
        <w:gridCol w:w="222"/>
        <w:gridCol w:w="222"/>
        <w:gridCol w:w="278"/>
        <w:gridCol w:w="222"/>
        <w:gridCol w:w="222"/>
        <w:gridCol w:w="222"/>
        <w:gridCol w:w="278"/>
        <w:gridCol w:w="318"/>
        <w:gridCol w:w="318"/>
        <w:gridCol w:w="222"/>
        <w:gridCol w:w="222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Quality Reviewer’s Name/Signature:_________________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Quality Review Date: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2EE3" w:rsidRPr="00592600" w:rsidRDefault="00652EE3" w:rsidP="00652EE3">
      <w:pPr>
        <w:pStyle w:val="NoSpacing"/>
        <w:rPr>
          <w:rFonts w:asciiTheme="minorHAnsi" w:hAnsiTheme="minorHAnsi"/>
          <w:i/>
          <w:sz w:val="18"/>
          <w:szCs w:val="18"/>
        </w:rPr>
      </w:pPr>
      <w:r w:rsidRPr="00592600">
        <w:rPr>
          <w:rFonts w:asciiTheme="minorHAnsi" w:hAnsiTheme="minorHAnsi"/>
          <w:b/>
          <w:sz w:val="22"/>
          <w:szCs w:val="22"/>
        </w:rPr>
        <w:tab/>
      </w:r>
      <w:r w:rsidRPr="00592600">
        <w:rPr>
          <w:rFonts w:asciiTheme="minorHAnsi" w:hAnsiTheme="minorHAnsi"/>
          <w:b/>
          <w:sz w:val="22"/>
          <w:szCs w:val="22"/>
        </w:rPr>
        <w:tab/>
      </w:r>
      <w:r w:rsidRPr="00592600">
        <w:rPr>
          <w:rFonts w:asciiTheme="minorHAnsi" w:hAnsiTheme="minorHAnsi"/>
          <w:b/>
          <w:sz w:val="22"/>
          <w:szCs w:val="22"/>
        </w:rPr>
        <w:tab/>
      </w:r>
      <w:r w:rsidRPr="00592600">
        <w:rPr>
          <w:rFonts w:asciiTheme="minorHAnsi" w:hAnsiTheme="minorHAnsi"/>
          <w:b/>
          <w:sz w:val="22"/>
          <w:szCs w:val="22"/>
        </w:rPr>
        <w:tab/>
      </w:r>
      <w:r w:rsidRPr="00592600">
        <w:rPr>
          <w:rFonts w:asciiTheme="minorHAnsi" w:hAnsiTheme="minorHAnsi"/>
          <w:b/>
          <w:sz w:val="22"/>
          <w:szCs w:val="22"/>
        </w:rPr>
        <w:tab/>
      </w:r>
      <w:r w:rsidRPr="00592600">
        <w:rPr>
          <w:rFonts w:asciiTheme="minorHAnsi" w:hAnsiTheme="minorHAnsi"/>
          <w:b/>
          <w:sz w:val="22"/>
          <w:szCs w:val="22"/>
        </w:rPr>
        <w:tab/>
      </w:r>
      <w:r w:rsidRPr="00592600">
        <w:rPr>
          <w:rFonts w:asciiTheme="minorHAnsi" w:hAnsiTheme="minorHAnsi"/>
          <w:b/>
          <w:sz w:val="22"/>
          <w:szCs w:val="22"/>
        </w:rPr>
        <w:tab/>
      </w:r>
      <w:r w:rsidRPr="00592600">
        <w:rPr>
          <w:rFonts w:asciiTheme="minorHAnsi" w:hAnsiTheme="minorHAnsi"/>
          <w:b/>
          <w:sz w:val="22"/>
          <w:szCs w:val="22"/>
        </w:rPr>
        <w:tab/>
      </w:r>
      <w:r w:rsidRPr="00592600">
        <w:rPr>
          <w:rFonts w:asciiTheme="minorHAnsi" w:hAnsiTheme="minorHAnsi"/>
          <w:b/>
          <w:sz w:val="22"/>
          <w:szCs w:val="22"/>
        </w:rPr>
        <w:tab/>
      </w:r>
      <w:proofErr w:type="gramStart"/>
      <w:r w:rsidRPr="00592600">
        <w:rPr>
          <w:rFonts w:asciiTheme="minorHAnsi" w:hAnsiTheme="minorHAnsi"/>
          <w:i/>
          <w:sz w:val="18"/>
          <w:szCs w:val="18"/>
        </w:rPr>
        <w:t>Day(</w:t>
      </w:r>
      <w:proofErr w:type="gramEnd"/>
      <w:r w:rsidRPr="00592600">
        <w:rPr>
          <w:rFonts w:asciiTheme="minorHAnsi" w:hAnsiTheme="minorHAnsi"/>
          <w:i/>
          <w:sz w:val="18"/>
          <w:szCs w:val="18"/>
        </w:rPr>
        <w:t>XX)    Month(XXX)       Year(XXXX)</w:t>
      </w:r>
    </w:p>
    <w:p w:rsidR="00652EE3" w:rsidRDefault="00652EE3" w:rsidP="00652EE3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652EE3" w:rsidRDefault="00652EE3" w:rsidP="00652EE3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652EE3" w:rsidRDefault="00652EE3" w:rsidP="00652EE3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Lab Collection </w:t>
      </w:r>
      <w:r w:rsidR="003647B6">
        <w:rPr>
          <w:rFonts w:asciiTheme="minorHAnsi" w:hAnsiTheme="minorHAnsi"/>
          <w:b/>
          <w:sz w:val="22"/>
          <w:szCs w:val="22"/>
        </w:rPr>
        <w:t>Information</w:t>
      </w:r>
    </w:p>
    <w:p w:rsidR="00652EE3" w:rsidRPr="00592600" w:rsidRDefault="00652EE3" w:rsidP="00652EE3">
      <w:pPr>
        <w:pStyle w:val="NoSpacing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222"/>
        <w:gridCol w:w="222"/>
        <w:gridCol w:w="222"/>
        <w:gridCol w:w="222"/>
        <w:gridCol w:w="222"/>
        <w:gridCol w:w="222"/>
        <w:gridCol w:w="222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Specimen ID</w:t>
            </w:r>
            <w:r w:rsidRPr="0059260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Lab ID: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2EE3" w:rsidRDefault="00652EE3" w:rsidP="00652EE3">
      <w:pPr>
        <w:pStyle w:val="NoSpacing"/>
        <w:rPr>
          <w:rFonts w:asciiTheme="minorHAnsi" w:hAnsiTheme="minorHAnsi"/>
          <w:sz w:val="20"/>
          <w:szCs w:val="20"/>
        </w:rPr>
      </w:pPr>
    </w:p>
    <w:p w:rsidR="00652EE3" w:rsidRPr="00592600" w:rsidRDefault="00652EE3" w:rsidP="00652EE3">
      <w:pPr>
        <w:pStyle w:val="NoSpacing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222"/>
        <w:gridCol w:w="222"/>
        <w:gridCol w:w="222"/>
        <w:gridCol w:w="222"/>
        <w:gridCol w:w="278"/>
        <w:gridCol w:w="1494"/>
        <w:gridCol w:w="222"/>
        <w:gridCol w:w="222"/>
        <w:gridCol w:w="278"/>
        <w:gridCol w:w="222"/>
        <w:gridCol w:w="222"/>
        <w:gridCol w:w="222"/>
        <w:gridCol w:w="278"/>
        <w:gridCol w:w="318"/>
        <w:gridCol w:w="318"/>
        <w:gridCol w:w="222"/>
        <w:gridCol w:w="222"/>
        <w:gridCol w:w="222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Collection</w:t>
            </w:r>
            <w:r w:rsidRPr="00592600">
              <w:rPr>
                <w:rFonts w:asciiTheme="minorHAnsi" w:hAnsiTheme="minorHAnsi"/>
                <w:sz w:val="20"/>
                <w:szCs w:val="20"/>
              </w:rPr>
              <w:t xml:space="preserve"> time: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Collection</w:t>
            </w:r>
            <w:r w:rsidRPr="00592600">
              <w:rPr>
                <w:rFonts w:asciiTheme="minorHAnsi" w:hAnsiTheme="minorHAnsi"/>
                <w:sz w:val="20"/>
                <w:szCs w:val="20"/>
              </w:rPr>
              <w:t xml:space="preserve"> date: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2EE3" w:rsidRDefault="00652EE3" w:rsidP="00652EE3">
      <w:pPr>
        <w:pStyle w:val="NoSpacing"/>
        <w:ind w:left="720"/>
        <w:rPr>
          <w:rFonts w:asciiTheme="minorHAnsi" w:hAnsiTheme="minorHAnsi"/>
          <w:i/>
          <w:sz w:val="18"/>
          <w:szCs w:val="18"/>
        </w:rPr>
      </w:pPr>
      <w:r w:rsidRPr="00592600">
        <w:rPr>
          <w:rFonts w:asciiTheme="minorHAnsi" w:hAnsiTheme="minorHAnsi"/>
          <w:i/>
          <w:sz w:val="18"/>
          <w:szCs w:val="18"/>
        </w:rPr>
        <w:t xml:space="preserve">              Time in 24 hours</w:t>
      </w:r>
      <w:r w:rsidRPr="00592600">
        <w:rPr>
          <w:rFonts w:asciiTheme="minorHAnsi" w:hAnsiTheme="minorHAnsi"/>
          <w:i/>
          <w:sz w:val="18"/>
          <w:szCs w:val="18"/>
        </w:rPr>
        <w:tab/>
      </w:r>
      <w:r w:rsidRPr="00592600">
        <w:rPr>
          <w:rFonts w:asciiTheme="minorHAnsi" w:hAnsiTheme="minorHAnsi"/>
          <w:i/>
          <w:sz w:val="18"/>
          <w:szCs w:val="18"/>
        </w:rPr>
        <w:tab/>
        <w:t xml:space="preserve">           </w:t>
      </w:r>
      <w:proofErr w:type="gramStart"/>
      <w:r w:rsidRPr="00592600">
        <w:rPr>
          <w:rFonts w:asciiTheme="minorHAnsi" w:hAnsiTheme="minorHAnsi"/>
          <w:i/>
          <w:sz w:val="18"/>
          <w:szCs w:val="18"/>
        </w:rPr>
        <w:t>Day(</w:t>
      </w:r>
      <w:proofErr w:type="gramEnd"/>
      <w:r w:rsidRPr="00592600">
        <w:rPr>
          <w:rFonts w:asciiTheme="minorHAnsi" w:hAnsiTheme="minorHAnsi"/>
          <w:i/>
          <w:sz w:val="18"/>
          <w:szCs w:val="18"/>
        </w:rPr>
        <w:t>XX)    Month(XXX)       Year(XXXX)</w:t>
      </w:r>
    </w:p>
    <w:p w:rsidR="00652EE3" w:rsidRPr="00592600" w:rsidRDefault="00652EE3" w:rsidP="00652EE3">
      <w:pPr>
        <w:pStyle w:val="NoSpacing"/>
        <w:ind w:left="720"/>
        <w:rPr>
          <w:rFonts w:asciiTheme="minorHAnsi" w:hAnsiTheme="minorHAnsi"/>
          <w:i/>
          <w:sz w:val="18"/>
          <w:szCs w:val="18"/>
        </w:rPr>
      </w:pPr>
    </w:p>
    <w:tbl>
      <w:tblPr>
        <w:tblStyle w:val="TableGrid"/>
        <w:tblW w:w="7800" w:type="dxa"/>
        <w:tblLook w:val="04A0" w:firstRow="1" w:lastRow="0" w:firstColumn="1" w:lastColumn="0" w:noHBand="0" w:noVBand="1"/>
      </w:tblPr>
      <w:tblGrid>
        <w:gridCol w:w="2282"/>
        <w:gridCol w:w="1008"/>
        <w:gridCol w:w="3606"/>
        <w:gridCol w:w="904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Stool collected from: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Directly 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 of already collected specimen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Diaper</w:t>
            </w:r>
          </w:p>
        </w:tc>
      </w:tr>
    </w:tbl>
    <w:p w:rsidR="00652EE3" w:rsidRPr="007E70B5" w:rsidRDefault="00652EE3" w:rsidP="00652EE3">
      <w:pPr>
        <w:pStyle w:val="NoSpacing"/>
        <w:rPr>
          <w:rFonts w:asciiTheme="minorHAnsi" w:hAnsiTheme="minorHAnsi"/>
          <w:sz w:val="18"/>
          <w:szCs w:val="18"/>
          <w:lang w:val="en-GB"/>
        </w:rPr>
      </w:pPr>
    </w:p>
    <w:p w:rsidR="00652EE3" w:rsidRPr="007E70B5" w:rsidRDefault="00652EE3" w:rsidP="00652EE3">
      <w:pPr>
        <w:pStyle w:val="NoSpacing"/>
        <w:rPr>
          <w:rFonts w:asciiTheme="minorHAnsi" w:hAnsiTheme="minorHAnsi"/>
          <w:b/>
          <w:sz w:val="18"/>
          <w:szCs w:val="18"/>
          <w:lang w:val="en-GB"/>
        </w:rPr>
      </w:pPr>
      <w:r w:rsidRPr="007E70B5">
        <w:rPr>
          <w:rFonts w:asciiTheme="minorHAnsi" w:hAnsiTheme="minorHAnsi"/>
          <w:b/>
          <w:sz w:val="18"/>
          <w:szCs w:val="18"/>
          <w:lang w:val="en-GB"/>
        </w:rPr>
        <w:t xml:space="preserve">Notes and Comments: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2EE3" w:rsidRPr="007E70B5" w:rsidTr="00652EE3">
        <w:tc>
          <w:tcPr>
            <w:tcW w:w="9576" w:type="dxa"/>
          </w:tcPr>
          <w:p w:rsidR="00652EE3" w:rsidRPr="007E70B5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652EE3" w:rsidRPr="007E70B5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652EE3" w:rsidRPr="007E70B5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652EE3" w:rsidRPr="007E70B5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652EE3" w:rsidRPr="0087228E" w:rsidRDefault="00652EE3" w:rsidP="00652EE3">
      <w:pPr>
        <w:pStyle w:val="NoSpacing"/>
        <w:rPr>
          <w:rFonts w:asciiTheme="minorHAnsi" w:hAnsiTheme="minorHAnsi"/>
          <w:i/>
          <w:sz w:val="18"/>
          <w:szCs w:val="18"/>
          <w:lang w:val="en-GB"/>
        </w:rPr>
      </w:pPr>
      <w:r>
        <w:rPr>
          <w:rFonts w:asciiTheme="minorHAnsi" w:hAnsiTheme="minorHAnsi"/>
          <w:i/>
          <w:sz w:val="18"/>
          <w:szCs w:val="18"/>
          <w:lang w:val="en-GB"/>
        </w:rPr>
        <w:t>(Initial and date any notes or comments)</w:t>
      </w:r>
    </w:p>
    <w:p w:rsidR="00652EE3" w:rsidRDefault="00652EE3" w:rsidP="00652EE3">
      <w:pPr>
        <w:pStyle w:val="NoSpacing"/>
        <w:rPr>
          <w:rFonts w:asciiTheme="minorHAnsi" w:hAnsiTheme="minorHAnsi"/>
          <w:sz w:val="20"/>
          <w:szCs w:val="20"/>
        </w:rPr>
      </w:pPr>
    </w:p>
    <w:p w:rsidR="00652EE3" w:rsidRDefault="00652EE3" w:rsidP="00652EE3">
      <w:pPr>
        <w:pStyle w:val="NoSpacing"/>
        <w:rPr>
          <w:rFonts w:asciiTheme="minorHAnsi" w:hAnsiTheme="minorHAnsi"/>
          <w:sz w:val="20"/>
          <w:szCs w:val="20"/>
        </w:rPr>
      </w:pPr>
    </w:p>
    <w:p w:rsidR="00652EE3" w:rsidRPr="00592600" w:rsidRDefault="00652EE3" w:rsidP="00652EE3">
      <w:pPr>
        <w:pStyle w:val="NoSpacing"/>
        <w:rPr>
          <w:rFonts w:asciiTheme="minorHAnsi" w:hAnsiTheme="minorHAnsi"/>
          <w:sz w:val="20"/>
          <w:szCs w:val="20"/>
        </w:rPr>
      </w:pPr>
      <w:r w:rsidRPr="00592600">
        <w:rPr>
          <w:rFonts w:asciiTheme="minorHAnsi" w:hAnsiTheme="minorHAnsi"/>
          <w:sz w:val="20"/>
          <w:szCs w:val="20"/>
        </w:rPr>
        <w:t>Interviewer’s Name/Signature: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8"/>
        <w:gridCol w:w="1917"/>
        <w:gridCol w:w="222"/>
        <w:gridCol w:w="222"/>
        <w:gridCol w:w="278"/>
        <w:gridCol w:w="222"/>
        <w:gridCol w:w="222"/>
        <w:gridCol w:w="222"/>
        <w:gridCol w:w="278"/>
        <w:gridCol w:w="318"/>
        <w:gridCol w:w="318"/>
        <w:gridCol w:w="222"/>
        <w:gridCol w:w="222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Quality Reviewer’s Name/Signature:_________________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Quality Review Date: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2EE3" w:rsidRPr="00592600" w:rsidRDefault="00652EE3" w:rsidP="00652EE3">
      <w:pPr>
        <w:pStyle w:val="NoSpacing"/>
        <w:rPr>
          <w:rFonts w:asciiTheme="minorHAnsi" w:hAnsiTheme="minorHAnsi"/>
          <w:i/>
          <w:sz w:val="18"/>
          <w:szCs w:val="18"/>
        </w:rPr>
      </w:pPr>
      <w:r w:rsidRPr="00592600">
        <w:rPr>
          <w:rFonts w:asciiTheme="minorHAnsi" w:hAnsiTheme="minorHAnsi"/>
          <w:b/>
          <w:sz w:val="22"/>
          <w:szCs w:val="22"/>
        </w:rPr>
        <w:tab/>
      </w:r>
      <w:r w:rsidRPr="00592600">
        <w:rPr>
          <w:rFonts w:asciiTheme="minorHAnsi" w:hAnsiTheme="minorHAnsi"/>
          <w:b/>
          <w:sz w:val="22"/>
          <w:szCs w:val="22"/>
        </w:rPr>
        <w:tab/>
      </w:r>
      <w:r w:rsidRPr="00592600">
        <w:rPr>
          <w:rFonts w:asciiTheme="minorHAnsi" w:hAnsiTheme="minorHAnsi"/>
          <w:b/>
          <w:sz w:val="22"/>
          <w:szCs w:val="22"/>
        </w:rPr>
        <w:tab/>
      </w:r>
      <w:r w:rsidRPr="00592600">
        <w:rPr>
          <w:rFonts w:asciiTheme="minorHAnsi" w:hAnsiTheme="minorHAnsi"/>
          <w:b/>
          <w:sz w:val="22"/>
          <w:szCs w:val="22"/>
        </w:rPr>
        <w:tab/>
      </w:r>
      <w:r w:rsidRPr="00592600">
        <w:rPr>
          <w:rFonts w:asciiTheme="minorHAnsi" w:hAnsiTheme="minorHAnsi"/>
          <w:b/>
          <w:sz w:val="22"/>
          <w:szCs w:val="22"/>
        </w:rPr>
        <w:tab/>
      </w:r>
      <w:r w:rsidRPr="00592600">
        <w:rPr>
          <w:rFonts w:asciiTheme="minorHAnsi" w:hAnsiTheme="minorHAnsi"/>
          <w:b/>
          <w:sz w:val="22"/>
          <w:szCs w:val="22"/>
        </w:rPr>
        <w:tab/>
      </w:r>
      <w:r w:rsidRPr="00592600">
        <w:rPr>
          <w:rFonts w:asciiTheme="minorHAnsi" w:hAnsiTheme="minorHAnsi"/>
          <w:b/>
          <w:sz w:val="22"/>
          <w:szCs w:val="22"/>
        </w:rPr>
        <w:tab/>
      </w:r>
      <w:r w:rsidRPr="00592600">
        <w:rPr>
          <w:rFonts w:asciiTheme="minorHAnsi" w:hAnsiTheme="minorHAnsi"/>
          <w:b/>
          <w:sz w:val="22"/>
          <w:szCs w:val="22"/>
        </w:rPr>
        <w:tab/>
      </w:r>
      <w:r w:rsidRPr="00592600">
        <w:rPr>
          <w:rFonts w:asciiTheme="minorHAnsi" w:hAnsiTheme="minorHAnsi"/>
          <w:b/>
          <w:sz w:val="22"/>
          <w:szCs w:val="22"/>
        </w:rPr>
        <w:tab/>
      </w:r>
      <w:proofErr w:type="gramStart"/>
      <w:r w:rsidRPr="00592600">
        <w:rPr>
          <w:rFonts w:asciiTheme="minorHAnsi" w:hAnsiTheme="minorHAnsi"/>
          <w:i/>
          <w:sz w:val="18"/>
          <w:szCs w:val="18"/>
        </w:rPr>
        <w:t>Day(</w:t>
      </w:r>
      <w:proofErr w:type="gramEnd"/>
      <w:r w:rsidRPr="00592600">
        <w:rPr>
          <w:rFonts w:asciiTheme="minorHAnsi" w:hAnsiTheme="minorHAnsi"/>
          <w:i/>
          <w:sz w:val="18"/>
          <w:szCs w:val="18"/>
        </w:rPr>
        <w:t>XX)    Month(XXX)       Year(XXXX)</w:t>
      </w:r>
    </w:p>
    <w:p w:rsidR="00652EE3" w:rsidRDefault="00652EE3" w:rsidP="00652EE3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652EE3" w:rsidRDefault="00652EE3" w:rsidP="00652EE3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652EE3" w:rsidRPr="00592600" w:rsidRDefault="00652EE3" w:rsidP="00652EE3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652EE3" w:rsidRDefault="00652EE3" w:rsidP="00652EE3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652EE3" w:rsidRPr="00592600" w:rsidRDefault="00652EE3" w:rsidP="00652EE3">
      <w:pPr>
        <w:pStyle w:val="NoSpacing"/>
        <w:rPr>
          <w:rFonts w:asciiTheme="minorHAnsi" w:hAnsiTheme="minorHAnsi"/>
          <w:b/>
          <w:sz w:val="22"/>
          <w:szCs w:val="22"/>
        </w:rPr>
      </w:pPr>
      <w:r w:rsidRPr="00592600">
        <w:rPr>
          <w:rFonts w:asciiTheme="minorHAnsi" w:hAnsiTheme="minorHAnsi"/>
          <w:b/>
          <w:sz w:val="22"/>
          <w:szCs w:val="22"/>
        </w:rPr>
        <w:lastRenderedPageBreak/>
        <w:t>Lab Results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222"/>
        <w:gridCol w:w="222"/>
        <w:gridCol w:w="222"/>
        <w:gridCol w:w="222"/>
        <w:gridCol w:w="222"/>
        <w:gridCol w:w="222"/>
        <w:gridCol w:w="222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Specimen ID</w:t>
            </w:r>
            <w:r w:rsidRPr="00592600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sz w:val="20"/>
                <w:szCs w:val="20"/>
              </w:rPr>
            </w:pPr>
          </w:p>
        </w:tc>
      </w:tr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Lab ID: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2EE3" w:rsidRDefault="00652EE3" w:rsidP="00652EE3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222"/>
        <w:gridCol w:w="222"/>
        <w:gridCol w:w="222"/>
        <w:gridCol w:w="222"/>
        <w:gridCol w:w="278"/>
        <w:gridCol w:w="2011"/>
        <w:gridCol w:w="222"/>
        <w:gridCol w:w="222"/>
        <w:gridCol w:w="278"/>
        <w:gridCol w:w="222"/>
        <w:gridCol w:w="222"/>
        <w:gridCol w:w="222"/>
        <w:gridCol w:w="278"/>
        <w:gridCol w:w="318"/>
        <w:gridCol w:w="318"/>
        <w:gridCol w:w="222"/>
        <w:gridCol w:w="222"/>
        <w:gridCol w:w="222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Time results reported: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Date results reported: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2EE3" w:rsidRPr="00592600" w:rsidRDefault="00652EE3" w:rsidP="00652EE3">
      <w:pPr>
        <w:pStyle w:val="NoSpacing"/>
        <w:ind w:left="720"/>
        <w:rPr>
          <w:rFonts w:asciiTheme="minorHAnsi" w:hAnsiTheme="minorHAnsi"/>
          <w:i/>
          <w:sz w:val="18"/>
          <w:szCs w:val="18"/>
        </w:rPr>
      </w:pPr>
      <w:r w:rsidRPr="00592600">
        <w:rPr>
          <w:rFonts w:asciiTheme="minorHAnsi" w:hAnsiTheme="minorHAnsi"/>
          <w:i/>
          <w:sz w:val="18"/>
          <w:szCs w:val="18"/>
        </w:rPr>
        <w:t xml:space="preserve">             </w:t>
      </w:r>
      <w:r w:rsidRPr="00592600">
        <w:rPr>
          <w:rFonts w:asciiTheme="minorHAnsi" w:hAnsiTheme="minorHAnsi"/>
          <w:i/>
          <w:sz w:val="18"/>
          <w:szCs w:val="18"/>
        </w:rPr>
        <w:tab/>
        <w:t xml:space="preserve">           Time in 24 hours</w:t>
      </w:r>
      <w:r w:rsidRPr="00592600">
        <w:rPr>
          <w:rFonts w:asciiTheme="minorHAnsi" w:hAnsiTheme="minorHAnsi"/>
          <w:i/>
          <w:sz w:val="18"/>
          <w:szCs w:val="18"/>
        </w:rPr>
        <w:tab/>
      </w:r>
      <w:r w:rsidRPr="00592600">
        <w:rPr>
          <w:rFonts w:asciiTheme="minorHAnsi" w:hAnsiTheme="minorHAnsi"/>
          <w:i/>
          <w:sz w:val="18"/>
          <w:szCs w:val="18"/>
        </w:rPr>
        <w:tab/>
      </w:r>
      <w:r w:rsidRPr="00592600">
        <w:rPr>
          <w:rFonts w:asciiTheme="minorHAnsi" w:hAnsiTheme="minorHAnsi"/>
          <w:i/>
          <w:sz w:val="18"/>
          <w:szCs w:val="18"/>
        </w:rPr>
        <w:tab/>
        <w:t xml:space="preserve"> </w:t>
      </w:r>
      <w:proofErr w:type="gramStart"/>
      <w:r w:rsidRPr="00592600">
        <w:rPr>
          <w:rFonts w:asciiTheme="minorHAnsi" w:hAnsiTheme="minorHAnsi"/>
          <w:i/>
          <w:sz w:val="18"/>
          <w:szCs w:val="18"/>
        </w:rPr>
        <w:t>Day(</w:t>
      </w:r>
      <w:proofErr w:type="gramEnd"/>
      <w:r w:rsidRPr="00592600">
        <w:rPr>
          <w:rFonts w:asciiTheme="minorHAnsi" w:hAnsiTheme="minorHAnsi"/>
          <w:i/>
          <w:sz w:val="18"/>
          <w:szCs w:val="18"/>
        </w:rPr>
        <w:t>XX)    Month(XXX)       Year(XXXX)</w:t>
      </w:r>
    </w:p>
    <w:p w:rsidR="00652EE3" w:rsidRPr="00592600" w:rsidRDefault="00652EE3" w:rsidP="00652EE3">
      <w:pPr>
        <w:pStyle w:val="NoSpacing"/>
        <w:rPr>
          <w:rFonts w:asciiTheme="minorHAnsi" w:hAnsiTheme="minorHAnsi"/>
          <w:b/>
          <w:sz w:val="20"/>
          <w:szCs w:val="20"/>
        </w:rPr>
      </w:pPr>
      <w:r w:rsidRPr="00592600">
        <w:rPr>
          <w:rFonts w:asciiTheme="minorHAnsi" w:hAnsiTheme="minorHAnsi"/>
          <w:b/>
          <w:sz w:val="20"/>
          <w:szCs w:val="20"/>
        </w:rPr>
        <w:t>Parasites: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504"/>
        <w:gridCol w:w="539"/>
        <w:gridCol w:w="443"/>
        <w:gridCol w:w="1241"/>
        <w:gridCol w:w="504"/>
        <w:gridCol w:w="539"/>
        <w:gridCol w:w="443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Cryptosporidium: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NT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Giardia: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NT</w:t>
            </w:r>
          </w:p>
        </w:tc>
      </w:tr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Ascaris</w:t>
            </w:r>
            <w:proofErr w:type="spellEnd"/>
            <w:r w:rsidRPr="0059260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NT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Hookworm: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NT</w:t>
            </w:r>
          </w:p>
        </w:tc>
      </w:tr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parasites isolated: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652EE3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85793E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histolytica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2EE3" w:rsidRPr="00592600" w:rsidRDefault="00652EE3" w:rsidP="00652EE3">
      <w:pPr>
        <w:pStyle w:val="NoSpacing"/>
        <w:rPr>
          <w:rFonts w:asciiTheme="minorHAnsi" w:hAnsiTheme="minorHAnsi"/>
          <w:i/>
          <w:sz w:val="18"/>
          <w:szCs w:val="18"/>
        </w:rPr>
      </w:pPr>
      <w:proofErr w:type="spellStart"/>
      <w:r w:rsidRPr="00592600">
        <w:rPr>
          <w:rFonts w:asciiTheme="minorHAnsi" w:hAnsiTheme="minorHAnsi"/>
          <w:i/>
          <w:sz w:val="18"/>
          <w:szCs w:val="18"/>
        </w:rPr>
        <w:t>Pos</w:t>
      </w:r>
      <w:proofErr w:type="spellEnd"/>
      <w:r w:rsidRPr="00592600">
        <w:rPr>
          <w:rFonts w:asciiTheme="minorHAnsi" w:hAnsiTheme="minorHAnsi"/>
          <w:i/>
          <w:sz w:val="18"/>
          <w:szCs w:val="18"/>
        </w:rPr>
        <w:t xml:space="preserve">: Positive; </w:t>
      </w:r>
      <w:proofErr w:type="spellStart"/>
      <w:r w:rsidRPr="00592600">
        <w:rPr>
          <w:rFonts w:asciiTheme="minorHAnsi" w:hAnsiTheme="minorHAnsi"/>
          <w:i/>
          <w:sz w:val="18"/>
          <w:szCs w:val="18"/>
        </w:rPr>
        <w:t>Neg</w:t>
      </w:r>
      <w:proofErr w:type="spellEnd"/>
      <w:r w:rsidRPr="00592600">
        <w:rPr>
          <w:rFonts w:asciiTheme="minorHAnsi" w:hAnsiTheme="minorHAnsi"/>
          <w:i/>
          <w:sz w:val="18"/>
          <w:szCs w:val="18"/>
        </w:rPr>
        <w:t>: Negative</w:t>
      </w:r>
      <w:r>
        <w:rPr>
          <w:rFonts w:asciiTheme="minorHAnsi" w:hAnsiTheme="minorHAnsi"/>
          <w:i/>
          <w:sz w:val="18"/>
          <w:szCs w:val="18"/>
        </w:rPr>
        <w:t>; NT; Not Tested</w:t>
      </w:r>
    </w:p>
    <w:p w:rsidR="00652EE3" w:rsidRPr="00592600" w:rsidRDefault="00652EE3" w:rsidP="00652EE3">
      <w:pPr>
        <w:pStyle w:val="NoSpacing"/>
        <w:rPr>
          <w:rFonts w:asciiTheme="minorHAnsi" w:hAnsiTheme="minorHAnsi"/>
          <w:b/>
          <w:sz w:val="20"/>
          <w:szCs w:val="20"/>
        </w:rPr>
      </w:pPr>
      <w:r w:rsidRPr="00592600">
        <w:rPr>
          <w:rFonts w:asciiTheme="minorHAnsi" w:hAnsiTheme="minorHAnsi"/>
          <w:b/>
          <w:sz w:val="20"/>
          <w:szCs w:val="20"/>
        </w:rPr>
        <w:t>Virus: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52"/>
        <w:gridCol w:w="938"/>
        <w:gridCol w:w="443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Rotavirus EIA: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Positive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Negative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NT</w:t>
            </w:r>
          </w:p>
        </w:tc>
      </w:tr>
    </w:tbl>
    <w:p w:rsidR="00652EE3" w:rsidRPr="00592600" w:rsidRDefault="00652EE3" w:rsidP="00652EE3">
      <w:pPr>
        <w:pStyle w:val="NoSpacing"/>
        <w:rPr>
          <w:rFonts w:asciiTheme="minorHAnsi" w:hAnsiTheme="minorHAnsi"/>
          <w:b/>
          <w:sz w:val="20"/>
          <w:szCs w:val="20"/>
        </w:rPr>
      </w:pPr>
      <w:r w:rsidRPr="00592600">
        <w:rPr>
          <w:rFonts w:asciiTheme="minorHAnsi" w:hAnsiTheme="minorHAnsi"/>
          <w:b/>
          <w:sz w:val="20"/>
          <w:szCs w:val="20"/>
        </w:rPr>
        <w:t>Bacteria: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504"/>
        <w:gridCol w:w="539"/>
        <w:gridCol w:w="443"/>
        <w:gridCol w:w="1598"/>
        <w:gridCol w:w="504"/>
        <w:gridCol w:w="539"/>
        <w:gridCol w:w="443"/>
        <w:gridCol w:w="1856"/>
        <w:gridCol w:w="504"/>
        <w:gridCol w:w="539"/>
        <w:gridCol w:w="443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 xml:space="preserve">Campylobacter </w:t>
            </w: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jejuni</w:t>
            </w:r>
            <w:proofErr w:type="spellEnd"/>
            <w:r w:rsidRPr="0059260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NT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Campylobacter coli: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NT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Campylobacter unspecified: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NT</w:t>
            </w:r>
          </w:p>
        </w:tc>
      </w:tr>
    </w:tbl>
    <w:p w:rsidR="00652EE3" w:rsidRPr="00592600" w:rsidRDefault="00652EE3" w:rsidP="00652EE3">
      <w:pPr>
        <w:pStyle w:val="NoSpacing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504"/>
        <w:gridCol w:w="539"/>
        <w:gridCol w:w="443"/>
        <w:gridCol w:w="2739"/>
        <w:gridCol w:w="504"/>
        <w:gridCol w:w="539"/>
        <w:gridCol w:w="443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 xml:space="preserve">Salmonella </w:t>
            </w: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Typhi</w:t>
            </w:r>
            <w:proofErr w:type="spellEnd"/>
            <w:r w:rsidRPr="0059260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NT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 xml:space="preserve">Salmonella </w:t>
            </w: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enterica</w:t>
            </w:r>
            <w:proofErr w:type="spellEnd"/>
            <w:r w:rsidRPr="00592600">
              <w:rPr>
                <w:rFonts w:asciiTheme="minorHAnsi" w:hAnsiTheme="minorHAnsi"/>
                <w:sz w:val="20"/>
                <w:szCs w:val="20"/>
              </w:rPr>
              <w:t xml:space="preserve"> non-</w:t>
            </w: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Typhi</w:t>
            </w:r>
            <w:proofErr w:type="spellEnd"/>
            <w:r w:rsidRPr="0059260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NT</w:t>
            </w:r>
          </w:p>
        </w:tc>
      </w:tr>
    </w:tbl>
    <w:p w:rsidR="00652EE3" w:rsidRPr="00592600" w:rsidRDefault="00652EE3" w:rsidP="00652EE3">
      <w:pPr>
        <w:pStyle w:val="NoSpacing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504"/>
        <w:gridCol w:w="539"/>
        <w:gridCol w:w="443"/>
        <w:gridCol w:w="1862"/>
        <w:gridCol w:w="504"/>
        <w:gridCol w:w="539"/>
        <w:gridCol w:w="443"/>
        <w:gridCol w:w="1401"/>
        <w:gridCol w:w="504"/>
        <w:gridCol w:w="539"/>
        <w:gridCol w:w="443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Shigella</w:t>
            </w:r>
            <w:proofErr w:type="spellEnd"/>
            <w:r w:rsidRPr="005926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dysenteriae</w:t>
            </w:r>
            <w:proofErr w:type="spellEnd"/>
            <w:r w:rsidRPr="0059260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NT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Shigella</w:t>
            </w:r>
            <w:proofErr w:type="spellEnd"/>
            <w:r w:rsidRPr="005926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flexneri</w:t>
            </w:r>
            <w:proofErr w:type="spellEnd"/>
            <w:r w:rsidRPr="0059260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NT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Shigella</w:t>
            </w:r>
            <w:proofErr w:type="spellEnd"/>
            <w:r w:rsidRPr="005926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boydii</w:t>
            </w:r>
            <w:proofErr w:type="spellEnd"/>
            <w:r w:rsidRPr="0059260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NT</w:t>
            </w:r>
          </w:p>
        </w:tc>
      </w:tr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Shigella</w:t>
            </w:r>
            <w:proofErr w:type="spellEnd"/>
            <w:r w:rsidRPr="005926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sonnei</w:t>
            </w:r>
            <w:proofErr w:type="spellEnd"/>
            <w:r w:rsidRPr="0059260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NT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Shigella</w:t>
            </w:r>
            <w:proofErr w:type="spellEnd"/>
            <w:r w:rsidRPr="00592600">
              <w:rPr>
                <w:rFonts w:asciiTheme="minorHAnsi" w:hAnsiTheme="minorHAnsi"/>
                <w:sz w:val="20"/>
                <w:szCs w:val="20"/>
              </w:rPr>
              <w:t xml:space="preserve"> non-</w:t>
            </w: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typable</w:t>
            </w:r>
            <w:proofErr w:type="spellEnd"/>
            <w:r w:rsidRPr="0059260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NT</w:t>
            </w:r>
          </w:p>
        </w:tc>
        <w:tc>
          <w:tcPr>
            <w:tcW w:w="0" w:type="auto"/>
            <w:gridSpan w:val="4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2EE3" w:rsidRPr="00592600" w:rsidRDefault="00652EE3" w:rsidP="00652EE3">
      <w:pPr>
        <w:pStyle w:val="NoSpacing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475"/>
        <w:gridCol w:w="507"/>
        <w:gridCol w:w="420"/>
        <w:gridCol w:w="2156"/>
        <w:gridCol w:w="475"/>
        <w:gridCol w:w="507"/>
        <w:gridCol w:w="420"/>
        <w:gridCol w:w="1497"/>
        <w:gridCol w:w="475"/>
        <w:gridCol w:w="507"/>
        <w:gridCol w:w="420"/>
      </w:tblGrid>
      <w:tr w:rsidR="00652EE3" w:rsidRPr="00592600" w:rsidTr="00652EE3"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D0201">
              <w:rPr>
                <w:rFonts w:asciiTheme="minorHAnsi" w:hAnsiTheme="minorHAnsi"/>
                <w:sz w:val="18"/>
                <w:szCs w:val="18"/>
              </w:rPr>
              <w:t xml:space="preserve">Vibrio </w:t>
            </w: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cholerae</w:t>
            </w:r>
            <w:proofErr w:type="spellEnd"/>
            <w:r w:rsidRPr="00FD0201">
              <w:rPr>
                <w:rFonts w:asciiTheme="minorHAnsi" w:hAnsiTheme="minorHAnsi"/>
                <w:sz w:val="18"/>
                <w:szCs w:val="18"/>
              </w:rPr>
              <w:t xml:space="preserve"> O1:</w:t>
            </w:r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D0201">
              <w:rPr>
                <w:rFonts w:asciiTheme="minorHAnsi" w:hAnsiTheme="minorHAnsi"/>
                <w:sz w:val="18"/>
                <w:szCs w:val="18"/>
              </w:rPr>
              <w:t>NT</w:t>
            </w:r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D0201">
              <w:rPr>
                <w:rFonts w:asciiTheme="minorHAnsi" w:hAnsiTheme="minorHAnsi"/>
                <w:sz w:val="18"/>
                <w:szCs w:val="18"/>
              </w:rPr>
              <w:t xml:space="preserve">V. </w:t>
            </w: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cholerae</w:t>
            </w:r>
            <w:proofErr w:type="spellEnd"/>
            <w:r w:rsidRPr="00FD0201">
              <w:rPr>
                <w:rFonts w:asciiTheme="minorHAnsi" w:hAnsiTheme="minorHAnsi"/>
                <w:sz w:val="18"/>
                <w:szCs w:val="18"/>
              </w:rPr>
              <w:t xml:space="preserve"> O139:</w:t>
            </w:r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D0201">
              <w:rPr>
                <w:rFonts w:asciiTheme="minorHAnsi" w:hAnsiTheme="minorHAnsi"/>
                <w:sz w:val="18"/>
                <w:szCs w:val="18"/>
              </w:rPr>
              <w:t>NT</w:t>
            </w:r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D0201">
              <w:rPr>
                <w:rFonts w:asciiTheme="minorHAnsi" w:hAnsiTheme="minorHAnsi"/>
                <w:sz w:val="18"/>
                <w:szCs w:val="18"/>
              </w:rPr>
              <w:t xml:space="preserve">V. </w:t>
            </w: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cholerae</w:t>
            </w:r>
            <w:proofErr w:type="spellEnd"/>
            <w:r w:rsidRPr="00FD0201">
              <w:rPr>
                <w:rFonts w:asciiTheme="minorHAnsi" w:hAnsiTheme="minorHAnsi"/>
                <w:sz w:val="18"/>
                <w:szCs w:val="18"/>
              </w:rPr>
              <w:t xml:space="preserve"> non-O1/non-O139:</w:t>
            </w:r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D0201">
              <w:rPr>
                <w:rFonts w:asciiTheme="minorHAnsi" w:hAnsiTheme="minorHAnsi"/>
                <w:sz w:val="18"/>
                <w:szCs w:val="18"/>
              </w:rPr>
              <w:t>NT</w:t>
            </w:r>
          </w:p>
        </w:tc>
      </w:tr>
      <w:tr w:rsidR="00652EE3" w:rsidRPr="00592600" w:rsidTr="00652EE3"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V.cholerae</w:t>
            </w:r>
            <w:proofErr w:type="spellEnd"/>
            <w:r w:rsidRPr="00FD0201">
              <w:rPr>
                <w:rFonts w:asciiTheme="minorHAnsi" w:hAnsiTheme="minorHAnsi"/>
                <w:sz w:val="18"/>
                <w:szCs w:val="18"/>
              </w:rPr>
              <w:t xml:space="preserve"> Ogawa:</w:t>
            </w:r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D0201">
              <w:rPr>
                <w:rFonts w:asciiTheme="minorHAnsi" w:hAnsiTheme="minorHAnsi"/>
                <w:sz w:val="18"/>
                <w:szCs w:val="18"/>
              </w:rPr>
              <w:t>NT</w:t>
            </w:r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D0201">
              <w:rPr>
                <w:rFonts w:asciiTheme="minorHAnsi" w:hAnsiTheme="minorHAnsi"/>
                <w:sz w:val="18"/>
                <w:szCs w:val="18"/>
              </w:rPr>
              <w:t xml:space="preserve">V. </w:t>
            </w: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cholerae</w:t>
            </w:r>
            <w:proofErr w:type="spellEnd"/>
            <w:r w:rsidRPr="00FD02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Inaba</w:t>
            </w:r>
            <w:proofErr w:type="spellEnd"/>
            <w:r w:rsidRPr="00FD020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D0201">
              <w:rPr>
                <w:rFonts w:asciiTheme="minorHAnsi" w:hAnsiTheme="minorHAnsi"/>
                <w:sz w:val="18"/>
                <w:szCs w:val="18"/>
              </w:rPr>
              <w:t>NT</w:t>
            </w:r>
          </w:p>
        </w:tc>
        <w:tc>
          <w:tcPr>
            <w:tcW w:w="0" w:type="auto"/>
            <w:gridSpan w:val="4"/>
            <w:vMerge w:val="restart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2EE3" w:rsidRPr="00592600" w:rsidTr="00652EE3"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V.parahaemolyticus</w:t>
            </w:r>
            <w:proofErr w:type="spellEnd"/>
            <w:r w:rsidRPr="00FD020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D0201">
              <w:rPr>
                <w:rFonts w:asciiTheme="minorHAnsi" w:hAnsiTheme="minorHAnsi"/>
                <w:sz w:val="18"/>
                <w:szCs w:val="18"/>
              </w:rPr>
              <w:t>NT</w:t>
            </w:r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D0201">
              <w:rPr>
                <w:rFonts w:asciiTheme="minorHAnsi" w:hAnsiTheme="minorHAnsi"/>
                <w:sz w:val="18"/>
                <w:szCs w:val="18"/>
              </w:rPr>
              <w:t>V. non-cholera/non-</w:t>
            </w: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paraheamolyticus</w:t>
            </w:r>
            <w:proofErr w:type="spellEnd"/>
            <w:r w:rsidRPr="00FD020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0201">
              <w:rPr>
                <w:rFonts w:asciiTheme="minorHAnsi" w:hAnsiTheme="minorHAnsi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D0201">
              <w:rPr>
                <w:rFonts w:asciiTheme="minorHAnsi" w:hAnsiTheme="minorHAnsi"/>
                <w:sz w:val="18"/>
                <w:szCs w:val="18"/>
              </w:rPr>
              <w:t>NT</w:t>
            </w:r>
          </w:p>
        </w:tc>
        <w:tc>
          <w:tcPr>
            <w:tcW w:w="0" w:type="auto"/>
            <w:gridSpan w:val="4"/>
            <w:vMerge/>
          </w:tcPr>
          <w:p w:rsidR="00652EE3" w:rsidRPr="00FD0201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52EE3" w:rsidRPr="00592600" w:rsidRDefault="00652EE3" w:rsidP="00652EE3">
      <w:pPr>
        <w:pStyle w:val="NoSpacing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504"/>
        <w:gridCol w:w="539"/>
        <w:gridCol w:w="443"/>
        <w:gridCol w:w="1216"/>
        <w:gridCol w:w="222"/>
        <w:gridCol w:w="222"/>
        <w:gridCol w:w="222"/>
        <w:gridCol w:w="222"/>
        <w:gridCol w:w="222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E. coli: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92600">
              <w:rPr>
                <w:rFonts w:asciiTheme="minorHAnsi" w:hAnsiTheme="minorHAnsi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0" w:type="auto"/>
          </w:tcPr>
          <w:p w:rsidR="00652EE3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NT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PCR Results: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2EE3" w:rsidRPr="00592600" w:rsidRDefault="00652EE3" w:rsidP="00652EE3">
      <w:pPr>
        <w:pStyle w:val="NoSpacing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492"/>
        <w:gridCol w:w="451"/>
        <w:gridCol w:w="1134"/>
        <w:gridCol w:w="492"/>
        <w:gridCol w:w="451"/>
      </w:tblGrid>
      <w:tr w:rsidR="00652EE3" w:rsidRPr="00592600" w:rsidTr="00652EE3"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>
              <w:rPr>
                <w:rFonts w:asciiTheme="minorHAnsi" w:hAnsiTheme="minorHAnsi"/>
                <w:sz w:val="20"/>
                <w:szCs w:val="20"/>
              </w:rPr>
              <w:t>bacteria</w:t>
            </w:r>
            <w:r w:rsidRPr="00592600">
              <w:rPr>
                <w:rFonts w:asciiTheme="minorHAnsi" w:hAnsiTheme="minorHAnsi"/>
                <w:sz w:val="20"/>
                <w:szCs w:val="20"/>
              </w:rPr>
              <w:t xml:space="preserve"> isolated: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No growth: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652EE3" w:rsidRPr="00592600" w:rsidRDefault="00652EE3" w:rsidP="00652EE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260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</w:tbl>
    <w:p w:rsidR="00652EE3" w:rsidRPr="00592600" w:rsidRDefault="00652EE3" w:rsidP="00652EE3">
      <w:pPr>
        <w:pStyle w:val="NoSpacing"/>
        <w:rPr>
          <w:rFonts w:asciiTheme="minorHAnsi" w:hAnsiTheme="minorHAnsi"/>
          <w:i/>
          <w:sz w:val="18"/>
          <w:szCs w:val="18"/>
        </w:rPr>
      </w:pPr>
      <w:proofErr w:type="spellStart"/>
      <w:r w:rsidRPr="00592600">
        <w:rPr>
          <w:rFonts w:asciiTheme="minorHAnsi" w:hAnsiTheme="minorHAnsi"/>
          <w:i/>
          <w:sz w:val="18"/>
          <w:szCs w:val="18"/>
        </w:rPr>
        <w:t>Pos</w:t>
      </w:r>
      <w:proofErr w:type="spellEnd"/>
      <w:r w:rsidRPr="00592600">
        <w:rPr>
          <w:rFonts w:asciiTheme="minorHAnsi" w:hAnsiTheme="minorHAnsi"/>
          <w:i/>
          <w:sz w:val="18"/>
          <w:szCs w:val="18"/>
        </w:rPr>
        <w:t xml:space="preserve">: Positive; </w:t>
      </w:r>
      <w:proofErr w:type="spellStart"/>
      <w:r w:rsidRPr="00592600">
        <w:rPr>
          <w:rFonts w:asciiTheme="minorHAnsi" w:hAnsiTheme="minorHAnsi"/>
          <w:i/>
          <w:sz w:val="18"/>
          <w:szCs w:val="18"/>
        </w:rPr>
        <w:t>Neg</w:t>
      </w:r>
      <w:proofErr w:type="spellEnd"/>
      <w:r w:rsidRPr="00592600">
        <w:rPr>
          <w:rFonts w:asciiTheme="minorHAnsi" w:hAnsiTheme="minorHAnsi"/>
          <w:i/>
          <w:sz w:val="18"/>
          <w:szCs w:val="18"/>
        </w:rPr>
        <w:t>: Negative</w:t>
      </w:r>
    </w:p>
    <w:p w:rsidR="00652EE3" w:rsidRDefault="00652EE3" w:rsidP="00652EE3">
      <w:pPr>
        <w:pStyle w:val="NoSpacing"/>
        <w:rPr>
          <w:rFonts w:asciiTheme="minorHAnsi" w:hAnsiTheme="minorHAnsi"/>
          <w:sz w:val="18"/>
          <w:szCs w:val="18"/>
        </w:rPr>
      </w:pPr>
    </w:p>
    <w:p w:rsidR="00652EE3" w:rsidRPr="007E70B5" w:rsidRDefault="00652EE3" w:rsidP="00652EE3">
      <w:pPr>
        <w:pStyle w:val="NoSpacing"/>
        <w:rPr>
          <w:rFonts w:asciiTheme="minorHAnsi" w:hAnsiTheme="minorHAnsi"/>
          <w:b/>
          <w:sz w:val="18"/>
          <w:szCs w:val="18"/>
          <w:lang w:val="en-GB"/>
        </w:rPr>
      </w:pPr>
      <w:r w:rsidRPr="007E70B5">
        <w:rPr>
          <w:rFonts w:asciiTheme="minorHAnsi" w:hAnsiTheme="minorHAnsi"/>
          <w:b/>
          <w:sz w:val="18"/>
          <w:szCs w:val="18"/>
          <w:lang w:val="en-GB"/>
        </w:rPr>
        <w:t xml:space="preserve">Notes and Comments: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2EE3" w:rsidRPr="007E70B5" w:rsidTr="00652EE3">
        <w:trPr>
          <w:trHeight w:val="467"/>
        </w:trPr>
        <w:tc>
          <w:tcPr>
            <w:tcW w:w="9576" w:type="dxa"/>
          </w:tcPr>
          <w:p w:rsidR="00652EE3" w:rsidRPr="007E70B5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652EE3" w:rsidRPr="007E70B5" w:rsidRDefault="00652EE3" w:rsidP="00652EE3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652EE3" w:rsidRPr="0087228E" w:rsidRDefault="00652EE3" w:rsidP="00652EE3">
      <w:pPr>
        <w:pStyle w:val="NoSpacing"/>
        <w:rPr>
          <w:rFonts w:asciiTheme="minorHAnsi" w:hAnsiTheme="minorHAnsi"/>
          <w:i/>
          <w:sz w:val="18"/>
          <w:szCs w:val="18"/>
          <w:lang w:val="en-GB"/>
        </w:rPr>
      </w:pPr>
      <w:r>
        <w:rPr>
          <w:rFonts w:asciiTheme="minorHAnsi" w:hAnsiTheme="minorHAnsi"/>
          <w:i/>
          <w:sz w:val="18"/>
          <w:szCs w:val="18"/>
          <w:lang w:val="en-GB"/>
        </w:rPr>
        <w:t>(Initial and date any notes or comments)</w:t>
      </w:r>
    </w:p>
    <w:p w:rsidR="00652EE3" w:rsidRPr="00592600" w:rsidRDefault="00652EE3" w:rsidP="00652EE3">
      <w:pPr>
        <w:pStyle w:val="NoSpacing"/>
        <w:rPr>
          <w:rFonts w:asciiTheme="minorHAnsi" w:hAnsiTheme="minorHAnsi"/>
          <w:sz w:val="18"/>
          <w:szCs w:val="18"/>
        </w:rPr>
      </w:pPr>
      <w:bookmarkStart w:id="1" w:name="_GoBack"/>
      <w:bookmarkEnd w:id="1"/>
    </w:p>
    <w:sectPr w:rsidR="00652EE3" w:rsidRPr="00592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E3"/>
    <w:rsid w:val="000752C3"/>
    <w:rsid w:val="003647B6"/>
    <w:rsid w:val="00652EE3"/>
    <w:rsid w:val="0085793E"/>
    <w:rsid w:val="00A748EC"/>
    <w:rsid w:val="00F3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EE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5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652E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EE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5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652E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Jennifer R. Cope</cp:lastModifiedBy>
  <cp:revision>3</cp:revision>
  <dcterms:created xsi:type="dcterms:W3CDTF">2014-05-23T19:14:00Z</dcterms:created>
  <dcterms:modified xsi:type="dcterms:W3CDTF">2014-05-23T19:15:00Z</dcterms:modified>
</cp:coreProperties>
</file>