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4197" w14:textId="77777777" w:rsidR="009D1DDA" w:rsidRPr="00F4290A" w:rsidRDefault="009D1DDA">
      <w:pPr>
        <w:tabs>
          <w:tab w:val="left" w:leader="underscore" w:pos="5040"/>
          <w:tab w:val="left" w:leader="underscore" w:pos="8640"/>
        </w:tabs>
        <w:rPr>
          <w:sz w:val="16"/>
          <w:szCs w:val="16"/>
        </w:rPr>
      </w:pPr>
    </w:p>
    <w:p w14:paraId="0D13396A" w14:textId="77777777" w:rsidR="009D1DDA" w:rsidRPr="008E5583" w:rsidRDefault="009D1DDA">
      <w:pPr>
        <w:tabs>
          <w:tab w:val="left" w:leader="underscore" w:pos="5040"/>
          <w:tab w:val="left" w:leader="underscore" w:pos="8640"/>
        </w:tabs>
      </w:pPr>
      <w:r w:rsidRPr="008E5583">
        <w:t xml:space="preserve">1.  Name of participant </w:t>
      </w:r>
      <w:r w:rsidRPr="008E5583">
        <w:tab/>
        <w:t xml:space="preserve"> 2.  </w:t>
      </w:r>
      <w:r w:rsidR="00AF40A5" w:rsidRPr="008E5583">
        <w:t>PID</w:t>
      </w:r>
      <w:r w:rsidRPr="008E5583">
        <w:t xml:space="preserve"> </w:t>
      </w:r>
      <w:r w:rsidRPr="008E5583">
        <w:tab/>
      </w:r>
    </w:p>
    <w:p w14:paraId="358E5F24" w14:textId="77777777" w:rsidR="009D1DDA" w:rsidRPr="008E5583" w:rsidRDefault="009D1DDA">
      <w:pPr>
        <w:rPr>
          <w:sz w:val="16"/>
          <w:szCs w:val="16"/>
        </w:rPr>
      </w:pPr>
    </w:p>
    <w:p w14:paraId="31E4B46E" w14:textId="77777777" w:rsidR="009D1DDA" w:rsidRPr="008E5583" w:rsidRDefault="009D1DDA">
      <w:pPr>
        <w:tabs>
          <w:tab w:val="left" w:leader="underscore" w:pos="8640"/>
        </w:tabs>
      </w:pPr>
      <w:r w:rsidRPr="008E5583">
        <w:t>3.  Grantee</w:t>
      </w:r>
      <w:r w:rsidRPr="008E5583">
        <w:tab/>
      </w:r>
    </w:p>
    <w:p w14:paraId="2DEABD53" w14:textId="77777777" w:rsidR="009D1DDA" w:rsidRPr="008E5583" w:rsidRDefault="009D1DDA">
      <w:pPr>
        <w:rPr>
          <w:sz w:val="16"/>
          <w:szCs w:val="16"/>
        </w:rPr>
      </w:pPr>
    </w:p>
    <w:p w14:paraId="216DD912" w14:textId="77777777" w:rsidR="009D1DDA" w:rsidRPr="008E5583" w:rsidRDefault="009D1DDA">
      <w:pPr>
        <w:rPr>
          <w:sz w:val="16"/>
          <w:szCs w:val="16"/>
        </w:rPr>
      </w:pPr>
    </w:p>
    <w:p w14:paraId="0E2D38B2" w14:textId="77777777" w:rsidR="009D1DDA" w:rsidRPr="008E5583" w:rsidRDefault="009D1DDA">
      <w:pPr>
        <w:jc w:val="center"/>
        <w:rPr>
          <w:b/>
        </w:rPr>
      </w:pPr>
      <w:r w:rsidRPr="008E5583">
        <w:rPr>
          <w:b/>
        </w:rPr>
        <w:t>Host Agency Information</w:t>
      </w:r>
    </w:p>
    <w:p w14:paraId="77E4BE22" w14:textId="77777777" w:rsidR="009D1DDA" w:rsidRPr="008E5583" w:rsidRDefault="009D1DDA">
      <w:pPr>
        <w:tabs>
          <w:tab w:val="left" w:leader="underscore" w:pos="8640"/>
        </w:tabs>
      </w:pPr>
    </w:p>
    <w:p w14:paraId="1D5F0468" w14:textId="77777777" w:rsidR="009D1DDA" w:rsidRPr="008E5583" w:rsidRDefault="009D1DDA">
      <w:pPr>
        <w:tabs>
          <w:tab w:val="left" w:leader="underscore" w:pos="8640"/>
        </w:tabs>
      </w:pPr>
      <w:r w:rsidRPr="008E5583">
        <w:t xml:space="preserve">4.  Name of host agency </w:t>
      </w:r>
      <w:r w:rsidRPr="008E5583">
        <w:tab/>
      </w:r>
    </w:p>
    <w:p w14:paraId="6138CC8A" w14:textId="77777777" w:rsidR="009D1DDA" w:rsidRPr="008E5583" w:rsidRDefault="009D1DDA">
      <w:pPr>
        <w:rPr>
          <w:sz w:val="16"/>
          <w:szCs w:val="16"/>
        </w:rPr>
      </w:pPr>
    </w:p>
    <w:p w14:paraId="5B0BC444" w14:textId="77777777" w:rsidR="009D1DDA" w:rsidRPr="008E5583" w:rsidRDefault="009D1DDA">
      <w:r w:rsidRPr="008E5583">
        <w:t>5.  Host agency mailing address</w:t>
      </w:r>
    </w:p>
    <w:p w14:paraId="6D754163" w14:textId="77777777" w:rsidR="009D1DDA" w:rsidRPr="008E5583" w:rsidRDefault="009D1DDA">
      <w:pPr>
        <w:rPr>
          <w:sz w:val="12"/>
          <w:szCs w:val="12"/>
        </w:rPr>
      </w:pPr>
    </w:p>
    <w:p w14:paraId="465A6741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1537FEDC" w14:textId="77777777" w:rsidR="009D1DDA" w:rsidRPr="008E5583" w:rsidRDefault="009D1DDA">
      <w:pPr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a.  Number and Street, Suite Number; or PO Box</w:t>
      </w:r>
    </w:p>
    <w:p w14:paraId="2038F406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43F64333" w14:textId="77777777" w:rsidR="009D1DDA" w:rsidRPr="008E5583" w:rsidRDefault="009D1DDA">
      <w:pPr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b.  City</w:t>
      </w:r>
    </w:p>
    <w:p w14:paraId="597CDE22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266299B1" w14:textId="77777777" w:rsidR="009D1DDA" w:rsidRPr="008E5583" w:rsidRDefault="009D1DDA">
      <w:pPr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 xml:space="preserve">c.  </w:t>
      </w:r>
      <w:proofErr w:type="spellStart"/>
      <w:r w:rsidRPr="008E5583">
        <w:rPr>
          <w:sz w:val="18"/>
          <w:szCs w:val="18"/>
        </w:rPr>
        <w:t xml:space="preserve">State                                                                                                  </w:t>
      </w:r>
      <w:r w:rsidR="00B607C0" w:rsidRPr="008E5583">
        <w:rPr>
          <w:sz w:val="18"/>
          <w:szCs w:val="18"/>
        </w:rPr>
        <w:t xml:space="preserve">                         d</w:t>
      </w:r>
      <w:proofErr w:type="spellEnd"/>
      <w:r w:rsidR="00B607C0" w:rsidRPr="008E5583">
        <w:rPr>
          <w:sz w:val="18"/>
          <w:szCs w:val="18"/>
        </w:rPr>
        <w:t>.  ZIP</w:t>
      </w:r>
      <w:r w:rsidRPr="008E5583">
        <w:rPr>
          <w:sz w:val="18"/>
          <w:szCs w:val="18"/>
        </w:rPr>
        <w:t xml:space="preserve"> code</w:t>
      </w:r>
    </w:p>
    <w:p w14:paraId="2FAEDEE3" w14:textId="77777777" w:rsidR="009D1DDA" w:rsidRPr="008E5583" w:rsidRDefault="009D1DDA">
      <w:pPr>
        <w:rPr>
          <w:sz w:val="16"/>
          <w:szCs w:val="16"/>
        </w:rPr>
      </w:pPr>
    </w:p>
    <w:p w14:paraId="62A97E28" w14:textId="77777777" w:rsidR="009D1DDA" w:rsidRPr="008E5583" w:rsidRDefault="009D1DDA">
      <w:pPr>
        <w:tabs>
          <w:tab w:val="left" w:leader="underscore" w:pos="5040"/>
        </w:tabs>
      </w:pPr>
      <w:r w:rsidRPr="008E5583">
        <w:t>6.  FEIN</w:t>
      </w:r>
      <w:r w:rsidRPr="008E5583">
        <w:tab/>
      </w:r>
    </w:p>
    <w:p w14:paraId="1B59C09D" w14:textId="77777777" w:rsidR="009D1DDA" w:rsidRPr="008E5583" w:rsidRDefault="009D1DDA">
      <w:pPr>
        <w:rPr>
          <w:sz w:val="16"/>
          <w:szCs w:val="16"/>
        </w:rPr>
      </w:pPr>
    </w:p>
    <w:p w14:paraId="5D3F1915" w14:textId="77777777" w:rsidR="009D1DDA" w:rsidRPr="008E5583" w:rsidRDefault="009D1DDA">
      <w:r w:rsidRPr="008E5583">
        <w:t xml:space="preserve">7.  Host agency type: </w:t>
      </w:r>
      <w:r w:rsidRPr="008E5583">
        <w:tab/>
      </w:r>
      <w:r w:rsidR="00667C1E" w:rsidRPr="008E55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bookmarkEnd w:id="0"/>
      <w:r w:rsidRPr="008E5583">
        <w:t xml:space="preserve">  Not-for-profit</w:t>
      </w:r>
      <w:r w:rsidRPr="008E5583">
        <w:tab/>
      </w:r>
      <w:r w:rsidR="00667C1E" w:rsidRPr="008E558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bookmarkEnd w:id="1"/>
      <w:r w:rsidRPr="008E5583">
        <w:t xml:space="preserve">  Government</w:t>
      </w:r>
    </w:p>
    <w:p w14:paraId="58B2107F" w14:textId="77777777" w:rsidR="009D1DDA" w:rsidRPr="008E5583" w:rsidRDefault="009D1DDA"/>
    <w:p w14:paraId="422FB81F" w14:textId="77777777" w:rsidR="009D1DDA" w:rsidRPr="008E5583" w:rsidRDefault="009D1DDA">
      <w:pPr>
        <w:shd w:val="clear" w:color="auto" w:fill="E0E0E0"/>
      </w:pPr>
      <w:r w:rsidRPr="008E5583">
        <w:rPr>
          <w:shd w:val="clear" w:color="auto" w:fill="E0E0E0"/>
        </w:rPr>
        <w:t>7a. Date of host agency agreement _______________________ (MM/DD/YYYY)</w:t>
      </w:r>
      <w:r w:rsidRPr="008E5583">
        <w:tab/>
      </w:r>
    </w:p>
    <w:p w14:paraId="3BB74AE3" w14:textId="77777777" w:rsidR="009D1DDA" w:rsidRPr="008E5583" w:rsidRDefault="009D1DDA"/>
    <w:p w14:paraId="01C0C734" w14:textId="77777777" w:rsidR="009D1DDA" w:rsidRPr="008E5583" w:rsidRDefault="009D1DDA">
      <w:r w:rsidRPr="008E5583">
        <w:t>7b. Date of host agency monitoring visit _______________________ (MM/DD/YYYY)</w:t>
      </w:r>
      <w:r w:rsidRPr="008E5583">
        <w:tab/>
      </w:r>
    </w:p>
    <w:p w14:paraId="5BA6B61C" w14:textId="77777777" w:rsidR="009D1DDA" w:rsidRPr="008E5583" w:rsidRDefault="009D1DDA"/>
    <w:p w14:paraId="25A52E10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spacing w:after="100" w:afterAutospacing="1"/>
      </w:pPr>
      <w:r w:rsidRPr="008E5583">
        <w:t>8.  Host agency site name and location</w:t>
      </w:r>
      <w:r w:rsidRPr="008E5583">
        <w:tab/>
      </w:r>
    </w:p>
    <w:p w14:paraId="4CE4D6C8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spacing w:after="100" w:afterAutospacing="1"/>
      </w:pPr>
      <w:r w:rsidRPr="008E5583">
        <w:rPr>
          <w:shd w:val="clear" w:color="auto" w:fill="E0E0E0"/>
        </w:rPr>
        <w:t xml:space="preserve">8a. Host agency job codes:  </w:t>
      </w:r>
      <w:proofErr w:type="spellStart"/>
      <w:r w:rsidRPr="008E5583">
        <w:rPr>
          <w:shd w:val="clear" w:color="auto" w:fill="E0E0E0"/>
        </w:rPr>
        <w:t>i</w:t>
      </w:r>
      <w:proofErr w:type="spellEnd"/>
      <w:r w:rsidRPr="008E5583">
        <w:rPr>
          <w:shd w:val="clear" w:color="auto" w:fill="E0E0E0"/>
        </w:rPr>
        <w:t xml:space="preserve"> ________        ii ________        iii 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9D1DDA" w:rsidRPr="008E5583" w14:paraId="0B9C8805" w14:textId="77777777" w:rsidTr="003B4CC6">
        <w:tc>
          <w:tcPr>
            <w:tcW w:w="3096" w:type="dxa"/>
            <w:shd w:val="clear" w:color="auto" w:fill="E0E0E0"/>
          </w:tcPr>
          <w:p w14:paraId="02108EA0" w14:textId="77777777" w:rsidR="009D1DDA" w:rsidRPr="008E5583" w:rsidRDefault="009D1DDA">
            <w:r w:rsidRPr="008E5583">
              <w:rPr>
                <w:sz w:val="20"/>
                <w:szCs w:val="20"/>
              </w:rPr>
              <w:t>1. Art, Design, Entertainment, Sports, and Media</w:t>
            </w:r>
          </w:p>
        </w:tc>
        <w:tc>
          <w:tcPr>
            <w:tcW w:w="3096" w:type="dxa"/>
            <w:shd w:val="clear" w:color="auto" w:fill="E0E0E0"/>
          </w:tcPr>
          <w:p w14:paraId="503C4D0B" w14:textId="77777777" w:rsidR="009D1DDA" w:rsidRPr="008E5583" w:rsidRDefault="009D1DDA">
            <w:r w:rsidRPr="008E5583">
              <w:rPr>
                <w:sz w:val="20"/>
                <w:szCs w:val="20"/>
              </w:rPr>
              <w:t>8. Food Preparation and Service</w:t>
            </w:r>
          </w:p>
        </w:tc>
        <w:tc>
          <w:tcPr>
            <w:tcW w:w="3096" w:type="dxa"/>
            <w:shd w:val="clear" w:color="auto" w:fill="E0E0E0"/>
          </w:tcPr>
          <w:p w14:paraId="34646C53" w14:textId="77777777" w:rsidR="009D1DDA" w:rsidRPr="008E5583" w:rsidRDefault="009D1DDA">
            <w:r w:rsidRPr="008E5583">
              <w:rPr>
                <w:sz w:val="20"/>
                <w:szCs w:val="20"/>
              </w:rPr>
              <w:t>15. Production, Assembly, Light Industrial</w:t>
            </w:r>
          </w:p>
        </w:tc>
      </w:tr>
      <w:tr w:rsidR="009D1DDA" w:rsidRPr="008E5583" w14:paraId="56BD9C07" w14:textId="77777777" w:rsidTr="003B4CC6">
        <w:tc>
          <w:tcPr>
            <w:tcW w:w="3096" w:type="dxa"/>
            <w:shd w:val="clear" w:color="auto" w:fill="E0E0E0"/>
          </w:tcPr>
          <w:p w14:paraId="0F1ACF75" w14:textId="77777777" w:rsidR="009D1DDA" w:rsidRPr="008E5583" w:rsidRDefault="009D1DDA">
            <w:r w:rsidRPr="008E5583">
              <w:rPr>
                <w:sz w:val="20"/>
                <w:szCs w:val="20"/>
              </w:rPr>
              <w:t>2. Business and Financial Operations</w:t>
            </w:r>
          </w:p>
        </w:tc>
        <w:tc>
          <w:tcPr>
            <w:tcW w:w="3096" w:type="dxa"/>
            <w:shd w:val="clear" w:color="auto" w:fill="E0E0E0"/>
          </w:tcPr>
          <w:p w14:paraId="1295725B" w14:textId="77777777" w:rsidR="009D1DDA" w:rsidRPr="008E5583" w:rsidRDefault="009D1DDA">
            <w:r w:rsidRPr="008E5583">
              <w:rPr>
                <w:sz w:val="20"/>
                <w:szCs w:val="20"/>
              </w:rPr>
              <w:t>9. Healthcare</w:t>
            </w:r>
          </w:p>
        </w:tc>
        <w:tc>
          <w:tcPr>
            <w:tcW w:w="3096" w:type="dxa"/>
            <w:shd w:val="clear" w:color="auto" w:fill="E0E0E0"/>
          </w:tcPr>
          <w:p w14:paraId="0A50BF0A" w14:textId="77777777" w:rsidR="009D1DDA" w:rsidRPr="008E5583" w:rsidRDefault="009D1DDA">
            <w:r w:rsidRPr="008E5583">
              <w:rPr>
                <w:sz w:val="20"/>
                <w:szCs w:val="20"/>
              </w:rPr>
              <w:t>16. Protective Service</w:t>
            </w:r>
          </w:p>
        </w:tc>
      </w:tr>
      <w:tr w:rsidR="009D1DDA" w:rsidRPr="008E5583" w14:paraId="35A395C9" w14:textId="77777777" w:rsidTr="003B4CC6">
        <w:tc>
          <w:tcPr>
            <w:tcW w:w="3096" w:type="dxa"/>
            <w:shd w:val="clear" w:color="auto" w:fill="E0E0E0"/>
          </w:tcPr>
          <w:p w14:paraId="431797A1" w14:textId="77777777" w:rsidR="009D1DDA" w:rsidRPr="008E5583" w:rsidRDefault="009D1DDA">
            <w:r w:rsidRPr="008E5583">
              <w:rPr>
                <w:sz w:val="20"/>
                <w:szCs w:val="20"/>
              </w:rPr>
              <w:t>3. Community and Social Services</w:t>
            </w:r>
          </w:p>
        </w:tc>
        <w:tc>
          <w:tcPr>
            <w:tcW w:w="3096" w:type="dxa"/>
            <w:shd w:val="clear" w:color="auto" w:fill="E0E0E0"/>
          </w:tcPr>
          <w:p w14:paraId="7B20C238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10. Legal</w:t>
            </w:r>
          </w:p>
        </w:tc>
        <w:tc>
          <w:tcPr>
            <w:tcW w:w="3096" w:type="dxa"/>
            <w:shd w:val="clear" w:color="auto" w:fill="E0E0E0"/>
          </w:tcPr>
          <w:p w14:paraId="32C7CA2B" w14:textId="77777777" w:rsidR="009D1DDA" w:rsidRPr="008E5583" w:rsidRDefault="009D1DDA">
            <w:r w:rsidRPr="008E5583">
              <w:rPr>
                <w:sz w:val="20"/>
                <w:szCs w:val="20"/>
              </w:rPr>
              <w:t>17. Retail, Sales, and Related</w:t>
            </w:r>
          </w:p>
        </w:tc>
      </w:tr>
      <w:tr w:rsidR="009D1DDA" w:rsidRPr="008E5583" w14:paraId="10F58D6F" w14:textId="77777777" w:rsidTr="003B4CC6">
        <w:tc>
          <w:tcPr>
            <w:tcW w:w="3096" w:type="dxa"/>
            <w:shd w:val="clear" w:color="auto" w:fill="E0E0E0"/>
          </w:tcPr>
          <w:p w14:paraId="5FB60268" w14:textId="77777777" w:rsidR="009D1DDA" w:rsidRPr="008E5583" w:rsidRDefault="009D1DDA">
            <w:r w:rsidRPr="008E5583">
              <w:rPr>
                <w:sz w:val="20"/>
                <w:szCs w:val="20"/>
              </w:rPr>
              <w:t>4. Computer and Mathematical</w:t>
            </w:r>
          </w:p>
        </w:tc>
        <w:tc>
          <w:tcPr>
            <w:tcW w:w="3096" w:type="dxa"/>
            <w:shd w:val="clear" w:color="auto" w:fill="E0E0E0"/>
          </w:tcPr>
          <w:p w14:paraId="64872712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11. Maintenance and Custodial</w:t>
            </w:r>
          </w:p>
        </w:tc>
        <w:tc>
          <w:tcPr>
            <w:tcW w:w="3096" w:type="dxa"/>
            <w:shd w:val="clear" w:color="auto" w:fill="E0E0E0"/>
          </w:tcPr>
          <w:p w14:paraId="2FF2CED5" w14:textId="77777777" w:rsidR="009D1DDA" w:rsidRPr="008E5583" w:rsidRDefault="009D1DDA">
            <w:r w:rsidRPr="008E5583">
              <w:rPr>
                <w:sz w:val="20"/>
                <w:szCs w:val="20"/>
              </w:rPr>
              <w:t>18. Self-Employment</w:t>
            </w:r>
          </w:p>
        </w:tc>
      </w:tr>
      <w:tr w:rsidR="009D1DDA" w:rsidRPr="008E5583" w14:paraId="49B0C385" w14:textId="77777777" w:rsidTr="003B4CC6">
        <w:tc>
          <w:tcPr>
            <w:tcW w:w="3096" w:type="dxa"/>
            <w:shd w:val="clear" w:color="auto" w:fill="E0E0E0"/>
          </w:tcPr>
          <w:p w14:paraId="373F9CD0" w14:textId="77777777" w:rsidR="009D1DDA" w:rsidRPr="008E5583" w:rsidRDefault="009D1DDA">
            <w:r w:rsidRPr="008E5583">
              <w:rPr>
                <w:sz w:val="20"/>
                <w:szCs w:val="20"/>
              </w:rPr>
              <w:t>5. Construction, Installation, and Repair</w:t>
            </w:r>
          </w:p>
        </w:tc>
        <w:tc>
          <w:tcPr>
            <w:tcW w:w="3096" w:type="dxa"/>
            <w:shd w:val="clear" w:color="auto" w:fill="E0E0E0"/>
          </w:tcPr>
          <w:p w14:paraId="1E6FA7F7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12. Management</w:t>
            </w:r>
          </w:p>
        </w:tc>
        <w:tc>
          <w:tcPr>
            <w:tcW w:w="3096" w:type="dxa"/>
            <w:shd w:val="clear" w:color="auto" w:fill="E0E0E0"/>
          </w:tcPr>
          <w:p w14:paraId="3C8B5E63" w14:textId="77777777" w:rsidR="009D1DDA" w:rsidRPr="008E5583" w:rsidRDefault="009D1DDA">
            <w:r w:rsidRPr="008E5583">
              <w:rPr>
                <w:sz w:val="20"/>
                <w:szCs w:val="20"/>
              </w:rPr>
              <w:t>19. Transportation and Material Moving</w:t>
            </w:r>
          </w:p>
        </w:tc>
      </w:tr>
      <w:tr w:rsidR="009D1DDA" w:rsidRPr="008E5583" w14:paraId="0F2B77D9" w14:textId="77777777" w:rsidTr="003B4CC6">
        <w:tc>
          <w:tcPr>
            <w:tcW w:w="3096" w:type="dxa"/>
            <w:shd w:val="clear" w:color="auto" w:fill="E0E0E0"/>
          </w:tcPr>
          <w:p w14:paraId="1D49B111" w14:textId="77777777" w:rsidR="009D1DDA" w:rsidRPr="008E5583" w:rsidRDefault="009D1DDA">
            <w:r w:rsidRPr="008E5583">
              <w:rPr>
                <w:sz w:val="20"/>
                <w:szCs w:val="20"/>
              </w:rPr>
              <w:t>6. Education, Training, and Library</w:t>
            </w:r>
          </w:p>
        </w:tc>
        <w:tc>
          <w:tcPr>
            <w:tcW w:w="3096" w:type="dxa"/>
            <w:shd w:val="clear" w:color="auto" w:fill="E0E0E0"/>
          </w:tcPr>
          <w:p w14:paraId="2F1A944C" w14:textId="77777777" w:rsidR="009D1DDA" w:rsidRPr="008E5583" w:rsidRDefault="009D1DDA">
            <w:r w:rsidRPr="008E5583">
              <w:rPr>
                <w:sz w:val="20"/>
                <w:szCs w:val="20"/>
              </w:rPr>
              <w:t>13. Office and Administrative Support</w:t>
            </w:r>
          </w:p>
        </w:tc>
        <w:tc>
          <w:tcPr>
            <w:tcW w:w="3096" w:type="dxa"/>
            <w:shd w:val="clear" w:color="auto" w:fill="E0E0E0"/>
          </w:tcPr>
          <w:p w14:paraId="29B7E726" w14:textId="77777777" w:rsidR="009D1DDA" w:rsidRPr="008E5583" w:rsidRDefault="009D1DDA"/>
        </w:tc>
      </w:tr>
      <w:tr w:rsidR="009D1DDA" w:rsidRPr="008E5583" w14:paraId="08BA0450" w14:textId="77777777" w:rsidTr="003B4CC6">
        <w:tc>
          <w:tcPr>
            <w:tcW w:w="3096" w:type="dxa"/>
            <w:shd w:val="clear" w:color="auto" w:fill="E0E0E0"/>
          </w:tcPr>
          <w:p w14:paraId="11A1678C" w14:textId="77777777" w:rsidR="009D1DDA" w:rsidRPr="008E5583" w:rsidRDefault="009D1DDA">
            <w:r w:rsidRPr="008E5583">
              <w:rPr>
                <w:sz w:val="20"/>
                <w:szCs w:val="20"/>
              </w:rPr>
              <w:t>7. Farming, Fishing, and Forestry</w:t>
            </w:r>
          </w:p>
        </w:tc>
        <w:tc>
          <w:tcPr>
            <w:tcW w:w="3096" w:type="dxa"/>
            <w:shd w:val="clear" w:color="auto" w:fill="E0E0E0"/>
          </w:tcPr>
          <w:p w14:paraId="780E23AC" w14:textId="77777777" w:rsidR="009D1DDA" w:rsidRPr="008E5583" w:rsidRDefault="009D1DDA">
            <w:r w:rsidRPr="008E5583">
              <w:rPr>
                <w:sz w:val="20"/>
                <w:szCs w:val="20"/>
              </w:rPr>
              <w:t>14. Personal Care and Service</w:t>
            </w:r>
          </w:p>
        </w:tc>
        <w:tc>
          <w:tcPr>
            <w:tcW w:w="3096" w:type="dxa"/>
            <w:shd w:val="clear" w:color="auto" w:fill="E0E0E0"/>
          </w:tcPr>
          <w:p w14:paraId="517B7811" w14:textId="77777777" w:rsidR="009D1DDA" w:rsidRPr="008E5583" w:rsidRDefault="009D1DDA">
            <w:pPr>
              <w:rPr>
                <w:sz w:val="20"/>
                <w:szCs w:val="20"/>
              </w:rPr>
            </w:pPr>
          </w:p>
        </w:tc>
      </w:tr>
    </w:tbl>
    <w:p w14:paraId="63442642" w14:textId="77777777" w:rsidR="009D1DDA" w:rsidRPr="008E5583" w:rsidRDefault="009D1DDA">
      <w:pPr>
        <w:tabs>
          <w:tab w:val="left" w:leader="underscore" w:pos="8640"/>
        </w:tabs>
        <w:spacing w:after="100" w:afterAutospacing="1"/>
      </w:pPr>
    </w:p>
    <w:p w14:paraId="64A6F6F5" w14:textId="77777777" w:rsidR="00F4290A" w:rsidRDefault="00F4290A">
      <w:pPr>
        <w:pStyle w:val="Footer"/>
        <w:tabs>
          <w:tab w:val="clear" w:pos="8640"/>
          <w:tab w:val="right" w:pos="9000"/>
        </w:tabs>
        <w:rPr>
          <w:sz w:val="20"/>
          <w:szCs w:val="20"/>
        </w:rPr>
      </w:pPr>
    </w:p>
    <w:p w14:paraId="745D02EC" w14:textId="77777777" w:rsidR="009D1DDA" w:rsidRPr="008E5583" w:rsidRDefault="009D1DDA">
      <w:pPr>
        <w:pStyle w:val="Footer"/>
        <w:tabs>
          <w:tab w:val="clear" w:pos="8640"/>
          <w:tab w:val="right" w:pos="9360"/>
        </w:tabs>
        <w:rPr>
          <w:sz w:val="4"/>
          <w:szCs w:val="4"/>
        </w:rPr>
      </w:pPr>
    </w:p>
    <w:p w14:paraId="2F46037C" w14:textId="77777777" w:rsidR="009D1DDA" w:rsidRPr="008E5583" w:rsidRDefault="00756943" w:rsidP="00756943">
      <w:pPr>
        <w:pStyle w:val="Footer"/>
        <w:tabs>
          <w:tab w:val="clear" w:pos="8640"/>
          <w:tab w:val="right" w:pos="10800"/>
        </w:tabs>
        <w:ind w:right="-360"/>
        <w:rPr>
          <w:sz w:val="16"/>
          <w:szCs w:val="16"/>
        </w:rPr>
        <w:sectPr w:rsidR="009D1DDA" w:rsidRPr="008E5583" w:rsidSect="00EE4737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8E5583">
        <w:rPr>
          <w:sz w:val="16"/>
          <w:szCs w:val="16"/>
        </w:rPr>
        <w:t xml:space="preserve">This reporting requirement is approved under the Paperwork Reduction Act of 1995, OMB </w:t>
      </w:r>
      <w:r w:rsidR="00683DD1" w:rsidRPr="008E5583">
        <w:rPr>
          <w:sz w:val="16"/>
          <w:szCs w:val="16"/>
        </w:rPr>
        <w:t>Control No. 1205-0040</w:t>
      </w:r>
      <w:r w:rsidRPr="008E5583">
        <w:rPr>
          <w:sz w:val="16"/>
          <w:szCs w:val="16"/>
        </w:rPr>
        <w:t>.  Persons are not required to respond to this collection of information unless it displays a currently valid OMB number.  Public reporting burden for</w:t>
      </w:r>
      <w:r w:rsidR="002A537E" w:rsidRPr="008E5583">
        <w:rPr>
          <w:sz w:val="16"/>
          <w:szCs w:val="16"/>
        </w:rPr>
        <w:t xml:space="preserve"> this collection of information</w:t>
      </w:r>
      <w:r w:rsidRPr="008E5583">
        <w:rPr>
          <w:sz w:val="16"/>
          <w:szCs w:val="16"/>
        </w:rPr>
        <w:t xml:space="preserve"> required to obtain or retain be</w:t>
      </w:r>
      <w:r w:rsidR="002A537E" w:rsidRPr="008E5583">
        <w:rPr>
          <w:sz w:val="16"/>
          <w:szCs w:val="16"/>
        </w:rPr>
        <w:t>nefits (PL 109-365 Sec 501-518)</w:t>
      </w:r>
      <w:r w:rsidRPr="008E5583">
        <w:rPr>
          <w:sz w:val="16"/>
          <w:szCs w:val="16"/>
        </w:rPr>
        <w:t xml:space="preserve"> is estimated to average six (6) minutes per  respons</w:t>
      </w:r>
      <w:r w:rsidR="002B5560" w:rsidRPr="008E5583">
        <w:rPr>
          <w:sz w:val="16"/>
          <w:szCs w:val="16"/>
        </w:rPr>
        <w:t>e;</w:t>
      </w:r>
      <w:r w:rsidRPr="008E5583">
        <w:rPr>
          <w:sz w:val="16"/>
          <w:szCs w:val="16"/>
        </w:rPr>
        <w:t xml:space="preserve"> including the time for reviewing instructions, searching existing data sources, gathering and maintaining the data needed, and completing and reviewing the collection of information.  Send comments </w:t>
      </w:r>
      <w:r w:rsidR="00683DD1" w:rsidRPr="008E5583">
        <w:rPr>
          <w:sz w:val="16"/>
          <w:szCs w:val="16"/>
        </w:rPr>
        <w:t>regarding this</w:t>
      </w:r>
      <w:r w:rsidRPr="008E5583">
        <w:rPr>
          <w:sz w:val="16"/>
          <w:szCs w:val="16"/>
        </w:rPr>
        <w:t xml:space="preserve"> burden estimate or any other aspect of this collection, including sugges</w:t>
      </w:r>
      <w:r w:rsidR="002B5560" w:rsidRPr="008E5583">
        <w:rPr>
          <w:sz w:val="16"/>
          <w:szCs w:val="16"/>
        </w:rPr>
        <w:t xml:space="preserve">tions for reducing this burden, </w:t>
      </w:r>
      <w:r w:rsidRPr="008E5583">
        <w:rPr>
          <w:sz w:val="16"/>
          <w:szCs w:val="16"/>
        </w:rPr>
        <w:t xml:space="preserve">to the U.S. Department of Labor, </w:t>
      </w:r>
      <w:r w:rsidR="00B87ACF" w:rsidRPr="008E5583">
        <w:rPr>
          <w:sz w:val="16"/>
          <w:szCs w:val="16"/>
        </w:rPr>
        <w:t xml:space="preserve">Office of Workforce Investment, Room C-4510, </w:t>
      </w:r>
      <w:r w:rsidRPr="008E5583">
        <w:rPr>
          <w:sz w:val="16"/>
          <w:szCs w:val="16"/>
        </w:rPr>
        <w:t>200 Constitution Avenue, NW, Washington, DC</w:t>
      </w:r>
      <w:r w:rsidR="00F4290A" w:rsidRPr="008E5583">
        <w:rPr>
          <w:sz w:val="16"/>
          <w:szCs w:val="16"/>
        </w:rPr>
        <w:t xml:space="preserve"> </w:t>
      </w:r>
      <w:r w:rsidRPr="008E5583">
        <w:rPr>
          <w:sz w:val="16"/>
          <w:szCs w:val="16"/>
        </w:rPr>
        <w:t xml:space="preserve"> 20210 (PRA Project 1205-0040).</w:t>
      </w:r>
    </w:p>
    <w:p w14:paraId="2C006751" w14:textId="77777777" w:rsidR="009D1DDA" w:rsidRPr="008E5583" w:rsidRDefault="009D1DDA">
      <w:pPr>
        <w:pStyle w:val="Footer"/>
        <w:tabs>
          <w:tab w:val="clear" w:pos="8640"/>
          <w:tab w:val="right" w:pos="10800"/>
        </w:tabs>
        <w:rPr>
          <w:sz w:val="16"/>
          <w:szCs w:val="16"/>
        </w:rPr>
      </w:pPr>
    </w:p>
    <w:p w14:paraId="26885BE7" w14:textId="77777777" w:rsidR="009D1DDA" w:rsidRPr="008E5583" w:rsidRDefault="009D1DDA">
      <w:pPr>
        <w:pStyle w:val="Footer"/>
        <w:tabs>
          <w:tab w:val="clear" w:pos="8640"/>
          <w:tab w:val="right" w:pos="10800"/>
        </w:tabs>
        <w:rPr>
          <w:sz w:val="16"/>
          <w:szCs w:val="16"/>
        </w:rPr>
      </w:pPr>
    </w:p>
    <w:p w14:paraId="583A7FB6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spacing w:after="100" w:afterAutospacing="1"/>
      </w:pPr>
      <w:r w:rsidRPr="008E5583">
        <w:t xml:space="preserve">8b. Host agency continued availability  </w:t>
      </w:r>
      <w:r w:rsidR="00667C1E" w:rsidRPr="008E55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Pr="008E5583">
        <w:t xml:space="preserve">  Available    </w:t>
      </w:r>
      <w:r w:rsidR="00667C1E" w:rsidRPr="008E558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Pr="008E5583">
        <w:t xml:space="preserve">   Not available</w:t>
      </w:r>
    </w:p>
    <w:p w14:paraId="57425E4E" w14:textId="77777777" w:rsidR="009D1DDA" w:rsidRPr="008E5583" w:rsidRDefault="009D1DDA">
      <w:pPr>
        <w:jc w:val="center"/>
        <w:rPr>
          <w:b/>
        </w:rPr>
      </w:pPr>
      <w:r w:rsidRPr="008E5583">
        <w:rPr>
          <w:b/>
        </w:rPr>
        <w:t>Contact/Supervisor Information</w:t>
      </w:r>
    </w:p>
    <w:p w14:paraId="2828B379" w14:textId="77777777" w:rsidR="009D1DDA" w:rsidRPr="008E5583" w:rsidRDefault="009D1DDA">
      <w:pPr>
        <w:tabs>
          <w:tab w:val="left" w:leader="underscore" w:pos="8640"/>
        </w:tabs>
      </w:pPr>
    </w:p>
    <w:p w14:paraId="3C79FA54" w14:textId="77777777" w:rsidR="009D1DDA" w:rsidRPr="008E5583" w:rsidRDefault="009D1DDA">
      <w:pPr>
        <w:tabs>
          <w:tab w:val="left" w:leader="underscore" w:pos="8640"/>
        </w:tabs>
      </w:pPr>
      <w:r w:rsidRPr="008E5583">
        <w:t xml:space="preserve">9.  Name of contact person </w:t>
      </w:r>
      <w:r w:rsidRPr="008E5583">
        <w:tab/>
      </w:r>
    </w:p>
    <w:p w14:paraId="2E854C65" w14:textId="77777777" w:rsidR="009D1DDA" w:rsidRPr="008E5583" w:rsidRDefault="009D1DDA">
      <w:pPr>
        <w:rPr>
          <w:sz w:val="16"/>
          <w:szCs w:val="16"/>
        </w:rPr>
      </w:pPr>
    </w:p>
    <w:p w14:paraId="4AD09D67" w14:textId="77777777" w:rsidR="009D1DDA" w:rsidRPr="008E5583" w:rsidRDefault="009D1DDA">
      <w:pPr>
        <w:rPr>
          <w:sz w:val="16"/>
          <w:szCs w:val="16"/>
        </w:rPr>
      </w:pPr>
    </w:p>
    <w:p w14:paraId="403342AC" w14:textId="77777777" w:rsidR="009D1DDA" w:rsidRPr="008E5583" w:rsidRDefault="009D1DDA">
      <w:r w:rsidRPr="008E5583">
        <w:t>10.  Contact person’s mailing address if different from number 5</w:t>
      </w:r>
    </w:p>
    <w:p w14:paraId="09919A8D" w14:textId="77777777" w:rsidR="009D1DDA" w:rsidRPr="008E5583" w:rsidRDefault="009D1DDA">
      <w:pPr>
        <w:rPr>
          <w:sz w:val="12"/>
          <w:szCs w:val="12"/>
        </w:rPr>
      </w:pPr>
    </w:p>
    <w:p w14:paraId="31E2D370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ab/>
        <w:t>_____________________________________________________________________</w:t>
      </w:r>
    </w:p>
    <w:p w14:paraId="65D63CB6" w14:textId="77777777" w:rsidR="009D1DDA" w:rsidRPr="008E5583" w:rsidRDefault="009D1DDA">
      <w:pPr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a.</w:t>
      </w:r>
      <w:r w:rsidR="00791B9D" w:rsidRPr="008E5583">
        <w:rPr>
          <w:sz w:val="18"/>
          <w:szCs w:val="18"/>
        </w:rPr>
        <w:t xml:space="preserve"> Organization</w:t>
      </w:r>
    </w:p>
    <w:p w14:paraId="66E407D4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ab/>
        <w:t>_____________________________________________________________________</w:t>
      </w:r>
    </w:p>
    <w:p w14:paraId="550D3791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 xml:space="preserve">      </w:t>
      </w:r>
      <w:r w:rsidRPr="008E5583">
        <w:rPr>
          <w:sz w:val="18"/>
          <w:szCs w:val="18"/>
        </w:rPr>
        <w:t>b</w:t>
      </w:r>
      <w:r w:rsidRPr="008E5583">
        <w:t xml:space="preserve">. </w:t>
      </w:r>
      <w:r w:rsidRPr="008E5583">
        <w:rPr>
          <w:sz w:val="18"/>
          <w:szCs w:val="18"/>
        </w:rPr>
        <w:t>Number and Street, Suite Number; or PO Box</w:t>
      </w:r>
    </w:p>
    <w:p w14:paraId="77199090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ab/>
        <w:t>_____________________________________________________________________</w:t>
      </w:r>
    </w:p>
    <w:p w14:paraId="2ACBCAD1" w14:textId="77777777" w:rsidR="009D1DDA" w:rsidRPr="008E5583" w:rsidRDefault="009D1DDA">
      <w:pPr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c. City</w:t>
      </w:r>
    </w:p>
    <w:p w14:paraId="673079FB" w14:textId="77777777" w:rsidR="009D1DDA" w:rsidRPr="008E5583" w:rsidRDefault="009D1DDA">
      <w:pPr>
        <w:tabs>
          <w:tab w:val="left" w:pos="360"/>
          <w:tab w:val="left" w:leader="underscore" w:pos="8640"/>
        </w:tabs>
      </w:pPr>
      <w:r w:rsidRPr="008E5583">
        <w:tab/>
        <w:t>_____________________________________________________________________</w:t>
      </w:r>
    </w:p>
    <w:p w14:paraId="49C48C04" w14:textId="77777777" w:rsidR="009D1DDA" w:rsidRPr="008E5583" w:rsidRDefault="009D1DDA">
      <w:pPr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 xml:space="preserve">d. State                                                                                                   </w:t>
      </w:r>
      <w:r w:rsidR="00B607C0" w:rsidRPr="008E5583">
        <w:rPr>
          <w:sz w:val="18"/>
          <w:szCs w:val="18"/>
        </w:rPr>
        <w:t xml:space="preserve">                         e.  ZIP</w:t>
      </w:r>
      <w:r w:rsidRPr="008E5583">
        <w:rPr>
          <w:sz w:val="18"/>
          <w:szCs w:val="18"/>
        </w:rPr>
        <w:t xml:space="preserve"> Code</w:t>
      </w:r>
    </w:p>
    <w:p w14:paraId="143C5CA2" w14:textId="77777777" w:rsidR="009D1DDA" w:rsidRPr="008E5583" w:rsidRDefault="009D1DDA">
      <w:pPr>
        <w:pStyle w:val="Footer"/>
        <w:tabs>
          <w:tab w:val="clear" w:pos="8640"/>
          <w:tab w:val="right" w:pos="9000"/>
        </w:tabs>
        <w:ind w:right="-36"/>
      </w:pPr>
    </w:p>
    <w:p w14:paraId="6ABA6AE5" w14:textId="77777777" w:rsidR="009D1DDA" w:rsidRPr="008E5583" w:rsidRDefault="009D1DDA">
      <w:pPr>
        <w:tabs>
          <w:tab w:val="left" w:leader="underscore" w:pos="8640"/>
        </w:tabs>
      </w:pPr>
      <w:r w:rsidRPr="008E5583">
        <w:t>11.  Contact person’s title</w:t>
      </w:r>
      <w:r w:rsidRPr="008E5583">
        <w:tab/>
      </w:r>
    </w:p>
    <w:p w14:paraId="0CA3CE4D" w14:textId="77777777" w:rsidR="009D1DDA" w:rsidRPr="008E5583" w:rsidRDefault="009D1DDA"/>
    <w:p w14:paraId="032E2429" w14:textId="77777777" w:rsidR="009D1DDA" w:rsidRPr="008E5583" w:rsidRDefault="009D1DDA">
      <w:pPr>
        <w:tabs>
          <w:tab w:val="left" w:leader="underscore" w:pos="8640"/>
        </w:tabs>
      </w:pPr>
      <w:r w:rsidRPr="008E5583">
        <w:t xml:space="preserve">11a. Contact person’s salutation          </w:t>
      </w:r>
      <w:r w:rsidR="00667C1E"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bookmarkEnd w:id="2"/>
      <w:r w:rsidRPr="008E5583">
        <w:t xml:space="preserve"> Mr.       </w:t>
      </w:r>
      <w:r w:rsidR="00667C1E" w:rsidRPr="008E558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bookmarkEnd w:id="3"/>
      <w:r w:rsidRPr="008E5583">
        <w:t xml:space="preserve"> Ms.</w:t>
      </w:r>
      <w:r w:rsidR="00BA761A" w:rsidRPr="008E5583">
        <w:t xml:space="preserve">      </w:t>
      </w:r>
      <w:r w:rsidR="00667C1E"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A761A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BA761A" w:rsidRPr="008E5583">
        <w:t xml:space="preserve"> Dr.       </w:t>
      </w:r>
    </w:p>
    <w:p w14:paraId="1C2DF79D" w14:textId="77777777" w:rsidR="009D1DDA" w:rsidRPr="008E5583" w:rsidRDefault="009D1DDA">
      <w:pPr>
        <w:tabs>
          <w:tab w:val="left" w:leader="underscore" w:pos="8640"/>
        </w:tabs>
      </w:pPr>
    </w:p>
    <w:p w14:paraId="2A80F6CA" w14:textId="77777777" w:rsidR="009D1DDA" w:rsidRPr="008E5583" w:rsidRDefault="009D1DDA">
      <w:pPr>
        <w:tabs>
          <w:tab w:val="left" w:leader="underscore" w:pos="8640"/>
        </w:tabs>
      </w:pPr>
      <w:r w:rsidRPr="008E5583">
        <w:t>12.  Contact person’s phone number</w:t>
      </w:r>
      <w:r w:rsidRPr="008E5583">
        <w:tab/>
      </w:r>
    </w:p>
    <w:p w14:paraId="30886911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</w:p>
    <w:p w14:paraId="7C33882A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12a. Contact person’s fax number</w:t>
      </w:r>
      <w:r w:rsidRPr="008E5583">
        <w:tab/>
      </w:r>
    </w:p>
    <w:p w14:paraId="5FFBAF0A" w14:textId="77777777" w:rsidR="003C59AD" w:rsidRPr="008E5583" w:rsidRDefault="003C59AD" w:rsidP="003C59AD">
      <w:pPr>
        <w:shd w:val="clear" w:color="auto" w:fill="E0E0E0"/>
        <w:tabs>
          <w:tab w:val="left" w:leader="underscore" w:pos="8640"/>
        </w:tabs>
      </w:pPr>
      <w:bookmarkStart w:id="4" w:name="_GoBack"/>
      <w:bookmarkEnd w:id="4"/>
    </w:p>
    <w:p w14:paraId="5576EF2B" w14:textId="77777777" w:rsidR="003C59AD" w:rsidRPr="008E5583" w:rsidRDefault="003C59AD" w:rsidP="003C59AD">
      <w:pPr>
        <w:shd w:val="clear" w:color="auto" w:fill="E0E0E0"/>
        <w:tabs>
          <w:tab w:val="left" w:leader="underscore" w:pos="8640"/>
        </w:tabs>
      </w:pPr>
      <w:r w:rsidRPr="008E5583">
        <w:t>12a1. Contact person’s cell phone number</w:t>
      </w:r>
      <w:r w:rsidRPr="008E5583">
        <w:tab/>
      </w:r>
    </w:p>
    <w:p w14:paraId="4EC22AF9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</w:p>
    <w:p w14:paraId="09F770F2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12b. Contact person’s e-mail address</w:t>
      </w:r>
      <w:r w:rsidRPr="008E5583">
        <w:tab/>
      </w:r>
    </w:p>
    <w:p w14:paraId="74B4A943" w14:textId="77777777" w:rsidR="00BA761A" w:rsidRPr="008E5583" w:rsidRDefault="00BA761A">
      <w:pPr>
        <w:shd w:val="clear" w:color="auto" w:fill="E0E0E0"/>
        <w:tabs>
          <w:tab w:val="left" w:leader="underscore" w:pos="8640"/>
        </w:tabs>
      </w:pPr>
    </w:p>
    <w:p w14:paraId="51CE55C4" w14:textId="77777777" w:rsidR="009D1DDA" w:rsidRPr="008E5583" w:rsidRDefault="009D1DDA">
      <w:pPr>
        <w:tabs>
          <w:tab w:val="left" w:leader="underscore" w:pos="8640"/>
        </w:tabs>
      </w:pPr>
    </w:p>
    <w:p w14:paraId="73BD25BA" w14:textId="77777777" w:rsidR="009D1DDA" w:rsidRPr="008E5583" w:rsidRDefault="00A66CA8">
      <w:pPr>
        <w:tabs>
          <w:tab w:val="left" w:leader="underscore" w:pos="8640"/>
        </w:tabs>
        <w:rPr>
          <w:b/>
        </w:rPr>
      </w:pPr>
      <w:r w:rsidRPr="008E5583">
        <w:rPr>
          <w:b/>
        </w:rPr>
        <w:t>Complete fields 12c-12i</w:t>
      </w:r>
      <w:r w:rsidR="009D1DDA" w:rsidRPr="008E5583">
        <w:rPr>
          <w:b/>
        </w:rPr>
        <w:t xml:space="preserve"> if supervisor is different from contact person (number 9).  If supervisor is the same as contact person, skip to field 12j.</w:t>
      </w:r>
    </w:p>
    <w:p w14:paraId="3A5D557E" w14:textId="77777777" w:rsidR="009D1DDA" w:rsidRPr="008E5583" w:rsidRDefault="009D1DDA">
      <w:pPr>
        <w:tabs>
          <w:tab w:val="left" w:leader="underscore" w:pos="8640"/>
        </w:tabs>
        <w:rPr>
          <w:b/>
        </w:rPr>
      </w:pPr>
    </w:p>
    <w:p w14:paraId="29A5A59B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12c. Name of supervisor</w:t>
      </w:r>
      <w:r w:rsidRPr="008E5583">
        <w:tab/>
      </w:r>
    </w:p>
    <w:p w14:paraId="52CEF530" w14:textId="77777777" w:rsidR="009D1DDA" w:rsidRPr="008E5583" w:rsidRDefault="009D1DDA">
      <w:pPr>
        <w:shd w:val="clear" w:color="auto" w:fill="E0E0E0"/>
        <w:rPr>
          <w:sz w:val="16"/>
          <w:szCs w:val="16"/>
        </w:rPr>
      </w:pPr>
    </w:p>
    <w:p w14:paraId="68A11005" w14:textId="77777777" w:rsidR="009D1DDA" w:rsidRPr="008E5583" w:rsidRDefault="009D1DDA">
      <w:pPr>
        <w:shd w:val="clear" w:color="auto" w:fill="E0E0E0"/>
      </w:pPr>
      <w:r w:rsidRPr="008E5583">
        <w:t>12d. Supervisor’s mailing address if different from number 5</w:t>
      </w:r>
    </w:p>
    <w:p w14:paraId="05F08B01" w14:textId="77777777" w:rsidR="009D1DDA" w:rsidRPr="008E5583" w:rsidRDefault="009D1DDA">
      <w:pPr>
        <w:shd w:val="clear" w:color="auto" w:fill="E0E0E0"/>
        <w:rPr>
          <w:sz w:val="12"/>
          <w:szCs w:val="12"/>
        </w:rPr>
      </w:pPr>
    </w:p>
    <w:p w14:paraId="78114A26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4A569B20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a.</w:t>
      </w:r>
      <w:r w:rsidR="00791B9D" w:rsidRPr="008E5583">
        <w:rPr>
          <w:sz w:val="18"/>
          <w:szCs w:val="18"/>
        </w:rPr>
        <w:t xml:space="preserve"> Organization</w:t>
      </w:r>
    </w:p>
    <w:p w14:paraId="7789F642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  <w:t>_____________________________________________________________________</w:t>
      </w:r>
    </w:p>
    <w:p w14:paraId="02B947CD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 xml:space="preserve">      </w:t>
      </w:r>
      <w:r w:rsidRPr="008E5583">
        <w:rPr>
          <w:sz w:val="18"/>
          <w:szCs w:val="18"/>
        </w:rPr>
        <w:t>b</w:t>
      </w:r>
      <w:r w:rsidRPr="008E5583">
        <w:t xml:space="preserve">. </w:t>
      </w:r>
      <w:r w:rsidRPr="008E5583">
        <w:rPr>
          <w:sz w:val="18"/>
          <w:szCs w:val="18"/>
        </w:rPr>
        <w:t>Number and Street, Suite Number; or PO Box</w:t>
      </w:r>
    </w:p>
    <w:p w14:paraId="190446D6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541E3E89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c. City</w:t>
      </w:r>
    </w:p>
    <w:p w14:paraId="2751E07E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0B1E09A2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 xml:space="preserve">d. State                                                                                                     </w:t>
      </w:r>
      <w:r w:rsidR="00B607C0" w:rsidRPr="008E5583">
        <w:rPr>
          <w:sz w:val="18"/>
          <w:szCs w:val="18"/>
        </w:rPr>
        <w:t xml:space="preserve">                       e.  ZIP</w:t>
      </w:r>
      <w:r w:rsidRPr="008E5583">
        <w:rPr>
          <w:sz w:val="18"/>
          <w:szCs w:val="18"/>
        </w:rPr>
        <w:t xml:space="preserve"> Code</w:t>
      </w:r>
    </w:p>
    <w:p w14:paraId="1A6446BF" w14:textId="77777777" w:rsidR="009D1DDA" w:rsidRPr="008E5583" w:rsidRDefault="009D1DDA">
      <w:pPr>
        <w:shd w:val="clear" w:color="auto" w:fill="E0E0E0"/>
        <w:ind w:left="360"/>
      </w:pPr>
    </w:p>
    <w:p w14:paraId="13FADE63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12e. Supervisor’s title</w:t>
      </w:r>
      <w:r w:rsidRPr="008E5583">
        <w:tab/>
      </w:r>
    </w:p>
    <w:p w14:paraId="1A323D01" w14:textId="77777777" w:rsidR="009D1DDA" w:rsidRPr="008E5583" w:rsidRDefault="009D1DDA">
      <w:pPr>
        <w:shd w:val="clear" w:color="auto" w:fill="E0E0E0"/>
      </w:pPr>
    </w:p>
    <w:p w14:paraId="145B1C51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 xml:space="preserve">12f. Supervisor’s salutation          </w:t>
      </w:r>
      <w:r w:rsidR="00667C1E"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C59AD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3C59AD" w:rsidRPr="008E5583">
        <w:t xml:space="preserve"> Mr.       </w:t>
      </w:r>
      <w:r w:rsidR="00667C1E" w:rsidRPr="008E558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59AD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3C59AD" w:rsidRPr="008E5583">
        <w:t xml:space="preserve"> Ms.      </w:t>
      </w:r>
      <w:r w:rsidR="00667C1E"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C59AD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3C59AD" w:rsidRPr="008E5583">
        <w:t xml:space="preserve"> Dr</w:t>
      </w:r>
      <w:r w:rsidR="007065FE" w:rsidRPr="008E5583">
        <w:t>.</w:t>
      </w:r>
    </w:p>
    <w:p w14:paraId="065A17CF" w14:textId="77777777" w:rsidR="003C59AD" w:rsidRPr="008E5583" w:rsidRDefault="003C59AD">
      <w:pPr>
        <w:shd w:val="clear" w:color="auto" w:fill="E0E0E0"/>
        <w:tabs>
          <w:tab w:val="left" w:leader="underscore" w:pos="8640"/>
        </w:tabs>
      </w:pPr>
    </w:p>
    <w:p w14:paraId="49502582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12g. Supervisor’s phone number</w:t>
      </w:r>
      <w:r w:rsidRPr="008E5583">
        <w:tab/>
      </w:r>
    </w:p>
    <w:p w14:paraId="22BBC6BE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</w:p>
    <w:p w14:paraId="18C42AB0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12h. Supervisor’s fax number</w:t>
      </w:r>
      <w:r w:rsidRPr="008E5583">
        <w:tab/>
      </w:r>
    </w:p>
    <w:p w14:paraId="38A6563D" w14:textId="77777777" w:rsidR="003C59AD" w:rsidRPr="008E5583" w:rsidRDefault="003C59AD" w:rsidP="003C59AD">
      <w:pPr>
        <w:shd w:val="clear" w:color="auto" w:fill="E0E0E0"/>
        <w:tabs>
          <w:tab w:val="left" w:leader="underscore" w:pos="8640"/>
        </w:tabs>
      </w:pPr>
    </w:p>
    <w:p w14:paraId="604733C1" w14:textId="77777777" w:rsidR="003C59AD" w:rsidRPr="008E5583" w:rsidRDefault="003C59AD" w:rsidP="003C59AD">
      <w:pPr>
        <w:shd w:val="clear" w:color="auto" w:fill="E0E0E0"/>
        <w:tabs>
          <w:tab w:val="left" w:leader="underscore" w:pos="8640"/>
        </w:tabs>
      </w:pPr>
      <w:r w:rsidRPr="008E5583">
        <w:t>12h1. Supervisor’s cell phone number</w:t>
      </w:r>
      <w:r w:rsidRPr="008E5583">
        <w:tab/>
      </w:r>
    </w:p>
    <w:p w14:paraId="26996BE6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</w:p>
    <w:p w14:paraId="66CD28E6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12i. Supervisor’s e-mail address</w:t>
      </w:r>
      <w:r w:rsidRPr="008E5583">
        <w:tab/>
      </w:r>
    </w:p>
    <w:p w14:paraId="67A6F14B" w14:textId="77777777" w:rsidR="00BA761A" w:rsidRPr="008E5583" w:rsidRDefault="00BA761A">
      <w:pPr>
        <w:shd w:val="clear" w:color="auto" w:fill="E0E0E0"/>
        <w:tabs>
          <w:tab w:val="left" w:leader="underscore" w:pos="8640"/>
        </w:tabs>
      </w:pPr>
    </w:p>
    <w:p w14:paraId="0A83C01D" w14:textId="77777777" w:rsidR="009D1DDA" w:rsidRPr="008E5583" w:rsidRDefault="009D1DDA">
      <w:pPr>
        <w:shd w:val="clear" w:color="auto" w:fill="E0E0E0"/>
      </w:pPr>
      <w:r w:rsidRPr="008E5583">
        <w:t xml:space="preserve">12j. Funding source of supervisor or contact person/supervisor:    </w:t>
      </w:r>
    </w:p>
    <w:p w14:paraId="7B6DC14B" w14:textId="77777777" w:rsidR="009D1DDA" w:rsidRPr="008E5583" w:rsidRDefault="00667C1E">
      <w:pPr>
        <w:shd w:val="clear" w:color="auto" w:fill="E0E0E0"/>
      </w:pPr>
      <w:r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D1DDA" w:rsidRPr="008E5583">
        <w:instrText xml:space="preserve"> FORMCHECKBOX </w:instrText>
      </w:r>
      <w:r w:rsidR="00795DFD">
        <w:fldChar w:fldCharType="separate"/>
      </w:r>
      <w:r w:rsidRPr="008E5583">
        <w:fldChar w:fldCharType="end"/>
      </w:r>
      <w:r w:rsidR="009D1DDA" w:rsidRPr="008E5583">
        <w:t xml:space="preserve"> Federal       </w:t>
      </w:r>
      <w:r w:rsidRPr="008E558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D1DDA" w:rsidRPr="008E5583">
        <w:instrText xml:space="preserve"> FORMCHECKBOX </w:instrText>
      </w:r>
      <w:r w:rsidR="00795DFD">
        <w:fldChar w:fldCharType="separate"/>
      </w:r>
      <w:r w:rsidRPr="008E5583">
        <w:fldChar w:fldCharType="end"/>
      </w:r>
      <w:r w:rsidR="009D1DDA" w:rsidRPr="008E5583">
        <w:t xml:space="preserve"> Non-federal $_______ (hourly rate)   _______ (average hours per week)</w:t>
      </w:r>
    </w:p>
    <w:p w14:paraId="3C9D5341" w14:textId="77777777" w:rsidR="009D1DDA" w:rsidRPr="008E5583" w:rsidRDefault="009D1DDA"/>
    <w:p w14:paraId="7A8FCBF0" w14:textId="77777777" w:rsidR="009D1DDA" w:rsidRPr="008E5583" w:rsidRDefault="009D1DDA">
      <w:pPr>
        <w:jc w:val="center"/>
        <w:rPr>
          <w:b/>
        </w:rPr>
      </w:pPr>
      <w:r w:rsidRPr="008E5583">
        <w:rPr>
          <w:b/>
        </w:rPr>
        <w:t>Assignment Information</w:t>
      </w:r>
    </w:p>
    <w:p w14:paraId="798FA288" w14:textId="77777777" w:rsidR="009D1DDA" w:rsidRPr="008E5583" w:rsidRDefault="009D1DDA">
      <w:pPr>
        <w:rPr>
          <w:b/>
          <w:sz w:val="16"/>
          <w:szCs w:val="16"/>
        </w:rPr>
      </w:pPr>
    </w:p>
    <w:p w14:paraId="165B2E6D" w14:textId="77777777" w:rsidR="009D1DDA" w:rsidRPr="008E5583" w:rsidRDefault="009D1DDA">
      <w:pPr>
        <w:tabs>
          <w:tab w:val="left" w:leader="underscore" w:pos="5760"/>
        </w:tabs>
      </w:pPr>
      <w:r w:rsidRPr="008E5583">
        <w:t>13.  Assignment date</w:t>
      </w:r>
      <w:r w:rsidRPr="008E5583">
        <w:tab/>
        <w:t xml:space="preserve"> (MM/DD/YYYY)</w:t>
      </w:r>
    </w:p>
    <w:p w14:paraId="4310B82E" w14:textId="77777777" w:rsidR="009D1DDA" w:rsidRPr="008E5583" w:rsidRDefault="009D1DDA">
      <w:pPr>
        <w:tabs>
          <w:tab w:val="left" w:leader="underscore" w:pos="5760"/>
        </w:tabs>
      </w:pPr>
    </w:p>
    <w:p w14:paraId="73769978" w14:textId="77777777" w:rsidR="009D1DDA" w:rsidRPr="008E5583" w:rsidRDefault="009D1DDA">
      <w:pPr>
        <w:tabs>
          <w:tab w:val="left" w:leader="underscore" w:pos="5760"/>
        </w:tabs>
      </w:pPr>
      <w:r w:rsidRPr="008E5583">
        <w:t>14.  Start assignment date</w:t>
      </w:r>
      <w:r w:rsidRPr="008E5583">
        <w:tab/>
        <w:t xml:space="preserve"> (MM/DD/YYYY)</w:t>
      </w:r>
    </w:p>
    <w:p w14:paraId="27EA8BDA" w14:textId="77777777" w:rsidR="009D1DDA" w:rsidRPr="008E5583" w:rsidRDefault="009D1DDA"/>
    <w:p w14:paraId="6C03FC64" w14:textId="77777777" w:rsidR="009D1DDA" w:rsidRPr="008E5583" w:rsidRDefault="009D1DDA">
      <w:pPr>
        <w:tabs>
          <w:tab w:val="left" w:pos="0"/>
          <w:tab w:val="left" w:leader="underscore" w:pos="5760"/>
        </w:tabs>
      </w:pPr>
      <w:r w:rsidRPr="008E5583">
        <w:t>15.  End date</w:t>
      </w:r>
      <w:r w:rsidRPr="008E5583">
        <w:tab/>
        <w:t xml:space="preserve"> (MM/DD/YYYY)</w:t>
      </w:r>
    </w:p>
    <w:p w14:paraId="6FF66C21" w14:textId="77777777" w:rsidR="009D1DDA" w:rsidRPr="008E5583" w:rsidRDefault="009D1DDA">
      <w:pPr>
        <w:tabs>
          <w:tab w:val="left" w:pos="0"/>
        </w:tabs>
        <w:rPr>
          <w:sz w:val="16"/>
          <w:szCs w:val="16"/>
        </w:rPr>
      </w:pPr>
    </w:p>
    <w:p w14:paraId="5B9F2C17" w14:textId="77777777" w:rsidR="009D1DDA" w:rsidRPr="008E5583" w:rsidRDefault="009D1DDA">
      <w:pPr>
        <w:tabs>
          <w:tab w:val="left" w:pos="0"/>
          <w:tab w:val="left" w:leader="underscore" w:pos="5760"/>
        </w:tabs>
      </w:pPr>
      <w:r w:rsidRPr="008E5583">
        <w:t xml:space="preserve">15a. Approved break in participation  </w:t>
      </w:r>
    </w:p>
    <w:p w14:paraId="046B632C" w14:textId="77777777" w:rsidR="009D1DDA" w:rsidRPr="008E5583" w:rsidRDefault="009D1DDA">
      <w:pPr>
        <w:tabs>
          <w:tab w:val="left" w:pos="0"/>
          <w:tab w:val="left" w:pos="8280"/>
          <w:tab w:val="left" w:pos="9000"/>
        </w:tabs>
      </w:pPr>
      <w:r w:rsidRPr="008E5583">
        <w:t>Start date _________ (MM/DD/</w:t>
      </w:r>
      <w:proofErr w:type="gramStart"/>
      <w:r w:rsidRPr="008E5583">
        <w:t>YYYY)  Expected</w:t>
      </w:r>
      <w:proofErr w:type="gramEnd"/>
      <w:r w:rsidRPr="008E5583">
        <w:t xml:space="preserve"> end date________ (MM/DD/YYYY)</w:t>
      </w:r>
    </w:p>
    <w:p w14:paraId="26C84948" w14:textId="77777777" w:rsidR="009D1DDA" w:rsidRPr="008E5583" w:rsidRDefault="009D1DDA">
      <w:pPr>
        <w:tabs>
          <w:tab w:val="left" w:pos="0"/>
          <w:tab w:val="left" w:pos="2160"/>
          <w:tab w:val="left" w:pos="9000"/>
        </w:tabs>
      </w:pPr>
      <w:r w:rsidRPr="008E5583">
        <w:tab/>
        <w:t>Actual end date__________ (MM/DD/YYYY)</w:t>
      </w:r>
    </w:p>
    <w:p w14:paraId="6CB00EC5" w14:textId="77777777" w:rsidR="009D1DDA" w:rsidRPr="008E5583" w:rsidRDefault="009D1DDA">
      <w:pPr>
        <w:tabs>
          <w:tab w:val="left" w:pos="0"/>
          <w:tab w:val="left" w:leader="underscore" w:pos="5760"/>
        </w:tabs>
      </w:pPr>
    </w:p>
    <w:p w14:paraId="39337D93" w14:textId="77777777" w:rsidR="009D1DDA" w:rsidRPr="008E5583" w:rsidRDefault="009D1DDA">
      <w:pPr>
        <w:tabs>
          <w:tab w:val="left" w:pos="0"/>
          <w:tab w:val="left" w:leader="underscore" w:pos="5760"/>
        </w:tabs>
      </w:pPr>
      <w:r w:rsidRPr="008E5583">
        <w:t>15b. Reason for approved break in participation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98"/>
        <w:gridCol w:w="4338"/>
      </w:tblGrid>
      <w:tr w:rsidR="009D1DDA" w:rsidRPr="008E5583" w14:paraId="341DECBC" w14:textId="77777777" w:rsidTr="003B4CC6">
        <w:tc>
          <w:tcPr>
            <w:tcW w:w="4698" w:type="dxa"/>
          </w:tcPr>
          <w:p w14:paraId="07653A5C" w14:textId="77777777" w:rsidR="009D1DDA" w:rsidRPr="008E5583" w:rsidRDefault="00667C1E" w:rsidP="003B4CC6">
            <w:pPr>
              <w:ind w:right="90"/>
            </w:pPr>
            <w:r w:rsidRPr="008E55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</w:t>
            </w:r>
            <w:proofErr w:type="spellStart"/>
            <w:r w:rsidR="009D1DDA" w:rsidRPr="008E5583">
              <w:t>i</w:t>
            </w:r>
            <w:proofErr w:type="spellEnd"/>
            <w:r w:rsidR="009D1DDA" w:rsidRPr="008E5583">
              <w:t>. Family/health</w:t>
            </w:r>
          </w:p>
        </w:tc>
        <w:tc>
          <w:tcPr>
            <w:tcW w:w="4338" w:type="dxa"/>
          </w:tcPr>
          <w:p w14:paraId="517C999D" w14:textId="77777777" w:rsidR="009D1DDA" w:rsidRPr="008E5583" w:rsidRDefault="00667C1E">
            <w:pPr>
              <w:rPr>
                <w:sz w:val="22"/>
                <w:szCs w:val="22"/>
              </w:rPr>
            </w:pPr>
            <w:r w:rsidRPr="008E55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iii. Administrative</w:t>
            </w:r>
          </w:p>
        </w:tc>
      </w:tr>
      <w:tr w:rsidR="009D1DDA" w:rsidRPr="008E5583" w14:paraId="581BD050" w14:textId="77777777" w:rsidTr="003B4CC6">
        <w:tc>
          <w:tcPr>
            <w:tcW w:w="4698" w:type="dxa"/>
          </w:tcPr>
          <w:p w14:paraId="7B0FB3D2" w14:textId="77777777" w:rsidR="009D1DDA" w:rsidRPr="008E5583" w:rsidRDefault="00667C1E">
            <w:r w:rsidRPr="008E55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ii. Personal</w:t>
            </w:r>
          </w:p>
        </w:tc>
        <w:tc>
          <w:tcPr>
            <w:tcW w:w="4338" w:type="dxa"/>
          </w:tcPr>
          <w:p w14:paraId="24728317" w14:textId="77777777" w:rsidR="009D1DDA" w:rsidRPr="008E5583" w:rsidRDefault="00667C1E">
            <w:pPr>
              <w:rPr>
                <w:sz w:val="22"/>
                <w:szCs w:val="22"/>
              </w:rPr>
            </w:pPr>
            <w:r w:rsidRPr="008E55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iv. Other (specify)________________</w:t>
            </w:r>
          </w:p>
        </w:tc>
      </w:tr>
    </w:tbl>
    <w:p w14:paraId="3E13676D" w14:textId="77777777" w:rsidR="009D1DDA" w:rsidRPr="008E5583" w:rsidRDefault="009D1DDA">
      <w:pPr>
        <w:tabs>
          <w:tab w:val="left" w:pos="0"/>
          <w:tab w:val="left" w:leader="underscore" w:pos="5760"/>
        </w:tabs>
      </w:pPr>
    </w:p>
    <w:p w14:paraId="09739CB0" w14:textId="77777777" w:rsidR="00A609B8" w:rsidRPr="008E5583" w:rsidRDefault="00A609B8" w:rsidP="00A609B8">
      <w:pPr>
        <w:shd w:val="clear" w:color="auto" w:fill="E0E0E0"/>
      </w:pPr>
      <w:r w:rsidRPr="008E5583">
        <w:t>15c. Comments on approved break in participation</w:t>
      </w:r>
    </w:p>
    <w:p w14:paraId="334EC87B" w14:textId="77777777" w:rsidR="00A609B8" w:rsidRPr="008E5583" w:rsidRDefault="00A338BE" w:rsidP="00A609B8">
      <w:r w:rsidRPr="008E55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B5A2" wp14:editId="2EF6D6E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29300" cy="4572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61AF" id="Rectangle 5" o:spid="_x0000_s1026" style="position:absolute;margin-left:0;margin-top:1.45pt;width:45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LQHgIAADw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"/>
            </w:pict>
          </mc:Fallback>
        </mc:AlternateContent>
      </w:r>
    </w:p>
    <w:p w14:paraId="706DE787" w14:textId="77777777" w:rsidR="00AF40A5" w:rsidRPr="008E5583" w:rsidRDefault="00AF40A5">
      <w:pPr>
        <w:tabs>
          <w:tab w:val="left" w:leader="underscore" w:pos="5760"/>
        </w:tabs>
      </w:pPr>
    </w:p>
    <w:p w14:paraId="435825DF" w14:textId="77777777" w:rsidR="00AF40A5" w:rsidRPr="008E5583" w:rsidRDefault="00AF40A5">
      <w:pPr>
        <w:tabs>
          <w:tab w:val="left" w:leader="underscore" w:pos="5760"/>
        </w:tabs>
      </w:pPr>
    </w:p>
    <w:p w14:paraId="67443924" w14:textId="77777777" w:rsidR="00682C19" w:rsidRPr="00682C19" w:rsidRDefault="00682C19" w:rsidP="00682C19">
      <w:pPr>
        <w:tabs>
          <w:tab w:val="left" w:pos="0"/>
          <w:tab w:val="left" w:leader="underscore" w:pos="5760"/>
        </w:tabs>
        <w:rPr>
          <w:ins w:id="5" w:author="Sheldon Bond" w:date="2016-05-10T10:57:00Z"/>
        </w:rPr>
      </w:pPr>
    </w:p>
    <w:p w14:paraId="3F50FC3C" w14:textId="77777777" w:rsidR="00682C19" w:rsidRPr="00682C19" w:rsidRDefault="00682C19" w:rsidP="00682C19">
      <w:pPr>
        <w:tabs>
          <w:tab w:val="left" w:leader="underscore" w:pos="5760"/>
        </w:tabs>
        <w:rPr>
          <w:ins w:id="6" w:author="Sheldon Bond" w:date="2016-05-10T10:57:00Z"/>
        </w:rPr>
      </w:pPr>
      <w:ins w:id="7" w:author="Sheldon Bond" w:date="2016-05-10T10:57:00Z">
        <w:r w:rsidRPr="00682C19">
          <w:t>16. Participant assigned to:</w:t>
        </w:r>
      </w:ins>
    </w:p>
    <w:tbl>
      <w:tblPr>
        <w:tblW w:w="4698" w:type="dxa"/>
        <w:tblLook w:val="01E0" w:firstRow="1" w:lastRow="1" w:firstColumn="1" w:lastColumn="1" w:noHBand="0" w:noVBand="0"/>
      </w:tblPr>
      <w:tblGrid>
        <w:gridCol w:w="4698"/>
      </w:tblGrid>
      <w:tr w:rsidR="00682C19" w:rsidRPr="00682C19" w14:paraId="34557940" w14:textId="77777777" w:rsidTr="00795DFD">
        <w:trPr>
          <w:ins w:id="8" w:author="Sheldon Bond" w:date="2016-05-10T10:57:00Z"/>
        </w:trPr>
        <w:tc>
          <w:tcPr>
            <w:tcW w:w="4698" w:type="dxa"/>
          </w:tcPr>
          <w:p w14:paraId="20E961B1" w14:textId="77777777" w:rsidR="00682C19" w:rsidRPr="00682C19" w:rsidRDefault="00682C19" w:rsidP="00682C19">
            <w:pPr>
              <w:tabs>
                <w:tab w:val="left" w:leader="underscore" w:pos="5760"/>
              </w:tabs>
              <w:rPr>
                <w:ins w:id="9" w:author="Sheldon Bond" w:date="2016-05-10T10:57:00Z"/>
              </w:rPr>
            </w:pPr>
            <w:ins w:id="10" w:author="Sheldon Bond" w:date="2016-05-10T10:57:00Z">
              <w:r w:rsidRPr="00682C19"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682C19">
                <w:instrText xml:space="preserve"> FORMCHECKBOX </w:instrText>
              </w:r>
              <w:r w:rsidR="00795DFD">
                <w:fldChar w:fldCharType="separate"/>
              </w:r>
              <w:r w:rsidRPr="00682C19">
                <w:fldChar w:fldCharType="end"/>
              </w:r>
              <w:r w:rsidRPr="00682C19">
                <w:t xml:space="preserve"> </w:t>
              </w:r>
              <w:proofErr w:type="spellStart"/>
              <w:r w:rsidRPr="00682C19">
                <w:t>i</w:t>
              </w:r>
              <w:proofErr w:type="spellEnd"/>
              <w:r w:rsidRPr="00682C19">
                <w:t>. Grantee or sub-recipient/local project</w:t>
              </w:r>
            </w:ins>
          </w:p>
        </w:tc>
      </w:tr>
      <w:tr w:rsidR="00682C19" w:rsidRPr="00682C19" w14:paraId="3E2C6083" w14:textId="77777777" w:rsidTr="00795DFD">
        <w:trPr>
          <w:ins w:id="11" w:author="Sheldon Bond" w:date="2016-05-10T10:57:00Z"/>
        </w:trPr>
        <w:tc>
          <w:tcPr>
            <w:tcW w:w="4698" w:type="dxa"/>
          </w:tcPr>
          <w:p w14:paraId="4E195DB2" w14:textId="77777777" w:rsidR="00682C19" w:rsidRPr="00682C19" w:rsidRDefault="00682C19" w:rsidP="00682C19">
            <w:pPr>
              <w:tabs>
                <w:tab w:val="left" w:leader="underscore" w:pos="5760"/>
              </w:tabs>
              <w:rPr>
                <w:ins w:id="12" w:author="Sheldon Bond" w:date="2016-05-10T10:57:00Z"/>
              </w:rPr>
            </w:pPr>
            <w:ins w:id="13" w:author="Sheldon Bond" w:date="2016-05-10T10:57:00Z">
              <w:r w:rsidRPr="00682C19"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682C19">
                <w:instrText xml:space="preserve"> FORMCHECKBOX </w:instrText>
              </w:r>
              <w:r w:rsidR="00795DFD">
                <w:fldChar w:fldCharType="separate"/>
              </w:r>
              <w:r w:rsidRPr="00682C19">
                <w:fldChar w:fldCharType="end"/>
              </w:r>
              <w:r w:rsidRPr="00682C19">
                <w:t xml:space="preserve"> ii. Workforce partner</w:t>
              </w:r>
            </w:ins>
          </w:p>
        </w:tc>
      </w:tr>
      <w:tr w:rsidR="00682C19" w:rsidRPr="00682C19" w14:paraId="7C001B56" w14:textId="77777777" w:rsidTr="00795DFD">
        <w:trPr>
          <w:ins w:id="14" w:author="Sheldon Bond" w:date="2016-05-10T10:57:00Z"/>
        </w:trPr>
        <w:tc>
          <w:tcPr>
            <w:tcW w:w="4698" w:type="dxa"/>
          </w:tcPr>
          <w:p w14:paraId="477F5C2E" w14:textId="1F38D7D0" w:rsidR="00682C19" w:rsidRPr="00682C19" w:rsidRDefault="00682C19">
            <w:pPr>
              <w:tabs>
                <w:tab w:val="left" w:leader="underscore" w:pos="5760"/>
              </w:tabs>
              <w:rPr>
                <w:ins w:id="15" w:author="Sheldon Bond" w:date="2016-05-10T10:57:00Z"/>
              </w:rPr>
            </w:pPr>
            <w:ins w:id="16" w:author="Sheldon Bond" w:date="2016-05-10T10:57:00Z">
              <w:r w:rsidRPr="00682C19">
                <w:fldChar w:fldCharType="begin">
                  <w:ffData>
                    <w:name w:val="Check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682C19">
                <w:instrText xml:space="preserve"> FORMCHECKBOX </w:instrText>
              </w:r>
              <w:r w:rsidR="00795DFD">
                <w:fldChar w:fldCharType="separate"/>
              </w:r>
              <w:r w:rsidRPr="00682C19">
                <w:fldChar w:fldCharType="end"/>
              </w:r>
              <w:r w:rsidRPr="00682C19">
                <w:t xml:space="preserve"> iii. Other </w:t>
              </w:r>
              <w:r w:rsidR="00562770">
                <w:t>host agency</w:t>
              </w:r>
            </w:ins>
          </w:p>
        </w:tc>
      </w:tr>
    </w:tbl>
    <w:p w14:paraId="2B25AF26" w14:textId="77777777" w:rsidR="00682C19" w:rsidRPr="00682C19" w:rsidRDefault="00682C19" w:rsidP="00682C19">
      <w:pPr>
        <w:tabs>
          <w:tab w:val="left" w:leader="underscore" w:pos="5760"/>
        </w:tabs>
        <w:rPr>
          <w:ins w:id="17" w:author="Sheldon Bond" w:date="2016-05-10T10:57:00Z"/>
        </w:rPr>
      </w:pPr>
    </w:p>
    <w:p w14:paraId="5FBD16D9" w14:textId="4A3600EE" w:rsidR="00682C19" w:rsidRPr="00682C19" w:rsidRDefault="00562770" w:rsidP="00682C19">
      <w:pPr>
        <w:tabs>
          <w:tab w:val="left" w:leader="underscore" w:pos="5760"/>
        </w:tabs>
        <w:rPr>
          <w:ins w:id="18" w:author="Sheldon Bond" w:date="2016-05-10T10:57:00Z"/>
        </w:rPr>
      </w:pPr>
      <w:ins w:id="19" w:author="Sheldon Bond" w:date="2016-05-10T10:57:00Z">
        <w:r>
          <w:t xml:space="preserve"> 16a. </w:t>
        </w:r>
        <w:r w:rsidR="00682C19" w:rsidRPr="00682C19">
          <w:t xml:space="preserve">If participant assigned to </w:t>
        </w:r>
        <w:proofErr w:type="spellStart"/>
        <w:r w:rsidR="00682C19" w:rsidRPr="00682C19">
          <w:t>i</w:t>
        </w:r>
        <w:proofErr w:type="spellEnd"/>
        <w:r w:rsidR="00682C19" w:rsidRPr="00682C19">
          <w:t xml:space="preserve"> or ii:  </w:t>
        </w:r>
      </w:ins>
    </w:p>
    <w:p w14:paraId="74227F0F" w14:textId="77777777" w:rsidR="00682C19" w:rsidRPr="00682C19" w:rsidRDefault="00682C19" w:rsidP="00682C19">
      <w:pPr>
        <w:tabs>
          <w:tab w:val="left" w:leader="underscore" w:pos="5760"/>
        </w:tabs>
        <w:rPr>
          <w:ins w:id="20" w:author="Sheldon Bond" w:date="2016-05-10T10:57:00Z"/>
        </w:rPr>
      </w:pPr>
      <w:ins w:id="21" w:author="Sheldon Bond" w:date="2016-05-10T10:57:00Z">
        <w:r w:rsidRPr="00682C19">
          <w:t xml:space="preserve">       1. CSA wage (per hour) $ </w:t>
        </w:r>
        <w:r w:rsidRPr="00682C19">
          <w:tab/>
        </w:r>
      </w:ins>
    </w:p>
    <w:p w14:paraId="6A7168CB" w14:textId="77777777" w:rsidR="00682C19" w:rsidRDefault="00682C19" w:rsidP="00682C19">
      <w:pPr>
        <w:rPr>
          <w:ins w:id="22" w:author="Sheldon Bond" w:date="2016-05-10T10:57:00Z"/>
        </w:rPr>
      </w:pPr>
      <w:ins w:id="23" w:author="Sheldon Bond" w:date="2016-05-10T10:57:00Z">
        <w:r w:rsidRPr="00682C19">
          <w:t xml:space="preserve">       2. Number of hours per week assigned ____________</w:t>
        </w:r>
      </w:ins>
    </w:p>
    <w:p w14:paraId="1BCE27D0" w14:textId="77777777" w:rsidR="00682C19" w:rsidRPr="00682C19" w:rsidRDefault="00682C19" w:rsidP="00682C19">
      <w:pPr>
        <w:rPr>
          <w:ins w:id="24" w:author="Sheldon Bond" w:date="2016-05-10T10:57:00Z"/>
        </w:rPr>
      </w:pPr>
    </w:p>
    <w:p w14:paraId="27B1B15B" w14:textId="7FDB889F" w:rsidR="009D1DDA" w:rsidRPr="00795DFD" w:rsidDel="00682C19" w:rsidRDefault="009D1DDA" w:rsidP="00795DFD">
      <w:pPr>
        <w:rPr>
          <w:del w:id="25" w:author="Sheldon Bond" w:date="2016-05-10T10:57:00Z"/>
          <w:rPrChange w:id="26" w:author="Bennett Pudlin" w:date="2016-06-16T14:06:00Z">
            <w:rPr>
              <w:del w:id="27" w:author="Sheldon Bond" w:date="2016-05-10T10:57:00Z"/>
            </w:rPr>
          </w:rPrChange>
        </w:rPr>
        <w:pPrChange w:id="28" w:author="Bennett Pudlin" w:date="2016-06-16T14:06:00Z">
          <w:pPr>
            <w:tabs>
              <w:tab w:val="left" w:leader="underscore" w:pos="5760"/>
            </w:tabs>
          </w:pPr>
        </w:pPrChange>
      </w:pPr>
      <w:del w:id="29" w:author="Sheldon Bond" w:date="2016-05-10T10:57:00Z">
        <w:r w:rsidRPr="00795DFD" w:rsidDel="00682C19">
          <w:rPr>
            <w:rPrChange w:id="30" w:author="Bennett Pudlin" w:date="2016-06-16T14:06:00Z">
              <w:rPr/>
            </w:rPrChange>
          </w:rPr>
          <w:delText xml:space="preserve">16.  CSA wage (per hour) $ </w:delText>
        </w:r>
        <w:r w:rsidRPr="00795DFD" w:rsidDel="00682C19">
          <w:rPr>
            <w:rPrChange w:id="31" w:author="Bennett Pudlin" w:date="2016-06-16T14:06:00Z">
              <w:rPr/>
            </w:rPrChange>
          </w:rPr>
          <w:tab/>
        </w:r>
      </w:del>
    </w:p>
    <w:p w14:paraId="66EDC5A0" w14:textId="24153A05" w:rsidR="009D1DDA" w:rsidRPr="00795DFD" w:rsidDel="00682C19" w:rsidRDefault="009D1DDA" w:rsidP="00795DFD">
      <w:pPr>
        <w:rPr>
          <w:del w:id="32" w:author="Sheldon Bond" w:date="2016-05-10T10:57:00Z"/>
          <w:rPrChange w:id="33" w:author="Bennett Pudlin" w:date="2016-06-16T14:06:00Z">
            <w:rPr>
              <w:del w:id="34" w:author="Sheldon Bond" w:date="2016-05-10T10:57:00Z"/>
            </w:rPr>
          </w:rPrChange>
        </w:rPr>
        <w:pPrChange w:id="35" w:author="Bennett Pudlin" w:date="2016-06-16T14:06:00Z">
          <w:pPr/>
        </w:pPrChange>
      </w:pPr>
    </w:p>
    <w:p w14:paraId="4AC37599" w14:textId="34EB1B86" w:rsidR="009D1DDA" w:rsidRPr="00795DFD" w:rsidDel="00682C19" w:rsidRDefault="009D1DDA" w:rsidP="00795DFD">
      <w:pPr>
        <w:rPr>
          <w:del w:id="36" w:author="Sheldon Bond" w:date="2016-05-10T10:57:00Z"/>
          <w:rPrChange w:id="37" w:author="Bennett Pudlin" w:date="2016-06-16T14:06:00Z">
            <w:rPr>
              <w:del w:id="38" w:author="Sheldon Bond" w:date="2016-05-10T10:57:00Z"/>
            </w:rPr>
          </w:rPrChange>
        </w:rPr>
        <w:pPrChange w:id="39" w:author="Bennett Pudlin" w:date="2016-06-16T14:06:00Z">
          <w:pPr/>
        </w:pPrChange>
      </w:pPr>
      <w:del w:id="40" w:author="Sheldon Bond" w:date="2016-05-10T10:57:00Z">
        <w:r w:rsidRPr="00795DFD" w:rsidDel="00682C19">
          <w:rPr>
            <w:rPrChange w:id="41" w:author="Bennett Pudlin" w:date="2016-06-16T14:06:00Z">
              <w:rPr/>
            </w:rPrChange>
          </w:rPr>
          <w:delText>16a. Number of hours per week assigned ____________</w:delText>
        </w:r>
      </w:del>
    </w:p>
    <w:p w14:paraId="47834CB1" w14:textId="3A8BA40B" w:rsidR="009D1DDA" w:rsidRPr="00795DFD" w:rsidDel="00682C19" w:rsidRDefault="009D1DDA" w:rsidP="00795DFD">
      <w:pPr>
        <w:rPr>
          <w:del w:id="42" w:author="Sheldon Bond" w:date="2016-05-10T10:57:00Z"/>
          <w:rPrChange w:id="43" w:author="Bennett Pudlin" w:date="2016-06-16T14:06:00Z">
            <w:rPr>
              <w:del w:id="44" w:author="Sheldon Bond" w:date="2016-05-10T10:57:00Z"/>
            </w:rPr>
          </w:rPrChange>
        </w:rPr>
        <w:pPrChange w:id="45" w:author="Bennett Pudlin" w:date="2016-06-16T14:06:00Z">
          <w:pPr/>
        </w:pPrChange>
      </w:pPr>
    </w:p>
    <w:p w14:paraId="1A2114F6" w14:textId="77777777" w:rsidR="00682C19" w:rsidRPr="00795DFD" w:rsidRDefault="00682C19" w:rsidP="00795DFD">
      <w:pPr>
        <w:rPr>
          <w:ins w:id="46" w:author="Sheldon Bond" w:date="2016-05-10T10:57:00Z"/>
          <w:rPrChange w:id="47" w:author="Bennett Pudlin" w:date="2016-06-16T14:06:00Z">
            <w:rPr>
              <w:ins w:id="48" w:author="Sheldon Bond" w:date="2016-05-10T10:57:00Z"/>
            </w:rPr>
          </w:rPrChange>
        </w:rPr>
        <w:pPrChange w:id="49" w:author="Bennett Pudlin" w:date="2016-06-16T14:06:00Z">
          <w:pPr>
            <w:shd w:val="clear" w:color="auto" w:fill="E0E0E0"/>
          </w:pPr>
        </w:pPrChange>
      </w:pPr>
    </w:p>
    <w:p w14:paraId="022DE87A" w14:textId="77777777" w:rsidR="00682C19" w:rsidRPr="00795DFD" w:rsidRDefault="00682C19" w:rsidP="00795DFD">
      <w:pPr>
        <w:rPr>
          <w:ins w:id="50" w:author="Sheldon Bond" w:date="2016-05-10T10:57:00Z"/>
          <w:rPrChange w:id="51" w:author="Bennett Pudlin" w:date="2016-06-16T14:06:00Z">
            <w:rPr>
              <w:ins w:id="52" w:author="Sheldon Bond" w:date="2016-05-10T10:57:00Z"/>
            </w:rPr>
          </w:rPrChange>
        </w:rPr>
        <w:pPrChange w:id="53" w:author="Bennett Pudlin" w:date="2016-06-16T14:06:00Z">
          <w:pPr>
            <w:shd w:val="clear" w:color="auto" w:fill="E0E0E0"/>
          </w:pPr>
        </w:pPrChange>
      </w:pPr>
    </w:p>
    <w:p w14:paraId="1322018A" w14:textId="77777777" w:rsidR="009D1DDA" w:rsidRPr="008E5583" w:rsidRDefault="009D1DDA">
      <w:pPr>
        <w:shd w:val="clear" w:color="auto" w:fill="E0E0E0"/>
      </w:pPr>
      <w:r w:rsidRPr="008E5583">
        <w:lastRenderedPageBreak/>
        <w:t>16b. Participant’s schedule</w:t>
      </w:r>
    </w:p>
    <w:p w14:paraId="1AA1B971" w14:textId="77777777" w:rsidR="009D1DDA" w:rsidRPr="008E5583" w:rsidRDefault="00A338BE">
      <w:r w:rsidRPr="008E55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F2798" wp14:editId="4ABEDD9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29300" cy="440055"/>
                <wp:effectExtent l="0" t="0" r="19050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F116" id="Rectangle 4" o:spid="_x0000_s1026" style="position:absolute;margin-left:0;margin-top:.4pt;width:459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"/>
            </w:pict>
          </mc:Fallback>
        </mc:AlternateContent>
      </w:r>
    </w:p>
    <w:p w14:paraId="4953E144" w14:textId="77777777" w:rsidR="009D1DDA" w:rsidRPr="008E5583" w:rsidRDefault="009D1DDA"/>
    <w:p w14:paraId="31F5D6E7" w14:textId="77777777" w:rsidR="009D1DDA" w:rsidRPr="008E5583" w:rsidRDefault="009D1DDA"/>
    <w:p w14:paraId="6F2F5289" w14:textId="77777777" w:rsidR="00365695" w:rsidRDefault="00365695">
      <w:pPr>
        <w:rPr>
          <w:ins w:id="54" w:author="Bennett Pudlin" w:date="2016-06-16T14:31:00Z"/>
        </w:rPr>
      </w:pPr>
    </w:p>
    <w:p w14:paraId="3F4236A8" w14:textId="00163657" w:rsidR="009D1DDA" w:rsidRPr="008E5583" w:rsidRDefault="009D1DDA">
      <w:r w:rsidRPr="008E5583">
        <w:t>16c. Date of safety consultation with participant ________________ (MM/DD/YYYY)</w:t>
      </w:r>
      <w:r w:rsidRPr="008E5583">
        <w:tab/>
      </w:r>
    </w:p>
    <w:p w14:paraId="6A37A398" w14:textId="77777777" w:rsidR="009D1DDA" w:rsidRPr="008E5583" w:rsidRDefault="009D1DDA"/>
    <w:p w14:paraId="738BF2E1" w14:textId="77777777" w:rsidR="0081301C" w:rsidRPr="008E5583" w:rsidRDefault="00903CA6" w:rsidP="0081301C">
      <w:pPr>
        <w:tabs>
          <w:tab w:val="left" w:pos="6120"/>
          <w:tab w:val="left" w:pos="7200"/>
        </w:tabs>
      </w:pPr>
      <w:r w:rsidRPr="008E5583">
        <w:t xml:space="preserve">16d. </w:t>
      </w:r>
      <w:r w:rsidR="0081301C" w:rsidRPr="008E5583">
        <w:t xml:space="preserve">Does participant engage in volunteer work (in addition to </w:t>
      </w:r>
      <w:r w:rsidR="0081301C" w:rsidRPr="008E5583">
        <w:tab/>
        <w:t xml:space="preserve">     </w:t>
      </w:r>
      <w:r w:rsidR="00667C1E" w:rsidRPr="008E558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1301C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81301C" w:rsidRPr="008E5583">
        <w:t xml:space="preserve"> Yes</w:t>
      </w:r>
      <w:r w:rsidR="00095696" w:rsidRPr="008E5583">
        <w:t xml:space="preserve">     </w:t>
      </w:r>
      <w:r w:rsidR="00192FA0" w:rsidRPr="008E5583">
        <w:t xml:space="preserve">  </w:t>
      </w:r>
      <w:r w:rsidR="00667C1E" w:rsidRPr="008E55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1301C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81301C" w:rsidRPr="008E5583">
        <w:t xml:space="preserve"> No</w:t>
      </w:r>
    </w:p>
    <w:p w14:paraId="5AF19AD2" w14:textId="77777777" w:rsidR="0081301C" w:rsidRPr="008E5583" w:rsidRDefault="0081301C" w:rsidP="0081301C">
      <w:pPr>
        <w:tabs>
          <w:tab w:val="left" w:pos="6120"/>
          <w:tab w:val="left" w:pos="7200"/>
        </w:tabs>
      </w:pPr>
      <w:r w:rsidRPr="008E5583">
        <w:t>the community service assignment) during enrollment?</w:t>
      </w:r>
      <w:r w:rsidRPr="008E5583">
        <w:tab/>
      </w:r>
    </w:p>
    <w:p w14:paraId="01CD5883" w14:textId="77777777" w:rsidR="0081301C" w:rsidRPr="008E5583" w:rsidRDefault="0081301C" w:rsidP="0081301C">
      <w:pPr>
        <w:tabs>
          <w:tab w:val="left" w:pos="6120"/>
          <w:tab w:val="left" w:pos="7200"/>
        </w:tabs>
      </w:pPr>
      <w:r w:rsidRPr="008E5583">
        <w:t xml:space="preserve">If yes, total number of volunteer activities _______________   </w:t>
      </w:r>
    </w:p>
    <w:p w14:paraId="09151B7B" w14:textId="77777777" w:rsidR="00795DFD" w:rsidRDefault="00795DFD">
      <w:pPr>
        <w:tabs>
          <w:tab w:val="left" w:leader="underscore" w:pos="5760"/>
        </w:tabs>
        <w:ind w:left="540" w:right="-270" w:hanging="540"/>
        <w:rPr>
          <w:ins w:id="55" w:author="Bennett Pudlin" w:date="2016-06-16T14:06:00Z"/>
        </w:rPr>
      </w:pPr>
    </w:p>
    <w:p w14:paraId="3DC9547C" w14:textId="6C9E1EEB" w:rsidR="009D1DDA" w:rsidRPr="008E5583" w:rsidRDefault="009D1DDA">
      <w:pPr>
        <w:tabs>
          <w:tab w:val="left" w:leader="underscore" w:pos="5760"/>
        </w:tabs>
        <w:ind w:left="540" w:right="-270" w:hanging="540"/>
      </w:pPr>
      <w:r w:rsidRPr="008E5583">
        <w:t>17.  Community service assignment code</w:t>
      </w:r>
      <w:r w:rsidRPr="008E5583">
        <w:tab/>
        <w:t>(Select only one code from following lists)</w:t>
      </w:r>
    </w:p>
    <w:p w14:paraId="6FBAEA0B" w14:textId="77777777" w:rsidR="009D1DDA" w:rsidRPr="008E5583" w:rsidRDefault="009D1DDA">
      <w:pPr>
        <w:pStyle w:val="BodyTextIndent3"/>
        <w:ind w:firstLine="0"/>
        <w:rPr>
          <w:sz w:val="16"/>
          <w:szCs w:val="16"/>
        </w:rPr>
      </w:pPr>
    </w:p>
    <w:p w14:paraId="70B1A666" w14:textId="77777777" w:rsidR="009D1DDA" w:rsidRPr="008E5583" w:rsidRDefault="009D1DDA">
      <w:pPr>
        <w:pStyle w:val="BodyTextIndent3"/>
        <w:ind w:firstLine="0"/>
        <w:rPr>
          <w:sz w:val="20"/>
          <w:szCs w:val="20"/>
        </w:rPr>
      </w:pPr>
      <w:r w:rsidRPr="008E5583">
        <w:rPr>
          <w:sz w:val="20"/>
          <w:szCs w:val="20"/>
        </w:rPr>
        <w:t>Service to the general community includes the following activities:</w:t>
      </w:r>
    </w:p>
    <w:tbl>
      <w:tblPr>
        <w:tblW w:w="9471" w:type="dxa"/>
        <w:tblLook w:val="01E0" w:firstRow="1" w:lastRow="1" w:firstColumn="1" w:lastColumn="1" w:noHBand="0" w:noVBand="0"/>
      </w:tblPr>
      <w:tblGrid>
        <w:gridCol w:w="3528"/>
        <w:gridCol w:w="3238"/>
        <w:gridCol w:w="2705"/>
      </w:tblGrid>
      <w:tr w:rsidR="009D1DDA" w:rsidRPr="008E5583" w14:paraId="5669AE92" w14:textId="77777777" w:rsidTr="003B4CC6">
        <w:tc>
          <w:tcPr>
            <w:tcW w:w="3528" w:type="dxa"/>
          </w:tcPr>
          <w:p w14:paraId="6A498160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G1. Education</w:t>
            </w:r>
          </w:p>
        </w:tc>
        <w:tc>
          <w:tcPr>
            <w:tcW w:w="3238" w:type="dxa"/>
          </w:tcPr>
          <w:p w14:paraId="20F5367D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G6.  Environmental Quality</w:t>
            </w:r>
          </w:p>
        </w:tc>
        <w:tc>
          <w:tcPr>
            <w:tcW w:w="2705" w:type="dxa"/>
          </w:tcPr>
          <w:p w14:paraId="7A38217D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G11.  Counseling</w:t>
            </w:r>
          </w:p>
        </w:tc>
      </w:tr>
      <w:tr w:rsidR="009D1DDA" w:rsidRPr="008E5583" w14:paraId="5B26C6A1" w14:textId="77777777" w:rsidTr="003B4CC6">
        <w:tc>
          <w:tcPr>
            <w:tcW w:w="3528" w:type="dxa"/>
          </w:tcPr>
          <w:p w14:paraId="2F5B021D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G2.  Health and Hospitals</w:t>
            </w:r>
          </w:p>
        </w:tc>
        <w:tc>
          <w:tcPr>
            <w:tcW w:w="3238" w:type="dxa"/>
          </w:tcPr>
          <w:p w14:paraId="516CDBAA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G7.  Public Works &amp; Transportation</w:t>
            </w:r>
          </w:p>
        </w:tc>
        <w:tc>
          <w:tcPr>
            <w:tcW w:w="2705" w:type="dxa"/>
          </w:tcPr>
          <w:p w14:paraId="5833ED63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G12.  Conservation</w:t>
            </w:r>
          </w:p>
        </w:tc>
      </w:tr>
      <w:tr w:rsidR="009D1DDA" w:rsidRPr="008E5583" w14:paraId="3650BB2D" w14:textId="77777777" w:rsidTr="003B4CC6">
        <w:tc>
          <w:tcPr>
            <w:tcW w:w="3528" w:type="dxa"/>
          </w:tcPr>
          <w:p w14:paraId="799EFC41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G3.  Housing and Home Rehabilitation</w:t>
            </w:r>
          </w:p>
        </w:tc>
        <w:tc>
          <w:tcPr>
            <w:tcW w:w="3238" w:type="dxa"/>
          </w:tcPr>
          <w:p w14:paraId="63404DC9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G8.  Social Services</w:t>
            </w:r>
          </w:p>
        </w:tc>
        <w:tc>
          <w:tcPr>
            <w:tcW w:w="2705" w:type="dxa"/>
          </w:tcPr>
          <w:p w14:paraId="34F501BF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G13.  Community Betterment</w:t>
            </w:r>
          </w:p>
        </w:tc>
      </w:tr>
      <w:tr w:rsidR="009D1DDA" w:rsidRPr="008E5583" w14:paraId="79F4D5D7" w14:textId="77777777" w:rsidTr="003B4CC6">
        <w:tc>
          <w:tcPr>
            <w:tcW w:w="3528" w:type="dxa"/>
          </w:tcPr>
          <w:p w14:paraId="52298F6E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G4.  Employment Assistance</w:t>
            </w:r>
          </w:p>
        </w:tc>
        <w:tc>
          <w:tcPr>
            <w:tcW w:w="3238" w:type="dxa"/>
          </w:tcPr>
          <w:p w14:paraId="1F703FE3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G9.  Legal</w:t>
            </w:r>
          </w:p>
        </w:tc>
        <w:tc>
          <w:tcPr>
            <w:tcW w:w="2705" w:type="dxa"/>
          </w:tcPr>
          <w:p w14:paraId="304FA189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G14.  Other_______________</w:t>
            </w:r>
          </w:p>
        </w:tc>
      </w:tr>
      <w:tr w:rsidR="009D1DDA" w:rsidRPr="008E5583" w14:paraId="5F12CBC6" w14:textId="77777777" w:rsidTr="003B4CC6">
        <w:tc>
          <w:tcPr>
            <w:tcW w:w="3528" w:type="dxa"/>
          </w:tcPr>
          <w:p w14:paraId="40BC877A" w14:textId="77777777" w:rsidR="009D1DDA" w:rsidRPr="008E5583" w:rsidRDefault="009D1DDA" w:rsidP="003B4CC6">
            <w:pPr>
              <w:pStyle w:val="BodyTextIndent3"/>
              <w:ind w:firstLine="0"/>
              <w:rPr>
                <w:color w:val="000000"/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G5.  Recreation, Parks, and Forests</w:t>
            </w:r>
          </w:p>
        </w:tc>
        <w:tc>
          <w:tcPr>
            <w:tcW w:w="3238" w:type="dxa"/>
          </w:tcPr>
          <w:p w14:paraId="1BA61C3A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G10.  Financial</w:t>
            </w:r>
          </w:p>
        </w:tc>
        <w:tc>
          <w:tcPr>
            <w:tcW w:w="2705" w:type="dxa"/>
          </w:tcPr>
          <w:p w14:paraId="4E95ACCB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</w:p>
        </w:tc>
      </w:tr>
    </w:tbl>
    <w:p w14:paraId="6F205793" w14:textId="77777777" w:rsidR="009D1DDA" w:rsidRPr="008E5583" w:rsidRDefault="009D1DDA">
      <w:pPr>
        <w:widowControl w:val="0"/>
        <w:tabs>
          <w:tab w:val="left" w:pos="90"/>
          <w:tab w:val="left" w:pos="1980"/>
          <w:tab w:val="left" w:pos="5700"/>
        </w:tabs>
        <w:autoSpaceDE w:val="0"/>
        <w:autoSpaceDN w:val="0"/>
        <w:adjustRightInd w:val="0"/>
        <w:ind w:left="5700" w:hanging="5700"/>
        <w:rPr>
          <w:color w:val="000000"/>
          <w:sz w:val="16"/>
          <w:szCs w:val="16"/>
        </w:rPr>
      </w:pPr>
    </w:p>
    <w:p w14:paraId="46CC8AC7" w14:textId="77777777" w:rsidR="009D1DDA" w:rsidRPr="008E5583" w:rsidRDefault="009D1DDA">
      <w:pPr>
        <w:widowControl w:val="0"/>
        <w:tabs>
          <w:tab w:val="left" w:pos="90"/>
          <w:tab w:val="left" w:pos="1980"/>
          <w:tab w:val="left" w:pos="5700"/>
        </w:tabs>
        <w:autoSpaceDE w:val="0"/>
        <w:autoSpaceDN w:val="0"/>
        <w:adjustRightInd w:val="0"/>
        <w:ind w:left="5700" w:hanging="5700"/>
        <w:rPr>
          <w:color w:val="000000"/>
          <w:sz w:val="20"/>
          <w:szCs w:val="20"/>
        </w:rPr>
      </w:pPr>
      <w:r w:rsidRPr="008E5583">
        <w:rPr>
          <w:color w:val="000000"/>
          <w:sz w:val="20"/>
          <w:szCs w:val="20"/>
        </w:rPr>
        <w:t>Service to the elderly community includes the following activities: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528"/>
        <w:gridCol w:w="3240"/>
        <w:gridCol w:w="2700"/>
      </w:tblGrid>
      <w:tr w:rsidR="009D1DDA" w:rsidRPr="008E5583" w14:paraId="3332351B" w14:textId="77777777" w:rsidTr="003B4CC6">
        <w:tc>
          <w:tcPr>
            <w:tcW w:w="3528" w:type="dxa"/>
          </w:tcPr>
          <w:p w14:paraId="2FF4CF2F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E1. Project Administration</w:t>
            </w:r>
          </w:p>
        </w:tc>
        <w:tc>
          <w:tcPr>
            <w:tcW w:w="3240" w:type="dxa"/>
          </w:tcPr>
          <w:p w14:paraId="5DBCFE36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E6. Nutrition Programs</w:t>
            </w:r>
          </w:p>
        </w:tc>
        <w:tc>
          <w:tcPr>
            <w:tcW w:w="2700" w:type="dxa"/>
          </w:tcPr>
          <w:p w14:paraId="36714A0A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E11. Counseling</w:t>
            </w:r>
          </w:p>
        </w:tc>
      </w:tr>
      <w:tr w:rsidR="009D1DDA" w:rsidRPr="008E5583" w14:paraId="727D091E" w14:textId="77777777" w:rsidTr="003B4CC6">
        <w:tc>
          <w:tcPr>
            <w:tcW w:w="3528" w:type="dxa"/>
          </w:tcPr>
          <w:p w14:paraId="282C0DA0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E2. Health and Home Care</w:t>
            </w:r>
          </w:p>
        </w:tc>
        <w:tc>
          <w:tcPr>
            <w:tcW w:w="3240" w:type="dxa"/>
          </w:tcPr>
          <w:p w14:paraId="3D136B2C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E7. Transportation</w:t>
            </w:r>
          </w:p>
        </w:tc>
        <w:tc>
          <w:tcPr>
            <w:tcW w:w="2700" w:type="dxa"/>
          </w:tcPr>
          <w:p w14:paraId="2D034BBB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E12. Conservation</w:t>
            </w:r>
          </w:p>
        </w:tc>
      </w:tr>
      <w:tr w:rsidR="009D1DDA" w:rsidRPr="008E5583" w14:paraId="2E4F6099" w14:textId="77777777" w:rsidTr="003B4CC6">
        <w:tc>
          <w:tcPr>
            <w:tcW w:w="3528" w:type="dxa"/>
          </w:tcPr>
          <w:p w14:paraId="41D3A8FA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E3. Housing and Home Rehabilitation</w:t>
            </w:r>
          </w:p>
        </w:tc>
        <w:tc>
          <w:tcPr>
            <w:tcW w:w="3240" w:type="dxa"/>
          </w:tcPr>
          <w:p w14:paraId="70065A01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E8. Outreach/Referral</w:t>
            </w:r>
          </w:p>
        </w:tc>
        <w:tc>
          <w:tcPr>
            <w:tcW w:w="2700" w:type="dxa"/>
          </w:tcPr>
          <w:p w14:paraId="3EB7DABD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E13. Community Betterment</w:t>
            </w:r>
          </w:p>
        </w:tc>
      </w:tr>
      <w:tr w:rsidR="009D1DDA" w:rsidRPr="008E5583" w14:paraId="27BD8388" w14:textId="77777777" w:rsidTr="003B4CC6">
        <w:tc>
          <w:tcPr>
            <w:tcW w:w="3528" w:type="dxa"/>
          </w:tcPr>
          <w:p w14:paraId="3639A28D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E4. Employment Assistance</w:t>
            </w:r>
          </w:p>
        </w:tc>
        <w:tc>
          <w:tcPr>
            <w:tcW w:w="3240" w:type="dxa"/>
          </w:tcPr>
          <w:p w14:paraId="5C1DD450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E9. Legal</w:t>
            </w:r>
          </w:p>
        </w:tc>
        <w:tc>
          <w:tcPr>
            <w:tcW w:w="2700" w:type="dxa"/>
          </w:tcPr>
          <w:p w14:paraId="7F66D9C6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E14. Other_______________</w:t>
            </w:r>
          </w:p>
        </w:tc>
      </w:tr>
      <w:tr w:rsidR="009D1DDA" w:rsidRPr="008E5583" w14:paraId="0DA6A578" w14:textId="77777777" w:rsidTr="003B4CC6">
        <w:tc>
          <w:tcPr>
            <w:tcW w:w="3528" w:type="dxa"/>
          </w:tcPr>
          <w:p w14:paraId="2C6BC2F6" w14:textId="77777777" w:rsidR="009D1DDA" w:rsidRPr="008E5583" w:rsidRDefault="009D1DDA" w:rsidP="003B4CC6">
            <w:pPr>
              <w:pStyle w:val="BodyTextIndent3"/>
              <w:ind w:firstLine="0"/>
              <w:rPr>
                <w:color w:val="000000"/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E5. Recreation/Senior Centers</w:t>
            </w:r>
          </w:p>
        </w:tc>
        <w:tc>
          <w:tcPr>
            <w:tcW w:w="3240" w:type="dxa"/>
          </w:tcPr>
          <w:p w14:paraId="3D2326F1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t>E10. Financial</w:t>
            </w:r>
          </w:p>
        </w:tc>
        <w:tc>
          <w:tcPr>
            <w:tcW w:w="2700" w:type="dxa"/>
          </w:tcPr>
          <w:p w14:paraId="0899C1A6" w14:textId="77777777" w:rsidR="009D1DDA" w:rsidRPr="008E5583" w:rsidRDefault="009D1DDA" w:rsidP="003B4CC6">
            <w:pPr>
              <w:pStyle w:val="BodyTextIndent3"/>
              <w:ind w:firstLine="0"/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________________________</w:t>
            </w:r>
          </w:p>
        </w:tc>
      </w:tr>
    </w:tbl>
    <w:p w14:paraId="4D26ADDB" w14:textId="77777777" w:rsidR="009D1DDA" w:rsidRPr="00365695" w:rsidRDefault="009D1DDA">
      <w:pPr>
        <w:rPr>
          <w:rPrChange w:id="56" w:author="Bennett Pudlin" w:date="2016-06-16T14:31:00Z">
            <w:rPr>
              <w:sz w:val="20"/>
              <w:szCs w:val="20"/>
            </w:rPr>
          </w:rPrChange>
        </w:rPr>
      </w:pPr>
    </w:p>
    <w:p w14:paraId="5FE88C6A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 xml:space="preserve">18.  Community service assignment title </w:t>
      </w:r>
      <w:r w:rsidRPr="008E5583">
        <w:tab/>
      </w:r>
    </w:p>
    <w:p w14:paraId="775FA0E3" w14:textId="77777777" w:rsidR="009D1DDA" w:rsidRPr="00365695" w:rsidRDefault="009D1DDA">
      <w:pPr>
        <w:shd w:val="clear" w:color="auto" w:fill="E0E0E0"/>
        <w:tabs>
          <w:tab w:val="left" w:leader="underscore" w:pos="8640"/>
        </w:tabs>
        <w:rPr>
          <w:rPrChange w:id="57" w:author="Bennett Pudlin" w:date="2016-06-16T14:31:00Z">
            <w:rPr>
              <w:sz w:val="16"/>
              <w:szCs w:val="16"/>
            </w:rPr>
          </w:rPrChange>
        </w:rPr>
      </w:pPr>
    </w:p>
    <w:p w14:paraId="2AAC1143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18a. Participant’s job code___________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9D1DDA" w:rsidRPr="008E5583" w14:paraId="77C526BB" w14:textId="77777777" w:rsidTr="003B4CC6">
        <w:tc>
          <w:tcPr>
            <w:tcW w:w="3096" w:type="dxa"/>
            <w:shd w:val="clear" w:color="auto" w:fill="E0E0E0"/>
          </w:tcPr>
          <w:p w14:paraId="261F074A" w14:textId="77777777" w:rsidR="009D1DDA" w:rsidRPr="008E5583" w:rsidRDefault="009D1DDA">
            <w:r w:rsidRPr="008E5583">
              <w:rPr>
                <w:sz w:val="20"/>
                <w:szCs w:val="20"/>
              </w:rPr>
              <w:t>1. Art, Design, Entertainment, Sports, and Media</w:t>
            </w:r>
          </w:p>
        </w:tc>
        <w:tc>
          <w:tcPr>
            <w:tcW w:w="3096" w:type="dxa"/>
            <w:shd w:val="clear" w:color="auto" w:fill="E0E0E0"/>
          </w:tcPr>
          <w:p w14:paraId="0F677475" w14:textId="77777777" w:rsidR="009D1DDA" w:rsidRPr="008E5583" w:rsidRDefault="009D1DDA">
            <w:r w:rsidRPr="008E5583">
              <w:rPr>
                <w:sz w:val="20"/>
                <w:szCs w:val="20"/>
              </w:rPr>
              <w:t>8. Food Preparation and Service</w:t>
            </w:r>
          </w:p>
        </w:tc>
        <w:tc>
          <w:tcPr>
            <w:tcW w:w="3096" w:type="dxa"/>
            <w:shd w:val="clear" w:color="auto" w:fill="E0E0E0"/>
          </w:tcPr>
          <w:p w14:paraId="0EEB666D" w14:textId="77777777" w:rsidR="009D1DDA" w:rsidRPr="008E5583" w:rsidRDefault="009D1DDA">
            <w:r w:rsidRPr="008E5583">
              <w:rPr>
                <w:sz w:val="20"/>
                <w:szCs w:val="20"/>
              </w:rPr>
              <w:t>15. Production, Assembly, Light Industrial</w:t>
            </w:r>
          </w:p>
        </w:tc>
      </w:tr>
      <w:tr w:rsidR="009D1DDA" w:rsidRPr="008E5583" w14:paraId="3FFB085F" w14:textId="77777777" w:rsidTr="003B4CC6">
        <w:tc>
          <w:tcPr>
            <w:tcW w:w="3096" w:type="dxa"/>
            <w:shd w:val="clear" w:color="auto" w:fill="E0E0E0"/>
          </w:tcPr>
          <w:p w14:paraId="616BCA8B" w14:textId="77777777" w:rsidR="009D1DDA" w:rsidRPr="008E5583" w:rsidRDefault="009D1DDA">
            <w:r w:rsidRPr="008E5583">
              <w:rPr>
                <w:sz w:val="20"/>
                <w:szCs w:val="20"/>
              </w:rPr>
              <w:t>2. Business and Financial Operations</w:t>
            </w:r>
          </w:p>
        </w:tc>
        <w:tc>
          <w:tcPr>
            <w:tcW w:w="3096" w:type="dxa"/>
            <w:shd w:val="clear" w:color="auto" w:fill="E0E0E0"/>
          </w:tcPr>
          <w:p w14:paraId="7F462503" w14:textId="77777777" w:rsidR="009D1DDA" w:rsidRPr="008E5583" w:rsidRDefault="009D1DDA">
            <w:r w:rsidRPr="008E5583">
              <w:rPr>
                <w:sz w:val="20"/>
                <w:szCs w:val="20"/>
              </w:rPr>
              <w:t>9. Healthcare</w:t>
            </w:r>
          </w:p>
        </w:tc>
        <w:tc>
          <w:tcPr>
            <w:tcW w:w="3096" w:type="dxa"/>
            <w:shd w:val="clear" w:color="auto" w:fill="E0E0E0"/>
          </w:tcPr>
          <w:p w14:paraId="4106E138" w14:textId="77777777" w:rsidR="009D1DDA" w:rsidRPr="008E5583" w:rsidRDefault="009D1DDA">
            <w:r w:rsidRPr="008E5583">
              <w:rPr>
                <w:sz w:val="20"/>
                <w:szCs w:val="20"/>
              </w:rPr>
              <w:t>16. Protective Service</w:t>
            </w:r>
          </w:p>
        </w:tc>
      </w:tr>
      <w:tr w:rsidR="009D1DDA" w:rsidRPr="008E5583" w14:paraId="4B3F5A03" w14:textId="77777777" w:rsidTr="003B4CC6">
        <w:tc>
          <w:tcPr>
            <w:tcW w:w="3096" w:type="dxa"/>
            <w:shd w:val="clear" w:color="auto" w:fill="E0E0E0"/>
          </w:tcPr>
          <w:p w14:paraId="1C7CF4FD" w14:textId="77777777" w:rsidR="009D1DDA" w:rsidRPr="008E5583" w:rsidRDefault="009D1DDA">
            <w:r w:rsidRPr="008E5583">
              <w:rPr>
                <w:sz w:val="20"/>
                <w:szCs w:val="20"/>
              </w:rPr>
              <w:t>3. Community and Social Services</w:t>
            </w:r>
          </w:p>
        </w:tc>
        <w:tc>
          <w:tcPr>
            <w:tcW w:w="3096" w:type="dxa"/>
            <w:shd w:val="clear" w:color="auto" w:fill="E0E0E0"/>
          </w:tcPr>
          <w:p w14:paraId="00CF4489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10. Legal</w:t>
            </w:r>
          </w:p>
        </w:tc>
        <w:tc>
          <w:tcPr>
            <w:tcW w:w="3096" w:type="dxa"/>
            <w:shd w:val="clear" w:color="auto" w:fill="E0E0E0"/>
          </w:tcPr>
          <w:p w14:paraId="2A84FF35" w14:textId="77777777" w:rsidR="009D1DDA" w:rsidRPr="008E5583" w:rsidRDefault="009D1DDA">
            <w:r w:rsidRPr="008E5583">
              <w:rPr>
                <w:sz w:val="20"/>
                <w:szCs w:val="20"/>
              </w:rPr>
              <w:t>17. Retail, Sales, and Related</w:t>
            </w:r>
          </w:p>
        </w:tc>
      </w:tr>
      <w:tr w:rsidR="009D1DDA" w:rsidRPr="008E5583" w14:paraId="362643A8" w14:textId="77777777" w:rsidTr="003B4CC6">
        <w:tc>
          <w:tcPr>
            <w:tcW w:w="3096" w:type="dxa"/>
            <w:shd w:val="clear" w:color="auto" w:fill="E0E0E0"/>
          </w:tcPr>
          <w:p w14:paraId="586D0E8D" w14:textId="77777777" w:rsidR="009D1DDA" w:rsidRPr="008E5583" w:rsidRDefault="009D1DDA">
            <w:r w:rsidRPr="008E5583">
              <w:rPr>
                <w:sz w:val="20"/>
                <w:szCs w:val="20"/>
              </w:rPr>
              <w:t>4. Computer and Mathematical</w:t>
            </w:r>
          </w:p>
        </w:tc>
        <w:tc>
          <w:tcPr>
            <w:tcW w:w="3096" w:type="dxa"/>
            <w:shd w:val="clear" w:color="auto" w:fill="E0E0E0"/>
          </w:tcPr>
          <w:p w14:paraId="6AD41721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11. Maintenance and Custodial</w:t>
            </w:r>
          </w:p>
        </w:tc>
        <w:tc>
          <w:tcPr>
            <w:tcW w:w="3096" w:type="dxa"/>
            <w:shd w:val="clear" w:color="auto" w:fill="E0E0E0"/>
          </w:tcPr>
          <w:p w14:paraId="65883A02" w14:textId="77777777" w:rsidR="009D1DDA" w:rsidRPr="008E5583" w:rsidRDefault="009D1DDA">
            <w:r w:rsidRPr="008E5583">
              <w:rPr>
                <w:sz w:val="20"/>
                <w:szCs w:val="20"/>
              </w:rPr>
              <w:t>18. Self-Employment</w:t>
            </w:r>
          </w:p>
        </w:tc>
      </w:tr>
      <w:tr w:rsidR="009D1DDA" w:rsidRPr="008E5583" w14:paraId="7DEA368E" w14:textId="77777777" w:rsidTr="003B4CC6">
        <w:tc>
          <w:tcPr>
            <w:tcW w:w="3096" w:type="dxa"/>
            <w:shd w:val="clear" w:color="auto" w:fill="E0E0E0"/>
          </w:tcPr>
          <w:p w14:paraId="74FE5134" w14:textId="77777777" w:rsidR="009D1DDA" w:rsidRPr="008E5583" w:rsidRDefault="009D1DDA">
            <w:r w:rsidRPr="008E5583">
              <w:rPr>
                <w:sz w:val="20"/>
                <w:szCs w:val="20"/>
              </w:rPr>
              <w:t>5. Construction, Installation, and Repair</w:t>
            </w:r>
          </w:p>
        </w:tc>
        <w:tc>
          <w:tcPr>
            <w:tcW w:w="3096" w:type="dxa"/>
            <w:shd w:val="clear" w:color="auto" w:fill="E0E0E0"/>
          </w:tcPr>
          <w:p w14:paraId="5B7E3B8A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12. Management</w:t>
            </w:r>
          </w:p>
        </w:tc>
        <w:tc>
          <w:tcPr>
            <w:tcW w:w="3096" w:type="dxa"/>
            <w:shd w:val="clear" w:color="auto" w:fill="E0E0E0"/>
          </w:tcPr>
          <w:p w14:paraId="14BEFC85" w14:textId="77777777" w:rsidR="009D1DDA" w:rsidRPr="008E5583" w:rsidRDefault="009D1DDA">
            <w:r w:rsidRPr="008E5583">
              <w:rPr>
                <w:sz w:val="20"/>
                <w:szCs w:val="20"/>
              </w:rPr>
              <w:t>19. Transportation and Material Moving</w:t>
            </w:r>
          </w:p>
        </w:tc>
      </w:tr>
      <w:tr w:rsidR="009D1DDA" w:rsidRPr="008E5583" w14:paraId="4199367E" w14:textId="77777777" w:rsidTr="003B4CC6">
        <w:tc>
          <w:tcPr>
            <w:tcW w:w="3096" w:type="dxa"/>
            <w:shd w:val="clear" w:color="auto" w:fill="E0E0E0"/>
          </w:tcPr>
          <w:p w14:paraId="1D3BE74A" w14:textId="77777777" w:rsidR="009D1DDA" w:rsidRPr="008E5583" w:rsidRDefault="009D1DDA">
            <w:r w:rsidRPr="008E5583">
              <w:rPr>
                <w:sz w:val="20"/>
                <w:szCs w:val="20"/>
              </w:rPr>
              <w:t>6. Education, Training, and Library</w:t>
            </w:r>
          </w:p>
        </w:tc>
        <w:tc>
          <w:tcPr>
            <w:tcW w:w="3096" w:type="dxa"/>
            <w:shd w:val="clear" w:color="auto" w:fill="E0E0E0"/>
          </w:tcPr>
          <w:p w14:paraId="1E24C58C" w14:textId="77777777" w:rsidR="009D1DDA" w:rsidRPr="008E5583" w:rsidRDefault="009D1DDA">
            <w:r w:rsidRPr="008E5583">
              <w:rPr>
                <w:sz w:val="20"/>
                <w:szCs w:val="20"/>
              </w:rPr>
              <w:t>13. Office and Administrative Support</w:t>
            </w:r>
          </w:p>
        </w:tc>
        <w:tc>
          <w:tcPr>
            <w:tcW w:w="3096" w:type="dxa"/>
            <w:shd w:val="clear" w:color="auto" w:fill="E0E0E0"/>
          </w:tcPr>
          <w:p w14:paraId="03BB402A" w14:textId="77777777" w:rsidR="009D1DDA" w:rsidRPr="008E5583" w:rsidRDefault="009D1DDA"/>
        </w:tc>
      </w:tr>
      <w:tr w:rsidR="009D1DDA" w:rsidRPr="008E5583" w14:paraId="53119F98" w14:textId="77777777" w:rsidTr="003B4CC6">
        <w:tc>
          <w:tcPr>
            <w:tcW w:w="3096" w:type="dxa"/>
            <w:shd w:val="clear" w:color="auto" w:fill="E0E0E0"/>
          </w:tcPr>
          <w:p w14:paraId="2DCC5232" w14:textId="77777777" w:rsidR="009D1DDA" w:rsidRPr="008E5583" w:rsidRDefault="009D1DDA">
            <w:r w:rsidRPr="008E5583">
              <w:rPr>
                <w:sz w:val="20"/>
                <w:szCs w:val="20"/>
              </w:rPr>
              <w:t>7. Farming, Fishing, and Forestry</w:t>
            </w:r>
          </w:p>
        </w:tc>
        <w:tc>
          <w:tcPr>
            <w:tcW w:w="3096" w:type="dxa"/>
            <w:shd w:val="clear" w:color="auto" w:fill="E0E0E0"/>
          </w:tcPr>
          <w:p w14:paraId="127A1A83" w14:textId="77777777" w:rsidR="009D1DDA" w:rsidRPr="008E5583" w:rsidRDefault="009D1DDA">
            <w:r w:rsidRPr="008E5583">
              <w:rPr>
                <w:sz w:val="20"/>
                <w:szCs w:val="20"/>
              </w:rPr>
              <w:t>14. Personal Care and Service</w:t>
            </w:r>
          </w:p>
        </w:tc>
        <w:tc>
          <w:tcPr>
            <w:tcW w:w="3096" w:type="dxa"/>
            <w:shd w:val="clear" w:color="auto" w:fill="E0E0E0"/>
          </w:tcPr>
          <w:p w14:paraId="7157DEF7" w14:textId="77777777" w:rsidR="009D1DDA" w:rsidRPr="008E5583" w:rsidRDefault="009D1DDA">
            <w:pPr>
              <w:rPr>
                <w:sz w:val="20"/>
                <w:szCs w:val="20"/>
              </w:rPr>
            </w:pPr>
          </w:p>
        </w:tc>
      </w:tr>
    </w:tbl>
    <w:p w14:paraId="6624596A" w14:textId="77777777" w:rsidR="009D1DDA" w:rsidRPr="00365695" w:rsidRDefault="009D1DDA">
      <w:pPr>
        <w:tabs>
          <w:tab w:val="left" w:leader="underscore" w:pos="8640"/>
        </w:tabs>
        <w:rPr>
          <w:rPrChange w:id="58" w:author="Bennett Pudlin" w:date="2016-06-16T14:32:00Z">
            <w:rPr>
              <w:sz w:val="16"/>
              <w:szCs w:val="16"/>
            </w:rPr>
          </w:rPrChange>
        </w:rPr>
      </w:pPr>
    </w:p>
    <w:p w14:paraId="1B87377D" w14:textId="77777777" w:rsidR="00D60B31" w:rsidRPr="008E5583" w:rsidRDefault="009D1DDA" w:rsidP="00D60B31">
      <w:pPr>
        <w:shd w:val="clear" w:color="auto" w:fill="E0E0E0"/>
        <w:tabs>
          <w:tab w:val="left" w:leader="underscore" w:pos="8640"/>
        </w:tabs>
      </w:pPr>
      <w:r w:rsidRPr="008E5583">
        <w:t>18b. Participant’s workers’ compensation code___________</w:t>
      </w:r>
    </w:p>
    <w:p w14:paraId="2D68732E" w14:textId="77777777" w:rsidR="00D60B31" w:rsidRPr="008E5583" w:rsidRDefault="00D60B31"/>
    <w:p w14:paraId="1B176B1A" w14:textId="77777777" w:rsidR="009D1DDA" w:rsidRPr="008E5583" w:rsidRDefault="009D1DDA">
      <w:r w:rsidRPr="008E5583">
        <w:t>19.  Total hours paid in quarter</w:t>
      </w:r>
    </w:p>
    <w:p w14:paraId="6C74918B" w14:textId="77777777" w:rsidR="009D1DDA" w:rsidRPr="008E5583" w:rsidRDefault="009D1DDA">
      <w:pPr>
        <w:tabs>
          <w:tab w:val="left" w:leader="underscore" w:pos="2880"/>
        </w:tabs>
        <w:rPr>
          <w:sz w:val="16"/>
          <w:szCs w:val="16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98"/>
        <w:gridCol w:w="4338"/>
      </w:tblGrid>
      <w:tr w:rsidR="009D1DDA" w:rsidRPr="008E5583" w14:paraId="419B188E" w14:textId="77777777" w:rsidTr="003B4CC6">
        <w:tc>
          <w:tcPr>
            <w:tcW w:w="4698" w:type="dxa"/>
          </w:tcPr>
          <w:p w14:paraId="4F007E2D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1</w:t>
            </w:r>
            <w:r w:rsidRPr="008E5583">
              <w:tab/>
            </w:r>
          </w:p>
        </w:tc>
        <w:tc>
          <w:tcPr>
            <w:tcW w:w="4338" w:type="dxa"/>
          </w:tcPr>
          <w:p w14:paraId="60F567C7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3</w:t>
            </w:r>
            <w:r w:rsidRPr="008E5583">
              <w:tab/>
            </w:r>
          </w:p>
        </w:tc>
      </w:tr>
      <w:tr w:rsidR="009D1DDA" w:rsidRPr="008E5583" w14:paraId="2FF7331E" w14:textId="77777777" w:rsidTr="003B4CC6">
        <w:trPr>
          <w:trHeight w:val="378"/>
        </w:trPr>
        <w:tc>
          <w:tcPr>
            <w:tcW w:w="4698" w:type="dxa"/>
            <w:vAlign w:val="bottom"/>
          </w:tcPr>
          <w:p w14:paraId="7609E290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2</w:t>
            </w:r>
            <w:r w:rsidRPr="008E5583">
              <w:tab/>
            </w:r>
          </w:p>
        </w:tc>
        <w:tc>
          <w:tcPr>
            <w:tcW w:w="4338" w:type="dxa"/>
            <w:vAlign w:val="bottom"/>
          </w:tcPr>
          <w:p w14:paraId="7445AC7D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4</w:t>
            </w:r>
            <w:r w:rsidRPr="008E5583">
              <w:tab/>
            </w:r>
          </w:p>
        </w:tc>
      </w:tr>
    </w:tbl>
    <w:p w14:paraId="3970DB8B" w14:textId="77777777" w:rsidR="00B62B91" w:rsidRPr="008E5583" w:rsidRDefault="00B62B91" w:rsidP="00B62B91">
      <w:pPr>
        <w:rPr>
          <w:sz w:val="20"/>
          <w:szCs w:val="20"/>
        </w:rPr>
      </w:pPr>
    </w:p>
    <w:p w14:paraId="61F9F98F" w14:textId="77777777" w:rsidR="00795DFD" w:rsidRDefault="00795DFD">
      <w:pPr>
        <w:rPr>
          <w:ins w:id="59" w:author="Bennett Pudlin" w:date="2016-06-16T14:06:00Z"/>
        </w:rPr>
      </w:pPr>
    </w:p>
    <w:p w14:paraId="39A32E93" w14:textId="0C458487" w:rsidR="003277FF" w:rsidRPr="008E5583" w:rsidRDefault="009D1DDA">
      <w:r w:rsidRPr="008E5583">
        <w:t xml:space="preserve">20.  Types of training received (Check all that apply) </w:t>
      </w:r>
    </w:p>
    <w:p w14:paraId="443E9764" w14:textId="5D5368A5" w:rsidR="003277FF" w:rsidRPr="008E5583" w:rsidDel="00795DFD" w:rsidRDefault="003277FF">
      <w:pPr>
        <w:rPr>
          <w:del w:id="60" w:author="Bennett Pudlin" w:date="2016-06-16T14:06:00Z"/>
        </w:rPr>
      </w:pPr>
    </w:p>
    <w:tbl>
      <w:tblPr>
        <w:tblW w:w="9272" w:type="dxa"/>
        <w:tblLook w:val="01E0" w:firstRow="1" w:lastRow="1" w:firstColumn="1" w:lastColumn="1" w:noHBand="0" w:noVBand="0"/>
      </w:tblPr>
      <w:tblGrid>
        <w:gridCol w:w="4934"/>
        <w:gridCol w:w="4338"/>
      </w:tblGrid>
      <w:tr w:rsidR="009D1DDA" w:rsidRPr="008E5583" w14:paraId="28414038" w14:textId="77777777" w:rsidTr="003B4CC6">
        <w:tc>
          <w:tcPr>
            <w:tcW w:w="4934" w:type="dxa"/>
          </w:tcPr>
          <w:p w14:paraId="3042B6F0" w14:textId="77777777" w:rsidR="009D1DDA" w:rsidRPr="008E5583" w:rsidRDefault="00667C1E" w:rsidP="003B4CC6">
            <w:pPr>
              <w:ind w:right="90"/>
            </w:pPr>
            <w:r w:rsidRPr="008E55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"/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bookmarkEnd w:id="61"/>
            <w:r w:rsidR="009D1DDA" w:rsidRPr="008E5583">
              <w:t xml:space="preserve"> a. General training (basic skills)</w:t>
            </w:r>
          </w:p>
        </w:tc>
        <w:tc>
          <w:tcPr>
            <w:tcW w:w="4338" w:type="dxa"/>
          </w:tcPr>
          <w:p w14:paraId="0A70E657" w14:textId="77777777" w:rsidR="009D1DDA" w:rsidRPr="008E5583" w:rsidRDefault="00667C1E">
            <w:pPr>
              <w:rPr>
                <w:sz w:val="22"/>
                <w:szCs w:val="22"/>
              </w:rPr>
            </w:pPr>
            <w:r w:rsidRPr="008E55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d. Other (specify)______________</w:t>
            </w:r>
          </w:p>
        </w:tc>
      </w:tr>
      <w:tr w:rsidR="009D1DDA" w:rsidRPr="008E5583" w14:paraId="2231AD9C" w14:textId="77777777" w:rsidTr="003B4CC6">
        <w:tc>
          <w:tcPr>
            <w:tcW w:w="4934" w:type="dxa"/>
          </w:tcPr>
          <w:p w14:paraId="6A49690D" w14:textId="77777777" w:rsidR="009D1DDA" w:rsidRPr="008E5583" w:rsidRDefault="00667C1E">
            <w:r w:rsidRPr="008E55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"/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bookmarkEnd w:id="62"/>
            <w:r w:rsidR="009D1DDA" w:rsidRPr="008E5583">
              <w:t xml:space="preserve"> b. Specialized training (specific job/industry)</w:t>
            </w:r>
          </w:p>
        </w:tc>
        <w:tc>
          <w:tcPr>
            <w:tcW w:w="4338" w:type="dxa"/>
          </w:tcPr>
          <w:p w14:paraId="1D500738" w14:textId="77777777" w:rsidR="009D1DDA" w:rsidRPr="008E5583" w:rsidRDefault="00667C1E">
            <w:pPr>
              <w:rPr>
                <w:sz w:val="22"/>
                <w:szCs w:val="22"/>
              </w:rPr>
            </w:pPr>
            <w:r w:rsidRPr="008E55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"/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bookmarkEnd w:id="63"/>
            <w:r w:rsidR="009D1DDA" w:rsidRPr="008E5583">
              <w:t xml:space="preserve"> e. None</w:t>
            </w:r>
          </w:p>
        </w:tc>
      </w:tr>
      <w:tr w:rsidR="009D1DDA" w:rsidRPr="008E5583" w14:paraId="2E5C96E7" w14:textId="77777777" w:rsidTr="003B4CC6">
        <w:tc>
          <w:tcPr>
            <w:tcW w:w="4934" w:type="dxa"/>
          </w:tcPr>
          <w:p w14:paraId="66DE1156" w14:textId="68EDCAEA" w:rsidR="009D1DDA" w:rsidRPr="008E5583" w:rsidRDefault="00667C1E">
            <w:r w:rsidRPr="008E55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c. On-the</w:t>
            </w:r>
            <w:del w:id="64" w:author="John Kozar" w:date="2016-06-15T10:42:00Z">
              <w:r w:rsidR="009D1DDA" w:rsidRPr="008E5583" w:rsidDel="00E12271">
                <w:delText xml:space="preserve"> </w:delText>
              </w:r>
            </w:del>
            <w:ins w:id="65" w:author="John Kozar" w:date="2016-06-15T10:43:00Z">
              <w:r w:rsidR="00E12271">
                <w:t>-</w:t>
              </w:r>
            </w:ins>
            <w:r w:rsidR="009D1DDA" w:rsidRPr="008E5583">
              <w:t>job</w:t>
            </w:r>
            <w:del w:id="66" w:author="John Kozar" w:date="2016-06-15T10:33:00Z">
              <w:r w:rsidR="009D1DDA" w:rsidRPr="008E5583" w:rsidDel="00990667">
                <w:delText>-</w:delText>
              </w:r>
            </w:del>
            <w:ins w:id="67" w:author="John Kozar" w:date="2016-06-15T10:33:00Z">
              <w:r w:rsidR="00990667">
                <w:t xml:space="preserve"> </w:t>
              </w:r>
            </w:ins>
            <w:r w:rsidR="009D1DDA" w:rsidRPr="008E5583">
              <w:t xml:space="preserve">experience (OJE) </w:t>
            </w:r>
          </w:p>
        </w:tc>
        <w:tc>
          <w:tcPr>
            <w:tcW w:w="4338" w:type="dxa"/>
          </w:tcPr>
          <w:p w14:paraId="704BFE02" w14:textId="77777777" w:rsidR="009D1DDA" w:rsidRPr="008E5583" w:rsidRDefault="009D1DDA">
            <w:pPr>
              <w:rPr>
                <w:sz w:val="22"/>
                <w:szCs w:val="22"/>
              </w:rPr>
            </w:pPr>
          </w:p>
        </w:tc>
      </w:tr>
    </w:tbl>
    <w:p w14:paraId="3115DF48" w14:textId="77777777" w:rsidR="009D1DDA" w:rsidRPr="00795DFD" w:rsidRDefault="009D1DDA">
      <w:pPr>
        <w:rPr>
          <w:rPrChange w:id="68" w:author="Bennett Pudlin" w:date="2016-06-16T14:07:00Z">
            <w:rPr>
              <w:sz w:val="16"/>
              <w:szCs w:val="16"/>
            </w:rPr>
          </w:rPrChange>
        </w:rPr>
      </w:pPr>
    </w:p>
    <w:p w14:paraId="1A3D8FD6" w14:textId="77777777" w:rsidR="00682C19" w:rsidRPr="00E94937" w:rsidRDefault="00682C19" w:rsidP="00682C19">
      <w:pPr>
        <w:rPr>
          <w:ins w:id="69" w:author="Sheldon Bond" w:date="2016-05-10T10:58:00Z"/>
        </w:rPr>
      </w:pPr>
      <w:ins w:id="70" w:author="Sheldon Bond" w:date="2016-05-10T10:58:00Z">
        <w:r w:rsidRPr="00E94937">
          <w:t>20a.1. Type of supportive service provided:</w:t>
        </w:r>
      </w:ins>
    </w:p>
    <w:tbl>
      <w:tblPr>
        <w:tblW w:w="9036" w:type="dxa"/>
        <w:tblLook w:val="01E0" w:firstRow="1" w:lastRow="1" w:firstColumn="1" w:lastColumn="1" w:noHBand="0" w:noVBand="0"/>
      </w:tblPr>
      <w:tblGrid>
        <w:gridCol w:w="4698"/>
        <w:gridCol w:w="4338"/>
      </w:tblGrid>
      <w:tr w:rsidR="00682C19" w:rsidRPr="008E5583" w14:paraId="15A99A4C" w14:textId="77777777" w:rsidTr="00795DFD">
        <w:trPr>
          <w:ins w:id="71" w:author="Sheldon Bond" w:date="2016-05-10T10:58:00Z"/>
        </w:trPr>
        <w:tc>
          <w:tcPr>
            <w:tcW w:w="4698" w:type="dxa"/>
          </w:tcPr>
          <w:p w14:paraId="46C3B898" w14:textId="77777777" w:rsidR="00682C19" w:rsidRPr="008E5583" w:rsidRDefault="00682C19" w:rsidP="00795DFD">
            <w:pPr>
              <w:ind w:right="90"/>
              <w:rPr>
                <w:ins w:id="72" w:author="Sheldon Bond" w:date="2016-05-10T10:58:00Z"/>
              </w:rPr>
            </w:pPr>
            <w:ins w:id="73" w:author="Sheldon Bond" w:date="2016-05-10T10:58:00Z">
              <w:r w:rsidRPr="008E5583"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E5583">
                <w:instrText xml:space="preserve"> FORMCHECKBOX </w:instrText>
              </w:r>
              <w:r w:rsidR="00795DFD">
                <w:fldChar w:fldCharType="separate"/>
              </w:r>
              <w:r w:rsidRPr="008E5583">
                <w:fldChar w:fldCharType="end"/>
              </w:r>
              <w:r>
                <w:t xml:space="preserve"> </w:t>
              </w:r>
              <w:proofErr w:type="spellStart"/>
              <w:r>
                <w:t>i</w:t>
              </w:r>
              <w:proofErr w:type="spellEnd"/>
              <w:r>
                <w:t>. Dependent care (child or adult)</w:t>
              </w:r>
            </w:ins>
          </w:p>
        </w:tc>
        <w:tc>
          <w:tcPr>
            <w:tcW w:w="4338" w:type="dxa"/>
          </w:tcPr>
          <w:p w14:paraId="5D8D6D5E" w14:textId="77777777" w:rsidR="00682C19" w:rsidRPr="008E5583" w:rsidRDefault="00682C19" w:rsidP="00795DFD">
            <w:pPr>
              <w:rPr>
                <w:ins w:id="74" w:author="Sheldon Bond" w:date="2016-05-10T10:58:00Z"/>
                <w:sz w:val="22"/>
                <w:szCs w:val="22"/>
              </w:rPr>
            </w:pPr>
            <w:ins w:id="75" w:author="Sheldon Bond" w:date="2016-05-10T10:58:00Z">
              <w:r w:rsidRPr="008E5583">
                <w:fldChar w:fldCharType="begin">
                  <w:ffData>
                    <w:name w:val="Check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E5583">
                <w:instrText xml:space="preserve"> FORMCHECKBOX </w:instrText>
              </w:r>
              <w:r w:rsidR="00795DFD">
                <w:fldChar w:fldCharType="separate"/>
              </w:r>
              <w:r w:rsidRPr="008E5583">
                <w:fldChar w:fldCharType="end"/>
              </w:r>
              <w:r w:rsidRPr="008E5583">
                <w:t xml:space="preserve"> </w:t>
              </w:r>
              <w:r>
                <w:t>v. Needs-related payments, such as utilities or food</w:t>
              </w:r>
            </w:ins>
          </w:p>
        </w:tc>
      </w:tr>
      <w:tr w:rsidR="00682C19" w:rsidRPr="008E5583" w14:paraId="73E5EF61" w14:textId="77777777" w:rsidTr="00795DFD">
        <w:trPr>
          <w:ins w:id="76" w:author="Sheldon Bond" w:date="2016-05-10T10:58:00Z"/>
        </w:trPr>
        <w:tc>
          <w:tcPr>
            <w:tcW w:w="4698" w:type="dxa"/>
          </w:tcPr>
          <w:p w14:paraId="269125B6" w14:textId="77777777" w:rsidR="00682C19" w:rsidRPr="008E5583" w:rsidRDefault="00682C19" w:rsidP="00795DFD">
            <w:pPr>
              <w:rPr>
                <w:ins w:id="77" w:author="Sheldon Bond" w:date="2016-05-10T10:58:00Z"/>
              </w:rPr>
            </w:pPr>
            <w:ins w:id="78" w:author="Sheldon Bond" w:date="2016-05-10T10:58:00Z">
              <w:r w:rsidRPr="008E5583"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E5583">
                <w:instrText xml:space="preserve"> FORMCHECKBOX </w:instrText>
              </w:r>
              <w:r w:rsidR="00795DFD">
                <w:fldChar w:fldCharType="separate"/>
              </w:r>
              <w:r w:rsidRPr="008E5583">
                <w:fldChar w:fldCharType="end"/>
              </w:r>
              <w:r>
                <w:t xml:space="preserve"> ii. Health and medical services</w:t>
              </w:r>
            </w:ins>
          </w:p>
        </w:tc>
        <w:tc>
          <w:tcPr>
            <w:tcW w:w="4338" w:type="dxa"/>
          </w:tcPr>
          <w:p w14:paraId="29607143" w14:textId="77777777" w:rsidR="00682C19" w:rsidRPr="008E5583" w:rsidRDefault="00682C19" w:rsidP="00795DFD">
            <w:pPr>
              <w:rPr>
                <w:ins w:id="79" w:author="Sheldon Bond" w:date="2016-05-10T10:58:00Z"/>
                <w:sz w:val="22"/>
                <w:szCs w:val="22"/>
              </w:rPr>
            </w:pPr>
            <w:ins w:id="80" w:author="Sheldon Bond" w:date="2016-05-10T10:58:00Z">
              <w:r w:rsidRPr="008E5583">
                <w:fldChar w:fldCharType="begin">
                  <w:ffData>
                    <w:name w:val="Check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E5583">
                <w:instrText xml:space="preserve"> FORMCHECKBOX </w:instrText>
              </w:r>
              <w:r w:rsidR="00795DFD">
                <w:fldChar w:fldCharType="separate"/>
              </w:r>
              <w:r w:rsidRPr="008E5583">
                <w:fldChar w:fldCharType="end"/>
              </w:r>
              <w:r w:rsidRPr="008E5583">
                <w:t xml:space="preserve"> </w:t>
              </w:r>
              <w:r>
                <w:t>vi. Special job-related or personal counseling</w:t>
              </w:r>
            </w:ins>
          </w:p>
        </w:tc>
      </w:tr>
      <w:tr w:rsidR="00682C19" w:rsidRPr="008E5583" w14:paraId="5FDF1C5F" w14:textId="77777777" w:rsidTr="00795DFD">
        <w:trPr>
          <w:ins w:id="81" w:author="Sheldon Bond" w:date="2016-05-10T10:58:00Z"/>
        </w:trPr>
        <w:tc>
          <w:tcPr>
            <w:tcW w:w="4698" w:type="dxa"/>
          </w:tcPr>
          <w:p w14:paraId="571D467C" w14:textId="77777777" w:rsidR="00682C19" w:rsidRPr="008E5583" w:rsidRDefault="00682C19" w:rsidP="00795DFD">
            <w:pPr>
              <w:rPr>
                <w:ins w:id="82" w:author="Sheldon Bond" w:date="2016-05-10T10:58:00Z"/>
              </w:rPr>
            </w:pPr>
            <w:ins w:id="83" w:author="Sheldon Bond" w:date="2016-05-10T10:58:00Z">
              <w:r w:rsidRPr="001E78C8"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E78C8">
                <w:instrText xml:space="preserve"> FORMCHECKBOX </w:instrText>
              </w:r>
              <w:r w:rsidR="00795DFD">
                <w:fldChar w:fldCharType="separate"/>
              </w:r>
              <w:r w:rsidRPr="001E78C8">
                <w:fldChar w:fldCharType="end"/>
              </w:r>
              <w:r>
                <w:t xml:space="preserve"> iii. </w:t>
              </w:r>
              <w:r w:rsidRPr="001E78C8">
                <w:t>Housing, including temporary shelter</w:t>
              </w:r>
            </w:ins>
          </w:p>
        </w:tc>
        <w:tc>
          <w:tcPr>
            <w:tcW w:w="4338" w:type="dxa"/>
          </w:tcPr>
          <w:p w14:paraId="1925F2C5" w14:textId="77777777" w:rsidR="00682C19" w:rsidRPr="008E5583" w:rsidRDefault="00682C19" w:rsidP="00795DFD">
            <w:pPr>
              <w:rPr>
                <w:ins w:id="84" w:author="Sheldon Bond" w:date="2016-05-10T10:58:00Z"/>
              </w:rPr>
            </w:pPr>
            <w:ins w:id="85" w:author="Sheldon Bond" w:date="2016-05-10T10:58:00Z">
              <w:r w:rsidRPr="001E78C8"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E78C8">
                <w:instrText xml:space="preserve"> FORMCHECKBOX </w:instrText>
              </w:r>
              <w:r w:rsidR="00795DFD">
                <w:fldChar w:fldCharType="separate"/>
              </w:r>
              <w:r w:rsidRPr="001E78C8">
                <w:fldChar w:fldCharType="end"/>
              </w:r>
              <w:r w:rsidRPr="001E78C8">
                <w:t xml:space="preserve"> </w:t>
              </w:r>
              <w:r>
                <w:t>vii. Transportation</w:t>
              </w:r>
            </w:ins>
          </w:p>
        </w:tc>
      </w:tr>
      <w:tr w:rsidR="00682C19" w:rsidRPr="008E5583" w14:paraId="4972A0C5" w14:textId="77777777" w:rsidTr="00795DFD">
        <w:trPr>
          <w:ins w:id="86" w:author="Sheldon Bond" w:date="2016-05-10T10:58:00Z"/>
        </w:trPr>
        <w:tc>
          <w:tcPr>
            <w:tcW w:w="4698" w:type="dxa"/>
          </w:tcPr>
          <w:p w14:paraId="0D505A2E" w14:textId="77777777" w:rsidR="00682C19" w:rsidRPr="008E5583" w:rsidRDefault="00682C19" w:rsidP="00795DFD">
            <w:pPr>
              <w:rPr>
                <w:ins w:id="87" w:author="Sheldon Bond" w:date="2016-05-10T10:58:00Z"/>
              </w:rPr>
            </w:pPr>
            <w:ins w:id="88" w:author="Sheldon Bond" w:date="2016-05-10T10:58:00Z">
              <w:r w:rsidRPr="001E78C8"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E78C8">
                <w:instrText xml:space="preserve"> FORMCHECKBOX </w:instrText>
              </w:r>
              <w:r w:rsidR="00795DFD">
                <w:fldChar w:fldCharType="separate"/>
              </w:r>
              <w:r w:rsidRPr="001E78C8">
                <w:fldChar w:fldCharType="end"/>
              </w:r>
              <w:r>
                <w:t xml:space="preserve"> iv</w:t>
              </w:r>
              <w:r w:rsidRPr="001E78C8">
                <w:t xml:space="preserve">. </w:t>
              </w:r>
              <w:r>
                <w:t>Incidentals such as work shoes, badges, uniforms, eyeglasses, and tools</w:t>
              </w:r>
            </w:ins>
          </w:p>
        </w:tc>
        <w:tc>
          <w:tcPr>
            <w:tcW w:w="4338" w:type="dxa"/>
          </w:tcPr>
          <w:p w14:paraId="29D14CC9" w14:textId="58F2DBF3" w:rsidR="00640DC3" w:rsidRDefault="00682C19" w:rsidP="00795DFD">
            <w:pPr>
              <w:rPr>
                <w:ins w:id="89" w:author="Sheldon Bond" w:date="2016-05-12T11:07:00Z"/>
              </w:rPr>
            </w:pPr>
            <w:ins w:id="90" w:author="Sheldon Bond" w:date="2016-05-10T10:58:00Z">
              <w:r w:rsidRPr="008E5583">
                <w:fldChar w:fldCharType="begin">
                  <w:ffData>
                    <w:name w:val="Check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E5583">
                <w:instrText xml:space="preserve"> FORMCHECKBOX </w:instrText>
              </w:r>
              <w:r w:rsidR="00795DFD">
                <w:fldChar w:fldCharType="separate"/>
              </w:r>
              <w:r w:rsidRPr="008E5583">
                <w:fldChar w:fldCharType="end"/>
              </w:r>
              <w:r>
                <w:t xml:space="preserve"> viii</w:t>
              </w:r>
              <w:r w:rsidRPr="008E5583">
                <w:t>. Other (specify)</w:t>
              </w:r>
            </w:ins>
            <w:ins w:id="91" w:author="Sheldon Bond" w:date="2016-05-12T11:08:00Z">
              <w:r w:rsidR="00640DC3">
                <w:t>____________</w:t>
              </w:r>
            </w:ins>
          </w:p>
          <w:p w14:paraId="5EA05F3D" w14:textId="6863D518" w:rsidR="00682C19" w:rsidRPr="008E5583" w:rsidRDefault="00682C19" w:rsidP="00795DFD">
            <w:pPr>
              <w:rPr>
                <w:ins w:id="92" w:author="Sheldon Bond" w:date="2016-05-10T10:58:00Z"/>
              </w:rPr>
            </w:pPr>
            <w:ins w:id="93" w:author="Sheldon Bond" w:date="2016-05-10T10:58:00Z">
              <w:r w:rsidRPr="008E5583">
                <w:t>_______________</w:t>
              </w:r>
            </w:ins>
            <w:ins w:id="94" w:author="Sheldon Bond" w:date="2016-05-12T11:07:00Z">
              <w:r w:rsidR="00640DC3">
                <w:t>________________</w:t>
              </w:r>
            </w:ins>
          </w:p>
        </w:tc>
      </w:tr>
    </w:tbl>
    <w:p w14:paraId="4D8E77D6" w14:textId="77777777" w:rsidR="00682C19" w:rsidRDefault="00682C19" w:rsidP="00682C19">
      <w:pPr>
        <w:rPr>
          <w:ins w:id="95" w:author="Sheldon Bond" w:date="2016-05-10T10:58:00Z"/>
        </w:rPr>
      </w:pPr>
    </w:p>
    <w:p w14:paraId="6D983783" w14:textId="77777777" w:rsidR="00682C19" w:rsidRDefault="00682C19" w:rsidP="00682C19">
      <w:pPr>
        <w:rPr>
          <w:ins w:id="96" w:author="Sheldon Bond" w:date="2016-05-10T10:58:00Z"/>
        </w:rPr>
      </w:pPr>
      <w:ins w:id="97" w:author="Sheldon Bond" w:date="2016-05-10T10:58:00Z">
        <w:r>
          <w:t>20a.2. Date supportive service provided________________________ (MM/DD/YYYY)</w:t>
        </w:r>
      </w:ins>
    </w:p>
    <w:p w14:paraId="03969694" w14:textId="77777777" w:rsidR="00682C19" w:rsidRDefault="00682C19" w:rsidP="00682C19">
      <w:pPr>
        <w:rPr>
          <w:ins w:id="98" w:author="Sheldon Bond" w:date="2016-05-10T10:58:00Z"/>
        </w:rPr>
      </w:pPr>
    </w:p>
    <w:p w14:paraId="431B5427" w14:textId="77777777" w:rsidR="00682C19" w:rsidRPr="00E94937" w:rsidRDefault="00682C19" w:rsidP="00682C19">
      <w:pPr>
        <w:rPr>
          <w:ins w:id="99" w:author="Sheldon Bond" w:date="2016-05-10T10:58:00Z"/>
        </w:rPr>
      </w:pPr>
      <w:ins w:id="100" w:author="Sheldon Bond" w:date="2016-05-10T10:58:00Z">
        <w:r>
          <w:t>20a.3</w:t>
        </w:r>
        <w:r w:rsidRPr="00E94937">
          <w:t>. Supportive service provided by:</w:t>
        </w:r>
      </w:ins>
    </w:p>
    <w:tbl>
      <w:tblPr>
        <w:tblW w:w="4698" w:type="dxa"/>
        <w:tblLook w:val="01E0" w:firstRow="1" w:lastRow="1" w:firstColumn="1" w:lastColumn="1" w:noHBand="0" w:noVBand="0"/>
      </w:tblPr>
      <w:tblGrid>
        <w:gridCol w:w="4698"/>
      </w:tblGrid>
      <w:tr w:rsidR="00682C19" w:rsidRPr="00E94937" w14:paraId="402FE2BC" w14:textId="77777777" w:rsidTr="00795DFD">
        <w:trPr>
          <w:ins w:id="101" w:author="Sheldon Bond" w:date="2016-05-10T10:58:00Z"/>
        </w:trPr>
        <w:tc>
          <w:tcPr>
            <w:tcW w:w="4698" w:type="dxa"/>
          </w:tcPr>
          <w:p w14:paraId="0A783257" w14:textId="77777777" w:rsidR="00682C19" w:rsidRPr="00E94937" w:rsidRDefault="00682C19" w:rsidP="00795DFD">
            <w:pPr>
              <w:rPr>
                <w:ins w:id="102" w:author="Sheldon Bond" w:date="2016-05-10T10:58:00Z"/>
              </w:rPr>
            </w:pPr>
            <w:ins w:id="103" w:author="Sheldon Bond" w:date="2016-05-10T10:58:00Z">
              <w:r w:rsidRPr="00E94937"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E94937">
                <w:instrText xml:space="preserve"> FORMCHECKBOX </w:instrText>
              </w:r>
              <w:r w:rsidR="00795DFD">
                <w:fldChar w:fldCharType="separate"/>
              </w:r>
              <w:r w:rsidRPr="00E94937">
                <w:fldChar w:fldCharType="end"/>
              </w:r>
              <w:r w:rsidRPr="00E94937">
                <w:t xml:space="preserve"> </w:t>
              </w:r>
              <w:proofErr w:type="spellStart"/>
              <w:r w:rsidRPr="00E94937">
                <w:t>i</w:t>
              </w:r>
              <w:proofErr w:type="spellEnd"/>
              <w:r w:rsidRPr="00E94937">
                <w:t>. Grantee or sub-recipient/local project</w:t>
              </w:r>
            </w:ins>
          </w:p>
        </w:tc>
      </w:tr>
      <w:tr w:rsidR="00682C19" w:rsidRPr="00E94937" w14:paraId="36A9FB40" w14:textId="77777777" w:rsidTr="00795DFD">
        <w:trPr>
          <w:ins w:id="104" w:author="Sheldon Bond" w:date="2016-05-10T10:58:00Z"/>
        </w:trPr>
        <w:tc>
          <w:tcPr>
            <w:tcW w:w="4698" w:type="dxa"/>
          </w:tcPr>
          <w:p w14:paraId="081A29CE" w14:textId="77777777" w:rsidR="00682C19" w:rsidRPr="00E94937" w:rsidRDefault="00682C19" w:rsidP="00795DFD">
            <w:pPr>
              <w:rPr>
                <w:ins w:id="105" w:author="Sheldon Bond" w:date="2016-05-10T10:58:00Z"/>
              </w:rPr>
            </w:pPr>
            <w:ins w:id="106" w:author="Sheldon Bond" w:date="2016-05-10T10:58:00Z">
              <w:r w:rsidRPr="00E94937"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E94937">
                <w:instrText xml:space="preserve"> FORMCHECKBOX </w:instrText>
              </w:r>
              <w:r w:rsidR="00795DFD">
                <w:fldChar w:fldCharType="separate"/>
              </w:r>
              <w:r w:rsidRPr="00E94937">
                <w:fldChar w:fldCharType="end"/>
              </w:r>
              <w:r w:rsidRPr="00E94937">
                <w:t xml:space="preserve"> ii. Workforce partner</w:t>
              </w:r>
            </w:ins>
          </w:p>
          <w:p w14:paraId="6EC27FB3" w14:textId="77777777" w:rsidR="00682C19" w:rsidRPr="00E94937" w:rsidRDefault="00682C19" w:rsidP="00795DFD">
            <w:pPr>
              <w:rPr>
                <w:ins w:id="107" w:author="Sheldon Bond" w:date="2016-05-10T10:58:00Z"/>
              </w:rPr>
            </w:pPr>
            <w:ins w:id="108" w:author="Sheldon Bond" w:date="2016-05-10T10:58:00Z">
              <w:r w:rsidRPr="00E94937"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E94937">
                <w:instrText xml:space="preserve"> FORMCHECKBOX </w:instrText>
              </w:r>
              <w:r w:rsidR="00795DFD">
                <w:fldChar w:fldCharType="separate"/>
              </w:r>
              <w:r w:rsidRPr="00E94937">
                <w:fldChar w:fldCharType="end"/>
              </w:r>
              <w:r w:rsidRPr="00E94937">
                <w:t xml:space="preserve"> iii. Both </w:t>
              </w:r>
              <w:proofErr w:type="spellStart"/>
              <w:r w:rsidRPr="00E94937">
                <w:t>i</w:t>
              </w:r>
              <w:proofErr w:type="spellEnd"/>
              <w:r w:rsidRPr="00E94937">
                <w:t xml:space="preserve"> and ii</w:t>
              </w:r>
            </w:ins>
          </w:p>
        </w:tc>
      </w:tr>
      <w:tr w:rsidR="00682C19" w:rsidRPr="00E94937" w14:paraId="7588E69C" w14:textId="77777777" w:rsidTr="00795DFD">
        <w:trPr>
          <w:ins w:id="109" w:author="Sheldon Bond" w:date="2016-05-10T10:58:00Z"/>
        </w:trPr>
        <w:tc>
          <w:tcPr>
            <w:tcW w:w="4698" w:type="dxa"/>
          </w:tcPr>
          <w:p w14:paraId="32189E97" w14:textId="77777777" w:rsidR="00682C19" w:rsidRPr="00E94937" w:rsidRDefault="00682C19" w:rsidP="00795DFD">
            <w:pPr>
              <w:rPr>
                <w:ins w:id="110" w:author="Sheldon Bond" w:date="2016-05-10T10:58:00Z"/>
              </w:rPr>
            </w:pPr>
            <w:ins w:id="111" w:author="Sheldon Bond" w:date="2016-05-10T10:58:00Z">
              <w:r w:rsidRPr="00E94937">
                <w:fldChar w:fldCharType="begin">
                  <w:ffData>
                    <w:name w:val="Check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E94937">
                <w:instrText xml:space="preserve"> FORMCHECKBOX </w:instrText>
              </w:r>
              <w:r w:rsidR="00795DFD">
                <w:fldChar w:fldCharType="separate"/>
              </w:r>
              <w:r w:rsidRPr="00E94937">
                <w:fldChar w:fldCharType="end"/>
              </w:r>
              <w:r w:rsidRPr="00E94937">
                <w:t xml:space="preserve"> iv. Other (specify)________________</w:t>
              </w:r>
            </w:ins>
          </w:p>
        </w:tc>
      </w:tr>
    </w:tbl>
    <w:p w14:paraId="3DA5BC82" w14:textId="77777777" w:rsidR="00682C19" w:rsidRDefault="00682C19">
      <w:pPr>
        <w:rPr>
          <w:ins w:id="112" w:author="Sheldon Bond" w:date="2016-05-10T10:58:00Z"/>
        </w:rPr>
      </w:pPr>
    </w:p>
    <w:p w14:paraId="2F238BF3" w14:textId="77777777" w:rsidR="009D1DDA" w:rsidRPr="008E5583" w:rsidRDefault="009D1DDA">
      <w:r w:rsidRPr="008E5583">
        <w:t>21.  Total hours of paid training received in quarter</w:t>
      </w:r>
    </w:p>
    <w:p w14:paraId="01BCA500" w14:textId="77777777" w:rsidR="009D1DDA" w:rsidRPr="008E5583" w:rsidRDefault="009D1DDA">
      <w:pPr>
        <w:tabs>
          <w:tab w:val="left" w:leader="underscore" w:pos="2880"/>
        </w:tabs>
        <w:rPr>
          <w:sz w:val="16"/>
          <w:szCs w:val="16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98"/>
        <w:gridCol w:w="4338"/>
      </w:tblGrid>
      <w:tr w:rsidR="009D1DDA" w:rsidRPr="008E5583" w14:paraId="6330A0AD" w14:textId="77777777" w:rsidTr="003B4CC6">
        <w:tc>
          <w:tcPr>
            <w:tcW w:w="4698" w:type="dxa"/>
          </w:tcPr>
          <w:p w14:paraId="3D129B8F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1</w:t>
            </w:r>
            <w:r w:rsidRPr="008E5583">
              <w:tab/>
            </w:r>
          </w:p>
        </w:tc>
        <w:tc>
          <w:tcPr>
            <w:tcW w:w="4338" w:type="dxa"/>
          </w:tcPr>
          <w:p w14:paraId="0DE69D63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3</w:t>
            </w:r>
            <w:r w:rsidRPr="008E5583">
              <w:tab/>
            </w:r>
          </w:p>
        </w:tc>
      </w:tr>
      <w:tr w:rsidR="009D1DDA" w:rsidRPr="008E5583" w14:paraId="2A4EE656" w14:textId="77777777" w:rsidTr="003B4CC6">
        <w:trPr>
          <w:trHeight w:val="378"/>
        </w:trPr>
        <w:tc>
          <w:tcPr>
            <w:tcW w:w="4698" w:type="dxa"/>
            <w:vAlign w:val="bottom"/>
          </w:tcPr>
          <w:p w14:paraId="5B90F226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2</w:t>
            </w:r>
            <w:r w:rsidRPr="008E5583">
              <w:tab/>
            </w:r>
          </w:p>
        </w:tc>
        <w:tc>
          <w:tcPr>
            <w:tcW w:w="4338" w:type="dxa"/>
            <w:vAlign w:val="bottom"/>
          </w:tcPr>
          <w:p w14:paraId="62A68BD2" w14:textId="77777777" w:rsidR="009D1DDA" w:rsidRPr="008E5583" w:rsidRDefault="009D1DDA" w:rsidP="003B4CC6">
            <w:pPr>
              <w:tabs>
                <w:tab w:val="left" w:leader="underscore" w:pos="2880"/>
              </w:tabs>
            </w:pPr>
            <w:r w:rsidRPr="008E5583">
              <w:t>Quarter 4</w:t>
            </w:r>
            <w:r w:rsidRPr="008E5583">
              <w:tab/>
            </w:r>
          </w:p>
        </w:tc>
      </w:tr>
    </w:tbl>
    <w:p w14:paraId="2FE72C10" w14:textId="77777777" w:rsidR="009D1DDA" w:rsidRPr="00795DFD" w:rsidRDefault="009D1DDA">
      <w:pPr>
        <w:rPr>
          <w:rPrChange w:id="113" w:author="Bennett Pudlin" w:date="2016-06-16T14:07:00Z">
            <w:rPr>
              <w:sz w:val="16"/>
              <w:szCs w:val="16"/>
            </w:rPr>
          </w:rPrChange>
        </w:rPr>
      </w:pPr>
    </w:p>
    <w:p w14:paraId="52922BD7" w14:textId="77777777" w:rsidR="009D1DDA" w:rsidRPr="008E5583" w:rsidRDefault="00A338BE" w:rsidP="00B607C0">
      <w:pPr>
        <w:shd w:val="clear" w:color="auto" w:fill="E0E0E0"/>
      </w:pPr>
      <w:r w:rsidRPr="008E55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7CEDD" wp14:editId="38D7A21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829300" cy="739140"/>
                <wp:effectExtent l="0" t="0" r="1905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1348" id="Rectangle 3" o:spid="_x0000_s1026" style="position:absolute;margin-left:-9pt;margin-top:13.65pt;width:459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0qIQIAADwEAAAOAAAAZHJzL2Uyb0RvYy54bWysU1Fv0zAQfkfiP1h+p0nTlb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"/>
            </w:pict>
          </mc:Fallback>
        </mc:AlternateContent>
      </w:r>
      <w:r w:rsidR="009D1DDA" w:rsidRPr="008E5583">
        <w:t>22.  Community service assignment comments</w:t>
      </w:r>
      <w:r w:rsidR="009D1DDA" w:rsidRPr="008E5583">
        <w:br w:type="page"/>
      </w:r>
      <w:r w:rsidR="009D1DDA" w:rsidRPr="008E5583">
        <w:rPr>
          <w:b/>
        </w:rPr>
        <w:lastRenderedPageBreak/>
        <w:t>Sub-Grantee Provided</w:t>
      </w:r>
      <w:r w:rsidR="009D1DDA" w:rsidRPr="008E5583">
        <w:t xml:space="preserve"> </w:t>
      </w:r>
      <w:r w:rsidR="009D1DDA" w:rsidRPr="008E5583">
        <w:rPr>
          <w:b/>
        </w:rPr>
        <w:t>Training Information</w:t>
      </w:r>
    </w:p>
    <w:p w14:paraId="4CA8C2A1" w14:textId="77777777" w:rsidR="009D1DDA" w:rsidRPr="008E5583" w:rsidRDefault="009D1DDA">
      <w:pPr>
        <w:shd w:val="clear" w:color="auto" w:fill="E0E0E0"/>
        <w:jc w:val="center"/>
        <w:rPr>
          <w:b/>
        </w:rPr>
      </w:pPr>
    </w:p>
    <w:p w14:paraId="013F6712" w14:textId="77777777" w:rsidR="009D1DDA" w:rsidRPr="008E5583" w:rsidRDefault="009D1DDA">
      <w:pPr>
        <w:shd w:val="clear" w:color="auto" w:fill="E0E0E0"/>
        <w:jc w:val="center"/>
        <w:rPr>
          <w:b/>
        </w:rPr>
      </w:pPr>
    </w:p>
    <w:p w14:paraId="7861C313" w14:textId="77777777" w:rsidR="009D1DDA" w:rsidRPr="008E5583" w:rsidRDefault="009D1DDA">
      <w:pPr>
        <w:shd w:val="clear" w:color="auto" w:fill="E0E0E0"/>
        <w:jc w:val="center"/>
        <w:rPr>
          <w:b/>
        </w:rPr>
      </w:pPr>
      <w:r w:rsidRPr="008E5583">
        <w:rPr>
          <w:b/>
        </w:rPr>
        <w:t>Training Provider Information</w:t>
      </w:r>
    </w:p>
    <w:p w14:paraId="5985B02E" w14:textId="77777777" w:rsidR="009D1DDA" w:rsidRPr="008E5583" w:rsidRDefault="009D1DDA">
      <w:pPr>
        <w:shd w:val="clear" w:color="auto" w:fill="E0E0E0"/>
        <w:jc w:val="center"/>
        <w:rPr>
          <w:b/>
        </w:rPr>
      </w:pPr>
    </w:p>
    <w:p w14:paraId="1E9A36CB" w14:textId="38C1A59A" w:rsidR="00EE4737" w:rsidRPr="008E5583" w:rsidRDefault="00EE4737" w:rsidP="00EE4737">
      <w:r w:rsidRPr="008E5583">
        <w:t>2</w:t>
      </w:r>
      <w:r>
        <w:t>3</w:t>
      </w:r>
      <w:r w:rsidRPr="008E5583">
        <w:t xml:space="preserve">.  </w:t>
      </w:r>
      <w:r>
        <w:t>Name of training provider or OJE employer_________________________________</w:t>
      </w:r>
    </w:p>
    <w:p w14:paraId="2DF5D70D" w14:textId="77777777" w:rsidR="009D1DDA" w:rsidRPr="00365695" w:rsidRDefault="009D1DDA">
      <w:pPr>
        <w:shd w:val="clear" w:color="auto" w:fill="E0E0E0"/>
        <w:rPr>
          <w:rPrChange w:id="114" w:author="Bennett Pudlin" w:date="2016-06-16T14:33:00Z">
            <w:rPr>
              <w:sz w:val="16"/>
              <w:szCs w:val="16"/>
            </w:rPr>
          </w:rPrChange>
        </w:rPr>
      </w:pPr>
    </w:p>
    <w:p w14:paraId="4B47C77E" w14:textId="77777777" w:rsidR="009D1DDA" w:rsidRPr="008E5583" w:rsidRDefault="009D1DDA">
      <w:pPr>
        <w:shd w:val="clear" w:color="auto" w:fill="E0E0E0"/>
      </w:pPr>
      <w:r w:rsidRPr="008E5583">
        <w:t>24.  Training provider or OJE employer mailing address</w:t>
      </w:r>
    </w:p>
    <w:p w14:paraId="1BBD0857" w14:textId="77777777" w:rsidR="009D1DDA" w:rsidRPr="008E5583" w:rsidRDefault="009D1DDA">
      <w:pPr>
        <w:shd w:val="clear" w:color="auto" w:fill="E0E0E0"/>
        <w:rPr>
          <w:sz w:val="12"/>
          <w:szCs w:val="12"/>
        </w:rPr>
      </w:pPr>
    </w:p>
    <w:p w14:paraId="3DF5A3BC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13972AA2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a.  Number and Street, Suite Number; or PO Box</w:t>
      </w:r>
    </w:p>
    <w:p w14:paraId="294B3955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45E3395C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b.  City</w:t>
      </w:r>
    </w:p>
    <w:p w14:paraId="391C6334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11168122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 xml:space="preserve">c.  </w:t>
      </w:r>
      <w:proofErr w:type="spellStart"/>
      <w:r w:rsidRPr="008E5583">
        <w:rPr>
          <w:sz w:val="18"/>
          <w:szCs w:val="18"/>
        </w:rPr>
        <w:t xml:space="preserve">State                                                                                                  </w:t>
      </w:r>
      <w:r w:rsidR="00B607C0" w:rsidRPr="008E5583">
        <w:rPr>
          <w:sz w:val="18"/>
          <w:szCs w:val="18"/>
        </w:rPr>
        <w:t xml:space="preserve">                         d</w:t>
      </w:r>
      <w:proofErr w:type="spellEnd"/>
      <w:r w:rsidR="00B607C0" w:rsidRPr="008E5583">
        <w:rPr>
          <w:sz w:val="18"/>
          <w:szCs w:val="18"/>
        </w:rPr>
        <w:t>.  ZIP</w:t>
      </w:r>
      <w:r w:rsidRPr="008E5583">
        <w:rPr>
          <w:sz w:val="18"/>
          <w:szCs w:val="18"/>
        </w:rPr>
        <w:t xml:space="preserve"> code</w:t>
      </w:r>
    </w:p>
    <w:p w14:paraId="2764B485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</w:p>
    <w:p w14:paraId="5D6E0A83" w14:textId="7D3A5C9D" w:rsidR="009D1DDA" w:rsidRPr="008E5583" w:rsidRDefault="009D1DDA" w:rsidP="00365695">
      <w:pPr>
        <w:shd w:val="clear" w:color="auto" w:fill="E0E0E0"/>
        <w:tabs>
          <w:tab w:val="left" w:leader="underscore" w:pos="8640"/>
        </w:tabs>
        <w:pPrChange w:id="115" w:author="Bennett Pudlin" w:date="2016-06-16T14:34:00Z">
          <w:pPr>
            <w:shd w:val="clear" w:color="auto" w:fill="E0E0E0"/>
            <w:tabs>
              <w:tab w:val="left" w:leader="underscore" w:pos="8640"/>
            </w:tabs>
            <w:spacing w:after="100" w:afterAutospacing="1"/>
          </w:pPr>
        </w:pPrChange>
      </w:pPr>
      <w:r w:rsidRPr="008E5583">
        <w:t xml:space="preserve">25.  Training provider continued availability  </w:t>
      </w:r>
      <w:r w:rsidR="00667C1E" w:rsidRPr="008E558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Pr="008E5583">
        <w:t xml:space="preserve">  Available    </w:t>
      </w:r>
      <w:r w:rsidR="00667C1E" w:rsidRPr="008E558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Pr="008E5583">
        <w:t xml:space="preserve">   Not available</w:t>
      </w:r>
    </w:p>
    <w:p w14:paraId="61962645" w14:textId="464F6BC0" w:rsidR="009D1DDA" w:rsidDel="00365695" w:rsidRDefault="009D1DDA">
      <w:pPr>
        <w:shd w:val="clear" w:color="auto" w:fill="E0E0E0"/>
        <w:jc w:val="center"/>
        <w:rPr>
          <w:del w:id="116" w:author="Bennett Pudlin" w:date="2016-06-16T14:33:00Z"/>
          <w:b/>
        </w:rPr>
      </w:pPr>
    </w:p>
    <w:p w14:paraId="6FE57B97" w14:textId="77777777" w:rsidR="00365695" w:rsidRPr="008E5583" w:rsidRDefault="00365695">
      <w:pPr>
        <w:shd w:val="clear" w:color="auto" w:fill="E0E0E0"/>
        <w:jc w:val="center"/>
        <w:rPr>
          <w:ins w:id="117" w:author="Bennett Pudlin" w:date="2016-06-16T14:34:00Z"/>
          <w:b/>
        </w:rPr>
      </w:pPr>
    </w:p>
    <w:p w14:paraId="5847075F" w14:textId="77777777" w:rsidR="009D1DDA" w:rsidRPr="008E5583" w:rsidRDefault="009D1DDA">
      <w:pPr>
        <w:shd w:val="clear" w:color="auto" w:fill="E0E0E0"/>
        <w:jc w:val="center"/>
        <w:rPr>
          <w:b/>
        </w:rPr>
      </w:pPr>
      <w:r w:rsidRPr="008E5583">
        <w:rPr>
          <w:b/>
        </w:rPr>
        <w:t>Contact Person Information</w:t>
      </w:r>
    </w:p>
    <w:p w14:paraId="37F2AD57" w14:textId="77777777" w:rsidR="009D1DDA" w:rsidRPr="00365695" w:rsidRDefault="009D1DDA">
      <w:pPr>
        <w:shd w:val="clear" w:color="auto" w:fill="E0E0E0"/>
        <w:jc w:val="center"/>
        <w:rPr>
          <w:b/>
          <w:rPrChange w:id="118" w:author="Bennett Pudlin" w:date="2016-06-16T14:34:00Z">
            <w:rPr>
              <w:b/>
              <w:sz w:val="16"/>
              <w:szCs w:val="16"/>
            </w:rPr>
          </w:rPrChange>
        </w:rPr>
      </w:pPr>
    </w:p>
    <w:p w14:paraId="73F0B6AC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 xml:space="preserve">26.  Name of training provider or OJE employer contact person </w:t>
      </w:r>
      <w:r w:rsidRPr="008E5583">
        <w:tab/>
      </w:r>
    </w:p>
    <w:p w14:paraId="749CDD0B" w14:textId="77777777" w:rsidR="009D1DDA" w:rsidRPr="00365695" w:rsidRDefault="009D1DDA">
      <w:pPr>
        <w:shd w:val="clear" w:color="auto" w:fill="E0E0E0"/>
        <w:rPr>
          <w:rPrChange w:id="119" w:author="Bennett Pudlin" w:date="2016-06-16T14:33:00Z">
            <w:rPr>
              <w:sz w:val="16"/>
              <w:szCs w:val="16"/>
            </w:rPr>
          </w:rPrChange>
        </w:rPr>
      </w:pPr>
    </w:p>
    <w:p w14:paraId="40D8D2E0" w14:textId="77777777" w:rsidR="009D1DDA" w:rsidRPr="008E5583" w:rsidRDefault="009D1DDA">
      <w:pPr>
        <w:shd w:val="clear" w:color="auto" w:fill="E0E0E0"/>
      </w:pPr>
      <w:r w:rsidRPr="008E5583">
        <w:t>27.  Contact person’s mailing address if different from number 24</w:t>
      </w:r>
    </w:p>
    <w:p w14:paraId="591EBA28" w14:textId="77777777" w:rsidR="009D1DDA" w:rsidRPr="008E5583" w:rsidRDefault="009D1DDA">
      <w:pPr>
        <w:shd w:val="clear" w:color="auto" w:fill="E0E0E0"/>
        <w:rPr>
          <w:sz w:val="12"/>
          <w:szCs w:val="12"/>
        </w:rPr>
      </w:pPr>
    </w:p>
    <w:p w14:paraId="0AD8881F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2FEABCD8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a.</w:t>
      </w:r>
      <w:r w:rsidR="00791B9D" w:rsidRPr="008E5583">
        <w:rPr>
          <w:sz w:val="18"/>
          <w:szCs w:val="18"/>
        </w:rPr>
        <w:t xml:space="preserve"> Organization</w:t>
      </w:r>
    </w:p>
    <w:p w14:paraId="5B5B6B0E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  <w:t>_____________________________________________________________________</w:t>
      </w:r>
    </w:p>
    <w:p w14:paraId="5D26E7F4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 xml:space="preserve">      </w:t>
      </w:r>
      <w:r w:rsidRPr="008E5583">
        <w:rPr>
          <w:sz w:val="18"/>
          <w:szCs w:val="18"/>
        </w:rPr>
        <w:t>b</w:t>
      </w:r>
      <w:r w:rsidRPr="008E5583">
        <w:t xml:space="preserve">. </w:t>
      </w:r>
      <w:r w:rsidRPr="008E5583">
        <w:rPr>
          <w:sz w:val="18"/>
          <w:szCs w:val="18"/>
        </w:rPr>
        <w:t>Number and Street, Suite Number; or PO Box</w:t>
      </w:r>
    </w:p>
    <w:p w14:paraId="389D5CC0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07FBF4D1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>c. City</w:t>
      </w:r>
    </w:p>
    <w:p w14:paraId="67EB98D7" w14:textId="77777777" w:rsidR="009D1DDA" w:rsidRPr="008E5583" w:rsidRDefault="009D1DDA">
      <w:pPr>
        <w:shd w:val="clear" w:color="auto" w:fill="E0E0E0"/>
        <w:tabs>
          <w:tab w:val="left" w:pos="360"/>
          <w:tab w:val="left" w:leader="underscore" w:pos="8640"/>
        </w:tabs>
      </w:pPr>
      <w:r w:rsidRPr="008E5583">
        <w:tab/>
      </w:r>
      <w:r w:rsidRPr="008E5583">
        <w:tab/>
      </w:r>
    </w:p>
    <w:p w14:paraId="545362AB" w14:textId="77777777" w:rsidR="009D1DDA" w:rsidRPr="008E5583" w:rsidRDefault="009D1DDA">
      <w:pPr>
        <w:shd w:val="clear" w:color="auto" w:fill="E0E0E0"/>
        <w:tabs>
          <w:tab w:val="left" w:leader="underscore" w:pos="8640"/>
        </w:tabs>
        <w:ind w:left="360"/>
        <w:rPr>
          <w:sz w:val="18"/>
          <w:szCs w:val="18"/>
        </w:rPr>
      </w:pPr>
      <w:r w:rsidRPr="008E5583">
        <w:rPr>
          <w:sz w:val="18"/>
          <w:szCs w:val="18"/>
        </w:rPr>
        <w:t xml:space="preserve">d. State                                                                                                   </w:t>
      </w:r>
      <w:r w:rsidR="00B607C0" w:rsidRPr="008E5583">
        <w:rPr>
          <w:sz w:val="18"/>
          <w:szCs w:val="18"/>
        </w:rPr>
        <w:t xml:space="preserve">                         e.  ZIP</w:t>
      </w:r>
      <w:r w:rsidRPr="008E5583">
        <w:rPr>
          <w:sz w:val="18"/>
          <w:szCs w:val="18"/>
        </w:rPr>
        <w:t xml:space="preserve"> Code</w:t>
      </w:r>
    </w:p>
    <w:p w14:paraId="1DFD2FE9" w14:textId="77777777" w:rsidR="009D1DDA" w:rsidRPr="008E5583" w:rsidRDefault="009D1DDA">
      <w:pPr>
        <w:shd w:val="clear" w:color="auto" w:fill="E0E0E0"/>
        <w:ind w:left="360"/>
      </w:pPr>
    </w:p>
    <w:p w14:paraId="1523C5CE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28.  Contact person’s title</w:t>
      </w:r>
      <w:r w:rsidRPr="008E5583">
        <w:tab/>
      </w:r>
    </w:p>
    <w:p w14:paraId="1868203E" w14:textId="77777777" w:rsidR="009D1DDA" w:rsidRPr="008E5583" w:rsidRDefault="009D1DDA">
      <w:pPr>
        <w:shd w:val="clear" w:color="auto" w:fill="E0E0E0"/>
      </w:pPr>
    </w:p>
    <w:p w14:paraId="6DA9AB09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 xml:space="preserve">29.  Contact person’s salutation          </w:t>
      </w:r>
      <w:r w:rsidR="00667C1E"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065FE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7065FE" w:rsidRPr="008E5583">
        <w:t xml:space="preserve"> Mr.       </w:t>
      </w:r>
      <w:r w:rsidR="00667C1E" w:rsidRPr="008E558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065FE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7065FE" w:rsidRPr="008E5583">
        <w:t xml:space="preserve"> Ms.      </w:t>
      </w:r>
      <w:r w:rsidR="00667C1E"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065FE" w:rsidRPr="008E5583">
        <w:instrText xml:space="preserve"> FORMCHECKBOX </w:instrText>
      </w:r>
      <w:r w:rsidR="00795DFD">
        <w:fldChar w:fldCharType="separate"/>
      </w:r>
      <w:r w:rsidR="00667C1E" w:rsidRPr="008E5583">
        <w:fldChar w:fldCharType="end"/>
      </w:r>
      <w:r w:rsidR="007065FE" w:rsidRPr="008E5583">
        <w:t xml:space="preserve"> Dr.</w:t>
      </w:r>
    </w:p>
    <w:p w14:paraId="2113612C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</w:p>
    <w:p w14:paraId="7F8393D8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30.  Contact person’s phone number</w:t>
      </w:r>
      <w:r w:rsidRPr="008E5583">
        <w:tab/>
      </w:r>
    </w:p>
    <w:p w14:paraId="75CBD4E1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</w:p>
    <w:p w14:paraId="27B2AF0E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31.  Contact person’s fax number</w:t>
      </w:r>
      <w:r w:rsidRPr="008E5583">
        <w:tab/>
      </w:r>
    </w:p>
    <w:p w14:paraId="0CF2748C" w14:textId="77777777" w:rsidR="003C59AD" w:rsidRPr="008E5583" w:rsidRDefault="003C59AD" w:rsidP="003C59AD">
      <w:pPr>
        <w:shd w:val="clear" w:color="auto" w:fill="E0E0E0"/>
        <w:tabs>
          <w:tab w:val="left" w:leader="underscore" w:pos="8640"/>
        </w:tabs>
      </w:pPr>
    </w:p>
    <w:p w14:paraId="4C6DC4C6" w14:textId="6B53642A" w:rsidR="003C59AD" w:rsidRPr="008E5583" w:rsidRDefault="003C59AD" w:rsidP="003C59AD">
      <w:pPr>
        <w:shd w:val="clear" w:color="auto" w:fill="E0E0E0"/>
        <w:tabs>
          <w:tab w:val="left" w:leader="underscore" w:pos="8640"/>
        </w:tabs>
      </w:pPr>
      <w:r w:rsidRPr="008E5583">
        <w:t>31a. Contact person’s cell phone number</w:t>
      </w:r>
      <w:r w:rsidRPr="008E5583">
        <w:tab/>
      </w:r>
    </w:p>
    <w:p w14:paraId="2A22B653" w14:textId="77777777" w:rsidR="009D1DDA" w:rsidRPr="008E5583" w:rsidRDefault="009D1DDA">
      <w:pPr>
        <w:shd w:val="clear" w:color="auto" w:fill="E0E0E0"/>
      </w:pPr>
    </w:p>
    <w:p w14:paraId="10B95231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32.  Contact person’s e-mail</w:t>
      </w:r>
      <w:r w:rsidRPr="008E5583">
        <w:tab/>
      </w:r>
    </w:p>
    <w:p w14:paraId="3092D295" w14:textId="77777777" w:rsidR="009D1DDA" w:rsidRPr="008E5583" w:rsidRDefault="009D1DDA">
      <w:pPr>
        <w:shd w:val="clear" w:color="auto" w:fill="E0E0E0"/>
        <w:jc w:val="center"/>
        <w:rPr>
          <w:b/>
        </w:rPr>
      </w:pPr>
      <w:r w:rsidRPr="008E5583">
        <w:br w:type="page"/>
      </w:r>
      <w:r w:rsidRPr="008E5583">
        <w:rPr>
          <w:b/>
        </w:rPr>
        <w:lastRenderedPageBreak/>
        <w:t>Training Information</w:t>
      </w:r>
    </w:p>
    <w:p w14:paraId="0BA55B20" w14:textId="77777777" w:rsidR="009D1DDA" w:rsidRPr="008E5583" w:rsidRDefault="009D1DDA">
      <w:pPr>
        <w:shd w:val="clear" w:color="auto" w:fill="E0E0E0"/>
        <w:jc w:val="center"/>
      </w:pPr>
    </w:p>
    <w:p w14:paraId="61A5888E" w14:textId="77777777" w:rsidR="009D1DDA" w:rsidRPr="008E5583" w:rsidRDefault="009D1DDA">
      <w:pPr>
        <w:shd w:val="clear" w:color="auto" w:fill="E0E0E0"/>
      </w:pPr>
      <w:r w:rsidRPr="008E5583">
        <w:t>33.  Types of training received (Check only one per training record)</w:t>
      </w:r>
    </w:p>
    <w:p w14:paraId="267496B0" w14:textId="77777777" w:rsidR="009D1DDA" w:rsidRPr="008E5583" w:rsidRDefault="009D1DDA">
      <w:pPr>
        <w:shd w:val="clear" w:color="auto" w:fill="E0E0E0"/>
        <w:ind w:left="360"/>
        <w:rPr>
          <w:sz w:val="16"/>
          <w:szCs w:val="16"/>
        </w:rPr>
      </w:pPr>
    </w:p>
    <w:tbl>
      <w:tblPr>
        <w:tblW w:w="9288" w:type="dxa"/>
        <w:shd w:val="clear" w:color="auto" w:fill="D9D9D9"/>
        <w:tblLook w:val="01E0" w:firstRow="1" w:lastRow="1" w:firstColumn="1" w:lastColumn="1" w:noHBand="0" w:noVBand="0"/>
      </w:tblPr>
      <w:tblGrid>
        <w:gridCol w:w="4968"/>
        <w:gridCol w:w="4320"/>
      </w:tblGrid>
      <w:tr w:rsidR="009D1DDA" w:rsidRPr="008E5583" w14:paraId="4A6B869E" w14:textId="77777777" w:rsidTr="003B4CC6">
        <w:tc>
          <w:tcPr>
            <w:tcW w:w="4968" w:type="dxa"/>
            <w:shd w:val="clear" w:color="auto" w:fill="D9D9D9"/>
          </w:tcPr>
          <w:p w14:paraId="61C5B561" w14:textId="77777777" w:rsidR="009D1DDA" w:rsidRPr="008E5583" w:rsidRDefault="00667C1E" w:rsidP="003B4CC6">
            <w:pPr>
              <w:shd w:val="clear" w:color="auto" w:fill="E0E0E0"/>
              <w:ind w:right="90"/>
            </w:pPr>
            <w:r w:rsidRPr="008E55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a. General training (basic skills) </w:t>
            </w:r>
          </w:p>
        </w:tc>
        <w:tc>
          <w:tcPr>
            <w:tcW w:w="4320" w:type="dxa"/>
            <w:vMerge w:val="restart"/>
            <w:shd w:val="clear" w:color="auto" w:fill="D9D9D9"/>
          </w:tcPr>
          <w:p w14:paraId="78CC231A" w14:textId="77777777" w:rsidR="009D1DDA" w:rsidRPr="008E5583" w:rsidRDefault="00667C1E" w:rsidP="003B4CC6">
            <w:pPr>
              <w:shd w:val="clear" w:color="auto" w:fill="E0E0E0"/>
              <w:ind w:left="702" w:hanging="702"/>
              <w:rPr>
                <w:sz w:val="22"/>
                <w:szCs w:val="22"/>
              </w:rPr>
            </w:pPr>
            <w:r w:rsidRPr="008E55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d. Other (specify)_________________</w:t>
            </w:r>
          </w:p>
        </w:tc>
      </w:tr>
      <w:tr w:rsidR="009D1DDA" w:rsidRPr="008E5583" w14:paraId="661D491E" w14:textId="77777777" w:rsidTr="003B4CC6">
        <w:tc>
          <w:tcPr>
            <w:tcW w:w="4968" w:type="dxa"/>
            <w:shd w:val="clear" w:color="auto" w:fill="D9D9D9"/>
          </w:tcPr>
          <w:p w14:paraId="1A184413" w14:textId="77777777" w:rsidR="009D1DDA" w:rsidRPr="008E5583" w:rsidRDefault="00667C1E" w:rsidP="003B4CC6">
            <w:pPr>
              <w:shd w:val="clear" w:color="auto" w:fill="E0E0E0"/>
            </w:pPr>
            <w:r w:rsidRPr="008E55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b. Specialized training (specific job/industry)</w:t>
            </w:r>
          </w:p>
        </w:tc>
        <w:tc>
          <w:tcPr>
            <w:tcW w:w="4320" w:type="dxa"/>
            <w:vMerge/>
            <w:shd w:val="clear" w:color="auto" w:fill="D9D9D9"/>
          </w:tcPr>
          <w:p w14:paraId="2FF85D3A" w14:textId="77777777" w:rsidR="009D1DDA" w:rsidRPr="008E5583" w:rsidRDefault="009D1DDA" w:rsidP="003B4CC6">
            <w:pPr>
              <w:shd w:val="clear" w:color="auto" w:fill="E0E0E0"/>
              <w:rPr>
                <w:sz w:val="22"/>
                <w:szCs w:val="22"/>
              </w:rPr>
            </w:pPr>
          </w:p>
        </w:tc>
      </w:tr>
      <w:tr w:rsidR="009D1DDA" w:rsidRPr="008E5583" w14:paraId="786BC9F3" w14:textId="77777777" w:rsidTr="003B4CC6">
        <w:tc>
          <w:tcPr>
            <w:tcW w:w="4968" w:type="dxa"/>
            <w:shd w:val="clear" w:color="auto" w:fill="D9D9D9"/>
          </w:tcPr>
          <w:p w14:paraId="0C8AF5F1" w14:textId="07A2125A" w:rsidR="009D1DDA" w:rsidRPr="008E5583" w:rsidRDefault="00667C1E" w:rsidP="003B4CC6">
            <w:pPr>
              <w:shd w:val="clear" w:color="auto" w:fill="E0E0E0"/>
            </w:pPr>
            <w:r w:rsidRPr="008E55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DA" w:rsidRPr="008E5583">
              <w:instrText xml:space="preserve"> FORMCHECKBOX </w:instrText>
            </w:r>
            <w:r w:rsidR="00795DFD">
              <w:fldChar w:fldCharType="separate"/>
            </w:r>
            <w:r w:rsidRPr="008E5583">
              <w:fldChar w:fldCharType="end"/>
            </w:r>
            <w:r w:rsidR="009D1DDA" w:rsidRPr="008E5583">
              <w:t xml:space="preserve"> c. On-the</w:t>
            </w:r>
            <w:del w:id="120" w:author="John Kozar" w:date="2016-06-15T10:43:00Z">
              <w:r w:rsidR="009D1DDA" w:rsidRPr="008E5583" w:rsidDel="00E12271">
                <w:delText xml:space="preserve"> </w:delText>
              </w:r>
            </w:del>
            <w:ins w:id="121" w:author="John Kozar" w:date="2016-06-15T10:43:00Z">
              <w:r w:rsidR="00E12271">
                <w:t>-</w:t>
              </w:r>
            </w:ins>
            <w:r w:rsidR="009D1DDA" w:rsidRPr="008E5583">
              <w:t>job</w:t>
            </w:r>
            <w:del w:id="122" w:author="John Kozar" w:date="2016-06-15T10:33:00Z">
              <w:r w:rsidR="009D1DDA" w:rsidRPr="008E5583" w:rsidDel="00990667">
                <w:delText>-</w:delText>
              </w:r>
            </w:del>
            <w:ins w:id="123" w:author="John Kozar" w:date="2016-06-15T10:33:00Z">
              <w:r w:rsidR="00990667">
                <w:t xml:space="preserve"> </w:t>
              </w:r>
            </w:ins>
            <w:r w:rsidR="009D1DDA" w:rsidRPr="008E5583">
              <w:t>experience (OJE)</w:t>
            </w:r>
          </w:p>
        </w:tc>
        <w:tc>
          <w:tcPr>
            <w:tcW w:w="4320" w:type="dxa"/>
            <w:shd w:val="clear" w:color="auto" w:fill="D9D9D9"/>
          </w:tcPr>
          <w:p w14:paraId="4A09E38F" w14:textId="77777777" w:rsidR="009D1DDA" w:rsidRPr="008E5583" w:rsidRDefault="009D1DDA" w:rsidP="003B4CC6">
            <w:pPr>
              <w:shd w:val="clear" w:color="auto" w:fill="E0E0E0"/>
            </w:pPr>
          </w:p>
        </w:tc>
      </w:tr>
    </w:tbl>
    <w:p w14:paraId="5A2F69C9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</w:p>
    <w:p w14:paraId="67FA1D42" w14:textId="77777777" w:rsidR="009D1DDA" w:rsidRPr="008E5583" w:rsidRDefault="009D1DDA">
      <w:pPr>
        <w:shd w:val="clear" w:color="auto" w:fill="E0E0E0"/>
        <w:tabs>
          <w:tab w:val="left" w:leader="underscore" w:pos="5760"/>
        </w:tabs>
      </w:pPr>
      <w:r w:rsidRPr="008E5583">
        <w:t>34.  Job code for which training is provided, if relevant 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9D1DDA" w:rsidRPr="008E5583" w14:paraId="3A0383D2" w14:textId="77777777" w:rsidTr="003B4CC6">
        <w:tc>
          <w:tcPr>
            <w:tcW w:w="3096" w:type="dxa"/>
            <w:shd w:val="clear" w:color="auto" w:fill="E0E0E0"/>
          </w:tcPr>
          <w:p w14:paraId="014153A2" w14:textId="77777777" w:rsidR="009D1DDA" w:rsidRPr="008E5583" w:rsidRDefault="009D1DDA">
            <w:r w:rsidRPr="008E5583">
              <w:rPr>
                <w:sz w:val="20"/>
                <w:szCs w:val="20"/>
              </w:rPr>
              <w:t>1. Art, Design, Entertainment, Sports, and Media</w:t>
            </w:r>
          </w:p>
        </w:tc>
        <w:tc>
          <w:tcPr>
            <w:tcW w:w="3096" w:type="dxa"/>
            <w:shd w:val="clear" w:color="auto" w:fill="E0E0E0"/>
          </w:tcPr>
          <w:p w14:paraId="42321B7C" w14:textId="77777777" w:rsidR="009D1DDA" w:rsidRPr="008E5583" w:rsidRDefault="009D1DDA">
            <w:r w:rsidRPr="008E5583">
              <w:rPr>
                <w:sz w:val="20"/>
                <w:szCs w:val="20"/>
              </w:rPr>
              <w:t>8. Food Preparation and Service</w:t>
            </w:r>
          </w:p>
        </w:tc>
        <w:tc>
          <w:tcPr>
            <w:tcW w:w="3096" w:type="dxa"/>
            <w:shd w:val="clear" w:color="auto" w:fill="E0E0E0"/>
          </w:tcPr>
          <w:p w14:paraId="17552F47" w14:textId="77777777" w:rsidR="009D1DDA" w:rsidRPr="008E5583" w:rsidRDefault="009D1DDA">
            <w:r w:rsidRPr="008E5583">
              <w:rPr>
                <w:sz w:val="20"/>
                <w:szCs w:val="20"/>
              </w:rPr>
              <w:t>15. Production, Assembly, Light Industrial</w:t>
            </w:r>
          </w:p>
        </w:tc>
      </w:tr>
      <w:tr w:rsidR="009D1DDA" w:rsidRPr="008E5583" w14:paraId="143EB4EF" w14:textId="77777777" w:rsidTr="003B4CC6">
        <w:tc>
          <w:tcPr>
            <w:tcW w:w="3096" w:type="dxa"/>
            <w:shd w:val="clear" w:color="auto" w:fill="E0E0E0"/>
          </w:tcPr>
          <w:p w14:paraId="33E4DEA4" w14:textId="77777777" w:rsidR="009D1DDA" w:rsidRPr="008E5583" w:rsidRDefault="009D1DDA">
            <w:r w:rsidRPr="008E5583">
              <w:rPr>
                <w:sz w:val="20"/>
                <w:szCs w:val="20"/>
              </w:rPr>
              <w:t>2. Business and Financial Operations</w:t>
            </w:r>
          </w:p>
        </w:tc>
        <w:tc>
          <w:tcPr>
            <w:tcW w:w="3096" w:type="dxa"/>
            <w:shd w:val="clear" w:color="auto" w:fill="E0E0E0"/>
          </w:tcPr>
          <w:p w14:paraId="6E3DFAC3" w14:textId="77777777" w:rsidR="009D1DDA" w:rsidRPr="008E5583" w:rsidRDefault="009D1DDA">
            <w:r w:rsidRPr="008E5583">
              <w:rPr>
                <w:sz w:val="20"/>
                <w:szCs w:val="20"/>
              </w:rPr>
              <w:t>9. Healthcare</w:t>
            </w:r>
          </w:p>
        </w:tc>
        <w:tc>
          <w:tcPr>
            <w:tcW w:w="3096" w:type="dxa"/>
            <w:shd w:val="clear" w:color="auto" w:fill="E0E0E0"/>
          </w:tcPr>
          <w:p w14:paraId="5ACA0C17" w14:textId="77777777" w:rsidR="009D1DDA" w:rsidRPr="008E5583" w:rsidRDefault="009D1DDA">
            <w:r w:rsidRPr="008E5583">
              <w:rPr>
                <w:sz w:val="20"/>
                <w:szCs w:val="20"/>
              </w:rPr>
              <w:t>16. Protective Service</w:t>
            </w:r>
          </w:p>
        </w:tc>
      </w:tr>
      <w:tr w:rsidR="009D1DDA" w:rsidRPr="008E5583" w14:paraId="1336C240" w14:textId="77777777" w:rsidTr="003B4CC6">
        <w:tc>
          <w:tcPr>
            <w:tcW w:w="3096" w:type="dxa"/>
            <w:shd w:val="clear" w:color="auto" w:fill="E0E0E0"/>
          </w:tcPr>
          <w:p w14:paraId="44B001DA" w14:textId="77777777" w:rsidR="009D1DDA" w:rsidRPr="008E5583" w:rsidRDefault="009D1DDA">
            <w:r w:rsidRPr="008E5583">
              <w:rPr>
                <w:sz w:val="20"/>
                <w:szCs w:val="20"/>
              </w:rPr>
              <w:t>3. Community and Social Services</w:t>
            </w:r>
          </w:p>
        </w:tc>
        <w:tc>
          <w:tcPr>
            <w:tcW w:w="3096" w:type="dxa"/>
            <w:shd w:val="clear" w:color="auto" w:fill="E0E0E0"/>
          </w:tcPr>
          <w:p w14:paraId="2F43D78C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10. Legal</w:t>
            </w:r>
          </w:p>
        </w:tc>
        <w:tc>
          <w:tcPr>
            <w:tcW w:w="3096" w:type="dxa"/>
            <w:shd w:val="clear" w:color="auto" w:fill="E0E0E0"/>
          </w:tcPr>
          <w:p w14:paraId="58B0D70C" w14:textId="77777777" w:rsidR="009D1DDA" w:rsidRPr="008E5583" w:rsidRDefault="009D1DDA">
            <w:r w:rsidRPr="008E5583">
              <w:rPr>
                <w:sz w:val="20"/>
                <w:szCs w:val="20"/>
              </w:rPr>
              <w:t>17. Retail, Sales, and Related</w:t>
            </w:r>
          </w:p>
        </w:tc>
      </w:tr>
      <w:tr w:rsidR="009D1DDA" w:rsidRPr="008E5583" w14:paraId="3C6F5580" w14:textId="77777777" w:rsidTr="003B4CC6">
        <w:tc>
          <w:tcPr>
            <w:tcW w:w="3096" w:type="dxa"/>
            <w:shd w:val="clear" w:color="auto" w:fill="E0E0E0"/>
          </w:tcPr>
          <w:p w14:paraId="36C6D164" w14:textId="77777777" w:rsidR="009D1DDA" w:rsidRPr="008E5583" w:rsidRDefault="009D1DDA">
            <w:r w:rsidRPr="008E5583">
              <w:rPr>
                <w:sz w:val="20"/>
                <w:szCs w:val="20"/>
              </w:rPr>
              <w:t>4. Computer and Mathematical</w:t>
            </w:r>
          </w:p>
        </w:tc>
        <w:tc>
          <w:tcPr>
            <w:tcW w:w="3096" w:type="dxa"/>
            <w:shd w:val="clear" w:color="auto" w:fill="E0E0E0"/>
          </w:tcPr>
          <w:p w14:paraId="045BAF64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11. Maintenance and Custodial</w:t>
            </w:r>
          </w:p>
        </w:tc>
        <w:tc>
          <w:tcPr>
            <w:tcW w:w="3096" w:type="dxa"/>
            <w:shd w:val="clear" w:color="auto" w:fill="E0E0E0"/>
          </w:tcPr>
          <w:p w14:paraId="4C643C6F" w14:textId="77777777" w:rsidR="009D1DDA" w:rsidRPr="008E5583" w:rsidRDefault="009D1DDA">
            <w:r w:rsidRPr="008E5583">
              <w:rPr>
                <w:sz w:val="20"/>
                <w:szCs w:val="20"/>
              </w:rPr>
              <w:t>18. Self-Employment</w:t>
            </w:r>
          </w:p>
        </w:tc>
      </w:tr>
      <w:tr w:rsidR="009D1DDA" w:rsidRPr="008E5583" w14:paraId="634CDEAB" w14:textId="77777777" w:rsidTr="003B4CC6">
        <w:tc>
          <w:tcPr>
            <w:tcW w:w="3096" w:type="dxa"/>
            <w:shd w:val="clear" w:color="auto" w:fill="E0E0E0"/>
          </w:tcPr>
          <w:p w14:paraId="162FEDEA" w14:textId="77777777" w:rsidR="009D1DDA" w:rsidRPr="008E5583" w:rsidRDefault="009D1DDA">
            <w:r w:rsidRPr="008E5583">
              <w:rPr>
                <w:sz w:val="20"/>
                <w:szCs w:val="20"/>
              </w:rPr>
              <w:t>5. Construction, Installation, and Repair</w:t>
            </w:r>
          </w:p>
        </w:tc>
        <w:tc>
          <w:tcPr>
            <w:tcW w:w="3096" w:type="dxa"/>
            <w:shd w:val="clear" w:color="auto" w:fill="E0E0E0"/>
          </w:tcPr>
          <w:p w14:paraId="47C6D863" w14:textId="77777777" w:rsidR="009D1DDA" w:rsidRPr="008E5583" w:rsidRDefault="009D1DDA">
            <w:pPr>
              <w:rPr>
                <w:sz w:val="20"/>
                <w:szCs w:val="20"/>
              </w:rPr>
            </w:pPr>
            <w:r w:rsidRPr="008E5583">
              <w:rPr>
                <w:sz w:val="20"/>
                <w:szCs w:val="20"/>
              </w:rPr>
              <w:t>12. Management</w:t>
            </w:r>
          </w:p>
        </w:tc>
        <w:tc>
          <w:tcPr>
            <w:tcW w:w="3096" w:type="dxa"/>
            <w:shd w:val="clear" w:color="auto" w:fill="E0E0E0"/>
          </w:tcPr>
          <w:p w14:paraId="32683884" w14:textId="77777777" w:rsidR="009D1DDA" w:rsidRPr="008E5583" w:rsidRDefault="009D1DDA">
            <w:r w:rsidRPr="008E5583">
              <w:rPr>
                <w:sz w:val="20"/>
                <w:szCs w:val="20"/>
              </w:rPr>
              <w:t>19. Transportation and Material Moving</w:t>
            </w:r>
          </w:p>
        </w:tc>
      </w:tr>
      <w:tr w:rsidR="009D1DDA" w:rsidRPr="008E5583" w14:paraId="721C5ED9" w14:textId="77777777" w:rsidTr="003B4CC6">
        <w:tc>
          <w:tcPr>
            <w:tcW w:w="3096" w:type="dxa"/>
            <w:shd w:val="clear" w:color="auto" w:fill="E0E0E0"/>
          </w:tcPr>
          <w:p w14:paraId="1707213D" w14:textId="77777777" w:rsidR="009D1DDA" w:rsidRPr="008E5583" w:rsidRDefault="009D1DDA">
            <w:r w:rsidRPr="008E5583">
              <w:rPr>
                <w:sz w:val="20"/>
                <w:szCs w:val="20"/>
              </w:rPr>
              <w:t>6. Education, Training, and Library</w:t>
            </w:r>
          </w:p>
        </w:tc>
        <w:tc>
          <w:tcPr>
            <w:tcW w:w="3096" w:type="dxa"/>
            <w:shd w:val="clear" w:color="auto" w:fill="E0E0E0"/>
          </w:tcPr>
          <w:p w14:paraId="0792CFD8" w14:textId="77777777" w:rsidR="009D1DDA" w:rsidRPr="008E5583" w:rsidRDefault="009D1DDA">
            <w:r w:rsidRPr="008E5583">
              <w:rPr>
                <w:sz w:val="20"/>
                <w:szCs w:val="20"/>
              </w:rPr>
              <w:t>13. Office and Administrative Support</w:t>
            </w:r>
          </w:p>
        </w:tc>
        <w:tc>
          <w:tcPr>
            <w:tcW w:w="3096" w:type="dxa"/>
            <w:shd w:val="clear" w:color="auto" w:fill="E0E0E0"/>
          </w:tcPr>
          <w:p w14:paraId="263C4B2A" w14:textId="77777777" w:rsidR="009D1DDA" w:rsidRPr="008E5583" w:rsidRDefault="009D1DDA"/>
        </w:tc>
      </w:tr>
      <w:tr w:rsidR="009D1DDA" w:rsidRPr="008E5583" w14:paraId="4D6D3247" w14:textId="77777777" w:rsidTr="003B4CC6">
        <w:tc>
          <w:tcPr>
            <w:tcW w:w="3096" w:type="dxa"/>
            <w:shd w:val="clear" w:color="auto" w:fill="E0E0E0"/>
          </w:tcPr>
          <w:p w14:paraId="456FADCF" w14:textId="77777777" w:rsidR="009D1DDA" w:rsidRPr="008E5583" w:rsidRDefault="009D1DDA">
            <w:r w:rsidRPr="008E5583">
              <w:rPr>
                <w:sz w:val="20"/>
                <w:szCs w:val="20"/>
              </w:rPr>
              <w:t>7. Farming, Fishing, and Forestry</w:t>
            </w:r>
          </w:p>
        </w:tc>
        <w:tc>
          <w:tcPr>
            <w:tcW w:w="3096" w:type="dxa"/>
            <w:shd w:val="clear" w:color="auto" w:fill="E0E0E0"/>
          </w:tcPr>
          <w:p w14:paraId="686BA527" w14:textId="77777777" w:rsidR="009D1DDA" w:rsidRPr="008E5583" w:rsidRDefault="009D1DDA">
            <w:r w:rsidRPr="008E5583">
              <w:rPr>
                <w:sz w:val="20"/>
                <w:szCs w:val="20"/>
              </w:rPr>
              <w:t>14. Personal Care and Service</w:t>
            </w:r>
          </w:p>
        </w:tc>
        <w:tc>
          <w:tcPr>
            <w:tcW w:w="3096" w:type="dxa"/>
            <w:shd w:val="clear" w:color="auto" w:fill="E0E0E0"/>
          </w:tcPr>
          <w:p w14:paraId="04ABC9E6" w14:textId="77777777" w:rsidR="009D1DDA" w:rsidRPr="008E5583" w:rsidRDefault="009D1DDA">
            <w:pPr>
              <w:rPr>
                <w:sz w:val="20"/>
                <w:szCs w:val="20"/>
              </w:rPr>
            </w:pPr>
          </w:p>
        </w:tc>
      </w:tr>
    </w:tbl>
    <w:p w14:paraId="712EB0B2" w14:textId="77777777" w:rsidR="00B62B91" w:rsidRPr="008E5583" w:rsidRDefault="00B62B91">
      <w:pPr>
        <w:shd w:val="clear" w:color="auto" w:fill="E0E0E0"/>
        <w:tabs>
          <w:tab w:val="left" w:leader="underscore" w:pos="8640"/>
        </w:tabs>
      </w:pPr>
    </w:p>
    <w:p w14:paraId="5DCF3378" w14:textId="77777777" w:rsidR="009D1DDA" w:rsidRPr="008E5583" w:rsidRDefault="009D1DDA">
      <w:pPr>
        <w:shd w:val="clear" w:color="auto" w:fill="E0E0E0"/>
        <w:tabs>
          <w:tab w:val="left" w:leader="underscore" w:pos="8640"/>
        </w:tabs>
      </w:pPr>
      <w:r w:rsidRPr="008E5583">
        <w:t>35. Participant’s workers’ compensation code in training ___________</w:t>
      </w:r>
    </w:p>
    <w:p w14:paraId="70F67A67" w14:textId="77777777" w:rsidR="009D1DDA" w:rsidRPr="008E5583" w:rsidRDefault="009D1DDA">
      <w:pPr>
        <w:shd w:val="clear" w:color="auto" w:fill="E0E0E0"/>
        <w:tabs>
          <w:tab w:val="left" w:leader="underscore" w:pos="5760"/>
        </w:tabs>
      </w:pPr>
    </w:p>
    <w:p w14:paraId="3AC2AC44" w14:textId="77777777" w:rsidR="009D1DDA" w:rsidRPr="008E5583" w:rsidRDefault="009D1DDA">
      <w:pPr>
        <w:shd w:val="clear" w:color="auto" w:fill="E0E0E0"/>
        <w:tabs>
          <w:tab w:val="left" w:leader="underscore" w:pos="5760"/>
        </w:tabs>
      </w:pPr>
      <w:r w:rsidRPr="008E5583">
        <w:t>36.  Start training date</w:t>
      </w:r>
      <w:r w:rsidRPr="008E5583">
        <w:tab/>
        <w:t xml:space="preserve"> (MM/DD/YYYY)</w:t>
      </w:r>
    </w:p>
    <w:p w14:paraId="59578771" w14:textId="77777777" w:rsidR="009D1DDA" w:rsidRPr="008E5583" w:rsidRDefault="009D1DDA">
      <w:pPr>
        <w:shd w:val="clear" w:color="auto" w:fill="E0E0E0"/>
      </w:pPr>
    </w:p>
    <w:p w14:paraId="0DF3D29F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  <w:r w:rsidRPr="008E5583">
        <w:t>37.  End training date</w:t>
      </w:r>
      <w:r w:rsidRPr="008E5583">
        <w:tab/>
        <w:t xml:space="preserve"> (MM/DD/YYYY)</w:t>
      </w:r>
    </w:p>
    <w:p w14:paraId="5DE3C5B2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</w:p>
    <w:p w14:paraId="062436C1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  <w:r w:rsidRPr="008E5583">
        <w:t>38.  Average number of hours of training per week___________</w:t>
      </w:r>
    </w:p>
    <w:p w14:paraId="36552B9B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</w:p>
    <w:p w14:paraId="7C76BA90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  <w:r w:rsidRPr="008E5583">
        <w:t>39.  Average number of hours of community service per week during training_________</w:t>
      </w:r>
    </w:p>
    <w:p w14:paraId="71E01DAC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</w:p>
    <w:p w14:paraId="3DDF36F6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  <w:r w:rsidRPr="008E5583">
        <w:t xml:space="preserve">40.  If OJE, wages paid by:   </w:t>
      </w:r>
    </w:p>
    <w:p w14:paraId="374C4F5D" w14:textId="77777777" w:rsidR="009D1DDA" w:rsidRPr="008E5583" w:rsidRDefault="009D1DDA">
      <w:pPr>
        <w:shd w:val="clear" w:color="auto" w:fill="E0E0E0"/>
        <w:tabs>
          <w:tab w:val="left" w:pos="0"/>
          <w:tab w:val="left" w:leader="underscore" w:pos="5760"/>
        </w:tabs>
      </w:pPr>
    </w:p>
    <w:p w14:paraId="058D6E04" w14:textId="77777777" w:rsidR="009D1DDA" w:rsidRPr="008E5583" w:rsidRDefault="00667C1E">
      <w:pPr>
        <w:shd w:val="clear" w:color="auto" w:fill="E0E0E0"/>
        <w:tabs>
          <w:tab w:val="left" w:pos="0"/>
          <w:tab w:val="left" w:leader="underscore" w:pos="5760"/>
        </w:tabs>
      </w:pPr>
      <w:r w:rsidRPr="008E558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D1DDA" w:rsidRPr="008E5583">
        <w:instrText xml:space="preserve"> FORMCHECKBOX </w:instrText>
      </w:r>
      <w:r w:rsidR="00795DFD">
        <w:fldChar w:fldCharType="separate"/>
      </w:r>
      <w:r w:rsidRPr="008E5583">
        <w:fldChar w:fldCharType="end"/>
      </w:r>
      <w:r w:rsidR="009D1DDA" w:rsidRPr="008E5583">
        <w:t xml:space="preserve"> Sub-grantee       </w:t>
      </w:r>
      <w:r w:rsidRPr="008E558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D1DDA" w:rsidRPr="008E5583">
        <w:instrText xml:space="preserve"> FORMCHECKBOX </w:instrText>
      </w:r>
      <w:r w:rsidR="00795DFD">
        <w:fldChar w:fldCharType="separate"/>
      </w:r>
      <w:r w:rsidRPr="008E5583">
        <w:fldChar w:fldCharType="end"/>
      </w:r>
      <w:r w:rsidR="009D1DDA" w:rsidRPr="008E5583">
        <w:t xml:space="preserve"> Employer and reimbursed by sub-grantee at rate of _____% </w:t>
      </w:r>
    </w:p>
    <w:p w14:paraId="1DC25105" w14:textId="77777777" w:rsidR="009D1DDA" w:rsidRPr="008E5583" w:rsidRDefault="009D1DDA">
      <w:pPr>
        <w:shd w:val="clear" w:color="auto" w:fill="E0E0E0"/>
        <w:tabs>
          <w:tab w:val="left" w:pos="0"/>
        </w:tabs>
        <w:rPr>
          <w:sz w:val="16"/>
          <w:szCs w:val="16"/>
        </w:rPr>
      </w:pPr>
    </w:p>
    <w:p w14:paraId="42AADDD2" w14:textId="77777777" w:rsidR="009D1DDA" w:rsidRPr="008E5583" w:rsidRDefault="009D1DDA">
      <w:pPr>
        <w:shd w:val="clear" w:color="auto" w:fill="E0E0E0"/>
        <w:tabs>
          <w:tab w:val="left" w:leader="underscore" w:pos="5760"/>
        </w:tabs>
      </w:pPr>
      <w:r w:rsidRPr="008E5583">
        <w:t>41.  Training wage (per hour) $</w:t>
      </w:r>
      <w:r w:rsidRPr="008E5583">
        <w:tab/>
      </w:r>
    </w:p>
    <w:p w14:paraId="300C9330" w14:textId="77777777" w:rsidR="009D1DDA" w:rsidRPr="008E5583" w:rsidRDefault="009D1DDA">
      <w:pPr>
        <w:shd w:val="clear" w:color="auto" w:fill="E0E0E0"/>
      </w:pPr>
    </w:p>
    <w:p w14:paraId="6D77605E" w14:textId="77777777" w:rsidR="009D1DDA" w:rsidRPr="008E5583" w:rsidRDefault="009D1DDA">
      <w:pPr>
        <w:shd w:val="clear" w:color="auto" w:fill="E0E0E0"/>
      </w:pPr>
      <w:r w:rsidRPr="008E5583">
        <w:t>42.  Total wages paid to participant or reimbursed to employer $</w:t>
      </w:r>
      <w:r w:rsidR="00B607C0" w:rsidRPr="008E5583">
        <w:t xml:space="preserve"> </w:t>
      </w:r>
      <w:r w:rsidRPr="008E5583">
        <w:t>__________________</w:t>
      </w:r>
    </w:p>
    <w:p w14:paraId="17B8DE60" w14:textId="77777777" w:rsidR="009D1DDA" w:rsidRPr="008E5583" w:rsidRDefault="009D1DDA">
      <w:pPr>
        <w:shd w:val="clear" w:color="auto" w:fill="E0E0E0"/>
      </w:pPr>
    </w:p>
    <w:p w14:paraId="2A37D5D4" w14:textId="77777777" w:rsidR="009D1DDA" w:rsidRPr="008E5583" w:rsidRDefault="009D1DDA">
      <w:pPr>
        <w:shd w:val="clear" w:color="auto" w:fill="E0E0E0"/>
      </w:pPr>
      <w:r w:rsidRPr="008E5583">
        <w:t>43.  Total amount paid to training provider for provision of training (other than reimbursement to employer) $</w:t>
      </w:r>
      <w:r w:rsidR="00B607C0" w:rsidRPr="008E5583">
        <w:t xml:space="preserve"> </w:t>
      </w:r>
      <w:r w:rsidRPr="008E5583">
        <w:t>________________</w:t>
      </w:r>
    </w:p>
    <w:p w14:paraId="3B12EE66" w14:textId="77777777" w:rsidR="00BC4E9B" w:rsidRPr="008E5583" w:rsidRDefault="00BC4E9B">
      <w:pPr>
        <w:shd w:val="clear" w:color="auto" w:fill="E0E0E0"/>
      </w:pPr>
    </w:p>
    <w:p w14:paraId="10F72FC7" w14:textId="77777777" w:rsidR="009D1DDA" w:rsidRPr="008E5583" w:rsidRDefault="009D1DDA">
      <w:pPr>
        <w:shd w:val="clear" w:color="auto" w:fill="E0E0E0"/>
      </w:pPr>
      <w:r w:rsidRPr="008E5583">
        <w:t xml:space="preserve">44.  Training Comments                                                                                                 </w:t>
      </w:r>
    </w:p>
    <w:p w14:paraId="75F0A79A" w14:textId="77777777" w:rsidR="009D1DDA" w:rsidRPr="0069559F" w:rsidRDefault="00A338BE">
      <w:pPr>
        <w:shd w:val="clear" w:color="auto" w:fill="E0E0E0"/>
      </w:pPr>
      <w:r w:rsidRPr="008E558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13F57" wp14:editId="388677AE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492750" cy="92075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BF82" id="Rectangle 2" o:spid="_x0000_s1026" style="position:absolute;margin-left:0;margin-top:6.65pt;width:432.5pt;height:72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">
                <w10:wrap anchorx="margin"/>
              </v:rect>
            </w:pict>
          </mc:Fallback>
        </mc:AlternateContent>
      </w:r>
    </w:p>
    <w:sectPr w:rsidR="009D1DDA" w:rsidRPr="0069559F" w:rsidSect="00BC4E9B">
      <w:headerReference w:type="even" r:id="rId17"/>
      <w:headerReference w:type="default" r:id="rId18"/>
      <w:headerReference w:type="first" r:id="rId1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9C43" w14:textId="77777777" w:rsidR="00E330EE" w:rsidRDefault="00E330EE">
      <w:r>
        <w:separator/>
      </w:r>
    </w:p>
  </w:endnote>
  <w:endnote w:type="continuationSeparator" w:id="0">
    <w:p w14:paraId="5CBCF28E" w14:textId="77777777" w:rsidR="00E330EE" w:rsidRDefault="00E3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9899" w14:textId="77777777" w:rsidR="00795DFD" w:rsidRDefault="00795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E0AAA" w14:textId="77777777" w:rsidR="00795DFD" w:rsidRDefault="00795D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D261" w14:textId="41945FC9" w:rsidR="00795DFD" w:rsidRDefault="00795DFD" w:rsidP="003D7A00">
    <w:pPr>
      <w:pStyle w:val="Footer"/>
      <w:framePr w:wrap="around" w:vAnchor="text" w:hAnchor="margin" w:xAlign="right" w:y="1"/>
      <w:tabs>
        <w:tab w:val="clear" w:pos="8640"/>
        <w:tab w:val="right" w:pos="9000"/>
      </w:tabs>
      <w:ind w:right="-36"/>
      <w:jc w:val="right"/>
    </w:pPr>
  </w:p>
  <w:p w14:paraId="6ACAE045" w14:textId="18AC9D26" w:rsidR="00795DFD" w:rsidRDefault="00795DFD" w:rsidP="00B33DE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0A9721" w14:textId="77777777" w:rsidR="00795DFD" w:rsidRDefault="00795D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8F1C" w14:textId="77777777" w:rsidR="00795DFD" w:rsidRDefault="00795DFD" w:rsidP="00EE4737">
    <w:pPr>
      <w:pStyle w:val="Footer"/>
      <w:tabs>
        <w:tab w:val="clear" w:pos="8640"/>
        <w:tab w:val="right" w:pos="9000"/>
      </w:tabs>
      <w:ind w:right="-36"/>
      <w:jc w:val="right"/>
    </w:pPr>
    <w:r w:rsidRPr="008E5583">
      <w:t>ETA-9121</w:t>
    </w:r>
  </w:p>
  <w:p w14:paraId="5CA8860A" w14:textId="638FA694" w:rsidR="00795DFD" w:rsidRDefault="00795DFD" w:rsidP="00EE4737">
    <w:pPr>
      <w:pStyle w:val="Footer"/>
      <w:tabs>
        <w:tab w:val="clear" w:pos="8640"/>
        <w:tab w:val="right" w:pos="9000"/>
      </w:tabs>
      <w:ind w:right="-36"/>
      <w:jc w:val="right"/>
    </w:pPr>
    <w:r>
      <w:t>(Rev. 8/11/2015)</w:t>
    </w:r>
  </w:p>
  <w:p w14:paraId="7117FE95" w14:textId="77777777" w:rsidR="00795DFD" w:rsidRDefault="00795DFD" w:rsidP="00EE4737">
    <w:pPr>
      <w:pStyle w:val="Footer"/>
      <w:jc w:val="right"/>
    </w:pPr>
  </w:p>
  <w:p w14:paraId="5D5C06BA" w14:textId="29076180" w:rsidR="00795DFD" w:rsidRDefault="00795DFD" w:rsidP="00EE47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6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CA7F" w14:textId="77777777" w:rsidR="00E330EE" w:rsidRDefault="00E330EE">
      <w:r>
        <w:separator/>
      </w:r>
    </w:p>
  </w:footnote>
  <w:footnote w:type="continuationSeparator" w:id="0">
    <w:p w14:paraId="3A11B758" w14:textId="77777777" w:rsidR="00E330EE" w:rsidRDefault="00E3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FE3D" w14:textId="6648D183" w:rsidR="00795DFD" w:rsidRDefault="00795DF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SCSEP </w:t>
    </w:r>
    <w:r w:rsidRPr="00485419">
      <w:rPr>
        <w:b/>
        <w:sz w:val="28"/>
        <w:szCs w:val="28"/>
      </w:rPr>
      <w:t>Community Service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7C0AEA">
      <w:rPr>
        <w:b/>
        <w:sz w:val="20"/>
        <w:szCs w:val="20"/>
      </w:rPr>
      <w:t>OMB Approval Number:  1205-0040</w:t>
    </w:r>
    <w:r w:rsidRPr="00A2029A">
      <w:rPr>
        <w:b/>
        <w:sz w:val="28"/>
        <w:szCs w:val="28"/>
      </w:rPr>
      <w:t xml:space="preserve"> </w:t>
    </w:r>
  </w:p>
  <w:p w14:paraId="4B7912D9" w14:textId="77777777" w:rsidR="00795DFD" w:rsidRDefault="00795DFD">
    <w:pPr>
      <w:pStyle w:val="Header"/>
    </w:pPr>
    <w:r w:rsidRPr="00146C49">
      <w:rPr>
        <w:b/>
        <w:sz w:val="28"/>
        <w:szCs w:val="28"/>
      </w:rPr>
      <w:t>Assignment Form</w:t>
    </w:r>
    <w:r>
      <w:tab/>
      <w:t xml:space="preserve">                                                        </w:t>
    </w:r>
    <w:r w:rsidRPr="007C0AEA">
      <w:rPr>
        <w:b/>
        <w:sz w:val="20"/>
        <w:szCs w:val="20"/>
      </w:rPr>
      <w:t>Expiration Date:</w:t>
    </w:r>
    <w:r w:rsidRPr="00D55BE5">
      <w:rPr>
        <w:rFonts w:ascii="Arial" w:hAnsi="Arial" w:cs="Arial"/>
        <w:color w:val="0000FF"/>
        <w:sz w:val="20"/>
        <w:szCs w:val="20"/>
      </w:rPr>
      <w:t xml:space="preserve"> </w:t>
    </w:r>
    <w:r w:rsidRPr="008E5583">
      <w:rPr>
        <w:b/>
        <w:sz w:val="20"/>
        <w:szCs w:val="20"/>
      </w:rPr>
      <w:t>3/31/2015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17AB" w14:textId="59DBB480" w:rsidR="00795DFD" w:rsidRDefault="00795DFD" w:rsidP="00EE473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SCSEP </w:t>
    </w:r>
    <w:r w:rsidRPr="00485419">
      <w:rPr>
        <w:b/>
        <w:sz w:val="28"/>
        <w:szCs w:val="28"/>
      </w:rPr>
      <w:t>Community Service</w:t>
    </w:r>
    <w:r>
      <w:rPr>
        <w:b/>
        <w:sz w:val="28"/>
        <w:szCs w:val="28"/>
      </w:rPr>
      <w:tab/>
      <w:t xml:space="preserve">                               </w:t>
    </w:r>
    <w:r w:rsidRPr="007C0AEA">
      <w:rPr>
        <w:b/>
        <w:sz w:val="20"/>
        <w:szCs w:val="20"/>
      </w:rPr>
      <w:t>OMB Approval Number:  1205-0040</w:t>
    </w:r>
    <w:r w:rsidRPr="00A2029A">
      <w:rPr>
        <w:b/>
        <w:sz w:val="28"/>
        <w:szCs w:val="28"/>
      </w:rPr>
      <w:t xml:space="preserve"> </w:t>
    </w:r>
  </w:p>
  <w:p w14:paraId="3BFBBA83" w14:textId="33F5DA0E" w:rsidR="00795DFD" w:rsidRDefault="00795DFD" w:rsidP="00EE4737">
    <w:pPr>
      <w:pStyle w:val="Header"/>
    </w:pPr>
    <w:r w:rsidRPr="00146C49">
      <w:rPr>
        <w:b/>
        <w:sz w:val="28"/>
        <w:szCs w:val="28"/>
      </w:rPr>
      <w:t>Assignment Form</w:t>
    </w:r>
    <w:r>
      <w:tab/>
      <w:t xml:space="preserve">                                                                     </w:t>
    </w:r>
    <w:r w:rsidRPr="007C0AEA">
      <w:rPr>
        <w:b/>
        <w:sz w:val="20"/>
        <w:szCs w:val="20"/>
      </w:rPr>
      <w:t>Expiration Date:</w:t>
    </w:r>
    <w:r w:rsidRPr="00D55BE5">
      <w:rPr>
        <w:rFonts w:ascii="Arial" w:hAnsi="Arial" w:cs="Arial"/>
        <w:color w:val="0000FF"/>
        <w:sz w:val="20"/>
        <w:szCs w:val="20"/>
      </w:rPr>
      <w:t xml:space="preserve"> </w:t>
    </w:r>
    <w:r>
      <w:rPr>
        <w:b/>
        <w:sz w:val="20"/>
        <w:szCs w:val="20"/>
      </w:rPr>
      <w:t>8/31/2018</w:t>
    </w:r>
  </w:p>
  <w:p w14:paraId="504F8C1D" w14:textId="77777777" w:rsidR="00795DFD" w:rsidRDefault="00795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8189" w14:textId="77777777" w:rsidR="00795DFD" w:rsidRDefault="00795D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8165" w14:textId="77777777" w:rsidR="00795DFD" w:rsidRPr="00E92F22" w:rsidRDefault="00795DFD" w:rsidP="00B607C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SCSEP </w:t>
    </w:r>
    <w:r w:rsidRPr="00485419">
      <w:rPr>
        <w:b/>
        <w:sz w:val="28"/>
        <w:szCs w:val="28"/>
      </w:rPr>
      <w:t>Community Service</w:t>
    </w:r>
    <w:r>
      <w:rPr>
        <w:b/>
        <w:sz w:val="28"/>
        <w:szCs w:val="28"/>
      </w:rPr>
      <w:t xml:space="preserve"> </w:t>
    </w:r>
    <w:r w:rsidRPr="00146C49">
      <w:rPr>
        <w:b/>
        <w:sz w:val="28"/>
        <w:szCs w:val="28"/>
      </w:rPr>
      <w:t>Assignment Form</w:t>
    </w:r>
    <w:r>
      <w:tab/>
      <w:t xml:space="preserve">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6673" w14:textId="77777777" w:rsidR="00795DFD" w:rsidRDefault="0079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492"/>
    <w:multiLevelType w:val="hybridMultilevel"/>
    <w:tmpl w:val="F0E40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174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2CEE"/>
    <w:multiLevelType w:val="hybridMultilevel"/>
    <w:tmpl w:val="5C6E3A70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BD630F"/>
    <w:multiLevelType w:val="hybridMultilevel"/>
    <w:tmpl w:val="49AE3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64F"/>
    <w:multiLevelType w:val="hybridMultilevel"/>
    <w:tmpl w:val="1F16E1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B3548"/>
    <w:multiLevelType w:val="multilevel"/>
    <w:tmpl w:val="276A9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35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27BF5"/>
    <w:multiLevelType w:val="multilevel"/>
    <w:tmpl w:val="F642CD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B51909"/>
    <w:multiLevelType w:val="hybridMultilevel"/>
    <w:tmpl w:val="5BE4C85A"/>
    <w:lvl w:ilvl="0" w:tplc="0EB6A1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D07F6"/>
    <w:multiLevelType w:val="hybridMultilevel"/>
    <w:tmpl w:val="F642CDE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E117CD"/>
    <w:multiLevelType w:val="hybridMultilevel"/>
    <w:tmpl w:val="B24209B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7C7850"/>
    <w:multiLevelType w:val="hybridMultilevel"/>
    <w:tmpl w:val="8F589568"/>
    <w:lvl w:ilvl="0" w:tplc="9F96A92C">
      <w:start w:val="2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7621A"/>
    <w:multiLevelType w:val="hybridMultilevel"/>
    <w:tmpl w:val="276A91D8"/>
    <w:lvl w:ilvl="0" w:tplc="0EB6A1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284D3A8">
      <w:start w:val="35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943BB"/>
    <w:multiLevelType w:val="hybridMultilevel"/>
    <w:tmpl w:val="9AEAA166"/>
    <w:lvl w:ilvl="0" w:tplc="710A190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ldon Bond">
    <w15:presenceInfo w15:providerId="AD" w15:userId="S-1-5-21-484763869-796845957-839522115-17068"/>
  </w15:person>
  <w15:person w15:author="Bennett Pudlin">
    <w15:presenceInfo w15:providerId="None" w15:userId="Bennett Pudlin"/>
  </w15:person>
  <w15:person w15:author="John Kozar">
    <w15:presenceInfo w15:providerId="AD" w15:userId="S-1-5-21-484763869-796845957-839522115-24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5"/>
    <w:rsid w:val="0002161A"/>
    <w:rsid w:val="00062C29"/>
    <w:rsid w:val="00095696"/>
    <w:rsid w:val="000A2EBF"/>
    <w:rsid w:val="000A3011"/>
    <w:rsid w:val="000E308C"/>
    <w:rsid w:val="00105348"/>
    <w:rsid w:val="00106ED6"/>
    <w:rsid w:val="00135E8F"/>
    <w:rsid w:val="0015060A"/>
    <w:rsid w:val="00165314"/>
    <w:rsid w:val="00166F93"/>
    <w:rsid w:val="00192C44"/>
    <w:rsid w:val="00192FA0"/>
    <w:rsid w:val="001A21BF"/>
    <w:rsid w:val="001B4129"/>
    <w:rsid w:val="001C3600"/>
    <w:rsid w:val="00217DFE"/>
    <w:rsid w:val="0022677E"/>
    <w:rsid w:val="002830D8"/>
    <w:rsid w:val="002A537E"/>
    <w:rsid w:val="002B5560"/>
    <w:rsid w:val="002C05E5"/>
    <w:rsid w:val="00322B8D"/>
    <w:rsid w:val="003277FF"/>
    <w:rsid w:val="00365695"/>
    <w:rsid w:val="003B4CC6"/>
    <w:rsid w:val="003C1C44"/>
    <w:rsid w:val="003C59AD"/>
    <w:rsid w:val="003D12F7"/>
    <w:rsid w:val="003D7A00"/>
    <w:rsid w:val="00400415"/>
    <w:rsid w:val="00407866"/>
    <w:rsid w:val="0041465E"/>
    <w:rsid w:val="004208BE"/>
    <w:rsid w:val="0043260B"/>
    <w:rsid w:val="004501F8"/>
    <w:rsid w:val="00457362"/>
    <w:rsid w:val="004737B9"/>
    <w:rsid w:val="004869FD"/>
    <w:rsid w:val="004A09F2"/>
    <w:rsid w:val="004A25B2"/>
    <w:rsid w:val="004B56A5"/>
    <w:rsid w:val="0051043C"/>
    <w:rsid w:val="005267F3"/>
    <w:rsid w:val="00544EEF"/>
    <w:rsid w:val="00550F1F"/>
    <w:rsid w:val="0055724E"/>
    <w:rsid w:val="005626E8"/>
    <w:rsid w:val="00562770"/>
    <w:rsid w:val="00583F4F"/>
    <w:rsid w:val="00597457"/>
    <w:rsid w:val="005C141E"/>
    <w:rsid w:val="005E25AC"/>
    <w:rsid w:val="00601371"/>
    <w:rsid w:val="00622372"/>
    <w:rsid w:val="00640DC3"/>
    <w:rsid w:val="00667C1E"/>
    <w:rsid w:val="00682C19"/>
    <w:rsid w:val="00683DD1"/>
    <w:rsid w:val="00686304"/>
    <w:rsid w:val="00696A7D"/>
    <w:rsid w:val="006A3559"/>
    <w:rsid w:val="006C745A"/>
    <w:rsid w:val="007065FE"/>
    <w:rsid w:val="00731DAB"/>
    <w:rsid w:val="00741960"/>
    <w:rsid w:val="00744DFF"/>
    <w:rsid w:val="00756943"/>
    <w:rsid w:val="007700BD"/>
    <w:rsid w:val="007735F2"/>
    <w:rsid w:val="0078118A"/>
    <w:rsid w:val="0078293B"/>
    <w:rsid w:val="00783747"/>
    <w:rsid w:val="00791B9D"/>
    <w:rsid w:val="00795DFD"/>
    <w:rsid w:val="007C02E2"/>
    <w:rsid w:val="007D3F9C"/>
    <w:rsid w:val="007E4AD0"/>
    <w:rsid w:val="0081301C"/>
    <w:rsid w:val="00870415"/>
    <w:rsid w:val="008B789D"/>
    <w:rsid w:val="008C3994"/>
    <w:rsid w:val="008D25FE"/>
    <w:rsid w:val="008D339C"/>
    <w:rsid w:val="008E5583"/>
    <w:rsid w:val="00901D0E"/>
    <w:rsid w:val="00903CA6"/>
    <w:rsid w:val="0092706B"/>
    <w:rsid w:val="00990667"/>
    <w:rsid w:val="009A3602"/>
    <w:rsid w:val="009A755B"/>
    <w:rsid w:val="009B1515"/>
    <w:rsid w:val="009D1DDA"/>
    <w:rsid w:val="00A12711"/>
    <w:rsid w:val="00A25BD8"/>
    <w:rsid w:val="00A338BE"/>
    <w:rsid w:val="00A609B8"/>
    <w:rsid w:val="00A6547E"/>
    <w:rsid w:val="00A66CA8"/>
    <w:rsid w:val="00A91011"/>
    <w:rsid w:val="00AA59DB"/>
    <w:rsid w:val="00AA7ED6"/>
    <w:rsid w:val="00AB3026"/>
    <w:rsid w:val="00AD4DE5"/>
    <w:rsid w:val="00AF40A5"/>
    <w:rsid w:val="00B04791"/>
    <w:rsid w:val="00B3306C"/>
    <w:rsid w:val="00B33DE7"/>
    <w:rsid w:val="00B57DC0"/>
    <w:rsid w:val="00B607C0"/>
    <w:rsid w:val="00B62B91"/>
    <w:rsid w:val="00B814D9"/>
    <w:rsid w:val="00B87ACF"/>
    <w:rsid w:val="00BA2AA3"/>
    <w:rsid w:val="00BA761A"/>
    <w:rsid w:val="00BC4E9B"/>
    <w:rsid w:val="00BC6118"/>
    <w:rsid w:val="00BE14F4"/>
    <w:rsid w:val="00BF2688"/>
    <w:rsid w:val="00CB6D7D"/>
    <w:rsid w:val="00CF6BDF"/>
    <w:rsid w:val="00D11EAB"/>
    <w:rsid w:val="00D11FF7"/>
    <w:rsid w:val="00D279B3"/>
    <w:rsid w:val="00D341BC"/>
    <w:rsid w:val="00D55BE5"/>
    <w:rsid w:val="00D60B31"/>
    <w:rsid w:val="00D9761B"/>
    <w:rsid w:val="00DA1912"/>
    <w:rsid w:val="00DB0253"/>
    <w:rsid w:val="00E00E9E"/>
    <w:rsid w:val="00E12271"/>
    <w:rsid w:val="00E17E21"/>
    <w:rsid w:val="00E330EE"/>
    <w:rsid w:val="00E513B1"/>
    <w:rsid w:val="00E72654"/>
    <w:rsid w:val="00E92F22"/>
    <w:rsid w:val="00ED2B7F"/>
    <w:rsid w:val="00EE4737"/>
    <w:rsid w:val="00F173E7"/>
    <w:rsid w:val="00F4290A"/>
    <w:rsid w:val="00F51942"/>
    <w:rsid w:val="00F610FC"/>
    <w:rsid w:val="00F61BF3"/>
    <w:rsid w:val="00F94DF8"/>
    <w:rsid w:val="00FC5CAA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B3EE3"/>
  <w15:docId w15:val="{0C04A30F-9A45-4CEA-9663-1D0C56B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4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3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3E7"/>
  </w:style>
  <w:style w:type="character" w:styleId="CommentReference">
    <w:name w:val="annotation reference"/>
    <w:semiHidden/>
    <w:rsid w:val="00F173E7"/>
    <w:rPr>
      <w:sz w:val="16"/>
      <w:szCs w:val="16"/>
    </w:rPr>
  </w:style>
  <w:style w:type="paragraph" w:styleId="CommentText">
    <w:name w:val="annotation text"/>
    <w:basedOn w:val="Normal"/>
    <w:semiHidden/>
    <w:rsid w:val="00F173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73E7"/>
    <w:rPr>
      <w:b/>
      <w:bCs/>
    </w:rPr>
  </w:style>
  <w:style w:type="paragraph" w:styleId="BalloonText">
    <w:name w:val="Balloon Text"/>
    <w:basedOn w:val="Normal"/>
    <w:semiHidden/>
    <w:rsid w:val="00F173E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173E7"/>
    <w:pPr>
      <w:widowControl w:val="0"/>
      <w:autoSpaceDE w:val="0"/>
      <w:autoSpaceDN w:val="0"/>
      <w:adjustRightInd w:val="0"/>
      <w:ind w:firstLine="720"/>
    </w:pPr>
  </w:style>
  <w:style w:type="table" w:styleId="TableGrid">
    <w:name w:val="Table Grid"/>
    <w:basedOn w:val="TableNormal"/>
    <w:rsid w:val="00F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01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99C395E86F46A9C022C3735C4EEC" ma:contentTypeVersion="0" ma:contentTypeDescription="Create a new document." ma:contentTypeScope="" ma:versionID="4c02ecc5ec3d18b3b5a3b3c33d7837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ee53b6de517696001cf6bd050741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896C-9F0A-40BC-BD72-4B7485F12E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08D499-0A78-4CE7-86C7-E42640F0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5C2D6-895E-4D17-90A3-8F65C375E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512C5-9697-4FFC-B45C-7916E4733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B4CFA3F-E1A7-4B74-BBAA-9BF3EABA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Mathematica, Inc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RonS</dc:creator>
  <cp:lastModifiedBy>Bennett Pudlin</cp:lastModifiedBy>
  <cp:revision>3</cp:revision>
  <cp:lastPrinted>2010-01-22T19:20:00Z</cp:lastPrinted>
  <dcterms:created xsi:type="dcterms:W3CDTF">2016-06-15T14:47:00Z</dcterms:created>
  <dcterms:modified xsi:type="dcterms:W3CDTF">2016-06-16T18:35:00Z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0x010100D0BA99C395E86F46A9C022C3735C4EEC</vt:lpwstr>
  </property>
</Properties>
</file>