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12" w:rsidRDefault="00F13212" w:rsidP="00F13212">
      <w:pPr>
        <w:pStyle w:val="Title"/>
        <w:jc w:val="right"/>
      </w:pPr>
    </w:p>
    <w:p w:rsidR="00B65DB6" w:rsidRDefault="00B65DB6">
      <w:pPr>
        <w:pStyle w:val="Title"/>
      </w:pPr>
      <w:r>
        <w:t>United States Department of Agriculture</w:t>
      </w:r>
    </w:p>
    <w:p w:rsidR="00B65DB6" w:rsidRDefault="00B65DB6">
      <w:pPr>
        <w:jc w:val="center"/>
        <w:rPr>
          <w:b/>
          <w:bCs/>
          <w:sz w:val="24"/>
          <w:szCs w:val="24"/>
        </w:rPr>
      </w:pPr>
      <w:r>
        <w:rPr>
          <w:b/>
          <w:bCs/>
          <w:sz w:val="24"/>
          <w:szCs w:val="24"/>
        </w:rPr>
        <w:t>Farm Service Agency</w:t>
      </w:r>
    </w:p>
    <w:p w:rsidR="00B65DB6" w:rsidRDefault="00B65DB6">
      <w:pPr>
        <w:jc w:val="center"/>
        <w:rPr>
          <w:b/>
          <w:bCs/>
          <w:sz w:val="24"/>
          <w:szCs w:val="24"/>
        </w:rPr>
      </w:pPr>
      <w:r>
        <w:rPr>
          <w:b/>
          <w:bCs/>
          <w:sz w:val="24"/>
          <w:szCs w:val="24"/>
        </w:rPr>
        <w:t>Supporting Statement</w:t>
      </w:r>
    </w:p>
    <w:p w:rsidR="00B65DB6" w:rsidRDefault="00B65DB6">
      <w:pPr>
        <w:jc w:val="center"/>
        <w:rPr>
          <w:b/>
          <w:bCs/>
          <w:sz w:val="24"/>
          <w:szCs w:val="24"/>
        </w:rPr>
      </w:pPr>
      <w:r>
        <w:rPr>
          <w:b/>
          <w:bCs/>
          <w:sz w:val="24"/>
          <w:szCs w:val="24"/>
        </w:rPr>
        <w:t>OMB Control Number 0560-</w:t>
      </w:r>
      <w:r w:rsidR="00070BF9">
        <w:rPr>
          <w:b/>
          <w:bCs/>
          <w:sz w:val="24"/>
          <w:szCs w:val="24"/>
        </w:rPr>
        <w:t>0234</w:t>
      </w:r>
    </w:p>
    <w:p w:rsidR="00B65DB6" w:rsidRDefault="00B65DB6">
      <w:pPr>
        <w:pStyle w:val="Title"/>
      </w:pPr>
      <w:r>
        <w:t>7 CFR 767, Inventory Property Management</w:t>
      </w:r>
    </w:p>
    <w:p w:rsidR="00B65DB6" w:rsidRDefault="00B65DB6"/>
    <w:p w:rsidR="00B65DB6" w:rsidRDefault="00B65DB6"/>
    <w:p w:rsidR="00070BF9" w:rsidRPr="00070BF9" w:rsidRDefault="00070BF9" w:rsidP="00070BF9">
      <w:pPr>
        <w:rPr>
          <w:sz w:val="24"/>
          <w:szCs w:val="24"/>
        </w:rPr>
      </w:pPr>
      <w:r w:rsidRPr="00070BF9">
        <w:rPr>
          <w:sz w:val="24"/>
          <w:szCs w:val="24"/>
        </w:rPr>
        <w:t>This document supports the information collection requirements of 7 CFR 76</w:t>
      </w:r>
      <w:r w:rsidR="00D535E4">
        <w:rPr>
          <w:sz w:val="24"/>
          <w:szCs w:val="24"/>
        </w:rPr>
        <w:t>7 as outlined in FSA Handbook 5</w:t>
      </w:r>
      <w:r w:rsidRPr="00070BF9">
        <w:rPr>
          <w:sz w:val="24"/>
          <w:szCs w:val="24"/>
        </w:rPr>
        <w:t>-FLP.  A renewal of the OMB clearance granted for Control Number 0560-023</w:t>
      </w:r>
      <w:r>
        <w:rPr>
          <w:sz w:val="24"/>
          <w:szCs w:val="24"/>
        </w:rPr>
        <w:t>4</w:t>
      </w:r>
      <w:r w:rsidRPr="00070BF9">
        <w:rPr>
          <w:sz w:val="24"/>
          <w:szCs w:val="24"/>
        </w:rPr>
        <w:t xml:space="preserve"> is requested as there have been </w:t>
      </w:r>
      <w:r w:rsidR="00E44A70">
        <w:rPr>
          <w:sz w:val="24"/>
          <w:szCs w:val="24"/>
        </w:rPr>
        <w:t>no</w:t>
      </w:r>
      <w:r w:rsidRPr="00070BF9">
        <w:rPr>
          <w:sz w:val="24"/>
          <w:szCs w:val="24"/>
        </w:rPr>
        <w:t xml:space="preserve"> changes to collection requirements and updates to this </w:t>
      </w:r>
      <w:r w:rsidR="00CD110E">
        <w:rPr>
          <w:sz w:val="24"/>
          <w:szCs w:val="24"/>
        </w:rPr>
        <w:t>request</w:t>
      </w:r>
      <w:r w:rsidR="003E66C3">
        <w:rPr>
          <w:sz w:val="24"/>
          <w:szCs w:val="24"/>
        </w:rPr>
        <w:t xml:space="preserve"> </w:t>
      </w:r>
      <w:r w:rsidRPr="00070BF9">
        <w:rPr>
          <w:sz w:val="24"/>
          <w:szCs w:val="24"/>
        </w:rPr>
        <w:t xml:space="preserve">are limited to </w:t>
      </w:r>
      <w:r w:rsidRPr="00A71F74">
        <w:rPr>
          <w:sz w:val="24"/>
          <w:szCs w:val="24"/>
          <w:u w:val="single"/>
        </w:rPr>
        <w:t>revised projections</w:t>
      </w:r>
      <w:r w:rsidRPr="00070BF9">
        <w:rPr>
          <w:sz w:val="24"/>
          <w:szCs w:val="24"/>
        </w:rPr>
        <w:t xml:space="preserve"> based on current caseload activity. </w:t>
      </w:r>
    </w:p>
    <w:p w:rsidR="00070BF9" w:rsidRPr="00070BF9" w:rsidRDefault="00070BF9" w:rsidP="00070BF9">
      <w:pPr>
        <w:rPr>
          <w:sz w:val="24"/>
          <w:szCs w:val="24"/>
        </w:rPr>
      </w:pPr>
    </w:p>
    <w:p w:rsidR="00B65DB6" w:rsidRDefault="00B65DB6" w:rsidP="00512D54">
      <w:pPr>
        <w:pStyle w:val="Heading2"/>
        <w:ind w:left="0"/>
      </w:pPr>
      <w:r>
        <w:t>Justification</w:t>
      </w:r>
    </w:p>
    <w:p w:rsidR="00B65DB6" w:rsidRDefault="00B65DB6">
      <w:pPr>
        <w:rPr>
          <w:sz w:val="24"/>
          <w:szCs w:val="24"/>
        </w:rPr>
      </w:pPr>
    </w:p>
    <w:p w:rsidR="00B65DB6" w:rsidRDefault="004C6A6E">
      <w:pPr>
        <w:rPr>
          <w:sz w:val="24"/>
          <w:szCs w:val="24"/>
        </w:rPr>
      </w:pPr>
      <w:r>
        <w:rPr>
          <w:b/>
          <w:bCs/>
          <w:sz w:val="24"/>
          <w:szCs w:val="24"/>
        </w:rPr>
        <w:t>1.</w:t>
      </w:r>
      <w:r>
        <w:rPr>
          <w:sz w:val="24"/>
          <w:szCs w:val="24"/>
        </w:rPr>
        <w:t xml:space="preserve">  </w:t>
      </w:r>
      <w:r w:rsidR="00B65DB6">
        <w:rPr>
          <w:b/>
          <w:bCs/>
          <w:sz w:val="24"/>
          <w:szCs w:val="24"/>
        </w:rPr>
        <w:t>Explain the circumstances that make the collection of information necessary</w:t>
      </w:r>
      <w:r w:rsidR="00B65DB6">
        <w:rPr>
          <w:sz w:val="24"/>
          <w:szCs w:val="24"/>
        </w:rPr>
        <w:t>.</w:t>
      </w:r>
    </w:p>
    <w:p w:rsidR="00B65DB6" w:rsidRDefault="00B65DB6">
      <w:pPr>
        <w:rPr>
          <w:sz w:val="24"/>
          <w:szCs w:val="24"/>
        </w:rPr>
      </w:pPr>
    </w:p>
    <w:p w:rsidR="00B65DB6" w:rsidRDefault="00B65DB6">
      <w:pPr>
        <w:pStyle w:val="BodyText"/>
      </w:pPr>
      <w:r>
        <w:t xml:space="preserve">FLP provides supervised credit in the form of loans to family farmers to purchase real estate and equipment and finance agricultural production.  The regulation covered by this information collection package describes the policies and procedures </w:t>
      </w:r>
      <w:r w:rsidR="00512D54">
        <w:t xml:space="preserve">the agency </w:t>
      </w:r>
      <w:r>
        <w:t>uses to:</w:t>
      </w:r>
    </w:p>
    <w:p w:rsidR="00512D54" w:rsidRDefault="00512D54">
      <w:pPr>
        <w:pStyle w:val="BodyText"/>
      </w:pPr>
    </w:p>
    <w:p w:rsidR="00B65DB6" w:rsidRDefault="00B65DB6">
      <w:pPr>
        <w:pStyle w:val="BodyText"/>
        <w:numPr>
          <w:ilvl w:val="0"/>
          <w:numId w:val="18"/>
        </w:numPr>
      </w:pPr>
      <w:r>
        <w:t>Manage and dispose of its inventory property in accordance with the provisions of the Consolidated Farm and Rural Development Act (A</w:t>
      </w:r>
      <w:r w:rsidR="008C0B77">
        <w:t>ct</w:t>
      </w:r>
      <w:r>
        <w:t>) (Pub. L. 87-128) as amended</w:t>
      </w:r>
    </w:p>
    <w:p w:rsidR="00B65DB6" w:rsidRDefault="00B65DB6">
      <w:pPr>
        <w:pStyle w:val="BodyText"/>
      </w:pPr>
    </w:p>
    <w:p w:rsidR="00B65DB6" w:rsidRDefault="00B65DB6">
      <w:pPr>
        <w:pStyle w:val="BodyText"/>
        <w:numPr>
          <w:ilvl w:val="0"/>
          <w:numId w:val="18"/>
        </w:numPr>
      </w:pPr>
      <w:r>
        <w:t>Manage and dispose of property taken into custody after abandonment by the borrower.</w:t>
      </w:r>
    </w:p>
    <w:p w:rsidR="00B65DB6" w:rsidRDefault="00B65DB6">
      <w:pPr>
        <w:rPr>
          <w:sz w:val="24"/>
          <w:szCs w:val="24"/>
        </w:rPr>
      </w:pPr>
    </w:p>
    <w:p w:rsidR="00B65DB6" w:rsidRDefault="00B65DB6">
      <w:pPr>
        <w:pStyle w:val="BodyText"/>
      </w:pPr>
      <w:r>
        <w:t xml:space="preserve">Authority to establish the regulatory requirements contained in 7 CFR 767 is provided under section 302 of the </w:t>
      </w:r>
      <w:r w:rsidR="008C0B77">
        <w:t xml:space="preserve">Act </w:t>
      </w:r>
      <w:r>
        <w:t>(7 U.S.C. 1922) which provides that “the Secretary is authorized to make and insure loans under this title to farmers</w:t>
      </w:r>
      <w:r w:rsidR="00512D54" w:rsidDel="00512D54">
        <w:t xml:space="preserve"> </w:t>
      </w:r>
      <w:r>
        <w:t xml:space="preserve">…”  Section 339 of the </w:t>
      </w:r>
      <w:r w:rsidR="008C0B77">
        <w:t xml:space="preserve">Act </w:t>
      </w:r>
      <w:r>
        <w:t>(7 U.S.C. 1989) further provides that “the Secretary is authorized to make such rules and regulations, prescribe the terms and conditions for making</w:t>
      </w:r>
      <w:r w:rsidR="00512D54">
        <w:t xml:space="preserve">… </w:t>
      </w:r>
      <w:r>
        <w:t xml:space="preserve">loans, security instruments and agreements, except as otherwise specified herein, and to make such delegations of authority as he deems necessary to carry out this title.”  The Secretary delegated authority to administer the provisions of the </w:t>
      </w:r>
      <w:r w:rsidR="004C6A6E">
        <w:t xml:space="preserve">Act </w:t>
      </w:r>
      <w:r>
        <w:t>applicable to FLP to the Under Secretary for Farm and Foreign Agricultural Services (FFAS) in section 2.16 of 7 CFR part 2.  FFAS further delegated this authority to the FSA Administrator in section 2.42 of 7 CFR part 2.</w:t>
      </w:r>
    </w:p>
    <w:p w:rsidR="00B65DB6" w:rsidRDefault="00B65DB6">
      <w:pPr>
        <w:rPr>
          <w:sz w:val="24"/>
          <w:szCs w:val="24"/>
        </w:rPr>
      </w:pPr>
    </w:p>
    <w:p w:rsidR="00B65DB6" w:rsidRDefault="00B65DB6">
      <w:pPr>
        <w:pStyle w:val="1AutoList1"/>
        <w:ind w:left="0" w:firstLine="0"/>
        <w:jc w:val="left"/>
      </w:pPr>
    </w:p>
    <w:p w:rsidR="00B65DB6" w:rsidRDefault="00B65DB6">
      <w:pPr>
        <w:pStyle w:val="1AutoList1"/>
        <w:ind w:left="0" w:firstLine="0"/>
        <w:jc w:val="left"/>
      </w:pPr>
      <w:r>
        <w:rPr>
          <w:b/>
          <w:bCs/>
        </w:rPr>
        <w:t>2.</w:t>
      </w:r>
      <w:r w:rsidR="004C6A6E">
        <w:rPr>
          <w:b/>
          <w:bCs/>
        </w:rPr>
        <w:t xml:space="preserve">  </w:t>
      </w:r>
      <w:r>
        <w:rPr>
          <w:b/>
          <w:bCs/>
        </w:rPr>
        <w:t>Indicate how, by whom, and for what purpose the information is to be used.   Except for a new collection, indicate the actual use the Agency has made of the information received from the current collection</w:t>
      </w:r>
      <w:r>
        <w:t>.</w:t>
      </w:r>
    </w:p>
    <w:p w:rsidR="00B65DB6" w:rsidRDefault="00B65DB6">
      <w:pPr>
        <w:rPr>
          <w:sz w:val="24"/>
          <w:szCs w:val="24"/>
        </w:rPr>
      </w:pPr>
    </w:p>
    <w:p w:rsidR="00B65DB6" w:rsidRDefault="00B65DB6">
      <w:pPr>
        <w:pStyle w:val="BodyText"/>
      </w:pPr>
      <w:r>
        <w:t xml:space="preserve">Information collections are submitted by applicants to the local </w:t>
      </w:r>
      <w:r w:rsidR="008C0B77">
        <w:t>agency office</w:t>
      </w:r>
      <w:r>
        <w:t xml:space="preserve"> serving the county in which their business is headquartered.  The information is necessary to thoroughly evaluate an applicant’s request to purchase inventory property and is used by </w:t>
      </w:r>
      <w:r w:rsidR="00512D54">
        <w:t>the a</w:t>
      </w:r>
      <w:r>
        <w:t>gency to determine an applicant’s eligibility to lease or purchase inventory property and to ensure payment of the lease or purchase amount.</w:t>
      </w:r>
    </w:p>
    <w:p w:rsidR="00B65DB6" w:rsidRDefault="00B65DB6">
      <w:pPr>
        <w:pStyle w:val="BodyText"/>
      </w:pPr>
    </w:p>
    <w:p w:rsidR="00B65DB6" w:rsidRDefault="00A71F74">
      <w:pPr>
        <w:pStyle w:val="BodyText"/>
      </w:pPr>
      <w:r>
        <w:t>FSA</w:t>
      </w:r>
      <w:r w:rsidR="00B65DB6">
        <w:t xml:space="preserve"> may take title to real estate as part of dealing with a problem loan either by </w:t>
      </w:r>
      <w:r w:rsidR="00CB0F40">
        <w:t>FSA</w:t>
      </w:r>
      <w:r w:rsidR="00D535E4">
        <w:t xml:space="preserve"> or third-party foreclosure</w:t>
      </w:r>
      <w:r w:rsidR="008C0B77">
        <w:t>,</w:t>
      </w:r>
      <w:r w:rsidR="00B65DB6">
        <w:t xml:space="preserve"> or by accepting a deed of conveyance</w:t>
      </w:r>
      <w:r w:rsidR="008C0B77">
        <w:t xml:space="preserve"> in lieu of foreclosure</w:t>
      </w:r>
      <w:r w:rsidR="00B65DB6">
        <w:t>.</w:t>
      </w:r>
    </w:p>
    <w:p w:rsidR="00B65DB6" w:rsidRDefault="00B65DB6">
      <w:pPr>
        <w:rPr>
          <w:sz w:val="24"/>
          <w:szCs w:val="24"/>
        </w:rPr>
      </w:pPr>
    </w:p>
    <w:p w:rsidR="00B80A07" w:rsidRDefault="00B65DB6">
      <w:pPr>
        <w:rPr>
          <w:sz w:val="24"/>
          <w:szCs w:val="24"/>
        </w:rPr>
      </w:pPr>
      <w:r>
        <w:rPr>
          <w:sz w:val="24"/>
          <w:szCs w:val="24"/>
        </w:rPr>
        <w:t>The information collection requirements established in 7 CFR 767 are described below and on the attached FSA 85-1, Reporting and Recordkeeping Requirements.</w:t>
      </w:r>
    </w:p>
    <w:p w:rsidR="008C0B77" w:rsidRDefault="008C0B77">
      <w:pPr>
        <w:rPr>
          <w:sz w:val="24"/>
          <w:szCs w:val="24"/>
        </w:rPr>
      </w:pPr>
    </w:p>
    <w:p w:rsidR="00B80A07" w:rsidRPr="00B80A07" w:rsidRDefault="00B80A07">
      <w:pPr>
        <w:rPr>
          <w:b/>
          <w:sz w:val="24"/>
          <w:szCs w:val="24"/>
        </w:rPr>
      </w:pPr>
      <w:r w:rsidRPr="00B80A07">
        <w:rPr>
          <w:b/>
          <w:sz w:val="24"/>
          <w:szCs w:val="24"/>
        </w:rPr>
        <w:t xml:space="preserve">Forms </w:t>
      </w:r>
    </w:p>
    <w:p w:rsidR="00D025C0" w:rsidRDefault="00D025C0" w:rsidP="00D025C0">
      <w:pPr>
        <w:pStyle w:val="Heading5"/>
      </w:pPr>
    </w:p>
    <w:p w:rsidR="00D025C0" w:rsidRDefault="00D025C0" w:rsidP="00D025C0">
      <w:pPr>
        <w:pStyle w:val="Heading5"/>
      </w:pPr>
      <w:r>
        <w:t>FSA</w:t>
      </w:r>
      <w:r w:rsidR="004C6A6E">
        <w:t>-</w:t>
      </w:r>
      <w:r>
        <w:t xml:space="preserve">2592 – Invitation, bid and acceptance – sale of real property by the </w:t>
      </w:r>
      <w:smartTag w:uri="urn:schemas-microsoft-com:office:smarttags" w:element="country-region">
        <w:smartTag w:uri="urn:schemas-microsoft-com:office:smarttags" w:element="place">
          <w:r>
            <w:t>United States</w:t>
          </w:r>
        </w:smartTag>
      </w:smartTag>
    </w:p>
    <w:p w:rsidR="00D025C0" w:rsidRDefault="00D025C0" w:rsidP="00D025C0">
      <w:pPr>
        <w:pStyle w:val="Heading5"/>
        <w:rPr>
          <w:b w:val="0"/>
        </w:rPr>
      </w:pPr>
    </w:p>
    <w:p w:rsidR="000A1A82" w:rsidRPr="00D025C0" w:rsidRDefault="00D025C0" w:rsidP="00D025C0">
      <w:pPr>
        <w:pStyle w:val="Heading5"/>
        <w:rPr>
          <w:b w:val="0"/>
        </w:rPr>
      </w:pPr>
      <w:r w:rsidRPr="00D025C0">
        <w:rPr>
          <w:b w:val="0"/>
        </w:rPr>
        <w:t>7 CFR 767.151 (c)</w:t>
      </w:r>
    </w:p>
    <w:p w:rsidR="00D025C0" w:rsidRPr="000A1A82" w:rsidRDefault="00D025C0" w:rsidP="00D025C0">
      <w:pPr>
        <w:rPr>
          <w:sz w:val="24"/>
          <w:szCs w:val="24"/>
        </w:rPr>
      </w:pPr>
    </w:p>
    <w:p w:rsidR="000A1A82" w:rsidRPr="000A1A82" w:rsidRDefault="000A1A82" w:rsidP="00D025C0">
      <w:pPr>
        <w:rPr>
          <w:sz w:val="24"/>
          <w:szCs w:val="24"/>
        </w:rPr>
      </w:pPr>
      <w:r w:rsidRPr="000A1A82">
        <w:rPr>
          <w:sz w:val="24"/>
          <w:szCs w:val="24"/>
        </w:rPr>
        <w:t xml:space="preserve">Inventory property not sold to a beginning farmer </w:t>
      </w:r>
      <w:r w:rsidR="00D025C0">
        <w:rPr>
          <w:sz w:val="24"/>
          <w:szCs w:val="24"/>
        </w:rPr>
        <w:t xml:space="preserve">is </w:t>
      </w:r>
      <w:r w:rsidRPr="000A1A82">
        <w:rPr>
          <w:sz w:val="24"/>
          <w:szCs w:val="24"/>
        </w:rPr>
        <w:t>offered for sale to the general public by auction or sealed bid.  Bidders complete FSA</w:t>
      </w:r>
      <w:r w:rsidR="004C6A6E">
        <w:rPr>
          <w:sz w:val="24"/>
          <w:szCs w:val="24"/>
        </w:rPr>
        <w:t>-</w:t>
      </w:r>
      <w:r w:rsidR="00D025C0">
        <w:rPr>
          <w:sz w:val="24"/>
          <w:szCs w:val="24"/>
        </w:rPr>
        <w:t>2592</w:t>
      </w:r>
      <w:r w:rsidRPr="000A1A82">
        <w:rPr>
          <w:sz w:val="24"/>
          <w:szCs w:val="24"/>
        </w:rPr>
        <w:t xml:space="preserve">.  In addition, all bidders are required to submit a 10 percent deposit with their bid.  It is estimated that </w:t>
      </w:r>
      <w:r w:rsidR="00E44A70">
        <w:rPr>
          <w:sz w:val="24"/>
          <w:szCs w:val="24"/>
        </w:rPr>
        <w:t>63</w:t>
      </w:r>
      <w:r w:rsidRPr="000A1A82">
        <w:rPr>
          <w:sz w:val="24"/>
          <w:szCs w:val="24"/>
        </w:rPr>
        <w:t xml:space="preserve"> bids will be submitted to the agency every year and will take each bidder </w:t>
      </w:r>
      <w:r w:rsidR="004C6A6E">
        <w:rPr>
          <w:sz w:val="24"/>
          <w:szCs w:val="24"/>
        </w:rPr>
        <w:t>30 minutes</w:t>
      </w:r>
      <w:r w:rsidRPr="000A1A82">
        <w:rPr>
          <w:sz w:val="24"/>
          <w:szCs w:val="24"/>
        </w:rPr>
        <w:t xml:space="preserve"> to provide the information needed.</w:t>
      </w:r>
      <w:r w:rsidR="001D7E52">
        <w:rPr>
          <w:sz w:val="24"/>
          <w:szCs w:val="24"/>
        </w:rPr>
        <w:t xml:space="preserve">  </w:t>
      </w:r>
    </w:p>
    <w:p w:rsidR="00D025C0" w:rsidRDefault="00D025C0" w:rsidP="000A1A82">
      <w:pPr>
        <w:rPr>
          <w:sz w:val="24"/>
          <w:szCs w:val="24"/>
        </w:rPr>
      </w:pPr>
    </w:p>
    <w:p w:rsidR="00D025C0" w:rsidRPr="00D025C0" w:rsidRDefault="00D025C0" w:rsidP="000A1A82">
      <w:pPr>
        <w:rPr>
          <w:b/>
          <w:sz w:val="24"/>
          <w:szCs w:val="24"/>
        </w:rPr>
      </w:pPr>
      <w:r w:rsidRPr="00D025C0">
        <w:rPr>
          <w:b/>
          <w:sz w:val="24"/>
          <w:szCs w:val="24"/>
        </w:rPr>
        <w:t>FSA</w:t>
      </w:r>
      <w:r w:rsidR="004C6A6E">
        <w:rPr>
          <w:b/>
          <w:sz w:val="24"/>
          <w:szCs w:val="24"/>
        </w:rPr>
        <w:t>-</w:t>
      </w:r>
      <w:r w:rsidRPr="00D025C0">
        <w:rPr>
          <w:b/>
          <w:sz w:val="24"/>
          <w:szCs w:val="24"/>
        </w:rPr>
        <w:t xml:space="preserve">2593 – Standard sales contract – sale of real property by the </w:t>
      </w:r>
      <w:smartTag w:uri="urn:schemas-microsoft-com:office:smarttags" w:element="country-region">
        <w:smartTag w:uri="urn:schemas-microsoft-com:office:smarttags" w:element="place">
          <w:r w:rsidRPr="00D025C0">
            <w:rPr>
              <w:b/>
              <w:sz w:val="24"/>
              <w:szCs w:val="24"/>
            </w:rPr>
            <w:t>United States</w:t>
          </w:r>
        </w:smartTag>
      </w:smartTag>
    </w:p>
    <w:p w:rsidR="00D025C0" w:rsidRPr="00D025C0" w:rsidRDefault="00D025C0" w:rsidP="00D025C0">
      <w:pPr>
        <w:pStyle w:val="Heading5"/>
        <w:rPr>
          <w:b w:val="0"/>
        </w:rPr>
      </w:pPr>
    </w:p>
    <w:p w:rsidR="00D025C0" w:rsidRPr="00D025C0" w:rsidRDefault="00D025C0" w:rsidP="00D025C0">
      <w:pPr>
        <w:pStyle w:val="Heading5"/>
        <w:rPr>
          <w:b w:val="0"/>
        </w:rPr>
      </w:pPr>
      <w:r w:rsidRPr="00D025C0">
        <w:rPr>
          <w:b w:val="0"/>
        </w:rPr>
        <w:t>7 CFR 767.151 (a)</w:t>
      </w:r>
    </w:p>
    <w:p w:rsidR="00D025C0" w:rsidRPr="000A1A82" w:rsidRDefault="00D025C0" w:rsidP="00D025C0">
      <w:pPr>
        <w:rPr>
          <w:sz w:val="24"/>
          <w:szCs w:val="24"/>
        </w:rPr>
      </w:pPr>
    </w:p>
    <w:p w:rsidR="00D025C0" w:rsidRPr="000A1A82" w:rsidRDefault="00D025C0" w:rsidP="00D025C0">
      <w:pPr>
        <w:tabs>
          <w:tab w:val="left" w:pos="720"/>
          <w:tab w:val="left" w:pos="1440"/>
        </w:tabs>
        <w:rPr>
          <w:sz w:val="24"/>
          <w:szCs w:val="24"/>
        </w:rPr>
      </w:pPr>
      <w:r w:rsidRPr="000A1A82">
        <w:rPr>
          <w:sz w:val="24"/>
          <w:szCs w:val="24"/>
        </w:rPr>
        <w:t xml:space="preserve">When inventory real estate property is sold, the purchaser selected is required to read and </w:t>
      </w:r>
      <w:r w:rsidR="004C6A6E">
        <w:rPr>
          <w:sz w:val="24"/>
          <w:szCs w:val="24"/>
        </w:rPr>
        <w:t>sign</w:t>
      </w:r>
      <w:r w:rsidR="004C6A6E" w:rsidRPr="000A1A82">
        <w:rPr>
          <w:sz w:val="24"/>
          <w:szCs w:val="24"/>
        </w:rPr>
        <w:t xml:space="preserve"> </w:t>
      </w:r>
      <w:r w:rsidRPr="000A1A82">
        <w:rPr>
          <w:sz w:val="24"/>
          <w:szCs w:val="24"/>
        </w:rPr>
        <w:t>FSA</w:t>
      </w:r>
      <w:r w:rsidR="004C6A6E">
        <w:rPr>
          <w:sz w:val="24"/>
          <w:szCs w:val="24"/>
        </w:rPr>
        <w:t>-</w:t>
      </w:r>
      <w:r>
        <w:rPr>
          <w:sz w:val="24"/>
          <w:szCs w:val="24"/>
        </w:rPr>
        <w:t>2593</w:t>
      </w:r>
      <w:r w:rsidRPr="000A1A82">
        <w:rPr>
          <w:sz w:val="24"/>
          <w:szCs w:val="24"/>
        </w:rPr>
        <w:t xml:space="preserve">.  </w:t>
      </w:r>
      <w:r w:rsidR="00A71F74">
        <w:rPr>
          <w:sz w:val="24"/>
          <w:szCs w:val="24"/>
        </w:rPr>
        <w:t xml:space="preserve">FSA </w:t>
      </w:r>
      <w:r w:rsidR="004C6A6E">
        <w:rPr>
          <w:sz w:val="24"/>
          <w:szCs w:val="24"/>
        </w:rPr>
        <w:t xml:space="preserve">completes FSA-2593 in its entirety.  </w:t>
      </w:r>
      <w:r w:rsidRPr="000A1A82">
        <w:rPr>
          <w:sz w:val="24"/>
          <w:szCs w:val="24"/>
        </w:rPr>
        <w:t xml:space="preserve">It is estimated that </w:t>
      </w:r>
      <w:r w:rsidR="00F809DE">
        <w:rPr>
          <w:sz w:val="24"/>
          <w:szCs w:val="24"/>
        </w:rPr>
        <w:t>1</w:t>
      </w:r>
      <w:r w:rsidR="00E44A70">
        <w:rPr>
          <w:sz w:val="24"/>
          <w:szCs w:val="24"/>
        </w:rPr>
        <w:t>8</w:t>
      </w:r>
      <w:r w:rsidR="00F809DE">
        <w:rPr>
          <w:sz w:val="24"/>
          <w:szCs w:val="24"/>
        </w:rPr>
        <w:t>9</w:t>
      </w:r>
      <w:r w:rsidRPr="000A1A82">
        <w:rPr>
          <w:sz w:val="24"/>
          <w:szCs w:val="24"/>
        </w:rPr>
        <w:t xml:space="preserve"> contracts to purchase inventory property will be executed each year and will take </w:t>
      </w:r>
      <w:r w:rsidR="004C6A6E">
        <w:rPr>
          <w:sz w:val="24"/>
          <w:szCs w:val="24"/>
        </w:rPr>
        <w:t>60 minutes</w:t>
      </w:r>
      <w:r w:rsidRPr="000A1A82">
        <w:rPr>
          <w:sz w:val="24"/>
          <w:szCs w:val="24"/>
        </w:rPr>
        <w:t xml:space="preserve"> for each purchaser to read and </w:t>
      </w:r>
      <w:r w:rsidR="004C6A6E">
        <w:rPr>
          <w:sz w:val="24"/>
          <w:szCs w:val="24"/>
        </w:rPr>
        <w:t>sign</w:t>
      </w:r>
      <w:r w:rsidR="004C6A6E" w:rsidRPr="000A1A82">
        <w:rPr>
          <w:sz w:val="24"/>
          <w:szCs w:val="24"/>
        </w:rPr>
        <w:t xml:space="preserve"> </w:t>
      </w:r>
      <w:r w:rsidRPr="000A1A82">
        <w:rPr>
          <w:sz w:val="24"/>
          <w:szCs w:val="24"/>
        </w:rPr>
        <w:t>it.</w:t>
      </w:r>
    </w:p>
    <w:p w:rsidR="00B80A07" w:rsidRDefault="00B80A07">
      <w:pPr>
        <w:rPr>
          <w:sz w:val="24"/>
          <w:szCs w:val="24"/>
        </w:rPr>
      </w:pPr>
    </w:p>
    <w:p w:rsidR="00B80A07" w:rsidRDefault="00B80A07">
      <w:pPr>
        <w:rPr>
          <w:b/>
          <w:sz w:val="24"/>
          <w:szCs w:val="24"/>
        </w:rPr>
      </w:pPr>
      <w:r w:rsidRPr="000A1A82">
        <w:rPr>
          <w:b/>
          <w:sz w:val="24"/>
          <w:szCs w:val="24"/>
        </w:rPr>
        <w:t>Non – Forms</w:t>
      </w:r>
    </w:p>
    <w:p w:rsidR="000A1A82" w:rsidRPr="000A1A82" w:rsidRDefault="000A1A82">
      <w:pPr>
        <w:rPr>
          <w:b/>
          <w:sz w:val="24"/>
          <w:szCs w:val="24"/>
        </w:rPr>
      </w:pPr>
    </w:p>
    <w:p w:rsidR="00B65DB6" w:rsidRDefault="00B65DB6">
      <w:pPr>
        <w:pStyle w:val="Title"/>
        <w:jc w:val="left"/>
      </w:pPr>
      <w:r>
        <w:t>7 CFR 767.52 (b) – Reclaiming personal property – borrower/owner and lienholder</w:t>
      </w:r>
    </w:p>
    <w:p w:rsidR="00B65DB6" w:rsidRDefault="00B65DB6">
      <w:pPr>
        <w:tabs>
          <w:tab w:val="left" w:pos="720"/>
          <w:tab w:val="left" w:pos="1440"/>
        </w:tabs>
        <w:rPr>
          <w:sz w:val="24"/>
          <w:szCs w:val="24"/>
          <w:u w:val="single"/>
        </w:rPr>
      </w:pPr>
    </w:p>
    <w:p w:rsidR="00B65DB6" w:rsidRDefault="004057FA">
      <w:pPr>
        <w:tabs>
          <w:tab w:val="left" w:pos="720"/>
          <w:tab w:val="left" w:pos="1440"/>
        </w:tabs>
        <w:rPr>
          <w:sz w:val="24"/>
          <w:szCs w:val="24"/>
        </w:rPr>
      </w:pPr>
      <w:r>
        <w:rPr>
          <w:sz w:val="24"/>
          <w:szCs w:val="24"/>
        </w:rPr>
        <w:t xml:space="preserve">When </w:t>
      </w:r>
      <w:r w:rsidR="00A71F74">
        <w:rPr>
          <w:sz w:val="24"/>
          <w:szCs w:val="24"/>
        </w:rPr>
        <w:t>FSA h</w:t>
      </w:r>
      <w:r w:rsidR="00B65DB6">
        <w:rPr>
          <w:sz w:val="24"/>
          <w:szCs w:val="24"/>
        </w:rPr>
        <w:t xml:space="preserve">as acquired title </w:t>
      </w:r>
      <w:r>
        <w:rPr>
          <w:sz w:val="24"/>
          <w:szCs w:val="24"/>
        </w:rPr>
        <w:t xml:space="preserve">to </w:t>
      </w:r>
      <w:r w:rsidR="00B65DB6">
        <w:rPr>
          <w:sz w:val="24"/>
          <w:szCs w:val="24"/>
        </w:rPr>
        <w:t xml:space="preserve">real estate property </w:t>
      </w:r>
      <w:r>
        <w:rPr>
          <w:sz w:val="24"/>
          <w:szCs w:val="24"/>
        </w:rPr>
        <w:t xml:space="preserve">and </w:t>
      </w:r>
      <w:r w:rsidR="00B65DB6">
        <w:rPr>
          <w:sz w:val="24"/>
          <w:szCs w:val="24"/>
        </w:rPr>
        <w:t>there is abandoned personal property</w:t>
      </w:r>
      <w:r>
        <w:rPr>
          <w:sz w:val="24"/>
          <w:szCs w:val="24"/>
        </w:rPr>
        <w:t>,</w:t>
      </w:r>
      <w:r w:rsidR="00B65DB6">
        <w:rPr>
          <w:sz w:val="24"/>
          <w:szCs w:val="24"/>
        </w:rPr>
        <w:t xml:space="preserve"> </w:t>
      </w:r>
      <w:r w:rsidR="00A71F74">
        <w:rPr>
          <w:sz w:val="24"/>
          <w:szCs w:val="24"/>
        </w:rPr>
        <w:t>FSA</w:t>
      </w:r>
      <w:r w:rsidR="00B65DB6">
        <w:rPr>
          <w:sz w:val="24"/>
          <w:szCs w:val="24"/>
        </w:rPr>
        <w:t xml:space="preserve"> will notify the owner that the property may be reclaimed.  To reclaim abandoned personal property, the owner must pay all expenses incurred by </w:t>
      </w:r>
      <w:r w:rsidR="00B80A07">
        <w:rPr>
          <w:sz w:val="24"/>
          <w:szCs w:val="24"/>
        </w:rPr>
        <w:t xml:space="preserve">the agency </w:t>
      </w:r>
      <w:r w:rsidR="00B65DB6">
        <w:rPr>
          <w:sz w:val="24"/>
          <w:szCs w:val="24"/>
        </w:rPr>
        <w:t>at any time before the property’s sale or di</w:t>
      </w:r>
      <w:r w:rsidR="00F809DE">
        <w:rPr>
          <w:sz w:val="24"/>
          <w:szCs w:val="24"/>
        </w:rPr>
        <w:t>sposal.  It is estimated that 1</w:t>
      </w:r>
      <w:r w:rsidR="00E44A70">
        <w:rPr>
          <w:sz w:val="24"/>
          <w:szCs w:val="24"/>
        </w:rPr>
        <w:t>2</w:t>
      </w:r>
      <w:r w:rsidR="00B65DB6">
        <w:rPr>
          <w:sz w:val="24"/>
          <w:szCs w:val="24"/>
        </w:rPr>
        <w:t xml:space="preserve"> owners will reclaim abandoned personal property per year and will spend 15 minutes each providing the information needed to verify ownership of the personal property.</w:t>
      </w:r>
      <w:r w:rsidR="00F13212">
        <w:rPr>
          <w:sz w:val="24"/>
          <w:szCs w:val="24"/>
        </w:rPr>
        <w:t xml:space="preserve">  </w:t>
      </w:r>
    </w:p>
    <w:p w:rsidR="00D535E4" w:rsidRDefault="00D535E4">
      <w:pPr>
        <w:tabs>
          <w:tab w:val="left" w:pos="720"/>
          <w:tab w:val="left" w:pos="1440"/>
        </w:tabs>
        <w:rPr>
          <w:sz w:val="24"/>
          <w:szCs w:val="24"/>
        </w:rPr>
      </w:pPr>
    </w:p>
    <w:p w:rsidR="00B65DB6" w:rsidRDefault="00B65DB6">
      <w:pPr>
        <w:tabs>
          <w:tab w:val="left" w:pos="720"/>
          <w:tab w:val="left" w:pos="1440"/>
        </w:tabs>
        <w:rPr>
          <w:sz w:val="24"/>
          <w:szCs w:val="24"/>
        </w:rPr>
      </w:pPr>
      <w:r>
        <w:rPr>
          <w:sz w:val="24"/>
          <w:szCs w:val="24"/>
        </w:rPr>
        <w:t xml:space="preserve">In addition, </w:t>
      </w:r>
      <w:r w:rsidR="00A71F74">
        <w:rPr>
          <w:sz w:val="24"/>
          <w:szCs w:val="24"/>
        </w:rPr>
        <w:t>FSA</w:t>
      </w:r>
      <w:r>
        <w:rPr>
          <w:sz w:val="24"/>
          <w:szCs w:val="24"/>
        </w:rPr>
        <w:t xml:space="preserve"> will notify the lienholder of record that </w:t>
      </w:r>
      <w:r w:rsidR="00A71F74">
        <w:rPr>
          <w:sz w:val="24"/>
          <w:szCs w:val="24"/>
        </w:rPr>
        <w:t>FSA</w:t>
      </w:r>
      <w:r w:rsidR="00B80A07">
        <w:rPr>
          <w:sz w:val="24"/>
          <w:szCs w:val="24"/>
        </w:rPr>
        <w:t xml:space="preserve"> </w:t>
      </w:r>
      <w:r>
        <w:rPr>
          <w:sz w:val="24"/>
          <w:szCs w:val="24"/>
        </w:rPr>
        <w:t>will dispose of abandoned personal property.  The lienholder may reclaim the personal property at any time before the property’s sale or di</w:t>
      </w:r>
      <w:r w:rsidR="00F809DE">
        <w:rPr>
          <w:sz w:val="24"/>
          <w:szCs w:val="24"/>
        </w:rPr>
        <w:t>sposal.  It is estimated that 1</w:t>
      </w:r>
      <w:r w:rsidR="00E44A70">
        <w:rPr>
          <w:sz w:val="24"/>
          <w:szCs w:val="24"/>
        </w:rPr>
        <w:t>2</w:t>
      </w:r>
      <w:r>
        <w:rPr>
          <w:sz w:val="24"/>
          <w:szCs w:val="24"/>
        </w:rPr>
        <w:t xml:space="preserve"> lienholders will reclaim abandoned personal property per year and will spend </w:t>
      </w:r>
      <w:r w:rsidR="00B80A07">
        <w:rPr>
          <w:sz w:val="24"/>
          <w:szCs w:val="24"/>
        </w:rPr>
        <w:t xml:space="preserve">15 </w:t>
      </w:r>
      <w:r>
        <w:rPr>
          <w:sz w:val="24"/>
          <w:szCs w:val="24"/>
        </w:rPr>
        <w:t>minutes each providing the information needed to verify they are the lienholder.</w:t>
      </w:r>
      <w:r w:rsidR="00F13212">
        <w:rPr>
          <w:sz w:val="24"/>
          <w:szCs w:val="24"/>
        </w:rPr>
        <w:t xml:space="preserve">  </w:t>
      </w:r>
    </w:p>
    <w:p w:rsidR="00B65DB6" w:rsidRDefault="00B65DB6">
      <w:pPr>
        <w:rPr>
          <w:sz w:val="24"/>
          <w:szCs w:val="24"/>
        </w:rPr>
      </w:pPr>
    </w:p>
    <w:p w:rsidR="00A71F74" w:rsidRDefault="00A71F74">
      <w:pPr>
        <w:rPr>
          <w:sz w:val="24"/>
          <w:szCs w:val="24"/>
        </w:rPr>
      </w:pPr>
    </w:p>
    <w:p w:rsidR="00A71F74" w:rsidRDefault="00A71F74">
      <w:pPr>
        <w:rPr>
          <w:sz w:val="24"/>
          <w:szCs w:val="24"/>
        </w:rPr>
      </w:pPr>
    </w:p>
    <w:p w:rsidR="00B65DB6" w:rsidRDefault="00B65DB6">
      <w:pPr>
        <w:pStyle w:val="Heading5"/>
        <w:rPr>
          <w:b w:val="0"/>
          <w:bCs w:val="0"/>
        </w:rPr>
      </w:pPr>
      <w:r>
        <w:lastRenderedPageBreak/>
        <w:t>7 CFR 767.1</w:t>
      </w:r>
      <w:r w:rsidR="00D535E4">
        <w:t>51 (e</w:t>
      </w:r>
      <w:r>
        <w:t>) – Negotiated sale of inventory property</w:t>
      </w:r>
    </w:p>
    <w:p w:rsidR="00B65DB6" w:rsidRDefault="00B65DB6"/>
    <w:p w:rsidR="00B65DB6" w:rsidRDefault="00B65DB6">
      <w:pPr>
        <w:pStyle w:val="BodyText"/>
      </w:pPr>
      <w:r>
        <w:t xml:space="preserve">If no acceptable bid is received from a sealed bid or auction, </w:t>
      </w:r>
      <w:r w:rsidR="00A71F74">
        <w:t>FSA</w:t>
      </w:r>
      <w:r w:rsidR="000D4410">
        <w:t xml:space="preserve"> </w:t>
      </w:r>
      <w:r>
        <w:t xml:space="preserve">will sell the inventory property at the maximum price obtainable without further public notice by negotiating with interested parties, including all previous bidders.  It is estimated that </w:t>
      </w:r>
      <w:r w:rsidR="00A71F74">
        <w:t>FSA</w:t>
      </w:r>
      <w:r w:rsidR="000D4410" w:rsidDel="000D4410">
        <w:t xml:space="preserve"> </w:t>
      </w:r>
      <w:r>
        <w:t xml:space="preserve">will negotiate with </w:t>
      </w:r>
      <w:r w:rsidR="00E44A70">
        <w:t>63</w:t>
      </w:r>
      <w:r>
        <w:t xml:space="preserve"> interested parties per year and each party will spend </w:t>
      </w:r>
      <w:r w:rsidR="004C6A6E">
        <w:t>30 minutes</w:t>
      </w:r>
      <w:r>
        <w:t xml:space="preserve"> to prepare information for the negotiation.</w:t>
      </w:r>
      <w:r w:rsidR="00F13212">
        <w:t xml:space="preserve">  </w:t>
      </w:r>
    </w:p>
    <w:p w:rsidR="00B65DB6" w:rsidRDefault="00B65DB6">
      <w:pPr>
        <w:rPr>
          <w:sz w:val="24"/>
          <w:szCs w:val="24"/>
        </w:rPr>
      </w:pPr>
    </w:p>
    <w:p w:rsidR="00DF3605" w:rsidRDefault="00DF3605">
      <w:pPr>
        <w:rPr>
          <w:sz w:val="24"/>
          <w:szCs w:val="24"/>
        </w:rPr>
      </w:pPr>
      <w:r>
        <w:rPr>
          <w:b/>
          <w:sz w:val="24"/>
          <w:szCs w:val="24"/>
        </w:rPr>
        <w:t>7 CFR 767.153(e) – Termination of sales contract by the applicant</w:t>
      </w:r>
    </w:p>
    <w:p w:rsidR="00DF3605" w:rsidRDefault="00DF3605">
      <w:pPr>
        <w:rPr>
          <w:sz w:val="24"/>
          <w:szCs w:val="24"/>
        </w:rPr>
      </w:pPr>
    </w:p>
    <w:p w:rsidR="005C094A" w:rsidRDefault="00DF3605">
      <w:pPr>
        <w:rPr>
          <w:sz w:val="24"/>
          <w:szCs w:val="24"/>
        </w:rPr>
      </w:pPr>
      <w:r>
        <w:rPr>
          <w:sz w:val="24"/>
          <w:szCs w:val="24"/>
        </w:rPr>
        <w:t xml:space="preserve">A successful applicant to </w:t>
      </w:r>
      <w:r w:rsidR="00F13212">
        <w:rPr>
          <w:sz w:val="24"/>
          <w:szCs w:val="24"/>
        </w:rPr>
        <w:t xml:space="preserve">purchase </w:t>
      </w:r>
      <w:r>
        <w:rPr>
          <w:sz w:val="24"/>
          <w:szCs w:val="24"/>
        </w:rPr>
        <w:t>inventory property may request to terminate the sales contract</w:t>
      </w:r>
      <w:r w:rsidR="005C094A" w:rsidRPr="005C094A">
        <w:rPr>
          <w:sz w:val="24"/>
          <w:szCs w:val="24"/>
        </w:rPr>
        <w:t xml:space="preserve"> </w:t>
      </w:r>
      <w:r w:rsidR="005C094A">
        <w:rPr>
          <w:sz w:val="24"/>
          <w:szCs w:val="24"/>
        </w:rPr>
        <w:t>before the transaction is consummated</w:t>
      </w:r>
      <w:r>
        <w:rPr>
          <w:sz w:val="24"/>
          <w:szCs w:val="24"/>
        </w:rPr>
        <w:t xml:space="preserve">.  </w:t>
      </w:r>
      <w:r w:rsidR="00A71F74">
        <w:rPr>
          <w:sz w:val="24"/>
          <w:szCs w:val="24"/>
        </w:rPr>
        <w:t>FSA</w:t>
      </w:r>
      <w:r w:rsidR="005C094A">
        <w:rPr>
          <w:sz w:val="24"/>
          <w:szCs w:val="24"/>
        </w:rPr>
        <w:t xml:space="preserve"> estimates that </w:t>
      </w:r>
      <w:r w:rsidR="00F809DE">
        <w:rPr>
          <w:sz w:val="24"/>
          <w:szCs w:val="24"/>
        </w:rPr>
        <w:t>1</w:t>
      </w:r>
      <w:r w:rsidR="00E44A70">
        <w:rPr>
          <w:sz w:val="24"/>
          <w:szCs w:val="24"/>
        </w:rPr>
        <w:t>2</w:t>
      </w:r>
      <w:r w:rsidR="005C094A">
        <w:rPr>
          <w:sz w:val="24"/>
          <w:szCs w:val="24"/>
        </w:rPr>
        <w:t xml:space="preserve"> applicants request to terminate the sales contract and each request is estimated to take 15 minutes to complete.</w:t>
      </w:r>
      <w:r w:rsidR="00F13212">
        <w:rPr>
          <w:sz w:val="24"/>
          <w:szCs w:val="24"/>
        </w:rPr>
        <w:t xml:space="preserve">  </w:t>
      </w:r>
    </w:p>
    <w:p w:rsidR="00D535E4" w:rsidRPr="00DF3605" w:rsidRDefault="00D535E4">
      <w:pPr>
        <w:rPr>
          <w:sz w:val="24"/>
          <w:szCs w:val="24"/>
        </w:rPr>
      </w:pPr>
    </w:p>
    <w:p w:rsidR="00DF3605" w:rsidRDefault="00DF3605">
      <w:pPr>
        <w:rPr>
          <w:sz w:val="24"/>
          <w:szCs w:val="24"/>
        </w:rPr>
      </w:pPr>
      <w:r>
        <w:rPr>
          <w:b/>
          <w:sz w:val="24"/>
          <w:szCs w:val="24"/>
        </w:rPr>
        <w:t xml:space="preserve">7 CFR 767.155(a)(1) – </w:t>
      </w:r>
      <w:smartTag w:uri="urn:schemas-microsoft-com:office:smarttags" w:element="place">
        <w:smartTag w:uri="urn:schemas-microsoft-com:office:smarttags" w:element="City">
          <w:r>
            <w:rPr>
              <w:b/>
              <w:sz w:val="24"/>
              <w:szCs w:val="24"/>
            </w:rPr>
            <w:t>Sale</w:t>
          </w:r>
        </w:smartTag>
      </w:smartTag>
      <w:r>
        <w:rPr>
          <w:b/>
          <w:sz w:val="24"/>
          <w:szCs w:val="24"/>
        </w:rPr>
        <w:t xml:space="preserve"> of chattel property</w:t>
      </w:r>
    </w:p>
    <w:p w:rsidR="00DF3605" w:rsidRDefault="00DF3605">
      <w:pPr>
        <w:rPr>
          <w:sz w:val="24"/>
          <w:szCs w:val="24"/>
        </w:rPr>
      </w:pPr>
    </w:p>
    <w:p w:rsidR="00DF3605" w:rsidRDefault="00DF3605">
      <w:pPr>
        <w:rPr>
          <w:sz w:val="24"/>
          <w:szCs w:val="24"/>
        </w:rPr>
      </w:pPr>
      <w:r>
        <w:rPr>
          <w:sz w:val="24"/>
          <w:szCs w:val="24"/>
        </w:rPr>
        <w:t xml:space="preserve">If </w:t>
      </w:r>
      <w:r w:rsidR="00A71F74">
        <w:rPr>
          <w:sz w:val="24"/>
          <w:szCs w:val="24"/>
        </w:rPr>
        <w:t>FSA</w:t>
      </w:r>
      <w:r>
        <w:rPr>
          <w:sz w:val="24"/>
          <w:szCs w:val="24"/>
        </w:rPr>
        <w:t xml:space="preserve"> acquires chattel property in its inventory, it will use either an established public auction house to sell it or use the sealed bid method.  If the sealed bid method is used, potential purchasers will be required to submit a bid for the chattel property.  </w:t>
      </w:r>
      <w:r w:rsidR="00A71F74">
        <w:rPr>
          <w:sz w:val="24"/>
          <w:szCs w:val="24"/>
        </w:rPr>
        <w:t>FSA</w:t>
      </w:r>
      <w:r>
        <w:rPr>
          <w:sz w:val="24"/>
          <w:szCs w:val="24"/>
        </w:rPr>
        <w:t xml:space="preserve"> rarely acquires chattel property as it requires its borrowers to exhaust all avenues for selling it.  Therefore, it is estimated that </w:t>
      </w:r>
      <w:r w:rsidR="00F809DE">
        <w:rPr>
          <w:sz w:val="24"/>
          <w:szCs w:val="24"/>
        </w:rPr>
        <w:t>1</w:t>
      </w:r>
      <w:r w:rsidR="00E44A70">
        <w:rPr>
          <w:sz w:val="24"/>
          <w:szCs w:val="24"/>
        </w:rPr>
        <w:t>2</w:t>
      </w:r>
      <w:r>
        <w:rPr>
          <w:sz w:val="24"/>
          <w:szCs w:val="24"/>
        </w:rPr>
        <w:t xml:space="preserve"> interested parties will submit a bid to acquire chattel property and it will take </w:t>
      </w:r>
      <w:r w:rsidR="008A7A56">
        <w:rPr>
          <w:sz w:val="24"/>
          <w:szCs w:val="24"/>
        </w:rPr>
        <w:t>15</w:t>
      </w:r>
      <w:r>
        <w:rPr>
          <w:sz w:val="24"/>
          <w:szCs w:val="24"/>
        </w:rPr>
        <w:t xml:space="preserve"> minutes per response.</w:t>
      </w:r>
      <w:r w:rsidR="00F13212">
        <w:rPr>
          <w:sz w:val="24"/>
          <w:szCs w:val="24"/>
        </w:rPr>
        <w:t xml:space="preserve">  </w:t>
      </w:r>
    </w:p>
    <w:p w:rsidR="00D535E4" w:rsidRPr="00DF3605" w:rsidRDefault="00D535E4">
      <w:pPr>
        <w:rPr>
          <w:sz w:val="24"/>
          <w:szCs w:val="24"/>
        </w:rPr>
      </w:pPr>
    </w:p>
    <w:p w:rsidR="001B36B7" w:rsidRPr="008D2E31" w:rsidRDefault="001B36B7">
      <w:pPr>
        <w:rPr>
          <w:b/>
          <w:sz w:val="24"/>
          <w:szCs w:val="24"/>
        </w:rPr>
      </w:pPr>
      <w:r w:rsidRPr="008D2E31">
        <w:rPr>
          <w:b/>
          <w:sz w:val="24"/>
          <w:szCs w:val="24"/>
        </w:rPr>
        <w:t>Travel time</w:t>
      </w:r>
    </w:p>
    <w:p w:rsidR="008D2E31" w:rsidRDefault="008D2E31" w:rsidP="008D2E31"/>
    <w:p w:rsidR="008D2E31" w:rsidRPr="008D2E31" w:rsidRDefault="00A71F74" w:rsidP="008D2E31">
      <w:pPr>
        <w:rPr>
          <w:sz w:val="24"/>
          <w:szCs w:val="24"/>
        </w:rPr>
      </w:pPr>
      <w:r>
        <w:rPr>
          <w:sz w:val="24"/>
          <w:szCs w:val="24"/>
        </w:rPr>
        <w:t xml:space="preserve">FSA </w:t>
      </w:r>
      <w:r w:rsidR="008D2E31" w:rsidRPr="008D2E31">
        <w:rPr>
          <w:sz w:val="24"/>
          <w:szCs w:val="24"/>
        </w:rPr>
        <w:t xml:space="preserve">estimates that applicants and borrowers required to provide information under this information collection docket will travel once to the agency office </w:t>
      </w:r>
      <w:r w:rsidR="008D2E31">
        <w:rPr>
          <w:sz w:val="24"/>
          <w:szCs w:val="24"/>
        </w:rPr>
        <w:t xml:space="preserve">to </w:t>
      </w:r>
      <w:r w:rsidR="008D2E31" w:rsidRPr="008D2E31">
        <w:rPr>
          <w:sz w:val="24"/>
          <w:szCs w:val="24"/>
        </w:rPr>
        <w:t xml:space="preserve">complete the </w:t>
      </w:r>
      <w:r w:rsidR="008D2E31">
        <w:rPr>
          <w:sz w:val="24"/>
          <w:szCs w:val="24"/>
        </w:rPr>
        <w:t>appropriate documentation</w:t>
      </w:r>
      <w:r w:rsidR="008D2E31" w:rsidRPr="008D2E31">
        <w:rPr>
          <w:sz w:val="24"/>
          <w:szCs w:val="24"/>
        </w:rPr>
        <w:t xml:space="preserve">.  Therefore, </w:t>
      </w:r>
      <w:r>
        <w:rPr>
          <w:sz w:val="24"/>
          <w:szCs w:val="24"/>
        </w:rPr>
        <w:t xml:space="preserve">FSA </w:t>
      </w:r>
      <w:r w:rsidR="008D2E31" w:rsidRPr="008D2E31">
        <w:rPr>
          <w:sz w:val="24"/>
          <w:szCs w:val="24"/>
        </w:rPr>
        <w:t xml:space="preserve">estimates that this information collection docket imposes on the respondents </w:t>
      </w:r>
      <w:r w:rsidR="00F809DE">
        <w:rPr>
          <w:sz w:val="24"/>
          <w:szCs w:val="24"/>
        </w:rPr>
        <w:t>3</w:t>
      </w:r>
      <w:r w:rsidR="00E44A70">
        <w:rPr>
          <w:sz w:val="24"/>
          <w:szCs w:val="24"/>
        </w:rPr>
        <w:t>51</w:t>
      </w:r>
      <w:r w:rsidR="008D2E31" w:rsidRPr="008D2E31">
        <w:rPr>
          <w:sz w:val="24"/>
          <w:szCs w:val="24"/>
        </w:rPr>
        <w:t xml:space="preserve"> hours of travel time.</w:t>
      </w:r>
    </w:p>
    <w:p w:rsidR="008D2E31" w:rsidRDefault="008D2E31" w:rsidP="008D2E31">
      <w:pPr>
        <w:rPr>
          <w:sz w:val="24"/>
          <w:szCs w:val="24"/>
        </w:rPr>
      </w:pPr>
    </w:p>
    <w:p w:rsidR="001D64A7" w:rsidRPr="001D64A7" w:rsidRDefault="003D1A46" w:rsidP="001D64A7">
      <w:pPr>
        <w:numPr>
          <w:ins w:id="0" w:author="niki.chavez" w:date="2007-03-05T14:27:00Z"/>
        </w:numPr>
        <w:rPr>
          <w:b/>
          <w:sz w:val="24"/>
          <w:szCs w:val="24"/>
        </w:rPr>
      </w:pPr>
      <w:r w:rsidRPr="003D1A46">
        <w:rPr>
          <w:b/>
          <w:sz w:val="24"/>
          <w:szCs w:val="24"/>
        </w:rPr>
        <w:t xml:space="preserve">Collections contained in 7 CFR 767 that </w:t>
      </w:r>
      <w:r w:rsidR="005B2D55">
        <w:rPr>
          <w:b/>
          <w:sz w:val="24"/>
          <w:szCs w:val="24"/>
        </w:rPr>
        <w:t>are</w:t>
      </w:r>
      <w:r w:rsidRPr="003D1A46">
        <w:rPr>
          <w:b/>
          <w:sz w:val="24"/>
          <w:szCs w:val="24"/>
        </w:rPr>
        <w:t xml:space="preserve"> approved under</w:t>
      </w:r>
      <w:r w:rsidRPr="001D64A7">
        <w:rPr>
          <w:b/>
          <w:sz w:val="24"/>
          <w:szCs w:val="24"/>
        </w:rPr>
        <w:t xml:space="preserve"> </w:t>
      </w:r>
      <w:r w:rsidR="001D64A7" w:rsidRPr="001D64A7">
        <w:rPr>
          <w:b/>
          <w:sz w:val="24"/>
          <w:szCs w:val="24"/>
        </w:rPr>
        <w:t>OMB Control Numbers for other CFR parts/OMB Control Numbers</w:t>
      </w:r>
    </w:p>
    <w:p w:rsidR="001D64A7" w:rsidRPr="001D64A7" w:rsidRDefault="001D64A7" w:rsidP="001D64A7">
      <w:pPr>
        <w:rPr>
          <w:sz w:val="24"/>
          <w:szCs w:val="24"/>
        </w:rPr>
      </w:pPr>
    </w:p>
    <w:p w:rsidR="003D1A46" w:rsidRDefault="001D64A7" w:rsidP="001D64A7">
      <w:pPr>
        <w:rPr>
          <w:sz w:val="24"/>
          <w:szCs w:val="24"/>
        </w:rPr>
      </w:pPr>
      <w:r w:rsidRPr="001D64A7">
        <w:rPr>
          <w:sz w:val="24"/>
          <w:szCs w:val="24"/>
        </w:rPr>
        <w:t>The following table summarizes the information collections included in 7 CFR 767, for which approval has been obtained or requested under the OMB Control Number for another CFR part that requires the same collection of information for a difference purpose.</w:t>
      </w:r>
    </w:p>
    <w:p w:rsidR="00D535E4" w:rsidRPr="001D64A7" w:rsidRDefault="00D535E4" w:rsidP="001D64A7">
      <w:pPr>
        <w:rPr>
          <w:sz w:val="24"/>
          <w:szCs w:val="24"/>
        </w:rPr>
      </w:pPr>
    </w:p>
    <w:p w:rsidR="008D2E31" w:rsidRDefault="008D2E31" w:rsidP="008D2E31">
      <w:pPr>
        <w:rPr>
          <w:sz w:val="24"/>
          <w:szCs w:val="24"/>
        </w:rPr>
      </w:pPr>
    </w:p>
    <w:p w:rsidR="00DD7C2E" w:rsidRPr="008D2E31" w:rsidRDefault="00DD7C2E" w:rsidP="008D2E31">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660"/>
        <w:gridCol w:w="1620"/>
      </w:tblGrid>
      <w:tr w:rsidR="008D2E31" w:rsidRPr="008D2E31">
        <w:trPr>
          <w:tblHeader/>
        </w:trPr>
        <w:tc>
          <w:tcPr>
            <w:tcW w:w="1368" w:type="dxa"/>
          </w:tcPr>
          <w:p w:rsidR="008D2E31" w:rsidRPr="008D2E31" w:rsidRDefault="008D2E31" w:rsidP="0081760C">
            <w:pPr>
              <w:jc w:val="center"/>
              <w:rPr>
                <w:b/>
                <w:sz w:val="24"/>
                <w:szCs w:val="24"/>
                <w:lang w:val="fr-FR"/>
              </w:rPr>
            </w:pPr>
            <w:r w:rsidRPr="008D2E31">
              <w:rPr>
                <w:b/>
                <w:sz w:val="24"/>
                <w:szCs w:val="24"/>
                <w:lang w:val="fr-FR"/>
              </w:rPr>
              <w:t>CFR citation</w:t>
            </w:r>
          </w:p>
        </w:tc>
        <w:tc>
          <w:tcPr>
            <w:tcW w:w="6660" w:type="dxa"/>
          </w:tcPr>
          <w:p w:rsidR="008D2E31" w:rsidRPr="008D2E31" w:rsidRDefault="008D2E31" w:rsidP="0081760C">
            <w:pPr>
              <w:jc w:val="center"/>
              <w:rPr>
                <w:b/>
                <w:sz w:val="24"/>
                <w:szCs w:val="24"/>
                <w:lang w:val="fr-FR"/>
              </w:rPr>
            </w:pPr>
            <w:r w:rsidRPr="008D2E31">
              <w:rPr>
                <w:b/>
                <w:sz w:val="24"/>
                <w:szCs w:val="24"/>
                <w:lang w:val="fr-FR"/>
              </w:rPr>
              <w:t>Description</w:t>
            </w:r>
          </w:p>
        </w:tc>
        <w:tc>
          <w:tcPr>
            <w:tcW w:w="1620" w:type="dxa"/>
          </w:tcPr>
          <w:p w:rsidR="008D2E31" w:rsidRPr="008D2E31" w:rsidRDefault="008D2E31" w:rsidP="0081760C">
            <w:pPr>
              <w:jc w:val="center"/>
              <w:rPr>
                <w:b/>
                <w:sz w:val="24"/>
                <w:szCs w:val="24"/>
              </w:rPr>
            </w:pPr>
            <w:r w:rsidRPr="008D2E31">
              <w:rPr>
                <w:b/>
                <w:sz w:val="24"/>
                <w:szCs w:val="24"/>
              </w:rPr>
              <w:t>Approved under</w:t>
            </w:r>
          </w:p>
        </w:tc>
      </w:tr>
      <w:tr w:rsidR="008D2E31" w:rsidRPr="008D2E31">
        <w:tc>
          <w:tcPr>
            <w:tcW w:w="1368" w:type="dxa"/>
          </w:tcPr>
          <w:p w:rsidR="008D2E31" w:rsidRPr="008D2E31" w:rsidRDefault="008D2E31" w:rsidP="0081760C">
            <w:pPr>
              <w:rPr>
                <w:sz w:val="24"/>
                <w:szCs w:val="24"/>
              </w:rPr>
            </w:pPr>
            <w:r w:rsidRPr="008D2E31">
              <w:rPr>
                <w:sz w:val="24"/>
                <w:szCs w:val="24"/>
              </w:rPr>
              <w:t>76</w:t>
            </w:r>
            <w:r>
              <w:rPr>
                <w:sz w:val="24"/>
                <w:szCs w:val="24"/>
              </w:rPr>
              <w:t>7</w:t>
            </w:r>
            <w:r w:rsidRPr="008D2E31">
              <w:rPr>
                <w:sz w:val="24"/>
                <w:szCs w:val="24"/>
              </w:rPr>
              <w:t>.</w:t>
            </w:r>
            <w:r>
              <w:rPr>
                <w:sz w:val="24"/>
                <w:szCs w:val="24"/>
              </w:rPr>
              <w:t>10</w:t>
            </w:r>
            <w:r w:rsidRPr="008D2E31">
              <w:rPr>
                <w:sz w:val="24"/>
                <w:szCs w:val="24"/>
              </w:rPr>
              <w:t>1</w:t>
            </w:r>
          </w:p>
        </w:tc>
        <w:tc>
          <w:tcPr>
            <w:tcW w:w="6660" w:type="dxa"/>
          </w:tcPr>
          <w:p w:rsidR="008D2E31" w:rsidRPr="008D2E31" w:rsidRDefault="008D2E31" w:rsidP="0081760C">
            <w:pPr>
              <w:rPr>
                <w:sz w:val="24"/>
                <w:szCs w:val="24"/>
              </w:rPr>
            </w:pPr>
            <w:r>
              <w:rPr>
                <w:sz w:val="24"/>
                <w:szCs w:val="24"/>
              </w:rPr>
              <w:t>Lease of real property</w:t>
            </w:r>
          </w:p>
        </w:tc>
        <w:tc>
          <w:tcPr>
            <w:tcW w:w="1620" w:type="dxa"/>
          </w:tcPr>
          <w:p w:rsidR="008D2E31" w:rsidRPr="008D2E31" w:rsidRDefault="00070BF9" w:rsidP="0081760C">
            <w:pPr>
              <w:rPr>
                <w:sz w:val="24"/>
                <w:szCs w:val="24"/>
              </w:rPr>
            </w:pPr>
            <w:r>
              <w:rPr>
                <w:sz w:val="24"/>
                <w:szCs w:val="24"/>
              </w:rPr>
              <w:t>0560-0233</w:t>
            </w:r>
          </w:p>
        </w:tc>
      </w:tr>
    </w:tbl>
    <w:p w:rsidR="001B36B7" w:rsidRDefault="001B36B7">
      <w:pPr>
        <w:rPr>
          <w:sz w:val="24"/>
          <w:szCs w:val="24"/>
        </w:rPr>
      </w:pPr>
    </w:p>
    <w:p w:rsidR="001D64A7" w:rsidRDefault="001D64A7">
      <w:pPr>
        <w:rPr>
          <w:sz w:val="24"/>
          <w:szCs w:val="24"/>
        </w:rPr>
      </w:pPr>
    </w:p>
    <w:p w:rsidR="00B65DB6" w:rsidRDefault="00B65DB6">
      <w:pPr>
        <w:pStyle w:val="1AutoList1"/>
        <w:ind w:left="0" w:firstLine="0"/>
        <w:jc w:val="left"/>
        <w:rPr>
          <w:b/>
          <w:bCs/>
        </w:rPr>
      </w:pPr>
      <w:r>
        <w:rPr>
          <w:b/>
          <w:bCs/>
        </w:rPr>
        <w:t>3.</w:t>
      </w:r>
      <w:r w:rsidR="004C6A6E">
        <w:rPr>
          <w:b/>
          <w:bCs/>
        </w:rPr>
        <w:t xml:space="preserve">  </w:t>
      </w: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Pr>
          <w:b/>
          <w:bCs/>
        </w:rPr>
        <w:lastRenderedPageBreak/>
        <w:t>consideration of using information technology to reduce burden.</w:t>
      </w:r>
    </w:p>
    <w:p w:rsidR="00B65DB6" w:rsidRDefault="00B65DB6">
      <w:pPr>
        <w:rPr>
          <w:b/>
          <w:bCs/>
          <w:sz w:val="24"/>
          <w:szCs w:val="24"/>
          <w:u w:val="single"/>
        </w:rPr>
      </w:pPr>
    </w:p>
    <w:p w:rsidR="00A73DF7" w:rsidRDefault="005C3743" w:rsidP="00A73DF7">
      <w:pPr>
        <w:rPr>
          <w:sz w:val="24"/>
          <w:szCs w:val="24"/>
        </w:rPr>
      </w:pPr>
      <w:r>
        <w:rPr>
          <w:sz w:val="24"/>
          <w:szCs w:val="24"/>
        </w:rPr>
        <w:t>T</w:t>
      </w:r>
      <w:r w:rsidR="00A73DF7">
        <w:rPr>
          <w:sz w:val="24"/>
          <w:szCs w:val="24"/>
        </w:rPr>
        <w:t>he form</w:t>
      </w:r>
      <w:r>
        <w:rPr>
          <w:sz w:val="24"/>
          <w:szCs w:val="24"/>
        </w:rPr>
        <w:t xml:space="preserve">s of FSA-2592 and FSA-2593 </w:t>
      </w:r>
      <w:r w:rsidR="00A73DF7">
        <w:rPr>
          <w:sz w:val="24"/>
          <w:szCs w:val="24"/>
        </w:rPr>
        <w:t xml:space="preserve">in this request are available </w:t>
      </w:r>
      <w:r>
        <w:rPr>
          <w:sz w:val="24"/>
          <w:szCs w:val="24"/>
        </w:rPr>
        <w:t xml:space="preserve">electronically </w:t>
      </w:r>
      <w:r w:rsidR="00A73DF7">
        <w:rPr>
          <w:sz w:val="24"/>
          <w:szCs w:val="24"/>
        </w:rPr>
        <w:t xml:space="preserve">at </w:t>
      </w:r>
      <w:r w:rsidR="00A73DF7" w:rsidRPr="00A73DF7">
        <w:rPr>
          <w:sz w:val="24"/>
          <w:szCs w:val="24"/>
        </w:rPr>
        <w:t>https://forms.sc.egov.usda.gov/eForms/welcomeAction.do?Home</w:t>
      </w:r>
      <w:r w:rsidR="00A73DF7">
        <w:rPr>
          <w:sz w:val="24"/>
          <w:szCs w:val="24"/>
        </w:rPr>
        <w:t>.</w:t>
      </w:r>
    </w:p>
    <w:p w:rsidR="00A73DF7" w:rsidRDefault="00A73DF7" w:rsidP="00A73DF7">
      <w:pPr>
        <w:rPr>
          <w:sz w:val="24"/>
          <w:szCs w:val="24"/>
        </w:rPr>
      </w:pPr>
    </w:p>
    <w:p w:rsidR="00A73DF7" w:rsidRDefault="00A73DF7" w:rsidP="00A73DF7">
      <w:pPr>
        <w:rPr>
          <w:sz w:val="24"/>
          <w:szCs w:val="24"/>
        </w:rPr>
      </w:pPr>
    </w:p>
    <w:p w:rsidR="00A73DF7" w:rsidRPr="00070BF9" w:rsidRDefault="00070BF9" w:rsidP="00A73DF7">
      <w:pPr>
        <w:rPr>
          <w:sz w:val="24"/>
          <w:szCs w:val="24"/>
        </w:rPr>
      </w:pPr>
      <w:r w:rsidRPr="00070BF9">
        <w:rPr>
          <w:sz w:val="24"/>
          <w:szCs w:val="24"/>
        </w:rPr>
        <w:t>Information collections obtained using forms may be submitted electronically provided the borrower has obtained and activated a USDA account with Level 2 access that allows for electronic submissions.  All forms that the borrower has to complete in their entirety, or review and execute, are posted on the e-</w:t>
      </w:r>
      <w:proofErr w:type="spellStart"/>
      <w:r w:rsidRPr="00070BF9">
        <w:rPr>
          <w:sz w:val="24"/>
          <w:szCs w:val="24"/>
        </w:rPr>
        <w:t>Gov</w:t>
      </w:r>
      <w:proofErr w:type="spellEnd"/>
      <w:r w:rsidRPr="00070BF9">
        <w:rPr>
          <w:sz w:val="24"/>
          <w:szCs w:val="24"/>
        </w:rPr>
        <w:t xml:space="preserve"> website at </w:t>
      </w:r>
      <w:r w:rsidRPr="00A71F74">
        <w:rPr>
          <w:sz w:val="24"/>
          <w:szCs w:val="24"/>
        </w:rPr>
        <w:t>http://www.sc.egov.usda.gov</w:t>
      </w:r>
      <w:r w:rsidRPr="00070BF9">
        <w:rPr>
          <w:sz w:val="24"/>
          <w:szCs w:val="24"/>
        </w:rPr>
        <w:t>.  For forms the borrower is required to complete in their entirety, the fillable version of the form, as well as detailed instructions on completing the form, are included on the e-</w:t>
      </w:r>
      <w:proofErr w:type="spellStart"/>
      <w:r w:rsidRPr="00070BF9">
        <w:rPr>
          <w:sz w:val="24"/>
          <w:szCs w:val="24"/>
        </w:rPr>
        <w:t>Gov</w:t>
      </w:r>
      <w:proofErr w:type="spellEnd"/>
      <w:r w:rsidRPr="00070BF9">
        <w:rPr>
          <w:sz w:val="24"/>
          <w:szCs w:val="24"/>
        </w:rPr>
        <w:t xml:space="preserve"> website.  Forms prepared by the agency, that the public simply reviews and signs, are also provided on the e-</w:t>
      </w:r>
      <w:proofErr w:type="spellStart"/>
      <w:r w:rsidRPr="00070BF9">
        <w:rPr>
          <w:sz w:val="24"/>
          <w:szCs w:val="24"/>
        </w:rPr>
        <w:t>Gov</w:t>
      </w:r>
      <w:proofErr w:type="spellEnd"/>
      <w:r w:rsidRPr="00070BF9">
        <w:rPr>
          <w:sz w:val="24"/>
          <w:szCs w:val="24"/>
        </w:rPr>
        <w:t xml:space="preserve"> website.  However, in lieu of detailed instructions for completing those forms, the instructions simply state that the forms are provided on the website for information purposes only.</w:t>
      </w:r>
      <w:r w:rsidR="00A73DF7">
        <w:rPr>
          <w:sz w:val="24"/>
          <w:szCs w:val="24"/>
        </w:rPr>
        <w:t xml:space="preserve">  FSA </w:t>
      </w:r>
      <w:r w:rsidR="00A73DF7" w:rsidRPr="00070BF9">
        <w:rPr>
          <w:sz w:val="24"/>
          <w:szCs w:val="24"/>
        </w:rPr>
        <w:t xml:space="preserve">estimates that less than </w:t>
      </w:r>
      <w:r w:rsidR="00A73DF7">
        <w:rPr>
          <w:sz w:val="24"/>
          <w:szCs w:val="24"/>
        </w:rPr>
        <w:t>five</w:t>
      </w:r>
      <w:r w:rsidR="00A73DF7" w:rsidRPr="00070BF9">
        <w:rPr>
          <w:sz w:val="24"/>
          <w:szCs w:val="24"/>
        </w:rPr>
        <w:t xml:space="preserve"> percent of responses will be provided through the internet.</w:t>
      </w:r>
    </w:p>
    <w:p w:rsidR="00070BF9" w:rsidRPr="00070BF9" w:rsidRDefault="00070BF9" w:rsidP="00070BF9">
      <w:pPr>
        <w:rPr>
          <w:sz w:val="24"/>
          <w:szCs w:val="24"/>
        </w:rPr>
      </w:pPr>
    </w:p>
    <w:p w:rsidR="00070BF9" w:rsidRPr="00070BF9" w:rsidRDefault="00070BF9" w:rsidP="00070BF9">
      <w:pPr>
        <w:rPr>
          <w:sz w:val="24"/>
          <w:szCs w:val="24"/>
        </w:rPr>
      </w:pPr>
      <w:r w:rsidRPr="00070BF9">
        <w:rPr>
          <w:sz w:val="24"/>
          <w:szCs w:val="24"/>
        </w:rPr>
        <w:t xml:space="preserve">Non-form information collections require providing copies of documents in the borrower’s possession or providing written replies to agency requests or offers.  Non-form collections, as well as all agency forms, may be submitted in person at the local agency office, by mail, or by facsimile.  Further, borrowers with established Level 2 accounts may provide non-form information collections as any kind of non-executable attachments, such as PDF, doc, </w:t>
      </w:r>
      <w:proofErr w:type="spellStart"/>
      <w:r w:rsidRPr="00070BF9">
        <w:rPr>
          <w:sz w:val="24"/>
          <w:szCs w:val="24"/>
        </w:rPr>
        <w:t>xls</w:t>
      </w:r>
      <w:proofErr w:type="spellEnd"/>
      <w:r w:rsidRPr="00070BF9">
        <w:rPr>
          <w:sz w:val="24"/>
          <w:szCs w:val="24"/>
        </w:rPr>
        <w:t>, or text formats.</w:t>
      </w:r>
    </w:p>
    <w:p w:rsidR="00070BF9" w:rsidRPr="00070BF9" w:rsidRDefault="00070BF9" w:rsidP="00070BF9">
      <w:pPr>
        <w:rPr>
          <w:sz w:val="24"/>
          <w:szCs w:val="24"/>
        </w:rPr>
      </w:pPr>
    </w:p>
    <w:p w:rsidR="00A71F74" w:rsidRDefault="00A71F74">
      <w:pPr>
        <w:rPr>
          <w:sz w:val="24"/>
          <w:szCs w:val="24"/>
        </w:rPr>
      </w:pPr>
    </w:p>
    <w:p w:rsidR="00B65DB6" w:rsidRDefault="00B65DB6">
      <w:pPr>
        <w:pStyle w:val="1AutoList1"/>
        <w:ind w:left="0" w:firstLine="0"/>
        <w:jc w:val="left"/>
      </w:pPr>
      <w:r>
        <w:rPr>
          <w:b/>
          <w:bCs/>
        </w:rPr>
        <w:t>4.</w:t>
      </w:r>
      <w:r w:rsidR="004C6A6E">
        <w:rPr>
          <w:b/>
          <w:bCs/>
        </w:rPr>
        <w:t xml:space="preserve">  </w:t>
      </w:r>
      <w:r>
        <w:rPr>
          <w:b/>
          <w:bCs/>
        </w:rPr>
        <w:t>Describe efforts to identify duplication.  Show specifically why any similar information already available cannot be used or modified for use for the purposes described in Item 2 above.</w:t>
      </w:r>
    </w:p>
    <w:p w:rsidR="00B65DB6" w:rsidRDefault="00B65DB6">
      <w:pPr>
        <w:rPr>
          <w:sz w:val="24"/>
          <w:szCs w:val="24"/>
        </w:rPr>
      </w:pPr>
    </w:p>
    <w:p w:rsidR="00070BF9" w:rsidRPr="00070BF9" w:rsidRDefault="00070BF9" w:rsidP="00070BF9">
      <w:pPr>
        <w:rPr>
          <w:sz w:val="24"/>
          <w:szCs w:val="24"/>
        </w:rPr>
      </w:pPr>
      <w:r w:rsidRPr="00070BF9">
        <w:rPr>
          <w:sz w:val="24"/>
          <w:szCs w:val="24"/>
        </w:rPr>
        <w:t xml:space="preserve">The burden established in this regulation is required under the provisions of the </w:t>
      </w:r>
      <w:r w:rsidR="00A71F74">
        <w:rPr>
          <w:sz w:val="24"/>
          <w:szCs w:val="24"/>
        </w:rPr>
        <w:t>CONTACT</w:t>
      </w:r>
      <w:r w:rsidRPr="00070BF9">
        <w:rPr>
          <w:sz w:val="24"/>
          <w:szCs w:val="24"/>
        </w:rPr>
        <w:t xml:space="preserve"> which mandates specific actions be taken when servicing loans to direct FLP borrowers.  Agency personnel with expertise in servicing loans, continually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w:t>
      </w:r>
      <w:r w:rsidR="00DD4D19">
        <w:rPr>
          <w:sz w:val="24"/>
          <w:szCs w:val="24"/>
        </w:rPr>
        <w:t>out</w:t>
      </w:r>
      <w:r w:rsidRPr="00070BF9">
        <w:rPr>
          <w:sz w:val="24"/>
          <w:szCs w:val="24"/>
        </w:rPr>
        <w:t>dated and not useful for the specific action being considered.  Various program areas within FSA</w:t>
      </w:r>
      <w:r w:rsidR="00DD4D19">
        <w:rPr>
          <w:sz w:val="24"/>
          <w:szCs w:val="24"/>
        </w:rPr>
        <w:t xml:space="preserve"> </w:t>
      </w:r>
      <w:r w:rsidRPr="00070BF9">
        <w:rPr>
          <w:sz w:val="24"/>
          <w:szCs w:val="24"/>
        </w:rPr>
        <w:t>share data; however, information collections established in this regulation would typically not be available from another agency.  Therefore, the potential to share data is limited.</w:t>
      </w:r>
    </w:p>
    <w:p w:rsidR="00B65DB6" w:rsidRDefault="00B65DB6">
      <w:pPr>
        <w:rPr>
          <w:sz w:val="24"/>
          <w:szCs w:val="24"/>
        </w:rPr>
      </w:pPr>
    </w:p>
    <w:p w:rsidR="00B65DB6" w:rsidRDefault="00B65DB6">
      <w:pPr>
        <w:pStyle w:val="1AutoList1"/>
        <w:ind w:left="0" w:firstLine="0"/>
        <w:jc w:val="left"/>
      </w:pPr>
      <w:r>
        <w:rPr>
          <w:b/>
          <w:bCs/>
        </w:rPr>
        <w:t>5.</w:t>
      </w:r>
      <w:r w:rsidR="00341C59">
        <w:rPr>
          <w:b/>
          <w:bCs/>
        </w:rPr>
        <w:t xml:space="preserve">  </w:t>
      </w:r>
      <w:r>
        <w:rPr>
          <w:b/>
          <w:bCs/>
        </w:rPr>
        <w:t>Methods to minimize burden on small business or other small entities (Item 5 of OMB Form 83-I), describe any methods to minimize burden.</w:t>
      </w:r>
    </w:p>
    <w:p w:rsidR="00B65DB6" w:rsidRDefault="00B65DB6">
      <w:pPr>
        <w:rPr>
          <w:sz w:val="24"/>
          <w:szCs w:val="24"/>
        </w:rPr>
      </w:pPr>
    </w:p>
    <w:p w:rsidR="00D560AF" w:rsidRPr="00D560AF" w:rsidRDefault="00A71F74" w:rsidP="00D560AF">
      <w:pPr>
        <w:rPr>
          <w:sz w:val="24"/>
          <w:szCs w:val="24"/>
        </w:rPr>
      </w:pPr>
      <w:r>
        <w:rPr>
          <w:sz w:val="24"/>
          <w:szCs w:val="24"/>
        </w:rPr>
        <w:t xml:space="preserve">FSA </w:t>
      </w:r>
      <w:r w:rsidR="00D560AF" w:rsidRPr="00D560AF">
        <w:rPr>
          <w:sz w:val="24"/>
          <w:szCs w:val="24"/>
        </w:rPr>
        <w:t xml:space="preserve">has made every effort to minimize burden on small businesses and small entities.  The agency only requires collection of information when necessary to act on an applicant or borrower’s request for assistance.  The information required by this regulation is financial in </w:t>
      </w:r>
      <w:r w:rsidR="00D560AF" w:rsidRPr="00D560AF">
        <w:rPr>
          <w:sz w:val="24"/>
          <w:szCs w:val="24"/>
        </w:rPr>
        <w:lastRenderedPageBreak/>
        <w:t>nature and similar to that required to complete Federal tax returns</w:t>
      </w:r>
      <w:r w:rsidR="00D560AF">
        <w:rPr>
          <w:sz w:val="24"/>
          <w:szCs w:val="24"/>
        </w:rPr>
        <w:t xml:space="preserve"> or</w:t>
      </w:r>
      <w:r w:rsidR="00D560AF" w:rsidRPr="00D560AF">
        <w:rPr>
          <w:sz w:val="24"/>
          <w:szCs w:val="24"/>
        </w:rPr>
        <w:t xml:space="preserve"> make business decisions.  Thus, it places no additional burden on small businesses above that required in the normal course of business.</w:t>
      </w:r>
      <w:r>
        <w:rPr>
          <w:sz w:val="24"/>
          <w:szCs w:val="24"/>
        </w:rPr>
        <w:t xml:space="preserve">  266 is small entities and businesses in this collection. </w:t>
      </w:r>
    </w:p>
    <w:p w:rsidR="00507695" w:rsidRDefault="00507695">
      <w:pPr>
        <w:pStyle w:val="BodyText"/>
      </w:pPr>
    </w:p>
    <w:p w:rsidR="00B65DB6" w:rsidRDefault="00B65DB6">
      <w:pPr>
        <w:pStyle w:val="1AutoList1"/>
        <w:ind w:left="0" w:firstLine="0"/>
        <w:jc w:val="left"/>
      </w:pPr>
      <w:r>
        <w:rPr>
          <w:b/>
          <w:bCs/>
        </w:rPr>
        <w:t>6.</w:t>
      </w:r>
      <w:r w:rsidR="00341C59">
        <w:rPr>
          <w:b/>
          <w:bCs/>
        </w:rPr>
        <w:t xml:space="preserve">  </w:t>
      </w:r>
      <w:r>
        <w:rPr>
          <w:b/>
          <w:bCs/>
        </w:rPr>
        <w:t>Describe the consequences to Federal program or policy activities if the collection is not conducted or conducted less frequently, as well as any technical or legal obstacles to reducing burden.</w:t>
      </w:r>
    </w:p>
    <w:p w:rsidR="00B65DB6" w:rsidRDefault="00B65DB6">
      <w:pPr>
        <w:rPr>
          <w:sz w:val="24"/>
          <w:szCs w:val="24"/>
        </w:rPr>
      </w:pPr>
    </w:p>
    <w:p w:rsidR="00B65DB6" w:rsidRDefault="00B65DB6">
      <w:pPr>
        <w:pStyle w:val="BodyText"/>
      </w:pPr>
      <w:r>
        <w:t xml:space="preserve">The collection of information is necessary for the </w:t>
      </w:r>
      <w:r w:rsidR="002A6AE6">
        <w:t>a</w:t>
      </w:r>
      <w:r>
        <w:t xml:space="preserve">gency to implement its authorizing legislation.  Failure to collect the information would result in the </w:t>
      </w:r>
      <w:r w:rsidR="002A6AE6">
        <w:t>a</w:t>
      </w:r>
      <w:r>
        <w:t>gency not complying with congressional mandates.</w:t>
      </w:r>
    </w:p>
    <w:p w:rsidR="00507695" w:rsidRDefault="00507695">
      <w:pPr>
        <w:rPr>
          <w:sz w:val="24"/>
          <w:szCs w:val="24"/>
        </w:rPr>
      </w:pPr>
    </w:p>
    <w:p w:rsidR="00B65DB6" w:rsidRDefault="00B65DB6">
      <w:pPr>
        <w:pStyle w:val="1AutoList1"/>
        <w:ind w:left="0" w:firstLine="0"/>
        <w:jc w:val="left"/>
      </w:pPr>
      <w:r>
        <w:rPr>
          <w:b/>
          <w:bCs/>
        </w:rPr>
        <w:t>7.</w:t>
      </w:r>
      <w:r w:rsidR="00341C59">
        <w:rPr>
          <w:b/>
          <w:bCs/>
        </w:rPr>
        <w:t xml:space="preserve">  </w:t>
      </w:r>
      <w:r>
        <w:rPr>
          <w:b/>
          <w:bCs/>
        </w:rPr>
        <w:t>Explain any special circumstances that would cause an information collection to be conducted in a manner:</w:t>
      </w:r>
    </w:p>
    <w:p w:rsidR="00B65DB6" w:rsidRDefault="00B65DB6">
      <w:pPr>
        <w:pStyle w:val="2AutoList1"/>
        <w:numPr>
          <w:ilvl w:val="1"/>
          <w:numId w:val="7"/>
        </w:numPr>
        <w:tabs>
          <w:tab w:val="clear" w:pos="1440"/>
        </w:tabs>
        <w:ind w:left="720" w:firstLine="0"/>
        <w:jc w:val="left"/>
      </w:pPr>
      <w:r>
        <w:rPr>
          <w:u w:val="single"/>
        </w:rPr>
        <w:t>Requiring respondents to report information more than quarterly</w:t>
      </w:r>
      <w:r>
        <w:t>.  There are no information collection requirements that require reporting on more than a quarterly basis.</w:t>
      </w:r>
    </w:p>
    <w:p w:rsidR="00B65DB6" w:rsidRDefault="00B65DB6">
      <w:pPr>
        <w:pStyle w:val="2AutoList1"/>
        <w:numPr>
          <w:ilvl w:val="1"/>
          <w:numId w:val="7"/>
        </w:numPr>
        <w:tabs>
          <w:tab w:val="clear" w:pos="1440"/>
        </w:tabs>
        <w:ind w:left="720" w:firstLine="0"/>
        <w:jc w:val="left"/>
      </w:pPr>
      <w:r>
        <w:rPr>
          <w:u w:val="single"/>
        </w:rPr>
        <w:t>Requiring written responses in less than 30 days</w:t>
      </w:r>
      <w:r>
        <w:t>.  There are no information collection requirements that require written responses in less than 30 days.</w:t>
      </w:r>
    </w:p>
    <w:p w:rsidR="00B65DB6" w:rsidRDefault="00B65DB6">
      <w:pPr>
        <w:pStyle w:val="2AutoList1"/>
        <w:numPr>
          <w:ilvl w:val="1"/>
          <w:numId w:val="7"/>
        </w:numPr>
        <w:tabs>
          <w:tab w:val="clear" w:pos="720"/>
          <w:tab w:val="clear" w:pos="1440"/>
        </w:tabs>
        <w:ind w:left="720" w:firstLine="0"/>
        <w:jc w:val="left"/>
      </w:pPr>
      <w:r>
        <w:rPr>
          <w:u w:val="single"/>
        </w:rPr>
        <w:t>Requiring more than an original and two copies</w:t>
      </w:r>
      <w:r>
        <w:t>.  There are no information collection requirements that require more than an original document or a single copy of a document.</w:t>
      </w:r>
    </w:p>
    <w:p w:rsidR="00B65DB6" w:rsidRDefault="00B65DB6">
      <w:pPr>
        <w:pStyle w:val="2AutoList1"/>
        <w:numPr>
          <w:ilvl w:val="1"/>
          <w:numId w:val="7"/>
        </w:numPr>
        <w:tabs>
          <w:tab w:val="clear" w:pos="1440"/>
        </w:tabs>
        <w:ind w:left="720" w:firstLine="0"/>
        <w:jc w:val="left"/>
      </w:pPr>
      <w:r>
        <w:rPr>
          <w:u w:val="single"/>
        </w:rPr>
        <w:t>Requiring respondents to retain records for more than 3 years</w:t>
      </w:r>
      <w:r>
        <w:t>.  There are no such requirements.</w:t>
      </w:r>
    </w:p>
    <w:p w:rsidR="00B65DB6" w:rsidRDefault="00B65DB6">
      <w:pPr>
        <w:pStyle w:val="2AutoList1"/>
        <w:numPr>
          <w:ilvl w:val="1"/>
          <w:numId w:val="7"/>
        </w:numPr>
        <w:jc w:val="left"/>
      </w:pPr>
      <w:r>
        <w:rPr>
          <w:u w:val="single"/>
        </w:rPr>
        <w:t>Not utilizing statistical sampling</w:t>
      </w:r>
      <w:r>
        <w:t>.  There are no such requirements.</w:t>
      </w:r>
    </w:p>
    <w:p w:rsidR="00B65DB6" w:rsidRDefault="00B65DB6">
      <w:pPr>
        <w:pStyle w:val="2AutoList1"/>
        <w:numPr>
          <w:ilvl w:val="1"/>
          <w:numId w:val="7"/>
        </w:numPr>
        <w:tabs>
          <w:tab w:val="clear" w:pos="1440"/>
        </w:tabs>
        <w:ind w:left="720" w:firstLine="0"/>
        <w:jc w:val="left"/>
      </w:pPr>
      <w:r>
        <w:rPr>
          <w:u w:val="single"/>
        </w:rPr>
        <w:t>Requiring use of statistical sampling which has not been reviewed and approved by OMB</w:t>
      </w:r>
      <w:r>
        <w:t>.  There are no such requirements.</w:t>
      </w:r>
    </w:p>
    <w:p w:rsidR="00B65DB6" w:rsidRDefault="00B65DB6">
      <w:pPr>
        <w:pStyle w:val="2AutoList1"/>
        <w:numPr>
          <w:ilvl w:val="1"/>
          <w:numId w:val="7"/>
        </w:numPr>
        <w:jc w:val="left"/>
      </w:pPr>
      <w:r>
        <w:rPr>
          <w:u w:val="single"/>
        </w:rPr>
        <w:t>Requiring a pledge of confidentiality</w:t>
      </w:r>
      <w:r>
        <w:t>.  There are no such requirements.</w:t>
      </w:r>
    </w:p>
    <w:p w:rsidR="00B65DB6" w:rsidRDefault="00B65DB6">
      <w:pPr>
        <w:pStyle w:val="2AutoList1"/>
        <w:numPr>
          <w:ilvl w:val="1"/>
          <w:numId w:val="7"/>
        </w:numPr>
        <w:tabs>
          <w:tab w:val="clear" w:pos="1440"/>
        </w:tabs>
        <w:ind w:left="720" w:firstLine="0"/>
        <w:jc w:val="left"/>
      </w:pPr>
      <w:r>
        <w:rPr>
          <w:u w:val="single"/>
        </w:rPr>
        <w:t>Requiring submission of proprietary trade secrets</w:t>
      </w:r>
      <w:r>
        <w:t>.  There are no such requirements.</w:t>
      </w:r>
    </w:p>
    <w:p w:rsidR="00D560AF" w:rsidRDefault="00D560AF">
      <w:pPr>
        <w:rPr>
          <w:sz w:val="24"/>
          <w:szCs w:val="24"/>
        </w:rPr>
      </w:pPr>
    </w:p>
    <w:p w:rsidR="00B65DB6" w:rsidRDefault="00B65DB6">
      <w:pPr>
        <w:pStyle w:val="1AutoList1"/>
        <w:ind w:left="0" w:firstLine="0"/>
        <w:jc w:val="left"/>
      </w:pPr>
      <w:r>
        <w:rPr>
          <w:b/>
          <w:bCs/>
        </w:rPr>
        <w:t>8.</w:t>
      </w:r>
      <w:r w:rsidR="00341C59">
        <w:rPr>
          <w:b/>
          <w:bCs/>
        </w:rPr>
        <w:t xml:space="preserve">  </w:t>
      </w:r>
      <w:r>
        <w:rPr>
          <w:b/>
          <w:bCs/>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B65DB6" w:rsidRDefault="00B65DB6">
      <w:pPr>
        <w:rPr>
          <w:sz w:val="24"/>
          <w:szCs w:val="24"/>
        </w:rPr>
      </w:pPr>
    </w:p>
    <w:p w:rsidR="00070BF9" w:rsidRPr="00070BF9" w:rsidRDefault="00DD4D19" w:rsidP="00070BF9">
      <w:pPr>
        <w:adjustRightInd w:val="0"/>
        <w:rPr>
          <w:sz w:val="24"/>
          <w:szCs w:val="24"/>
        </w:rPr>
      </w:pPr>
      <w:r>
        <w:rPr>
          <w:sz w:val="24"/>
          <w:szCs w:val="24"/>
        </w:rPr>
        <w:t xml:space="preserve">On </w:t>
      </w:r>
      <w:r w:rsidR="00E54D18">
        <w:rPr>
          <w:sz w:val="24"/>
          <w:szCs w:val="24"/>
        </w:rPr>
        <w:t>November 4</w:t>
      </w:r>
      <w:r w:rsidR="00070BF9" w:rsidRPr="00070BF9">
        <w:rPr>
          <w:sz w:val="24"/>
          <w:szCs w:val="24"/>
        </w:rPr>
        <w:t>, 201</w:t>
      </w:r>
      <w:r w:rsidR="00E44A70">
        <w:rPr>
          <w:sz w:val="24"/>
          <w:szCs w:val="24"/>
        </w:rPr>
        <w:t>6</w:t>
      </w:r>
      <w:r w:rsidR="00070BF9" w:rsidRPr="00070BF9">
        <w:rPr>
          <w:sz w:val="24"/>
          <w:szCs w:val="24"/>
        </w:rPr>
        <w:t xml:space="preserve"> (</w:t>
      </w:r>
      <w:r w:rsidR="00E54D18">
        <w:rPr>
          <w:sz w:val="24"/>
          <w:szCs w:val="24"/>
        </w:rPr>
        <w:t>81</w:t>
      </w:r>
      <w:r w:rsidR="00070BF9" w:rsidRPr="00E9677C">
        <w:rPr>
          <w:sz w:val="24"/>
          <w:szCs w:val="24"/>
        </w:rPr>
        <w:t xml:space="preserve"> FR </w:t>
      </w:r>
      <w:r w:rsidR="00E54D18">
        <w:rPr>
          <w:sz w:val="24"/>
          <w:szCs w:val="24"/>
        </w:rPr>
        <w:t>76911</w:t>
      </w:r>
      <w:r w:rsidR="00070BF9" w:rsidRPr="00070BF9">
        <w:rPr>
          <w:sz w:val="24"/>
          <w:szCs w:val="24"/>
        </w:rPr>
        <w:t xml:space="preserve">), </w:t>
      </w:r>
      <w:r w:rsidR="00A71F74">
        <w:rPr>
          <w:sz w:val="24"/>
          <w:szCs w:val="24"/>
        </w:rPr>
        <w:t>FSA</w:t>
      </w:r>
      <w:r w:rsidR="00070BF9" w:rsidRPr="00070BF9">
        <w:rPr>
          <w:sz w:val="24"/>
          <w:szCs w:val="24"/>
        </w:rPr>
        <w:t xml:space="preserve"> published a notice regarding its intention of requesting OMB extension of the existing collections and inviting comments.  </w:t>
      </w:r>
      <w:r w:rsidR="00B664C5">
        <w:rPr>
          <w:sz w:val="24"/>
          <w:szCs w:val="24"/>
        </w:rPr>
        <w:t>One</w:t>
      </w:r>
      <w:r w:rsidR="00070BF9" w:rsidRPr="00070BF9">
        <w:rPr>
          <w:sz w:val="24"/>
          <w:szCs w:val="24"/>
        </w:rPr>
        <w:t xml:space="preserve"> comment</w:t>
      </w:r>
      <w:r w:rsidR="00B664C5">
        <w:rPr>
          <w:sz w:val="24"/>
          <w:szCs w:val="24"/>
        </w:rPr>
        <w:t xml:space="preserve"> was</w:t>
      </w:r>
      <w:r w:rsidR="00070BF9" w:rsidRPr="00070BF9">
        <w:rPr>
          <w:sz w:val="24"/>
          <w:szCs w:val="24"/>
        </w:rPr>
        <w:t xml:space="preserve"> received on the notice.</w:t>
      </w:r>
      <w:r w:rsidR="00B664C5">
        <w:rPr>
          <w:sz w:val="24"/>
          <w:szCs w:val="24"/>
        </w:rPr>
        <w:t xml:space="preserve">  The comment was general in nature and expressed a displeasure with the idea of USDA offering farm loans.  It did not address the information collection activities proposed.  </w:t>
      </w:r>
    </w:p>
    <w:p w:rsidR="00070BF9" w:rsidRPr="00070BF9" w:rsidRDefault="00070BF9" w:rsidP="00070BF9">
      <w:pPr>
        <w:adjustRightInd w:val="0"/>
        <w:rPr>
          <w:sz w:val="24"/>
          <w:szCs w:val="24"/>
        </w:rPr>
      </w:pPr>
    </w:p>
    <w:p w:rsidR="00576E52" w:rsidRDefault="00576E52" w:rsidP="00D560AF">
      <w:pPr>
        <w:rPr>
          <w:sz w:val="24"/>
          <w:szCs w:val="24"/>
        </w:rPr>
      </w:pPr>
      <w:r w:rsidRPr="00576E52">
        <w:rPr>
          <w:sz w:val="24"/>
          <w:szCs w:val="24"/>
        </w:rPr>
        <w:t>Information collection is regularly reviewed by agency personnel, borrowers, and applicants for accuracy of estimated burden required, whether the information collec</w:t>
      </w:r>
      <w:r>
        <w:rPr>
          <w:sz w:val="24"/>
          <w:szCs w:val="24"/>
        </w:rPr>
        <w:t xml:space="preserve">ted is excessive or intrusive, and to determine if the information collected is still necessary or if it can be collected though different means.  </w:t>
      </w:r>
    </w:p>
    <w:p w:rsidR="009B7192" w:rsidRDefault="009B7192" w:rsidP="00D560AF">
      <w:pPr>
        <w:rPr>
          <w:sz w:val="24"/>
          <w:szCs w:val="24"/>
        </w:rPr>
      </w:pPr>
    </w:p>
    <w:p w:rsidR="009B7192" w:rsidRDefault="009B7192" w:rsidP="00D560AF">
      <w:pPr>
        <w:rPr>
          <w:sz w:val="24"/>
          <w:szCs w:val="24"/>
        </w:rPr>
      </w:pPr>
      <w:r>
        <w:rPr>
          <w:sz w:val="24"/>
          <w:szCs w:val="24"/>
        </w:rPr>
        <w:lastRenderedPageBreak/>
        <w:t>Three persons have been contacted on all aspects of information collection</w:t>
      </w:r>
      <w:r w:rsidR="000F1E67">
        <w:rPr>
          <w:sz w:val="24"/>
          <w:szCs w:val="24"/>
        </w:rPr>
        <w:t>:</w:t>
      </w:r>
    </w:p>
    <w:p w:rsidR="009B7192" w:rsidRDefault="009B7192" w:rsidP="00D560AF">
      <w:pPr>
        <w:rPr>
          <w:sz w:val="24"/>
          <w:szCs w:val="24"/>
        </w:rPr>
      </w:pPr>
    </w:p>
    <w:p w:rsidR="009B7192" w:rsidRPr="009B7192" w:rsidRDefault="009B7192" w:rsidP="009B7192">
      <w:pPr>
        <w:rPr>
          <w:sz w:val="24"/>
          <w:szCs w:val="24"/>
        </w:rPr>
      </w:pPr>
      <w:r w:rsidRPr="009B7192">
        <w:rPr>
          <w:sz w:val="24"/>
          <w:szCs w:val="24"/>
        </w:rPr>
        <w:t>Dean Lewis, GA</w:t>
      </w:r>
      <w:r>
        <w:rPr>
          <w:sz w:val="24"/>
          <w:szCs w:val="24"/>
        </w:rPr>
        <w:t xml:space="preserve"> - </w:t>
      </w:r>
      <w:bookmarkStart w:id="1" w:name="_GoBack"/>
      <w:bookmarkEnd w:id="1"/>
      <w:r w:rsidRPr="009B7192">
        <w:rPr>
          <w:sz w:val="24"/>
          <w:szCs w:val="24"/>
        </w:rPr>
        <w:t>770-891-1060</w:t>
      </w:r>
      <w:r w:rsidR="00914900">
        <w:rPr>
          <w:sz w:val="24"/>
          <w:szCs w:val="24"/>
        </w:rPr>
        <w:t>;</w:t>
      </w:r>
    </w:p>
    <w:p w:rsidR="009B7192" w:rsidRPr="009B7192" w:rsidRDefault="009B7192" w:rsidP="009B7192">
      <w:pPr>
        <w:rPr>
          <w:sz w:val="24"/>
          <w:szCs w:val="24"/>
        </w:rPr>
      </w:pPr>
    </w:p>
    <w:p w:rsidR="00914900" w:rsidRDefault="009B7192" w:rsidP="00914900">
      <w:pPr>
        <w:rPr>
          <w:color w:val="1F497D"/>
        </w:rPr>
      </w:pPr>
      <w:r w:rsidRPr="009B7192">
        <w:rPr>
          <w:sz w:val="24"/>
          <w:szCs w:val="24"/>
        </w:rPr>
        <w:t>Tamara Wilson, PA</w:t>
      </w:r>
      <w:r>
        <w:rPr>
          <w:sz w:val="24"/>
          <w:szCs w:val="24"/>
        </w:rPr>
        <w:t xml:space="preserve"> -</w:t>
      </w:r>
      <w:r w:rsidRPr="009B7192">
        <w:rPr>
          <w:sz w:val="24"/>
          <w:szCs w:val="24"/>
        </w:rPr>
        <w:t xml:space="preserve"> 740-572-1281</w:t>
      </w:r>
      <w:r w:rsidR="00914900">
        <w:rPr>
          <w:sz w:val="24"/>
          <w:szCs w:val="24"/>
        </w:rPr>
        <w:t>;</w:t>
      </w:r>
      <w:r w:rsidR="00914900" w:rsidRPr="00914900">
        <w:rPr>
          <w:color w:val="1F497D"/>
        </w:rPr>
        <w:t xml:space="preserve"> </w:t>
      </w:r>
    </w:p>
    <w:p w:rsidR="00914900" w:rsidRDefault="00914900" w:rsidP="00914900">
      <w:pPr>
        <w:rPr>
          <w:color w:val="1F497D"/>
        </w:rPr>
      </w:pPr>
    </w:p>
    <w:p w:rsidR="00914900" w:rsidRPr="00914900" w:rsidRDefault="00914900" w:rsidP="00914900">
      <w:pPr>
        <w:rPr>
          <w:sz w:val="24"/>
          <w:szCs w:val="24"/>
        </w:rPr>
      </w:pPr>
      <w:r w:rsidRPr="00914900">
        <w:rPr>
          <w:sz w:val="24"/>
          <w:szCs w:val="24"/>
        </w:rPr>
        <w:t>Linda Baker</w:t>
      </w:r>
      <w:r>
        <w:rPr>
          <w:sz w:val="24"/>
          <w:szCs w:val="24"/>
        </w:rPr>
        <w:t xml:space="preserve"> - </w:t>
      </w:r>
      <w:r w:rsidRPr="00914900">
        <w:rPr>
          <w:sz w:val="24"/>
          <w:szCs w:val="24"/>
        </w:rPr>
        <w:t>501-847-6275</w:t>
      </w:r>
    </w:p>
    <w:p w:rsidR="009B7192" w:rsidRDefault="009B7192" w:rsidP="009B7192">
      <w:pPr>
        <w:rPr>
          <w:sz w:val="24"/>
          <w:szCs w:val="24"/>
        </w:rPr>
      </w:pPr>
    </w:p>
    <w:p w:rsidR="00B65DB6" w:rsidRDefault="00B65DB6">
      <w:pPr>
        <w:pStyle w:val="1AutoList1"/>
        <w:ind w:left="0" w:firstLine="0"/>
        <w:jc w:val="left"/>
      </w:pPr>
      <w:r>
        <w:rPr>
          <w:b/>
          <w:bCs/>
        </w:rPr>
        <w:t>9.</w:t>
      </w:r>
      <w:r w:rsidR="00341C59">
        <w:rPr>
          <w:b/>
          <w:bCs/>
        </w:rPr>
        <w:t xml:space="preserve">  </w:t>
      </w:r>
      <w:r>
        <w:rPr>
          <w:b/>
          <w:bCs/>
        </w:rPr>
        <w:t>Explain any decision to provide any payment or gift to respondents, other than remuneration of contractors or grantees.</w:t>
      </w:r>
    </w:p>
    <w:p w:rsidR="00B65DB6" w:rsidRDefault="00B65DB6">
      <w:pPr>
        <w:rPr>
          <w:sz w:val="24"/>
          <w:szCs w:val="24"/>
        </w:rPr>
      </w:pPr>
    </w:p>
    <w:p w:rsidR="00B65DB6" w:rsidRDefault="00B65DB6">
      <w:pPr>
        <w:pStyle w:val="BodyText"/>
      </w:pPr>
      <w:r>
        <w:t>There is no payment or gift to respondents.</w:t>
      </w:r>
    </w:p>
    <w:p w:rsidR="00507695" w:rsidRDefault="00507695">
      <w:pPr>
        <w:rPr>
          <w:sz w:val="24"/>
          <w:szCs w:val="24"/>
        </w:rPr>
      </w:pPr>
    </w:p>
    <w:p w:rsidR="00B65DB6" w:rsidRDefault="00B65DB6">
      <w:pPr>
        <w:pStyle w:val="1AutoList1"/>
        <w:ind w:left="0" w:firstLine="0"/>
        <w:jc w:val="left"/>
      </w:pPr>
      <w:r>
        <w:rPr>
          <w:b/>
          <w:bCs/>
        </w:rPr>
        <w:t>10.</w:t>
      </w:r>
      <w:r w:rsidR="00341C59">
        <w:rPr>
          <w:b/>
          <w:bCs/>
        </w:rPr>
        <w:t xml:space="preserve">  </w:t>
      </w:r>
      <w:r>
        <w:rPr>
          <w:b/>
          <w:bCs/>
        </w:rPr>
        <w:t>Describe any assurance of confidentiality provided to respondents and the basis for the assurance in statute, regulation, or Agency policy.</w:t>
      </w:r>
    </w:p>
    <w:p w:rsidR="00B65DB6" w:rsidRDefault="00B65DB6">
      <w:pPr>
        <w:rPr>
          <w:sz w:val="24"/>
          <w:szCs w:val="24"/>
        </w:rPr>
      </w:pPr>
    </w:p>
    <w:p w:rsidR="00B65DB6" w:rsidRDefault="00A71F74">
      <w:pPr>
        <w:rPr>
          <w:sz w:val="24"/>
          <w:szCs w:val="24"/>
        </w:rPr>
      </w:pPr>
      <w:r>
        <w:rPr>
          <w:sz w:val="24"/>
          <w:szCs w:val="24"/>
        </w:rPr>
        <w:t>FSA</w:t>
      </w:r>
      <w:r w:rsidR="00B65DB6">
        <w:rPr>
          <w:sz w:val="24"/>
          <w:szCs w:val="24"/>
        </w:rPr>
        <w:t xml:space="preserve">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sidR="00B65DB6">
        <w:rPr>
          <w:sz w:val="24"/>
          <w:szCs w:val="24"/>
          <w:u w:val="single"/>
        </w:rPr>
        <w:t>Federal</w:t>
      </w:r>
      <w:r w:rsidR="00B65DB6">
        <w:rPr>
          <w:sz w:val="24"/>
          <w:szCs w:val="24"/>
        </w:rPr>
        <w:t xml:space="preserve"> </w:t>
      </w:r>
      <w:r w:rsidR="00B65DB6">
        <w:rPr>
          <w:sz w:val="24"/>
          <w:szCs w:val="24"/>
          <w:u w:val="single"/>
        </w:rPr>
        <w:t>Register</w:t>
      </w:r>
      <w:r w:rsidR="00B65DB6">
        <w:rPr>
          <w:sz w:val="24"/>
          <w:szCs w:val="24"/>
        </w:rPr>
        <w:t>.  Agency policies, as well as a copy of the System of Records, are published in FSA handbooks 2-INFO and 3-INFO.</w:t>
      </w:r>
    </w:p>
    <w:p w:rsidR="00507695" w:rsidRDefault="00507695">
      <w:pPr>
        <w:rPr>
          <w:sz w:val="24"/>
          <w:szCs w:val="24"/>
        </w:rPr>
      </w:pPr>
    </w:p>
    <w:p w:rsidR="00B65DB6" w:rsidRDefault="00B65DB6">
      <w:pPr>
        <w:pStyle w:val="1AutoList1"/>
        <w:ind w:left="0" w:firstLine="0"/>
        <w:jc w:val="left"/>
      </w:pPr>
      <w:r>
        <w:rPr>
          <w:b/>
          <w:bCs/>
        </w:rPr>
        <w:t>11.</w:t>
      </w:r>
      <w:r w:rsidR="00341C59">
        <w:rPr>
          <w:b/>
          <w:bCs/>
        </w:rPr>
        <w:t xml:space="preserve">  </w:t>
      </w:r>
      <w:r>
        <w:rPr>
          <w:b/>
          <w:bCs/>
        </w:rPr>
        <w:t>Provide additional justification for any question of a sensitive nature, such as sexual behavior and attitudes, religious beliefs, and other matters that are commonly considered private.</w:t>
      </w:r>
    </w:p>
    <w:p w:rsidR="00B65DB6" w:rsidRDefault="00B65DB6">
      <w:pPr>
        <w:rPr>
          <w:sz w:val="24"/>
          <w:szCs w:val="24"/>
        </w:rPr>
      </w:pPr>
    </w:p>
    <w:p w:rsidR="00B65DB6" w:rsidRDefault="00B65DB6">
      <w:pPr>
        <w:pStyle w:val="BodyText"/>
      </w:pPr>
      <w:r>
        <w:t xml:space="preserve">The information collected is of a financial nature.  As a condition for the receipt of program benefits, respondents must provide total disclosure of income data and a history of their business dealings that is often considered sensitive.  Regardless, the information is required to properly document </w:t>
      </w:r>
      <w:r w:rsidR="00EC0ABF">
        <w:t xml:space="preserve">the agency’s </w:t>
      </w:r>
      <w:r>
        <w:t xml:space="preserve">decision pertaining to </w:t>
      </w:r>
      <w:r w:rsidR="00EC0ABF">
        <w:t>inventory property disposal</w:t>
      </w:r>
      <w:r>
        <w:t xml:space="preserve"> actions.</w:t>
      </w:r>
    </w:p>
    <w:p w:rsidR="00507695" w:rsidRDefault="00507695">
      <w:pPr>
        <w:rPr>
          <w:sz w:val="24"/>
          <w:szCs w:val="24"/>
        </w:rPr>
      </w:pPr>
    </w:p>
    <w:p w:rsidR="00B65DB6" w:rsidRDefault="00B65DB6">
      <w:pPr>
        <w:rPr>
          <w:sz w:val="24"/>
          <w:szCs w:val="24"/>
        </w:rPr>
      </w:pPr>
      <w:r>
        <w:rPr>
          <w:b/>
          <w:bCs/>
          <w:sz w:val="24"/>
          <w:szCs w:val="24"/>
        </w:rPr>
        <w:t>12.</w:t>
      </w:r>
      <w:r w:rsidR="00341C59">
        <w:rPr>
          <w:b/>
          <w:bCs/>
          <w:sz w:val="24"/>
          <w:szCs w:val="24"/>
        </w:rPr>
        <w:t xml:space="preserve">  </w:t>
      </w:r>
      <w:r>
        <w:rPr>
          <w:b/>
          <w:bCs/>
          <w:sz w:val="24"/>
          <w:szCs w:val="24"/>
        </w:rPr>
        <w:t>Provide estimates of the hour burden of the collection of information.</w:t>
      </w:r>
    </w:p>
    <w:p w:rsidR="00B65DB6" w:rsidRDefault="00B65DB6">
      <w:pPr>
        <w:rPr>
          <w:sz w:val="24"/>
          <w:szCs w:val="24"/>
        </w:rPr>
      </w:pPr>
    </w:p>
    <w:p w:rsidR="00B65DB6" w:rsidRDefault="00B65DB6">
      <w:pPr>
        <w:rPr>
          <w:sz w:val="24"/>
          <w:szCs w:val="24"/>
        </w:rPr>
      </w:pPr>
      <w:r>
        <w:rPr>
          <w:sz w:val="24"/>
          <w:szCs w:val="24"/>
        </w:rPr>
        <w:t>The estimate of hour burden of the information collections is as follows:</w:t>
      </w:r>
    </w:p>
    <w:p w:rsidR="00B65DB6" w:rsidRDefault="00B65DB6">
      <w:pPr>
        <w:rPr>
          <w:sz w:val="24"/>
          <w:szCs w:val="24"/>
        </w:rPr>
      </w:pPr>
    </w:p>
    <w:p w:rsidR="00B65DB6" w:rsidRDefault="00B65DB6">
      <w:pPr>
        <w:pStyle w:val="Heading4"/>
      </w:pPr>
      <w:r>
        <w:t xml:space="preserve">Total Number of </w:t>
      </w:r>
      <w:r w:rsidR="00F13212">
        <w:t>U</w:t>
      </w:r>
      <w:r>
        <w:t>nduplicated Respondents:…………………………….</w:t>
      </w:r>
      <w:r w:rsidR="00B664C5">
        <w:t>351</w:t>
      </w:r>
    </w:p>
    <w:p w:rsidR="00B65DB6" w:rsidRDefault="00B65DB6">
      <w:pPr>
        <w:rPr>
          <w:sz w:val="24"/>
          <w:szCs w:val="24"/>
        </w:rPr>
      </w:pPr>
    </w:p>
    <w:p w:rsidR="00B65DB6" w:rsidRDefault="00B65DB6">
      <w:pPr>
        <w:rPr>
          <w:sz w:val="24"/>
          <w:szCs w:val="24"/>
        </w:rPr>
      </w:pPr>
      <w:r>
        <w:rPr>
          <w:sz w:val="24"/>
          <w:szCs w:val="24"/>
        </w:rPr>
        <w:t>Reports Filed Per Person…………………………………………………….1</w:t>
      </w:r>
    </w:p>
    <w:p w:rsidR="00B65DB6" w:rsidRDefault="00B65DB6">
      <w:pPr>
        <w:rPr>
          <w:sz w:val="24"/>
          <w:szCs w:val="24"/>
        </w:rPr>
      </w:pPr>
    </w:p>
    <w:p w:rsidR="00B65DB6" w:rsidRDefault="00B65D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Total Annual Responses:…………………………………………………</w:t>
      </w:r>
      <w:r w:rsidR="00B664C5">
        <w:rPr>
          <w:sz w:val="24"/>
          <w:szCs w:val="24"/>
        </w:rPr>
        <w:t>363</w:t>
      </w:r>
    </w:p>
    <w:p w:rsidR="00B65DB6" w:rsidRDefault="00B65DB6">
      <w:pPr>
        <w:rPr>
          <w:sz w:val="24"/>
          <w:szCs w:val="24"/>
        </w:rPr>
      </w:pPr>
    </w:p>
    <w:p w:rsidR="00B65DB6" w:rsidRDefault="00B65D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Total Annual Burden Hours:……………………………………………..</w:t>
      </w:r>
      <w:r w:rsidR="00B664C5">
        <w:rPr>
          <w:sz w:val="24"/>
          <w:szCs w:val="24"/>
        </w:rPr>
        <w:t>616</w:t>
      </w:r>
    </w:p>
    <w:p w:rsidR="00B65DB6" w:rsidRDefault="00B65DB6">
      <w:pPr>
        <w:rPr>
          <w:sz w:val="24"/>
          <w:szCs w:val="24"/>
        </w:rPr>
      </w:pPr>
    </w:p>
    <w:p w:rsidR="00B65DB6" w:rsidRDefault="00B65D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Average Burden Per Collection:………………………………………… </w:t>
      </w:r>
      <w:r w:rsidR="00DD3ECF">
        <w:rPr>
          <w:sz w:val="24"/>
          <w:szCs w:val="24"/>
        </w:rPr>
        <w:t>1 hour 4</w:t>
      </w:r>
      <w:r w:rsidR="00B664C5">
        <w:rPr>
          <w:sz w:val="24"/>
          <w:szCs w:val="24"/>
        </w:rPr>
        <w:t>5</w:t>
      </w:r>
      <w:r w:rsidR="00070BF9">
        <w:rPr>
          <w:sz w:val="24"/>
          <w:szCs w:val="24"/>
        </w:rPr>
        <w:t xml:space="preserve"> minutes</w:t>
      </w:r>
    </w:p>
    <w:p w:rsidR="00B65DB6" w:rsidRDefault="00B65DB6">
      <w:pPr>
        <w:rPr>
          <w:sz w:val="24"/>
          <w:szCs w:val="24"/>
        </w:rPr>
      </w:pPr>
    </w:p>
    <w:p w:rsidR="00B65DB6" w:rsidRDefault="00B65DB6">
      <w:pPr>
        <w:rPr>
          <w:sz w:val="24"/>
          <w:szCs w:val="24"/>
        </w:rPr>
      </w:pPr>
      <w:r>
        <w:rPr>
          <w:sz w:val="24"/>
          <w:szCs w:val="24"/>
        </w:rPr>
        <w:t>The estimate of annual cost for the information collections is as follows:</w:t>
      </w:r>
    </w:p>
    <w:p w:rsidR="00B65DB6" w:rsidRDefault="00B65DB6">
      <w:pPr>
        <w:rPr>
          <w:sz w:val="24"/>
          <w:szCs w:val="24"/>
        </w:rPr>
      </w:pPr>
    </w:p>
    <w:p w:rsidR="00B65DB6" w:rsidRDefault="00B65DB6">
      <w:pPr>
        <w:rPr>
          <w:sz w:val="24"/>
          <w:szCs w:val="24"/>
        </w:rPr>
      </w:pPr>
      <w:r>
        <w:rPr>
          <w:sz w:val="24"/>
          <w:szCs w:val="24"/>
        </w:rPr>
        <w:lastRenderedPageBreak/>
        <w:t>Respondent’s Cost Per Hour -     Purchasers……………………………….$</w:t>
      </w:r>
      <w:r w:rsidR="00DD3ECF">
        <w:rPr>
          <w:sz w:val="24"/>
          <w:szCs w:val="24"/>
        </w:rPr>
        <w:t>3</w:t>
      </w:r>
      <w:r w:rsidR="00EF1C6B">
        <w:rPr>
          <w:sz w:val="24"/>
          <w:szCs w:val="24"/>
        </w:rPr>
        <w:t>3</w:t>
      </w:r>
      <w:r w:rsidR="00DD3ECF">
        <w:rPr>
          <w:sz w:val="24"/>
          <w:szCs w:val="24"/>
        </w:rPr>
        <w:t>.</w:t>
      </w:r>
      <w:r w:rsidR="00EF1C6B">
        <w:rPr>
          <w:sz w:val="24"/>
          <w:szCs w:val="24"/>
        </w:rPr>
        <w:t>60</w:t>
      </w:r>
    </w:p>
    <w:p w:rsidR="00B65DB6" w:rsidRDefault="00B65DB6">
      <w:pPr>
        <w:numPr>
          <w:ilvl w:val="0"/>
          <w:numId w:val="19"/>
        </w:numPr>
        <w:rPr>
          <w:sz w:val="24"/>
          <w:szCs w:val="24"/>
        </w:rPr>
      </w:pPr>
      <w:r>
        <w:rPr>
          <w:sz w:val="24"/>
          <w:szCs w:val="24"/>
        </w:rPr>
        <w:t>Lienholders……………………………...$</w:t>
      </w:r>
      <w:r w:rsidR="00DD3ECF">
        <w:rPr>
          <w:sz w:val="24"/>
          <w:szCs w:val="24"/>
        </w:rPr>
        <w:t>3</w:t>
      </w:r>
      <w:r w:rsidR="00EF1C6B">
        <w:rPr>
          <w:sz w:val="24"/>
          <w:szCs w:val="24"/>
        </w:rPr>
        <w:t>6</w:t>
      </w:r>
      <w:r w:rsidR="00070BF9">
        <w:rPr>
          <w:sz w:val="24"/>
          <w:szCs w:val="24"/>
        </w:rPr>
        <w:t>.</w:t>
      </w:r>
      <w:r w:rsidR="00EF1C6B">
        <w:rPr>
          <w:sz w:val="24"/>
          <w:szCs w:val="24"/>
        </w:rPr>
        <w:t>14</w:t>
      </w:r>
    </w:p>
    <w:p w:rsidR="0069118F" w:rsidRDefault="0069118F">
      <w:pPr>
        <w:rPr>
          <w:sz w:val="24"/>
          <w:szCs w:val="24"/>
        </w:rPr>
      </w:pPr>
    </w:p>
    <w:p w:rsidR="00B65DB6" w:rsidRDefault="00B65DB6">
      <w:pPr>
        <w:rPr>
          <w:sz w:val="24"/>
          <w:szCs w:val="24"/>
        </w:rPr>
      </w:pPr>
      <w:r>
        <w:rPr>
          <w:sz w:val="24"/>
          <w:szCs w:val="24"/>
        </w:rPr>
        <w:t xml:space="preserve">Total Annual Respondent Cost </w:t>
      </w:r>
      <w:r w:rsidR="00101187">
        <w:rPr>
          <w:sz w:val="24"/>
          <w:szCs w:val="24"/>
        </w:rPr>
        <w:t>-</w:t>
      </w:r>
      <w:r>
        <w:rPr>
          <w:sz w:val="24"/>
          <w:szCs w:val="24"/>
        </w:rPr>
        <w:t xml:space="preserve"> Purchasers..…………</w:t>
      </w:r>
      <w:r w:rsidR="00070BF9">
        <w:rPr>
          <w:sz w:val="24"/>
          <w:szCs w:val="24"/>
        </w:rPr>
        <w:t>…………………...$</w:t>
      </w:r>
      <w:r w:rsidR="005026FF">
        <w:rPr>
          <w:sz w:val="24"/>
          <w:szCs w:val="24"/>
        </w:rPr>
        <w:t xml:space="preserve">  </w:t>
      </w:r>
      <w:r w:rsidR="00EF1C6B">
        <w:rPr>
          <w:sz w:val="24"/>
          <w:szCs w:val="24"/>
        </w:rPr>
        <w:t>20</w:t>
      </w:r>
      <w:r w:rsidR="00D920A7">
        <w:rPr>
          <w:sz w:val="24"/>
          <w:szCs w:val="24"/>
        </w:rPr>
        <w:t>,</w:t>
      </w:r>
      <w:r w:rsidR="00EF1C6B">
        <w:rPr>
          <w:sz w:val="24"/>
          <w:szCs w:val="24"/>
        </w:rPr>
        <w:t>597</w:t>
      </w:r>
    </w:p>
    <w:p w:rsidR="00B65DB6" w:rsidRDefault="00B65DB6" w:rsidP="00101187">
      <w:pPr>
        <w:numPr>
          <w:ilvl w:val="0"/>
          <w:numId w:val="19"/>
        </w:numPr>
        <w:rPr>
          <w:sz w:val="24"/>
          <w:szCs w:val="24"/>
        </w:rPr>
      </w:pPr>
      <w:r>
        <w:rPr>
          <w:sz w:val="24"/>
          <w:szCs w:val="24"/>
        </w:rPr>
        <w:t>Lienholders……………..…</w:t>
      </w:r>
      <w:r w:rsidR="00070BF9">
        <w:rPr>
          <w:sz w:val="24"/>
          <w:szCs w:val="24"/>
        </w:rPr>
        <w:t>……………</w:t>
      </w:r>
      <w:r>
        <w:rPr>
          <w:sz w:val="24"/>
          <w:szCs w:val="24"/>
        </w:rPr>
        <w:t xml:space="preserve"> $</w:t>
      </w:r>
      <w:r w:rsidR="005026FF">
        <w:rPr>
          <w:sz w:val="24"/>
          <w:szCs w:val="24"/>
        </w:rPr>
        <w:t xml:space="preserve">       </w:t>
      </w:r>
      <w:r w:rsidR="00EF1C6B">
        <w:rPr>
          <w:sz w:val="24"/>
          <w:szCs w:val="24"/>
        </w:rPr>
        <w:t>108</w:t>
      </w:r>
    </w:p>
    <w:p w:rsidR="00B65DB6" w:rsidRDefault="00B65DB6">
      <w:pPr>
        <w:numPr>
          <w:ilvl w:val="0"/>
          <w:numId w:val="19"/>
        </w:numPr>
        <w:rPr>
          <w:sz w:val="24"/>
          <w:szCs w:val="24"/>
        </w:rPr>
      </w:pPr>
      <w:r>
        <w:rPr>
          <w:sz w:val="24"/>
          <w:szCs w:val="24"/>
        </w:rPr>
        <w:t>Total……………………………………..$</w:t>
      </w:r>
      <w:r w:rsidR="00070BF9">
        <w:rPr>
          <w:sz w:val="24"/>
          <w:szCs w:val="24"/>
        </w:rPr>
        <w:t xml:space="preserve">  </w:t>
      </w:r>
      <w:r w:rsidR="00EF1C6B">
        <w:rPr>
          <w:sz w:val="24"/>
          <w:szCs w:val="24"/>
        </w:rPr>
        <w:t>20</w:t>
      </w:r>
      <w:r w:rsidR="00D920A7">
        <w:rPr>
          <w:sz w:val="24"/>
          <w:szCs w:val="24"/>
        </w:rPr>
        <w:t>,</w:t>
      </w:r>
      <w:r w:rsidR="00EF1C6B">
        <w:rPr>
          <w:sz w:val="24"/>
          <w:szCs w:val="24"/>
        </w:rPr>
        <w:t>705</w:t>
      </w:r>
    </w:p>
    <w:p w:rsidR="00B65DB6" w:rsidRDefault="00B65DB6">
      <w:pPr>
        <w:rPr>
          <w:sz w:val="24"/>
          <w:szCs w:val="24"/>
        </w:rPr>
      </w:pPr>
    </w:p>
    <w:p w:rsidR="00070BF9" w:rsidRPr="00242710" w:rsidRDefault="00070BF9" w:rsidP="00070BF9">
      <w:pPr>
        <w:pStyle w:val="BodyTextIndent"/>
        <w:ind w:left="0"/>
        <w:rPr>
          <w:sz w:val="24"/>
          <w:szCs w:val="24"/>
        </w:rPr>
      </w:pPr>
      <w:bookmarkStart w:id="2" w:name="OLE_LINK5"/>
      <w:r w:rsidRPr="00242710">
        <w:rPr>
          <w:sz w:val="24"/>
          <w:szCs w:val="24"/>
        </w:rPr>
        <w:t xml:space="preserve">Respondent cost per hour for </w:t>
      </w:r>
      <w:r>
        <w:rPr>
          <w:sz w:val="24"/>
          <w:szCs w:val="24"/>
        </w:rPr>
        <w:t xml:space="preserve">purchases is based on most purchasers being </w:t>
      </w:r>
      <w:r w:rsidRPr="00242710">
        <w:rPr>
          <w:sz w:val="24"/>
          <w:szCs w:val="24"/>
        </w:rPr>
        <w:t>farmers</w:t>
      </w:r>
      <w:r>
        <w:rPr>
          <w:sz w:val="24"/>
          <w:szCs w:val="24"/>
        </w:rPr>
        <w:t xml:space="preserve"> and</w:t>
      </w:r>
      <w:r w:rsidRPr="00242710">
        <w:rPr>
          <w:sz w:val="24"/>
          <w:szCs w:val="24"/>
        </w:rPr>
        <w:t xml:space="preserve"> was derived by using U.S. Bureau of Labor Statistics Occupational Employment and Wages, May 20</w:t>
      </w:r>
      <w:r w:rsidR="00DD3ECF">
        <w:rPr>
          <w:sz w:val="24"/>
          <w:szCs w:val="24"/>
        </w:rPr>
        <w:t>1</w:t>
      </w:r>
      <w:r w:rsidR="00B664C5">
        <w:rPr>
          <w:sz w:val="24"/>
          <w:szCs w:val="24"/>
        </w:rPr>
        <w:t>5</w:t>
      </w:r>
      <w:r w:rsidRPr="00242710">
        <w:rPr>
          <w:sz w:val="24"/>
          <w:szCs w:val="24"/>
        </w:rPr>
        <w:t>, Table 11-901</w:t>
      </w:r>
      <w:r w:rsidR="00DD3ECF">
        <w:rPr>
          <w:sz w:val="24"/>
          <w:szCs w:val="24"/>
        </w:rPr>
        <w:t>3</w:t>
      </w:r>
      <w:r w:rsidRPr="00242710">
        <w:rPr>
          <w:sz w:val="24"/>
          <w:szCs w:val="24"/>
        </w:rPr>
        <w:t>-Farmers and Ranchers. The U.S. mean household income, as measured by the Bureau of Labor is $</w:t>
      </w:r>
      <w:r w:rsidR="00B664C5">
        <w:rPr>
          <w:sz w:val="24"/>
          <w:szCs w:val="24"/>
        </w:rPr>
        <w:t>69</w:t>
      </w:r>
      <w:r w:rsidRPr="00242710">
        <w:rPr>
          <w:sz w:val="24"/>
          <w:szCs w:val="24"/>
        </w:rPr>
        <w:t>,</w:t>
      </w:r>
      <w:r w:rsidR="00B664C5">
        <w:rPr>
          <w:sz w:val="24"/>
          <w:szCs w:val="24"/>
        </w:rPr>
        <w:t>880</w:t>
      </w:r>
      <w:r w:rsidRPr="00242710">
        <w:rPr>
          <w:sz w:val="24"/>
          <w:szCs w:val="24"/>
        </w:rPr>
        <w:t xml:space="preserve"> annually or $</w:t>
      </w:r>
      <w:r w:rsidR="00DD3ECF">
        <w:rPr>
          <w:sz w:val="24"/>
          <w:szCs w:val="24"/>
        </w:rPr>
        <w:t>3</w:t>
      </w:r>
      <w:r w:rsidR="00B664C5">
        <w:rPr>
          <w:sz w:val="24"/>
          <w:szCs w:val="24"/>
        </w:rPr>
        <w:t>3</w:t>
      </w:r>
      <w:r w:rsidRPr="00242710">
        <w:rPr>
          <w:sz w:val="24"/>
          <w:szCs w:val="24"/>
        </w:rPr>
        <w:t>.</w:t>
      </w:r>
      <w:r w:rsidR="00B664C5">
        <w:rPr>
          <w:sz w:val="24"/>
          <w:szCs w:val="24"/>
        </w:rPr>
        <w:t>60</w:t>
      </w:r>
      <w:r w:rsidRPr="00242710">
        <w:rPr>
          <w:sz w:val="24"/>
          <w:szCs w:val="24"/>
        </w:rPr>
        <w:t xml:space="preserve"> hourly.</w:t>
      </w:r>
    </w:p>
    <w:p w:rsidR="00070BF9" w:rsidRPr="00242710" w:rsidRDefault="00070BF9" w:rsidP="00070BF9">
      <w:pPr>
        <w:pStyle w:val="BodyTextIndent"/>
        <w:ind w:left="0"/>
        <w:rPr>
          <w:sz w:val="24"/>
          <w:szCs w:val="24"/>
        </w:rPr>
      </w:pPr>
      <w:r w:rsidRPr="00242710">
        <w:rPr>
          <w:sz w:val="24"/>
          <w:szCs w:val="24"/>
        </w:rPr>
        <w:t xml:space="preserve">Respondent cost per hour for </w:t>
      </w:r>
      <w:r>
        <w:rPr>
          <w:sz w:val="24"/>
          <w:szCs w:val="24"/>
        </w:rPr>
        <w:t xml:space="preserve">lienholders most closely represents those for </w:t>
      </w:r>
      <w:r w:rsidRPr="00242710">
        <w:rPr>
          <w:sz w:val="24"/>
          <w:szCs w:val="24"/>
        </w:rPr>
        <w:t>business</w:t>
      </w:r>
      <w:r>
        <w:rPr>
          <w:sz w:val="24"/>
          <w:szCs w:val="24"/>
        </w:rPr>
        <w:t>es and</w:t>
      </w:r>
      <w:r w:rsidRPr="00242710">
        <w:rPr>
          <w:sz w:val="24"/>
          <w:szCs w:val="24"/>
        </w:rPr>
        <w:t xml:space="preserve"> was derived by using U.S. Bureau of Labor Statistics Occupationa</w:t>
      </w:r>
      <w:r w:rsidR="00DD3ECF">
        <w:rPr>
          <w:sz w:val="24"/>
          <w:szCs w:val="24"/>
        </w:rPr>
        <w:t>l Employment and Wages, May 201</w:t>
      </w:r>
      <w:r w:rsidR="00EF1C6B">
        <w:rPr>
          <w:sz w:val="24"/>
          <w:szCs w:val="24"/>
        </w:rPr>
        <w:t>5</w:t>
      </w:r>
      <w:r w:rsidR="00DD3ECF">
        <w:rPr>
          <w:sz w:val="24"/>
          <w:szCs w:val="24"/>
        </w:rPr>
        <w:t>, Table 13-2072</w:t>
      </w:r>
      <w:r w:rsidRPr="00242710">
        <w:rPr>
          <w:sz w:val="24"/>
          <w:szCs w:val="24"/>
        </w:rPr>
        <w:t>-Loan Officers. The U.S. m</w:t>
      </w:r>
      <w:r w:rsidR="00B1766F">
        <w:rPr>
          <w:sz w:val="24"/>
          <w:szCs w:val="24"/>
        </w:rPr>
        <w:t>ean for loan officer</w:t>
      </w:r>
      <w:r w:rsidRPr="00242710">
        <w:rPr>
          <w:sz w:val="24"/>
          <w:szCs w:val="24"/>
        </w:rPr>
        <w:t xml:space="preserve"> income, as measured by the Bureau of Labor is $</w:t>
      </w:r>
      <w:r w:rsidR="00B1766F">
        <w:rPr>
          <w:sz w:val="24"/>
          <w:szCs w:val="24"/>
        </w:rPr>
        <w:t>7</w:t>
      </w:r>
      <w:r w:rsidR="00EF1C6B">
        <w:rPr>
          <w:sz w:val="24"/>
          <w:szCs w:val="24"/>
        </w:rPr>
        <w:t>5</w:t>
      </w:r>
      <w:r w:rsidRPr="00242710">
        <w:rPr>
          <w:sz w:val="24"/>
          <w:szCs w:val="24"/>
        </w:rPr>
        <w:t>,</w:t>
      </w:r>
      <w:r w:rsidR="00EF1C6B">
        <w:rPr>
          <w:sz w:val="24"/>
          <w:szCs w:val="24"/>
        </w:rPr>
        <w:t>170</w:t>
      </w:r>
      <w:r w:rsidRPr="00242710">
        <w:rPr>
          <w:sz w:val="24"/>
          <w:szCs w:val="24"/>
        </w:rPr>
        <w:t xml:space="preserve"> annually or $3</w:t>
      </w:r>
      <w:r w:rsidR="00EF1C6B">
        <w:rPr>
          <w:sz w:val="24"/>
          <w:szCs w:val="24"/>
        </w:rPr>
        <w:t>6</w:t>
      </w:r>
      <w:r w:rsidRPr="00242710">
        <w:rPr>
          <w:sz w:val="24"/>
          <w:szCs w:val="24"/>
        </w:rPr>
        <w:t>.</w:t>
      </w:r>
      <w:r w:rsidR="00EF1C6B">
        <w:rPr>
          <w:sz w:val="24"/>
          <w:szCs w:val="24"/>
        </w:rPr>
        <w:t>14</w:t>
      </w:r>
      <w:r w:rsidRPr="00242710">
        <w:rPr>
          <w:sz w:val="24"/>
          <w:szCs w:val="24"/>
        </w:rPr>
        <w:t xml:space="preserve"> hourly.</w:t>
      </w:r>
    </w:p>
    <w:bookmarkEnd w:id="2"/>
    <w:p w:rsidR="00507695" w:rsidRDefault="00507695">
      <w:pPr>
        <w:rPr>
          <w:sz w:val="24"/>
          <w:szCs w:val="24"/>
        </w:rPr>
      </w:pPr>
    </w:p>
    <w:p w:rsidR="00B65DB6" w:rsidRDefault="00B65DB6">
      <w:pPr>
        <w:rPr>
          <w:sz w:val="24"/>
          <w:szCs w:val="24"/>
        </w:rPr>
      </w:pPr>
      <w:r>
        <w:rPr>
          <w:b/>
          <w:bCs/>
          <w:sz w:val="24"/>
          <w:szCs w:val="24"/>
        </w:rPr>
        <w:t>13.</w:t>
      </w:r>
      <w:r w:rsidR="00341C59">
        <w:rPr>
          <w:b/>
          <w:bCs/>
          <w:sz w:val="24"/>
          <w:szCs w:val="24"/>
        </w:rPr>
        <w:t xml:space="preserve">  </w:t>
      </w:r>
      <w:r>
        <w:rPr>
          <w:b/>
          <w:bCs/>
          <w:sz w:val="24"/>
          <w:szCs w:val="24"/>
        </w:rPr>
        <w:t>Provide an estimate of the total annual cost burden to the respondents or record keepers resulting from the collection of information.</w:t>
      </w:r>
    </w:p>
    <w:p w:rsidR="00B65DB6" w:rsidRDefault="00B65DB6">
      <w:pPr>
        <w:rPr>
          <w:sz w:val="24"/>
          <w:szCs w:val="24"/>
        </w:rPr>
      </w:pPr>
    </w:p>
    <w:p w:rsidR="00B65DB6" w:rsidRDefault="00B65DB6">
      <w:pPr>
        <w:rPr>
          <w:sz w:val="24"/>
          <w:szCs w:val="24"/>
        </w:rPr>
      </w:pPr>
      <w:r>
        <w:rPr>
          <w:sz w:val="24"/>
          <w:szCs w:val="24"/>
        </w:rPr>
        <w:t>The regulation and associated information collection places no burden cost on respondents for capital, start-up, total operation, maintenance, or the purchase of services.</w:t>
      </w:r>
    </w:p>
    <w:p w:rsidR="00507695" w:rsidRDefault="00507695">
      <w:pPr>
        <w:rPr>
          <w:sz w:val="24"/>
          <w:szCs w:val="24"/>
        </w:rPr>
      </w:pPr>
    </w:p>
    <w:p w:rsidR="00B65DB6" w:rsidRDefault="00B65DB6">
      <w:pPr>
        <w:rPr>
          <w:sz w:val="24"/>
          <w:szCs w:val="24"/>
        </w:rPr>
      </w:pPr>
      <w:r>
        <w:rPr>
          <w:b/>
          <w:bCs/>
          <w:sz w:val="24"/>
          <w:szCs w:val="24"/>
        </w:rPr>
        <w:t>14.</w:t>
      </w:r>
      <w:r w:rsidR="00341C59">
        <w:rPr>
          <w:b/>
          <w:bCs/>
          <w:sz w:val="24"/>
          <w:szCs w:val="24"/>
        </w:rPr>
        <w:t xml:space="preserve">  </w:t>
      </w:r>
      <w:r>
        <w:rPr>
          <w:b/>
          <w:bCs/>
          <w:sz w:val="24"/>
          <w:szCs w:val="24"/>
        </w:rPr>
        <w:t>Provide estimates of annualized cost to the Federal Government.</w:t>
      </w:r>
    </w:p>
    <w:p w:rsidR="00B65DB6" w:rsidRDefault="00B65DB6">
      <w:pPr>
        <w:rPr>
          <w:sz w:val="24"/>
          <w:szCs w:val="24"/>
        </w:rPr>
      </w:pPr>
    </w:p>
    <w:p w:rsidR="00070BF9" w:rsidRPr="00070BF9" w:rsidRDefault="00A71F74" w:rsidP="00070BF9">
      <w:pPr>
        <w:adjustRightInd w:val="0"/>
        <w:rPr>
          <w:sz w:val="24"/>
          <w:szCs w:val="24"/>
        </w:rPr>
      </w:pPr>
      <w:bookmarkStart w:id="3" w:name="OLE_LINK6"/>
      <w:r>
        <w:rPr>
          <w:sz w:val="24"/>
          <w:szCs w:val="24"/>
        </w:rPr>
        <w:t>FSA</w:t>
      </w:r>
      <w:r w:rsidR="00070BF9" w:rsidRPr="00070BF9">
        <w:rPr>
          <w:sz w:val="24"/>
          <w:szCs w:val="24"/>
        </w:rPr>
        <w:t xml:space="preserve"> employees review information provided by applicants, borrowers, and third parties and make feasibility determinations.  </w:t>
      </w:r>
      <w:r>
        <w:rPr>
          <w:sz w:val="24"/>
          <w:szCs w:val="24"/>
        </w:rPr>
        <w:t>FSA</w:t>
      </w:r>
      <w:r w:rsidR="00070BF9" w:rsidRPr="00070BF9">
        <w:rPr>
          <w:sz w:val="24"/>
          <w:szCs w:val="24"/>
        </w:rPr>
        <w:t xml:space="preserve"> estimates that its employees spend </w:t>
      </w:r>
      <w:r w:rsidR="005B19F8">
        <w:rPr>
          <w:sz w:val="24"/>
          <w:szCs w:val="24"/>
        </w:rPr>
        <w:t>6,009</w:t>
      </w:r>
      <w:r w:rsidR="00070BF9" w:rsidRPr="00070BF9">
        <w:rPr>
          <w:sz w:val="24"/>
          <w:szCs w:val="24"/>
        </w:rPr>
        <w:t xml:space="preserve"> hours reviewing and processing the collections included in this docket.</w:t>
      </w:r>
    </w:p>
    <w:p w:rsidR="00070BF9" w:rsidRPr="00070BF9" w:rsidRDefault="00070BF9" w:rsidP="00070BF9">
      <w:pPr>
        <w:adjustRightInd w:val="0"/>
        <w:rPr>
          <w:sz w:val="24"/>
          <w:szCs w:val="24"/>
        </w:rPr>
      </w:pPr>
    </w:p>
    <w:p w:rsidR="00070BF9" w:rsidRPr="00070BF9" w:rsidRDefault="00070BF9" w:rsidP="0007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4"/>
          <w:szCs w:val="24"/>
        </w:rPr>
      </w:pPr>
      <w:r w:rsidRPr="00070BF9">
        <w:rPr>
          <w:sz w:val="24"/>
          <w:szCs w:val="24"/>
        </w:rPr>
        <w:t>Averaging the GS-9 through GS-12 (201</w:t>
      </w:r>
      <w:r w:rsidR="00EF1C6B">
        <w:rPr>
          <w:sz w:val="24"/>
          <w:szCs w:val="24"/>
        </w:rPr>
        <w:t>7</w:t>
      </w:r>
      <w:r w:rsidRPr="00070BF9">
        <w:rPr>
          <w:sz w:val="24"/>
          <w:szCs w:val="24"/>
        </w:rPr>
        <w:t xml:space="preserve"> RUS-Salary Table) salaries indicates a</w:t>
      </w:r>
      <w:r w:rsidR="005B19F8">
        <w:rPr>
          <w:sz w:val="24"/>
          <w:szCs w:val="24"/>
        </w:rPr>
        <w:t>n average employee salary of $</w:t>
      </w:r>
      <w:r w:rsidR="00EF1C6B">
        <w:rPr>
          <w:sz w:val="24"/>
          <w:szCs w:val="24"/>
        </w:rPr>
        <w:t>60</w:t>
      </w:r>
      <w:r w:rsidRPr="00070BF9">
        <w:rPr>
          <w:sz w:val="24"/>
          <w:szCs w:val="24"/>
        </w:rPr>
        <w:t>,</w:t>
      </w:r>
      <w:r w:rsidR="00EF1C6B">
        <w:rPr>
          <w:sz w:val="24"/>
          <w:szCs w:val="24"/>
        </w:rPr>
        <w:t>714</w:t>
      </w:r>
      <w:r w:rsidRPr="00070BF9">
        <w:rPr>
          <w:sz w:val="24"/>
          <w:szCs w:val="24"/>
        </w:rPr>
        <w:t xml:space="preserve"> per year.  Standard adjustments recommended by FSA’s Budget Division of 33.3% are added for benefits</w:t>
      </w:r>
      <w:r w:rsidR="005B19F8">
        <w:rPr>
          <w:sz w:val="24"/>
          <w:szCs w:val="24"/>
        </w:rPr>
        <w:t xml:space="preserve"> and miscellaneous expenses ($</w:t>
      </w:r>
      <w:r w:rsidR="00EF1C6B">
        <w:rPr>
          <w:sz w:val="24"/>
          <w:szCs w:val="24"/>
        </w:rPr>
        <w:t>20</w:t>
      </w:r>
      <w:r w:rsidRPr="00070BF9">
        <w:rPr>
          <w:sz w:val="24"/>
          <w:szCs w:val="24"/>
        </w:rPr>
        <w:t>,</w:t>
      </w:r>
      <w:r w:rsidR="005B19F8">
        <w:rPr>
          <w:sz w:val="24"/>
          <w:szCs w:val="24"/>
        </w:rPr>
        <w:t>2</w:t>
      </w:r>
      <w:r w:rsidR="00EF1C6B">
        <w:rPr>
          <w:sz w:val="24"/>
          <w:szCs w:val="24"/>
        </w:rPr>
        <w:t>18</w:t>
      </w:r>
      <w:r w:rsidRPr="00070BF9">
        <w:rPr>
          <w:sz w:val="24"/>
          <w:szCs w:val="24"/>
        </w:rPr>
        <w:t>), for a total average cost for a Farm Loa</w:t>
      </w:r>
      <w:r w:rsidR="005B19F8">
        <w:rPr>
          <w:sz w:val="24"/>
          <w:szCs w:val="24"/>
        </w:rPr>
        <w:t>n Program employee salary of $</w:t>
      </w:r>
      <w:r w:rsidR="00EF1C6B">
        <w:rPr>
          <w:sz w:val="24"/>
          <w:szCs w:val="24"/>
        </w:rPr>
        <w:t>80</w:t>
      </w:r>
      <w:r w:rsidRPr="00070BF9">
        <w:rPr>
          <w:sz w:val="24"/>
          <w:szCs w:val="24"/>
        </w:rPr>
        <w:t>,</w:t>
      </w:r>
      <w:r w:rsidR="00EF1C6B">
        <w:rPr>
          <w:sz w:val="24"/>
          <w:szCs w:val="24"/>
        </w:rPr>
        <w:t>932</w:t>
      </w:r>
      <w:r w:rsidRPr="00070BF9">
        <w:rPr>
          <w:sz w:val="24"/>
          <w:szCs w:val="24"/>
        </w:rPr>
        <w:t xml:space="preserve"> per year, which divided by 2080 hour</w:t>
      </w:r>
      <w:r w:rsidR="005B19F8">
        <w:rPr>
          <w:sz w:val="24"/>
          <w:szCs w:val="24"/>
        </w:rPr>
        <w:t>s equals an hourly salary of $3</w:t>
      </w:r>
      <w:r w:rsidR="00E118FD">
        <w:rPr>
          <w:sz w:val="24"/>
          <w:szCs w:val="24"/>
        </w:rPr>
        <w:t>8</w:t>
      </w:r>
      <w:r w:rsidRPr="00070BF9">
        <w:rPr>
          <w:sz w:val="24"/>
          <w:szCs w:val="24"/>
        </w:rPr>
        <w:t>.</w:t>
      </w:r>
      <w:r w:rsidR="00E118FD">
        <w:rPr>
          <w:sz w:val="24"/>
          <w:szCs w:val="24"/>
        </w:rPr>
        <w:t>91</w:t>
      </w:r>
      <w:r w:rsidRPr="00070BF9">
        <w:rPr>
          <w:sz w:val="24"/>
          <w:szCs w:val="24"/>
        </w:rPr>
        <w:t xml:space="preserve">. </w:t>
      </w:r>
    </w:p>
    <w:p w:rsidR="00070BF9" w:rsidRPr="00070BF9" w:rsidRDefault="00070BF9" w:rsidP="00070BF9">
      <w:pPr>
        <w:adjustRightInd w:val="0"/>
        <w:rPr>
          <w:sz w:val="24"/>
          <w:szCs w:val="24"/>
        </w:rPr>
      </w:pPr>
    </w:p>
    <w:p w:rsidR="00070BF9" w:rsidRPr="00070BF9" w:rsidRDefault="00070BF9" w:rsidP="00070BF9">
      <w:pPr>
        <w:adjustRightInd w:val="0"/>
        <w:rPr>
          <w:sz w:val="24"/>
          <w:szCs w:val="24"/>
        </w:rPr>
      </w:pPr>
      <w:r w:rsidRPr="00070BF9">
        <w:rPr>
          <w:sz w:val="24"/>
          <w:szCs w:val="24"/>
        </w:rPr>
        <w:t xml:space="preserve">Therefore, the estimated annual cost to the Federal Government is </w:t>
      </w:r>
      <w:r w:rsidR="005E5998">
        <w:rPr>
          <w:sz w:val="24"/>
          <w:szCs w:val="24"/>
        </w:rPr>
        <w:t>6,0</w:t>
      </w:r>
      <w:r>
        <w:rPr>
          <w:sz w:val="24"/>
          <w:szCs w:val="24"/>
        </w:rPr>
        <w:t>0</w:t>
      </w:r>
      <w:r w:rsidR="005E5998">
        <w:rPr>
          <w:sz w:val="24"/>
          <w:szCs w:val="24"/>
        </w:rPr>
        <w:t>9</w:t>
      </w:r>
      <w:r w:rsidRPr="00070BF9">
        <w:rPr>
          <w:sz w:val="24"/>
          <w:szCs w:val="24"/>
        </w:rPr>
        <w:t>X$3</w:t>
      </w:r>
      <w:r w:rsidR="00E118FD">
        <w:rPr>
          <w:sz w:val="24"/>
          <w:szCs w:val="24"/>
        </w:rPr>
        <w:t>8</w:t>
      </w:r>
      <w:r w:rsidRPr="00070BF9">
        <w:rPr>
          <w:sz w:val="24"/>
          <w:szCs w:val="24"/>
        </w:rPr>
        <w:t>.</w:t>
      </w:r>
      <w:r w:rsidR="00E118FD">
        <w:rPr>
          <w:sz w:val="24"/>
          <w:szCs w:val="24"/>
        </w:rPr>
        <w:t>91</w:t>
      </w:r>
      <w:r w:rsidRPr="00070BF9">
        <w:rPr>
          <w:sz w:val="24"/>
          <w:szCs w:val="24"/>
        </w:rPr>
        <w:t>=$</w:t>
      </w:r>
      <w:r>
        <w:rPr>
          <w:sz w:val="24"/>
          <w:szCs w:val="24"/>
        </w:rPr>
        <w:t>2</w:t>
      </w:r>
      <w:r w:rsidR="00E118FD">
        <w:rPr>
          <w:sz w:val="24"/>
          <w:szCs w:val="24"/>
        </w:rPr>
        <w:t>33</w:t>
      </w:r>
      <w:r>
        <w:rPr>
          <w:sz w:val="24"/>
          <w:szCs w:val="24"/>
        </w:rPr>
        <w:t>,</w:t>
      </w:r>
      <w:r w:rsidR="00E118FD">
        <w:rPr>
          <w:sz w:val="24"/>
          <w:szCs w:val="24"/>
        </w:rPr>
        <w:t>810</w:t>
      </w:r>
      <w:r w:rsidRPr="00070BF9">
        <w:rPr>
          <w:sz w:val="24"/>
          <w:szCs w:val="24"/>
        </w:rPr>
        <w:t>.</w:t>
      </w:r>
    </w:p>
    <w:p w:rsidR="00070BF9" w:rsidRPr="00070BF9" w:rsidRDefault="00070BF9" w:rsidP="00070BF9">
      <w:pPr>
        <w:adjustRightInd w:val="0"/>
        <w:rPr>
          <w:sz w:val="24"/>
          <w:szCs w:val="24"/>
        </w:rPr>
      </w:pPr>
    </w:p>
    <w:p w:rsidR="00070BF9" w:rsidRPr="00070BF9" w:rsidRDefault="00070BF9" w:rsidP="00070BF9">
      <w:pPr>
        <w:adjustRightInd w:val="0"/>
        <w:rPr>
          <w:sz w:val="24"/>
          <w:szCs w:val="24"/>
        </w:rPr>
      </w:pPr>
      <w:r w:rsidRPr="00070BF9">
        <w:rPr>
          <w:sz w:val="24"/>
          <w:szCs w:val="24"/>
        </w:rPr>
        <w:t xml:space="preserve">Note:  </w:t>
      </w:r>
      <w:r w:rsidR="00A71F74">
        <w:rPr>
          <w:sz w:val="24"/>
          <w:szCs w:val="24"/>
        </w:rPr>
        <w:t>FSA</w:t>
      </w:r>
      <w:r w:rsidRPr="00070BF9">
        <w:rPr>
          <w:sz w:val="24"/>
          <w:szCs w:val="24"/>
        </w:rPr>
        <w:t xml:space="preserve"> utilized the most recent County Office Workload Report to estimate the costs to the Federal Government.</w:t>
      </w:r>
    </w:p>
    <w:bookmarkEnd w:id="3"/>
    <w:p w:rsidR="00EC0ABF" w:rsidRDefault="00EC0ABF" w:rsidP="00EC0ABF"/>
    <w:p w:rsidR="00B65DB6" w:rsidRDefault="00B65DB6">
      <w:pPr>
        <w:rPr>
          <w:b/>
          <w:bCs/>
          <w:sz w:val="24"/>
          <w:szCs w:val="24"/>
        </w:rPr>
      </w:pPr>
      <w:r>
        <w:rPr>
          <w:b/>
          <w:bCs/>
          <w:sz w:val="24"/>
          <w:szCs w:val="24"/>
        </w:rPr>
        <w:t>15.</w:t>
      </w:r>
      <w:r w:rsidR="00341C59">
        <w:rPr>
          <w:b/>
          <w:bCs/>
          <w:sz w:val="24"/>
          <w:szCs w:val="24"/>
        </w:rPr>
        <w:t xml:space="preserve">  </w:t>
      </w:r>
      <w:r>
        <w:rPr>
          <w:b/>
          <w:bCs/>
          <w:sz w:val="24"/>
          <w:szCs w:val="24"/>
        </w:rPr>
        <w:t>Explain the reasons for any program changes or adjustments reported in items 13 or 14 of the OMB form 83-I.</w:t>
      </w:r>
    </w:p>
    <w:p w:rsidR="00E9374F" w:rsidRDefault="00E9374F">
      <w:pPr>
        <w:rPr>
          <w:sz w:val="24"/>
          <w:szCs w:val="24"/>
        </w:rPr>
      </w:pPr>
    </w:p>
    <w:p w:rsidR="00070BF9" w:rsidRPr="00070BF9" w:rsidRDefault="004C7B81" w:rsidP="00070BF9">
      <w:pPr>
        <w:adjustRightInd w:val="0"/>
        <w:rPr>
          <w:sz w:val="24"/>
          <w:szCs w:val="24"/>
        </w:rPr>
      </w:pPr>
      <w:r>
        <w:rPr>
          <w:sz w:val="24"/>
          <w:szCs w:val="24"/>
        </w:rPr>
        <w:t xml:space="preserve">The burden hours increased by 65 while the annual responses increased by 38.  </w:t>
      </w:r>
      <w:r w:rsidR="00070BF9" w:rsidRPr="00070BF9">
        <w:rPr>
          <w:sz w:val="24"/>
          <w:szCs w:val="24"/>
        </w:rPr>
        <w:t>The increase</w:t>
      </w:r>
      <w:r w:rsidR="009B7192">
        <w:rPr>
          <w:sz w:val="24"/>
          <w:szCs w:val="24"/>
        </w:rPr>
        <w:t>s</w:t>
      </w:r>
      <w:r w:rsidR="00070BF9" w:rsidRPr="00070BF9">
        <w:rPr>
          <w:sz w:val="24"/>
          <w:szCs w:val="24"/>
        </w:rPr>
        <w:t xml:space="preserve"> </w:t>
      </w:r>
      <w:r w:rsidR="009B7192">
        <w:rPr>
          <w:sz w:val="24"/>
          <w:szCs w:val="24"/>
        </w:rPr>
        <w:t xml:space="preserve">are </w:t>
      </w:r>
      <w:r w:rsidR="00070BF9" w:rsidRPr="00070BF9">
        <w:rPr>
          <w:sz w:val="24"/>
          <w:szCs w:val="24"/>
        </w:rPr>
        <w:t>primarily due to an over</w:t>
      </w:r>
      <w:r w:rsidR="00070BF9">
        <w:rPr>
          <w:sz w:val="24"/>
          <w:szCs w:val="24"/>
        </w:rPr>
        <w:t xml:space="preserve">all increase in </w:t>
      </w:r>
      <w:r w:rsidR="009B7192">
        <w:rPr>
          <w:sz w:val="24"/>
          <w:szCs w:val="24"/>
        </w:rPr>
        <w:t xml:space="preserve">the </w:t>
      </w:r>
      <w:r w:rsidR="00070BF9">
        <w:rPr>
          <w:sz w:val="24"/>
          <w:szCs w:val="24"/>
        </w:rPr>
        <w:t>inventory propert</w:t>
      </w:r>
      <w:r w:rsidR="009B7192">
        <w:rPr>
          <w:sz w:val="24"/>
          <w:szCs w:val="24"/>
        </w:rPr>
        <w:t>ies</w:t>
      </w:r>
      <w:r w:rsidR="00070BF9">
        <w:rPr>
          <w:sz w:val="24"/>
          <w:szCs w:val="24"/>
        </w:rPr>
        <w:t xml:space="preserve"> </w:t>
      </w:r>
      <w:r w:rsidR="009B7192">
        <w:rPr>
          <w:sz w:val="24"/>
          <w:szCs w:val="24"/>
        </w:rPr>
        <w:t xml:space="preserve">and the numbers of borrower being serviced </w:t>
      </w:r>
      <w:r w:rsidR="00070BF9" w:rsidRPr="00070BF9">
        <w:rPr>
          <w:sz w:val="24"/>
          <w:szCs w:val="24"/>
        </w:rPr>
        <w:t xml:space="preserve">since </w:t>
      </w:r>
      <w:r w:rsidR="009B7192">
        <w:rPr>
          <w:sz w:val="24"/>
          <w:szCs w:val="24"/>
        </w:rPr>
        <w:t xml:space="preserve">the last OMB </w:t>
      </w:r>
      <w:r w:rsidR="00070BF9" w:rsidRPr="00070BF9">
        <w:rPr>
          <w:sz w:val="24"/>
          <w:szCs w:val="24"/>
        </w:rPr>
        <w:t>approval</w:t>
      </w:r>
      <w:r w:rsidR="009B7192">
        <w:rPr>
          <w:sz w:val="24"/>
          <w:szCs w:val="24"/>
        </w:rPr>
        <w:t xml:space="preserve">.  </w:t>
      </w:r>
      <w:r w:rsidR="00070BF9" w:rsidRPr="00070BF9">
        <w:rPr>
          <w:sz w:val="24"/>
          <w:szCs w:val="24"/>
        </w:rPr>
        <w:t xml:space="preserve">The </w:t>
      </w:r>
      <w:r w:rsidR="005E5998">
        <w:rPr>
          <w:sz w:val="24"/>
          <w:szCs w:val="24"/>
        </w:rPr>
        <w:t xml:space="preserve">largest increase is to the number of respondents who will review FSA-2593 “Standard Sales Contract” as part of anticipated sales of </w:t>
      </w:r>
      <w:r w:rsidR="005E5998">
        <w:rPr>
          <w:sz w:val="24"/>
          <w:szCs w:val="24"/>
        </w:rPr>
        <w:lastRenderedPageBreak/>
        <w:t>FSA inventory property.</w:t>
      </w:r>
    </w:p>
    <w:p w:rsidR="00B65DB6" w:rsidRPr="00E9374F" w:rsidRDefault="00B65DB6">
      <w:pPr>
        <w:rPr>
          <w:sz w:val="24"/>
          <w:szCs w:val="24"/>
        </w:rPr>
      </w:pPr>
    </w:p>
    <w:p w:rsidR="00B65DB6" w:rsidRDefault="00B65DB6">
      <w:pPr>
        <w:rPr>
          <w:sz w:val="24"/>
          <w:szCs w:val="24"/>
        </w:rPr>
      </w:pPr>
      <w:r>
        <w:rPr>
          <w:b/>
          <w:bCs/>
          <w:sz w:val="24"/>
          <w:szCs w:val="24"/>
        </w:rPr>
        <w:t>16.</w:t>
      </w:r>
      <w:r w:rsidR="00341C59">
        <w:rPr>
          <w:b/>
          <w:bCs/>
          <w:sz w:val="24"/>
          <w:szCs w:val="24"/>
        </w:rPr>
        <w:t xml:space="preserve">  </w:t>
      </w:r>
      <w:r>
        <w:rPr>
          <w:b/>
          <w:bCs/>
          <w:sz w:val="24"/>
          <w:szCs w:val="24"/>
        </w:rPr>
        <w:t>For collection of information whose results will be published, outline plans for the tabulation and publication.</w:t>
      </w:r>
    </w:p>
    <w:p w:rsidR="00B65DB6" w:rsidRDefault="00B65DB6">
      <w:pPr>
        <w:rPr>
          <w:sz w:val="24"/>
          <w:szCs w:val="24"/>
        </w:rPr>
      </w:pPr>
    </w:p>
    <w:p w:rsidR="00B65DB6" w:rsidRDefault="00B65DB6">
      <w:pPr>
        <w:pStyle w:val="BodyText"/>
      </w:pPr>
      <w:r>
        <w:t>The information collections required under this regulation will not be tabulated or published.</w:t>
      </w:r>
    </w:p>
    <w:p w:rsidR="00507695" w:rsidRDefault="00507695">
      <w:pPr>
        <w:rPr>
          <w:sz w:val="24"/>
          <w:szCs w:val="24"/>
        </w:rPr>
      </w:pPr>
    </w:p>
    <w:p w:rsidR="00B65DB6" w:rsidRDefault="00B65DB6">
      <w:pPr>
        <w:rPr>
          <w:sz w:val="24"/>
          <w:szCs w:val="24"/>
        </w:rPr>
      </w:pPr>
      <w:r>
        <w:rPr>
          <w:b/>
          <w:bCs/>
          <w:sz w:val="24"/>
          <w:szCs w:val="24"/>
        </w:rPr>
        <w:t>17.</w:t>
      </w:r>
      <w:r w:rsidR="00341C59">
        <w:rPr>
          <w:b/>
          <w:bCs/>
          <w:sz w:val="24"/>
          <w:szCs w:val="24"/>
        </w:rPr>
        <w:t xml:space="preserve">  </w:t>
      </w:r>
      <w:r>
        <w:rPr>
          <w:b/>
          <w:bCs/>
          <w:sz w:val="24"/>
          <w:szCs w:val="24"/>
        </w:rPr>
        <w:t>If seeking approval to not display the expiration date for the OMB approval of information collection, explain the reasons that display would be inappropriate.</w:t>
      </w:r>
    </w:p>
    <w:p w:rsidR="00B65DB6" w:rsidRDefault="00B65DB6">
      <w:pPr>
        <w:rPr>
          <w:sz w:val="24"/>
          <w:szCs w:val="24"/>
        </w:rPr>
      </w:pPr>
    </w:p>
    <w:p w:rsidR="00B65DB6" w:rsidRDefault="00B65DB6">
      <w:pPr>
        <w:pStyle w:val="BodyText"/>
      </w:pPr>
      <w:r>
        <w:t xml:space="preserve">While FSA forms will be made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Displaying the expiration date results in the need to dispose of existing supplies and reprinting of the form with the new expiration date each time the approval is renewed.  This increases printing costs for the Agency and results in the need to revise forms posted to the website.</w:t>
      </w:r>
    </w:p>
    <w:p w:rsidR="00507695" w:rsidRDefault="00507695">
      <w:pPr>
        <w:rPr>
          <w:sz w:val="24"/>
          <w:szCs w:val="24"/>
        </w:rPr>
      </w:pPr>
    </w:p>
    <w:p w:rsidR="00B65DB6" w:rsidRDefault="00B65DB6">
      <w:pPr>
        <w:rPr>
          <w:sz w:val="24"/>
          <w:szCs w:val="24"/>
        </w:rPr>
      </w:pPr>
      <w:r>
        <w:rPr>
          <w:b/>
          <w:bCs/>
          <w:sz w:val="24"/>
          <w:szCs w:val="24"/>
        </w:rPr>
        <w:t>18.</w:t>
      </w:r>
      <w:r w:rsidR="00341C59">
        <w:rPr>
          <w:b/>
          <w:bCs/>
          <w:sz w:val="24"/>
          <w:szCs w:val="24"/>
        </w:rPr>
        <w:t xml:space="preserve">  </w:t>
      </w:r>
      <w:r>
        <w:rPr>
          <w:b/>
          <w:bCs/>
          <w:sz w:val="24"/>
          <w:szCs w:val="24"/>
        </w:rPr>
        <w:t>Explain each exception statement to the certification statement identified in items 19 and 20 on OMB 83-I.</w:t>
      </w:r>
    </w:p>
    <w:p w:rsidR="00B65DB6" w:rsidRDefault="00B65DB6">
      <w:pPr>
        <w:rPr>
          <w:sz w:val="24"/>
          <w:szCs w:val="24"/>
        </w:rPr>
      </w:pPr>
    </w:p>
    <w:p w:rsidR="00B65DB6" w:rsidRDefault="00B65DB6">
      <w:pPr>
        <w:rPr>
          <w:sz w:val="24"/>
          <w:szCs w:val="24"/>
        </w:rPr>
      </w:pPr>
      <w:r>
        <w:rPr>
          <w:sz w:val="24"/>
          <w:szCs w:val="24"/>
        </w:rPr>
        <w:t>There are no exceptions requested.</w:t>
      </w:r>
    </w:p>
    <w:p w:rsidR="00507695" w:rsidRDefault="00507695">
      <w:pPr>
        <w:rPr>
          <w:sz w:val="24"/>
          <w:szCs w:val="24"/>
        </w:rPr>
      </w:pPr>
    </w:p>
    <w:sectPr w:rsidR="00507695" w:rsidSect="00C46EA1">
      <w:footerReference w:type="default" r:id="rId8"/>
      <w:type w:val="nextColumn"/>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40" w:rsidRDefault="009C2A40">
      <w:r>
        <w:separator/>
      </w:r>
    </w:p>
  </w:endnote>
  <w:endnote w:type="continuationSeparator" w:id="0">
    <w:p w:rsidR="009C2A40" w:rsidRDefault="009C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40" w:rsidRDefault="00D85A0A">
    <w:pPr>
      <w:pStyle w:val="Footer"/>
      <w:framePr w:w="576" w:wrap="auto" w:vAnchor="page" w:hAnchor="page" w:x="5545" w:y="15121"/>
      <w:jc w:val="right"/>
      <w:rPr>
        <w:rStyle w:val="PageNumber"/>
      </w:rPr>
    </w:pPr>
    <w:r>
      <w:rPr>
        <w:rStyle w:val="PageNumber"/>
      </w:rPr>
      <w:fldChar w:fldCharType="begin"/>
    </w:r>
    <w:r w:rsidR="009C2A40">
      <w:rPr>
        <w:rStyle w:val="PageNumber"/>
      </w:rPr>
      <w:instrText xml:space="preserve">PAGE  </w:instrText>
    </w:r>
    <w:r>
      <w:rPr>
        <w:rStyle w:val="PageNumber"/>
      </w:rPr>
      <w:fldChar w:fldCharType="separate"/>
    </w:r>
    <w:r w:rsidR="00914900">
      <w:rPr>
        <w:rStyle w:val="PageNumber"/>
        <w:noProof/>
      </w:rPr>
      <w:t>8</w:t>
    </w:r>
    <w:r>
      <w:rPr>
        <w:rStyle w:val="PageNumber"/>
      </w:rPr>
      <w:fldChar w:fldCharType="end"/>
    </w:r>
  </w:p>
  <w:p w:rsidR="009C2A40" w:rsidRDefault="009C2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40" w:rsidRDefault="009C2A40">
      <w:r>
        <w:separator/>
      </w:r>
    </w:p>
  </w:footnote>
  <w:footnote w:type="continuationSeparator" w:id="0">
    <w:p w:rsidR="009C2A40" w:rsidRDefault="009C2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D70460"/>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6477733"/>
    <w:multiLevelType w:val="multilevel"/>
    <w:tmpl w:val="6E76460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073B00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AB3149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B5C0823"/>
    <w:multiLevelType w:val="singleLevel"/>
    <w:tmpl w:val="C2664660"/>
    <w:lvl w:ilvl="0">
      <w:start w:val="529"/>
      <w:numFmt w:val="decimal"/>
      <w:lvlText w:val="%1"/>
      <w:lvlJc w:val="left"/>
      <w:pPr>
        <w:tabs>
          <w:tab w:val="num" w:pos="360"/>
        </w:tabs>
        <w:ind w:left="360" w:hanging="360"/>
      </w:pPr>
      <w:rPr>
        <w:rFonts w:hint="default"/>
      </w:rPr>
    </w:lvl>
  </w:abstractNum>
  <w:abstractNum w:abstractNumId="6" w15:restartNumberingAfterBreak="0">
    <w:nsid w:val="137653B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F80361F"/>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2546F2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A8A7023"/>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3B0B6815"/>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42836E56"/>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28B05D3"/>
    <w:multiLevelType w:val="multilevel"/>
    <w:tmpl w:val="A3F6B0FA"/>
    <w:lvl w:ilvl="0">
      <w:start w:val="12"/>
      <w:numFmt w:val="bullet"/>
      <w:lvlText w:val="-"/>
      <w:lvlJc w:val="left"/>
      <w:pPr>
        <w:tabs>
          <w:tab w:val="num" w:pos="3180"/>
        </w:tabs>
        <w:ind w:left="3180" w:hanging="360"/>
      </w:pPr>
      <w:rPr>
        <w:rFonts w:hint="default"/>
      </w:rPr>
    </w:lvl>
    <w:lvl w:ilvl="1">
      <w:start w:val="1"/>
      <w:numFmt w:val="bullet"/>
      <w:lvlText w:val="o"/>
      <w:lvlJc w:val="left"/>
      <w:pPr>
        <w:tabs>
          <w:tab w:val="num" w:pos="3900"/>
        </w:tabs>
        <w:ind w:left="3900" w:hanging="360"/>
      </w:pPr>
      <w:rPr>
        <w:rFonts w:ascii="Courier New" w:hAnsi="Courier New" w:cs="Courier New" w:hint="default"/>
      </w:rPr>
    </w:lvl>
    <w:lvl w:ilvl="2">
      <w:start w:val="1"/>
      <w:numFmt w:val="bullet"/>
      <w:lvlText w:val=""/>
      <w:lvlJc w:val="left"/>
      <w:pPr>
        <w:tabs>
          <w:tab w:val="num" w:pos="4620"/>
        </w:tabs>
        <w:ind w:left="4620" w:hanging="360"/>
      </w:pPr>
      <w:rPr>
        <w:rFonts w:ascii="Wingdings" w:hAnsi="Wingdings" w:cs="Wingdings" w:hint="default"/>
      </w:rPr>
    </w:lvl>
    <w:lvl w:ilvl="3">
      <w:start w:val="1"/>
      <w:numFmt w:val="bullet"/>
      <w:lvlText w:val=""/>
      <w:lvlJc w:val="left"/>
      <w:pPr>
        <w:tabs>
          <w:tab w:val="num" w:pos="5340"/>
        </w:tabs>
        <w:ind w:left="5340" w:hanging="360"/>
      </w:pPr>
      <w:rPr>
        <w:rFonts w:ascii="Symbol" w:hAnsi="Symbol" w:cs="Symbol" w:hint="default"/>
      </w:rPr>
    </w:lvl>
    <w:lvl w:ilvl="4">
      <w:start w:val="1"/>
      <w:numFmt w:val="bullet"/>
      <w:lvlText w:val="o"/>
      <w:lvlJc w:val="left"/>
      <w:pPr>
        <w:tabs>
          <w:tab w:val="num" w:pos="6060"/>
        </w:tabs>
        <w:ind w:left="6060" w:hanging="360"/>
      </w:pPr>
      <w:rPr>
        <w:rFonts w:ascii="Courier New" w:hAnsi="Courier New" w:cs="Courier New" w:hint="default"/>
      </w:rPr>
    </w:lvl>
    <w:lvl w:ilvl="5">
      <w:start w:val="1"/>
      <w:numFmt w:val="bullet"/>
      <w:lvlText w:val=""/>
      <w:lvlJc w:val="left"/>
      <w:pPr>
        <w:tabs>
          <w:tab w:val="num" w:pos="6780"/>
        </w:tabs>
        <w:ind w:left="6780" w:hanging="360"/>
      </w:pPr>
      <w:rPr>
        <w:rFonts w:ascii="Wingdings" w:hAnsi="Wingdings" w:cs="Wingdings" w:hint="default"/>
      </w:rPr>
    </w:lvl>
    <w:lvl w:ilvl="6">
      <w:start w:val="1"/>
      <w:numFmt w:val="bullet"/>
      <w:lvlText w:val=""/>
      <w:lvlJc w:val="left"/>
      <w:pPr>
        <w:tabs>
          <w:tab w:val="num" w:pos="7500"/>
        </w:tabs>
        <w:ind w:left="7500" w:hanging="360"/>
      </w:pPr>
      <w:rPr>
        <w:rFonts w:ascii="Symbol" w:hAnsi="Symbol" w:cs="Symbol" w:hint="default"/>
      </w:rPr>
    </w:lvl>
    <w:lvl w:ilvl="7">
      <w:start w:val="1"/>
      <w:numFmt w:val="bullet"/>
      <w:lvlText w:val="o"/>
      <w:lvlJc w:val="left"/>
      <w:pPr>
        <w:tabs>
          <w:tab w:val="num" w:pos="8220"/>
        </w:tabs>
        <w:ind w:left="8220" w:hanging="360"/>
      </w:pPr>
      <w:rPr>
        <w:rFonts w:ascii="Courier New" w:hAnsi="Courier New" w:cs="Courier New" w:hint="default"/>
      </w:rPr>
    </w:lvl>
    <w:lvl w:ilvl="8">
      <w:start w:val="1"/>
      <w:numFmt w:val="bullet"/>
      <w:lvlText w:val=""/>
      <w:lvlJc w:val="left"/>
      <w:pPr>
        <w:tabs>
          <w:tab w:val="num" w:pos="8940"/>
        </w:tabs>
        <w:ind w:left="8940" w:hanging="360"/>
      </w:pPr>
      <w:rPr>
        <w:rFonts w:ascii="Wingdings" w:hAnsi="Wingdings" w:cs="Wingdings" w:hint="default"/>
      </w:rPr>
    </w:lvl>
  </w:abstractNum>
  <w:abstractNum w:abstractNumId="13" w15:restartNumberingAfterBreak="0">
    <w:nsid w:val="43927FD6"/>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542F4F9E"/>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4C96BE4"/>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61F0C"/>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650C5C1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1882F3A"/>
    <w:multiLevelType w:val="multilevel"/>
    <w:tmpl w:val="EC32FAC2"/>
    <w:lvl w:ilvl="0">
      <w:start w:val="2"/>
      <w:numFmt w:val="none"/>
      <w:lvlText w:val=""/>
      <w:legacy w:legacy="1" w:legacySpace="0" w:legacyIndent="1440"/>
      <w:lvlJc w:val="left"/>
      <w:pPr>
        <w:ind w:left="1440" w:hanging="1440"/>
      </w:pPr>
      <w:rPr>
        <w:rFonts w:ascii="WP TypographicSymbols" w:hAnsi="WP TypographicSymbols" w:cs="WP TypographicSymbols" w:hint="default"/>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20" w15:restartNumberingAfterBreak="0">
    <w:nsid w:val="7BE55580"/>
    <w:multiLevelType w:val="multilevel"/>
    <w:tmpl w:val="C1FC96BA"/>
    <w:lvl w:ilvl="0">
      <w:start w:val="2"/>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0"/>
  </w:num>
  <w:num w:numId="4">
    <w:abstractNumId w:val="13"/>
  </w:num>
  <w:num w:numId="5">
    <w:abstractNumId w:val="9"/>
  </w:num>
  <w:num w:numId="6">
    <w:abstractNumId w:val="17"/>
  </w:num>
  <w:num w:numId="7">
    <w:abstractNumId w:val="15"/>
  </w:num>
  <w:num w:numId="8">
    <w:abstractNumId w:val="4"/>
  </w:num>
  <w:num w:numId="9">
    <w:abstractNumId w:val="18"/>
  </w:num>
  <w:num w:numId="10">
    <w:abstractNumId w:val="8"/>
  </w:num>
  <w:num w:numId="11">
    <w:abstractNumId w:val="11"/>
  </w:num>
  <w:num w:numId="12">
    <w:abstractNumId w:val="1"/>
  </w:num>
  <w:num w:numId="13">
    <w:abstractNumId w:val="7"/>
  </w:num>
  <w:num w:numId="14">
    <w:abstractNumId w:val="14"/>
  </w:num>
  <w:num w:numId="15">
    <w:abstractNumId w:val="2"/>
  </w:num>
  <w:num w:numId="16">
    <w:abstractNumId w:val="5"/>
  </w:num>
  <w:num w:numId="17">
    <w:abstractNumId w:val="6"/>
  </w:num>
  <w:num w:numId="18">
    <w:abstractNumId w:val="3"/>
  </w:num>
  <w:num w:numId="19">
    <w:abstractNumId w:val="12"/>
  </w:num>
  <w:num w:numId="20">
    <w:abstractNumId w:val="21"/>
  </w:num>
  <w:num w:numId="21">
    <w:abstractNumId w:val="16"/>
  </w:num>
  <w:num w:numId="2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1F"/>
    <w:rsid w:val="00007617"/>
    <w:rsid w:val="00052A7C"/>
    <w:rsid w:val="00070BF9"/>
    <w:rsid w:val="000A1A82"/>
    <w:rsid w:val="000D0C41"/>
    <w:rsid w:val="000D4410"/>
    <w:rsid w:val="000F1E67"/>
    <w:rsid w:val="00101187"/>
    <w:rsid w:val="00101B4E"/>
    <w:rsid w:val="00121189"/>
    <w:rsid w:val="00150281"/>
    <w:rsid w:val="001B36B7"/>
    <w:rsid w:val="001D10D4"/>
    <w:rsid w:val="001D64A7"/>
    <w:rsid w:val="001D7E52"/>
    <w:rsid w:val="001F1917"/>
    <w:rsid w:val="0023060B"/>
    <w:rsid w:val="002A6AE6"/>
    <w:rsid w:val="002C4BD4"/>
    <w:rsid w:val="00316CBB"/>
    <w:rsid w:val="00341C59"/>
    <w:rsid w:val="00397949"/>
    <w:rsid w:val="003C4DFB"/>
    <w:rsid w:val="003D1A46"/>
    <w:rsid w:val="003E66C3"/>
    <w:rsid w:val="004057FA"/>
    <w:rsid w:val="00471DF7"/>
    <w:rsid w:val="0047484C"/>
    <w:rsid w:val="004A5D0D"/>
    <w:rsid w:val="004C6A6E"/>
    <w:rsid w:val="004C7B81"/>
    <w:rsid w:val="004D1355"/>
    <w:rsid w:val="005026FF"/>
    <w:rsid w:val="00507695"/>
    <w:rsid w:val="00512D54"/>
    <w:rsid w:val="00576E52"/>
    <w:rsid w:val="005B19F8"/>
    <w:rsid w:val="005B2D55"/>
    <w:rsid w:val="005B76A9"/>
    <w:rsid w:val="005C094A"/>
    <w:rsid w:val="005C3743"/>
    <w:rsid w:val="005E5998"/>
    <w:rsid w:val="0064134B"/>
    <w:rsid w:val="00664B99"/>
    <w:rsid w:val="00675D30"/>
    <w:rsid w:val="0069118F"/>
    <w:rsid w:val="006E7B9C"/>
    <w:rsid w:val="006F7D51"/>
    <w:rsid w:val="00726C2E"/>
    <w:rsid w:val="00737CD4"/>
    <w:rsid w:val="007929C9"/>
    <w:rsid w:val="0081760C"/>
    <w:rsid w:val="008311A4"/>
    <w:rsid w:val="00837A7E"/>
    <w:rsid w:val="00884BEF"/>
    <w:rsid w:val="008A7A56"/>
    <w:rsid w:val="008C0B77"/>
    <w:rsid w:val="008D2E31"/>
    <w:rsid w:val="00914900"/>
    <w:rsid w:val="0097107C"/>
    <w:rsid w:val="00984CD0"/>
    <w:rsid w:val="009B7192"/>
    <w:rsid w:val="009C2A40"/>
    <w:rsid w:val="00A71F74"/>
    <w:rsid w:val="00A73DF7"/>
    <w:rsid w:val="00B03EE4"/>
    <w:rsid w:val="00B064C0"/>
    <w:rsid w:val="00B1766F"/>
    <w:rsid w:val="00B65DB6"/>
    <w:rsid w:val="00B664C5"/>
    <w:rsid w:val="00B72B05"/>
    <w:rsid w:val="00B80A07"/>
    <w:rsid w:val="00BB258C"/>
    <w:rsid w:val="00BB6F83"/>
    <w:rsid w:val="00C46EA1"/>
    <w:rsid w:val="00C57F8D"/>
    <w:rsid w:val="00CB0F40"/>
    <w:rsid w:val="00CD110E"/>
    <w:rsid w:val="00D025C0"/>
    <w:rsid w:val="00D535E4"/>
    <w:rsid w:val="00D560AF"/>
    <w:rsid w:val="00D7109A"/>
    <w:rsid w:val="00D73F55"/>
    <w:rsid w:val="00D85A0A"/>
    <w:rsid w:val="00D920A7"/>
    <w:rsid w:val="00DB7220"/>
    <w:rsid w:val="00DC3068"/>
    <w:rsid w:val="00DD159B"/>
    <w:rsid w:val="00DD3ECF"/>
    <w:rsid w:val="00DD4D19"/>
    <w:rsid w:val="00DD7C2E"/>
    <w:rsid w:val="00DF3605"/>
    <w:rsid w:val="00E118FD"/>
    <w:rsid w:val="00E36A28"/>
    <w:rsid w:val="00E404B3"/>
    <w:rsid w:val="00E44A70"/>
    <w:rsid w:val="00E45E75"/>
    <w:rsid w:val="00E54D18"/>
    <w:rsid w:val="00E6045D"/>
    <w:rsid w:val="00E9374F"/>
    <w:rsid w:val="00E9677C"/>
    <w:rsid w:val="00EB58B0"/>
    <w:rsid w:val="00EC0ABF"/>
    <w:rsid w:val="00ED1229"/>
    <w:rsid w:val="00ED5B1F"/>
    <w:rsid w:val="00EF1C6B"/>
    <w:rsid w:val="00F13212"/>
    <w:rsid w:val="00F24A96"/>
    <w:rsid w:val="00F809DE"/>
    <w:rsid w:val="00F91B4A"/>
    <w:rsid w:val="00FB00DD"/>
    <w:rsid w:val="00FD3CFD"/>
    <w:rsid w:val="00FE73E4"/>
    <w:rsid w:val="00FF4453"/>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99F7FAF-BF2B-4D5E-BE1F-372A17E6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A1"/>
    <w:pPr>
      <w:widowControl w:val="0"/>
      <w:autoSpaceDE w:val="0"/>
      <w:autoSpaceDN w:val="0"/>
    </w:pPr>
  </w:style>
  <w:style w:type="paragraph" w:styleId="Heading1">
    <w:name w:val="heading 1"/>
    <w:basedOn w:val="Normal"/>
    <w:next w:val="Normal"/>
    <w:qFormat/>
    <w:rsid w:val="00C46EA1"/>
    <w:pPr>
      <w:keepNext/>
      <w:jc w:val="center"/>
      <w:outlineLvl w:val="0"/>
    </w:pPr>
    <w:rPr>
      <w:b/>
      <w:bCs/>
      <w:sz w:val="24"/>
      <w:szCs w:val="24"/>
    </w:rPr>
  </w:style>
  <w:style w:type="paragraph" w:styleId="Heading2">
    <w:name w:val="heading 2"/>
    <w:basedOn w:val="Normal"/>
    <w:next w:val="Normal"/>
    <w:qFormat/>
    <w:rsid w:val="00C46EA1"/>
    <w:pPr>
      <w:keepNext/>
      <w:ind w:left="90"/>
      <w:outlineLvl w:val="1"/>
    </w:pPr>
    <w:rPr>
      <w:b/>
      <w:bCs/>
      <w:sz w:val="24"/>
      <w:szCs w:val="24"/>
    </w:rPr>
  </w:style>
  <w:style w:type="paragraph" w:styleId="Heading3">
    <w:name w:val="heading 3"/>
    <w:basedOn w:val="Normal"/>
    <w:next w:val="Normal"/>
    <w:qFormat/>
    <w:rsid w:val="00C46EA1"/>
    <w:pPr>
      <w:keepNext/>
      <w:tabs>
        <w:tab w:val="left" w:pos="720"/>
        <w:tab w:val="left" w:pos="1440"/>
      </w:tabs>
      <w:outlineLvl w:val="2"/>
    </w:pPr>
    <w:rPr>
      <w:b/>
      <w:bCs/>
      <w:sz w:val="24"/>
      <w:szCs w:val="24"/>
      <w:u w:val="single"/>
    </w:rPr>
  </w:style>
  <w:style w:type="paragraph" w:styleId="Heading4">
    <w:name w:val="heading 4"/>
    <w:basedOn w:val="Normal"/>
    <w:next w:val="Normal"/>
    <w:qFormat/>
    <w:rsid w:val="00C46EA1"/>
    <w:pPr>
      <w:keepNext/>
      <w:tabs>
        <w:tab w:val="left" w:pos="720"/>
        <w:tab w:val="left" w:pos="1440"/>
      </w:tabs>
      <w:outlineLvl w:val="3"/>
    </w:pPr>
    <w:rPr>
      <w:sz w:val="24"/>
      <w:szCs w:val="24"/>
    </w:rPr>
  </w:style>
  <w:style w:type="paragraph" w:styleId="Heading5">
    <w:name w:val="heading 5"/>
    <w:basedOn w:val="Normal"/>
    <w:next w:val="Normal"/>
    <w:qFormat/>
    <w:rsid w:val="00C46EA1"/>
    <w:pPr>
      <w:keepNext/>
      <w:outlineLvl w:val="4"/>
    </w:pPr>
    <w:rPr>
      <w:b/>
      <w:bCs/>
      <w:sz w:val="24"/>
      <w:szCs w:val="24"/>
    </w:rPr>
  </w:style>
  <w:style w:type="paragraph" w:styleId="Heading6">
    <w:name w:val="heading 6"/>
    <w:basedOn w:val="Normal"/>
    <w:next w:val="Normal"/>
    <w:qFormat/>
    <w:rsid w:val="00C46EA1"/>
    <w:pPr>
      <w:keepNext/>
      <w:tabs>
        <w:tab w:val="left" w:pos="1440"/>
        <w:tab w:val="left" w:pos="2160"/>
        <w:tab w:val="left" w:pos="2880"/>
        <w:tab w:val="left" w:pos="3600"/>
        <w:tab w:val="left" w:pos="4320"/>
        <w:tab w:val="left" w:pos="5040"/>
        <w:tab w:val="left" w:pos="5760"/>
      </w:tabs>
      <w:ind w:left="5760" w:hanging="567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quares">
    <w:name w:val="1Squares"/>
    <w:rsid w:val="00C46EA1"/>
    <w:pPr>
      <w:widowControl w:val="0"/>
      <w:tabs>
        <w:tab w:val="left" w:pos="720"/>
      </w:tabs>
      <w:autoSpaceDE w:val="0"/>
      <w:autoSpaceDN w:val="0"/>
      <w:ind w:left="720" w:hanging="720"/>
      <w:jc w:val="both"/>
    </w:pPr>
    <w:rPr>
      <w:sz w:val="24"/>
      <w:szCs w:val="24"/>
    </w:rPr>
  </w:style>
  <w:style w:type="paragraph" w:customStyle="1" w:styleId="2Squares">
    <w:name w:val="2Squares"/>
    <w:rsid w:val="00C46EA1"/>
    <w:pPr>
      <w:widowControl w:val="0"/>
      <w:tabs>
        <w:tab w:val="left" w:pos="720"/>
        <w:tab w:val="left" w:pos="1440"/>
      </w:tabs>
      <w:autoSpaceDE w:val="0"/>
      <w:autoSpaceDN w:val="0"/>
      <w:ind w:left="1440" w:hanging="720"/>
      <w:jc w:val="both"/>
    </w:pPr>
    <w:rPr>
      <w:sz w:val="24"/>
      <w:szCs w:val="24"/>
    </w:rPr>
  </w:style>
  <w:style w:type="paragraph" w:customStyle="1" w:styleId="3Squares">
    <w:name w:val="3Squares"/>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Squares">
    <w:name w:val="4Squares"/>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Squares">
    <w:name w:val="5Squares"/>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Squares">
    <w:name w:val="6Squares"/>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Squares">
    <w:name w:val="7Squares"/>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Squares">
    <w:name w:val="8Squares"/>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5">
    <w:name w:val="1AutoList5"/>
    <w:rsid w:val="00C46EA1"/>
    <w:pPr>
      <w:widowControl w:val="0"/>
      <w:tabs>
        <w:tab w:val="left" w:pos="720"/>
      </w:tabs>
      <w:autoSpaceDE w:val="0"/>
      <w:autoSpaceDN w:val="0"/>
      <w:ind w:left="720" w:hanging="720"/>
      <w:jc w:val="both"/>
    </w:pPr>
    <w:rPr>
      <w:sz w:val="24"/>
      <w:szCs w:val="24"/>
    </w:rPr>
  </w:style>
  <w:style w:type="paragraph" w:customStyle="1" w:styleId="2AutoList5">
    <w:name w:val="2AutoList5"/>
    <w:rsid w:val="00C46EA1"/>
    <w:pPr>
      <w:widowControl w:val="0"/>
      <w:tabs>
        <w:tab w:val="left" w:pos="720"/>
        <w:tab w:val="left" w:pos="1440"/>
      </w:tabs>
      <w:autoSpaceDE w:val="0"/>
      <w:autoSpaceDN w:val="0"/>
      <w:ind w:left="1440" w:hanging="720"/>
      <w:jc w:val="both"/>
    </w:pPr>
    <w:rPr>
      <w:sz w:val="24"/>
      <w:szCs w:val="24"/>
    </w:rPr>
  </w:style>
  <w:style w:type="paragraph" w:customStyle="1" w:styleId="3AutoList5">
    <w:name w:val="3AutoList5"/>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5">
    <w:name w:val="4AutoList5"/>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5">
    <w:name w:val="5AutoList5"/>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5">
    <w:name w:val="6AutoList5"/>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5">
    <w:name w:val="7AutoList5"/>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5">
    <w:name w:val="8AutoList5"/>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4">
    <w:name w:val="1AutoList4"/>
    <w:rsid w:val="00C46EA1"/>
    <w:pPr>
      <w:widowControl w:val="0"/>
      <w:tabs>
        <w:tab w:val="left" w:pos="720"/>
      </w:tabs>
      <w:autoSpaceDE w:val="0"/>
      <w:autoSpaceDN w:val="0"/>
      <w:ind w:left="720" w:hanging="720"/>
      <w:jc w:val="both"/>
    </w:pPr>
    <w:rPr>
      <w:sz w:val="24"/>
      <w:szCs w:val="24"/>
    </w:rPr>
  </w:style>
  <w:style w:type="paragraph" w:customStyle="1" w:styleId="2AutoList4">
    <w:name w:val="2AutoList4"/>
    <w:rsid w:val="00C46EA1"/>
    <w:pPr>
      <w:widowControl w:val="0"/>
      <w:tabs>
        <w:tab w:val="left" w:pos="720"/>
        <w:tab w:val="left" w:pos="1440"/>
      </w:tabs>
      <w:autoSpaceDE w:val="0"/>
      <w:autoSpaceDN w:val="0"/>
      <w:ind w:left="1440" w:hanging="720"/>
      <w:jc w:val="both"/>
    </w:pPr>
    <w:rPr>
      <w:sz w:val="24"/>
      <w:szCs w:val="24"/>
    </w:rPr>
  </w:style>
  <w:style w:type="paragraph" w:customStyle="1" w:styleId="3AutoList4">
    <w:name w:val="3AutoList4"/>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4">
    <w:name w:val="4AutoList4"/>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4">
    <w:name w:val="5AutoList4"/>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4">
    <w:name w:val="6AutoList4"/>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4">
    <w:name w:val="7AutoList4"/>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4">
    <w:name w:val="8AutoList4"/>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BulletList">
    <w:name w:val="1Bullet List"/>
    <w:rsid w:val="00C46EA1"/>
    <w:pPr>
      <w:widowControl w:val="0"/>
      <w:tabs>
        <w:tab w:val="left" w:pos="720"/>
      </w:tabs>
      <w:autoSpaceDE w:val="0"/>
      <w:autoSpaceDN w:val="0"/>
      <w:ind w:left="720" w:hanging="720"/>
      <w:jc w:val="both"/>
    </w:pPr>
    <w:rPr>
      <w:sz w:val="24"/>
      <w:szCs w:val="24"/>
    </w:rPr>
  </w:style>
  <w:style w:type="paragraph" w:customStyle="1" w:styleId="2BulletList">
    <w:name w:val="2Bullet List"/>
    <w:rsid w:val="00C46EA1"/>
    <w:pPr>
      <w:widowControl w:val="0"/>
      <w:tabs>
        <w:tab w:val="left" w:pos="720"/>
        <w:tab w:val="left" w:pos="1440"/>
      </w:tabs>
      <w:autoSpaceDE w:val="0"/>
      <w:autoSpaceDN w:val="0"/>
      <w:ind w:left="1440" w:hanging="720"/>
      <w:jc w:val="both"/>
    </w:pPr>
    <w:rPr>
      <w:sz w:val="24"/>
      <w:szCs w:val="24"/>
    </w:rPr>
  </w:style>
  <w:style w:type="paragraph" w:customStyle="1" w:styleId="3BulletList">
    <w:name w:val="3Bullet List"/>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BulletList">
    <w:name w:val="4Bullet List"/>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BulletList">
    <w:name w:val="5Bullet List"/>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BulletList">
    <w:name w:val="6Bullet List"/>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BulletList">
    <w:name w:val="7Bullet List"/>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BulletList">
    <w:name w:val="8Bullet List"/>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3">
    <w:name w:val="1AutoList3"/>
    <w:rsid w:val="00C46EA1"/>
    <w:pPr>
      <w:widowControl w:val="0"/>
      <w:tabs>
        <w:tab w:val="left" w:pos="720"/>
      </w:tabs>
      <w:autoSpaceDE w:val="0"/>
      <w:autoSpaceDN w:val="0"/>
      <w:ind w:left="720" w:hanging="720"/>
      <w:jc w:val="both"/>
    </w:pPr>
    <w:rPr>
      <w:sz w:val="24"/>
      <w:szCs w:val="24"/>
    </w:rPr>
  </w:style>
  <w:style w:type="paragraph" w:customStyle="1" w:styleId="2AutoList3">
    <w:name w:val="2AutoList3"/>
    <w:rsid w:val="00C46EA1"/>
    <w:pPr>
      <w:widowControl w:val="0"/>
      <w:tabs>
        <w:tab w:val="left" w:pos="720"/>
        <w:tab w:val="left" w:pos="1440"/>
      </w:tabs>
      <w:autoSpaceDE w:val="0"/>
      <w:autoSpaceDN w:val="0"/>
      <w:ind w:left="1440" w:hanging="720"/>
      <w:jc w:val="both"/>
    </w:pPr>
    <w:rPr>
      <w:sz w:val="24"/>
      <w:szCs w:val="24"/>
    </w:rPr>
  </w:style>
  <w:style w:type="paragraph" w:customStyle="1" w:styleId="3AutoList3">
    <w:name w:val="3AutoList3"/>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3">
    <w:name w:val="4AutoList3"/>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3">
    <w:name w:val="5AutoList3"/>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3">
    <w:name w:val="6AutoList3"/>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3">
    <w:name w:val="7AutoList3"/>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3">
    <w:name w:val="8AutoList3"/>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2">
    <w:name w:val="1AutoList2"/>
    <w:rsid w:val="00C46EA1"/>
    <w:pPr>
      <w:widowControl w:val="0"/>
      <w:tabs>
        <w:tab w:val="left" w:pos="720"/>
      </w:tabs>
      <w:autoSpaceDE w:val="0"/>
      <w:autoSpaceDN w:val="0"/>
      <w:ind w:left="720" w:hanging="720"/>
      <w:jc w:val="both"/>
    </w:pPr>
    <w:rPr>
      <w:sz w:val="24"/>
      <w:szCs w:val="24"/>
    </w:rPr>
  </w:style>
  <w:style w:type="paragraph" w:customStyle="1" w:styleId="2AutoList2">
    <w:name w:val="2AutoList2"/>
    <w:rsid w:val="00C46EA1"/>
    <w:pPr>
      <w:widowControl w:val="0"/>
      <w:tabs>
        <w:tab w:val="left" w:pos="720"/>
        <w:tab w:val="left" w:pos="1440"/>
      </w:tabs>
      <w:autoSpaceDE w:val="0"/>
      <w:autoSpaceDN w:val="0"/>
      <w:ind w:left="1440" w:hanging="720"/>
      <w:jc w:val="both"/>
    </w:pPr>
    <w:rPr>
      <w:sz w:val="24"/>
      <w:szCs w:val="24"/>
    </w:rPr>
  </w:style>
  <w:style w:type="paragraph" w:customStyle="1" w:styleId="3AutoList2">
    <w:name w:val="3AutoList2"/>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2">
    <w:name w:val="4AutoList2"/>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2">
    <w:name w:val="5AutoList2"/>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2">
    <w:name w:val="6AutoList2"/>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2">
    <w:name w:val="7AutoList2"/>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2">
    <w:name w:val="8AutoList2"/>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1">
    <w:name w:val="1AutoList1"/>
    <w:rsid w:val="00C46EA1"/>
    <w:pPr>
      <w:widowControl w:val="0"/>
      <w:tabs>
        <w:tab w:val="left" w:pos="720"/>
      </w:tabs>
      <w:autoSpaceDE w:val="0"/>
      <w:autoSpaceDN w:val="0"/>
      <w:ind w:left="720" w:hanging="720"/>
      <w:jc w:val="both"/>
    </w:pPr>
    <w:rPr>
      <w:sz w:val="24"/>
      <w:szCs w:val="24"/>
    </w:rPr>
  </w:style>
  <w:style w:type="paragraph" w:customStyle="1" w:styleId="2AutoList1">
    <w:name w:val="2AutoList1"/>
    <w:rsid w:val="00C46EA1"/>
    <w:pPr>
      <w:widowControl w:val="0"/>
      <w:tabs>
        <w:tab w:val="left" w:pos="720"/>
        <w:tab w:val="left" w:pos="1440"/>
      </w:tabs>
      <w:autoSpaceDE w:val="0"/>
      <w:autoSpaceDN w:val="0"/>
      <w:ind w:left="1440" w:hanging="720"/>
      <w:jc w:val="both"/>
    </w:pPr>
    <w:rPr>
      <w:sz w:val="24"/>
      <w:szCs w:val="24"/>
    </w:rPr>
  </w:style>
  <w:style w:type="paragraph" w:customStyle="1" w:styleId="3AutoList1">
    <w:name w:val="3AutoList1"/>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1">
    <w:name w:val="4AutoList1"/>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1">
    <w:name w:val="5AutoList1"/>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1">
    <w:name w:val="6AutoList1"/>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1">
    <w:name w:val="7AutoList1"/>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1">
    <w:name w:val="8AutoList1"/>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a">
    <w:name w:val="_"/>
    <w:rsid w:val="00C46EA1"/>
    <w:pPr>
      <w:widowControl w:val="0"/>
      <w:autoSpaceDE w:val="0"/>
      <w:autoSpaceDN w:val="0"/>
      <w:ind w:left="1440"/>
    </w:pPr>
    <w:rPr>
      <w:sz w:val="24"/>
      <w:szCs w:val="24"/>
    </w:rPr>
  </w:style>
  <w:style w:type="paragraph" w:styleId="Footer">
    <w:name w:val="footer"/>
    <w:basedOn w:val="Normal"/>
    <w:rsid w:val="00C46EA1"/>
    <w:pPr>
      <w:tabs>
        <w:tab w:val="center" w:pos="4320"/>
        <w:tab w:val="right" w:pos="8640"/>
      </w:tabs>
    </w:pPr>
  </w:style>
  <w:style w:type="character" w:styleId="PageNumber">
    <w:name w:val="page number"/>
    <w:basedOn w:val="DefaultParagraphFont"/>
    <w:rsid w:val="00C46EA1"/>
  </w:style>
  <w:style w:type="paragraph" w:styleId="Title">
    <w:name w:val="Title"/>
    <w:basedOn w:val="Normal"/>
    <w:qFormat/>
    <w:rsid w:val="00C46EA1"/>
    <w:pPr>
      <w:widowControl/>
      <w:jc w:val="center"/>
    </w:pPr>
    <w:rPr>
      <w:b/>
      <w:bCs/>
      <w:sz w:val="24"/>
      <w:szCs w:val="24"/>
    </w:rPr>
  </w:style>
  <w:style w:type="paragraph" w:styleId="BodyText">
    <w:name w:val="Body Text"/>
    <w:basedOn w:val="Normal"/>
    <w:rsid w:val="00C46EA1"/>
    <w:rPr>
      <w:sz w:val="24"/>
      <w:szCs w:val="24"/>
    </w:rPr>
  </w:style>
  <w:style w:type="character" w:styleId="Hyperlink">
    <w:name w:val="Hyperlink"/>
    <w:basedOn w:val="DefaultParagraphFont"/>
    <w:rsid w:val="00726C2E"/>
    <w:rPr>
      <w:color w:val="0000FF"/>
      <w:u w:val="single"/>
    </w:rPr>
  </w:style>
  <w:style w:type="paragraph" w:customStyle="1" w:styleId="Level1">
    <w:name w:val="Level 1"/>
    <w:basedOn w:val="Normal"/>
    <w:rsid w:val="00121189"/>
    <w:pPr>
      <w:adjustRightInd w:val="0"/>
      <w:ind w:left="720" w:hanging="720"/>
      <w:outlineLvl w:val="0"/>
    </w:pPr>
    <w:rPr>
      <w:sz w:val="24"/>
      <w:szCs w:val="24"/>
    </w:rPr>
  </w:style>
  <w:style w:type="paragraph" w:styleId="BalloonText">
    <w:name w:val="Balloon Text"/>
    <w:basedOn w:val="Normal"/>
    <w:semiHidden/>
    <w:rsid w:val="008A7A56"/>
    <w:rPr>
      <w:rFonts w:ascii="Tahoma" w:hAnsi="Tahoma" w:cs="Tahoma"/>
      <w:sz w:val="16"/>
      <w:szCs w:val="16"/>
    </w:rPr>
  </w:style>
  <w:style w:type="paragraph" w:styleId="BodyTextIndent">
    <w:name w:val="Body Text Indent"/>
    <w:basedOn w:val="Normal"/>
    <w:link w:val="BodyTextIndentChar"/>
    <w:rsid w:val="00070BF9"/>
    <w:pPr>
      <w:spacing w:after="120"/>
      <w:ind w:left="360"/>
    </w:pPr>
  </w:style>
  <w:style w:type="character" w:customStyle="1" w:styleId="BodyTextIndentChar">
    <w:name w:val="Body Text Indent Char"/>
    <w:basedOn w:val="DefaultParagraphFont"/>
    <w:link w:val="BodyTextIndent"/>
    <w:rsid w:val="0007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91593">
      <w:bodyDiv w:val="1"/>
      <w:marLeft w:val="0"/>
      <w:marRight w:val="0"/>
      <w:marTop w:val="0"/>
      <w:marBottom w:val="0"/>
      <w:divBdr>
        <w:top w:val="none" w:sz="0" w:space="0" w:color="auto"/>
        <w:left w:val="none" w:sz="0" w:space="0" w:color="auto"/>
        <w:bottom w:val="none" w:sz="0" w:space="0" w:color="auto"/>
        <w:right w:val="none" w:sz="0" w:space="0" w:color="auto"/>
      </w:divBdr>
    </w:div>
    <w:div w:id="13410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E1D5-A05A-48B6-9DDC-8667B2BD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2837</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18733</CharactersWithSpaces>
  <SharedDoc>false</SharedDoc>
  <HLinks>
    <vt:vector size="6" baseType="variant">
      <vt:variant>
        <vt:i4>1572884</vt:i4>
      </vt:variant>
      <vt:variant>
        <vt:i4>3</vt:i4>
      </vt:variant>
      <vt:variant>
        <vt:i4>0</vt:i4>
      </vt:variant>
      <vt:variant>
        <vt:i4>5</vt:i4>
      </vt:variant>
      <vt:variant>
        <vt:lpwstr>http://www.sc.egov.usda.gov/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USDA-MDIOL00000DG8C</dc:creator>
  <cp:keywords/>
  <dc:description/>
  <cp:lastModifiedBy>Ball, MaryAnn - FSA, Washington, DC</cp:lastModifiedBy>
  <cp:revision>11</cp:revision>
  <cp:lastPrinted>2017-02-28T13:32:00Z</cp:lastPrinted>
  <dcterms:created xsi:type="dcterms:W3CDTF">2017-02-28T17:24:00Z</dcterms:created>
  <dcterms:modified xsi:type="dcterms:W3CDTF">2017-03-21T17:16:00Z</dcterms:modified>
</cp:coreProperties>
</file>