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4597" w14:textId="172D57E3" w:rsidR="006D3765" w:rsidRPr="00FE3A74" w:rsidRDefault="006D3765" w:rsidP="00001D5E">
      <w:pPr>
        <w:spacing w:line="360" w:lineRule="auto"/>
        <w:jc w:val="center"/>
        <w:rPr>
          <w:b/>
          <w:caps/>
          <w:sz w:val="36"/>
          <w:szCs w:val="36"/>
        </w:rPr>
      </w:pPr>
    </w:p>
    <w:p w14:paraId="081C8A93" w14:textId="77777777" w:rsidR="00837CF0" w:rsidRPr="00FE3A74" w:rsidRDefault="00837CF0" w:rsidP="00837CF0">
      <w:pPr>
        <w:spacing w:line="360" w:lineRule="auto"/>
        <w:jc w:val="center"/>
        <w:rPr>
          <w:b/>
          <w:caps/>
          <w:sz w:val="36"/>
          <w:szCs w:val="36"/>
        </w:rPr>
      </w:pPr>
      <w:r w:rsidRPr="00FE3A74">
        <w:rPr>
          <w:b/>
          <w:sz w:val="36"/>
          <w:szCs w:val="36"/>
        </w:rPr>
        <w:t xml:space="preserve">Supporting </w:t>
      </w:r>
      <w:r w:rsidR="00537CF3">
        <w:rPr>
          <w:b/>
          <w:sz w:val="36"/>
          <w:szCs w:val="36"/>
        </w:rPr>
        <w:t>Statement</w:t>
      </w:r>
      <w:r w:rsidRPr="00FE3A74">
        <w:rPr>
          <w:b/>
          <w:sz w:val="36"/>
          <w:szCs w:val="36"/>
        </w:rPr>
        <w:t xml:space="preserve"> for OMB Clearance for</w:t>
      </w:r>
      <w:r w:rsidR="00CD7976" w:rsidRPr="00FE3A74">
        <w:rPr>
          <w:b/>
          <w:sz w:val="36"/>
          <w:szCs w:val="36"/>
        </w:rPr>
        <w:br/>
        <w:t>Successful Approaches to Reduce Sodium in School Meals</w:t>
      </w:r>
      <w:r w:rsidR="00CD7976" w:rsidRPr="00FE3A74" w:rsidDel="00CD7976">
        <w:rPr>
          <w:b/>
          <w:sz w:val="36"/>
          <w:szCs w:val="36"/>
        </w:rPr>
        <w:t xml:space="preserve"> </w:t>
      </w:r>
    </w:p>
    <w:p w14:paraId="49FCDF47" w14:textId="77777777" w:rsidR="00A21C89" w:rsidRPr="00FE3A74" w:rsidRDefault="00A21C89" w:rsidP="00A21C89">
      <w:pPr>
        <w:spacing w:line="360" w:lineRule="auto"/>
        <w:jc w:val="center"/>
        <w:rPr>
          <w:b/>
          <w:sz w:val="36"/>
          <w:szCs w:val="36"/>
        </w:rPr>
      </w:pPr>
    </w:p>
    <w:p w14:paraId="050E7147" w14:textId="77777777" w:rsidR="00837CF0" w:rsidRPr="00FE3A74" w:rsidRDefault="00837CF0" w:rsidP="00A21C89">
      <w:pPr>
        <w:spacing w:line="360" w:lineRule="auto"/>
        <w:jc w:val="center"/>
        <w:rPr>
          <w:b/>
          <w:sz w:val="36"/>
          <w:szCs w:val="36"/>
        </w:rPr>
      </w:pPr>
      <w:r w:rsidRPr="00FE3A74">
        <w:rPr>
          <w:b/>
          <w:sz w:val="36"/>
          <w:szCs w:val="36"/>
        </w:rPr>
        <w:t xml:space="preserve">Part </w:t>
      </w:r>
      <w:r w:rsidR="00AB1624" w:rsidRPr="00FE3A74">
        <w:rPr>
          <w:b/>
          <w:sz w:val="36"/>
          <w:szCs w:val="36"/>
        </w:rPr>
        <w:t>B</w:t>
      </w:r>
      <w:r w:rsidR="00A21C89" w:rsidRPr="00FE3A74">
        <w:rPr>
          <w:b/>
          <w:sz w:val="36"/>
          <w:szCs w:val="36"/>
        </w:rPr>
        <w:t>:</w:t>
      </w:r>
      <w:r w:rsidR="00101EB5" w:rsidRPr="00FE3A74">
        <w:t xml:space="preserve"> </w:t>
      </w:r>
      <w:r w:rsidR="00CD1A50" w:rsidRPr="00FE3A74">
        <w:rPr>
          <w:b/>
          <w:sz w:val="36"/>
          <w:szCs w:val="36"/>
        </w:rPr>
        <w:t>Collections of Information Employing</w:t>
      </w:r>
      <w:r w:rsidR="00CD1A50" w:rsidRPr="00FE3A74">
        <w:rPr>
          <w:b/>
          <w:sz w:val="36"/>
          <w:szCs w:val="36"/>
        </w:rPr>
        <w:br/>
        <w:t>Statistical Methods</w:t>
      </w:r>
    </w:p>
    <w:p w14:paraId="161C530A" w14:textId="77777777" w:rsidR="00837CF0" w:rsidRPr="00FE3A74" w:rsidRDefault="00837CF0" w:rsidP="00837CF0">
      <w:pPr>
        <w:spacing w:line="360" w:lineRule="auto"/>
        <w:jc w:val="center"/>
        <w:rPr>
          <w:b/>
          <w:sz w:val="36"/>
          <w:szCs w:val="36"/>
        </w:rPr>
      </w:pPr>
    </w:p>
    <w:p w14:paraId="57AA5A7B" w14:textId="126AA07C" w:rsidR="00101EB5" w:rsidRPr="00FE3A74" w:rsidRDefault="00F96407" w:rsidP="00101EB5">
      <w:pPr>
        <w:spacing w:line="360" w:lineRule="auto"/>
        <w:jc w:val="center"/>
        <w:rPr>
          <w:b/>
          <w:sz w:val="36"/>
          <w:szCs w:val="36"/>
        </w:rPr>
      </w:pPr>
      <w:r>
        <w:rPr>
          <w:b/>
          <w:sz w:val="36"/>
          <w:szCs w:val="36"/>
        </w:rPr>
        <w:t>September 8</w:t>
      </w:r>
      <w:r w:rsidR="00101EB5" w:rsidRPr="00FE3A74">
        <w:rPr>
          <w:b/>
          <w:sz w:val="36"/>
          <w:szCs w:val="36"/>
        </w:rPr>
        <w:t>, 2016</w:t>
      </w:r>
    </w:p>
    <w:p w14:paraId="3D5E1533" w14:textId="77777777" w:rsidR="00837CF0" w:rsidRPr="00FE3A74" w:rsidRDefault="00837CF0" w:rsidP="00837CF0">
      <w:pPr>
        <w:spacing w:line="360" w:lineRule="auto"/>
        <w:rPr>
          <w:b/>
          <w:sz w:val="36"/>
          <w:szCs w:val="36"/>
        </w:rPr>
      </w:pPr>
    </w:p>
    <w:p w14:paraId="5D600A4F" w14:textId="77777777" w:rsidR="00837CF0" w:rsidRPr="00FE3A74" w:rsidRDefault="00837CF0" w:rsidP="00837CF0">
      <w:pPr>
        <w:spacing w:line="320" w:lineRule="atLeast"/>
        <w:jc w:val="center"/>
        <w:rPr>
          <w:szCs w:val="24"/>
        </w:rPr>
      </w:pPr>
    </w:p>
    <w:p w14:paraId="48786F29" w14:textId="77777777" w:rsidR="00837CF0" w:rsidRPr="00FE3A74" w:rsidRDefault="00837CF0" w:rsidP="00837CF0">
      <w:pPr>
        <w:spacing w:line="320" w:lineRule="atLeast"/>
        <w:jc w:val="center"/>
        <w:rPr>
          <w:szCs w:val="24"/>
        </w:rPr>
      </w:pPr>
    </w:p>
    <w:p w14:paraId="4F4D5867" w14:textId="77777777" w:rsidR="00837CF0" w:rsidRPr="00FE3A74" w:rsidRDefault="00837CF0" w:rsidP="00837CF0">
      <w:pPr>
        <w:spacing w:line="320" w:lineRule="atLeast"/>
        <w:jc w:val="center"/>
        <w:rPr>
          <w:szCs w:val="24"/>
        </w:rPr>
      </w:pPr>
    </w:p>
    <w:p w14:paraId="65453F75" w14:textId="77777777" w:rsidR="00837CF0" w:rsidRPr="00FE3A74" w:rsidRDefault="00837CF0" w:rsidP="00837CF0">
      <w:pPr>
        <w:spacing w:line="320" w:lineRule="atLeast"/>
        <w:jc w:val="center"/>
        <w:rPr>
          <w:szCs w:val="24"/>
        </w:rPr>
      </w:pPr>
    </w:p>
    <w:p w14:paraId="2CA055C1" w14:textId="77777777" w:rsidR="00837CF0" w:rsidRPr="00FE3A74" w:rsidRDefault="00837CF0" w:rsidP="00837CF0">
      <w:pPr>
        <w:spacing w:line="320" w:lineRule="atLeast"/>
        <w:jc w:val="center"/>
        <w:rPr>
          <w:szCs w:val="24"/>
        </w:rPr>
      </w:pPr>
    </w:p>
    <w:p w14:paraId="1E069652" w14:textId="77777777" w:rsidR="00837CF0" w:rsidRPr="00FE3A74" w:rsidRDefault="00837CF0" w:rsidP="00837CF0">
      <w:pPr>
        <w:spacing w:line="320" w:lineRule="atLeast"/>
        <w:jc w:val="center"/>
        <w:rPr>
          <w:szCs w:val="24"/>
        </w:rPr>
      </w:pPr>
    </w:p>
    <w:p w14:paraId="7DC18D05" w14:textId="77777777" w:rsidR="00837CF0" w:rsidRPr="00FE3A74" w:rsidRDefault="00837CF0" w:rsidP="00837CF0">
      <w:pPr>
        <w:spacing w:line="320" w:lineRule="atLeast"/>
        <w:jc w:val="center"/>
        <w:rPr>
          <w:szCs w:val="24"/>
        </w:rPr>
      </w:pPr>
    </w:p>
    <w:p w14:paraId="3E9478D6" w14:textId="6D80914A" w:rsidR="00900473" w:rsidRPr="00F96407" w:rsidRDefault="00900473" w:rsidP="007C16C4">
      <w:pPr>
        <w:spacing w:line="320" w:lineRule="atLeast"/>
        <w:jc w:val="center"/>
        <w:rPr>
          <w:sz w:val="32"/>
          <w:szCs w:val="32"/>
        </w:rPr>
      </w:pPr>
      <w:r w:rsidRPr="00F96407">
        <w:rPr>
          <w:sz w:val="32"/>
          <w:szCs w:val="32"/>
        </w:rPr>
        <w:t>Alice Ann Gola</w:t>
      </w:r>
    </w:p>
    <w:p w14:paraId="60EC8A40" w14:textId="16EF178F" w:rsidR="00900473" w:rsidRPr="00F96407" w:rsidRDefault="00900473" w:rsidP="007C16C4">
      <w:pPr>
        <w:spacing w:line="320" w:lineRule="atLeast"/>
        <w:jc w:val="center"/>
        <w:rPr>
          <w:sz w:val="32"/>
          <w:szCs w:val="32"/>
        </w:rPr>
      </w:pPr>
      <w:r w:rsidRPr="00F96407">
        <w:rPr>
          <w:sz w:val="32"/>
          <w:szCs w:val="32"/>
        </w:rPr>
        <w:t>Social Science Research Analyst</w:t>
      </w:r>
    </w:p>
    <w:p w14:paraId="7852AE21" w14:textId="6D678E41" w:rsidR="00900473" w:rsidRPr="00F96407" w:rsidRDefault="00900473" w:rsidP="007C16C4">
      <w:pPr>
        <w:spacing w:line="320" w:lineRule="atLeast"/>
        <w:jc w:val="center"/>
        <w:rPr>
          <w:sz w:val="32"/>
          <w:szCs w:val="32"/>
        </w:rPr>
      </w:pPr>
      <w:r w:rsidRPr="00F96407">
        <w:rPr>
          <w:sz w:val="32"/>
          <w:szCs w:val="32"/>
        </w:rPr>
        <w:t>Office of Policy Support</w:t>
      </w:r>
    </w:p>
    <w:p w14:paraId="33B265A6" w14:textId="77777777" w:rsidR="00900473" w:rsidRPr="00F96407" w:rsidRDefault="00900473" w:rsidP="00900473">
      <w:pPr>
        <w:spacing w:line="240" w:lineRule="auto"/>
        <w:jc w:val="center"/>
        <w:rPr>
          <w:sz w:val="32"/>
          <w:szCs w:val="32"/>
        </w:rPr>
      </w:pPr>
      <w:r w:rsidRPr="00F96407">
        <w:rPr>
          <w:sz w:val="32"/>
          <w:szCs w:val="32"/>
        </w:rPr>
        <w:t>Food and Nutrition Service</w:t>
      </w:r>
    </w:p>
    <w:p w14:paraId="07D74D38" w14:textId="77777777" w:rsidR="007C16C4" w:rsidRPr="00F96407" w:rsidRDefault="007C16C4" w:rsidP="007C16C4">
      <w:pPr>
        <w:spacing w:line="320" w:lineRule="atLeast"/>
        <w:jc w:val="center"/>
        <w:rPr>
          <w:sz w:val="32"/>
          <w:szCs w:val="32"/>
        </w:rPr>
      </w:pPr>
      <w:r w:rsidRPr="00F96407">
        <w:rPr>
          <w:sz w:val="32"/>
          <w:szCs w:val="32"/>
        </w:rPr>
        <w:t>United States Department of Agriculture</w:t>
      </w:r>
    </w:p>
    <w:p w14:paraId="24EA1A05" w14:textId="77777777" w:rsidR="007C16C4" w:rsidRPr="00F96407" w:rsidRDefault="007C16C4" w:rsidP="007C16C4">
      <w:pPr>
        <w:spacing w:line="240" w:lineRule="auto"/>
        <w:jc w:val="center"/>
        <w:rPr>
          <w:sz w:val="32"/>
          <w:szCs w:val="32"/>
        </w:rPr>
      </w:pPr>
      <w:r w:rsidRPr="00F96407">
        <w:rPr>
          <w:sz w:val="32"/>
          <w:szCs w:val="32"/>
        </w:rPr>
        <w:t>3101 Park Center Drive</w:t>
      </w:r>
    </w:p>
    <w:p w14:paraId="43F4F6C0" w14:textId="77777777" w:rsidR="007C16C4" w:rsidRPr="00F96407" w:rsidRDefault="007C16C4" w:rsidP="007C16C4">
      <w:pPr>
        <w:spacing w:line="240" w:lineRule="auto"/>
        <w:jc w:val="center"/>
        <w:rPr>
          <w:sz w:val="32"/>
          <w:szCs w:val="32"/>
        </w:rPr>
      </w:pPr>
      <w:r w:rsidRPr="00F96407">
        <w:rPr>
          <w:sz w:val="32"/>
          <w:szCs w:val="32"/>
        </w:rPr>
        <w:t>Alexandria, Virginia 22302</w:t>
      </w:r>
    </w:p>
    <w:p w14:paraId="27AB01C9" w14:textId="3CCD5254" w:rsidR="007C16C4" w:rsidRPr="00F96407" w:rsidRDefault="007C16C4" w:rsidP="007C16C4">
      <w:pPr>
        <w:spacing w:line="240" w:lineRule="auto"/>
        <w:jc w:val="center"/>
        <w:rPr>
          <w:sz w:val="32"/>
          <w:szCs w:val="32"/>
        </w:rPr>
      </w:pPr>
      <w:r w:rsidRPr="00F96407">
        <w:rPr>
          <w:sz w:val="32"/>
          <w:szCs w:val="32"/>
        </w:rPr>
        <w:t>Telephone: 703-305-4347</w:t>
      </w:r>
    </w:p>
    <w:p w14:paraId="285EA0DC" w14:textId="34A58A02" w:rsidR="00900473" w:rsidRPr="00F96407" w:rsidRDefault="00900473" w:rsidP="007C16C4">
      <w:pPr>
        <w:spacing w:line="240" w:lineRule="auto"/>
        <w:jc w:val="center"/>
        <w:rPr>
          <w:sz w:val="32"/>
          <w:szCs w:val="32"/>
        </w:rPr>
        <w:sectPr w:rsidR="00900473" w:rsidRPr="00F96407" w:rsidSect="00AF46A4">
          <w:headerReference w:type="default" r:id="rId11"/>
          <w:footerReference w:type="even" r:id="rId12"/>
          <w:footerReference w:type="default" r:id="rId13"/>
          <w:footerReference w:type="first" r:id="rId14"/>
          <w:pgSz w:w="12240" w:h="15840"/>
          <w:pgMar w:top="1440" w:right="1440" w:bottom="1440" w:left="1440" w:header="720" w:footer="720" w:gutter="0"/>
          <w:pgNumType w:fmt="lowerRoman" w:start="1"/>
          <w:cols w:space="720"/>
          <w:titlePg/>
          <w:docGrid w:linePitch="360"/>
        </w:sectPr>
      </w:pPr>
      <w:r w:rsidRPr="00F96407">
        <w:rPr>
          <w:sz w:val="32"/>
          <w:szCs w:val="32"/>
        </w:rPr>
        <w:t>Email: aliceann.gola@fns.usda.gov</w:t>
      </w:r>
    </w:p>
    <w:p w14:paraId="6477084C" w14:textId="77777777" w:rsidR="00981A47" w:rsidRPr="00FE3A74" w:rsidRDefault="00981A47" w:rsidP="00CD1A50">
      <w:pPr>
        <w:pStyle w:val="TC-TableofContentsHeading"/>
        <w:spacing w:after="0"/>
        <w:ind w:left="0"/>
        <w:jc w:val="left"/>
        <w:rPr>
          <w:rFonts w:ascii="Times New Roman" w:hAnsi="Times New Roman"/>
        </w:rPr>
      </w:pPr>
      <w:bookmarkStart w:id="0" w:name="_Toc339621277"/>
      <w:bookmarkStart w:id="1" w:name="_Toc339617093"/>
      <w:bookmarkStart w:id="2" w:name="_Toc339616922"/>
      <w:r w:rsidRPr="00FE3A74">
        <w:rPr>
          <w:rFonts w:ascii="Times New Roman" w:hAnsi="Times New Roman"/>
        </w:rPr>
        <w:lastRenderedPageBreak/>
        <w:t>Table of Contents</w:t>
      </w:r>
      <w:bookmarkEnd w:id="0"/>
      <w:bookmarkEnd w:id="1"/>
      <w:bookmarkEnd w:id="2"/>
    </w:p>
    <w:p w14:paraId="4586485D" w14:textId="77777777" w:rsidR="00981A47" w:rsidRPr="00FE3A74" w:rsidRDefault="00981A47" w:rsidP="000B60DD">
      <w:pPr>
        <w:tabs>
          <w:tab w:val="left" w:pos="1080"/>
          <w:tab w:val="right" w:leader="dot" w:pos="9360"/>
        </w:tabs>
        <w:spacing w:line="240" w:lineRule="auto"/>
        <w:ind w:left="1080" w:hanging="1080"/>
      </w:pPr>
      <w:r w:rsidRPr="00FE3A74">
        <w:fldChar w:fldCharType="begin"/>
      </w:r>
      <w:r w:rsidRPr="00FE3A74">
        <w:instrText xml:space="preserve"> TOC \o "1-3" \h \z \u </w:instrText>
      </w:r>
      <w:r w:rsidRPr="00FE3A74">
        <w:fldChar w:fldCharType="separate"/>
      </w:r>
    </w:p>
    <w:p w14:paraId="4B93022F" w14:textId="77777777" w:rsidR="00981A47" w:rsidRPr="00FE3A74" w:rsidRDefault="0099228D" w:rsidP="000B60DD">
      <w:pPr>
        <w:tabs>
          <w:tab w:val="left" w:pos="1080"/>
          <w:tab w:val="right" w:leader="dot" w:pos="9360"/>
        </w:tabs>
        <w:spacing w:line="240" w:lineRule="auto"/>
        <w:ind w:left="1080" w:hanging="1080"/>
        <w:rPr>
          <w:b/>
        </w:rPr>
      </w:pPr>
      <w:r w:rsidRPr="00FE3A74">
        <w:rPr>
          <w:b/>
        </w:rPr>
        <w:t xml:space="preserve">Part </w:t>
      </w:r>
      <w:hyperlink w:anchor="_Toc339621302" w:history="1">
        <w:r w:rsidR="00617596" w:rsidRPr="00FE3A74">
          <w:rPr>
            <w:rStyle w:val="Hyperlink"/>
            <w:b/>
          </w:rPr>
          <w:t>B.</w:t>
        </w:r>
        <w:r w:rsidR="00617596" w:rsidRPr="00FE3A74">
          <w:rPr>
            <w:rStyle w:val="Hyperlink"/>
          </w:rPr>
          <w:tab/>
        </w:r>
        <w:r w:rsidR="00981A47" w:rsidRPr="00FE3A74">
          <w:rPr>
            <w:rStyle w:val="Hyperlink"/>
            <w:b/>
          </w:rPr>
          <w:t>Collections of Information Employing Statistical Methods</w:t>
        </w:r>
        <w:r w:rsidR="00981A47" w:rsidRPr="00FE3A74">
          <w:rPr>
            <w:rStyle w:val="Hyperlink"/>
            <w:webHidden/>
          </w:rPr>
          <w:tab/>
          <w:t>B-</w:t>
        </w:r>
      </w:hyperlink>
      <w:r w:rsidR="00DE4F02" w:rsidRPr="00FE3A74">
        <w:rPr>
          <w:rStyle w:val="Hyperlink"/>
          <w:color w:val="auto"/>
          <w:u w:val="none"/>
        </w:rPr>
        <w:t>1</w:t>
      </w:r>
    </w:p>
    <w:p w14:paraId="61C79C37" w14:textId="77777777" w:rsidR="00617596" w:rsidRPr="00FE3A74" w:rsidRDefault="00617596" w:rsidP="000B60DD">
      <w:pPr>
        <w:tabs>
          <w:tab w:val="left" w:pos="1080"/>
          <w:tab w:val="right" w:leader="dot" w:pos="9360"/>
        </w:tabs>
        <w:spacing w:line="240" w:lineRule="auto"/>
        <w:ind w:left="1080" w:hanging="1080"/>
        <w:rPr>
          <w:b/>
        </w:rPr>
      </w:pPr>
    </w:p>
    <w:p w14:paraId="41C0CD56" w14:textId="77777777" w:rsidR="00981A47" w:rsidRPr="00FE3A74" w:rsidRDefault="006F08A4" w:rsidP="00366604">
      <w:pPr>
        <w:tabs>
          <w:tab w:val="left" w:pos="1080"/>
          <w:tab w:val="left" w:pos="1620"/>
          <w:tab w:val="right" w:leader="dot" w:pos="9360"/>
        </w:tabs>
        <w:spacing w:line="240" w:lineRule="auto"/>
        <w:ind w:left="1080" w:hanging="1080"/>
      </w:pPr>
      <w:r w:rsidRPr="00FE3A74">
        <w:t>B.1</w:t>
      </w:r>
      <w:r w:rsidR="0003285F" w:rsidRPr="00FE3A74">
        <w:tab/>
      </w:r>
      <w:r w:rsidR="00981A47" w:rsidRPr="00FE3A74">
        <w:t>Respondent U</w:t>
      </w:r>
      <w:r w:rsidR="0068397C" w:rsidRPr="00FE3A74">
        <w:t>niverse and Sampling Methods</w:t>
      </w:r>
      <w:r w:rsidR="0068397C" w:rsidRPr="00FE3A74">
        <w:tab/>
        <w:t>B-</w:t>
      </w:r>
      <w:r w:rsidR="00DE4F02" w:rsidRPr="00FE3A74">
        <w:t>1</w:t>
      </w:r>
    </w:p>
    <w:p w14:paraId="1C92308A" w14:textId="0E9F9977" w:rsidR="00981A47" w:rsidRPr="00FE3A74" w:rsidRDefault="006F08A4" w:rsidP="000B60DD">
      <w:pPr>
        <w:tabs>
          <w:tab w:val="left" w:pos="1080"/>
          <w:tab w:val="right" w:leader="dot" w:pos="9360"/>
        </w:tabs>
        <w:spacing w:line="240" w:lineRule="auto"/>
        <w:ind w:left="1080" w:hanging="1080"/>
      </w:pPr>
      <w:r w:rsidRPr="00FE3A74">
        <w:t>B.2</w:t>
      </w:r>
      <w:r w:rsidRPr="00FE3A74">
        <w:tab/>
      </w:r>
      <w:r w:rsidR="00981A47" w:rsidRPr="00FE3A74">
        <w:t>Procedures for t</w:t>
      </w:r>
      <w:r w:rsidR="00D04E3D" w:rsidRPr="00FE3A74">
        <w:t>he Collection of Informa</w:t>
      </w:r>
      <w:r w:rsidR="0068397C" w:rsidRPr="00FE3A74">
        <w:t>tion</w:t>
      </w:r>
      <w:r w:rsidR="0068397C" w:rsidRPr="00FE3A74">
        <w:tab/>
        <w:t>B-</w:t>
      </w:r>
      <w:r w:rsidR="00D142F8">
        <w:t>7</w:t>
      </w:r>
    </w:p>
    <w:p w14:paraId="2F5CDEDF" w14:textId="0FC295DF" w:rsidR="00981A47" w:rsidRPr="00FE3A74" w:rsidRDefault="006F08A4" w:rsidP="000B60DD">
      <w:pPr>
        <w:tabs>
          <w:tab w:val="left" w:pos="1080"/>
          <w:tab w:val="right" w:leader="dot" w:pos="9360"/>
        </w:tabs>
        <w:spacing w:line="240" w:lineRule="auto"/>
        <w:ind w:left="1080" w:hanging="1080"/>
      </w:pPr>
      <w:r w:rsidRPr="00FE3A74">
        <w:t>B.3</w:t>
      </w:r>
      <w:r w:rsidRPr="00FE3A74">
        <w:tab/>
      </w:r>
      <w:r w:rsidR="00981A47" w:rsidRPr="00FE3A74">
        <w:t>Methods to Maximize the Response Rates and to Deal with Non</w:t>
      </w:r>
      <w:r w:rsidR="00D30846">
        <w:t>-R</w:t>
      </w:r>
      <w:r w:rsidR="00981A47" w:rsidRPr="00FE3A74">
        <w:t>esponse</w:t>
      </w:r>
      <w:r w:rsidR="00981A47" w:rsidRPr="00FE3A74">
        <w:tab/>
        <w:t>B-</w:t>
      </w:r>
      <w:r w:rsidR="00D142F8">
        <w:t>10</w:t>
      </w:r>
    </w:p>
    <w:p w14:paraId="18DEE875" w14:textId="36FC524C" w:rsidR="00981A47" w:rsidRPr="00FE3A74" w:rsidRDefault="006F08A4" w:rsidP="000B60DD">
      <w:pPr>
        <w:tabs>
          <w:tab w:val="left" w:pos="1080"/>
          <w:tab w:val="right" w:leader="dot" w:pos="9360"/>
        </w:tabs>
        <w:spacing w:line="240" w:lineRule="auto"/>
        <w:ind w:left="1080" w:hanging="1080"/>
      </w:pPr>
      <w:r w:rsidRPr="00FE3A74">
        <w:t>B.4</w:t>
      </w:r>
      <w:r w:rsidRPr="00FE3A74">
        <w:tab/>
      </w:r>
      <w:r w:rsidR="00981A47" w:rsidRPr="00FE3A74">
        <w:t>Test of Procedures or Methods to be Undertaken</w:t>
      </w:r>
      <w:r w:rsidR="00981A47" w:rsidRPr="00FE3A74">
        <w:tab/>
        <w:t>B-</w:t>
      </w:r>
      <w:r w:rsidR="00D33FD6">
        <w:t>1</w:t>
      </w:r>
      <w:r w:rsidR="00D142F8">
        <w:t>2</w:t>
      </w:r>
    </w:p>
    <w:p w14:paraId="3A888302" w14:textId="63BC213E" w:rsidR="006F08A4" w:rsidRPr="00FE3A74" w:rsidRDefault="006F08A4" w:rsidP="000B60DD">
      <w:pPr>
        <w:tabs>
          <w:tab w:val="left" w:pos="1080"/>
          <w:tab w:val="right" w:leader="dot" w:pos="9360"/>
        </w:tabs>
        <w:spacing w:line="240" w:lineRule="auto"/>
        <w:ind w:left="1080" w:hanging="1080"/>
      </w:pPr>
      <w:r w:rsidRPr="00FE3A74">
        <w:t>B.5</w:t>
      </w:r>
      <w:r w:rsidRPr="00FE3A74">
        <w:tab/>
      </w:r>
      <w:r w:rsidR="00981A47" w:rsidRPr="00FE3A74">
        <w:t xml:space="preserve">Individuals Consulted on Statistical Aspects and Individuals </w:t>
      </w:r>
      <w:r w:rsidR="0003285F" w:rsidRPr="00FE3A74">
        <w:t>Collecting</w:t>
      </w:r>
      <w:r w:rsidR="0003285F" w:rsidRPr="00FE3A74">
        <w:br/>
      </w:r>
      <w:r w:rsidR="00981A47" w:rsidRPr="00FE3A74">
        <w:t>and/or Analyzing Data</w:t>
      </w:r>
      <w:r w:rsidR="00981A47" w:rsidRPr="00FE3A74">
        <w:tab/>
        <w:t>B-</w:t>
      </w:r>
      <w:r w:rsidR="00981A47" w:rsidRPr="00FE3A74">
        <w:fldChar w:fldCharType="end"/>
      </w:r>
      <w:r w:rsidR="00D33FD6">
        <w:t>1</w:t>
      </w:r>
      <w:r w:rsidR="00D142F8">
        <w:t>2</w:t>
      </w:r>
    </w:p>
    <w:p w14:paraId="2216A78A" w14:textId="77777777" w:rsidR="006F08A4" w:rsidRPr="00FE3A74" w:rsidRDefault="006F08A4" w:rsidP="00AB32BC">
      <w:pPr>
        <w:tabs>
          <w:tab w:val="right" w:leader="dot" w:pos="9360"/>
        </w:tabs>
        <w:spacing w:line="240" w:lineRule="auto"/>
        <w:jc w:val="center"/>
        <w:rPr>
          <w:b/>
        </w:rPr>
      </w:pPr>
    </w:p>
    <w:p w14:paraId="5A261B5E" w14:textId="77777777" w:rsidR="00617596" w:rsidRPr="00FE3A74" w:rsidRDefault="00981A47" w:rsidP="00AB32BC">
      <w:pPr>
        <w:tabs>
          <w:tab w:val="right" w:leader="dot" w:pos="9360"/>
        </w:tabs>
        <w:spacing w:line="240" w:lineRule="auto"/>
        <w:rPr>
          <w:b/>
        </w:rPr>
      </w:pPr>
      <w:r w:rsidRPr="00FE3A74">
        <w:rPr>
          <w:b/>
        </w:rPr>
        <w:t>Tables</w:t>
      </w:r>
    </w:p>
    <w:p w14:paraId="02F4D4DF" w14:textId="77777777" w:rsidR="00981A47" w:rsidRPr="00FE3A74" w:rsidRDefault="00981A47" w:rsidP="00AB32BC">
      <w:pPr>
        <w:tabs>
          <w:tab w:val="right" w:leader="dot" w:pos="9360"/>
        </w:tabs>
        <w:spacing w:line="240" w:lineRule="auto"/>
        <w:rPr>
          <w:b/>
          <w:webHidden/>
        </w:rPr>
      </w:pPr>
    </w:p>
    <w:p w14:paraId="05971BD3" w14:textId="77777777" w:rsidR="00062462" w:rsidRDefault="004E4989" w:rsidP="00062462">
      <w:pPr>
        <w:tabs>
          <w:tab w:val="left" w:pos="1080"/>
          <w:tab w:val="right" w:leader="dot" w:pos="9360"/>
        </w:tabs>
        <w:spacing w:line="240" w:lineRule="auto"/>
        <w:ind w:left="1080" w:hanging="1080"/>
        <w:rPr>
          <w:webHidden/>
        </w:rPr>
      </w:pPr>
      <w:r>
        <w:t>Table B1</w:t>
      </w:r>
      <w:r w:rsidR="00062462" w:rsidRPr="00FE3A74">
        <w:t>.</w:t>
      </w:r>
      <w:r w:rsidR="00062462" w:rsidRPr="00FE3A74">
        <w:tab/>
      </w:r>
      <w:r w:rsidRPr="00FE3A74">
        <w:rPr>
          <w:rStyle w:val="TableHeaderRowChar"/>
          <w:rFonts w:ascii="Times New Roman" w:hAnsi="Times New Roman" w:cs="Times New Roman"/>
          <w:i w:val="0"/>
          <w:color w:val="auto"/>
          <w:sz w:val="24"/>
          <w:szCs w:val="24"/>
        </w:rPr>
        <w:t>Estimates of the Percentage of SFAs Meeting Target 1 During SY 2013–14</w:t>
      </w:r>
      <w:r w:rsidR="00062462" w:rsidRPr="00FE3A74">
        <w:rPr>
          <w:webHidden/>
        </w:rPr>
        <w:tab/>
        <w:t>B-</w:t>
      </w:r>
      <w:r w:rsidR="00D33FD6">
        <w:rPr>
          <w:webHidden/>
        </w:rPr>
        <w:t>2</w:t>
      </w:r>
    </w:p>
    <w:p w14:paraId="11131299" w14:textId="77777777" w:rsidR="004E4989" w:rsidRPr="00FE3A74" w:rsidRDefault="00E42B6C" w:rsidP="004E4989">
      <w:pPr>
        <w:tabs>
          <w:tab w:val="left" w:pos="1080"/>
          <w:tab w:val="right" w:leader="dot" w:pos="9360"/>
        </w:tabs>
        <w:spacing w:line="240" w:lineRule="auto"/>
        <w:ind w:left="1080" w:hanging="1080"/>
        <w:rPr>
          <w:webHidden/>
        </w:rPr>
      </w:pPr>
      <w:r w:rsidRPr="00FE3A74">
        <w:t>Table B2.</w:t>
      </w:r>
      <w:r w:rsidRPr="00FE3A74">
        <w:tab/>
      </w:r>
      <w:r w:rsidR="004E4989" w:rsidRPr="004E4989">
        <w:rPr>
          <w:rStyle w:val="TableHeaderRowChar"/>
          <w:rFonts w:ascii="Times New Roman" w:hAnsi="Times New Roman" w:cs="Times New Roman"/>
          <w:i w:val="0"/>
          <w:color w:val="auto"/>
          <w:sz w:val="24"/>
          <w:szCs w:val="24"/>
        </w:rPr>
        <w:t>Estimated Number of SFAs Qualified for Brief Site Visit Selection Interviews</w:t>
      </w:r>
      <w:r w:rsidR="004E4989" w:rsidRPr="00FE3A74">
        <w:rPr>
          <w:webHidden/>
        </w:rPr>
        <w:tab/>
        <w:t>B-</w:t>
      </w:r>
      <w:r w:rsidR="00D33FD6">
        <w:rPr>
          <w:webHidden/>
        </w:rPr>
        <w:t>3</w:t>
      </w:r>
    </w:p>
    <w:p w14:paraId="23BD30BF" w14:textId="77777777" w:rsidR="00062462" w:rsidRPr="00FE3A74" w:rsidRDefault="004E4989" w:rsidP="00062462">
      <w:pPr>
        <w:tabs>
          <w:tab w:val="left" w:pos="1080"/>
          <w:tab w:val="right" w:leader="dot" w:pos="9360"/>
        </w:tabs>
        <w:spacing w:line="240" w:lineRule="auto"/>
        <w:ind w:left="1080" w:hanging="1080"/>
        <w:rPr>
          <w:webHidden/>
        </w:rPr>
      </w:pPr>
      <w:r>
        <w:t>Table B3</w:t>
      </w:r>
      <w:r w:rsidR="00062462" w:rsidRPr="00FE3A74">
        <w:t>.</w:t>
      </w:r>
      <w:r w:rsidR="00062462" w:rsidRPr="00FE3A74">
        <w:tab/>
      </w:r>
      <w:r w:rsidRPr="004E4989">
        <w:t>SFA Sampling Plan</w:t>
      </w:r>
      <w:r w:rsidR="00062462" w:rsidRPr="00FE3A74">
        <w:rPr>
          <w:webHidden/>
        </w:rPr>
        <w:tab/>
        <w:t>B-</w:t>
      </w:r>
      <w:r w:rsidR="00D33FD6">
        <w:rPr>
          <w:webHidden/>
        </w:rPr>
        <w:t>4</w:t>
      </w:r>
    </w:p>
    <w:p w14:paraId="2C03CA52" w14:textId="43543239" w:rsidR="000B60DD" w:rsidRPr="00FE3A74" w:rsidRDefault="00E42B6C" w:rsidP="00366604">
      <w:pPr>
        <w:tabs>
          <w:tab w:val="left" w:pos="1080"/>
          <w:tab w:val="right" w:leader="dot" w:pos="9360"/>
        </w:tabs>
        <w:spacing w:line="240" w:lineRule="auto"/>
        <w:ind w:left="1080" w:hanging="1080"/>
        <w:rPr>
          <w:webHidden/>
        </w:rPr>
      </w:pPr>
      <w:r w:rsidRPr="00FE3A74">
        <w:t>Table B</w:t>
      </w:r>
      <w:r w:rsidR="004E4989">
        <w:t>4</w:t>
      </w:r>
      <w:r w:rsidRPr="00FE3A74">
        <w:t>.</w:t>
      </w:r>
      <w:r w:rsidRPr="00FE3A74">
        <w:tab/>
        <w:t>Research Team Contact Information</w:t>
      </w:r>
      <w:r w:rsidRPr="00FE3A74">
        <w:rPr>
          <w:webHidden/>
        </w:rPr>
        <w:tab/>
        <w:t>B-</w:t>
      </w:r>
      <w:r w:rsidR="00D33FD6">
        <w:rPr>
          <w:webHidden/>
        </w:rPr>
        <w:t>1</w:t>
      </w:r>
      <w:r w:rsidR="008B7635">
        <w:rPr>
          <w:webHidden/>
        </w:rPr>
        <w:t>3</w:t>
      </w:r>
    </w:p>
    <w:p w14:paraId="28756D17" w14:textId="77777777" w:rsidR="000B60DD" w:rsidRPr="00FE3A74" w:rsidRDefault="006C6789" w:rsidP="00E42B6C">
      <w:pPr>
        <w:tabs>
          <w:tab w:val="left" w:pos="1440"/>
          <w:tab w:val="right" w:leader="dot" w:pos="9360"/>
        </w:tabs>
        <w:spacing w:line="240" w:lineRule="auto"/>
        <w:ind w:left="1440" w:hanging="1260"/>
        <w:rPr>
          <w:webHidden/>
        </w:rPr>
      </w:pPr>
      <w:r w:rsidRPr="00FE3A74">
        <w:rPr>
          <w:webHidden/>
        </w:rPr>
        <w:br/>
      </w:r>
    </w:p>
    <w:p w14:paraId="3BE6DD84" w14:textId="77777777" w:rsidR="000B60DD" w:rsidRPr="00FE3A74" w:rsidRDefault="000B60DD" w:rsidP="000B60DD">
      <w:pPr>
        <w:spacing w:line="480" w:lineRule="auto"/>
        <w:rPr>
          <w:b/>
        </w:rPr>
      </w:pPr>
      <w:r w:rsidRPr="00FE3A74">
        <w:rPr>
          <w:b/>
        </w:rPr>
        <w:t>Appendices</w:t>
      </w:r>
    </w:p>
    <w:p w14:paraId="22CCDE18" w14:textId="77777777" w:rsidR="000B60DD" w:rsidRPr="00FE3A74" w:rsidRDefault="000B60DD" w:rsidP="000B60DD">
      <w:pPr>
        <w:tabs>
          <w:tab w:val="left" w:pos="270"/>
          <w:tab w:val="left" w:leader="dot" w:pos="7830"/>
        </w:tabs>
        <w:spacing w:line="240" w:lineRule="auto"/>
      </w:pPr>
      <w:r w:rsidRPr="00FE3A74">
        <w:t>Appendix B1.   Prescreening Web Survey Questionnaire</w:t>
      </w:r>
    </w:p>
    <w:p w14:paraId="2871054E" w14:textId="1017815D" w:rsidR="000B60DD" w:rsidRDefault="000B60DD" w:rsidP="009135AF">
      <w:pPr>
        <w:tabs>
          <w:tab w:val="left" w:pos="1440"/>
          <w:tab w:val="left" w:leader="dot" w:pos="7830"/>
          <w:tab w:val="right" w:leader="dot" w:pos="8208"/>
        </w:tabs>
        <w:spacing w:line="240" w:lineRule="auto"/>
      </w:pPr>
      <w:r w:rsidRPr="00FE3A74">
        <w:t>Appendix B2</w:t>
      </w:r>
      <w:r w:rsidR="009135AF">
        <w:t>a</w:t>
      </w:r>
      <w:r w:rsidRPr="00FE3A74">
        <w:t xml:space="preserve">. Brief Site Visit Selection Interview </w:t>
      </w:r>
      <w:r w:rsidR="009135AF">
        <w:t>Invitation/Reminder Phone Script</w:t>
      </w:r>
    </w:p>
    <w:p w14:paraId="12E538DC" w14:textId="77777777" w:rsidR="009135AF" w:rsidRPr="00FE3A74" w:rsidRDefault="009135AF" w:rsidP="000B60DD">
      <w:pPr>
        <w:tabs>
          <w:tab w:val="left" w:pos="1440"/>
          <w:tab w:val="left" w:leader="dot" w:pos="7830"/>
          <w:tab w:val="right" w:leader="dot" w:pos="8208"/>
        </w:tabs>
        <w:spacing w:line="240" w:lineRule="auto"/>
        <w:ind w:right="1800"/>
      </w:pPr>
      <w:r w:rsidRPr="009135AF">
        <w:t>Appendix B2b</w:t>
      </w:r>
      <w:r>
        <w:t>.</w:t>
      </w:r>
      <w:r w:rsidRPr="009135AF">
        <w:t xml:space="preserve"> Brief Site Visit</w:t>
      </w:r>
      <w:r>
        <w:t xml:space="preserve"> Selection Interview Guide </w:t>
      </w:r>
    </w:p>
    <w:p w14:paraId="7EC31A3F" w14:textId="77777777" w:rsidR="000B60DD" w:rsidRPr="00FE3A74" w:rsidRDefault="000B60DD" w:rsidP="000B60DD">
      <w:pPr>
        <w:tabs>
          <w:tab w:val="left" w:pos="1440"/>
          <w:tab w:val="left" w:leader="dot" w:pos="7830"/>
          <w:tab w:val="right" w:leader="dot" w:pos="8208"/>
        </w:tabs>
        <w:spacing w:line="240" w:lineRule="auto"/>
        <w:ind w:right="1800"/>
        <w:rPr>
          <w:sz w:val="22"/>
          <w:szCs w:val="22"/>
        </w:rPr>
      </w:pPr>
      <w:r w:rsidRPr="00FE3A74">
        <w:t>Appendix B3.   SFA Director Interview Guide</w:t>
      </w:r>
    </w:p>
    <w:p w14:paraId="1DD2EA49" w14:textId="77777777" w:rsidR="000B60DD" w:rsidRPr="00FE3A74" w:rsidRDefault="000B60DD" w:rsidP="000B60DD">
      <w:pPr>
        <w:tabs>
          <w:tab w:val="left" w:pos="1440"/>
          <w:tab w:val="left" w:leader="dot" w:pos="7830"/>
          <w:tab w:val="right" w:leader="dot" w:pos="8208"/>
        </w:tabs>
        <w:spacing w:line="240" w:lineRule="auto"/>
        <w:ind w:right="1800"/>
      </w:pPr>
      <w:r w:rsidRPr="00FE3A74">
        <w:t>Appendix B4.   School Administrator In-</w:t>
      </w:r>
      <w:r w:rsidR="00EB0958" w:rsidRPr="00FE3A74">
        <w:t>D</w:t>
      </w:r>
      <w:r w:rsidRPr="00FE3A74">
        <w:t>epth Interview Guide</w:t>
      </w:r>
    </w:p>
    <w:p w14:paraId="3F72AEB0" w14:textId="77777777" w:rsidR="000B60DD" w:rsidRPr="00FE3A74" w:rsidRDefault="000B60DD" w:rsidP="000B60DD">
      <w:pPr>
        <w:tabs>
          <w:tab w:val="left" w:pos="1440"/>
          <w:tab w:val="left" w:leader="dot" w:pos="7830"/>
          <w:tab w:val="right" w:leader="dot" w:pos="8208"/>
        </w:tabs>
        <w:spacing w:line="240" w:lineRule="auto"/>
        <w:ind w:right="1800"/>
        <w:rPr>
          <w:sz w:val="22"/>
          <w:szCs w:val="22"/>
        </w:rPr>
      </w:pPr>
      <w:r w:rsidRPr="00FE3A74">
        <w:t>Appendix B5.   Food Supplier In-</w:t>
      </w:r>
      <w:r w:rsidR="00EB0958" w:rsidRPr="00FE3A74">
        <w:t>D</w:t>
      </w:r>
      <w:r w:rsidRPr="00FE3A74">
        <w:t>epth Interview Guide</w:t>
      </w:r>
    </w:p>
    <w:p w14:paraId="2DA46A4F" w14:textId="77777777" w:rsidR="000B60DD" w:rsidRPr="00FE3A74" w:rsidRDefault="000B60DD" w:rsidP="000B60DD">
      <w:pPr>
        <w:tabs>
          <w:tab w:val="left" w:pos="1440"/>
          <w:tab w:val="left" w:leader="dot" w:pos="7830"/>
          <w:tab w:val="right" w:leader="dot" w:pos="8208"/>
        </w:tabs>
        <w:spacing w:line="240" w:lineRule="auto"/>
        <w:ind w:right="1800"/>
        <w:rPr>
          <w:sz w:val="22"/>
          <w:szCs w:val="22"/>
        </w:rPr>
      </w:pPr>
      <w:r w:rsidRPr="00FE3A74">
        <w:t>Appendix B6.   Community-</w:t>
      </w:r>
      <w:r w:rsidR="00EB0958" w:rsidRPr="00FE3A74">
        <w:t>B</w:t>
      </w:r>
      <w:r w:rsidRPr="00FE3A74">
        <w:t>ased Stakeholder In-</w:t>
      </w:r>
      <w:r w:rsidR="00CD6D57">
        <w:t>D</w:t>
      </w:r>
      <w:r w:rsidRPr="00FE3A74">
        <w:t>epth Interview Guide</w:t>
      </w:r>
    </w:p>
    <w:p w14:paraId="178F2069" w14:textId="77777777" w:rsidR="00C931DB" w:rsidRPr="00C931DB" w:rsidRDefault="00C931DB" w:rsidP="006A3FE9">
      <w:pPr>
        <w:tabs>
          <w:tab w:val="left" w:pos="1440"/>
          <w:tab w:val="left" w:leader="dot" w:pos="7830"/>
          <w:tab w:val="right" w:leader="dot" w:pos="8208"/>
        </w:tabs>
        <w:spacing w:line="240" w:lineRule="auto"/>
      </w:pPr>
      <w:r w:rsidRPr="00C931DB">
        <w:t>Appendix B7.   SFA Director On-Site In-Depth Interview Observational Instrument</w:t>
      </w:r>
    </w:p>
    <w:p w14:paraId="68DB0919" w14:textId="77777777" w:rsidR="00C931DB" w:rsidRPr="00C931DB" w:rsidRDefault="00C931DB" w:rsidP="009E2768">
      <w:pPr>
        <w:tabs>
          <w:tab w:val="left" w:pos="1440"/>
          <w:tab w:val="left" w:leader="dot" w:pos="7830"/>
          <w:tab w:val="right" w:leader="dot" w:pos="8208"/>
        </w:tabs>
        <w:spacing w:line="240" w:lineRule="auto"/>
      </w:pPr>
      <w:r w:rsidRPr="00C931DB">
        <w:t>Appendix B8.   School Administrator On-Site In-Depth Interview Observational Instrument</w:t>
      </w:r>
    </w:p>
    <w:p w14:paraId="35F903B0" w14:textId="77777777" w:rsidR="00C931DB" w:rsidRPr="00C931DB" w:rsidRDefault="00C931DB" w:rsidP="009E2768">
      <w:pPr>
        <w:tabs>
          <w:tab w:val="left" w:pos="1440"/>
          <w:tab w:val="left" w:leader="dot" w:pos="7830"/>
          <w:tab w:val="right" w:leader="dot" w:pos="8208"/>
        </w:tabs>
        <w:spacing w:line="240" w:lineRule="auto"/>
      </w:pPr>
      <w:r w:rsidRPr="00C931DB">
        <w:t>Appendix B9.   Food Supplier On-Site In-Depth Interview Observational Instrument</w:t>
      </w:r>
    </w:p>
    <w:p w14:paraId="2D0F373A" w14:textId="77777777" w:rsidR="000B60DD" w:rsidRPr="00FE3A74" w:rsidRDefault="00C931DB" w:rsidP="006A3FE9">
      <w:pPr>
        <w:tabs>
          <w:tab w:val="left" w:pos="1440"/>
          <w:tab w:val="left" w:leader="dot" w:pos="7830"/>
          <w:tab w:val="right" w:leader="dot" w:pos="8208"/>
        </w:tabs>
        <w:spacing w:line="240" w:lineRule="auto"/>
        <w:ind w:left="1530" w:hanging="1530"/>
      </w:pPr>
      <w:r w:rsidRPr="00C931DB">
        <w:t>Appendix B10. Community-Based Stakeholder On-Site In-Depth Interview Observational Instrument</w:t>
      </w:r>
    </w:p>
    <w:p w14:paraId="31320CD1" w14:textId="77777777" w:rsidR="00693A23" w:rsidRDefault="00693A23" w:rsidP="00693A23">
      <w:pPr>
        <w:pStyle w:val="TOC1"/>
        <w:tabs>
          <w:tab w:val="clear" w:pos="8640"/>
          <w:tab w:val="left" w:leader="dot" w:pos="7830"/>
        </w:tabs>
        <w:spacing w:line="240" w:lineRule="auto"/>
        <w:ind w:left="0" w:firstLine="0"/>
        <w:rPr>
          <w:ins w:id="3" w:author="Amy Wieczorek, MPH" w:date="2016-10-20T17:32:00Z"/>
          <w:bCs/>
        </w:rPr>
      </w:pPr>
    </w:p>
    <w:p w14:paraId="7882FC95" w14:textId="15747ED2" w:rsidR="00693A23" w:rsidRDefault="00693A23" w:rsidP="00693A23">
      <w:pPr>
        <w:pStyle w:val="TOC1"/>
        <w:tabs>
          <w:tab w:val="clear" w:pos="8640"/>
          <w:tab w:val="left" w:leader="dot" w:pos="7830"/>
        </w:tabs>
        <w:spacing w:line="240" w:lineRule="auto"/>
        <w:ind w:left="0" w:firstLine="0"/>
        <w:rPr>
          <w:ins w:id="4" w:author="Amy Wieczorek, MPH" w:date="2016-10-20T17:32:00Z"/>
        </w:rPr>
      </w:pPr>
      <w:ins w:id="5" w:author="Amy Wieczorek, MPH" w:date="2016-10-20T17:32:00Z">
        <w:r w:rsidRPr="00627461">
          <w:rPr>
            <w:bCs/>
          </w:rPr>
          <w:t>Appendix C1</w:t>
        </w:r>
        <w:r>
          <w:rPr>
            <w:bCs/>
          </w:rPr>
          <w:t>a</w:t>
        </w:r>
        <w:r w:rsidRPr="00627461">
          <w:rPr>
            <w:bCs/>
          </w:rPr>
          <w:t xml:space="preserve">. </w:t>
        </w:r>
        <w:r w:rsidRPr="00627461">
          <w:t>Notification Email to Regional Office</w:t>
        </w:r>
        <w:r>
          <w:t xml:space="preserve"> Directors</w:t>
        </w:r>
      </w:ins>
    </w:p>
    <w:p w14:paraId="5420CA74" w14:textId="77777777" w:rsidR="00693A23" w:rsidRDefault="00693A23" w:rsidP="00693A23">
      <w:pPr>
        <w:pStyle w:val="TOC1"/>
        <w:tabs>
          <w:tab w:val="clear" w:pos="8640"/>
          <w:tab w:val="left" w:leader="dot" w:pos="7830"/>
        </w:tabs>
        <w:spacing w:line="240" w:lineRule="auto"/>
        <w:ind w:left="0" w:firstLine="0"/>
        <w:rPr>
          <w:ins w:id="6" w:author="Amy Wieczorek, MPH" w:date="2016-10-20T17:32:00Z"/>
        </w:rPr>
      </w:pPr>
      <w:ins w:id="7" w:author="Amy Wieczorek, MPH" w:date="2016-10-20T17:32:00Z">
        <w:r w:rsidRPr="00627461">
          <w:rPr>
            <w:bCs/>
          </w:rPr>
          <w:t>Appendix C1</w:t>
        </w:r>
        <w:r>
          <w:rPr>
            <w:bCs/>
          </w:rPr>
          <w:t>b</w:t>
        </w:r>
        <w:r w:rsidRPr="00627461">
          <w:rPr>
            <w:bCs/>
          </w:rPr>
          <w:t xml:space="preserve">. </w:t>
        </w:r>
        <w:r w:rsidRPr="00627461">
          <w:t xml:space="preserve">Notification Email to </w:t>
        </w:r>
        <w:r>
          <w:t>State Agency CN Directors</w:t>
        </w:r>
      </w:ins>
    </w:p>
    <w:p w14:paraId="09039464" w14:textId="77777777" w:rsidR="00693A23" w:rsidRPr="00627461" w:rsidRDefault="00693A23" w:rsidP="00693A23">
      <w:pPr>
        <w:pStyle w:val="TOC1"/>
        <w:tabs>
          <w:tab w:val="clear" w:pos="8640"/>
          <w:tab w:val="left" w:leader="dot" w:pos="7830"/>
        </w:tabs>
        <w:spacing w:line="240" w:lineRule="auto"/>
        <w:ind w:left="0" w:firstLine="0"/>
        <w:rPr>
          <w:ins w:id="8" w:author="Amy Wieczorek, MPH" w:date="2016-10-20T17:32:00Z"/>
        </w:rPr>
      </w:pPr>
      <w:ins w:id="9" w:author="Amy Wieczorek, MPH" w:date="2016-10-20T17:32:00Z">
        <w:r w:rsidRPr="00627461">
          <w:rPr>
            <w:bCs/>
          </w:rPr>
          <w:t>Appendix C1</w:t>
        </w:r>
        <w:r>
          <w:rPr>
            <w:bCs/>
          </w:rPr>
          <w:t>c</w:t>
        </w:r>
        <w:r w:rsidRPr="00627461">
          <w:rPr>
            <w:bCs/>
          </w:rPr>
          <w:t xml:space="preserve">. </w:t>
        </w:r>
        <w:r>
          <w:rPr>
            <w:bCs/>
          </w:rPr>
          <w:t xml:space="preserve">Attachment </w:t>
        </w:r>
        <w:r w:rsidRPr="00627461">
          <w:t xml:space="preserve">Notification Email to </w:t>
        </w:r>
        <w:r>
          <w:t>SFA Directors</w:t>
        </w:r>
      </w:ins>
    </w:p>
    <w:p w14:paraId="3BC68011" w14:textId="7B9E0717" w:rsidR="00534914" w:rsidRPr="00534914" w:rsidDel="00693A23" w:rsidRDefault="00534914" w:rsidP="00534914">
      <w:pPr>
        <w:tabs>
          <w:tab w:val="left" w:pos="1440"/>
          <w:tab w:val="left" w:leader="dot" w:pos="7830"/>
          <w:tab w:val="right" w:leader="dot" w:pos="8208"/>
        </w:tabs>
        <w:spacing w:line="240" w:lineRule="auto"/>
        <w:ind w:left="1530" w:hanging="1530"/>
        <w:rPr>
          <w:del w:id="10" w:author="Amy Wieczorek, MPH" w:date="2016-10-20T17:32:00Z"/>
        </w:rPr>
      </w:pPr>
      <w:del w:id="11" w:author="Amy Wieczorek, MPH" w:date="2016-10-20T17:32:00Z">
        <w:r w:rsidRPr="00534914" w:rsidDel="00693A23">
          <w:delText>Appendix C1.   Notification Email to Regional and State Offices</w:delText>
        </w:r>
      </w:del>
    </w:p>
    <w:p w14:paraId="492BD767" w14:textId="77777777" w:rsidR="00534914" w:rsidRPr="00534914" w:rsidRDefault="00534914" w:rsidP="00534914">
      <w:pPr>
        <w:tabs>
          <w:tab w:val="left" w:pos="1440"/>
          <w:tab w:val="left" w:leader="dot" w:pos="7830"/>
          <w:tab w:val="right" w:leader="dot" w:pos="8208"/>
        </w:tabs>
        <w:spacing w:line="240" w:lineRule="auto"/>
        <w:ind w:left="1530" w:hanging="1530"/>
      </w:pPr>
      <w:r w:rsidRPr="00534914">
        <w:t>Appendix C2.   Prescreening Web Survey Invitation Email</w:t>
      </w:r>
    </w:p>
    <w:p w14:paraId="31F37258" w14:textId="77777777" w:rsidR="00534914" w:rsidRPr="00534914" w:rsidRDefault="00534914" w:rsidP="00534914">
      <w:pPr>
        <w:tabs>
          <w:tab w:val="left" w:pos="1440"/>
          <w:tab w:val="left" w:leader="dot" w:pos="7830"/>
          <w:tab w:val="right" w:leader="dot" w:pos="8208"/>
        </w:tabs>
        <w:spacing w:line="240" w:lineRule="auto"/>
        <w:ind w:left="1530" w:hanging="1530"/>
      </w:pPr>
      <w:r w:rsidRPr="00534914">
        <w:t>Appendix C3.   Prescreening Web Survey Reminder Email</w:t>
      </w:r>
    </w:p>
    <w:p w14:paraId="63767155" w14:textId="77777777" w:rsidR="00534914" w:rsidRPr="00534914" w:rsidRDefault="00534914" w:rsidP="00534914">
      <w:pPr>
        <w:tabs>
          <w:tab w:val="left" w:pos="1440"/>
          <w:tab w:val="left" w:leader="dot" w:pos="7830"/>
          <w:tab w:val="right" w:leader="dot" w:pos="8208"/>
        </w:tabs>
        <w:spacing w:line="240" w:lineRule="auto"/>
        <w:ind w:left="1530" w:hanging="1530"/>
      </w:pPr>
      <w:r w:rsidRPr="00534914">
        <w:t>Appendix C4.   Prescreening Web Survey Reminder Phone Script</w:t>
      </w:r>
    </w:p>
    <w:p w14:paraId="51E6C223" w14:textId="77777777" w:rsidR="00534914" w:rsidRPr="00534914" w:rsidRDefault="00534914" w:rsidP="00534914">
      <w:pPr>
        <w:tabs>
          <w:tab w:val="left" w:pos="1440"/>
          <w:tab w:val="left" w:leader="dot" w:pos="7830"/>
          <w:tab w:val="right" w:leader="dot" w:pos="8208"/>
        </w:tabs>
        <w:spacing w:line="240" w:lineRule="auto"/>
        <w:ind w:left="1530" w:hanging="1530"/>
      </w:pPr>
      <w:r w:rsidRPr="00534914">
        <w:t xml:space="preserve">Appendix C5.   Brief Site Visit Selection Interview Invitation and Preparation Email </w:t>
      </w:r>
    </w:p>
    <w:p w14:paraId="1CB2A703" w14:textId="7CDBBFE4" w:rsidR="00534914" w:rsidRDefault="00534914" w:rsidP="00534914">
      <w:pPr>
        <w:tabs>
          <w:tab w:val="left" w:pos="1440"/>
          <w:tab w:val="left" w:leader="dot" w:pos="7830"/>
          <w:tab w:val="right" w:leader="dot" w:pos="8208"/>
        </w:tabs>
        <w:spacing w:line="240" w:lineRule="auto"/>
        <w:ind w:left="1530" w:hanging="1530"/>
      </w:pPr>
      <w:r w:rsidRPr="00534914">
        <w:t>Appendix C6</w:t>
      </w:r>
      <w:r w:rsidR="009135AF">
        <w:t>a</w:t>
      </w:r>
      <w:r w:rsidRPr="00534914">
        <w:t xml:space="preserve">. </w:t>
      </w:r>
      <w:r w:rsidR="009135AF">
        <w:t xml:space="preserve">SFA Director </w:t>
      </w:r>
      <w:r w:rsidRPr="00534914">
        <w:t>In-Depth Interview Invitation Phone Script</w:t>
      </w:r>
    </w:p>
    <w:p w14:paraId="0CBDDFF5" w14:textId="77777777" w:rsidR="009135AF" w:rsidRPr="00534914" w:rsidRDefault="009135AF" w:rsidP="009135AF">
      <w:pPr>
        <w:tabs>
          <w:tab w:val="left" w:pos="1440"/>
          <w:tab w:val="left" w:leader="dot" w:pos="7830"/>
          <w:tab w:val="right" w:leader="dot" w:pos="8208"/>
        </w:tabs>
        <w:spacing w:line="240" w:lineRule="auto"/>
        <w:ind w:left="1530" w:hanging="1530"/>
      </w:pPr>
      <w:r w:rsidRPr="00534914">
        <w:t>Appendix C6</w:t>
      </w:r>
      <w:r>
        <w:t xml:space="preserve">b. </w:t>
      </w:r>
      <w:r w:rsidRPr="00534914">
        <w:t>In-Depth Interview Invitation Phone Script</w:t>
      </w:r>
    </w:p>
    <w:p w14:paraId="6B456084" w14:textId="155D9693" w:rsidR="00534914" w:rsidRDefault="00534914" w:rsidP="00534914">
      <w:pPr>
        <w:tabs>
          <w:tab w:val="left" w:pos="1440"/>
          <w:tab w:val="left" w:leader="dot" w:pos="7830"/>
          <w:tab w:val="right" w:leader="dot" w:pos="8208"/>
        </w:tabs>
        <w:spacing w:line="240" w:lineRule="auto"/>
        <w:ind w:left="1530" w:hanging="1530"/>
      </w:pPr>
      <w:r w:rsidRPr="00534914">
        <w:t>Appendix C7</w:t>
      </w:r>
      <w:r w:rsidR="00C729EB">
        <w:t>a</w:t>
      </w:r>
      <w:r w:rsidRPr="00534914">
        <w:t xml:space="preserve">. </w:t>
      </w:r>
      <w:r w:rsidR="00C729EB">
        <w:t xml:space="preserve">SFA Director </w:t>
      </w:r>
      <w:r w:rsidRPr="00534914">
        <w:t>In-Depth Interview Invitation Email</w:t>
      </w:r>
    </w:p>
    <w:p w14:paraId="2F5DCCB0" w14:textId="034779B5" w:rsidR="00C729EB" w:rsidRPr="00534914" w:rsidRDefault="00C729EB" w:rsidP="00C729EB">
      <w:pPr>
        <w:tabs>
          <w:tab w:val="left" w:pos="1440"/>
          <w:tab w:val="left" w:leader="dot" w:pos="7830"/>
          <w:tab w:val="right" w:leader="dot" w:pos="8208"/>
        </w:tabs>
        <w:spacing w:line="240" w:lineRule="auto"/>
        <w:ind w:left="1530" w:hanging="1530"/>
      </w:pPr>
      <w:r w:rsidRPr="00534914">
        <w:t>Appendix C7</w:t>
      </w:r>
      <w:r>
        <w:t xml:space="preserve">b. School Administrator </w:t>
      </w:r>
      <w:r w:rsidRPr="00534914">
        <w:t>In-Depth Interview Invitation Email</w:t>
      </w:r>
    </w:p>
    <w:p w14:paraId="14B4EFE6" w14:textId="692322A7" w:rsidR="00C729EB" w:rsidRPr="00534914" w:rsidRDefault="00C729EB" w:rsidP="00C729EB">
      <w:pPr>
        <w:tabs>
          <w:tab w:val="left" w:pos="1440"/>
          <w:tab w:val="left" w:leader="dot" w:pos="7830"/>
          <w:tab w:val="right" w:leader="dot" w:pos="8208"/>
        </w:tabs>
        <w:spacing w:line="240" w:lineRule="auto"/>
        <w:ind w:left="1530" w:hanging="1530"/>
      </w:pPr>
      <w:r w:rsidRPr="00534914">
        <w:t>Appendix C7</w:t>
      </w:r>
      <w:r>
        <w:t xml:space="preserve">c. Food Supplier </w:t>
      </w:r>
      <w:r w:rsidRPr="00534914">
        <w:t>In-Depth Interview Invitation Email</w:t>
      </w:r>
    </w:p>
    <w:p w14:paraId="11C2AD0C" w14:textId="697B008F" w:rsidR="00C729EB" w:rsidRDefault="00C729EB" w:rsidP="00534914">
      <w:pPr>
        <w:tabs>
          <w:tab w:val="left" w:pos="1440"/>
          <w:tab w:val="left" w:leader="dot" w:pos="7830"/>
          <w:tab w:val="right" w:leader="dot" w:pos="8208"/>
        </w:tabs>
        <w:spacing w:line="240" w:lineRule="auto"/>
        <w:ind w:left="1530" w:hanging="1530"/>
      </w:pPr>
      <w:r w:rsidRPr="00534914">
        <w:lastRenderedPageBreak/>
        <w:t>Appendix C7</w:t>
      </w:r>
      <w:r>
        <w:t xml:space="preserve">d. Community-Based Stakeholder </w:t>
      </w:r>
      <w:r w:rsidRPr="00534914">
        <w:t>In-Depth Interview Invitation Email</w:t>
      </w:r>
      <w:r>
        <w:t xml:space="preserve"> </w:t>
      </w:r>
    </w:p>
    <w:p w14:paraId="5F948FBA" w14:textId="2ED162C4" w:rsidR="00534914" w:rsidRPr="00534914" w:rsidRDefault="00C729EB" w:rsidP="00534914">
      <w:pPr>
        <w:tabs>
          <w:tab w:val="left" w:pos="1440"/>
          <w:tab w:val="left" w:leader="dot" w:pos="7830"/>
          <w:tab w:val="right" w:leader="dot" w:pos="8208"/>
        </w:tabs>
        <w:spacing w:line="240" w:lineRule="auto"/>
        <w:ind w:left="1530" w:hanging="1530"/>
      </w:pPr>
      <w:r w:rsidRPr="00534914">
        <w:t>Appendix</w:t>
      </w:r>
      <w:r w:rsidR="00534914" w:rsidRPr="00534914">
        <w:t xml:space="preserve"> C8</w:t>
      </w:r>
      <w:r>
        <w:t>a</w:t>
      </w:r>
      <w:r w:rsidR="00534914" w:rsidRPr="00534914">
        <w:t xml:space="preserve">. </w:t>
      </w:r>
      <w:r>
        <w:t xml:space="preserve">SFA Director </w:t>
      </w:r>
      <w:r w:rsidR="00534914" w:rsidRPr="00534914">
        <w:t>In-Depth Interview Confirmation and Preparation Email</w:t>
      </w:r>
    </w:p>
    <w:p w14:paraId="08C6ADD8" w14:textId="72A5B152" w:rsidR="00C729EB" w:rsidRPr="00534914" w:rsidRDefault="00C729EB" w:rsidP="00C729EB">
      <w:pPr>
        <w:tabs>
          <w:tab w:val="left" w:pos="1440"/>
          <w:tab w:val="left" w:leader="dot" w:pos="7830"/>
          <w:tab w:val="right" w:leader="dot" w:pos="8208"/>
        </w:tabs>
        <w:spacing w:line="240" w:lineRule="auto"/>
        <w:ind w:left="1530" w:hanging="1530"/>
      </w:pPr>
      <w:r w:rsidRPr="00534914">
        <w:t>Appendix C8</w:t>
      </w:r>
      <w:r>
        <w:t xml:space="preserve">b. School Administrator </w:t>
      </w:r>
      <w:r w:rsidRPr="00534914">
        <w:t>In-Depth Interview Confirmation and Preparation Email</w:t>
      </w:r>
    </w:p>
    <w:p w14:paraId="1CD2BC05" w14:textId="2204D2DE" w:rsidR="00C729EB" w:rsidRPr="00534914" w:rsidRDefault="00C729EB" w:rsidP="00C729EB">
      <w:pPr>
        <w:tabs>
          <w:tab w:val="left" w:pos="1440"/>
          <w:tab w:val="left" w:leader="dot" w:pos="7830"/>
          <w:tab w:val="right" w:leader="dot" w:pos="8208"/>
        </w:tabs>
        <w:spacing w:line="240" w:lineRule="auto"/>
        <w:ind w:left="1530" w:hanging="1530"/>
      </w:pPr>
      <w:r w:rsidRPr="00534914">
        <w:t>Appendix C8</w:t>
      </w:r>
      <w:r>
        <w:t xml:space="preserve">c. Food Supplier </w:t>
      </w:r>
      <w:r w:rsidRPr="00534914">
        <w:t>In-Depth Interview Confirmation and Preparation Email</w:t>
      </w:r>
    </w:p>
    <w:p w14:paraId="26F1D7C0" w14:textId="05CBE302" w:rsidR="00C729EB" w:rsidRPr="00534914" w:rsidRDefault="00C729EB" w:rsidP="00C729EB">
      <w:pPr>
        <w:tabs>
          <w:tab w:val="left" w:pos="1440"/>
          <w:tab w:val="left" w:leader="dot" w:pos="7830"/>
          <w:tab w:val="right" w:leader="dot" w:pos="8208"/>
        </w:tabs>
        <w:spacing w:line="240" w:lineRule="auto"/>
        <w:ind w:left="1530" w:hanging="1530"/>
      </w:pPr>
      <w:r w:rsidRPr="00534914">
        <w:t>Appendix C8</w:t>
      </w:r>
      <w:r>
        <w:t xml:space="preserve">d. Community-Based Stakeholder </w:t>
      </w:r>
      <w:r w:rsidRPr="00534914">
        <w:t>In-Depth Interview Confirmation and Preparation Email</w:t>
      </w:r>
    </w:p>
    <w:p w14:paraId="615AC270" w14:textId="40236A52" w:rsidR="0099537D" w:rsidRDefault="00534914" w:rsidP="00C729EB">
      <w:pPr>
        <w:tabs>
          <w:tab w:val="left" w:pos="1440"/>
          <w:tab w:val="right" w:leader="dot" w:pos="9360"/>
        </w:tabs>
        <w:spacing w:line="240" w:lineRule="auto"/>
      </w:pPr>
      <w:r w:rsidRPr="00534914">
        <w:t>Appendix C9.   In-Depth Interview Thank You Letter</w:t>
      </w:r>
      <w:r w:rsidR="00DA5135">
        <w:t xml:space="preserve"> </w:t>
      </w:r>
    </w:p>
    <w:p w14:paraId="71E223CB" w14:textId="77777777" w:rsidR="00F3434E" w:rsidRDefault="0099537D" w:rsidP="00534914">
      <w:pPr>
        <w:tabs>
          <w:tab w:val="left" w:pos="1440"/>
          <w:tab w:val="right" w:leader="dot" w:pos="9360"/>
        </w:tabs>
        <w:spacing w:line="240" w:lineRule="auto"/>
      </w:pPr>
      <w:r w:rsidRPr="009436B3">
        <w:rPr>
          <w:bCs/>
        </w:rPr>
        <w:t>Appendix C</w:t>
      </w:r>
      <w:r w:rsidRPr="007E096D">
        <w:rPr>
          <w:bCs/>
        </w:rPr>
        <w:t>10</w:t>
      </w:r>
      <w:r w:rsidRPr="009436B3">
        <w:rPr>
          <w:bCs/>
        </w:rPr>
        <w:t xml:space="preserve">. </w:t>
      </w:r>
      <w:r>
        <w:rPr>
          <w:bCs/>
        </w:rPr>
        <w:t xml:space="preserve">Participant </w:t>
      </w:r>
      <w:r w:rsidRPr="009436B3">
        <w:t>Consent</w:t>
      </w:r>
      <w:r>
        <w:t xml:space="preserve"> Script         </w:t>
      </w:r>
    </w:p>
    <w:p w14:paraId="0B840C2C" w14:textId="77777777" w:rsidR="00DA5135" w:rsidRPr="00FE3A74" w:rsidRDefault="00DA5135" w:rsidP="00534914">
      <w:pPr>
        <w:tabs>
          <w:tab w:val="left" w:pos="1440"/>
          <w:tab w:val="right" w:leader="dot" w:pos="9360"/>
        </w:tabs>
        <w:spacing w:line="240" w:lineRule="auto"/>
      </w:pPr>
      <w:r>
        <w:t>Appendix C11. Brief Site Visit Selection Follow-Up Email</w:t>
      </w:r>
    </w:p>
    <w:p w14:paraId="63D3BD56" w14:textId="77777777" w:rsidR="00182A60" w:rsidRPr="00FE3A74" w:rsidRDefault="00182A60" w:rsidP="009D0CD3">
      <w:pPr>
        <w:tabs>
          <w:tab w:val="left" w:pos="1440"/>
          <w:tab w:val="right" w:leader="dot" w:pos="8640"/>
          <w:tab w:val="left" w:pos="8910"/>
        </w:tabs>
        <w:spacing w:line="240" w:lineRule="auto"/>
        <w:ind w:right="1080"/>
      </w:pPr>
    </w:p>
    <w:p w14:paraId="4D1385C7" w14:textId="77777777" w:rsidR="00182A60" w:rsidRPr="00FE3A74" w:rsidRDefault="00182A60" w:rsidP="00182A60">
      <w:pPr>
        <w:pStyle w:val="TOC1"/>
        <w:tabs>
          <w:tab w:val="left" w:leader="dot" w:pos="7830"/>
        </w:tabs>
        <w:spacing w:line="240" w:lineRule="auto"/>
        <w:ind w:left="0" w:hanging="1080"/>
      </w:pPr>
    </w:p>
    <w:p w14:paraId="00FFEE9A" w14:textId="77777777" w:rsidR="00182A60" w:rsidRPr="00FE3A74" w:rsidRDefault="00182A60" w:rsidP="00044E40">
      <w:pPr>
        <w:spacing w:line="240" w:lineRule="auto"/>
        <w:rPr>
          <w:szCs w:val="24"/>
        </w:rPr>
        <w:sectPr w:rsidR="00182A60" w:rsidRPr="00FE3A74" w:rsidSect="00DE4F02">
          <w:footerReference w:type="default" r:id="rId15"/>
          <w:pgSz w:w="12240" w:h="15840" w:code="1"/>
          <w:pgMar w:top="1440" w:right="1440" w:bottom="1440" w:left="1440" w:header="720" w:footer="576" w:gutter="0"/>
          <w:pgNumType w:start="0"/>
          <w:cols w:space="720"/>
          <w:docGrid w:linePitch="360"/>
        </w:sectPr>
      </w:pPr>
    </w:p>
    <w:p w14:paraId="75712C1C" w14:textId="77777777" w:rsidR="00B06525" w:rsidRPr="00FE3A74" w:rsidRDefault="00B06525" w:rsidP="00161A77">
      <w:pPr>
        <w:pStyle w:val="Heading1"/>
        <w:numPr>
          <w:ilvl w:val="0"/>
          <w:numId w:val="11"/>
        </w:numPr>
        <w:tabs>
          <w:tab w:val="clear" w:pos="1152"/>
          <w:tab w:val="left" w:pos="720"/>
        </w:tabs>
        <w:ind w:left="720" w:hanging="720"/>
        <w:rPr>
          <w:rFonts w:ascii="Times New Roman" w:hAnsi="Times New Roman"/>
          <w:bCs/>
          <w:color w:val="auto"/>
          <w:sz w:val="24"/>
        </w:rPr>
      </w:pPr>
      <w:bookmarkStart w:id="12" w:name="_Toc282506041"/>
      <w:bookmarkStart w:id="13" w:name="_Toc339621302"/>
      <w:r w:rsidRPr="00FE3A74">
        <w:rPr>
          <w:rFonts w:ascii="Times New Roman" w:hAnsi="Times New Roman"/>
          <w:bCs/>
          <w:color w:val="auto"/>
          <w:sz w:val="24"/>
        </w:rPr>
        <w:t>COLLECTIONS OF INFORMATION EMPLOYING STATISTICAL METHODS</w:t>
      </w:r>
      <w:bookmarkEnd w:id="12"/>
      <w:bookmarkEnd w:id="13"/>
    </w:p>
    <w:p w14:paraId="11B627C9" w14:textId="77777777" w:rsidR="00F45ED3" w:rsidRPr="00FE3A74" w:rsidRDefault="00B06525" w:rsidP="009D0CD3">
      <w:pPr>
        <w:pStyle w:val="Heading2"/>
        <w:tabs>
          <w:tab w:val="clear" w:pos="1152"/>
          <w:tab w:val="left" w:pos="720"/>
        </w:tabs>
        <w:spacing w:line="240" w:lineRule="auto"/>
        <w:ind w:left="720" w:hanging="720"/>
      </w:pPr>
      <w:bookmarkStart w:id="14" w:name="_Toc282506042"/>
      <w:r w:rsidRPr="00FE3A74">
        <w:rPr>
          <w:rFonts w:ascii="Times New Roman" w:hAnsi="Times New Roman"/>
          <w:color w:val="auto"/>
          <w:sz w:val="24"/>
          <w:szCs w:val="24"/>
        </w:rPr>
        <w:t>B.1</w:t>
      </w:r>
      <w:r w:rsidRPr="00FE3A74">
        <w:rPr>
          <w:rFonts w:ascii="Times New Roman" w:hAnsi="Times New Roman"/>
          <w:color w:val="auto"/>
          <w:sz w:val="24"/>
          <w:szCs w:val="24"/>
        </w:rPr>
        <w:tab/>
      </w:r>
      <w:bookmarkEnd w:id="14"/>
      <w:r w:rsidRPr="00FE3A74">
        <w:rPr>
          <w:rFonts w:ascii="Times New Roman" w:hAnsi="Times New Roman"/>
          <w:color w:val="auto"/>
          <w:sz w:val="24"/>
          <w:szCs w:val="24"/>
        </w:rPr>
        <w:t xml:space="preserve">Describe (including a numerical estimate) the potential </w:t>
      </w:r>
      <w:r w:rsidR="00D35A00" w:rsidRPr="00FE3A74">
        <w:rPr>
          <w:rFonts w:ascii="Times New Roman" w:hAnsi="Times New Roman"/>
          <w:color w:val="auto"/>
          <w:sz w:val="24"/>
          <w:szCs w:val="24"/>
        </w:rPr>
        <w:t>respondent universe and any sam</w:t>
      </w:r>
      <w:r w:rsidRPr="00FE3A74">
        <w:rPr>
          <w:rFonts w:ascii="Times New Roman" w:hAnsi="Times New Roman"/>
          <w:color w:val="auto"/>
          <w:sz w:val="24"/>
          <w:szCs w:val="24"/>
        </w:rPr>
        <w:t xml:space="preserve">pling or other respondent selection method to be used. Data on the number of entities (e.g., establishments, State and local government units, households, or persons) in the universe covered by </w:t>
      </w:r>
      <w:r w:rsidR="00D35A00" w:rsidRPr="00FE3A74">
        <w:rPr>
          <w:rFonts w:ascii="Times New Roman" w:hAnsi="Times New Roman"/>
          <w:color w:val="auto"/>
          <w:sz w:val="24"/>
          <w:szCs w:val="24"/>
        </w:rPr>
        <w:t>the collection and in the corre</w:t>
      </w:r>
      <w:r w:rsidRPr="00FE3A74">
        <w:rPr>
          <w:rFonts w:ascii="Times New Roman" w:hAnsi="Times New Roman"/>
          <w:color w:val="auto"/>
          <w:sz w:val="24"/>
          <w:szCs w:val="24"/>
        </w:rPr>
        <w:t>sponding sample are to be provi</w:t>
      </w:r>
      <w:r w:rsidR="00D35A00" w:rsidRPr="00FE3A74">
        <w:rPr>
          <w:rFonts w:ascii="Times New Roman" w:hAnsi="Times New Roman"/>
          <w:color w:val="auto"/>
          <w:sz w:val="24"/>
          <w:szCs w:val="24"/>
        </w:rPr>
        <w:t>ded in tabular form for the uni</w:t>
      </w:r>
      <w:r w:rsidRPr="00FE3A74">
        <w:rPr>
          <w:rFonts w:ascii="Times New Roman" w:hAnsi="Times New Roman"/>
          <w:color w:val="auto"/>
          <w:sz w:val="24"/>
          <w:szCs w:val="24"/>
        </w:rPr>
        <w:t>verse as a whole and for each of the strata in the proposed sample. Indicate expected response rates for the collection as a whole. If the collection had been conducted previously, include the actual response rate achieved during the last collection.</w:t>
      </w:r>
    </w:p>
    <w:p w14:paraId="1421018B" w14:textId="77777777" w:rsidR="00356AD3" w:rsidRPr="006A3FE9" w:rsidRDefault="00356AD3" w:rsidP="00534914">
      <w:pPr>
        <w:pStyle w:val="P1-StandPara"/>
        <w:spacing w:line="480" w:lineRule="auto"/>
        <w:ind w:right="-86" w:firstLine="720"/>
        <w:rPr>
          <w:b/>
          <w:szCs w:val="24"/>
        </w:rPr>
      </w:pPr>
      <w:r w:rsidRPr="006A3FE9">
        <w:rPr>
          <w:b/>
          <w:szCs w:val="24"/>
        </w:rPr>
        <w:t>B.1.a Sampling</w:t>
      </w:r>
    </w:p>
    <w:p w14:paraId="06937DD0" w14:textId="197887EB" w:rsidR="00F96407" w:rsidRDefault="009C5932" w:rsidP="00F96407">
      <w:pPr>
        <w:pStyle w:val="P1-StandPara"/>
        <w:spacing w:line="480" w:lineRule="auto"/>
        <w:ind w:right="-86" w:firstLine="720"/>
        <w:rPr>
          <w:szCs w:val="24"/>
        </w:rPr>
      </w:pPr>
      <w:r w:rsidRPr="00FD2301">
        <w:rPr>
          <w:szCs w:val="24"/>
        </w:rPr>
        <w:t xml:space="preserve">This study will focus on </w:t>
      </w:r>
      <w:r w:rsidR="007D4D38" w:rsidRPr="00FD2301">
        <w:rPr>
          <w:szCs w:val="24"/>
        </w:rPr>
        <w:t xml:space="preserve">understanding the </w:t>
      </w:r>
      <w:r w:rsidRPr="00FD2301">
        <w:rPr>
          <w:szCs w:val="24"/>
        </w:rPr>
        <w:t xml:space="preserve">successful </w:t>
      </w:r>
      <w:r w:rsidR="007D4D38" w:rsidRPr="00FD2301">
        <w:rPr>
          <w:szCs w:val="24"/>
        </w:rPr>
        <w:t>efforts and approaches to reduce sodium in school meals used by key individuals in School Food Authorit</w:t>
      </w:r>
      <w:r w:rsidR="00DB203B" w:rsidRPr="00FD2301">
        <w:rPr>
          <w:szCs w:val="24"/>
        </w:rPr>
        <w:t>ies</w:t>
      </w:r>
      <w:r w:rsidR="007D4D38" w:rsidRPr="00FD2301">
        <w:rPr>
          <w:szCs w:val="24"/>
        </w:rPr>
        <w:t xml:space="preserve"> (SFA</w:t>
      </w:r>
      <w:r w:rsidR="00DB203B" w:rsidRPr="00FD2301">
        <w:rPr>
          <w:szCs w:val="24"/>
        </w:rPr>
        <w:t>s</w:t>
      </w:r>
      <w:r w:rsidR="007D4D38" w:rsidRPr="00FD2301">
        <w:rPr>
          <w:szCs w:val="24"/>
        </w:rPr>
        <w:t xml:space="preserve">). An SFA </w:t>
      </w:r>
      <w:r w:rsidR="00DE4F02" w:rsidRPr="00FD2301">
        <w:rPr>
          <w:szCs w:val="24"/>
        </w:rPr>
        <w:t xml:space="preserve">may </w:t>
      </w:r>
      <w:r w:rsidR="00FB2475" w:rsidRPr="00FD2301">
        <w:rPr>
          <w:szCs w:val="24"/>
        </w:rPr>
        <w:t xml:space="preserve">encompass </w:t>
      </w:r>
      <w:r w:rsidR="00DE4F02" w:rsidRPr="00FD2301">
        <w:rPr>
          <w:szCs w:val="24"/>
        </w:rPr>
        <w:t xml:space="preserve">a </w:t>
      </w:r>
      <w:r w:rsidR="007D4D38" w:rsidRPr="00FD2301">
        <w:rPr>
          <w:szCs w:val="24"/>
        </w:rPr>
        <w:t xml:space="preserve">school district, several school districts, or </w:t>
      </w:r>
      <w:r w:rsidR="00F14EE1" w:rsidRPr="00FD2301">
        <w:rPr>
          <w:szCs w:val="24"/>
        </w:rPr>
        <w:t xml:space="preserve">an </w:t>
      </w:r>
      <w:r w:rsidR="007D4D38" w:rsidRPr="00FD2301">
        <w:rPr>
          <w:szCs w:val="24"/>
        </w:rPr>
        <w:t>individual school</w:t>
      </w:r>
      <w:r w:rsidR="00EB0958" w:rsidRPr="00FD2301">
        <w:rPr>
          <w:szCs w:val="24"/>
        </w:rPr>
        <w:t>,</w:t>
      </w:r>
      <w:r w:rsidR="007D4D38" w:rsidRPr="00FD2301">
        <w:rPr>
          <w:szCs w:val="24"/>
        </w:rPr>
        <w:t xml:space="preserve"> and serves as the </w:t>
      </w:r>
      <w:r w:rsidR="00DE4F02" w:rsidRPr="00FD2301">
        <w:rPr>
          <w:szCs w:val="24"/>
        </w:rPr>
        <w:t xml:space="preserve">governing body responsible for the administration and operation of </w:t>
      </w:r>
      <w:r w:rsidR="00DB203B" w:rsidRPr="00FD2301">
        <w:rPr>
          <w:szCs w:val="24"/>
        </w:rPr>
        <w:t>C</w:t>
      </w:r>
      <w:r w:rsidR="00DE4F02" w:rsidRPr="00FD2301">
        <w:rPr>
          <w:szCs w:val="24"/>
        </w:rPr>
        <w:t xml:space="preserve">hild </w:t>
      </w:r>
      <w:r w:rsidR="00DB203B" w:rsidRPr="00FD2301">
        <w:rPr>
          <w:szCs w:val="24"/>
        </w:rPr>
        <w:t>N</w:t>
      </w:r>
      <w:r w:rsidR="00DE4F02" w:rsidRPr="00FD2301">
        <w:rPr>
          <w:szCs w:val="24"/>
        </w:rPr>
        <w:t xml:space="preserve">utrition </w:t>
      </w:r>
      <w:r w:rsidR="00DB203B" w:rsidRPr="00FD2301">
        <w:rPr>
          <w:szCs w:val="24"/>
        </w:rPr>
        <w:t>P</w:t>
      </w:r>
      <w:r w:rsidR="00DE4F02" w:rsidRPr="00FD2301">
        <w:rPr>
          <w:szCs w:val="24"/>
        </w:rPr>
        <w:t xml:space="preserve">rograms therein, as approved by </w:t>
      </w:r>
      <w:r w:rsidR="00D91475" w:rsidRPr="00FD2301">
        <w:rPr>
          <w:szCs w:val="24"/>
        </w:rPr>
        <w:t>U.S.</w:t>
      </w:r>
      <w:r w:rsidR="00DE4F02" w:rsidRPr="00FD2301">
        <w:rPr>
          <w:szCs w:val="24"/>
        </w:rPr>
        <w:t xml:space="preserve"> Department of Agriculture (USDA).</w:t>
      </w:r>
      <w:r w:rsidR="00F96407" w:rsidRPr="009873E6">
        <w:t xml:space="preserve"> </w:t>
      </w:r>
      <w:r w:rsidR="00F96407">
        <w:rPr>
          <w:szCs w:val="24"/>
        </w:rPr>
        <w:t>C</w:t>
      </w:r>
      <w:r w:rsidR="00F96407" w:rsidRPr="009873E6">
        <w:rPr>
          <w:szCs w:val="24"/>
        </w:rPr>
        <w:t xml:space="preserve">ase studies </w:t>
      </w:r>
      <w:r w:rsidR="00F96407">
        <w:rPr>
          <w:szCs w:val="24"/>
        </w:rPr>
        <w:t xml:space="preserve">will be conducted with selected </w:t>
      </w:r>
      <w:r w:rsidR="00F96407" w:rsidRPr="00FD2301">
        <w:rPr>
          <w:szCs w:val="24"/>
        </w:rPr>
        <w:t xml:space="preserve">individuals </w:t>
      </w:r>
      <w:r w:rsidR="00F96407">
        <w:rPr>
          <w:szCs w:val="24"/>
        </w:rPr>
        <w:t xml:space="preserve">in </w:t>
      </w:r>
      <w:r w:rsidR="00F96407" w:rsidRPr="009873E6">
        <w:rPr>
          <w:szCs w:val="24"/>
        </w:rPr>
        <w:t>SFA</w:t>
      </w:r>
      <w:r w:rsidR="00F96407">
        <w:rPr>
          <w:szCs w:val="24"/>
        </w:rPr>
        <w:t xml:space="preserve">s successfully meeting Target 1, and close to meeting Target 2, sodium standards. The SFAs will be asked to discuss </w:t>
      </w:r>
      <w:r w:rsidR="00F96407" w:rsidRPr="009873E6">
        <w:rPr>
          <w:szCs w:val="24"/>
        </w:rPr>
        <w:t>the range of issues encountered</w:t>
      </w:r>
      <w:r w:rsidR="00F96407">
        <w:rPr>
          <w:szCs w:val="24"/>
        </w:rPr>
        <w:t>,</w:t>
      </w:r>
      <w:r w:rsidR="00F96407" w:rsidRPr="009873E6">
        <w:rPr>
          <w:szCs w:val="24"/>
        </w:rPr>
        <w:t xml:space="preserve"> </w:t>
      </w:r>
      <w:r w:rsidR="00F96407">
        <w:rPr>
          <w:szCs w:val="24"/>
        </w:rPr>
        <w:t>and methods of success, while working towards meeting</w:t>
      </w:r>
      <w:r w:rsidR="00F96407" w:rsidRPr="009873E6">
        <w:rPr>
          <w:szCs w:val="24"/>
        </w:rPr>
        <w:t xml:space="preserve"> the sodium targets</w:t>
      </w:r>
      <w:r w:rsidR="00F96407">
        <w:rPr>
          <w:szCs w:val="24"/>
        </w:rPr>
        <w:t xml:space="preserve">. The purpose of this study is not to produce a generalizable estimate, or catalogue descriptions of all SFAs meeting sodium targets, but rather, to </w:t>
      </w:r>
      <w:r w:rsidR="00F96407" w:rsidRPr="00FD2301">
        <w:rPr>
          <w:szCs w:val="24"/>
        </w:rPr>
        <w:t xml:space="preserve">identify the best practices and innovative approaches </w:t>
      </w:r>
      <w:r w:rsidR="00F96407">
        <w:rPr>
          <w:szCs w:val="24"/>
        </w:rPr>
        <w:t xml:space="preserve">from select SFAs that can be </w:t>
      </w:r>
      <w:r w:rsidR="00F96407" w:rsidRPr="00FD2301">
        <w:rPr>
          <w:szCs w:val="24"/>
        </w:rPr>
        <w:t xml:space="preserve">used to </w:t>
      </w:r>
      <w:r w:rsidR="00F96407">
        <w:rPr>
          <w:szCs w:val="24"/>
        </w:rPr>
        <w:t xml:space="preserve">help other SFAs </w:t>
      </w:r>
      <w:r w:rsidR="00F96407" w:rsidRPr="00FD2301">
        <w:rPr>
          <w:szCs w:val="24"/>
        </w:rPr>
        <w:t xml:space="preserve">meet </w:t>
      </w:r>
      <w:r w:rsidR="00F96407">
        <w:rPr>
          <w:szCs w:val="24"/>
        </w:rPr>
        <w:t xml:space="preserve">future </w:t>
      </w:r>
      <w:r w:rsidR="00F96407" w:rsidRPr="00FD2301">
        <w:rPr>
          <w:szCs w:val="24"/>
        </w:rPr>
        <w:t>sodium targets</w:t>
      </w:r>
      <w:r w:rsidR="00F96407">
        <w:rPr>
          <w:szCs w:val="24"/>
        </w:rPr>
        <w:t>. Therefore, t</w:t>
      </w:r>
      <w:r w:rsidR="00F96407" w:rsidRPr="00FD2301">
        <w:rPr>
          <w:szCs w:val="24"/>
        </w:rPr>
        <w:t>his study does not require a nat</w:t>
      </w:r>
      <w:r w:rsidR="00F96407">
        <w:rPr>
          <w:szCs w:val="24"/>
        </w:rPr>
        <w:t xml:space="preserve">ionally representative sample.  </w:t>
      </w:r>
    </w:p>
    <w:p w14:paraId="5144FBD3" w14:textId="1E2615B7" w:rsidR="007F6625" w:rsidRPr="00FD2301" w:rsidRDefault="007D4D38" w:rsidP="00534914">
      <w:pPr>
        <w:pStyle w:val="P1-StandPara"/>
        <w:spacing w:line="480" w:lineRule="auto"/>
        <w:ind w:right="-86" w:firstLine="720"/>
        <w:rPr>
          <w:szCs w:val="24"/>
        </w:rPr>
      </w:pPr>
      <w:r w:rsidRPr="00FD2301">
        <w:rPr>
          <w:szCs w:val="24"/>
        </w:rPr>
        <w:t xml:space="preserve">This </w:t>
      </w:r>
      <w:r w:rsidR="006453DA" w:rsidRPr="00FD2301">
        <w:rPr>
          <w:szCs w:val="24"/>
        </w:rPr>
        <w:t>study includes four groups</w:t>
      </w:r>
      <w:r w:rsidR="00E66898" w:rsidRPr="00FD2301">
        <w:rPr>
          <w:szCs w:val="24"/>
        </w:rPr>
        <w:t xml:space="preserve"> of respondents</w:t>
      </w:r>
      <w:r w:rsidR="00122CE0" w:rsidRPr="00FD2301">
        <w:rPr>
          <w:szCs w:val="24"/>
        </w:rPr>
        <w:t xml:space="preserve"> within each SFA</w:t>
      </w:r>
      <w:r w:rsidR="006453DA" w:rsidRPr="00FD2301">
        <w:rPr>
          <w:szCs w:val="24"/>
        </w:rPr>
        <w:t xml:space="preserve">: </w:t>
      </w:r>
      <w:r w:rsidR="00AB11CE" w:rsidRPr="00FD2301">
        <w:rPr>
          <w:szCs w:val="24"/>
        </w:rPr>
        <w:t>(1) SFA directors</w:t>
      </w:r>
      <w:r w:rsidR="00321BFC" w:rsidRPr="00FD2301">
        <w:rPr>
          <w:szCs w:val="24"/>
        </w:rPr>
        <w:t>,</w:t>
      </w:r>
      <w:r w:rsidR="00AB11CE" w:rsidRPr="00FD2301">
        <w:rPr>
          <w:szCs w:val="24"/>
        </w:rPr>
        <w:t xml:space="preserve"> (2) school administrators</w:t>
      </w:r>
      <w:r w:rsidR="00321BFC" w:rsidRPr="00FD2301">
        <w:rPr>
          <w:szCs w:val="24"/>
        </w:rPr>
        <w:t>,</w:t>
      </w:r>
      <w:r w:rsidR="00C13578" w:rsidRPr="00C13578">
        <w:rPr>
          <w:rStyle w:val="FootnoteReference"/>
          <w:szCs w:val="24"/>
        </w:rPr>
        <w:footnoteReference w:id="2"/>
      </w:r>
      <w:r w:rsidR="00C13578" w:rsidRPr="00C13578">
        <w:rPr>
          <w:szCs w:val="24"/>
        </w:rPr>
        <w:t xml:space="preserve"> </w:t>
      </w:r>
      <w:r w:rsidR="00AB11CE" w:rsidRPr="00FD2301">
        <w:rPr>
          <w:szCs w:val="24"/>
        </w:rPr>
        <w:t xml:space="preserve">(3) </w:t>
      </w:r>
      <w:r w:rsidR="00E66898" w:rsidRPr="00FD2301">
        <w:rPr>
          <w:szCs w:val="24"/>
        </w:rPr>
        <w:t>food suppliers</w:t>
      </w:r>
      <w:r w:rsidR="00EB0958" w:rsidRPr="00FD2301">
        <w:rPr>
          <w:szCs w:val="24"/>
        </w:rPr>
        <w:t>,</w:t>
      </w:r>
      <w:r w:rsidR="00C13578" w:rsidRPr="00C13578">
        <w:rPr>
          <w:rStyle w:val="FootnoteReference"/>
          <w:szCs w:val="24"/>
        </w:rPr>
        <w:footnoteReference w:id="3"/>
      </w:r>
      <w:r w:rsidR="00E66898" w:rsidRPr="00FD2301">
        <w:rPr>
          <w:szCs w:val="24"/>
        </w:rPr>
        <w:t xml:space="preserve"> </w:t>
      </w:r>
      <w:r w:rsidR="00AB11CE" w:rsidRPr="00FD2301">
        <w:rPr>
          <w:szCs w:val="24"/>
        </w:rPr>
        <w:t xml:space="preserve">and (4) </w:t>
      </w:r>
      <w:r w:rsidR="00E66898" w:rsidRPr="00FD2301">
        <w:rPr>
          <w:szCs w:val="24"/>
        </w:rPr>
        <w:t>community-based stakeholders</w:t>
      </w:r>
      <w:r w:rsidR="00AB11CE" w:rsidRPr="00FD2301">
        <w:rPr>
          <w:szCs w:val="24"/>
        </w:rPr>
        <w:t>.</w:t>
      </w:r>
      <w:r w:rsidR="00C13578" w:rsidRPr="00C13578">
        <w:rPr>
          <w:rStyle w:val="FootnoteReference"/>
          <w:szCs w:val="24"/>
        </w:rPr>
        <w:footnoteReference w:id="4"/>
      </w:r>
      <w:r w:rsidR="009F5A41">
        <w:rPr>
          <w:szCs w:val="24"/>
        </w:rPr>
        <w:t xml:space="preserve"> </w:t>
      </w:r>
      <w:r w:rsidR="007B3297" w:rsidRPr="00FD2301">
        <w:rPr>
          <w:szCs w:val="24"/>
        </w:rPr>
        <w:t xml:space="preserve">SFA directors </w:t>
      </w:r>
      <w:r w:rsidR="00F5687C" w:rsidRPr="00FD2301">
        <w:rPr>
          <w:szCs w:val="24"/>
        </w:rPr>
        <w:t>may</w:t>
      </w:r>
      <w:r w:rsidR="007B3297" w:rsidRPr="00FD2301">
        <w:rPr>
          <w:szCs w:val="24"/>
        </w:rPr>
        <w:t xml:space="preserve"> </w:t>
      </w:r>
      <w:r w:rsidR="00E66898" w:rsidRPr="00FD2301">
        <w:rPr>
          <w:szCs w:val="24"/>
        </w:rPr>
        <w:t xml:space="preserve">be administered </w:t>
      </w:r>
      <w:r w:rsidR="00F5687C" w:rsidRPr="00FD2301">
        <w:rPr>
          <w:szCs w:val="24"/>
        </w:rPr>
        <w:t xml:space="preserve">up to </w:t>
      </w:r>
      <w:r w:rsidR="007B3297" w:rsidRPr="00FD2301">
        <w:rPr>
          <w:szCs w:val="24"/>
        </w:rPr>
        <w:t xml:space="preserve">one </w:t>
      </w:r>
      <w:r w:rsidR="00E11ECC">
        <w:rPr>
          <w:szCs w:val="24"/>
        </w:rPr>
        <w:t>P</w:t>
      </w:r>
      <w:r w:rsidR="007B3297" w:rsidRPr="00FD2301">
        <w:rPr>
          <w:szCs w:val="24"/>
        </w:rPr>
        <w:t xml:space="preserve">rescreening </w:t>
      </w:r>
      <w:r w:rsidR="00E11ECC">
        <w:rPr>
          <w:szCs w:val="24"/>
        </w:rPr>
        <w:t>W</w:t>
      </w:r>
      <w:r w:rsidR="007B3297" w:rsidRPr="00FD2301">
        <w:rPr>
          <w:szCs w:val="24"/>
        </w:rPr>
        <w:t xml:space="preserve">eb </w:t>
      </w:r>
      <w:r w:rsidR="00E11ECC">
        <w:rPr>
          <w:szCs w:val="24"/>
        </w:rPr>
        <w:t>S</w:t>
      </w:r>
      <w:r w:rsidR="007B3297" w:rsidRPr="00FD2301">
        <w:rPr>
          <w:szCs w:val="24"/>
        </w:rPr>
        <w:t xml:space="preserve">urvey (Appendix </w:t>
      </w:r>
      <w:r w:rsidR="00FD70A7" w:rsidRPr="00FD2301">
        <w:rPr>
          <w:szCs w:val="24"/>
        </w:rPr>
        <w:t>B1</w:t>
      </w:r>
      <w:r w:rsidR="007B3297" w:rsidRPr="00FD2301">
        <w:rPr>
          <w:szCs w:val="24"/>
        </w:rPr>
        <w:t xml:space="preserve">); one </w:t>
      </w:r>
      <w:r w:rsidR="00E11ECC">
        <w:rPr>
          <w:szCs w:val="24"/>
        </w:rPr>
        <w:t>B</w:t>
      </w:r>
      <w:r w:rsidR="007B3297" w:rsidRPr="00FD2301">
        <w:rPr>
          <w:szCs w:val="24"/>
        </w:rPr>
        <w:t xml:space="preserve">rief </w:t>
      </w:r>
      <w:r w:rsidR="00E11ECC">
        <w:rPr>
          <w:szCs w:val="24"/>
        </w:rPr>
        <w:t>S</w:t>
      </w:r>
      <w:r w:rsidR="007B3297" w:rsidRPr="00FD2301">
        <w:rPr>
          <w:szCs w:val="24"/>
        </w:rPr>
        <w:t>ite</w:t>
      </w:r>
      <w:r w:rsidR="005E3E39">
        <w:rPr>
          <w:szCs w:val="24"/>
        </w:rPr>
        <w:t>-</w:t>
      </w:r>
      <w:r w:rsidR="00E11ECC">
        <w:rPr>
          <w:szCs w:val="24"/>
        </w:rPr>
        <w:t>V</w:t>
      </w:r>
      <w:r w:rsidR="007B3297" w:rsidRPr="00FD2301">
        <w:rPr>
          <w:szCs w:val="24"/>
        </w:rPr>
        <w:t xml:space="preserve">isit </w:t>
      </w:r>
      <w:r w:rsidR="00E11ECC">
        <w:rPr>
          <w:szCs w:val="24"/>
        </w:rPr>
        <w:t>S</w:t>
      </w:r>
      <w:r w:rsidR="007B3297" w:rsidRPr="00FD2301">
        <w:rPr>
          <w:szCs w:val="24"/>
        </w:rPr>
        <w:t xml:space="preserve">election </w:t>
      </w:r>
      <w:r w:rsidR="00E11ECC">
        <w:rPr>
          <w:szCs w:val="24"/>
        </w:rPr>
        <w:t>I</w:t>
      </w:r>
      <w:r w:rsidR="007B3297" w:rsidRPr="00FD2301">
        <w:rPr>
          <w:szCs w:val="24"/>
        </w:rPr>
        <w:t xml:space="preserve">nterview (Appendix </w:t>
      </w:r>
      <w:r w:rsidR="00FD70A7" w:rsidRPr="00FD2301">
        <w:rPr>
          <w:szCs w:val="24"/>
        </w:rPr>
        <w:t>B2</w:t>
      </w:r>
      <w:r w:rsidR="00473FE4">
        <w:rPr>
          <w:szCs w:val="24"/>
        </w:rPr>
        <w:t>b</w:t>
      </w:r>
      <w:r w:rsidR="007B3297" w:rsidRPr="00FD2301">
        <w:rPr>
          <w:szCs w:val="24"/>
        </w:rPr>
        <w:t xml:space="preserve">); </w:t>
      </w:r>
      <w:r w:rsidR="00EB0958" w:rsidRPr="00FD2301">
        <w:rPr>
          <w:szCs w:val="24"/>
        </w:rPr>
        <w:t xml:space="preserve">and </w:t>
      </w:r>
      <w:r w:rsidR="00E66898" w:rsidRPr="00FD2301">
        <w:rPr>
          <w:szCs w:val="24"/>
        </w:rPr>
        <w:t xml:space="preserve">one </w:t>
      </w:r>
      <w:r w:rsidR="00E11ECC">
        <w:rPr>
          <w:szCs w:val="24"/>
        </w:rPr>
        <w:t>I</w:t>
      </w:r>
      <w:r w:rsidR="00E66898" w:rsidRPr="00FD2301">
        <w:rPr>
          <w:szCs w:val="24"/>
        </w:rPr>
        <w:t>n-</w:t>
      </w:r>
      <w:r w:rsidR="00E11ECC">
        <w:rPr>
          <w:szCs w:val="24"/>
        </w:rPr>
        <w:t>D</w:t>
      </w:r>
      <w:r w:rsidR="00E66898" w:rsidRPr="00FD2301">
        <w:rPr>
          <w:szCs w:val="24"/>
        </w:rPr>
        <w:t xml:space="preserve">epth </w:t>
      </w:r>
      <w:r w:rsidR="00E11ECC">
        <w:rPr>
          <w:szCs w:val="24"/>
        </w:rPr>
        <w:t>I</w:t>
      </w:r>
      <w:r w:rsidR="009C5932" w:rsidRPr="00FD2301">
        <w:rPr>
          <w:szCs w:val="24"/>
        </w:rPr>
        <w:t xml:space="preserve">nterview (Appendix </w:t>
      </w:r>
      <w:r w:rsidR="00FD70A7" w:rsidRPr="00FD2301">
        <w:rPr>
          <w:szCs w:val="24"/>
        </w:rPr>
        <w:t>B3</w:t>
      </w:r>
      <w:r w:rsidR="009C5932" w:rsidRPr="00FD2301">
        <w:rPr>
          <w:szCs w:val="24"/>
        </w:rPr>
        <w:t xml:space="preserve">) that will </w:t>
      </w:r>
      <w:r w:rsidR="00E11ECC">
        <w:rPr>
          <w:szCs w:val="24"/>
        </w:rPr>
        <w:t xml:space="preserve">either </w:t>
      </w:r>
      <w:r w:rsidR="00EB0958" w:rsidRPr="00FD2301">
        <w:rPr>
          <w:szCs w:val="24"/>
        </w:rPr>
        <w:t xml:space="preserve">be administered </w:t>
      </w:r>
      <w:r w:rsidR="009C5932" w:rsidRPr="00FD2301">
        <w:rPr>
          <w:szCs w:val="24"/>
        </w:rPr>
        <w:t xml:space="preserve">by telephone or </w:t>
      </w:r>
      <w:r w:rsidR="00896561" w:rsidRPr="00FD2301">
        <w:rPr>
          <w:szCs w:val="24"/>
        </w:rPr>
        <w:t>in person</w:t>
      </w:r>
      <w:r w:rsidR="009C5932" w:rsidRPr="00FD2301">
        <w:rPr>
          <w:szCs w:val="24"/>
        </w:rPr>
        <w:t>. School administrators, food suppliers</w:t>
      </w:r>
      <w:r w:rsidR="00EB0958" w:rsidRPr="00FD2301">
        <w:rPr>
          <w:szCs w:val="24"/>
        </w:rPr>
        <w:t>,</w:t>
      </w:r>
      <w:r w:rsidR="009C5932" w:rsidRPr="00FD2301">
        <w:rPr>
          <w:szCs w:val="24"/>
        </w:rPr>
        <w:t xml:space="preserve"> and community-based stakeholders will </w:t>
      </w:r>
      <w:r w:rsidR="00DB203B" w:rsidRPr="00FD2301">
        <w:rPr>
          <w:szCs w:val="24"/>
        </w:rPr>
        <w:t xml:space="preserve">participate in </w:t>
      </w:r>
      <w:r w:rsidR="00E11ECC">
        <w:rPr>
          <w:szCs w:val="24"/>
        </w:rPr>
        <w:t>In-depth I</w:t>
      </w:r>
      <w:r w:rsidR="00896561" w:rsidRPr="00FD2301">
        <w:rPr>
          <w:szCs w:val="24"/>
        </w:rPr>
        <w:t xml:space="preserve">nterviews </w:t>
      </w:r>
      <w:r w:rsidR="009C5932" w:rsidRPr="00FD2301">
        <w:rPr>
          <w:szCs w:val="24"/>
        </w:rPr>
        <w:t xml:space="preserve">by telephone or </w:t>
      </w:r>
      <w:r w:rsidR="00896561" w:rsidRPr="00FD2301">
        <w:rPr>
          <w:szCs w:val="24"/>
        </w:rPr>
        <w:t>in person (see Appendi</w:t>
      </w:r>
      <w:r w:rsidR="00097BCF">
        <w:rPr>
          <w:szCs w:val="24"/>
        </w:rPr>
        <w:t>ces</w:t>
      </w:r>
      <w:r w:rsidR="00896561" w:rsidRPr="00FD2301">
        <w:rPr>
          <w:szCs w:val="24"/>
        </w:rPr>
        <w:t xml:space="preserve"> B4, B5, and B6 for the respective </w:t>
      </w:r>
      <w:r w:rsidR="00E11ECC">
        <w:rPr>
          <w:szCs w:val="24"/>
        </w:rPr>
        <w:t>I</w:t>
      </w:r>
      <w:r w:rsidR="00896561" w:rsidRPr="00FD2301">
        <w:rPr>
          <w:szCs w:val="24"/>
        </w:rPr>
        <w:t>n-</w:t>
      </w:r>
      <w:r w:rsidR="00E11ECC">
        <w:rPr>
          <w:szCs w:val="24"/>
        </w:rPr>
        <w:t>D</w:t>
      </w:r>
      <w:r w:rsidR="00896561" w:rsidRPr="00FD2301">
        <w:rPr>
          <w:szCs w:val="24"/>
        </w:rPr>
        <w:t xml:space="preserve">epth </w:t>
      </w:r>
      <w:r w:rsidR="00E11ECC">
        <w:rPr>
          <w:szCs w:val="24"/>
        </w:rPr>
        <w:t>I</w:t>
      </w:r>
      <w:r w:rsidR="00896561" w:rsidRPr="00FD2301">
        <w:rPr>
          <w:szCs w:val="24"/>
        </w:rPr>
        <w:t>nterview guides)</w:t>
      </w:r>
      <w:r w:rsidR="009C5932" w:rsidRPr="00FD2301">
        <w:rPr>
          <w:szCs w:val="24"/>
        </w:rPr>
        <w:t xml:space="preserve">. </w:t>
      </w:r>
      <w:r w:rsidR="00C014D8" w:rsidRPr="00FD2301">
        <w:rPr>
          <w:szCs w:val="24"/>
        </w:rPr>
        <w:t>Four</w:t>
      </w:r>
      <w:r w:rsidR="007B3297" w:rsidRPr="00FD2301">
        <w:rPr>
          <w:szCs w:val="24"/>
        </w:rPr>
        <w:t xml:space="preserve"> observational tool</w:t>
      </w:r>
      <w:r w:rsidR="00C014D8" w:rsidRPr="00FD2301">
        <w:rPr>
          <w:szCs w:val="24"/>
        </w:rPr>
        <w:t>s</w:t>
      </w:r>
      <w:r w:rsidR="007B3297" w:rsidRPr="00FD2301">
        <w:rPr>
          <w:szCs w:val="24"/>
        </w:rPr>
        <w:t xml:space="preserve"> (Appendi</w:t>
      </w:r>
      <w:r w:rsidR="00097BCF">
        <w:rPr>
          <w:szCs w:val="24"/>
        </w:rPr>
        <w:t>ces</w:t>
      </w:r>
      <w:r w:rsidR="007B3297" w:rsidRPr="00FD2301">
        <w:rPr>
          <w:szCs w:val="24"/>
        </w:rPr>
        <w:t xml:space="preserve"> </w:t>
      </w:r>
      <w:r w:rsidR="00FD70A7" w:rsidRPr="00FD2301">
        <w:rPr>
          <w:szCs w:val="24"/>
        </w:rPr>
        <w:t>B7</w:t>
      </w:r>
      <w:r w:rsidR="00C014D8" w:rsidRPr="00FD2301">
        <w:rPr>
          <w:szCs w:val="24"/>
        </w:rPr>
        <w:t>, B8, B9, and B10</w:t>
      </w:r>
      <w:r w:rsidR="007B3297" w:rsidRPr="00FD2301">
        <w:rPr>
          <w:szCs w:val="24"/>
        </w:rPr>
        <w:t xml:space="preserve">) </w:t>
      </w:r>
      <w:r w:rsidR="00AB11CE" w:rsidRPr="00FD2301">
        <w:rPr>
          <w:szCs w:val="24"/>
        </w:rPr>
        <w:t xml:space="preserve">will be </w:t>
      </w:r>
      <w:r w:rsidR="00896561" w:rsidRPr="00FD2301">
        <w:rPr>
          <w:szCs w:val="24"/>
        </w:rPr>
        <w:t>used</w:t>
      </w:r>
      <w:r w:rsidR="00AB11CE" w:rsidRPr="00FD2301">
        <w:rPr>
          <w:szCs w:val="24"/>
        </w:rPr>
        <w:t xml:space="preserve"> </w:t>
      </w:r>
      <w:r w:rsidR="002C509B" w:rsidRPr="00FD2301">
        <w:rPr>
          <w:szCs w:val="24"/>
        </w:rPr>
        <w:t>for</w:t>
      </w:r>
      <w:r w:rsidR="00896561" w:rsidRPr="00FD2301">
        <w:rPr>
          <w:szCs w:val="24"/>
        </w:rPr>
        <w:t xml:space="preserve"> </w:t>
      </w:r>
      <w:r w:rsidR="005E04A8" w:rsidRPr="00FD2301">
        <w:rPr>
          <w:szCs w:val="24"/>
        </w:rPr>
        <w:t>SFA director</w:t>
      </w:r>
      <w:r w:rsidR="00896561" w:rsidRPr="00FD2301">
        <w:rPr>
          <w:szCs w:val="24"/>
        </w:rPr>
        <w:t>s</w:t>
      </w:r>
      <w:r w:rsidR="00C014D8" w:rsidRPr="00FD2301">
        <w:rPr>
          <w:szCs w:val="24"/>
        </w:rPr>
        <w:t>, school administrators, food suppliers, and community-based stakeholders</w:t>
      </w:r>
      <w:r w:rsidR="00896561" w:rsidRPr="00FD2301">
        <w:rPr>
          <w:szCs w:val="24"/>
        </w:rPr>
        <w:t xml:space="preserve"> that </w:t>
      </w:r>
      <w:r w:rsidR="009C5932" w:rsidRPr="00FD2301">
        <w:rPr>
          <w:szCs w:val="24"/>
        </w:rPr>
        <w:t xml:space="preserve">participate in the </w:t>
      </w:r>
      <w:r w:rsidR="00AB11CE" w:rsidRPr="00FD2301">
        <w:rPr>
          <w:szCs w:val="24"/>
        </w:rPr>
        <w:t>on-site</w:t>
      </w:r>
      <w:r w:rsidR="009C5932" w:rsidRPr="00FD2301">
        <w:rPr>
          <w:szCs w:val="24"/>
        </w:rPr>
        <w:t xml:space="preserve"> </w:t>
      </w:r>
      <w:r w:rsidR="00E11ECC">
        <w:rPr>
          <w:szCs w:val="24"/>
        </w:rPr>
        <w:t>I</w:t>
      </w:r>
      <w:r w:rsidR="009C5932" w:rsidRPr="00FD2301">
        <w:rPr>
          <w:szCs w:val="24"/>
        </w:rPr>
        <w:t>n-</w:t>
      </w:r>
      <w:r w:rsidR="00E11ECC">
        <w:rPr>
          <w:szCs w:val="24"/>
        </w:rPr>
        <w:t>D</w:t>
      </w:r>
      <w:r w:rsidR="009C5932" w:rsidRPr="00FD2301">
        <w:rPr>
          <w:szCs w:val="24"/>
        </w:rPr>
        <w:t>epth</w:t>
      </w:r>
      <w:r w:rsidR="00AB11CE" w:rsidRPr="00FD2301">
        <w:rPr>
          <w:szCs w:val="24"/>
        </w:rPr>
        <w:t xml:space="preserve"> </w:t>
      </w:r>
      <w:r w:rsidR="00E11ECC">
        <w:rPr>
          <w:szCs w:val="24"/>
        </w:rPr>
        <w:t>I</w:t>
      </w:r>
      <w:r w:rsidR="00AB11CE" w:rsidRPr="00FD2301">
        <w:rPr>
          <w:szCs w:val="24"/>
        </w:rPr>
        <w:t xml:space="preserve">nterviews. </w:t>
      </w:r>
    </w:p>
    <w:p w14:paraId="5E7DAEAF" w14:textId="77777777" w:rsidR="007F6625" w:rsidRDefault="005C6F0A" w:rsidP="00534914">
      <w:pPr>
        <w:pStyle w:val="P1-StandPara"/>
        <w:spacing w:line="480" w:lineRule="auto"/>
        <w:ind w:right="-86" w:firstLine="720"/>
      </w:pPr>
      <w:r w:rsidRPr="00FD2301">
        <w:rPr>
          <w:szCs w:val="24"/>
        </w:rPr>
        <w:t xml:space="preserve">This study does not require a nationally representative sample to identify the best practices and innovative approaches used to meet the sodium targets. </w:t>
      </w:r>
      <w:r w:rsidR="00B864A6" w:rsidRPr="00FD2301">
        <w:rPr>
          <w:szCs w:val="24"/>
        </w:rPr>
        <w:t xml:space="preserve">The potential respondent universe is </w:t>
      </w:r>
      <w:r w:rsidR="00815499" w:rsidRPr="00FD2301">
        <w:rPr>
          <w:szCs w:val="24"/>
        </w:rPr>
        <w:t>estimated</w:t>
      </w:r>
      <w:r w:rsidR="00B864A6" w:rsidRPr="00FD2301">
        <w:rPr>
          <w:szCs w:val="24"/>
        </w:rPr>
        <w:t xml:space="preserve"> </w:t>
      </w:r>
      <w:r w:rsidR="00097BCF">
        <w:rPr>
          <w:szCs w:val="24"/>
        </w:rPr>
        <w:t>to be</w:t>
      </w:r>
      <w:r w:rsidR="005E3E39">
        <w:rPr>
          <w:szCs w:val="24"/>
        </w:rPr>
        <w:t xml:space="preserve"> </w:t>
      </w:r>
      <w:r w:rsidR="00B864A6" w:rsidRPr="00FD2301">
        <w:rPr>
          <w:szCs w:val="24"/>
        </w:rPr>
        <w:t>14,836 SFAs (see Table B1).</w:t>
      </w:r>
      <w:r w:rsidR="00062462" w:rsidRPr="00B63934">
        <w:rPr>
          <w:rStyle w:val="FootnoteReference"/>
          <w:szCs w:val="24"/>
        </w:rPr>
        <w:footnoteReference w:id="5"/>
      </w:r>
      <w:r w:rsidR="00B864A6" w:rsidRPr="00FD2301">
        <w:rPr>
          <w:szCs w:val="24"/>
        </w:rPr>
        <w:t xml:space="preserve"> </w:t>
      </w:r>
    </w:p>
    <w:p w14:paraId="16A35208" w14:textId="77777777" w:rsidR="007F6625" w:rsidRPr="00FE3A74" w:rsidRDefault="007F6625" w:rsidP="00B4513E">
      <w:pPr>
        <w:pStyle w:val="Heading1"/>
        <w:tabs>
          <w:tab w:val="clear" w:pos="1152"/>
          <w:tab w:val="left" w:pos="360"/>
        </w:tabs>
        <w:spacing w:after="120"/>
        <w:ind w:left="360" w:hanging="360"/>
        <w:rPr>
          <w:rStyle w:val="TableHeaderRowChar"/>
          <w:rFonts w:ascii="Times New Roman" w:hAnsi="Times New Roman" w:cs="Times New Roman"/>
          <w:b w:val="0"/>
          <w:i w:val="0"/>
          <w:color w:val="auto"/>
          <w:sz w:val="24"/>
          <w:szCs w:val="24"/>
        </w:rPr>
      </w:pPr>
      <w:r w:rsidRPr="00FE3A74">
        <w:rPr>
          <w:rStyle w:val="TableHeaderRowChar"/>
          <w:rFonts w:ascii="Times New Roman" w:hAnsi="Times New Roman" w:cs="Times New Roman"/>
          <w:i w:val="0"/>
          <w:color w:val="auto"/>
          <w:sz w:val="24"/>
          <w:szCs w:val="24"/>
        </w:rPr>
        <w:t>Table B1. Estimates of the Percentage of SFAs Meeting Target 1 During SY 2013–14</w:t>
      </w:r>
    </w:p>
    <w:tbl>
      <w:tblPr>
        <w:tblStyle w:val="TableGrid"/>
        <w:tblW w:w="4995" w:type="pct"/>
        <w:tblInd w:w="-5" w:type="dxa"/>
        <w:tblLook w:val="04E0" w:firstRow="1" w:lastRow="1" w:firstColumn="1" w:lastColumn="0" w:noHBand="0" w:noVBand="1"/>
      </w:tblPr>
      <w:tblGrid>
        <w:gridCol w:w="4850"/>
        <w:gridCol w:w="850"/>
        <w:gridCol w:w="1820"/>
        <w:gridCol w:w="1821"/>
      </w:tblGrid>
      <w:tr w:rsidR="007F6625" w:rsidRPr="00FE3A74" w14:paraId="4E5E81FD" w14:textId="77777777" w:rsidTr="002B4719">
        <w:trPr>
          <w:trHeight w:val="20"/>
        </w:trPr>
        <w:tc>
          <w:tcPr>
            <w:tcW w:w="2596" w:type="pct"/>
            <w:vMerge w:val="restart"/>
            <w:vAlign w:val="bottom"/>
          </w:tcPr>
          <w:p w14:paraId="128ECA4F" w14:textId="77777777" w:rsidR="007F6625" w:rsidRPr="00282020" w:rsidRDefault="007F6625" w:rsidP="002B4719">
            <w:pPr>
              <w:rPr>
                <w:rFonts w:ascii="Arial Narrow" w:hAnsi="Arial Narrow" w:cs="Times New Roman"/>
                <w:caps/>
                <w:sz w:val="20"/>
                <w:szCs w:val="20"/>
              </w:rPr>
            </w:pPr>
            <w:r w:rsidRPr="00282020">
              <w:rPr>
                <w:rFonts w:ascii="Arial Narrow" w:hAnsi="Arial Narrow"/>
                <w:sz w:val="20"/>
              </w:rPr>
              <w:t>SFA Characteristics</w:t>
            </w:r>
          </w:p>
        </w:tc>
        <w:tc>
          <w:tcPr>
            <w:tcW w:w="2404" w:type="pct"/>
            <w:gridSpan w:val="3"/>
          </w:tcPr>
          <w:p w14:paraId="0AF40488" w14:textId="77777777" w:rsidR="007F6625" w:rsidRPr="00282020" w:rsidRDefault="007F6625" w:rsidP="002B4719">
            <w:pPr>
              <w:jc w:val="center"/>
              <w:rPr>
                <w:rFonts w:ascii="Arial Narrow" w:hAnsi="Arial Narrow" w:cs="Times New Roman"/>
                <w:caps/>
                <w:sz w:val="20"/>
                <w:szCs w:val="20"/>
              </w:rPr>
            </w:pPr>
            <w:r w:rsidRPr="00282020">
              <w:rPr>
                <w:rFonts w:ascii="Arial Narrow" w:hAnsi="Arial Narrow"/>
                <w:sz w:val="20"/>
              </w:rPr>
              <w:t>SY 2013</w:t>
            </w:r>
            <w:r w:rsidRPr="00282020">
              <w:rPr>
                <w:rStyle w:val="TableHeaderRowChar"/>
                <w:rFonts w:ascii="Arial Narrow" w:hAnsi="Arial Narrow" w:cs="Times New Roman"/>
              </w:rPr>
              <w:t>–</w:t>
            </w:r>
            <w:r w:rsidRPr="00282020">
              <w:rPr>
                <w:rFonts w:ascii="Arial Narrow" w:hAnsi="Arial Narrow"/>
                <w:sz w:val="20"/>
              </w:rPr>
              <w:t>14</w:t>
            </w:r>
          </w:p>
        </w:tc>
      </w:tr>
      <w:tr w:rsidR="007F6625" w:rsidRPr="00FE3A74" w14:paraId="3E429AEA" w14:textId="77777777" w:rsidTr="002B4719">
        <w:trPr>
          <w:trHeight w:val="20"/>
        </w:trPr>
        <w:tc>
          <w:tcPr>
            <w:tcW w:w="2596" w:type="pct"/>
            <w:vMerge/>
          </w:tcPr>
          <w:p w14:paraId="1AADA3AD" w14:textId="77777777" w:rsidR="007F6625" w:rsidRPr="00282020" w:rsidRDefault="007F6625" w:rsidP="002B4719">
            <w:pPr>
              <w:rPr>
                <w:rFonts w:ascii="Arial Narrow" w:hAnsi="Arial Narrow" w:cs="Times New Roman"/>
                <w:sz w:val="20"/>
                <w:szCs w:val="20"/>
              </w:rPr>
            </w:pPr>
          </w:p>
        </w:tc>
        <w:tc>
          <w:tcPr>
            <w:tcW w:w="455" w:type="pct"/>
            <w:vMerge w:val="restart"/>
          </w:tcPr>
          <w:p w14:paraId="126CD262" w14:textId="77777777" w:rsidR="007F6625" w:rsidRPr="00282020" w:rsidRDefault="007F6625" w:rsidP="002B4719">
            <w:pPr>
              <w:pStyle w:val="TableText"/>
              <w:jc w:val="center"/>
              <w:rPr>
                <w:rFonts w:ascii="Arial Narrow" w:hAnsi="Arial Narrow" w:cs="Times New Roman"/>
                <w:sz w:val="20"/>
                <w:szCs w:val="20"/>
              </w:rPr>
            </w:pPr>
          </w:p>
          <w:p w14:paraId="73CFA55B"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Percent</w:t>
            </w:r>
          </w:p>
        </w:tc>
        <w:tc>
          <w:tcPr>
            <w:tcW w:w="1949" w:type="pct"/>
            <w:gridSpan w:val="2"/>
          </w:tcPr>
          <w:p w14:paraId="00079743" w14:textId="77777777" w:rsidR="007F6625" w:rsidRPr="00282020" w:rsidRDefault="007F6625" w:rsidP="002B4719">
            <w:pPr>
              <w:jc w:val="center"/>
              <w:rPr>
                <w:rFonts w:ascii="Arial Narrow" w:hAnsi="Arial Narrow" w:cs="Times New Roman"/>
                <w:sz w:val="20"/>
                <w:szCs w:val="20"/>
              </w:rPr>
            </w:pPr>
            <w:r w:rsidRPr="00282020">
              <w:rPr>
                <w:rFonts w:ascii="Arial Narrow" w:hAnsi="Arial Narrow" w:cs="Times New Roman"/>
                <w:sz w:val="20"/>
              </w:rPr>
              <w:t>Total SFAs</w:t>
            </w:r>
          </w:p>
        </w:tc>
      </w:tr>
      <w:tr w:rsidR="007F6625" w:rsidRPr="00FE3A74" w14:paraId="1BBB40C7" w14:textId="77777777" w:rsidTr="002B4719">
        <w:trPr>
          <w:trHeight w:val="20"/>
        </w:trPr>
        <w:tc>
          <w:tcPr>
            <w:tcW w:w="2596" w:type="pct"/>
            <w:vMerge/>
          </w:tcPr>
          <w:p w14:paraId="1C3DD7FB" w14:textId="77777777" w:rsidR="007F6625" w:rsidRPr="00282020" w:rsidRDefault="007F6625" w:rsidP="002B4719">
            <w:pPr>
              <w:rPr>
                <w:rFonts w:ascii="Arial Narrow" w:hAnsi="Arial Narrow" w:cs="Times New Roman"/>
                <w:sz w:val="20"/>
                <w:szCs w:val="20"/>
              </w:rPr>
            </w:pPr>
          </w:p>
        </w:tc>
        <w:tc>
          <w:tcPr>
            <w:tcW w:w="455" w:type="pct"/>
            <w:vMerge/>
          </w:tcPr>
          <w:p w14:paraId="0B93788D" w14:textId="77777777" w:rsidR="007F6625" w:rsidRPr="00282020" w:rsidRDefault="007F6625" w:rsidP="002B4719">
            <w:pPr>
              <w:pStyle w:val="TableText"/>
              <w:jc w:val="center"/>
              <w:rPr>
                <w:rFonts w:ascii="Arial Narrow" w:hAnsi="Arial Narrow" w:cs="Times New Roman"/>
                <w:sz w:val="20"/>
                <w:szCs w:val="20"/>
              </w:rPr>
            </w:pPr>
          </w:p>
        </w:tc>
        <w:tc>
          <w:tcPr>
            <w:tcW w:w="974" w:type="pct"/>
          </w:tcPr>
          <w:p w14:paraId="33846DD3"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 xml:space="preserve">Weighted </w:t>
            </w:r>
            <w:r w:rsidRPr="00282020">
              <w:rPr>
                <w:rFonts w:ascii="Arial Narrow" w:hAnsi="Arial Narrow" w:cs="Times New Roman"/>
                <w:i/>
                <w:sz w:val="20"/>
              </w:rPr>
              <w:t>n</w:t>
            </w:r>
          </w:p>
        </w:tc>
        <w:tc>
          <w:tcPr>
            <w:tcW w:w="975" w:type="pct"/>
          </w:tcPr>
          <w:p w14:paraId="7A75FEC2"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 xml:space="preserve">Unweighted </w:t>
            </w:r>
            <w:r w:rsidRPr="00282020">
              <w:rPr>
                <w:rFonts w:ascii="Arial Narrow" w:hAnsi="Arial Narrow" w:cs="Times New Roman"/>
                <w:i/>
                <w:sz w:val="20"/>
              </w:rPr>
              <w:t>n</w:t>
            </w:r>
          </w:p>
        </w:tc>
      </w:tr>
      <w:tr w:rsidR="007F6625" w:rsidRPr="00FE3A74" w14:paraId="38504AB8" w14:textId="77777777" w:rsidTr="002B4719">
        <w:trPr>
          <w:trHeight w:val="20"/>
        </w:trPr>
        <w:tc>
          <w:tcPr>
            <w:tcW w:w="2596" w:type="pct"/>
          </w:tcPr>
          <w:p w14:paraId="79B0E622" w14:textId="77777777" w:rsidR="007F6625" w:rsidRPr="00282020" w:rsidRDefault="007F6625" w:rsidP="002B4719">
            <w:pPr>
              <w:rPr>
                <w:rFonts w:ascii="Arial Narrow" w:hAnsi="Arial Narrow" w:cs="Times New Roman"/>
                <w:sz w:val="20"/>
                <w:szCs w:val="20"/>
              </w:rPr>
            </w:pPr>
            <w:r w:rsidRPr="00282020">
              <w:rPr>
                <w:rFonts w:ascii="Arial Narrow" w:hAnsi="Arial Narrow" w:cs="Times New Roman"/>
                <w:sz w:val="20"/>
              </w:rPr>
              <w:t>All SFAs</w:t>
            </w:r>
          </w:p>
        </w:tc>
        <w:tc>
          <w:tcPr>
            <w:tcW w:w="455" w:type="pct"/>
          </w:tcPr>
          <w:p w14:paraId="1279B05F"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13.6</w:t>
            </w:r>
          </w:p>
        </w:tc>
        <w:tc>
          <w:tcPr>
            <w:tcW w:w="974" w:type="pct"/>
          </w:tcPr>
          <w:p w14:paraId="616FF677"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14,836</w:t>
            </w:r>
          </w:p>
        </w:tc>
        <w:tc>
          <w:tcPr>
            <w:tcW w:w="975" w:type="pct"/>
          </w:tcPr>
          <w:p w14:paraId="1F4F17C9"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1,572</w:t>
            </w:r>
          </w:p>
        </w:tc>
      </w:tr>
      <w:tr w:rsidR="007F6625" w:rsidRPr="00FE3A74" w14:paraId="2C82B617" w14:textId="77777777" w:rsidTr="00806109">
        <w:trPr>
          <w:trHeight w:val="197"/>
        </w:trPr>
        <w:tc>
          <w:tcPr>
            <w:tcW w:w="2596" w:type="pct"/>
          </w:tcPr>
          <w:p w14:paraId="7B4F405E" w14:textId="77777777" w:rsidR="007F6625" w:rsidRPr="00282020" w:rsidRDefault="007F6625" w:rsidP="002B4719">
            <w:pPr>
              <w:rPr>
                <w:rFonts w:ascii="Arial Narrow" w:hAnsi="Arial Narrow" w:cs="Times New Roman"/>
                <w:sz w:val="20"/>
                <w:szCs w:val="20"/>
              </w:rPr>
            </w:pPr>
          </w:p>
          <w:p w14:paraId="2A6559F3" w14:textId="77777777" w:rsidR="007F6625" w:rsidRPr="00282020" w:rsidRDefault="007F6625" w:rsidP="002B4719">
            <w:pPr>
              <w:rPr>
                <w:rFonts w:ascii="Arial Narrow" w:hAnsi="Arial Narrow" w:cs="Times New Roman"/>
                <w:sz w:val="20"/>
                <w:szCs w:val="20"/>
              </w:rPr>
            </w:pPr>
            <w:r w:rsidRPr="00282020">
              <w:rPr>
                <w:rFonts w:ascii="Arial Narrow" w:hAnsi="Arial Narrow"/>
                <w:sz w:val="20"/>
              </w:rPr>
              <w:t>SFA Size (number of students)</w:t>
            </w:r>
          </w:p>
        </w:tc>
        <w:tc>
          <w:tcPr>
            <w:tcW w:w="455" w:type="pct"/>
          </w:tcPr>
          <w:p w14:paraId="0D38863D" w14:textId="77777777" w:rsidR="007F6625" w:rsidRPr="00282020" w:rsidRDefault="007F6625" w:rsidP="002B4719">
            <w:pPr>
              <w:pStyle w:val="InternalTableHead"/>
              <w:jc w:val="center"/>
              <w:rPr>
                <w:rFonts w:ascii="Arial Narrow" w:hAnsi="Arial Narrow" w:cs="Times New Roman"/>
              </w:rPr>
            </w:pPr>
          </w:p>
        </w:tc>
        <w:tc>
          <w:tcPr>
            <w:tcW w:w="974" w:type="pct"/>
          </w:tcPr>
          <w:p w14:paraId="4C828629" w14:textId="77777777" w:rsidR="007F6625" w:rsidRPr="00282020" w:rsidRDefault="007F6625" w:rsidP="002B4719">
            <w:pPr>
              <w:pStyle w:val="InternalTableHead"/>
              <w:jc w:val="center"/>
              <w:rPr>
                <w:rFonts w:ascii="Arial Narrow" w:hAnsi="Arial Narrow" w:cs="Times New Roman"/>
              </w:rPr>
            </w:pPr>
          </w:p>
        </w:tc>
        <w:tc>
          <w:tcPr>
            <w:tcW w:w="975" w:type="pct"/>
          </w:tcPr>
          <w:p w14:paraId="4661AEFB" w14:textId="77777777" w:rsidR="007F6625" w:rsidRPr="00282020" w:rsidRDefault="007F6625" w:rsidP="002B4719">
            <w:pPr>
              <w:pStyle w:val="InternalTableHead"/>
              <w:jc w:val="center"/>
              <w:rPr>
                <w:rFonts w:ascii="Arial Narrow" w:hAnsi="Arial Narrow" w:cs="Times New Roman"/>
              </w:rPr>
            </w:pPr>
          </w:p>
        </w:tc>
      </w:tr>
      <w:tr w:rsidR="007F6625" w:rsidRPr="00FE3A74" w14:paraId="61D02B3D" w14:textId="77777777" w:rsidTr="002B4719">
        <w:trPr>
          <w:trHeight w:val="20"/>
        </w:trPr>
        <w:tc>
          <w:tcPr>
            <w:tcW w:w="2596" w:type="pct"/>
          </w:tcPr>
          <w:p w14:paraId="2D906134" w14:textId="77777777" w:rsidR="007F6625" w:rsidRPr="00282020" w:rsidRDefault="007F6625" w:rsidP="002B4719">
            <w:pPr>
              <w:rPr>
                <w:rFonts w:ascii="Arial Narrow" w:hAnsi="Arial Narrow" w:cs="Times New Roman"/>
                <w:sz w:val="20"/>
                <w:szCs w:val="20"/>
              </w:rPr>
            </w:pPr>
            <w:r w:rsidRPr="00282020">
              <w:rPr>
                <w:rFonts w:ascii="Arial Narrow" w:hAnsi="Arial Narrow" w:cs="Times New Roman"/>
                <w:sz w:val="20"/>
              </w:rPr>
              <w:t>Small (1–999)</w:t>
            </w:r>
          </w:p>
        </w:tc>
        <w:tc>
          <w:tcPr>
            <w:tcW w:w="455" w:type="pct"/>
          </w:tcPr>
          <w:p w14:paraId="16EDE15C"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15.5</w:t>
            </w:r>
          </w:p>
        </w:tc>
        <w:tc>
          <w:tcPr>
            <w:tcW w:w="974" w:type="pct"/>
          </w:tcPr>
          <w:p w14:paraId="3EEB3541"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7,674</w:t>
            </w:r>
          </w:p>
        </w:tc>
        <w:tc>
          <w:tcPr>
            <w:tcW w:w="975" w:type="pct"/>
          </w:tcPr>
          <w:p w14:paraId="6066C63E"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372</w:t>
            </w:r>
          </w:p>
        </w:tc>
      </w:tr>
      <w:tr w:rsidR="007F6625" w:rsidRPr="00FE3A74" w14:paraId="354E060B" w14:textId="77777777" w:rsidTr="002B4719">
        <w:trPr>
          <w:trHeight w:val="20"/>
        </w:trPr>
        <w:tc>
          <w:tcPr>
            <w:tcW w:w="2596" w:type="pct"/>
          </w:tcPr>
          <w:p w14:paraId="0A17A086" w14:textId="77777777" w:rsidR="007F6625" w:rsidRPr="00282020" w:rsidRDefault="007F6625" w:rsidP="002B4719">
            <w:pPr>
              <w:pStyle w:val="TableText"/>
              <w:rPr>
                <w:rFonts w:ascii="Arial Narrow" w:hAnsi="Arial Narrow" w:cs="Times New Roman"/>
                <w:sz w:val="20"/>
                <w:szCs w:val="20"/>
              </w:rPr>
            </w:pPr>
            <w:r w:rsidRPr="00282020">
              <w:rPr>
                <w:rFonts w:ascii="Arial Narrow" w:hAnsi="Arial Narrow" w:cs="Times New Roman"/>
                <w:sz w:val="20"/>
              </w:rPr>
              <w:t>Medium (1,000–4,999)</w:t>
            </w:r>
          </w:p>
        </w:tc>
        <w:tc>
          <w:tcPr>
            <w:tcW w:w="455" w:type="pct"/>
          </w:tcPr>
          <w:p w14:paraId="4775F498"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9.4</w:t>
            </w:r>
          </w:p>
        </w:tc>
        <w:tc>
          <w:tcPr>
            <w:tcW w:w="974" w:type="pct"/>
          </w:tcPr>
          <w:p w14:paraId="133542BD"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5,246</w:t>
            </w:r>
          </w:p>
        </w:tc>
        <w:tc>
          <w:tcPr>
            <w:tcW w:w="975" w:type="pct"/>
          </w:tcPr>
          <w:p w14:paraId="7D4E0620"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601</w:t>
            </w:r>
          </w:p>
        </w:tc>
      </w:tr>
      <w:tr w:rsidR="007F6625" w:rsidRPr="00FE3A74" w14:paraId="427A4242" w14:textId="77777777" w:rsidTr="002B4719">
        <w:trPr>
          <w:trHeight w:val="20"/>
        </w:trPr>
        <w:tc>
          <w:tcPr>
            <w:tcW w:w="2596" w:type="pct"/>
          </w:tcPr>
          <w:p w14:paraId="0D4A96C3" w14:textId="77777777" w:rsidR="007F6625" w:rsidRPr="00282020" w:rsidRDefault="007F6625" w:rsidP="002B4719">
            <w:pPr>
              <w:pStyle w:val="TableText"/>
              <w:rPr>
                <w:rFonts w:ascii="Arial Narrow" w:hAnsi="Arial Narrow" w:cs="Times New Roman"/>
                <w:sz w:val="20"/>
                <w:szCs w:val="20"/>
              </w:rPr>
            </w:pPr>
            <w:r w:rsidRPr="00282020">
              <w:rPr>
                <w:rFonts w:ascii="Arial Narrow" w:hAnsi="Arial Narrow" w:cs="Times New Roman"/>
                <w:sz w:val="20"/>
              </w:rPr>
              <w:t>Large (5,000–24,999)</w:t>
            </w:r>
          </w:p>
        </w:tc>
        <w:tc>
          <w:tcPr>
            <w:tcW w:w="455" w:type="pct"/>
          </w:tcPr>
          <w:p w14:paraId="01866440"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16.3</w:t>
            </w:r>
          </w:p>
        </w:tc>
        <w:tc>
          <w:tcPr>
            <w:tcW w:w="974" w:type="pct"/>
          </w:tcPr>
          <w:p w14:paraId="1BC0A193"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1,626</w:t>
            </w:r>
          </w:p>
        </w:tc>
        <w:tc>
          <w:tcPr>
            <w:tcW w:w="975" w:type="pct"/>
          </w:tcPr>
          <w:p w14:paraId="48035254"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407</w:t>
            </w:r>
          </w:p>
        </w:tc>
      </w:tr>
      <w:tr w:rsidR="007F6625" w:rsidRPr="00FE3A74" w14:paraId="49ADCD91" w14:textId="77777777" w:rsidTr="002B4719">
        <w:trPr>
          <w:trHeight w:val="20"/>
        </w:trPr>
        <w:tc>
          <w:tcPr>
            <w:tcW w:w="2596" w:type="pct"/>
          </w:tcPr>
          <w:p w14:paraId="674CC91F" w14:textId="77777777" w:rsidR="007F6625" w:rsidRPr="00282020" w:rsidRDefault="007F6625" w:rsidP="002B4719">
            <w:pPr>
              <w:pStyle w:val="TableText"/>
              <w:rPr>
                <w:rFonts w:ascii="Arial Narrow" w:hAnsi="Arial Narrow" w:cs="Times New Roman"/>
                <w:sz w:val="20"/>
                <w:szCs w:val="20"/>
              </w:rPr>
            </w:pPr>
            <w:r w:rsidRPr="00282020">
              <w:rPr>
                <w:rFonts w:ascii="Arial Narrow" w:hAnsi="Arial Narrow" w:cs="Times New Roman"/>
                <w:sz w:val="20"/>
              </w:rPr>
              <w:t>Very Large (25,000+)</w:t>
            </w:r>
          </w:p>
        </w:tc>
        <w:tc>
          <w:tcPr>
            <w:tcW w:w="455" w:type="pct"/>
          </w:tcPr>
          <w:p w14:paraId="07CCA0BA"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20.3</w:t>
            </w:r>
          </w:p>
        </w:tc>
        <w:tc>
          <w:tcPr>
            <w:tcW w:w="974" w:type="pct"/>
          </w:tcPr>
          <w:p w14:paraId="503EB9B7"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291</w:t>
            </w:r>
          </w:p>
        </w:tc>
        <w:tc>
          <w:tcPr>
            <w:tcW w:w="975" w:type="pct"/>
          </w:tcPr>
          <w:p w14:paraId="11677986" w14:textId="77777777" w:rsidR="007F6625" w:rsidRPr="00282020" w:rsidRDefault="007F6625" w:rsidP="002B4719">
            <w:pPr>
              <w:pStyle w:val="TableText"/>
              <w:jc w:val="center"/>
              <w:rPr>
                <w:rFonts w:ascii="Arial Narrow" w:hAnsi="Arial Narrow" w:cs="Times New Roman"/>
                <w:sz w:val="20"/>
                <w:szCs w:val="20"/>
              </w:rPr>
            </w:pPr>
            <w:r w:rsidRPr="00282020">
              <w:rPr>
                <w:rFonts w:ascii="Arial Narrow" w:hAnsi="Arial Narrow" w:cs="Times New Roman"/>
                <w:sz w:val="20"/>
              </w:rPr>
              <w:t>192</w:t>
            </w:r>
          </w:p>
        </w:tc>
      </w:tr>
      <w:tr w:rsidR="007F6625" w:rsidRPr="00FE3A74" w14:paraId="32F92F56" w14:textId="77777777" w:rsidTr="002B4719">
        <w:trPr>
          <w:trHeight w:val="20"/>
        </w:trPr>
        <w:tc>
          <w:tcPr>
            <w:tcW w:w="5000" w:type="pct"/>
            <w:gridSpan w:val="4"/>
          </w:tcPr>
          <w:p w14:paraId="2BB3FCE2" w14:textId="77777777" w:rsidR="007F6625" w:rsidRPr="00282020" w:rsidRDefault="007F6625" w:rsidP="002B4719">
            <w:pPr>
              <w:pStyle w:val="TableNotes"/>
              <w:keepNext/>
              <w:keepLines/>
              <w:rPr>
                <w:rFonts w:ascii="Arial Narrow" w:hAnsi="Arial Narrow" w:cs="Times New Roman"/>
                <w:sz w:val="16"/>
                <w:szCs w:val="16"/>
              </w:rPr>
            </w:pPr>
            <w:r w:rsidRPr="00282020">
              <w:rPr>
                <w:rFonts w:ascii="Arial Narrow" w:hAnsi="Arial Narrow" w:cs="Times New Roman"/>
                <w:b/>
                <w:sz w:val="16"/>
                <w:szCs w:val="16"/>
              </w:rPr>
              <w:t>Source</w:t>
            </w:r>
            <w:r w:rsidRPr="00282020">
              <w:rPr>
                <w:rFonts w:ascii="Arial Narrow" w:hAnsi="Arial Narrow" w:cs="Times New Roman"/>
                <w:sz w:val="16"/>
                <w:szCs w:val="16"/>
              </w:rPr>
              <w:t>: Special Nutrition Operations Study Year 3, SFA Director Survey SY 2013</w:t>
            </w:r>
            <w:r w:rsidRPr="00282020">
              <w:rPr>
                <w:rStyle w:val="TableHeaderRowChar"/>
                <w:rFonts w:ascii="Arial Narrow" w:hAnsi="Arial Narrow" w:cs="Times New Roman"/>
              </w:rPr>
              <w:t>–</w:t>
            </w:r>
            <w:r w:rsidRPr="00282020">
              <w:rPr>
                <w:rFonts w:ascii="Arial Narrow" w:hAnsi="Arial Narrow" w:cs="Times New Roman"/>
                <w:sz w:val="16"/>
                <w:szCs w:val="16"/>
              </w:rPr>
              <w:t xml:space="preserve">14, question 5.16. </w:t>
            </w:r>
          </w:p>
        </w:tc>
      </w:tr>
    </w:tbl>
    <w:p w14:paraId="1C99C9CA" w14:textId="77777777" w:rsidR="007F6625" w:rsidRPr="00FE3A74" w:rsidRDefault="007F6625" w:rsidP="007F6625">
      <w:pPr>
        <w:pStyle w:val="P1-StandPara"/>
        <w:spacing w:line="240" w:lineRule="auto"/>
        <w:ind w:right="-86" w:firstLine="0"/>
      </w:pPr>
    </w:p>
    <w:p w14:paraId="52DF122A" w14:textId="77777777" w:rsidR="0032206D" w:rsidRPr="00B63934" w:rsidRDefault="0032206D" w:rsidP="005B1A6D">
      <w:pPr>
        <w:pStyle w:val="BodyText"/>
        <w:spacing w:line="480" w:lineRule="auto"/>
        <w:ind w:firstLine="720"/>
        <w:contextualSpacing/>
        <w:rPr>
          <w:rFonts w:ascii="Times New Roman" w:hAnsi="Times New Roman" w:cs="Times New Roman"/>
          <w:sz w:val="24"/>
          <w:szCs w:val="24"/>
        </w:rPr>
      </w:pPr>
      <w:r w:rsidRPr="00B63934">
        <w:rPr>
          <w:rFonts w:ascii="Times New Roman" w:hAnsi="Times New Roman" w:cs="Times New Roman"/>
          <w:sz w:val="24"/>
          <w:szCs w:val="24"/>
        </w:rPr>
        <w:t>SFAs in the respondent universe will be stratified into small (&lt; 1,000), medium (1,000-4,999), large (5,000-24,999), and very large (</w:t>
      </w:r>
      <w:r w:rsidRPr="00B63934">
        <w:rPr>
          <w:rFonts w:ascii="Times New Roman" w:hAnsi="Times New Roman" w:cs="Times New Roman"/>
          <w:sz w:val="24"/>
          <w:szCs w:val="24"/>
          <w:u w:val="single"/>
        </w:rPr>
        <w:t>&gt;</w:t>
      </w:r>
      <w:r w:rsidRPr="00B63934">
        <w:rPr>
          <w:rFonts w:ascii="Times New Roman" w:hAnsi="Times New Roman" w:cs="Times New Roman"/>
          <w:sz w:val="24"/>
          <w:szCs w:val="24"/>
        </w:rPr>
        <w:t xml:space="preserve"> 25,000). A total of 625 SFAs will be randomly sampled by strata so that sample sizes of 190 small, 285 medium, 88 large, and 62 very large SFAs are selected. Assuming that 80 percent of SFA directors respond to the </w:t>
      </w:r>
      <w:r w:rsidR="000777FD">
        <w:rPr>
          <w:rFonts w:ascii="Times New Roman" w:hAnsi="Times New Roman" w:cs="Times New Roman"/>
          <w:sz w:val="24"/>
          <w:szCs w:val="24"/>
        </w:rPr>
        <w:t>Prescreening Web S</w:t>
      </w:r>
      <w:r w:rsidRPr="00B63934">
        <w:rPr>
          <w:rFonts w:ascii="Times New Roman" w:hAnsi="Times New Roman" w:cs="Times New Roman"/>
          <w:sz w:val="24"/>
          <w:szCs w:val="24"/>
        </w:rPr>
        <w:t xml:space="preserve">urvey, the resulting respondent sample will include approximately 500 SFA directors (152 small, 228 medium, 70 large, and 50 very large SFAs). </w:t>
      </w:r>
      <w:r w:rsidRPr="00B63934">
        <w:rPr>
          <w:rStyle w:val="BodyTextChar"/>
          <w:rFonts w:ascii="Times New Roman" w:hAnsi="Times New Roman" w:cs="Times New Roman"/>
          <w:sz w:val="24"/>
          <w:szCs w:val="24"/>
        </w:rPr>
        <w:t>The 500 SFAs selected for the initial sample will be administered a short (lasting les</w:t>
      </w:r>
      <w:r w:rsidR="00ED5F5C">
        <w:rPr>
          <w:rStyle w:val="BodyTextChar"/>
          <w:rFonts w:ascii="Times New Roman" w:hAnsi="Times New Roman" w:cs="Times New Roman"/>
          <w:sz w:val="24"/>
          <w:szCs w:val="24"/>
        </w:rPr>
        <w:t xml:space="preserve">s than 15 minutes) web-based </w:t>
      </w:r>
      <w:r w:rsidRPr="00B63934">
        <w:rPr>
          <w:rStyle w:val="BodyTextChar"/>
          <w:rFonts w:ascii="Times New Roman" w:hAnsi="Times New Roman" w:cs="Times New Roman"/>
          <w:sz w:val="24"/>
          <w:szCs w:val="24"/>
        </w:rPr>
        <w:t xml:space="preserve">screening survey. Using estimates of the percentage of SFAs meeting </w:t>
      </w:r>
      <w:r w:rsidRPr="00B63934">
        <w:rPr>
          <w:rFonts w:ascii="Times New Roman" w:hAnsi="Times New Roman" w:cs="Times New Roman"/>
          <w:sz w:val="24"/>
          <w:szCs w:val="24"/>
        </w:rPr>
        <w:t xml:space="preserve">Target 1 sodium standards reported in the Special Nutrition Operations Study Year 3 SFA Director Survey </w:t>
      </w:r>
      <w:r w:rsidRPr="00B63934">
        <w:rPr>
          <w:rStyle w:val="BodyTextChar"/>
          <w:rFonts w:ascii="Times New Roman" w:hAnsi="Times New Roman" w:cs="Times New Roman"/>
          <w:sz w:val="24"/>
          <w:szCs w:val="24"/>
        </w:rPr>
        <w:t xml:space="preserve">during SY 2013–14, </w:t>
      </w:r>
      <w:r w:rsidR="008B6A04">
        <w:rPr>
          <w:rFonts w:ascii="Times New Roman" w:hAnsi="Times New Roman" w:cs="Times New Roman"/>
          <w:sz w:val="24"/>
          <w:szCs w:val="24"/>
        </w:rPr>
        <w:t>at least 68</w:t>
      </w:r>
      <w:r w:rsidR="009F5A41">
        <w:rPr>
          <w:rFonts w:ascii="Times New Roman" w:hAnsi="Times New Roman" w:cs="Times New Roman"/>
          <w:sz w:val="24"/>
          <w:szCs w:val="24"/>
        </w:rPr>
        <w:t xml:space="preserve"> SFAs (24 small, 22</w:t>
      </w:r>
      <w:r w:rsidRPr="00B63934">
        <w:rPr>
          <w:rFonts w:ascii="Times New Roman" w:hAnsi="Times New Roman" w:cs="Times New Roman"/>
          <w:sz w:val="24"/>
          <w:szCs w:val="24"/>
        </w:rPr>
        <w:t xml:space="preserve"> medium, </w:t>
      </w:r>
      <w:r w:rsidR="009F5A41">
        <w:rPr>
          <w:rFonts w:ascii="Times New Roman" w:hAnsi="Times New Roman" w:cs="Times New Roman"/>
          <w:sz w:val="24"/>
          <w:szCs w:val="24"/>
        </w:rPr>
        <w:t>12</w:t>
      </w:r>
      <w:r w:rsidRPr="00B63934">
        <w:rPr>
          <w:rFonts w:ascii="Times New Roman" w:hAnsi="Times New Roman" w:cs="Times New Roman"/>
          <w:sz w:val="24"/>
          <w:szCs w:val="24"/>
        </w:rPr>
        <w:t xml:space="preserve"> large, and 10 very large SFAs) are expected to be qualified for </w:t>
      </w:r>
      <w:r w:rsidR="009B6949">
        <w:rPr>
          <w:rFonts w:ascii="Times New Roman" w:hAnsi="Times New Roman" w:cs="Times New Roman"/>
          <w:sz w:val="24"/>
          <w:szCs w:val="24"/>
        </w:rPr>
        <w:t>Brief Site Visit Selection I</w:t>
      </w:r>
      <w:r w:rsidR="009F5A41">
        <w:rPr>
          <w:rFonts w:ascii="Times New Roman" w:hAnsi="Times New Roman" w:cs="Times New Roman"/>
          <w:sz w:val="24"/>
          <w:szCs w:val="24"/>
        </w:rPr>
        <w:t>nterviews (see Table B</w:t>
      </w:r>
      <w:r w:rsidRPr="00B63934">
        <w:rPr>
          <w:rFonts w:ascii="Times New Roman" w:hAnsi="Times New Roman" w:cs="Times New Roman"/>
          <w:sz w:val="24"/>
          <w:szCs w:val="24"/>
        </w:rPr>
        <w:t>2).</w:t>
      </w:r>
      <w:r w:rsidRPr="00B63934">
        <w:rPr>
          <w:rStyle w:val="FootnoteReference"/>
          <w:rFonts w:ascii="Times New Roman" w:hAnsi="Times New Roman" w:cs="Times New Roman"/>
          <w:sz w:val="24"/>
          <w:szCs w:val="24"/>
        </w:rPr>
        <w:footnoteReference w:id="6"/>
      </w:r>
      <w:r w:rsidRPr="00B63934">
        <w:rPr>
          <w:rFonts w:ascii="Times New Roman" w:hAnsi="Times New Roman" w:cs="Times New Roman"/>
          <w:sz w:val="24"/>
          <w:szCs w:val="24"/>
        </w:rPr>
        <w:t xml:space="preserve"> </w:t>
      </w:r>
    </w:p>
    <w:p w14:paraId="52C8AF8C" w14:textId="77777777" w:rsidR="0032206D" w:rsidRPr="00C3160B" w:rsidRDefault="0032206D" w:rsidP="0072126B">
      <w:pPr>
        <w:pStyle w:val="Heading1"/>
        <w:spacing w:after="120"/>
        <w:rPr>
          <w:rStyle w:val="TableHeaderRowChar"/>
          <w:rFonts w:ascii="Times New Roman" w:hAnsi="Times New Roman"/>
          <w:b w:val="0"/>
          <w:i w:val="0"/>
          <w:color w:val="auto"/>
          <w:sz w:val="26"/>
          <w:szCs w:val="26"/>
        </w:rPr>
      </w:pPr>
      <w:r w:rsidRPr="00616403">
        <w:rPr>
          <w:rFonts w:ascii="Times New Roman" w:hAnsi="Times New Roman"/>
          <w:color w:val="auto"/>
          <w:sz w:val="26"/>
          <w:szCs w:val="26"/>
        </w:rPr>
        <w:t xml:space="preserve">Table </w:t>
      </w:r>
      <w:r w:rsidR="009F5A41">
        <w:rPr>
          <w:rFonts w:ascii="Times New Roman" w:hAnsi="Times New Roman"/>
          <w:color w:val="auto"/>
          <w:sz w:val="26"/>
          <w:szCs w:val="26"/>
        </w:rPr>
        <w:t>B</w:t>
      </w:r>
      <w:r>
        <w:rPr>
          <w:rFonts w:ascii="Times New Roman" w:hAnsi="Times New Roman"/>
          <w:color w:val="auto"/>
          <w:sz w:val="26"/>
          <w:szCs w:val="26"/>
        </w:rPr>
        <w:t>2</w:t>
      </w:r>
      <w:r w:rsidRPr="00616403">
        <w:rPr>
          <w:rFonts w:ascii="Times New Roman" w:hAnsi="Times New Roman"/>
          <w:color w:val="auto"/>
          <w:sz w:val="26"/>
          <w:szCs w:val="26"/>
        </w:rPr>
        <w:t>.</w:t>
      </w:r>
      <w:r w:rsidRPr="00616403">
        <w:rPr>
          <w:rFonts w:ascii="Times New Roman" w:hAnsi="Times New Roman"/>
          <w:color w:val="auto"/>
          <w:sz w:val="26"/>
          <w:szCs w:val="26"/>
        </w:rPr>
        <w:tab/>
      </w:r>
      <w:r>
        <w:rPr>
          <w:rFonts w:ascii="Times New Roman" w:hAnsi="Times New Roman"/>
          <w:color w:val="auto"/>
          <w:sz w:val="26"/>
          <w:szCs w:val="26"/>
        </w:rPr>
        <w:t xml:space="preserve">Estimated Number of </w:t>
      </w:r>
      <w:r w:rsidRPr="00304109">
        <w:rPr>
          <w:rFonts w:ascii="Times New Roman" w:hAnsi="Times New Roman"/>
          <w:color w:val="auto"/>
          <w:sz w:val="26"/>
          <w:szCs w:val="26"/>
        </w:rPr>
        <w:t>SFAs</w:t>
      </w:r>
      <w:r>
        <w:rPr>
          <w:rFonts w:ascii="Times New Roman" w:hAnsi="Times New Roman"/>
          <w:color w:val="auto"/>
          <w:sz w:val="26"/>
          <w:szCs w:val="26"/>
        </w:rPr>
        <w:t xml:space="preserve"> Qualified for Brief Site Visit Selection Interviews</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300"/>
        <w:gridCol w:w="1300"/>
        <w:gridCol w:w="1720"/>
        <w:gridCol w:w="1565"/>
      </w:tblGrid>
      <w:tr w:rsidR="0032206D" w:rsidRPr="00C3160B" w14:paraId="68EE265D" w14:textId="77777777" w:rsidTr="00060805">
        <w:trPr>
          <w:trHeight w:val="600"/>
        </w:trPr>
        <w:tc>
          <w:tcPr>
            <w:tcW w:w="3020" w:type="dxa"/>
            <w:shd w:val="clear" w:color="auto" w:fill="auto"/>
            <w:noWrap/>
            <w:vAlign w:val="center"/>
            <w:hideMark/>
          </w:tcPr>
          <w:p w14:paraId="780362FA"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color w:val="000000"/>
                <w:sz w:val="20"/>
              </w:rPr>
              <w:t>SFAs Size</w:t>
            </w:r>
          </w:p>
        </w:tc>
        <w:tc>
          <w:tcPr>
            <w:tcW w:w="1300" w:type="dxa"/>
            <w:shd w:val="clear" w:color="auto" w:fill="auto"/>
            <w:noWrap/>
            <w:vAlign w:val="center"/>
            <w:hideMark/>
          </w:tcPr>
          <w:p w14:paraId="34F8F7D9"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sz w:val="20"/>
              </w:rPr>
              <w:t>Sample Size</w:t>
            </w:r>
          </w:p>
        </w:tc>
        <w:tc>
          <w:tcPr>
            <w:tcW w:w="1300" w:type="dxa"/>
            <w:shd w:val="clear" w:color="auto" w:fill="auto"/>
            <w:vAlign w:val="center"/>
            <w:hideMark/>
          </w:tcPr>
          <w:p w14:paraId="4E491061"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color w:val="000000"/>
                <w:sz w:val="20"/>
              </w:rPr>
              <w:t>Estimated Number of Respondents</w:t>
            </w:r>
          </w:p>
        </w:tc>
        <w:tc>
          <w:tcPr>
            <w:tcW w:w="1720" w:type="dxa"/>
            <w:shd w:val="clear" w:color="auto" w:fill="auto"/>
            <w:noWrap/>
            <w:vAlign w:val="center"/>
            <w:hideMark/>
          </w:tcPr>
          <w:p w14:paraId="64063D31" w14:textId="77777777" w:rsidR="0032206D" w:rsidRDefault="0032206D" w:rsidP="00060805">
            <w:pPr>
              <w:spacing w:line="240" w:lineRule="auto"/>
              <w:jc w:val="center"/>
              <w:rPr>
                <w:rFonts w:ascii="Arial Narrow" w:hAnsi="Arial Narrow"/>
                <w:b/>
                <w:color w:val="000000"/>
                <w:sz w:val="20"/>
              </w:rPr>
            </w:pPr>
            <w:r w:rsidRPr="00C3160B">
              <w:rPr>
                <w:rFonts w:ascii="Arial Narrow" w:hAnsi="Arial Narrow"/>
                <w:b/>
                <w:color w:val="000000"/>
                <w:sz w:val="20"/>
              </w:rPr>
              <w:t>Percent Meeting Target 1</w:t>
            </w:r>
            <w:r>
              <w:rPr>
                <w:rFonts w:ascii="Arial Narrow" w:hAnsi="Arial Narrow"/>
                <w:b/>
                <w:color w:val="000000"/>
                <w:sz w:val="20"/>
              </w:rPr>
              <w:t xml:space="preserve"> in </w:t>
            </w:r>
          </w:p>
          <w:p w14:paraId="5E66667A" w14:textId="77777777" w:rsidR="0032206D" w:rsidRPr="00C3160B" w:rsidRDefault="0032206D">
            <w:pPr>
              <w:spacing w:line="240" w:lineRule="auto"/>
              <w:jc w:val="center"/>
              <w:rPr>
                <w:rFonts w:ascii="Arial Narrow" w:hAnsi="Arial Narrow"/>
                <w:b/>
                <w:color w:val="000000"/>
                <w:sz w:val="20"/>
              </w:rPr>
            </w:pPr>
            <w:r>
              <w:rPr>
                <w:rFonts w:ascii="Arial Narrow" w:hAnsi="Arial Narrow"/>
                <w:b/>
                <w:color w:val="000000"/>
                <w:sz w:val="20"/>
              </w:rPr>
              <w:t>SY 2013</w:t>
            </w:r>
            <w:r w:rsidR="00434323">
              <w:rPr>
                <w:rFonts w:ascii="Arial Narrow" w:hAnsi="Arial Narrow"/>
                <w:b/>
                <w:color w:val="000000"/>
                <w:sz w:val="20"/>
              </w:rPr>
              <w:t>–</w:t>
            </w:r>
            <w:r>
              <w:rPr>
                <w:rFonts w:ascii="Arial Narrow" w:hAnsi="Arial Narrow"/>
                <w:b/>
                <w:color w:val="000000"/>
                <w:sz w:val="20"/>
              </w:rPr>
              <w:t>2014</w:t>
            </w:r>
            <w:r w:rsidRPr="00C3160B">
              <w:rPr>
                <w:rFonts w:ascii="Arial Narrow" w:hAnsi="Arial Narrow"/>
                <w:sz w:val="22"/>
                <w:szCs w:val="22"/>
                <w:vertAlign w:val="superscript"/>
              </w:rPr>
              <w:t>4</w:t>
            </w:r>
          </w:p>
        </w:tc>
        <w:tc>
          <w:tcPr>
            <w:tcW w:w="1565" w:type="dxa"/>
            <w:shd w:val="clear" w:color="auto" w:fill="auto"/>
            <w:noWrap/>
            <w:vAlign w:val="center"/>
            <w:hideMark/>
          </w:tcPr>
          <w:p w14:paraId="197642D2" w14:textId="77777777" w:rsidR="0032206D" w:rsidRPr="00C3160B" w:rsidRDefault="0032206D" w:rsidP="00060805">
            <w:pPr>
              <w:spacing w:line="240" w:lineRule="auto"/>
              <w:jc w:val="center"/>
              <w:rPr>
                <w:rFonts w:ascii="Arial Narrow" w:hAnsi="Arial Narrow"/>
                <w:b/>
                <w:color w:val="000000"/>
                <w:sz w:val="20"/>
              </w:rPr>
            </w:pPr>
            <w:r>
              <w:rPr>
                <w:rFonts w:ascii="Arial Narrow" w:hAnsi="Arial Narrow"/>
                <w:b/>
                <w:color w:val="000000"/>
                <w:sz w:val="20"/>
              </w:rPr>
              <w:t xml:space="preserve">Minimum </w:t>
            </w:r>
            <w:r w:rsidRPr="00C3160B">
              <w:rPr>
                <w:rFonts w:ascii="Arial Narrow" w:hAnsi="Arial Narrow"/>
                <w:b/>
                <w:color w:val="000000"/>
                <w:sz w:val="20"/>
              </w:rPr>
              <w:t>Estimate of Qualified SFAs</w:t>
            </w:r>
          </w:p>
        </w:tc>
      </w:tr>
      <w:tr w:rsidR="0032206D" w:rsidRPr="00C3160B" w14:paraId="113DF9A0" w14:textId="77777777" w:rsidTr="00060805">
        <w:trPr>
          <w:trHeight w:val="300"/>
        </w:trPr>
        <w:tc>
          <w:tcPr>
            <w:tcW w:w="3020" w:type="dxa"/>
            <w:shd w:val="clear" w:color="auto" w:fill="auto"/>
            <w:noWrap/>
            <w:vAlign w:val="bottom"/>
            <w:hideMark/>
          </w:tcPr>
          <w:p w14:paraId="1342A0D8" w14:textId="77777777" w:rsidR="0032206D" w:rsidRPr="00C3160B" w:rsidRDefault="0032206D">
            <w:pPr>
              <w:spacing w:line="240" w:lineRule="auto"/>
              <w:rPr>
                <w:rFonts w:ascii="Arial Narrow" w:hAnsi="Arial Narrow"/>
                <w:color w:val="000000"/>
                <w:sz w:val="20"/>
              </w:rPr>
            </w:pPr>
            <w:r w:rsidRPr="00C3160B">
              <w:rPr>
                <w:rFonts w:ascii="Arial Narrow" w:hAnsi="Arial Narrow"/>
                <w:color w:val="000000"/>
                <w:sz w:val="20"/>
              </w:rPr>
              <w:t>Small (1</w:t>
            </w:r>
            <w:r w:rsidR="00434323">
              <w:rPr>
                <w:rFonts w:ascii="Arial Narrow" w:hAnsi="Arial Narrow"/>
                <w:color w:val="000000"/>
                <w:sz w:val="20"/>
              </w:rPr>
              <w:t>–</w:t>
            </w:r>
            <w:r w:rsidRPr="00C3160B">
              <w:rPr>
                <w:rFonts w:ascii="Arial Narrow" w:hAnsi="Arial Narrow"/>
                <w:color w:val="000000"/>
                <w:sz w:val="20"/>
              </w:rPr>
              <w:t>999)</w:t>
            </w:r>
          </w:p>
        </w:tc>
        <w:tc>
          <w:tcPr>
            <w:tcW w:w="1300" w:type="dxa"/>
            <w:shd w:val="clear" w:color="auto" w:fill="auto"/>
            <w:noWrap/>
            <w:vAlign w:val="bottom"/>
            <w:hideMark/>
          </w:tcPr>
          <w:p w14:paraId="7E2136E3"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190</w:t>
            </w:r>
          </w:p>
        </w:tc>
        <w:tc>
          <w:tcPr>
            <w:tcW w:w="1300" w:type="dxa"/>
            <w:shd w:val="clear" w:color="auto" w:fill="auto"/>
            <w:noWrap/>
            <w:vAlign w:val="bottom"/>
            <w:hideMark/>
          </w:tcPr>
          <w:p w14:paraId="5B439A0D"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152</w:t>
            </w:r>
          </w:p>
        </w:tc>
        <w:tc>
          <w:tcPr>
            <w:tcW w:w="1720" w:type="dxa"/>
            <w:shd w:val="clear" w:color="auto" w:fill="auto"/>
            <w:noWrap/>
            <w:vAlign w:val="bottom"/>
            <w:hideMark/>
          </w:tcPr>
          <w:p w14:paraId="4B79BAAA"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15.5</w:t>
            </w:r>
          </w:p>
        </w:tc>
        <w:tc>
          <w:tcPr>
            <w:tcW w:w="1565" w:type="dxa"/>
            <w:shd w:val="clear" w:color="auto" w:fill="auto"/>
            <w:noWrap/>
            <w:vAlign w:val="bottom"/>
            <w:hideMark/>
          </w:tcPr>
          <w:p w14:paraId="17FAF2B6"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24</w:t>
            </w:r>
          </w:p>
        </w:tc>
      </w:tr>
      <w:tr w:rsidR="0032206D" w:rsidRPr="00C3160B" w14:paraId="38234348" w14:textId="77777777" w:rsidTr="00060805">
        <w:trPr>
          <w:trHeight w:val="300"/>
        </w:trPr>
        <w:tc>
          <w:tcPr>
            <w:tcW w:w="3020" w:type="dxa"/>
            <w:shd w:val="clear" w:color="auto" w:fill="auto"/>
            <w:noWrap/>
            <w:vAlign w:val="bottom"/>
            <w:hideMark/>
          </w:tcPr>
          <w:p w14:paraId="119E29DF" w14:textId="77777777" w:rsidR="0032206D" w:rsidRPr="00C3160B" w:rsidRDefault="0032206D">
            <w:pPr>
              <w:spacing w:line="240" w:lineRule="auto"/>
              <w:rPr>
                <w:rFonts w:ascii="Arial Narrow" w:hAnsi="Arial Narrow"/>
                <w:color w:val="000000"/>
                <w:sz w:val="20"/>
              </w:rPr>
            </w:pPr>
            <w:r w:rsidRPr="00C3160B">
              <w:rPr>
                <w:rFonts w:ascii="Arial Narrow" w:hAnsi="Arial Narrow"/>
                <w:color w:val="000000"/>
                <w:sz w:val="20"/>
              </w:rPr>
              <w:t>Medium (1,000</w:t>
            </w:r>
            <w:r w:rsidR="00434323">
              <w:rPr>
                <w:rFonts w:ascii="Arial Narrow" w:hAnsi="Arial Narrow"/>
                <w:color w:val="000000"/>
                <w:sz w:val="20"/>
              </w:rPr>
              <w:t>–</w:t>
            </w:r>
            <w:r w:rsidRPr="00C3160B">
              <w:rPr>
                <w:rFonts w:ascii="Arial Narrow" w:hAnsi="Arial Narrow"/>
                <w:color w:val="000000"/>
                <w:sz w:val="20"/>
              </w:rPr>
              <w:t>4,999)</w:t>
            </w:r>
          </w:p>
        </w:tc>
        <w:tc>
          <w:tcPr>
            <w:tcW w:w="1300" w:type="dxa"/>
            <w:shd w:val="clear" w:color="auto" w:fill="auto"/>
            <w:noWrap/>
            <w:vAlign w:val="bottom"/>
            <w:hideMark/>
          </w:tcPr>
          <w:p w14:paraId="7BB91312"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285</w:t>
            </w:r>
          </w:p>
        </w:tc>
        <w:tc>
          <w:tcPr>
            <w:tcW w:w="1300" w:type="dxa"/>
            <w:shd w:val="clear" w:color="auto" w:fill="auto"/>
            <w:noWrap/>
            <w:vAlign w:val="bottom"/>
            <w:hideMark/>
          </w:tcPr>
          <w:p w14:paraId="061D8930"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228</w:t>
            </w:r>
          </w:p>
        </w:tc>
        <w:tc>
          <w:tcPr>
            <w:tcW w:w="1720" w:type="dxa"/>
            <w:shd w:val="clear" w:color="auto" w:fill="auto"/>
            <w:noWrap/>
            <w:vAlign w:val="bottom"/>
            <w:hideMark/>
          </w:tcPr>
          <w:p w14:paraId="36249C6D"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9.4</w:t>
            </w:r>
          </w:p>
        </w:tc>
        <w:tc>
          <w:tcPr>
            <w:tcW w:w="1565" w:type="dxa"/>
            <w:shd w:val="clear" w:color="auto" w:fill="auto"/>
            <w:noWrap/>
            <w:vAlign w:val="bottom"/>
            <w:hideMark/>
          </w:tcPr>
          <w:p w14:paraId="3591DEF6" w14:textId="77777777" w:rsidR="0032206D" w:rsidRPr="00C3160B" w:rsidRDefault="008B6A04" w:rsidP="00060805">
            <w:pPr>
              <w:spacing w:line="240" w:lineRule="auto"/>
              <w:jc w:val="center"/>
              <w:rPr>
                <w:rFonts w:ascii="Arial Narrow" w:hAnsi="Arial Narrow"/>
                <w:color w:val="000000"/>
                <w:sz w:val="20"/>
              </w:rPr>
            </w:pPr>
            <w:r>
              <w:rPr>
                <w:rFonts w:ascii="Arial Narrow" w:hAnsi="Arial Narrow"/>
                <w:color w:val="000000"/>
                <w:sz w:val="20"/>
              </w:rPr>
              <w:t>22</w:t>
            </w:r>
          </w:p>
        </w:tc>
      </w:tr>
      <w:tr w:rsidR="0032206D" w:rsidRPr="00C3160B" w14:paraId="317F7CFB" w14:textId="77777777" w:rsidTr="00060805">
        <w:trPr>
          <w:trHeight w:val="300"/>
        </w:trPr>
        <w:tc>
          <w:tcPr>
            <w:tcW w:w="3020" w:type="dxa"/>
            <w:shd w:val="clear" w:color="auto" w:fill="auto"/>
            <w:noWrap/>
            <w:vAlign w:val="bottom"/>
            <w:hideMark/>
          </w:tcPr>
          <w:p w14:paraId="3BD8F8AC" w14:textId="77777777" w:rsidR="0032206D" w:rsidRPr="00C3160B" w:rsidRDefault="0032206D">
            <w:pPr>
              <w:spacing w:line="240" w:lineRule="auto"/>
              <w:rPr>
                <w:rFonts w:ascii="Arial Narrow" w:hAnsi="Arial Narrow"/>
                <w:color w:val="000000"/>
                <w:sz w:val="20"/>
              </w:rPr>
            </w:pPr>
            <w:r w:rsidRPr="00C3160B">
              <w:rPr>
                <w:rFonts w:ascii="Arial Narrow" w:hAnsi="Arial Narrow"/>
                <w:color w:val="000000"/>
                <w:sz w:val="20"/>
              </w:rPr>
              <w:t>Large (5,000</w:t>
            </w:r>
            <w:r w:rsidR="00434323">
              <w:rPr>
                <w:rFonts w:ascii="Arial Narrow" w:hAnsi="Arial Narrow"/>
                <w:color w:val="000000"/>
                <w:sz w:val="20"/>
              </w:rPr>
              <w:t>–</w:t>
            </w:r>
            <w:r w:rsidRPr="00C3160B">
              <w:rPr>
                <w:rFonts w:ascii="Arial Narrow" w:hAnsi="Arial Narrow"/>
                <w:color w:val="000000"/>
                <w:sz w:val="20"/>
              </w:rPr>
              <w:t>24,999)</w:t>
            </w:r>
          </w:p>
        </w:tc>
        <w:tc>
          <w:tcPr>
            <w:tcW w:w="1300" w:type="dxa"/>
            <w:shd w:val="clear" w:color="auto" w:fill="auto"/>
            <w:noWrap/>
            <w:vAlign w:val="bottom"/>
            <w:hideMark/>
          </w:tcPr>
          <w:p w14:paraId="0DC8BE52"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88</w:t>
            </w:r>
          </w:p>
        </w:tc>
        <w:tc>
          <w:tcPr>
            <w:tcW w:w="1300" w:type="dxa"/>
            <w:shd w:val="clear" w:color="auto" w:fill="auto"/>
            <w:noWrap/>
            <w:vAlign w:val="bottom"/>
            <w:hideMark/>
          </w:tcPr>
          <w:p w14:paraId="693A0F7A"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70</w:t>
            </w:r>
          </w:p>
        </w:tc>
        <w:tc>
          <w:tcPr>
            <w:tcW w:w="1720" w:type="dxa"/>
            <w:shd w:val="clear" w:color="auto" w:fill="auto"/>
            <w:noWrap/>
            <w:vAlign w:val="bottom"/>
            <w:hideMark/>
          </w:tcPr>
          <w:p w14:paraId="7370A44B"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16.3</w:t>
            </w:r>
          </w:p>
        </w:tc>
        <w:tc>
          <w:tcPr>
            <w:tcW w:w="1565" w:type="dxa"/>
            <w:shd w:val="clear" w:color="auto" w:fill="auto"/>
            <w:noWrap/>
            <w:vAlign w:val="bottom"/>
            <w:hideMark/>
          </w:tcPr>
          <w:p w14:paraId="435BBD71" w14:textId="77777777" w:rsidR="0032206D" w:rsidRPr="00C3160B" w:rsidRDefault="008B6A04" w:rsidP="00060805">
            <w:pPr>
              <w:spacing w:line="240" w:lineRule="auto"/>
              <w:jc w:val="center"/>
              <w:rPr>
                <w:rFonts w:ascii="Arial Narrow" w:hAnsi="Arial Narrow"/>
                <w:color w:val="000000"/>
                <w:sz w:val="20"/>
              </w:rPr>
            </w:pPr>
            <w:r>
              <w:rPr>
                <w:rFonts w:ascii="Arial Narrow" w:hAnsi="Arial Narrow"/>
                <w:color w:val="000000"/>
                <w:sz w:val="20"/>
              </w:rPr>
              <w:t>12</w:t>
            </w:r>
          </w:p>
        </w:tc>
      </w:tr>
      <w:tr w:rsidR="0032206D" w:rsidRPr="00C3160B" w14:paraId="3DF8E4B2" w14:textId="77777777" w:rsidTr="00060805">
        <w:trPr>
          <w:trHeight w:val="300"/>
        </w:trPr>
        <w:tc>
          <w:tcPr>
            <w:tcW w:w="3020" w:type="dxa"/>
            <w:shd w:val="clear" w:color="auto" w:fill="auto"/>
            <w:noWrap/>
            <w:vAlign w:val="bottom"/>
            <w:hideMark/>
          </w:tcPr>
          <w:p w14:paraId="02EA765D" w14:textId="77777777" w:rsidR="0032206D" w:rsidRPr="00C3160B" w:rsidRDefault="0032206D" w:rsidP="00060805">
            <w:pPr>
              <w:spacing w:line="240" w:lineRule="auto"/>
              <w:rPr>
                <w:rFonts w:ascii="Arial Narrow" w:hAnsi="Arial Narrow"/>
                <w:color w:val="000000"/>
                <w:sz w:val="20"/>
              </w:rPr>
            </w:pPr>
            <w:r w:rsidRPr="00C3160B">
              <w:rPr>
                <w:rFonts w:ascii="Arial Narrow" w:hAnsi="Arial Narrow"/>
                <w:color w:val="000000"/>
                <w:sz w:val="20"/>
              </w:rPr>
              <w:t>Very Large (25,000+)</w:t>
            </w:r>
          </w:p>
        </w:tc>
        <w:tc>
          <w:tcPr>
            <w:tcW w:w="1300" w:type="dxa"/>
            <w:shd w:val="clear" w:color="auto" w:fill="auto"/>
            <w:noWrap/>
            <w:vAlign w:val="bottom"/>
            <w:hideMark/>
          </w:tcPr>
          <w:p w14:paraId="77CB84B4"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62</w:t>
            </w:r>
          </w:p>
        </w:tc>
        <w:tc>
          <w:tcPr>
            <w:tcW w:w="1300" w:type="dxa"/>
            <w:shd w:val="clear" w:color="auto" w:fill="auto"/>
            <w:noWrap/>
            <w:vAlign w:val="bottom"/>
            <w:hideMark/>
          </w:tcPr>
          <w:p w14:paraId="55AEF310"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50</w:t>
            </w:r>
          </w:p>
        </w:tc>
        <w:tc>
          <w:tcPr>
            <w:tcW w:w="1720" w:type="dxa"/>
            <w:shd w:val="clear" w:color="auto" w:fill="auto"/>
            <w:noWrap/>
            <w:vAlign w:val="bottom"/>
            <w:hideMark/>
          </w:tcPr>
          <w:p w14:paraId="33AF9F87"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20.3</w:t>
            </w:r>
          </w:p>
        </w:tc>
        <w:tc>
          <w:tcPr>
            <w:tcW w:w="1565" w:type="dxa"/>
            <w:shd w:val="clear" w:color="auto" w:fill="auto"/>
            <w:noWrap/>
            <w:vAlign w:val="bottom"/>
            <w:hideMark/>
          </w:tcPr>
          <w:p w14:paraId="7387DB67" w14:textId="77777777" w:rsidR="0032206D" w:rsidRPr="00C3160B" w:rsidRDefault="0032206D" w:rsidP="00060805">
            <w:pPr>
              <w:spacing w:line="240" w:lineRule="auto"/>
              <w:jc w:val="center"/>
              <w:rPr>
                <w:rFonts w:ascii="Arial Narrow" w:hAnsi="Arial Narrow"/>
                <w:color w:val="000000"/>
                <w:sz w:val="20"/>
              </w:rPr>
            </w:pPr>
            <w:r w:rsidRPr="00C3160B">
              <w:rPr>
                <w:rFonts w:ascii="Arial Narrow" w:hAnsi="Arial Narrow"/>
                <w:color w:val="000000"/>
                <w:sz w:val="20"/>
              </w:rPr>
              <w:t>10</w:t>
            </w:r>
          </w:p>
        </w:tc>
      </w:tr>
      <w:tr w:rsidR="0032206D" w:rsidRPr="00C3160B" w14:paraId="72FAA33C" w14:textId="77777777" w:rsidTr="00060805">
        <w:trPr>
          <w:trHeight w:val="300"/>
        </w:trPr>
        <w:tc>
          <w:tcPr>
            <w:tcW w:w="3020" w:type="dxa"/>
            <w:shd w:val="clear" w:color="auto" w:fill="auto"/>
            <w:noWrap/>
            <w:vAlign w:val="bottom"/>
            <w:hideMark/>
          </w:tcPr>
          <w:p w14:paraId="106A5842" w14:textId="77777777" w:rsidR="0032206D" w:rsidRPr="00C3160B" w:rsidRDefault="0032206D" w:rsidP="00060805">
            <w:pPr>
              <w:spacing w:line="240" w:lineRule="auto"/>
              <w:rPr>
                <w:rFonts w:ascii="Arial Narrow" w:hAnsi="Arial Narrow"/>
                <w:b/>
                <w:color w:val="000000"/>
                <w:sz w:val="20"/>
              </w:rPr>
            </w:pPr>
            <w:r w:rsidRPr="00C3160B">
              <w:rPr>
                <w:rFonts w:ascii="Arial Narrow" w:hAnsi="Arial Narrow"/>
                <w:b/>
                <w:color w:val="000000"/>
                <w:sz w:val="20"/>
              </w:rPr>
              <w:t>Total</w:t>
            </w:r>
          </w:p>
        </w:tc>
        <w:tc>
          <w:tcPr>
            <w:tcW w:w="1300" w:type="dxa"/>
            <w:shd w:val="clear" w:color="auto" w:fill="auto"/>
            <w:noWrap/>
            <w:vAlign w:val="bottom"/>
            <w:hideMark/>
          </w:tcPr>
          <w:p w14:paraId="5AC89C6A"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color w:val="000000"/>
                <w:sz w:val="20"/>
              </w:rPr>
              <w:t>625</w:t>
            </w:r>
          </w:p>
        </w:tc>
        <w:tc>
          <w:tcPr>
            <w:tcW w:w="1300" w:type="dxa"/>
            <w:shd w:val="clear" w:color="auto" w:fill="auto"/>
            <w:noWrap/>
            <w:vAlign w:val="bottom"/>
            <w:hideMark/>
          </w:tcPr>
          <w:p w14:paraId="5D257070"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color w:val="000000"/>
                <w:sz w:val="20"/>
              </w:rPr>
              <w:t>500</w:t>
            </w:r>
          </w:p>
        </w:tc>
        <w:tc>
          <w:tcPr>
            <w:tcW w:w="1720" w:type="dxa"/>
            <w:shd w:val="clear" w:color="auto" w:fill="auto"/>
            <w:noWrap/>
            <w:vAlign w:val="bottom"/>
            <w:hideMark/>
          </w:tcPr>
          <w:p w14:paraId="0057620A"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color w:val="000000"/>
                <w:sz w:val="20"/>
              </w:rPr>
              <w:t>13.6</w:t>
            </w:r>
          </w:p>
        </w:tc>
        <w:tc>
          <w:tcPr>
            <w:tcW w:w="1565" w:type="dxa"/>
            <w:shd w:val="clear" w:color="auto" w:fill="auto"/>
            <w:noWrap/>
            <w:vAlign w:val="bottom"/>
            <w:hideMark/>
          </w:tcPr>
          <w:p w14:paraId="3358DBF2" w14:textId="77777777" w:rsidR="0032206D" w:rsidRPr="00C3160B" w:rsidRDefault="008B6A04" w:rsidP="00060805">
            <w:pPr>
              <w:spacing w:line="240" w:lineRule="auto"/>
              <w:jc w:val="center"/>
              <w:rPr>
                <w:rFonts w:ascii="Arial Narrow" w:hAnsi="Arial Narrow"/>
                <w:b/>
                <w:color w:val="000000"/>
                <w:sz w:val="20"/>
              </w:rPr>
            </w:pPr>
            <w:r>
              <w:rPr>
                <w:rFonts w:ascii="Arial Narrow" w:hAnsi="Arial Narrow"/>
                <w:b/>
                <w:color w:val="000000"/>
                <w:sz w:val="20"/>
              </w:rPr>
              <w:t>68</w:t>
            </w:r>
          </w:p>
        </w:tc>
      </w:tr>
    </w:tbl>
    <w:p w14:paraId="24690C8B" w14:textId="7BD4E00F" w:rsidR="0032206D" w:rsidRDefault="0032206D" w:rsidP="0072126B">
      <w:pPr>
        <w:pStyle w:val="BodyText"/>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responses from the </w:t>
      </w:r>
      <w:r w:rsidR="00D46F66">
        <w:rPr>
          <w:rFonts w:ascii="Times New Roman" w:hAnsi="Times New Roman" w:cs="Times New Roman"/>
          <w:sz w:val="24"/>
          <w:szCs w:val="24"/>
        </w:rPr>
        <w:t>P</w:t>
      </w:r>
      <w:r>
        <w:rPr>
          <w:rFonts w:ascii="Times New Roman" w:hAnsi="Times New Roman" w:cs="Times New Roman"/>
          <w:sz w:val="24"/>
          <w:szCs w:val="24"/>
        </w:rPr>
        <w:t>resc</w:t>
      </w:r>
      <w:r w:rsidR="00D46F66">
        <w:rPr>
          <w:rFonts w:ascii="Times New Roman" w:hAnsi="Times New Roman" w:cs="Times New Roman"/>
          <w:sz w:val="24"/>
          <w:szCs w:val="24"/>
        </w:rPr>
        <w:t>reening Web S</w:t>
      </w:r>
      <w:r>
        <w:rPr>
          <w:rFonts w:ascii="Times New Roman" w:hAnsi="Times New Roman" w:cs="Times New Roman"/>
          <w:sz w:val="24"/>
          <w:szCs w:val="24"/>
        </w:rPr>
        <w:t xml:space="preserve">urvey, a sample size of 56 </w:t>
      </w:r>
      <w:r w:rsidRPr="00D97F5D">
        <w:rPr>
          <w:rFonts w:ascii="Times New Roman" w:hAnsi="Times New Roman" w:cs="Times New Roman"/>
          <w:sz w:val="24"/>
          <w:szCs w:val="24"/>
        </w:rPr>
        <w:t xml:space="preserve">SFAs </w:t>
      </w:r>
      <w:r>
        <w:rPr>
          <w:rFonts w:ascii="Times New Roman" w:hAnsi="Times New Roman" w:cs="Times New Roman"/>
          <w:sz w:val="24"/>
          <w:szCs w:val="24"/>
        </w:rPr>
        <w:t>(20</w:t>
      </w:r>
      <w:r w:rsidRPr="00306205">
        <w:rPr>
          <w:rFonts w:ascii="Times New Roman" w:hAnsi="Times New Roman" w:cs="Times New Roman"/>
          <w:sz w:val="24"/>
          <w:szCs w:val="24"/>
        </w:rPr>
        <w:t xml:space="preserve"> small, </w:t>
      </w:r>
      <w:r>
        <w:rPr>
          <w:rFonts w:ascii="Times New Roman" w:hAnsi="Times New Roman" w:cs="Times New Roman"/>
          <w:sz w:val="24"/>
          <w:szCs w:val="24"/>
        </w:rPr>
        <w:t>18</w:t>
      </w:r>
      <w:r w:rsidRPr="00306205">
        <w:rPr>
          <w:rFonts w:ascii="Times New Roman" w:hAnsi="Times New Roman" w:cs="Times New Roman"/>
          <w:sz w:val="24"/>
          <w:szCs w:val="24"/>
        </w:rPr>
        <w:t xml:space="preserve"> medium, </w:t>
      </w:r>
      <w:r>
        <w:rPr>
          <w:rFonts w:ascii="Times New Roman" w:hAnsi="Times New Roman" w:cs="Times New Roman"/>
          <w:sz w:val="24"/>
          <w:szCs w:val="24"/>
        </w:rPr>
        <w:t>10</w:t>
      </w:r>
      <w:r w:rsidRPr="00306205">
        <w:rPr>
          <w:rFonts w:ascii="Times New Roman" w:hAnsi="Times New Roman" w:cs="Times New Roman"/>
          <w:sz w:val="24"/>
          <w:szCs w:val="24"/>
        </w:rPr>
        <w:t xml:space="preserve"> large, and </w:t>
      </w:r>
      <w:r>
        <w:rPr>
          <w:rFonts w:ascii="Times New Roman" w:hAnsi="Times New Roman" w:cs="Times New Roman"/>
          <w:sz w:val="24"/>
          <w:szCs w:val="24"/>
        </w:rPr>
        <w:t xml:space="preserve">8 </w:t>
      </w:r>
      <w:r w:rsidRPr="00306205">
        <w:rPr>
          <w:rFonts w:ascii="Times New Roman" w:hAnsi="Times New Roman" w:cs="Times New Roman"/>
          <w:sz w:val="24"/>
          <w:szCs w:val="24"/>
        </w:rPr>
        <w:t>very large SFAs</w:t>
      </w:r>
      <w:r>
        <w:rPr>
          <w:rFonts w:ascii="Times New Roman" w:hAnsi="Times New Roman" w:cs="Times New Roman"/>
          <w:sz w:val="24"/>
          <w:szCs w:val="24"/>
        </w:rPr>
        <w:t>), fro</w:t>
      </w:r>
      <w:r w:rsidR="008B6A04">
        <w:rPr>
          <w:rFonts w:ascii="Times New Roman" w:hAnsi="Times New Roman" w:cs="Times New Roman"/>
          <w:sz w:val="24"/>
          <w:szCs w:val="24"/>
        </w:rPr>
        <w:t>m the expected 68</w:t>
      </w:r>
      <w:r>
        <w:rPr>
          <w:rFonts w:ascii="Times New Roman" w:hAnsi="Times New Roman" w:cs="Times New Roman"/>
          <w:sz w:val="24"/>
          <w:szCs w:val="24"/>
        </w:rPr>
        <w:t xml:space="preserve"> SFAs qualified, </w:t>
      </w:r>
      <w:r w:rsidRPr="00D97F5D">
        <w:rPr>
          <w:rFonts w:ascii="Times New Roman" w:hAnsi="Times New Roman" w:cs="Times New Roman"/>
          <w:sz w:val="24"/>
          <w:szCs w:val="24"/>
        </w:rPr>
        <w:t>will be</w:t>
      </w:r>
      <w:r>
        <w:rPr>
          <w:rFonts w:ascii="Times New Roman" w:hAnsi="Times New Roman" w:cs="Times New Roman"/>
          <w:sz w:val="24"/>
          <w:szCs w:val="24"/>
        </w:rPr>
        <w:t xml:space="preserve"> </w:t>
      </w:r>
      <w:r w:rsidRPr="00D97F5D">
        <w:rPr>
          <w:rFonts w:ascii="Times New Roman" w:hAnsi="Times New Roman" w:cs="Times New Roman"/>
          <w:sz w:val="24"/>
          <w:szCs w:val="24"/>
        </w:rPr>
        <w:t>recruited</w:t>
      </w:r>
      <w:r>
        <w:rPr>
          <w:rFonts w:ascii="Times New Roman" w:hAnsi="Times New Roman" w:cs="Times New Roman"/>
          <w:sz w:val="24"/>
          <w:szCs w:val="24"/>
        </w:rPr>
        <w:t xml:space="preserve"> for a</w:t>
      </w:r>
      <w:r w:rsidRPr="00D97F5D">
        <w:rPr>
          <w:rFonts w:ascii="Times New Roman" w:hAnsi="Times New Roman" w:cs="Times New Roman"/>
          <w:sz w:val="24"/>
          <w:szCs w:val="24"/>
        </w:rPr>
        <w:t xml:space="preserve"> </w:t>
      </w:r>
      <w:r w:rsidR="009C5764" w:rsidRPr="00D97F5D">
        <w:rPr>
          <w:rFonts w:ascii="Times New Roman" w:hAnsi="Times New Roman" w:cs="Times New Roman"/>
          <w:sz w:val="24"/>
          <w:szCs w:val="24"/>
        </w:rPr>
        <w:t>brief</w:t>
      </w:r>
      <w:r w:rsidRPr="00D97F5D">
        <w:rPr>
          <w:rFonts w:ascii="Times New Roman" w:hAnsi="Times New Roman" w:cs="Times New Roman"/>
          <w:sz w:val="24"/>
          <w:szCs w:val="24"/>
        </w:rPr>
        <w:t xml:space="preserve"> telephone interview</w:t>
      </w:r>
      <w:r>
        <w:rPr>
          <w:rFonts w:ascii="Times New Roman" w:hAnsi="Times New Roman" w:cs="Times New Roman"/>
          <w:sz w:val="24"/>
          <w:szCs w:val="24"/>
        </w:rPr>
        <w:t>.</w:t>
      </w:r>
      <w:r w:rsidRPr="00D97F5D">
        <w:rPr>
          <w:rFonts w:ascii="Times New Roman" w:hAnsi="Times New Roman" w:cs="Times New Roman"/>
          <w:sz w:val="24"/>
          <w:szCs w:val="24"/>
        </w:rPr>
        <w:t xml:space="preserve"> </w:t>
      </w:r>
      <w:r>
        <w:rPr>
          <w:rFonts w:ascii="Times New Roman" w:hAnsi="Times New Roman" w:cs="Times New Roman"/>
          <w:sz w:val="24"/>
          <w:szCs w:val="24"/>
        </w:rPr>
        <w:t xml:space="preserve">Assuming an </w:t>
      </w:r>
      <w:r w:rsidRPr="005908E4">
        <w:rPr>
          <w:rFonts w:ascii="Times New Roman" w:hAnsi="Times New Roman" w:cs="Times New Roman"/>
          <w:sz w:val="24"/>
          <w:szCs w:val="24"/>
        </w:rPr>
        <w:t>80 percent</w:t>
      </w:r>
      <w:r w:rsidRPr="00D97F5D">
        <w:rPr>
          <w:rFonts w:ascii="Times New Roman" w:hAnsi="Times New Roman" w:cs="Times New Roman"/>
          <w:sz w:val="24"/>
          <w:szCs w:val="24"/>
        </w:rPr>
        <w:t xml:space="preserve"> </w:t>
      </w:r>
      <w:r>
        <w:rPr>
          <w:rFonts w:ascii="Times New Roman" w:hAnsi="Times New Roman" w:cs="Times New Roman"/>
          <w:sz w:val="24"/>
          <w:szCs w:val="24"/>
        </w:rPr>
        <w:t>response rate, 45 SFA</w:t>
      </w:r>
      <w:r w:rsidR="000965B2">
        <w:rPr>
          <w:rFonts w:ascii="Times New Roman" w:hAnsi="Times New Roman" w:cs="Times New Roman"/>
          <w:sz w:val="24"/>
          <w:szCs w:val="24"/>
        </w:rPr>
        <w:t>s</w:t>
      </w:r>
      <w:r w:rsidR="00B5742B">
        <w:rPr>
          <w:rFonts w:ascii="Times New Roman" w:hAnsi="Times New Roman" w:cs="Times New Roman"/>
          <w:sz w:val="24"/>
          <w:szCs w:val="24"/>
        </w:rPr>
        <w:t xml:space="preserve"> </w:t>
      </w:r>
      <w:r>
        <w:rPr>
          <w:rFonts w:ascii="Times New Roman" w:hAnsi="Times New Roman" w:cs="Times New Roman"/>
          <w:sz w:val="24"/>
          <w:szCs w:val="24"/>
        </w:rPr>
        <w:t>(16</w:t>
      </w:r>
      <w:r w:rsidRPr="00306205">
        <w:rPr>
          <w:rFonts w:ascii="Times New Roman" w:hAnsi="Times New Roman" w:cs="Times New Roman"/>
          <w:sz w:val="24"/>
          <w:szCs w:val="24"/>
        </w:rPr>
        <w:t xml:space="preserve"> small, </w:t>
      </w:r>
      <w:r>
        <w:rPr>
          <w:rFonts w:ascii="Times New Roman" w:hAnsi="Times New Roman" w:cs="Times New Roman"/>
          <w:sz w:val="24"/>
          <w:szCs w:val="24"/>
        </w:rPr>
        <w:t>14</w:t>
      </w:r>
      <w:r w:rsidRPr="00306205">
        <w:rPr>
          <w:rFonts w:ascii="Times New Roman" w:hAnsi="Times New Roman" w:cs="Times New Roman"/>
          <w:sz w:val="24"/>
          <w:szCs w:val="24"/>
        </w:rPr>
        <w:t xml:space="preserve"> medium, </w:t>
      </w:r>
      <w:r>
        <w:rPr>
          <w:rFonts w:ascii="Times New Roman" w:hAnsi="Times New Roman" w:cs="Times New Roman"/>
          <w:sz w:val="24"/>
          <w:szCs w:val="24"/>
        </w:rPr>
        <w:t>8</w:t>
      </w:r>
      <w:r w:rsidRPr="00306205">
        <w:rPr>
          <w:rFonts w:ascii="Times New Roman" w:hAnsi="Times New Roman" w:cs="Times New Roman"/>
          <w:sz w:val="24"/>
          <w:szCs w:val="24"/>
        </w:rPr>
        <w:t xml:space="preserve"> large, and </w:t>
      </w:r>
      <w:r>
        <w:rPr>
          <w:rFonts w:ascii="Times New Roman" w:hAnsi="Times New Roman" w:cs="Times New Roman"/>
          <w:sz w:val="24"/>
          <w:szCs w:val="24"/>
        </w:rPr>
        <w:t xml:space="preserve">7 </w:t>
      </w:r>
      <w:r w:rsidRPr="00306205">
        <w:rPr>
          <w:rFonts w:ascii="Times New Roman" w:hAnsi="Times New Roman" w:cs="Times New Roman"/>
          <w:sz w:val="24"/>
          <w:szCs w:val="24"/>
        </w:rPr>
        <w:t>very large SFAs</w:t>
      </w:r>
      <w:r>
        <w:rPr>
          <w:rFonts w:ascii="Times New Roman" w:hAnsi="Times New Roman" w:cs="Times New Roman"/>
          <w:sz w:val="24"/>
          <w:szCs w:val="24"/>
        </w:rPr>
        <w:t>)</w:t>
      </w:r>
      <w:r w:rsidR="000965B2">
        <w:rPr>
          <w:rFonts w:ascii="Times New Roman" w:hAnsi="Times New Roman" w:cs="Times New Roman"/>
          <w:sz w:val="24"/>
          <w:szCs w:val="24"/>
        </w:rPr>
        <w:t xml:space="preserve"> are expected</w:t>
      </w:r>
      <w:r w:rsidR="007D3A5A">
        <w:rPr>
          <w:rFonts w:ascii="Times New Roman" w:hAnsi="Times New Roman" w:cs="Times New Roman"/>
          <w:sz w:val="24"/>
          <w:szCs w:val="24"/>
        </w:rPr>
        <w:t xml:space="preserve"> to</w:t>
      </w:r>
      <w:r>
        <w:rPr>
          <w:rFonts w:ascii="Times New Roman" w:hAnsi="Times New Roman" w:cs="Times New Roman"/>
          <w:sz w:val="24"/>
          <w:szCs w:val="24"/>
        </w:rPr>
        <w:t xml:space="preserve"> respond to the </w:t>
      </w:r>
      <w:r w:rsidR="00A314E5">
        <w:rPr>
          <w:rFonts w:ascii="Times New Roman" w:hAnsi="Times New Roman" w:cs="Times New Roman"/>
          <w:sz w:val="24"/>
          <w:szCs w:val="24"/>
        </w:rPr>
        <w:t>Brief Site Visit Selection I</w:t>
      </w:r>
      <w:r>
        <w:rPr>
          <w:rFonts w:ascii="Times New Roman" w:hAnsi="Times New Roman" w:cs="Times New Roman"/>
          <w:sz w:val="24"/>
          <w:szCs w:val="24"/>
        </w:rPr>
        <w:t>nterview.</w:t>
      </w:r>
      <w:r w:rsidRPr="00D97F5D">
        <w:rPr>
          <w:rFonts w:ascii="Times New Roman" w:hAnsi="Times New Roman" w:cs="Times New Roman"/>
          <w:sz w:val="24"/>
          <w:szCs w:val="24"/>
        </w:rPr>
        <w:t xml:space="preserve"> Based on the information obtained from the </w:t>
      </w:r>
      <w:r w:rsidR="00A314E5">
        <w:rPr>
          <w:rFonts w:ascii="Times New Roman" w:hAnsi="Times New Roman" w:cs="Times New Roman"/>
          <w:sz w:val="24"/>
          <w:szCs w:val="24"/>
        </w:rPr>
        <w:t>P</w:t>
      </w:r>
      <w:r>
        <w:rPr>
          <w:rFonts w:ascii="Times New Roman" w:hAnsi="Times New Roman" w:cs="Times New Roman"/>
          <w:sz w:val="24"/>
          <w:szCs w:val="24"/>
        </w:rPr>
        <w:t>re</w:t>
      </w:r>
      <w:r w:rsidRPr="00D97F5D">
        <w:rPr>
          <w:rFonts w:ascii="Times New Roman" w:hAnsi="Times New Roman" w:cs="Times New Roman"/>
          <w:sz w:val="24"/>
          <w:szCs w:val="24"/>
        </w:rPr>
        <w:t>screening</w:t>
      </w:r>
      <w:r w:rsidR="00A314E5">
        <w:rPr>
          <w:rFonts w:ascii="Times New Roman" w:hAnsi="Times New Roman" w:cs="Times New Roman"/>
          <w:sz w:val="24"/>
          <w:szCs w:val="24"/>
        </w:rPr>
        <w:t xml:space="preserve"> W</w:t>
      </w:r>
      <w:r>
        <w:rPr>
          <w:rFonts w:ascii="Times New Roman" w:hAnsi="Times New Roman" w:cs="Times New Roman"/>
          <w:sz w:val="24"/>
          <w:szCs w:val="24"/>
        </w:rPr>
        <w:t>eb</w:t>
      </w:r>
      <w:r w:rsidR="00A314E5">
        <w:rPr>
          <w:rFonts w:ascii="Times New Roman" w:hAnsi="Times New Roman" w:cs="Times New Roman"/>
          <w:sz w:val="24"/>
          <w:szCs w:val="24"/>
        </w:rPr>
        <w:t xml:space="preserve"> S</w:t>
      </w:r>
      <w:r w:rsidRPr="00D97F5D">
        <w:rPr>
          <w:rFonts w:ascii="Times New Roman" w:hAnsi="Times New Roman" w:cs="Times New Roman"/>
          <w:sz w:val="24"/>
          <w:szCs w:val="24"/>
        </w:rPr>
        <w:t>urvey</w:t>
      </w:r>
      <w:r>
        <w:rPr>
          <w:rFonts w:ascii="Times New Roman" w:hAnsi="Times New Roman" w:cs="Times New Roman"/>
          <w:sz w:val="24"/>
          <w:szCs w:val="24"/>
        </w:rPr>
        <w:t xml:space="preserve"> and the </w:t>
      </w:r>
      <w:r w:rsidR="00A314E5">
        <w:rPr>
          <w:rFonts w:ascii="Times New Roman" w:hAnsi="Times New Roman" w:cs="Times New Roman"/>
          <w:sz w:val="24"/>
          <w:szCs w:val="24"/>
        </w:rPr>
        <w:t>Brief Site Visit Selection I</w:t>
      </w:r>
      <w:r w:rsidRPr="00D97F5D">
        <w:rPr>
          <w:rFonts w:ascii="Times New Roman" w:hAnsi="Times New Roman" w:cs="Times New Roman"/>
          <w:sz w:val="24"/>
          <w:szCs w:val="24"/>
        </w:rPr>
        <w:t xml:space="preserve">nterview, </w:t>
      </w:r>
      <w:r w:rsidR="000965B2">
        <w:rPr>
          <w:rFonts w:ascii="Times New Roman" w:hAnsi="Times New Roman" w:cs="Times New Roman"/>
          <w:sz w:val="24"/>
          <w:szCs w:val="24"/>
        </w:rPr>
        <w:t xml:space="preserve">12 of the </w:t>
      </w:r>
      <w:r>
        <w:rPr>
          <w:rFonts w:ascii="Times New Roman" w:hAnsi="Times New Roman" w:cs="Times New Roman"/>
          <w:sz w:val="24"/>
          <w:szCs w:val="24"/>
        </w:rPr>
        <w:t xml:space="preserve">45 SFAs </w:t>
      </w:r>
      <w:r w:rsidR="003E7B2D">
        <w:rPr>
          <w:rFonts w:ascii="Times New Roman" w:hAnsi="Times New Roman" w:cs="Times New Roman"/>
          <w:sz w:val="24"/>
          <w:szCs w:val="24"/>
        </w:rPr>
        <w:t xml:space="preserve">will be recommended </w:t>
      </w:r>
      <w:r>
        <w:rPr>
          <w:rFonts w:ascii="Times New Roman" w:hAnsi="Times New Roman" w:cs="Times New Roman"/>
          <w:sz w:val="24"/>
          <w:szCs w:val="24"/>
        </w:rPr>
        <w:t xml:space="preserve">for </w:t>
      </w:r>
      <w:r w:rsidR="000965B2">
        <w:rPr>
          <w:rFonts w:ascii="Times New Roman" w:hAnsi="Times New Roman" w:cs="Times New Roman"/>
          <w:i/>
          <w:sz w:val="24"/>
          <w:szCs w:val="24"/>
        </w:rPr>
        <w:t xml:space="preserve">on-site </w:t>
      </w:r>
      <w:r w:rsidR="00A314E5">
        <w:rPr>
          <w:rFonts w:ascii="Times New Roman" w:hAnsi="Times New Roman" w:cs="Times New Roman"/>
          <w:sz w:val="24"/>
          <w:szCs w:val="24"/>
        </w:rPr>
        <w:t>In-Depth I</w:t>
      </w:r>
      <w:r>
        <w:rPr>
          <w:rFonts w:ascii="Times New Roman" w:hAnsi="Times New Roman" w:cs="Times New Roman"/>
          <w:sz w:val="24"/>
          <w:szCs w:val="24"/>
        </w:rPr>
        <w:t>nterviews</w:t>
      </w:r>
      <w:r w:rsidR="000965B2">
        <w:rPr>
          <w:rFonts w:ascii="Times New Roman" w:hAnsi="Times New Roman" w:cs="Times New Roman"/>
          <w:sz w:val="24"/>
          <w:szCs w:val="24"/>
        </w:rPr>
        <w:t xml:space="preserve"> </w:t>
      </w:r>
      <w:r w:rsidR="000965B2" w:rsidRPr="008433D3">
        <w:rPr>
          <w:rFonts w:ascii="Times New Roman" w:hAnsi="Times New Roman" w:cs="Times New Roman"/>
          <w:sz w:val="24"/>
          <w:szCs w:val="24"/>
        </w:rPr>
        <w:t>(10 primaries, with 2 back-ups for potential non</w:t>
      </w:r>
      <w:r w:rsidR="00D30846">
        <w:rPr>
          <w:rFonts w:ascii="Times New Roman" w:hAnsi="Times New Roman" w:cs="Times New Roman"/>
          <w:sz w:val="24"/>
          <w:szCs w:val="24"/>
        </w:rPr>
        <w:t>-</w:t>
      </w:r>
      <w:r w:rsidR="000965B2" w:rsidRPr="008433D3">
        <w:rPr>
          <w:rFonts w:ascii="Times New Roman" w:hAnsi="Times New Roman" w:cs="Times New Roman"/>
          <w:sz w:val="24"/>
          <w:szCs w:val="24"/>
        </w:rPr>
        <w:t>response)</w:t>
      </w:r>
      <w:r>
        <w:rPr>
          <w:rFonts w:ascii="Times New Roman" w:hAnsi="Times New Roman" w:cs="Times New Roman"/>
          <w:sz w:val="24"/>
          <w:szCs w:val="24"/>
        </w:rPr>
        <w:t xml:space="preserve">. </w:t>
      </w:r>
      <w:r w:rsidR="000965B2">
        <w:rPr>
          <w:rFonts w:ascii="Times New Roman" w:hAnsi="Times New Roman" w:cs="Times New Roman"/>
          <w:sz w:val="24"/>
          <w:szCs w:val="24"/>
        </w:rPr>
        <w:t xml:space="preserve">The remaining 33 SFAs will be identified for </w:t>
      </w:r>
      <w:r w:rsidR="000965B2">
        <w:rPr>
          <w:rFonts w:ascii="Times New Roman" w:hAnsi="Times New Roman" w:cs="Times New Roman"/>
          <w:i/>
          <w:sz w:val="24"/>
          <w:szCs w:val="24"/>
        </w:rPr>
        <w:t xml:space="preserve">telephone </w:t>
      </w:r>
      <w:r w:rsidR="000965B2">
        <w:rPr>
          <w:rFonts w:ascii="Times New Roman" w:hAnsi="Times New Roman" w:cs="Times New Roman"/>
          <w:sz w:val="24"/>
          <w:szCs w:val="24"/>
        </w:rPr>
        <w:t xml:space="preserve">In-Depth Interviews </w:t>
      </w:r>
      <w:r w:rsidR="000965B2" w:rsidRPr="008433D3">
        <w:rPr>
          <w:rFonts w:ascii="Times New Roman" w:hAnsi="Times New Roman" w:cs="Times New Roman"/>
          <w:sz w:val="24"/>
          <w:szCs w:val="24"/>
        </w:rPr>
        <w:t>(26 primaries, with 7 back-ups for potential non</w:t>
      </w:r>
      <w:r w:rsidR="00D30846">
        <w:rPr>
          <w:rFonts w:ascii="Times New Roman" w:hAnsi="Times New Roman" w:cs="Times New Roman"/>
          <w:sz w:val="24"/>
          <w:szCs w:val="24"/>
        </w:rPr>
        <w:t>-</w:t>
      </w:r>
      <w:r w:rsidR="000965B2" w:rsidRPr="008433D3">
        <w:rPr>
          <w:rFonts w:ascii="Times New Roman" w:hAnsi="Times New Roman" w:cs="Times New Roman"/>
          <w:sz w:val="24"/>
          <w:szCs w:val="24"/>
        </w:rPr>
        <w:t>response)</w:t>
      </w:r>
      <w:r w:rsidR="000965B2">
        <w:rPr>
          <w:rFonts w:ascii="Times New Roman" w:hAnsi="Times New Roman" w:cs="Times New Roman"/>
          <w:sz w:val="24"/>
          <w:szCs w:val="24"/>
        </w:rPr>
        <w:t xml:space="preserve">, </w:t>
      </w:r>
      <w:r w:rsidRPr="008433D3">
        <w:rPr>
          <w:rFonts w:ascii="Times New Roman" w:hAnsi="Times New Roman" w:cs="Times New Roman"/>
          <w:sz w:val="24"/>
          <w:szCs w:val="24"/>
        </w:rPr>
        <w:t xml:space="preserve">resulting in </w:t>
      </w:r>
      <w:r>
        <w:rPr>
          <w:rFonts w:ascii="Times New Roman" w:hAnsi="Times New Roman" w:cs="Times New Roman"/>
          <w:sz w:val="24"/>
          <w:szCs w:val="24"/>
        </w:rPr>
        <w:t xml:space="preserve">a total of </w:t>
      </w:r>
      <w:r w:rsidRPr="008433D3">
        <w:rPr>
          <w:rFonts w:ascii="Times New Roman" w:hAnsi="Times New Roman" w:cs="Times New Roman"/>
          <w:sz w:val="24"/>
          <w:szCs w:val="24"/>
        </w:rPr>
        <w:t xml:space="preserve">36 completed </w:t>
      </w:r>
      <w:r w:rsidR="00A314E5">
        <w:rPr>
          <w:rFonts w:ascii="Times New Roman" w:hAnsi="Times New Roman" w:cs="Times New Roman"/>
          <w:sz w:val="24"/>
          <w:szCs w:val="24"/>
        </w:rPr>
        <w:t>In</w:t>
      </w:r>
      <w:r w:rsidR="00C8783A">
        <w:rPr>
          <w:rFonts w:ascii="Times New Roman" w:hAnsi="Times New Roman" w:cs="Times New Roman"/>
          <w:sz w:val="24"/>
          <w:szCs w:val="24"/>
        </w:rPr>
        <w:t>-D</w:t>
      </w:r>
      <w:r w:rsidRPr="008433D3">
        <w:rPr>
          <w:rFonts w:ascii="Times New Roman" w:hAnsi="Times New Roman" w:cs="Times New Roman"/>
          <w:sz w:val="24"/>
          <w:szCs w:val="24"/>
        </w:rPr>
        <w:t xml:space="preserve">epth </w:t>
      </w:r>
      <w:r w:rsidR="00A314E5">
        <w:rPr>
          <w:rFonts w:ascii="Times New Roman" w:hAnsi="Times New Roman" w:cs="Times New Roman"/>
          <w:sz w:val="24"/>
          <w:szCs w:val="24"/>
        </w:rPr>
        <w:t>I</w:t>
      </w:r>
      <w:r w:rsidRPr="008433D3">
        <w:rPr>
          <w:rFonts w:ascii="Times New Roman" w:hAnsi="Times New Roman" w:cs="Times New Roman"/>
          <w:sz w:val="24"/>
          <w:szCs w:val="24"/>
        </w:rPr>
        <w:t>nterviews</w:t>
      </w:r>
      <w:r>
        <w:rPr>
          <w:rFonts w:ascii="Times New Roman" w:hAnsi="Times New Roman" w:cs="Times New Roman"/>
          <w:sz w:val="24"/>
          <w:szCs w:val="24"/>
        </w:rPr>
        <w:t xml:space="preserve"> </w:t>
      </w:r>
      <w:r w:rsidRPr="00D97F5D">
        <w:rPr>
          <w:rFonts w:ascii="Times New Roman" w:hAnsi="Times New Roman" w:cs="Times New Roman"/>
          <w:sz w:val="24"/>
          <w:szCs w:val="24"/>
        </w:rPr>
        <w:t>(</w:t>
      </w:r>
      <w:r>
        <w:rPr>
          <w:rFonts w:ascii="Times New Roman" w:hAnsi="Times New Roman" w:cs="Times New Roman"/>
          <w:sz w:val="24"/>
          <w:szCs w:val="24"/>
        </w:rPr>
        <w:t xml:space="preserve">estimated to include 13 </w:t>
      </w:r>
      <w:r w:rsidRPr="00D97F5D">
        <w:rPr>
          <w:rFonts w:ascii="Times New Roman" w:hAnsi="Times New Roman" w:cs="Times New Roman"/>
          <w:sz w:val="24"/>
          <w:szCs w:val="24"/>
        </w:rPr>
        <w:t>small,</w:t>
      </w:r>
      <w:r w:rsidR="00D171D2">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D97F5D">
        <w:rPr>
          <w:rFonts w:ascii="Times New Roman" w:hAnsi="Times New Roman" w:cs="Times New Roman"/>
          <w:sz w:val="24"/>
          <w:szCs w:val="24"/>
        </w:rPr>
        <w:t xml:space="preserve">medium, </w:t>
      </w:r>
      <w:r>
        <w:rPr>
          <w:rFonts w:ascii="Times New Roman" w:hAnsi="Times New Roman" w:cs="Times New Roman"/>
          <w:sz w:val="24"/>
          <w:szCs w:val="24"/>
        </w:rPr>
        <w:t xml:space="preserve">6 </w:t>
      </w:r>
      <w:r w:rsidRPr="00D97F5D">
        <w:rPr>
          <w:rFonts w:ascii="Times New Roman" w:hAnsi="Times New Roman" w:cs="Times New Roman"/>
          <w:sz w:val="24"/>
          <w:szCs w:val="24"/>
        </w:rPr>
        <w:t xml:space="preserve">large, and </w:t>
      </w:r>
      <w:r w:rsidR="00D171D2">
        <w:rPr>
          <w:rFonts w:ascii="Times New Roman" w:hAnsi="Times New Roman" w:cs="Times New Roman"/>
          <w:sz w:val="24"/>
          <w:szCs w:val="24"/>
        </w:rPr>
        <w:t>6</w:t>
      </w:r>
      <w:r>
        <w:rPr>
          <w:rFonts w:ascii="Times New Roman" w:hAnsi="Times New Roman" w:cs="Times New Roman"/>
          <w:sz w:val="24"/>
          <w:szCs w:val="24"/>
        </w:rPr>
        <w:t xml:space="preserve"> </w:t>
      </w:r>
      <w:r w:rsidRPr="00D97F5D">
        <w:rPr>
          <w:rFonts w:ascii="Times New Roman" w:hAnsi="Times New Roman" w:cs="Times New Roman"/>
          <w:sz w:val="24"/>
          <w:szCs w:val="24"/>
        </w:rPr>
        <w:t xml:space="preserve">very large SFAs). </w:t>
      </w:r>
    </w:p>
    <w:p w14:paraId="6D12E47E" w14:textId="77777777" w:rsidR="0032206D" w:rsidRPr="00C3160B" w:rsidRDefault="009F5A41" w:rsidP="0032206D">
      <w:pPr>
        <w:pStyle w:val="Heading1"/>
        <w:rPr>
          <w:rStyle w:val="TableHeaderRowChar"/>
          <w:rFonts w:ascii="Times New Roman" w:hAnsi="Times New Roman"/>
          <w:i w:val="0"/>
          <w:color w:val="auto"/>
          <w:sz w:val="26"/>
          <w:szCs w:val="26"/>
        </w:rPr>
      </w:pPr>
      <w:r>
        <w:rPr>
          <w:rFonts w:ascii="Times New Roman" w:hAnsi="Times New Roman"/>
          <w:color w:val="auto"/>
          <w:sz w:val="26"/>
          <w:szCs w:val="26"/>
        </w:rPr>
        <w:t>Table B</w:t>
      </w:r>
      <w:r w:rsidR="0032206D">
        <w:rPr>
          <w:rFonts w:ascii="Times New Roman" w:hAnsi="Times New Roman"/>
          <w:color w:val="auto"/>
          <w:sz w:val="26"/>
          <w:szCs w:val="26"/>
        </w:rPr>
        <w:t>3</w:t>
      </w:r>
      <w:r w:rsidR="0032206D" w:rsidRPr="00616403">
        <w:rPr>
          <w:rFonts w:ascii="Times New Roman" w:hAnsi="Times New Roman"/>
          <w:color w:val="auto"/>
          <w:sz w:val="26"/>
          <w:szCs w:val="26"/>
        </w:rPr>
        <w:t>.</w:t>
      </w:r>
      <w:r w:rsidR="00392CBF">
        <w:rPr>
          <w:rFonts w:ascii="Times New Roman" w:hAnsi="Times New Roman"/>
          <w:color w:val="auto"/>
          <w:sz w:val="26"/>
          <w:szCs w:val="26"/>
        </w:rPr>
        <w:t xml:space="preserve"> </w:t>
      </w:r>
      <w:r w:rsidR="0032206D" w:rsidRPr="0004577D">
        <w:rPr>
          <w:rFonts w:ascii="Times New Roman" w:hAnsi="Times New Roman"/>
          <w:color w:val="auto"/>
          <w:sz w:val="26"/>
          <w:szCs w:val="26"/>
        </w:rPr>
        <w:t>SFA Sampling Plan</w:t>
      </w:r>
    </w:p>
    <w:tbl>
      <w:tblPr>
        <w:tblW w:w="10170" w:type="dxa"/>
        <w:tblLayout w:type="fixed"/>
        <w:tblLook w:val="04A0" w:firstRow="1" w:lastRow="0" w:firstColumn="1" w:lastColumn="0" w:noHBand="0" w:noVBand="1"/>
      </w:tblPr>
      <w:tblGrid>
        <w:gridCol w:w="2141"/>
        <w:gridCol w:w="1260"/>
        <w:gridCol w:w="1260"/>
        <w:gridCol w:w="1440"/>
        <w:gridCol w:w="1440"/>
        <w:gridCol w:w="1189"/>
        <w:gridCol w:w="1440"/>
      </w:tblGrid>
      <w:tr w:rsidR="0032206D" w:rsidRPr="00C3160B" w14:paraId="6C74B403" w14:textId="77777777" w:rsidTr="00060805">
        <w:trPr>
          <w:trHeight w:val="315"/>
        </w:trPr>
        <w:tc>
          <w:tcPr>
            <w:tcW w:w="2141" w:type="dxa"/>
            <w:vMerge w:val="restart"/>
            <w:tcBorders>
              <w:top w:val="single" w:sz="8" w:space="0" w:color="auto"/>
              <w:left w:val="single" w:sz="8" w:space="0" w:color="auto"/>
              <w:right w:val="single" w:sz="4" w:space="0" w:color="auto"/>
            </w:tcBorders>
            <w:vAlign w:val="center"/>
          </w:tcPr>
          <w:p w14:paraId="08D4B83A" w14:textId="77777777" w:rsidR="0032206D" w:rsidRPr="00C3160B" w:rsidRDefault="0032206D" w:rsidP="00060805">
            <w:pPr>
              <w:spacing w:line="240" w:lineRule="auto"/>
              <w:jc w:val="center"/>
              <w:rPr>
                <w:rFonts w:ascii="Arial Narrow" w:hAnsi="Arial Narrow"/>
                <w:b/>
                <w:sz w:val="20"/>
              </w:rPr>
            </w:pPr>
          </w:p>
          <w:p w14:paraId="63AC45AF" w14:textId="77777777" w:rsidR="0032206D" w:rsidRPr="00C3160B" w:rsidRDefault="0032206D" w:rsidP="00060805">
            <w:pPr>
              <w:spacing w:line="240" w:lineRule="auto"/>
              <w:jc w:val="center"/>
              <w:rPr>
                <w:rFonts w:ascii="Arial Narrow" w:hAnsi="Arial Narrow"/>
                <w:b/>
                <w:sz w:val="20"/>
              </w:rPr>
            </w:pPr>
            <w:r w:rsidRPr="00C3160B">
              <w:rPr>
                <w:rFonts w:ascii="Arial Narrow" w:hAnsi="Arial Narrow"/>
                <w:b/>
                <w:color w:val="000000"/>
                <w:sz w:val="20"/>
              </w:rPr>
              <w:t>Estimated Number of Respondents</w:t>
            </w:r>
            <w:r>
              <w:rPr>
                <w:rFonts w:ascii="Arial Narrow" w:hAnsi="Arial Narrow"/>
                <w:b/>
                <w:color w:val="000000"/>
                <w:sz w:val="20"/>
              </w:rPr>
              <w:t xml:space="preserve">, by SFA </w:t>
            </w:r>
            <w:r w:rsidR="00392CBF">
              <w:rPr>
                <w:rFonts w:ascii="Arial Narrow" w:hAnsi="Arial Narrow"/>
                <w:b/>
                <w:color w:val="000000"/>
                <w:sz w:val="20"/>
              </w:rPr>
              <w:t>S</w:t>
            </w:r>
            <w:r>
              <w:rPr>
                <w:rFonts w:ascii="Arial Narrow" w:hAnsi="Arial Narrow"/>
                <w:b/>
                <w:color w:val="000000"/>
                <w:sz w:val="20"/>
              </w:rPr>
              <w:t>ize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FA48C0" w14:textId="77777777" w:rsidR="0032206D" w:rsidRPr="00C3160B" w:rsidRDefault="0032206D" w:rsidP="00060805">
            <w:pPr>
              <w:spacing w:line="240" w:lineRule="auto"/>
              <w:jc w:val="center"/>
              <w:rPr>
                <w:rFonts w:ascii="Arial Narrow" w:hAnsi="Arial Narrow"/>
                <w:b/>
                <w:color w:val="000000"/>
                <w:sz w:val="20"/>
              </w:rPr>
            </w:pPr>
            <w:r>
              <w:rPr>
                <w:rFonts w:ascii="Arial Narrow" w:hAnsi="Arial Narrow"/>
                <w:b/>
                <w:color w:val="000000"/>
                <w:sz w:val="20"/>
              </w:rPr>
              <w:t>Prescreening Web Survey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5E975" w14:textId="77777777" w:rsidR="0032206D" w:rsidRPr="00C3160B" w:rsidRDefault="0032206D" w:rsidP="00060805">
            <w:pPr>
              <w:spacing w:line="240" w:lineRule="auto"/>
              <w:jc w:val="center"/>
              <w:rPr>
                <w:rFonts w:ascii="Arial Narrow" w:hAnsi="Arial Narrow"/>
                <w:b/>
                <w:color w:val="000000"/>
                <w:sz w:val="20"/>
              </w:rPr>
            </w:pPr>
            <w:r>
              <w:rPr>
                <w:rFonts w:ascii="Arial Narrow" w:hAnsi="Arial Narrow"/>
                <w:b/>
                <w:color w:val="000000"/>
                <w:sz w:val="20"/>
              </w:rPr>
              <w:t>Brief Site Visit Selection Interview</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A0312" w14:textId="77777777" w:rsidR="0032206D" w:rsidRPr="00C3160B" w:rsidRDefault="0032206D" w:rsidP="00060805">
            <w:pPr>
              <w:spacing w:line="240" w:lineRule="auto"/>
              <w:jc w:val="center"/>
              <w:rPr>
                <w:rFonts w:ascii="Arial Narrow" w:hAnsi="Arial Narrow"/>
                <w:b/>
                <w:color w:val="000000"/>
                <w:sz w:val="20"/>
              </w:rPr>
            </w:pPr>
            <w:r>
              <w:rPr>
                <w:rFonts w:ascii="Arial Narrow" w:hAnsi="Arial Narrow"/>
                <w:b/>
                <w:color w:val="000000"/>
                <w:sz w:val="20"/>
              </w:rPr>
              <w:t>In-Depth Interview</w:t>
            </w:r>
          </w:p>
        </w:tc>
      </w:tr>
      <w:tr w:rsidR="0032206D" w:rsidRPr="00C3160B" w14:paraId="3987A3B2" w14:textId="77777777" w:rsidTr="00060805">
        <w:trPr>
          <w:trHeight w:val="315"/>
        </w:trPr>
        <w:tc>
          <w:tcPr>
            <w:tcW w:w="2141" w:type="dxa"/>
            <w:vMerge/>
            <w:tcBorders>
              <w:left w:val="single" w:sz="8" w:space="0" w:color="auto"/>
              <w:bottom w:val="single" w:sz="8" w:space="0" w:color="auto"/>
              <w:right w:val="single" w:sz="4" w:space="0" w:color="auto"/>
            </w:tcBorders>
            <w:vAlign w:val="center"/>
          </w:tcPr>
          <w:p w14:paraId="542AB533" w14:textId="77777777" w:rsidR="0032206D" w:rsidRPr="00C3160B" w:rsidRDefault="0032206D" w:rsidP="00060805">
            <w:pPr>
              <w:spacing w:line="240" w:lineRule="auto"/>
              <w:jc w:val="center"/>
              <w:rPr>
                <w:rFonts w:ascii="Arial Narrow" w:hAnsi="Arial Narrow"/>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644C4"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sz w:val="20"/>
              </w:rPr>
              <w:t>Sample Size</w:t>
            </w:r>
          </w:p>
        </w:tc>
        <w:tc>
          <w:tcPr>
            <w:tcW w:w="1260"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538C183"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color w:val="000000"/>
                <w:sz w:val="20"/>
              </w:rPr>
              <w:t>Estimated Number of Respondents</w:t>
            </w:r>
          </w:p>
        </w:tc>
        <w:tc>
          <w:tcPr>
            <w:tcW w:w="1440" w:type="dxa"/>
            <w:tcBorders>
              <w:top w:val="single" w:sz="8" w:space="0" w:color="auto"/>
              <w:left w:val="nil"/>
              <w:bottom w:val="nil"/>
              <w:right w:val="single" w:sz="8" w:space="0" w:color="auto"/>
            </w:tcBorders>
            <w:shd w:val="clear" w:color="auto" w:fill="auto"/>
            <w:noWrap/>
            <w:vAlign w:val="center"/>
          </w:tcPr>
          <w:p w14:paraId="0D647BCF"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sz w:val="20"/>
              </w:rPr>
              <w:t>Sample Size</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EE7709"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color w:val="000000"/>
                <w:sz w:val="20"/>
              </w:rPr>
              <w:t>Estimated Number of Respondents</w:t>
            </w:r>
          </w:p>
        </w:tc>
        <w:tc>
          <w:tcPr>
            <w:tcW w:w="1189" w:type="dxa"/>
            <w:tcBorders>
              <w:top w:val="single" w:sz="8" w:space="0" w:color="auto"/>
              <w:left w:val="nil"/>
              <w:bottom w:val="single" w:sz="8" w:space="0" w:color="auto"/>
              <w:right w:val="single" w:sz="4" w:space="0" w:color="auto"/>
            </w:tcBorders>
            <w:shd w:val="clear" w:color="auto" w:fill="auto"/>
            <w:noWrap/>
            <w:vAlign w:val="center"/>
          </w:tcPr>
          <w:p w14:paraId="71596F01"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sz w:val="20"/>
              </w:rPr>
              <w:t>Sample Size</w:t>
            </w:r>
          </w:p>
        </w:tc>
        <w:tc>
          <w:tcPr>
            <w:tcW w:w="1440" w:type="dxa"/>
            <w:tcBorders>
              <w:top w:val="single" w:sz="8" w:space="0" w:color="auto"/>
              <w:left w:val="nil"/>
              <w:bottom w:val="single" w:sz="8" w:space="0" w:color="auto"/>
              <w:right w:val="single" w:sz="4" w:space="0" w:color="auto"/>
            </w:tcBorders>
            <w:vAlign w:val="center"/>
          </w:tcPr>
          <w:p w14:paraId="0F04784C" w14:textId="77777777" w:rsidR="0032206D" w:rsidRPr="00C3160B" w:rsidRDefault="0032206D" w:rsidP="00060805">
            <w:pPr>
              <w:spacing w:line="240" w:lineRule="auto"/>
              <w:jc w:val="center"/>
              <w:rPr>
                <w:rFonts w:ascii="Arial Narrow" w:hAnsi="Arial Narrow"/>
                <w:b/>
                <w:color w:val="000000"/>
                <w:sz w:val="20"/>
              </w:rPr>
            </w:pPr>
            <w:r w:rsidRPr="00C3160B">
              <w:rPr>
                <w:rFonts w:ascii="Arial Narrow" w:hAnsi="Arial Narrow"/>
                <w:b/>
                <w:color w:val="000000"/>
                <w:sz w:val="20"/>
              </w:rPr>
              <w:t>Estimated Number of Respondents</w:t>
            </w:r>
          </w:p>
        </w:tc>
      </w:tr>
      <w:tr w:rsidR="0032206D" w:rsidRPr="00C3160B" w14:paraId="2997FFFE" w14:textId="77777777" w:rsidTr="0006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41" w:type="dxa"/>
            <w:vAlign w:val="center"/>
          </w:tcPr>
          <w:p w14:paraId="239FC453" w14:textId="77777777" w:rsidR="0032206D" w:rsidRPr="00C3160B" w:rsidRDefault="0032206D">
            <w:pPr>
              <w:spacing w:line="240" w:lineRule="auto"/>
              <w:rPr>
                <w:rFonts w:ascii="Arial Narrow" w:hAnsi="Arial Narrow"/>
                <w:color w:val="000000"/>
                <w:sz w:val="20"/>
              </w:rPr>
            </w:pPr>
            <w:r w:rsidRPr="00C3160B">
              <w:rPr>
                <w:rFonts w:ascii="Arial Narrow" w:hAnsi="Arial Narrow"/>
                <w:color w:val="000000"/>
                <w:sz w:val="20"/>
              </w:rPr>
              <w:t>Small (1</w:t>
            </w:r>
            <w:r w:rsidR="00392CBF">
              <w:rPr>
                <w:rFonts w:ascii="Arial Narrow" w:hAnsi="Arial Narrow"/>
                <w:color w:val="000000"/>
                <w:sz w:val="20"/>
              </w:rPr>
              <w:t>–</w:t>
            </w:r>
            <w:r w:rsidRPr="00C3160B">
              <w:rPr>
                <w:rFonts w:ascii="Arial Narrow" w:hAnsi="Arial Narrow"/>
                <w:color w:val="000000"/>
                <w:sz w:val="20"/>
              </w:rPr>
              <w:t>999)</w:t>
            </w:r>
          </w:p>
        </w:tc>
        <w:tc>
          <w:tcPr>
            <w:tcW w:w="1260" w:type="dxa"/>
            <w:shd w:val="clear" w:color="auto" w:fill="auto"/>
            <w:noWrap/>
            <w:vAlign w:val="center"/>
          </w:tcPr>
          <w:p w14:paraId="433B63C4" w14:textId="77777777" w:rsidR="0032206D" w:rsidRPr="00C3160B" w:rsidRDefault="0032206D" w:rsidP="00060805">
            <w:pPr>
              <w:spacing w:line="240" w:lineRule="auto"/>
              <w:jc w:val="center"/>
              <w:rPr>
                <w:rFonts w:ascii="Arial Narrow" w:hAnsi="Arial Narrow"/>
                <w:color w:val="000000"/>
                <w:sz w:val="20"/>
              </w:rPr>
            </w:pPr>
            <w:r>
              <w:rPr>
                <w:rFonts w:ascii="Arial Narrow" w:hAnsi="Arial Narrow"/>
                <w:color w:val="000000"/>
                <w:sz w:val="20"/>
              </w:rPr>
              <w:t>190</w:t>
            </w:r>
          </w:p>
        </w:tc>
        <w:tc>
          <w:tcPr>
            <w:tcW w:w="1260" w:type="dxa"/>
            <w:shd w:val="clear" w:color="auto" w:fill="auto"/>
            <w:noWrap/>
            <w:vAlign w:val="center"/>
          </w:tcPr>
          <w:p w14:paraId="586F3835" w14:textId="77777777" w:rsidR="0032206D" w:rsidRPr="00C3160B" w:rsidRDefault="0032206D" w:rsidP="00060805">
            <w:pPr>
              <w:spacing w:line="240" w:lineRule="auto"/>
              <w:jc w:val="center"/>
              <w:rPr>
                <w:rFonts w:ascii="Arial Narrow" w:hAnsi="Arial Narrow"/>
                <w:color w:val="000000"/>
                <w:sz w:val="20"/>
              </w:rPr>
            </w:pPr>
            <w:r>
              <w:rPr>
                <w:rFonts w:ascii="Arial Narrow" w:hAnsi="Arial Narrow"/>
                <w:color w:val="000000"/>
                <w:sz w:val="20"/>
              </w:rPr>
              <w:t>152</w:t>
            </w:r>
          </w:p>
        </w:tc>
        <w:tc>
          <w:tcPr>
            <w:tcW w:w="1440" w:type="dxa"/>
            <w:shd w:val="clear" w:color="auto" w:fill="auto"/>
            <w:noWrap/>
            <w:vAlign w:val="center"/>
          </w:tcPr>
          <w:p w14:paraId="3DCC3992"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20</w:t>
            </w:r>
          </w:p>
        </w:tc>
        <w:tc>
          <w:tcPr>
            <w:tcW w:w="1440" w:type="dxa"/>
            <w:shd w:val="clear" w:color="auto" w:fill="auto"/>
            <w:noWrap/>
            <w:vAlign w:val="center"/>
          </w:tcPr>
          <w:p w14:paraId="5EC97A97"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16</w:t>
            </w:r>
          </w:p>
        </w:tc>
        <w:tc>
          <w:tcPr>
            <w:tcW w:w="1189" w:type="dxa"/>
            <w:shd w:val="clear" w:color="auto" w:fill="auto"/>
            <w:noWrap/>
            <w:vAlign w:val="center"/>
          </w:tcPr>
          <w:p w14:paraId="7270E9EA"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16</w:t>
            </w:r>
          </w:p>
        </w:tc>
        <w:tc>
          <w:tcPr>
            <w:tcW w:w="1440" w:type="dxa"/>
            <w:vAlign w:val="center"/>
          </w:tcPr>
          <w:p w14:paraId="70CAA7E5"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13</w:t>
            </w:r>
          </w:p>
        </w:tc>
      </w:tr>
      <w:tr w:rsidR="0032206D" w:rsidRPr="00C3160B" w14:paraId="2A2D7B2A" w14:textId="77777777" w:rsidTr="0006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41" w:type="dxa"/>
            <w:vAlign w:val="center"/>
          </w:tcPr>
          <w:p w14:paraId="47447A3B" w14:textId="77777777" w:rsidR="0032206D" w:rsidRPr="00C3160B" w:rsidRDefault="0032206D">
            <w:pPr>
              <w:spacing w:line="240" w:lineRule="auto"/>
              <w:rPr>
                <w:rFonts w:ascii="Arial Narrow" w:hAnsi="Arial Narrow"/>
                <w:color w:val="000000"/>
                <w:sz w:val="20"/>
              </w:rPr>
            </w:pPr>
            <w:r w:rsidRPr="00C3160B">
              <w:rPr>
                <w:rFonts w:ascii="Arial Narrow" w:hAnsi="Arial Narrow"/>
                <w:color w:val="000000"/>
                <w:sz w:val="20"/>
              </w:rPr>
              <w:t>Medium (1,000</w:t>
            </w:r>
            <w:r w:rsidR="00392CBF">
              <w:rPr>
                <w:rFonts w:ascii="Arial Narrow" w:hAnsi="Arial Narrow"/>
                <w:color w:val="000000"/>
                <w:sz w:val="20"/>
              </w:rPr>
              <w:t>–</w:t>
            </w:r>
            <w:r w:rsidRPr="00C3160B">
              <w:rPr>
                <w:rFonts w:ascii="Arial Narrow" w:hAnsi="Arial Narrow"/>
                <w:color w:val="000000"/>
                <w:sz w:val="20"/>
              </w:rPr>
              <w:t>4,999)</w:t>
            </w:r>
          </w:p>
        </w:tc>
        <w:tc>
          <w:tcPr>
            <w:tcW w:w="1260" w:type="dxa"/>
            <w:shd w:val="clear" w:color="auto" w:fill="auto"/>
            <w:noWrap/>
            <w:vAlign w:val="center"/>
          </w:tcPr>
          <w:p w14:paraId="291203CD" w14:textId="77777777" w:rsidR="0032206D" w:rsidRPr="00C3160B" w:rsidRDefault="0032206D" w:rsidP="00060805">
            <w:pPr>
              <w:spacing w:line="240" w:lineRule="auto"/>
              <w:jc w:val="center"/>
              <w:rPr>
                <w:rFonts w:ascii="Arial Narrow" w:hAnsi="Arial Narrow"/>
                <w:color w:val="000000"/>
                <w:sz w:val="20"/>
              </w:rPr>
            </w:pPr>
            <w:r>
              <w:rPr>
                <w:rFonts w:ascii="Arial Narrow" w:hAnsi="Arial Narrow"/>
                <w:color w:val="000000"/>
                <w:sz w:val="20"/>
              </w:rPr>
              <w:t>285</w:t>
            </w:r>
          </w:p>
        </w:tc>
        <w:tc>
          <w:tcPr>
            <w:tcW w:w="1260" w:type="dxa"/>
            <w:shd w:val="clear" w:color="auto" w:fill="auto"/>
            <w:noWrap/>
            <w:vAlign w:val="center"/>
          </w:tcPr>
          <w:p w14:paraId="33288533" w14:textId="77777777" w:rsidR="0032206D" w:rsidRPr="00C3160B" w:rsidRDefault="0032206D" w:rsidP="00060805">
            <w:pPr>
              <w:spacing w:line="240" w:lineRule="auto"/>
              <w:jc w:val="center"/>
              <w:rPr>
                <w:rFonts w:ascii="Arial Narrow" w:hAnsi="Arial Narrow"/>
                <w:color w:val="000000"/>
                <w:sz w:val="20"/>
              </w:rPr>
            </w:pPr>
            <w:r>
              <w:rPr>
                <w:rFonts w:ascii="Arial Narrow" w:hAnsi="Arial Narrow"/>
                <w:color w:val="000000"/>
                <w:sz w:val="20"/>
              </w:rPr>
              <w:t>228</w:t>
            </w:r>
          </w:p>
        </w:tc>
        <w:tc>
          <w:tcPr>
            <w:tcW w:w="1440" w:type="dxa"/>
            <w:shd w:val="clear" w:color="auto" w:fill="auto"/>
            <w:noWrap/>
            <w:vAlign w:val="center"/>
          </w:tcPr>
          <w:p w14:paraId="348AB212"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18</w:t>
            </w:r>
          </w:p>
        </w:tc>
        <w:tc>
          <w:tcPr>
            <w:tcW w:w="1440" w:type="dxa"/>
            <w:shd w:val="clear" w:color="auto" w:fill="auto"/>
            <w:noWrap/>
            <w:vAlign w:val="center"/>
          </w:tcPr>
          <w:p w14:paraId="47DE2D63"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14</w:t>
            </w:r>
          </w:p>
        </w:tc>
        <w:tc>
          <w:tcPr>
            <w:tcW w:w="1189" w:type="dxa"/>
            <w:shd w:val="clear" w:color="auto" w:fill="auto"/>
            <w:noWrap/>
            <w:vAlign w:val="center"/>
          </w:tcPr>
          <w:p w14:paraId="3180086E"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14</w:t>
            </w:r>
          </w:p>
        </w:tc>
        <w:tc>
          <w:tcPr>
            <w:tcW w:w="1440" w:type="dxa"/>
            <w:vAlign w:val="center"/>
          </w:tcPr>
          <w:p w14:paraId="17D03928"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1</w:t>
            </w:r>
            <w:r w:rsidR="00D171D2">
              <w:rPr>
                <w:rFonts w:ascii="Arial Narrow" w:hAnsi="Arial Narrow"/>
                <w:color w:val="000000"/>
                <w:sz w:val="20"/>
              </w:rPr>
              <w:t>1</w:t>
            </w:r>
          </w:p>
        </w:tc>
      </w:tr>
      <w:tr w:rsidR="0032206D" w:rsidRPr="00C3160B" w14:paraId="6AD1B44C" w14:textId="77777777" w:rsidTr="0006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41" w:type="dxa"/>
            <w:vAlign w:val="center"/>
          </w:tcPr>
          <w:p w14:paraId="2DDAC69C" w14:textId="77777777" w:rsidR="0032206D" w:rsidRDefault="0032206D">
            <w:pPr>
              <w:spacing w:line="240" w:lineRule="auto"/>
              <w:rPr>
                <w:rFonts w:ascii="Arial Narrow" w:hAnsi="Arial Narrow"/>
                <w:color w:val="000000"/>
                <w:sz w:val="20"/>
              </w:rPr>
            </w:pPr>
            <w:r w:rsidRPr="00C3160B">
              <w:rPr>
                <w:rFonts w:ascii="Arial Narrow" w:hAnsi="Arial Narrow"/>
                <w:color w:val="000000"/>
                <w:sz w:val="20"/>
              </w:rPr>
              <w:t>Large (5,000</w:t>
            </w:r>
            <w:r w:rsidR="00392CBF">
              <w:rPr>
                <w:rFonts w:ascii="Arial Narrow" w:hAnsi="Arial Narrow"/>
                <w:color w:val="000000"/>
                <w:sz w:val="20"/>
              </w:rPr>
              <w:t>–</w:t>
            </w:r>
            <w:r w:rsidRPr="00C3160B">
              <w:rPr>
                <w:rFonts w:ascii="Arial Narrow" w:hAnsi="Arial Narrow"/>
                <w:color w:val="000000"/>
                <w:sz w:val="20"/>
              </w:rPr>
              <w:t>24,999)</w:t>
            </w:r>
          </w:p>
        </w:tc>
        <w:tc>
          <w:tcPr>
            <w:tcW w:w="1260" w:type="dxa"/>
            <w:shd w:val="clear" w:color="auto" w:fill="auto"/>
            <w:noWrap/>
            <w:vAlign w:val="center"/>
          </w:tcPr>
          <w:p w14:paraId="3D022C08" w14:textId="77777777" w:rsidR="0032206D" w:rsidRPr="00C3160B" w:rsidRDefault="0032206D" w:rsidP="00060805">
            <w:pPr>
              <w:spacing w:line="240" w:lineRule="auto"/>
              <w:jc w:val="center"/>
              <w:rPr>
                <w:rFonts w:ascii="Arial Narrow" w:hAnsi="Arial Narrow"/>
                <w:color w:val="000000"/>
                <w:sz w:val="20"/>
              </w:rPr>
            </w:pPr>
            <w:r>
              <w:rPr>
                <w:rFonts w:ascii="Arial Narrow" w:hAnsi="Arial Narrow"/>
                <w:color w:val="000000"/>
                <w:sz w:val="20"/>
              </w:rPr>
              <w:t>88</w:t>
            </w:r>
          </w:p>
        </w:tc>
        <w:tc>
          <w:tcPr>
            <w:tcW w:w="1260" w:type="dxa"/>
            <w:shd w:val="clear" w:color="auto" w:fill="auto"/>
            <w:noWrap/>
            <w:vAlign w:val="center"/>
          </w:tcPr>
          <w:p w14:paraId="17601530" w14:textId="77777777" w:rsidR="0032206D" w:rsidRPr="00C3160B" w:rsidRDefault="0032206D" w:rsidP="00060805">
            <w:pPr>
              <w:spacing w:line="240" w:lineRule="auto"/>
              <w:jc w:val="center"/>
              <w:rPr>
                <w:rFonts w:ascii="Arial Narrow" w:hAnsi="Arial Narrow"/>
                <w:color w:val="000000"/>
                <w:sz w:val="20"/>
              </w:rPr>
            </w:pPr>
            <w:r>
              <w:rPr>
                <w:rFonts w:ascii="Arial Narrow" w:hAnsi="Arial Narrow"/>
                <w:color w:val="000000"/>
                <w:sz w:val="20"/>
              </w:rPr>
              <w:t>70</w:t>
            </w:r>
          </w:p>
        </w:tc>
        <w:tc>
          <w:tcPr>
            <w:tcW w:w="1440" w:type="dxa"/>
            <w:shd w:val="clear" w:color="auto" w:fill="auto"/>
            <w:noWrap/>
            <w:vAlign w:val="center"/>
          </w:tcPr>
          <w:p w14:paraId="5C198397"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10</w:t>
            </w:r>
          </w:p>
        </w:tc>
        <w:tc>
          <w:tcPr>
            <w:tcW w:w="1440" w:type="dxa"/>
            <w:shd w:val="clear" w:color="auto" w:fill="auto"/>
            <w:noWrap/>
            <w:vAlign w:val="center"/>
          </w:tcPr>
          <w:p w14:paraId="59DA17B0"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8</w:t>
            </w:r>
          </w:p>
        </w:tc>
        <w:tc>
          <w:tcPr>
            <w:tcW w:w="1189" w:type="dxa"/>
            <w:shd w:val="clear" w:color="auto" w:fill="auto"/>
            <w:noWrap/>
            <w:vAlign w:val="center"/>
          </w:tcPr>
          <w:p w14:paraId="1ECBA0FE"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8</w:t>
            </w:r>
          </w:p>
        </w:tc>
        <w:tc>
          <w:tcPr>
            <w:tcW w:w="1440" w:type="dxa"/>
            <w:vAlign w:val="center"/>
          </w:tcPr>
          <w:p w14:paraId="04EBF2E3"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6</w:t>
            </w:r>
          </w:p>
        </w:tc>
      </w:tr>
      <w:tr w:rsidR="0032206D" w:rsidRPr="00C3160B" w14:paraId="444AA1C3" w14:textId="77777777" w:rsidTr="0006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41" w:type="dxa"/>
            <w:vAlign w:val="center"/>
          </w:tcPr>
          <w:p w14:paraId="09FEAC8B" w14:textId="77777777" w:rsidR="0032206D" w:rsidRDefault="0032206D" w:rsidP="00060805">
            <w:pPr>
              <w:spacing w:line="240" w:lineRule="auto"/>
              <w:rPr>
                <w:rFonts w:ascii="Arial Narrow" w:hAnsi="Arial Narrow"/>
                <w:color w:val="000000"/>
                <w:sz w:val="20"/>
              </w:rPr>
            </w:pPr>
            <w:r>
              <w:rPr>
                <w:rFonts w:ascii="Arial Narrow" w:hAnsi="Arial Narrow"/>
                <w:color w:val="000000"/>
                <w:sz w:val="20"/>
              </w:rPr>
              <w:t xml:space="preserve">Very Large </w:t>
            </w:r>
            <w:r w:rsidRPr="00C3160B">
              <w:rPr>
                <w:rFonts w:ascii="Arial Narrow" w:hAnsi="Arial Narrow"/>
                <w:color w:val="000000"/>
                <w:sz w:val="20"/>
              </w:rPr>
              <w:t>(25,000+)</w:t>
            </w:r>
          </w:p>
        </w:tc>
        <w:tc>
          <w:tcPr>
            <w:tcW w:w="1260" w:type="dxa"/>
            <w:shd w:val="clear" w:color="auto" w:fill="auto"/>
            <w:noWrap/>
            <w:vAlign w:val="center"/>
          </w:tcPr>
          <w:p w14:paraId="0A2DF763" w14:textId="77777777" w:rsidR="0032206D" w:rsidRPr="00C3160B" w:rsidRDefault="0032206D" w:rsidP="00060805">
            <w:pPr>
              <w:spacing w:line="240" w:lineRule="auto"/>
              <w:jc w:val="center"/>
              <w:rPr>
                <w:rFonts w:ascii="Arial Narrow" w:hAnsi="Arial Narrow"/>
                <w:color w:val="000000"/>
                <w:sz w:val="20"/>
              </w:rPr>
            </w:pPr>
            <w:r>
              <w:rPr>
                <w:rFonts w:ascii="Arial Narrow" w:hAnsi="Arial Narrow"/>
                <w:color w:val="000000"/>
                <w:sz w:val="20"/>
              </w:rPr>
              <w:t>62</w:t>
            </w:r>
          </w:p>
        </w:tc>
        <w:tc>
          <w:tcPr>
            <w:tcW w:w="1260" w:type="dxa"/>
            <w:shd w:val="clear" w:color="auto" w:fill="auto"/>
            <w:noWrap/>
            <w:vAlign w:val="center"/>
          </w:tcPr>
          <w:p w14:paraId="20784EDC" w14:textId="77777777" w:rsidR="0032206D" w:rsidRPr="00C3160B" w:rsidRDefault="0032206D" w:rsidP="00060805">
            <w:pPr>
              <w:spacing w:line="240" w:lineRule="auto"/>
              <w:jc w:val="center"/>
              <w:rPr>
                <w:rFonts w:ascii="Arial Narrow" w:hAnsi="Arial Narrow"/>
                <w:color w:val="000000"/>
                <w:sz w:val="20"/>
              </w:rPr>
            </w:pPr>
            <w:r>
              <w:rPr>
                <w:rFonts w:ascii="Arial Narrow" w:hAnsi="Arial Narrow"/>
                <w:color w:val="000000"/>
                <w:sz w:val="20"/>
              </w:rPr>
              <w:t>50</w:t>
            </w:r>
          </w:p>
        </w:tc>
        <w:tc>
          <w:tcPr>
            <w:tcW w:w="1440" w:type="dxa"/>
            <w:shd w:val="clear" w:color="auto" w:fill="auto"/>
            <w:noWrap/>
            <w:vAlign w:val="center"/>
          </w:tcPr>
          <w:p w14:paraId="427602BF"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8</w:t>
            </w:r>
          </w:p>
        </w:tc>
        <w:tc>
          <w:tcPr>
            <w:tcW w:w="1440" w:type="dxa"/>
            <w:shd w:val="clear" w:color="auto" w:fill="auto"/>
            <w:noWrap/>
            <w:vAlign w:val="center"/>
          </w:tcPr>
          <w:p w14:paraId="44543566"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7</w:t>
            </w:r>
          </w:p>
        </w:tc>
        <w:tc>
          <w:tcPr>
            <w:tcW w:w="1189" w:type="dxa"/>
            <w:shd w:val="clear" w:color="auto" w:fill="auto"/>
            <w:noWrap/>
            <w:vAlign w:val="center"/>
          </w:tcPr>
          <w:p w14:paraId="6D9165FD" w14:textId="77777777" w:rsidR="0032206D" w:rsidRPr="00C3160B" w:rsidRDefault="0032206D" w:rsidP="00060805">
            <w:pPr>
              <w:spacing w:line="240" w:lineRule="auto"/>
              <w:jc w:val="center"/>
              <w:rPr>
                <w:rFonts w:ascii="Arial Narrow" w:hAnsi="Arial Narrow"/>
                <w:color w:val="000000"/>
                <w:sz w:val="20"/>
              </w:rPr>
            </w:pPr>
            <w:r w:rsidRPr="0050098F">
              <w:rPr>
                <w:rFonts w:ascii="Arial Narrow" w:hAnsi="Arial Narrow"/>
                <w:color w:val="000000"/>
                <w:sz w:val="20"/>
              </w:rPr>
              <w:t>7</w:t>
            </w:r>
          </w:p>
        </w:tc>
        <w:tc>
          <w:tcPr>
            <w:tcW w:w="1440" w:type="dxa"/>
            <w:vAlign w:val="center"/>
          </w:tcPr>
          <w:p w14:paraId="7E02963D" w14:textId="77777777" w:rsidR="0032206D" w:rsidRPr="00C3160B" w:rsidRDefault="00D171D2" w:rsidP="00060805">
            <w:pPr>
              <w:spacing w:line="240" w:lineRule="auto"/>
              <w:jc w:val="center"/>
              <w:rPr>
                <w:rFonts w:ascii="Arial Narrow" w:hAnsi="Arial Narrow"/>
                <w:color w:val="000000"/>
                <w:sz w:val="20"/>
              </w:rPr>
            </w:pPr>
            <w:r>
              <w:rPr>
                <w:rFonts w:ascii="Arial Narrow" w:hAnsi="Arial Narrow"/>
                <w:color w:val="000000"/>
                <w:sz w:val="20"/>
              </w:rPr>
              <w:t>6</w:t>
            </w:r>
          </w:p>
        </w:tc>
      </w:tr>
      <w:tr w:rsidR="0032206D" w:rsidRPr="00C3160B" w14:paraId="2EE1BD6A" w14:textId="77777777" w:rsidTr="0006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41" w:type="dxa"/>
            <w:vAlign w:val="center"/>
          </w:tcPr>
          <w:p w14:paraId="7E2C9C90" w14:textId="77777777" w:rsidR="0032206D" w:rsidRPr="00BA1309" w:rsidRDefault="0032206D" w:rsidP="00060805">
            <w:pPr>
              <w:spacing w:line="240" w:lineRule="auto"/>
              <w:rPr>
                <w:rFonts w:ascii="Arial Narrow" w:hAnsi="Arial Narrow"/>
                <w:b/>
                <w:color w:val="000000"/>
                <w:sz w:val="20"/>
              </w:rPr>
            </w:pPr>
            <w:r w:rsidRPr="00BA1309">
              <w:rPr>
                <w:rFonts w:ascii="Arial Narrow" w:hAnsi="Arial Narrow"/>
                <w:b/>
                <w:color w:val="000000"/>
                <w:sz w:val="20"/>
              </w:rPr>
              <w:t>Total</w:t>
            </w:r>
          </w:p>
        </w:tc>
        <w:tc>
          <w:tcPr>
            <w:tcW w:w="1260" w:type="dxa"/>
            <w:shd w:val="clear" w:color="auto" w:fill="auto"/>
            <w:noWrap/>
            <w:vAlign w:val="center"/>
          </w:tcPr>
          <w:p w14:paraId="107F41A4" w14:textId="77777777" w:rsidR="0032206D" w:rsidRPr="00BA1309" w:rsidRDefault="0032206D" w:rsidP="00060805">
            <w:pPr>
              <w:spacing w:line="240" w:lineRule="auto"/>
              <w:jc w:val="center"/>
              <w:rPr>
                <w:rFonts w:ascii="Arial Narrow" w:hAnsi="Arial Narrow"/>
                <w:b/>
                <w:color w:val="000000"/>
                <w:sz w:val="20"/>
              </w:rPr>
            </w:pPr>
            <w:r w:rsidRPr="00BA1309">
              <w:rPr>
                <w:rFonts w:ascii="Arial Narrow" w:hAnsi="Arial Narrow"/>
                <w:b/>
                <w:color w:val="000000"/>
                <w:sz w:val="20"/>
              </w:rPr>
              <w:t>625</w:t>
            </w:r>
          </w:p>
        </w:tc>
        <w:tc>
          <w:tcPr>
            <w:tcW w:w="1260" w:type="dxa"/>
            <w:shd w:val="clear" w:color="auto" w:fill="auto"/>
            <w:noWrap/>
            <w:vAlign w:val="center"/>
          </w:tcPr>
          <w:p w14:paraId="7D05F7D5" w14:textId="77777777" w:rsidR="0032206D" w:rsidRPr="00BA1309" w:rsidRDefault="0032206D" w:rsidP="00060805">
            <w:pPr>
              <w:spacing w:line="240" w:lineRule="auto"/>
              <w:jc w:val="center"/>
              <w:rPr>
                <w:rFonts w:ascii="Arial Narrow" w:hAnsi="Arial Narrow"/>
                <w:b/>
                <w:color w:val="000000"/>
                <w:sz w:val="20"/>
              </w:rPr>
            </w:pPr>
            <w:r w:rsidRPr="00BA1309">
              <w:rPr>
                <w:rFonts w:ascii="Arial Narrow" w:hAnsi="Arial Narrow"/>
                <w:b/>
                <w:color w:val="000000"/>
                <w:sz w:val="20"/>
              </w:rPr>
              <w:t>500</w:t>
            </w:r>
          </w:p>
        </w:tc>
        <w:tc>
          <w:tcPr>
            <w:tcW w:w="1440" w:type="dxa"/>
            <w:shd w:val="clear" w:color="auto" w:fill="auto"/>
            <w:noWrap/>
            <w:vAlign w:val="center"/>
          </w:tcPr>
          <w:p w14:paraId="69019C9D" w14:textId="77777777" w:rsidR="0032206D" w:rsidRPr="00BA1309" w:rsidRDefault="0032206D" w:rsidP="00060805">
            <w:pPr>
              <w:spacing w:line="240" w:lineRule="auto"/>
              <w:jc w:val="center"/>
              <w:rPr>
                <w:rFonts w:ascii="Arial Narrow" w:hAnsi="Arial Narrow"/>
                <w:b/>
                <w:color w:val="000000"/>
                <w:sz w:val="20"/>
              </w:rPr>
            </w:pPr>
            <w:r w:rsidRPr="00BA1309">
              <w:rPr>
                <w:rFonts w:ascii="Arial Narrow" w:hAnsi="Arial Narrow"/>
                <w:b/>
                <w:color w:val="000000"/>
                <w:sz w:val="20"/>
              </w:rPr>
              <w:t>56</w:t>
            </w:r>
          </w:p>
        </w:tc>
        <w:tc>
          <w:tcPr>
            <w:tcW w:w="1440" w:type="dxa"/>
            <w:shd w:val="clear" w:color="auto" w:fill="auto"/>
            <w:noWrap/>
            <w:vAlign w:val="center"/>
          </w:tcPr>
          <w:p w14:paraId="7DE22526" w14:textId="77777777" w:rsidR="0032206D" w:rsidRPr="00BA1309" w:rsidRDefault="0032206D" w:rsidP="00060805">
            <w:pPr>
              <w:spacing w:line="240" w:lineRule="auto"/>
              <w:jc w:val="center"/>
              <w:rPr>
                <w:rFonts w:ascii="Arial Narrow" w:hAnsi="Arial Narrow"/>
                <w:b/>
                <w:color w:val="000000"/>
                <w:sz w:val="20"/>
              </w:rPr>
            </w:pPr>
            <w:r w:rsidRPr="00BA1309">
              <w:rPr>
                <w:rFonts w:ascii="Arial Narrow" w:hAnsi="Arial Narrow"/>
                <w:b/>
                <w:color w:val="000000"/>
                <w:sz w:val="20"/>
              </w:rPr>
              <w:t>45</w:t>
            </w:r>
          </w:p>
        </w:tc>
        <w:tc>
          <w:tcPr>
            <w:tcW w:w="1189" w:type="dxa"/>
            <w:shd w:val="clear" w:color="auto" w:fill="auto"/>
            <w:noWrap/>
            <w:vAlign w:val="center"/>
          </w:tcPr>
          <w:p w14:paraId="67B81525" w14:textId="77777777" w:rsidR="0032206D" w:rsidRPr="00BA1309" w:rsidRDefault="0032206D" w:rsidP="00060805">
            <w:pPr>
              <w:spacing w:line="240" w:lineRule="auto"/>
              <w:jc w:val="center"/>
              <w:rPr>
                <w:rFonts w:ascii="Arial Narrow" w:hAnsi="Arial Narrow"/>
                <w:b/>
                <w:color w:val="000000"/>
                <w:sz w:val="20"/>
              </w:rPr>
            </w:pPr>
            <w:r w:rsidRPr="00BA1309">
              <w:rPr>
                <w:rFonts w:ascii="Arial Narrow" w:hAnsi="Arial Narrow"/>
                <w:b/>
                <w:color w:val="000000"/>
                <w:sz w:val="20"/>
              </w:rPr>
              <w:t>45</w:t>
            </w:r>
          </w:p>
        </w:tc>
        <w:tc>
          <w:tcPr>
            <w:tcW w:w="1440" w:type="dxa"/>
            <w:vAlign w:val="center"/>
          </w:tcPr>
          <w:p w14:paraId="1C100D7A" w14:textId="77777777" w:rsidR="0032206D" w:rsidRPr="00BA1309" w:rsidRDefault="0032206D" w:rsidP="00060805">
            <w:pPr>
              <w:spacing w:line="240" w:lineRule="auto"/>
              <w:jc w:val="center"/>
              <w:rPr>
                <w:rFonts w:ascii="Arial Narrow" w:hAnsi="Arial Narrow"/>
                <w:b/>
                <w:color w:val="000000"/>
                <w:sz w:val="20"/>
              </w:rPr>
            </w:pPr>
            <w:r w:rsidRPr="00BA1309">
              <w:rPr>
                <w:rFonts w:ascii="Arial Narrow" w:hAnsi="Arial Narrow"/>
                <w:b/>
                <w:color w:val="000000"/>
                <w:sz w:val="20"/>
              </w:rPr>
              <w:t>36</w:t>
            </w:r>
          </w:p>
        </w:tc>
      </w:tr>
    </w:tbl>
    <w:p w14:paraId="315BAE79" w14:textId="14397B82" w:rsidR="0032206D" w:rsidRPr="006E393A" w:rsidRDefault="0032206D" w:rsidP="0072126B">
      <w:pPr>
        <w:pStyle w:val="BodyText"/>
        <w:spacing w:before="240" w:line="480" w:lineRule="auto"/>
        <w:ind w:firstLine="720"/>
        <w:rPr>
          <w:rFonts w:ascii="Times New Roman" w:hAnsi="Times New Roman" w:cs="Times New Roman"/>
          <w:sz w:val="24"/>
          <w:szCs w:val="24"/>
        </w:rPr>
      </w:pPr>
      <w:r w:rsidRPr="006E393A">
        <w:rPr>
          <w:rFonts w:ascii="Times New Roman" w:hAnsi="Times New Roman" w:cs="Times New Roman"/>
          <w:sz w:val="24"/>
          <w:szCs w:val="24"/>
        </w:rPr>
        <w:t xml:space="preserve">The </w:t>
      </w:r>
      <w:r w:rsidRPr="00C8783A">
        <w:rPr>
          <w:rFonts w:ascii="Times New Roman" w:hAnsi="Times New Roman" w:cs="Times New Roman"/>
          <w:sz w:val="24"/>
          <w:szCs w:val="24"/>
        </w:rPr>
        <w:t>main c</w:t>
      </w:r>
      <w:r w:rsidR="00E943E3" w:rsidRPr="0002728D">
        <w:rPr>
          <w:rFonts w:ascii="Times New Roman" w:hAnsi="Times New Roman" w:cs="Times New Roman"/>
          <w:sz w:val="24"/>
          <w:szCs w:val="24"/>
        </w:rPr>
        <w:t>riteria</w:t>
      </w:r>
      <w:r w:rsidRPr="00C8783A">
        <w:rPr>
          <w:rFonts w:ascii="Times New Roman" w:hAnsi="Times New Roman" w:cs="Times New Roman"/>
          <w:sz w:val="24"/>
          <w:szCs w:val="24"/>
        </w:rPr>
        <w:t xml:space="preserve"> for</w:t>
      </w:r>
      <w:r w:rsidRPr="006E393A">
        <w:rPr>
          <w:rFonts w:ascii="Times New Roman" w:hAnsi="Times New Roman" w:cs="Times New Roman"/>
          <w:sz w:val="24"/>
          <w:szCs w:val="24"/>
        </w:rPr>
        <w:t xml:space="preserve"> selecting SFAs to participate in either </w:t>
      </w:r>
      <w:r w:rsidR="00A314E5">
        <w:rPr>
          <w:rFonts w:ascii="Times New Roman" w:hAnsi="Times New Roman" w:cs="Times New Roman"/>
          <w:sz w:val="24"/>
          <w:szCs w:val="24"/>
        </w:rPr>
        <w:t>on-</w:t>
      </w:r>
      <w:r w:rsidRPr="006E393A">
        <w:rPr>
          <w:rFonts w:ascii="Times New Roman" w:hAnsi="Times New Roman" w:cs="Times New Roman"/>
          <w:sz w:val="24"/>
          <w:szCs w:val="24"/>
        </w:rPr>
        <w:t xml:space="preserve">site or telephone </w:t>
      </w:r>
      <w:r w:rsidR="00A314E5">
        <w:rPr>
          <w:rFonts w:ascii="Times New Roman" w:hAnsi="Times New Roman" w:cs="Times New Roman"/>
          <w:sz w:val="24"/>
          <w:szCs w:val="24"/>
        </w:rPr>
        <w:t>In-D</w:t>
      </w:r>
      <w:r w:rsidRPr="006E393A">
        <w:rPr>
          <w:rFonts w:ascii="Times New Roman" w:hAnsi="Times New Roman" w:cs="Times New Roman"/>
          <w:sz w:val="24"/>
          <w:szCs w:val="24"/>
        </w:rPr>
        <w:t xml:space="preserve">epth </w:t>
      </w:r>
      <w:r w:rsidR="00A314E5">
        <w:rPr>
          <w:rFonts w:ascii="Times New Roman" w:hAnsi="Times New Roman" w:cs="Times New Roman"/>
          <w:sz w:val="24"/>
          <w:szCs w:val="24"/>
        </w:rPr>
        <w:t>I</w:t>
      </w:r>
      <w:r w:rsidRPr="006E393A">
        <w:rPr>
          <w:rFonts w:ascii="Times New Roman" w:hAnsi="Times New Roman" w:cs="Times New Roman"/>
          <w:sz w:val="24"/>
          <w:szCs w:val="24"/>
        </w:rPr>
        <w:t xml:space="preserve">nterviews </w:t>
      </w:r>
      <w:r w:rsidR="00D734D3">
        <w:rPr>
          <w:rFonts w:ascii="Times New Roman" w:hAnsi="Times New Roman" w:cs="Times New Roman"/>
          <w:sz w:val="24"/>
          <w:szCs w:val="24"/>
        </w:rPr>
        <w:t xml:space="preserve">is whether </w:t>
      </w:r>
      <w:r w:rsidRPr="006E393A">
        <w:rPr>
          <w:rFonts w:ascii="Times New Roman" w:hAnsi="Times New Roman" w:cs="Times New Roman"/>
          <w:sz w:val="24"/>
          <w:szCs w:val="24"/>
        </w:rPr>
        <w:t xml:space="preserve">SFAs have successfully met the Target 1 sodium requirements and are either meeting, close to meeting, or exceeding Target 2 in most or all of their schools, while demonstrating high student participation rates in school meals. Selection criteria for determining which of the selected SFAs would make the best </w:t>
      </w:r>
      <w:r w:rsidR="00E943E3" w:rsidRPr="00E943E3">
        <w:rPr>
          <w:rFonts w:ascii="Times New Roman" w:hAnsi="Times New Roman" w:cs="Times New Roman"/>
          <w:i/>
          <w:sz w:val="24"/>
          <w:szCs w:val="24"/>
        </w:rPr>
        <w:t>on-</w:t>
      </w:r>
      <w:r w:rsidRPr="006E393A">
        <w:rPr>
          <w:rFonts w:ascii="Times New Roman" w:hAnsi="Times New Roman" w:cs="Times New Roman"/>
          <w:i/>
          <w:sz w:val="24"/>
          <w:szCs w:val="24"/>
        </w:rPr>
        <w:t xml:space="preserve">site </w:t>
      </w:r>
      <w:r w:rsidRPr="006E393A">
        <w:rPr>
          <w:rFonts w:ascii="Times New Roman" w:hAnsi="Times New Roman" w:cs="Times New Roman"/>
          <w:sz w:val="24"/>
          <w:szCs w:val="24"/>
        </w:rPr>
        <w:t>candidates will be based on a combination of their willingness to participate in a site visit and elements of their program that appear to be interesting or worthy of a site visit. SFA directors who are interested in participating in the study, and who have involved not only their own food service staff, but also teachers</w:t>
      </w:r>
      <w:r w:rsidR="002F7C2C">
        <w:rPr>
          <w:rFonts w:ascii="Times New Roman" w:hAnsi="Times New Roman" w:cs="Times New Roman"/>
          <w:sz w:val="24"/>
          <w:szCs w:val="24"/>
        </w:rPr>
        <w:t>,</w:t>
      </w:r>
      <w:r w:rsidRPr="006E393A">
        <w:rPr>
          <w:rFonts w:ascii="Times New Roman" w:hAnsi="Times New Roman" w:cs="Times New Roman"/>
          <w:sz w:val="24"/>
          <w:szCs w:val="24"/>
        </w:rPr>
        <w:t xml:space="preserve"> administrators, parents, students, and/or the community in promoting sodium reduction efforts</w:t>
      </w:r>
      <w:r w:rsidR="00D30846">
        <w:rPr>
          <w:rFonts w:ascii="Times New Roman" w:hAnsi="Times New Roman" w:cs="Times New Roman"/>
          <w:sz w:val="24"/>
          <w:szCs w:val="24"/>
        </w:rPr>
        <w:t>,</w:t>
      </w:r>
      <w:r w:rsidR="003E7B2D">
        <w:rPr>
          <w:rFonts w:ascii="Times New Roman" w:hAnsi="Times New Roman" w:cs="Times New Roman"/>
          <w:sz w:val="24"/>
          <w:szCs w:val="24"/>
        </w:rPr>
        <w:t xml:space="preserve"> will be identified</w:t>
      </w:r>
      <w:r w:rsidRPr="006E393A">
        <w:rPr>
          <w:rFonts w:ascii="Times New Roman" w:hAnsi="Times New Roman" w:cs="Times New Roman"/>
          <w:sz w:val="24"/>
          <w:szCs w:val="24"/>
        </w:rPr>
        <w:t xml:space="preserve">. In addition, </w:t>
      </w:r>
      <w:r w:rsidR="001D5437">
        <w:rPr>
          <w:rFonts w:ascii="Times New Roman" w:hAnsi="Times New Roman" w:cs="Times New Roman"/>
          <w:sz w:val="24"/>
          <w:szCs w:val="24"/>
        </w:rPr>
        <w:t xml:space="preserve">SFA </w:t>
      </w:r>
      <w:r w:rsidRPr="006E393A">
        <w:rPr>
          <w:rFonts w:ascii="Times New Roman" w:hAnsi="Times New Roman" w:cs="Times New Roman"/>
          <w:sz w:val="24"/>
          <w:szCs w:val="24"/>
        </w:rPr>
        <w:t>sites where it may be possible to observe activities or evidence of activities of sodium reduction efforts</w:t>
      </w:r>
      <w:r w:rsidR="003E7B2D">
        <w:rPr>
          <w:rFonts w:ascii="Times New Roman" w:hAnsi="Times New Roman" w:cs="Times New Roman"/>
          <w:sz w:val="24"/>
          <w:szCs w:val="24"/>
        </w:rPr>
        <w:t xml:space="preserve"> will be identified</w:t>
      </w:r>
      <w:r w:rsidRPr="006E393A">
        <w:rPr>
          <w:rFonts w:ascii="Times New Roman" w:hAnsi="Times New Roman" w:cs="Times New Roman"/>
          <w:sz w:val="24"/>
          <w:szCs w:val="24"/>
        </w:rPr>
        <w:t>. Examples of these activities might include signage or nutritional information in or around cafeterias, prominent placement of lower sodium options at point of purchase, school newsletters with messages about sodium reduction, taste testing events for students, and/or coordination with school teaching staff to incorporate sodium education into school curriculums. An observational tool will be used to capture this information d</w:t>
      </w:r>
      <w:r w:rsidR="00901B8D">
        <w:rPr>
          <w:rFonts w:ascii="Times New Roman" w:hAnsi="Times New Roman" w:cs="Times New Roman"/>
          <w:sz w:val="24"/>
          <w:szCs w:val="24"/>
        </w:rPr>
        <w:t>uring the on-site In-Depth I</w:t>
      </w:r>
      <w:r w:rsidRPr="006E393A">
        <w:rPr>
          <w:rFonts w:ascii="Times New Roman" w:hAnsi="Times New Roman" w:cs="Times New Roman"/>
          <w:sz w:val="24"/>
          <w:szCs w:val="24"/>
        </w:rPr>
        <w:t>nterviews</w:t>
      </w:r>
      <w:r w:rsidR="00901B8D">
        <w:rPr>
          <w:rFonts w:ascii="Times New Roman" w:hAnsi="Times New Roman" w:cs="Times New Roman"/>
          <w:sz w:val="24"/>
          <w:szCs w:val="24"/>
        </w:rPr>
        <w:t>.</w:t>
      </w:r>
    </w:p>
    <w:p w14:paraId="25412AE8" w14:textId="43A74220" w:rsidR="00EF5365" w:rsidRPr="0002728D" w:rsidRDefault="0032206D" w:rsidP="0002728D">
      <w:pPr>
        <w:pStyle w:val="BodyText"/>
        <w:spacing w:after="0" w:line="480" w:lineRule="auto"/>
        <w:ind w:firstLine="720"/>
        <w:contextualSpacing/>
        <w:rPr>
          <w:rFonts w:ascii="Times New Roman" w:hAnsi="Times New Roman" w:cs="Times New Roman"/>
          <w:sz w:val="24"/>
          <w:szCs w:val="24"/>
        </w:rPr>
      </w:pPr>
      <w:r w:rsidRPr="006E393A">
        <w:rPr>
          <w:rFonts w:ascii="Times New Roman" w:hAnsi="Times New Roman" w:cs="Times New Roman"/>
          <w:sz w:val="24"/>
          <w:szCs w:val="24"/>
        </w:rPr>
        <w:t xml:space="preserve">After the targeted 36 SFA sites are selected, the remaining </w:t>
      </w:r>
      <w:r w:rsidR="00073A23">
        <w:rPr>
          <w:rFonts w:ascii="Times New Roman" w:hAnsi="Times New Roman" w:cs="Times New Roman"/>
          <w:sz w:val="24"/>
          <w:szCs w:val="24"/>
        </w:rPr>
        <w:t>32</w:t>
      </w:r>
      <w:r w:rsidR="00D570D5">
        <w:rPr>
          <w:rFonts w:ascii="Times New Roman" w:hAnsi="Times New Roman" w:cs="Times New Roman"/>
          <w:sz w:val="24"/>
          <w:szCs w:val="24"/>
        </w:rPr>
        <w:t xml:space="preserve"> sites in the larger set of 68</w:t>
      </w:r>
      <w:r w:rsidRPr="006E393A">
        <w:rPr>
          <w:rFonts w:ascii="Times New Roman" w:hAnsi="Times New Roman" w:cs="Times New Roman"/>
          <w:sz w:val="24"/>
          <w:szCs w:val="24"/>
        </w:rPr>
        <w:t xml:space="preserve"> qualified sites will be retained as potential replacement sites i</w:t>
      </w:r>
      <w:r w:rsidR="00B35383">
        <w:rPr>
          <w:rFonts w:ascii="Times New Roman" w:hAnsi="Times New Roman" w:cs="Times New Roman"/>
          <w:sz w:val="24"/>
          <w:szCs w:val="24"/>
        </w:rPr>
        <w:t>n the event</w:t>
      </w:r>
      <w:r w:rsidRPr="006E393A">
        <w:rPr>
          <w:rFonts w:ascii="Times New Roman" w:hAnsi="Times New Roman" w:cs="Times New Roman"/>
          <w:sz w:val="24"/>
          <w:szCs w:val="24"/>
        </w:rPr>
        <w:t xml:space="preserve"> any of the </w:t>
      </w:r>
      <w:r w:rsidR="00CD25C7">
        <w:rPr>
          <w:rFonts w:ascii="Times New Roman" w:hAnsi="Times New Roman" w:cs="Times New Roman"/>
          <w:sz w:val="24"/>
          <w:szCs w:val="24"/>
        </w:rPr>
        <w:t xml:space="preserve">36 </w:t>
      </w:r>
      <w:r w:rsidRPr="006E393A">
        <w:rPr>
          <w:rFonts w:ascii="Times New Roman" w:hAnsi="Times New Roman" w:cs="Times New Roman"/>
          <w:sz w:val="24"/>
          <w:szCs w:val="24"/>
        </w:rPr>
        <w:t>selected</w:t>
      </w:r>
      <w:r w:rsidR="00CD25C7">
        <w:rPr>
          <w:rFonts w:ascii="Times New Roman" w:hAnsi="Times New Roman" w:cs="Times New Roman"/>
          <w:sz w:val="24"/>
          <w:szCs w:val="24"/>
        </w:rPr>
        <w:t xml:space="preserve"> </w:t>
      </w:r>
      <w:r w:rsidRPr="006E393A">
        <w:rPr>
          <w:rFonts w:ascii="Times New Roman" w:hAnsi="Times New Roman" w:cs="Times New Roman"/>
          <w:sz w:val="24"/>
          <w:szCs w:val="24"/>
        </w:rPr>
        <w:t xml:space="preserve">sites choose </w:t>
      </w:r>
      <w:r w:rsidR="00437F56">
        <w:rPr>
          <w:rFonts w:ascii="Times New Roman" w:hAnsi="Times New Roman" w:cs="Times New Roman"/>
          <w:sz w:val="24"/>
          <w:szCs w:val="24"/>
        </w:rPr>
        <w:t>not to participate in the In-Depth Interviews</w:t>
      </w:r>
      <w:r w:rsidRPr="006E393A">
        <w:rPr>
          <w:rFonts w:ascii="Times New Roman" w:hAnsi="Times New Roman" w:cs="Times New Roman"/>
          <w:sz w:val="24"/>
          <w:szCs w:val="24"/>
        </w:rPr>
        <w:t>. Some of these</w:t>
      </w:r>
      <w:r w:rsidR="00073A23">
        <w:rPr>
          <w:rFonts w:ascii="Times New Roman" w:hAnsi="Times New Roman" w:cs="Times New Roman"/>
          <w:sz w:val="24"/>
          <w:szCs w:val="24"/>
        </w:rPr>
        <w:t xml:space="preserve"> 32</w:t>
      </w:r>
      <w:r w:rsidRPr="006E393A">
        <w:rPr>
          <w:rFonts w:ascii="Times New Roman" w:hAnsi="Times New Roman" w:cs="Times New Roman"/>
          <w:sz w:val="24"/>
          <w:szCs w:val="24"/>
        </w:rPr>
        <w:t xml:space="preserve"> sites may also be contacted if the Target 1 sodium levels have not been met by </w:t>
      </w:r>
      <w:r w:rsidR="00CB40BC">
        <w:rPr>
          <w:rFonts w:ascii="Times New Roman" w:hAnsi="Times New Roman" w:cs="Times New Roman"/>
          <w:sz w:val="24"/>
          <w:szCs w:val="24"/>
        </w:rPr>
        <w:t xml:space="preserve">any of </w:t>
      </w:r>
      <w:r w:rsidRPr="006E393A">
        <w:rPr>
          <w:rFonts w:ascii="Times New Roman" w:hAnsi="Times New Roman" w:cs="Times New Roman"/>
          <w:sz w:val="24"/>
          <w:szCs w:val="24"/>
        </w:rPr>
        <w:t xml:space="preserve">the 36 SFAs </w:t>
      </w:r>
      <w:r w:rsidR="00CB40BC">
        <w:rPr>
          <w:rFonts w:ascii="Times New Roman" w:hAnsi="Times New Roman" w:cs="Times New Roman"/>
          <w:sz w:val="24"/>
          <w:szCs w:val="24"/>
        </w:rPr>
        <w:t xml:space="preserve">that were </w:t>
      </w:r>
      <w:r w:rsidRPr="006E393A">
        <w:rPr>
          <w:rFonts w:ascii="Times New Roman" w:hAnsi="Times New Roman" w:cs="Times New Roman"/>
          <w:sz w:val="24"/>
          <w:szCs w:val="24"/>
        </w:rPr>
        <w:t xml:space="preserve">originally selected. However, </w:t>
      </w:r>
      <w:r w:rsidR="003E7B2D">
        <w:rPr>
          <w:rFonts w:ascii="Times New Roman" w:hAnsi="Times New Roman" w:cs="Times New Roman"/>
          <w:sz w:val="24"/>
          <w:szCs w:val="24"/>
        </w:rPr>
        <w:t>FNS</w:t>
      </w:r>
      <w:r w:rsidRPr="006E393A">
        <w:rPr>
          <w:rFonts w:ascii="Times New Roman" w:hAnsi="Times New Roman" w:cs="Times New Roman"/>
          <w:sz w:val="24"/>
          <w:szCs w:val="24"/>
        </w:rPr>
        <w:t xml:space="preserve"> believes that this is a v</w:t>
      </w:r>
      <w:r w:rsidR="00D570D5">
        <w:rPr>
          <w:rFonts w:ascii="Times New Roman" w:hAnsi="Times New Roman" w:cs="Times New Roman"/>
          <w:sz w:val="24"/>
          <w:szCs w:val="24"/>
        </w:rPr>
        <w:t>ery unlikely scenario. If the 68</w:t>
      </w:r>
      <w:r w:rsidRPr="006E393A">
        <w:rPr>
          <w:rFonts w:ascii="Times New Roman" w:hAnsi="Times New Roman" w:cs="Times New Roman"/>
          <w:sz w:val="24"/>
          <w:szCs w:val="24"/>
        </w:rPr>
        <w:t xml:space="preserve"> qualified sites are insufficient to gain cooperation from 36 sites, replacement </w:t>
      </w:r>
      <w:r w:rsidR="00CB40BC">
        <w:rPr>
          <w:rFonts w:ascii="Times New Roman" w:hAnsi="Times New Roman" w:cs="Times New Roman"/>
          <w:sz w:val="24"/>
          <w:szCs w:val="24"/>
        </w:rPr>
        <w:t xml:space="preserve">SFA </w:t>
      </w:r>
      <w:r w:rsidRPr="006E393A">
        <w:rPr>
          <w:rFonts w:ascii="Times New Roman" w:hAnsi="Times New Roman" w:cs="Times New Roman"/>
          <w:sz w:val="24"/>
          <w:szCs w:val="24"/>
        </w:rPr>
        <w:t xml:space="preserve">sites </w:t>
      </w:r>
      <w:r w:rsidR="003E7B2D">
        <w:rPr>
          <w:rFonts w:ascii="Times New Roman" w:hAnsi="Times New Roman" w:cs="Times New Roman"/>
          <w:sz w:val="24"/>
          <w:szCs w:val="24"/>
        </w:rPr>
        <w:t xml:space="preserve">will be recommended </w:t>
      </w:r>
      <w:r w:rsidRPr="006E393A">
        <w:rPr>
          <w:rFonts w:ascii="Times New Roman" w:hAnsi="Times New Roman" w:cs="Times New Roman"/>
          <w:sz w:val="24"/>
          <w:szCs w:val="24"/>
        </w:rPr>
        <w:t xml:space="preserve">from the remaining pool of 500 sites that completed the </w:t>
      </w:r>
      <w:r w:rsidR="00CB40BC" w:rsidRPr="006E393A">
        <w:rPr>
          <w:rFonts w:ascii="Times New Roman" w:hAnsi="Times New Roman" w:cs="Times New Roman"/>
          <w:sz w:val="24"/>
          <w:szCs w:val="24"/>
        </w:rPr>
        <w:t>Prescreening Web Survey</w:t>
      </w:r>
      <w:r w:rsidRPr="006E393A">
        <w:rPr>
          <w:rFonts w:ascii="Times New Roman" w:hAnsi="Times New Roman" w:cs="Times New Roman"/>
          <w:sz w:val="24"/>
          <w:szCs w:val="24"/>
        </w:rPr>
        <w:t xml:space="preserve">. </w:t>
      </w:r>
      <w:r w:rsidR="003E7B2D">
        <w:rPr>
          <w:rFonts w:ascii="Times New Roman" w:hAnsi="Times New Roman" w:cs="Times New Roman"/>
          <w:sz w:val="24"/>
          <w:szCs w:val="24"/>
        </w:rPr>
        <w:t>FNS</w:t>
      </w:r>
      <w:r w:rsidRPr="006E393A">
        <w:rPr>
          <w:rFonts w:ascii="Times New Roman" w:hAnsi="Times New Roman" w:cs="Times New Roman"/>
          <w:sz w:val="24"/>
          <w:szCs w:val="24"/>
        </w:rPr>
        <w:t xml:space="preserve"> will inform and consult with </w:t>
      </w:r>
      <w:r w:rsidR="003E7B2D">
        <w:rPr>
          <w:rFonts w:ascii="Times New Roman" w:hAnsi="Times New Roman" w:cs="Times New Roman"/>
          <w:sz w:val="24"/>
          <w:szCs w:val="24"/>
        </w:rPr>
        <w:t xml:space="preserve">the Contractor </w:t>
      </w:r>
      <w:r w:rsidR="00CB40BC">
        <w:rPr>
          <w:rFonts w:ascii="Times New Roman" w:hAnsi="Times New Roman" w:cs="Times New Roman"/>
          <w:sz w:val="24"/>
          <w:szCs w:val="24"/>
        </w:rPr>
        <w:t>regarding</w:t>
      </w:r>
      <w:r w:rsidRPr="006E393A">
        <w:rPr>
          <w:rFonts w:ascii="Times New Roman" w:hAnsi="Times New Roman" w:cs="Times New Roman"/>
          <w:sz w:val="24"/>
          <w:szCs w:val="24"/>
        </w:rPr>
        <w:t xml:space="preserve"> any potential replacement SFAs before they are contacted.</w:t>
      </w:r>
    </w:p>
    <w:p w14:paraId="5017BCAE" w14:textId="43C08ADA" w:rsidR="007077CA" w:rsidRPr="00FE3A74" w:rsidRDefault="00194D7B" w:rsidP="00194D7B">
      <w:pPr>
        <w:pStyle w:val="P1-StandPara"/>
        <w:spacing w:line="480" w:lineRule="auto"/>
        <w:ind w:right="-86" w:firstLine="0"/>
      </w:pPr>
      <w:r>
        <w:tab/>
      </w:r>
      <w:r w:rsidR="00CB40BC">
        <w:t xml:space="preserve">In addition to the SFA directors, </w:t>
      </w:r>
      <w:r w:rsidR="00437F56">
        <w:t>In-Depth I</w:t>
      </w:r>
      <w:r w:rsidR="00121681">
        <w:t xml:space="preserve">nterviews will also be conducted with </w:t>
      </w:r>
      <w:r w:rsidR="00121681" w:rsidRPr="00121681">
        <w:t>school administrators, food suppliers, and community-based stakeholders</w:t>
      </w:r>
      <w:r w:rsidR="00121681">
        <w:t xml:space="preserve">. </w:t>
      </w:r>
      <w:r w:rsidRPr="00194D7B">
        <w:t xml:space="preserve">The </w:t>
      </w:r>
      <w:r w:rsidR="00CB40BC" w:rsidRPr="00194D7B">
        <w:t xml:space="preserve">Brief Site Visit Selection Interview </w:t>
      </w:r>
      <w:r w:rsidRPr="00194D7B">
        <w:t>with SFA directors</w:t>
      </w:r>
      <w:r w:rsidR="00CB40BC">
        <w:t xml:space="preserve"> by telephone</w:t>
      </w:r>
      <w:r w:rsidRPr="00194D7B">
        <w:t xml:space="preserve"> will verify </w:t>
      </w:r>
      <w:r w:rsidR="005A3F03">
        <w:t>each</w:t>
      </w:r>
      <w:r w:rsidRPr="00194D7B">
        <w:t xml:space="preserve"> SFA’s status of </w:t>
      </w:r>
      <w:r w:rsidR="00EF73F5">
        <w:t xml:space="preserve">meeting </w:t>
      </w:r>
      <w:r w:rsidRPr="00194D7B">
        <w:t>Target 1 and 2 sodium standards</w:t>
      </w:r>
      <w:r w:rsidR="00316EF1">
        <w:t>,</w:t>
      </w:r>
      <w:r w:rsidRPr="00194D7B">
        <w:t xml:space="preserve"> and collect contact information </w:t>
      </w:r>
      <w:r w:rsidR="00AF46A4">
        <w:t>for</w:t>
      </w:r>
      <w:r w:rsidR="00AF46A4" w:rsidRPr="00194D7B">
        <w:t xml:space="preserve"> </w:t>
      </w:r>
      <w:r w:rsidRPr="00194D7B">
        <w:t>the respondent types</w:t>
      </w:r>
      <w:r w:rsidR="00121681">
        <w:t xml:space="preserve"> (</w:t>
      </w:r>
      <w:r w:rsidRPr="00194D7B">
        <w:t>school administrators, food suppliers, and community-based stakeholders</w:t>
      </w:r>
      <w:r w:rsidR="00121681">
        <w:t>)</w:t>
      </w:r>
      <w:r w:rsidRPr="00194D7B">
        <w:t>.</w:t>
      </w:r>
      <w:r>
        <w:t xml:space="preserve"> </w:t>
      </w:r>
      <w:r w:rsidR="00DB203B" w:rsidRPr="00FE3A74">
        <w:t>In-</w:t>
      </w:r>
      <w:r w:rsidR="00437F56">
        <w:t>D</w:t>
      </w:r>
      <w:r w:rsidR="00DB203B" w:rsidRPr="00FE3A74">
        <w:t xml:space="preserve">epth </w:t>
      </w:r>
      <w:r w:rsidR="00437F56">
        <w:t>I</w:t>
      </w:r>
      <w:r w:rsidR="00DB203B" w:rsidRPr="00FE3A74">
        <w:t xml:space="preserve">nterviews with SFA directors, school administrators, food suppliers, and community-based stakeholders will be conducted </w:t>
      </w:r>
      <w:r w:rsidR="00DB203B">
        <w:t>with</w:t>
      </w:r>
      <w:r w:rsidR="00DB203B" w:rsidRPr="00FE3A74">
        <w:t xml:space="preserve"> </w:t>
      </w:r>
      <w:r w:rsidR="00DB203B">
        <w:t>a total</w:t>
      </w:r>
      <w:r w:rsidR="00DB203B" w:rsidRPr="00FE3A74">
        <w:t xml:space="preserve"> of 36 SFA sites</w:t>
      </w:r>
      <w:r w:rsidR="00DB203B">
        <w:t xml:space="preserve"> (10 site visits and 26 telephone interviews)</w:t>
      </w:r>
      <w:r w:rsidR="00CB40BC">
        <w:t>,</w:t>
      </w:r>
      <w:r w:rsidR="00121681">
        <w:t xml:space="preserve"> resulting in a total of 144 </w:t>
      </w:r>
      <w:r w:rsidR="00437F56">
        <w:t>In-D</w:t>
      </w:r>
      <w:r w:rsidR="00E73B44">
        <w:t xml:space="preserve">epth </w:t>
      </w:r>
      <w:r w:rsidR="00437F56">
        <w:t>I</w:t>
      </w:r>
      <w:r w:rsidR="00121681">
        <w:t xml:space="preserve">nterviews. </w:t>
      </w:r>
    </w:p>
    <w:p w14:paraId="39AE341B" w14:textId="77777777" w:rsidR="007077CA" w:rsidRPr="008C2701" w:rsidRDefault="00356AD3" w:rsidP="006A3FE9">
      <w:pPr>
        <w:spacing w:line="240" w:lineRule="auto"/>
        <w:ind w:firstLine="720"/>
        <w:rPr>
          <w:b/>
          <w:szCs w:val="24"/>
        </w:rPr>
      </w:pPr>
      <w:r w:rsidRPr="006A3FE9">
        <w:rPr>
          <w:b/>
          <w:szCs w:val="24"/>
        </w:rPr>
        <w:t xml:space="preserve">B.1.b </w:t>
      </w:r>
      <w:r w:rsidR="007077CA" w:rsidRPr="008C2701">
        <w:rPr>
          <w:b/>
          <w:szCs w:val="24"/>
        </w:rPr>
        <w:t>Expected Response Rates</w:t>
      </w:r>
    </w:p>
    <w:p w14:paraId="6B11C1ED" w14:textId="77777777" w:rsidR="007077CA" w:rsidRPr="00FE3A74" w:rsidRDefault="007077CA" w:rsidP="007077CA">
      <w:pPr>
        <w:tabs>
          <w:tab w:val="left" w:pos="0"/>
          <w:tab w:val="left" w:pos="288"/>
          <w:tab w:val="left" w:pos="475"/>
          <w:tab w:val="left" w:pos="662"/>
        </w:tabs>
        <w:spacing w:line="240" w:lineRule="auto"/>
        <w:rPr>
          <w:b/>
          <w:szCs w:val="24"/>
        </w:rPr>
      </w:pPr>
    </w:p>
    <w:p w14:paraId="05C38F12" w14:textId="45321041" w:rsidR="0075563F" w:rsidRDefault="00F96407" w:rsidP="00F96407">
      <w:pPr>
        <w:spacing w:line="480" w:lineRule="auto"/>
        <w:ind w:firstLine="720"/>
      </w:pPr>
      <w:bookmarkStart w:id="15" w:name="_Toc282506043"/>
      <w:r w:rsidRPr="00FE3A74">
        <w:t>The total estimated number of respondents is 7</w:t>
      </w:r>
      <w:r>
        <w:t>60</w:t>
      </w:r>
      <w:r w:rsidRPr="00FE3A74">
        <w:t>. This figure includes 608 respondents and 1</w:t>
      </w:r>
      <w:r>
        <w:t>52</w:t>
      </w:r>
      <w:r w:rsidRPr="00FE3A74">
        <w:t xml:space="preserve"> non-respondents. The initial sample will consist of 625 SFA directors. Assuming that 80 percent respond to the Prescreening </w:t>
      </w:r>
      <w:r>
        <w:t xml:space="preserve">Web </w:t>
      </w:r>
      <w:r w:rsidRPr="00FE3A74">
        <w:t>Survey, the resulting respondent sample will include approximately 500 SFA directors.</w:t>
      </w:r>
      <w:r>
        <w:t xml:space="preserve"> </w:t>
      </w:r>
      <w:r>
        <w:rPr>
          <w:szCs w:val="24"/>
        </w:rPr>
        <w:t xml:space="preserve">This response rate is based upon the response rates from a similar FNS study, </w:t>
      </w:r>
      <w:r w:rsidRPr="00B63934">
        <w:rPr>
          <w:szCs w:val="24"/>
        </w:rPr>
        <w:t>Special Nutrition Operations Study Year 3 SFA Director Survey</w:t>
      </w:r>
      <w:r>
        <w:rPr>
          <w:szCs w:val="24"/>
        </w:rPr>
        <w:t xml:space="preserve">, that achieved an 85 percent response rate among sampled SFAs </w:t>
      </w:r>
      <w:r>
        <w:rPr>
          <w:rStyle w:val="BodyTextChar"/>
          <w:rFonts w:ascii="Times New Roman" w:hAnsi="Times New Roman" w:cs="Times New Roman"/>
          <w:sz w:val="24"/>
          <w:szCs w:val="24"/>
        </w:rPr>
        <w:t>using comparable data collection procedures (</w:t>
      </w:r>
      <w:r>
        <w:rPr>
          <w:szCs w:val="24"/>
        </w:rPr>
        <w:t xml:space="preserve">OMB No. </w:t>
      </w:r>
      <w:r w:rsidRPr="00815FF8">
        <w:rPr>
          <w:sz w:val="22"/>
        </w:rPr>
        <w:t>0584-0562</w:t>
      </w:r>
      <w:r>
        <w:rPr>
          <w:szCs w:val="24"/>
        </w:rPr>
        <w:t xml:space="preserve">, expiration date </w:t>
      </w:r>
      <w:r w:rsidRPr="00E24559">
        <w:rPr>
          <w:szCs w:val="24"/>
        </w:rPr>
        <w:t>04/30/2016</w:t>
      </w:r>
      <w:r>
        <w:rPr>
          <w:szCs w:val="24"/>
        </w:rPr>
        <w:t>)</w:t>
      </w:r>
      <w:r>
        <w:rPr>
          <w:rStyle w:val="BodyTextChar"/>
          <w:rFonts w:ascii="Times New Roman" w:hAnsi="Times New Roman" w:cs="Times New Roman"/>
          <w:sz w:val="24"/>
          <w:szCs w:val="24"/>
        </w:rPr>
        <w:t>.</w:t>
      </w:r>
      <w:r w:rsidRPr="00FE3A74">
        <w:t xml:space="preserve"> </w:t>
      </w:r>
    </w:p>
    <w:p w14:paraId="64563215" w14:textId="13C8CBF7" w:rsidR="00F96407" w:rsidRPr="00FE3A74" w:rsidRDefault="00F96407" w:rsidP="00F96407">
      <w:pPr>
        <w:spacing w:line="480" w:lineRule="auto"/>
        <w:ind w:firstLine="720"/>
        <w:rPr>
          <w:szCs w:val="24"/>
        </w:rPr>
      </w:pPr>
      <w:r w:rsidRPr="00FE3A74">
        <w:t>Of the</w:t>
      </w:r>
      <w:r>
        <w:t xml:space="preserve"> estimated</w:t>
      </w:r>
      <w:r w:rsidRPr="00FE3A74">
        <w:t xml:space="preserve"> </w:t>
      </w:r>
      <w:r>
        <w:t xml:space="preserve">68 </w:t>
      </w:r>
      <w:r w:rsidRPr="00FE3A74">
        <w:t xml:space="preserve">SFA directors identified as eligible from the Prescreening </w:t>
      </w:r>
      <w:r>
        <w:t>Web</w:t>
      </w:r>
      <w:r w:rsidRPr="00FE3A74">
        <w:t xml:space="preserve"> Survey results, </w:t>
      </w:r>
      <w:r w:rsidRPr="005602DF">
        <w:t>56</w:t>
      </w:r>
      <w:r w:rsidRPr="00FE3A74">
        <w:t xml:space="preserve"> will be contacted</w:t>
      </w:r>
      <w:r>
        <w:t xml:space="preserve"> for the Brief Site Visit Selection Interview</w:t>
      </w:r>
      <w:r w:rsidRPr="00FE3A74">
        <w:t>, with an expected response rate of 80 percent (</w:t>
      </w:r>
      <w:r w:rsidRPr="005602DF">
        <w:t>45</w:t>
      </w:r>
      <w:r w:rsidRPr="00FE3A74">
        <w:t xml:space="preserve"> SFA director respondents and </w:t>
      </w:r>
      <w:r w:rsidRPr="005602DF">
        <w:t>11</w:t>
      </w:r>
      <w:r w:rsidRPr="00FE3A74">
        <w:t xml:space="preserve"> non-respondents). </w:t>
      </w:r>
      <w:r>
        <w:t>Assuming a response rate of 80 percent, 36 of the 45 SFAs who participate in the Brief Site Visit Selection Interviews are expected to participate in the In-Depth Interviews. W</w:t>
      </w:r>
      <w:r w:rsidRPr="00FE3A74">
        <w:t xml:space="preserve">ithin each of the </w:t>
      </w:r>
      <w:r>
        <w:t xml:space="preserve">participating 36 SFA </w:t>
      </w:r>
      <w:r w:rsidRPr="00FE3A74">
        <w:t>s</w:t>
      </w:r>
      <w:r>
        <w:t xml:space="preserve">ites, </w:t>
      </w:r>
      <w:r w:rsidRPr="00FE3A74">
        <w:t>4</w:t>
      </w:r>
      <w:r>
        <w:t>5</w:t>
      </w:r>
      <w:r w:rsidRPr="00FE3A74">
        <w:t xml:space="preserve"> school administrators, 4</w:t>
      </w:r>
      <w:r>
        <w:t>5</w:t>
      </w:r>
      <w:r w:rsidRPr="00FE3A74">
        <w:t xml:space="preserve"> food supplier</w:t>
      </w:r>
      <w:r>
        <w:t>s</w:t>
      </w:r>
      <w:r w:rsidRPr="00FE3A74">
        <w:t xml:space="preserve">, and </w:t>
      </w:r>
      <w:r>
        <w:t>45</w:t>
      </w:r>
      <w:r w:rsidRPr="00FE3A74">
        <w:t xml:space="preserve"> community-based stakeholders (</w:t>
      </w:r>
      <w:r>
        <w:t>35</w:t>
      </w:r>
      <w:r w:rsidRPr="00FE3A74">
        <w:t xml:space="preserve"> individual</w:t>
      </w:r>
      <w:r>
        <w:t xml:space="preserve"> stakeholder</w:t>
      </w:r>
      <w:r w:rsidRPr="00FE3A74">
        <w:t>s</w:t>
      </w:r>
      <w:r>
        <w:t xml:space="preserve"> </w:t>
      </w:r>
      <w:r w:rsidRPr="00FE3A74">
        <w:t>and 10 not-for-profit institutions</w:t>
      </w:r>
      <w:r>
        <w:t>) will be contacted to participate in In-Depth Interviews. Assuming an 80 percent response rate, this will result</w:t>
      </w:r>
      <w:r w:rsidRPr="001F3778">
        <w:t xml:space="preserve"> in 36 responses from </w:t>
      </w:r>
      <w:r>
        <w:t xml:space="preserve">each respondent type. </w:t>
      </w:r>
      <w:r w:rsidR="0075563F">
        <w:t xml:space="preserve">A high response rate is anticipated here given that the SFA Directors will have already agreed to participate in the study. FNS will ask the SFA directors to recommend and encourage others within their SFA to participate as well, which is expected to lead to higher levels of cooperation. </w:t>
      </w:r>
      <w:r w:rsidRPr="00FE3A74">
        <w:t>The 1</w:t>
      </w:r>
      <w:r>
        <w:t>52</w:t>
      </w:r>
      <w:r w:rsidRPr="00FE3A74">
        <w:t xml:space="preserve"> non-respondents include 125 SFA directors</w:t>
      </w:r>
      <w:r>
        <w:t xml:space="preserve"> who do not respond to the Prescreening Web Survey (or subsequent Brief Site Visit Selection Interviews and In-Depth Interviews) and a total of 27 individuals who do not respond to In-Depth Interviews (9</w:t>
      </w:r>
      <w:r w:rsidRPr="00FE3A74">
        <w:t xml:space="preserve"> school administrators, </w:t>
      </w:r>
      <w:r>
        <w:t>9</w:t>
      </w:r>
      <w:r w:rsidRPr="00FE3A74">
        <w:t xml:space="preserve"> food suppliers, </w:t>
      </w:r>
      <w:r>
        <w:t>7</w:t>
      </w:r>
      <w:r w:rsidRPr="00FE3A74">
        <w:t xml:space="preserve"> individual community-based stakeholders, and 2 not-for-profit community-based stakeholders</w:t>
      </w:r>
      <w:r>
        <w:t>)</w:t>
      </w:r>
      <w:r w:rsidRPr="00FE3A74">
        <w:t>.</w:t>
      </w:r>
    </w:p>
    <w:p w14:paraId="5B30D38C" w14:textId="77777777" w:rsidR="00B06525" w:rsidRPr="000C39BB" w:rsidRDefault="00B06525" w:rsidP="00386C77">
      <w:pPr>
        <w:pStyle w:val="Heading2"/>
        <w:tabs>
          <w:tab w:val="clear" w:pos="1152"/>
          <w:tab w:val="left" w:pos="720"/>
        </w:tabs>
        <w:spacing w:after="0"/>
        <w:ind w:left="720" w:hanging="720"/>
        <w:rPr>
          <w:rFonts w:ascii="Times New Roman" w:hAnsi="Times New Roman"/>
          <w:color w:val="auto"/>
          <w:sz w:val="24"/>
          <w:szCs w:val="24"/>
        </w:rPr>
      </w:pPr>
      <w:r w:rsidRPr="000C39BB">
        <w:rPr>
          <w:rFonts w:ascii="Times New Roman" w:hAnsi="Times New Roman"/>
          <w:color w:val="auto"/>
          <w:sz w:val="24"/>
          <w:szCs w:val="24"/>
        </w:rPr>
        <w:t>B.2</w:t>
      </w:r>
      <w:r w:rsidRPr="000C39BB">
        <w:rPr>
          <w:rFonts w:ascii="Times New Roman" w:hAnsi="Times New Roman"/>
          <w:color w:val="auto"/>
          <w:sz w:val="24"/>
          <w:szCs w:val="24"/>
        </w:rPr>
        <w:tab/>
      </w:r>
      <w:bookmarkEnd w:id="15"/>
      <w:r w:rsidRPr="000C39BB">
        <w:rPr>
          <w:rFonts w:ascii="Times New Roman" w:hAnsi="Times New Roman"/>
          <w:color w:val="auto"/>
          <w:sz w:val="24"/>
          <w:szCs w:val="24"/>
        </w:rPr>
        <w:t>Describe the procedures for the collection of information including:</w:t>
      </w:r>
    </w:p>
    <w:p w14:paraId="7B3076D3" w14:textId="77777777" w:rsidR="00100790" w:rsidRPr="000C39BB" w:rsidRDefault="00100790" w:rsidP="00EE2A68">
      <w:pPr>
        <w:pStyle w:val="Normalcontinued"/>
        <w:spacing w:line="240" w:lineRule="auto"/>
        <w:rPr>
          <w:b/>
          <w:szCs w:val="24"/>
        </w:rPr>
      </w:pPr>
    </w:p>
    <w:p w14:paraId="0D4B7C1C" w14:textId="35860228" w:rsidR="00EE2A68" w:rsidRPr="008C2701" w:rsidRDefault="00100790" w:rsidP="00B47338">
      <w:pPr>
        <w:pStyle w:val="Normalcontinued"/>
        <w:spacing w:line="240" w:lineRule="auto"/>
        <w:ind w:firstLine="720"/>
        <w:rPr>
          <w:b/>
          <w:szCs w:val="24"/>
        </w:rPr>
      </w:pPr>
      <w:r w:rsidRPr="006A3FE9">
        <w:rPr>
          <w:b/>
          <w:szCs w:val="24"/>
        </w:rPr>
        <w:t>B.2.</w:t>
      </w:r>
      <w:r w:rsidRPr="008C2701">
        <w:rPr>
          <w:b/>
          <w:szCs w:val="24"/>
        </w:rPr>
        <w:t xml:space="preserve">a </w:t>
      </w:r>
      <w:r w:rsidR="00B06525" w:rsidRPr="008C2701">
        <w:rPr>
          <w:b/>
          <w:szCs w:val="24"/>
        </w:rPr>
        <w:t>Statistical methodology for stratification and sample selection</w:t>
      </w:r>
    </w:p>
    <w:p w14:paraId="23E4F09A" w14:textId="77777777" w:rsidR="00EE2A68" w:rsidRPr="008C2701" w:rsidRDefault="00EE2A68" w:rsidP="00EE2A68">
      <w:pPr>
        <w:rPr>
          <w:szCs w:val="24"/>
        </w:rPr>
      </w:pPr>
    </w:p>
    <w:p w14:paraId="20EF00CA" w14:textId="77777777" w:rsidR="00EA6481" w:rsidRPr="009C66C8" w:rsidRDefault="00EE2A68">
      <w:pPr>
        <w:spacing w:line="480" w:lineRule="auto"/>
        <w:ind w:firstLine="720"/>
        <w:rPr>
          <w:szCs w:val="24"/>
        </w:rPr>
      </w:pPr>
      <w:r w:rsidRPr="009C66C8">
        <w:rPr>
          <w:szCs w:val="24"/>
        </w:rPr>
        <w:t>This is not a nationally representative study</w:t>
      </w:r>
      <w:r w:rsidR="008E781A" w:rsidRPr="009C66C8">
        <w:rPr>
          <w:szCs w:val="24"/>
        </w:rPr>
        <w:t>; therefore,</w:t>
      </w:r>
      <w:r w:rsidRPr="009C66C8">
        <w:rPr>
          <w:szCs w:val="24"/>
        </w:rPr>
        <w:t xml:space="preserve"> concern regarding the statistical methodology for </w:t>
      </w:r>
      <w:r w:rsidR="00342712" w:rsidRPr="009C66C8">
        <w:rPr>
          <w:szCs w:val="24"/>
        </w:rPr>
        <w:t>both</w:t>
      </w:r>
      <w:r w:rsidRPr="009C66C8">
        <w:rPr>
          <w:szCs w:val="24"/>
        </w:rPr>
        <w:t xml:space="preserve"> stratification and sample selection is not applicable</w:t>
      </w:r>
      <w:r w:rsidR="007303C0" w:rsidRPr="009C66C8">
        <w:rPr>
          <w:szCs w:val="24"/>
        </w:rPr>
        <w:t>.</w:t>
      </w:r>
      <w:r w:rsidR="00B44EBC" w:rsidRPr="009C66C8">
        <w:rPr>
          <w:szCs w:val="24"/>
        </w:rPr>
        <w:t xml:space="preserve"> </w:t>
      </w:r>
      <w:r w:rsidR="007303C0" w:rsidRPr="009C66C8">
        <w:rPr>
          <w:szCs w:val="24"/>
        </w:rPr>
        <w:t>H</w:t>
      </w:r>
      <w:r w:rsidR="00B44EBC" w:rsidRPr="009C66C8">
        <w:rPr>
          <w:szCs w:val="24"/>
        </w:rPr>
        <w:t>owever, t</w:t>
      </w:r>
      <w:r w:rsidR="00C84075" w:rsidRPr="009C66C8">
        <w:rPr>
          <w:szCs w:val="24"/>
        </w:rPr>
        <w:t>he SFAs in the respondent universe will be stratified into small (&lt; 1,000), medium (1,000-4,999), large (5,000-24,999), and very large (</w:t>
      </w:r>
      <w:r w:rsidR="00C84075" w:rsidRPr="009C66C8">
        <w:rPr>
          <w:szCs w:val="24"/>
          <w:u w:val="single"/>
        </w:rPr>
        <w:t>&gt;</w:t>
      </w:r>
      <w:r w:rsidR="00C84075" w:rsidRPr="009C66C8">
        <w:rPr>
          <w:szCs w:val="24"/>
        </w:rPr>
        <w:t xml:space="preserve"> 25,000). A total of 625 SFAs will be randomly sampled by strata so that sample sizes of 190 small, 285 medium, 88 large, and 62 very large SFAs are selected</w:t>
      </w:r>
      <w:r w:rsidR="00B44EBC" w:rsidRPr="009C66C8">
        <w:rPr>
          <w:szCs w:val="24"/>
        </w:rPr>
        <w:t>.</w:t>
      </w:r>
      <w:r w:rsidR="00C84075" w:rsidRPr="009C66C8">
        <w:rPr>
          <w:szCs w:val="24"/>
        </w:rPr>
        <w:t xml:space="preserve"> </w:t>
      </w:r>
      <w:r w:rsidR="00B44EBC" w:rsidRPr="009C66C8">
        <w:rPr>
          <w:szCs w:val="24"/>
        </w:rPr>
        <w:t>See Table B</w:t>
      </w:r>
      <w:r w:rsidR="00FE0884" w:rsidRPr="009C66C8">
        <w:rPr>
          <w:szCs w:val="24"/>
        </w:rPr>
        <w:t>3</w:t>
      </w:r>
      <w:r w:rsidR="00021A5E" w:rsidRPr="009C66C8">
        <w:rPr>
          <w:szCs w:val="24"/>
        </w:rPr>
        <w:t xml:space="preserve"> </w:t>
      </w:r>
      <w:r w:rsidR="00AC7108" w:rsidRPr="009C66C8">
        <w:rPr>
          <w:szCs w:val="24"/>
        </w:rPr>
        <w:t>for additional detail on stratification of SFAs by size</w:t>
      </w:r>
      <w:r w:rsidR="00B44EBC" w:rsidRPr="009C66C8">
        <w:rPr>
          <w:szCs w:val="24"/>
        </w:rPr>
        <w:t>.</w:t>
      </w:r>
      <w:r w:rsidR="00104DEE" w:rsidRPr="009C66C8">
        <w:rPr>
          <w:szCs w:val="24"/>
        </w:rPr>
        <w:t xml:space="preserve"> </w:t>
      </w:r>
    </w:p>
    <w:p w14:paraId="0BFE0BBE" w14:textId="77777777" w:rsidR="00EA6481" w:rsidRDefault="00EA6481">
      <w:pPr>
        <w:spacing w:line="240" w:lineRule="auto"/>
        <w:rPr>
          <w:szCs w:val="24"/>
        </w:rPr>
      </w:pPr>
      <w:r>
        <w:rPr>
          <w:szCs w:val="24"/>
        </w:rPr>
        <w:br w:type="page"/>
      </w:r>
    </w:p>
    <w:p w14:paraId="2C154101" w14:textId="77777777" w:rsidR="00B06525" w:rsidRPr="008D7736" w:rsidRDefault="00EE2A68" w:rsidP="00B47338">
      <w:pPr>
        <w:pStyle w:val="Normalcontinued"/>
        <w:spacing w:line="240" w:lineRule="auto"/>
        <w:ind w:firstLine="720"/>
        <w:rPr>
          <w:b/>
          <w:szCs w:val="24"/>
        </w:rPr>
      </w:pPr>
      <w:r w:rsidRPr="008D7736">
        <w:rPr>
          <w:b/>
          <w:szCs w:val="24"/>
        </w:rPr>
        <w:t xml:space="preserve">B.2.b </w:t>
      </w:r>
      <w:r w:rsidR="00B06525" w:rsidRPr="008C2701">
        <w:rPr>
          <w:b/>
          <w:szCs w:val="24"/>
        </w:rPr>
        <w:t>Estimation procedure</w:t>
      </w:r>
      <w:r w:rsidRPr="008D7736">
        <w:rPr>
          <w:b/>
          <w:szCs w:val="24"/>
        </w:rPr>
        <w:br/>
      </w:r>
    </w:p>
    <w:p w14:paraId="466B9A0E" w14:textId="77777777" w:rsidR="00EE2A68" w:rsidRPr="006A3FE9" w:rsidRDefault="00EE2A68" w:rsidP="006A3FE9">
      <w:pPr>
        <w:spacing w:line="480" w:lineRule="auto"/>
        <w:ind w:firstLine="720"/>
        <w:rPr>
          <w:szCs w:val="24"/>
        </w:rPr>
      </w:pPr>
      <w:r w:rsidRPr="000657B8">
        <w:rPr>
          <w:szCs w:val="24"/>
        </w:rPr>
        <w:t xml:space="preserve">This </w:t>
      </w:r>
      <w:r w:rsidRPr="000C39BB">
        <w:rPr>
          <w:szCs w:val="24"/>
        </w:rPr>
        <w:t>is not a nationally representative study</w:t>
      </w:r>
      <w:r w:rsidR="008E781A">
        <w:rPr>
          <w:szCs w:val="24"/>
        </w:rPr>
        <w:t xml:space="preserve">; therefore, </w:t>
      </w:r>
      <w:r w:rsidRPr="000C39BB">
        <w:rPr>
          <w:szCs w:val="24"/>
        </w:rPr>
        <w:t>concern regarding the estimation procedure is not applicable.</w:t>
      </w:r>
    </w:p>
    <w:p w14:paraId="2901EAFF" w14:textId="77777777" w:rsidR="00B06525" w:rsidRPr="008D7736" w:rsidRDefault="00EE2A68" w:rsidP="00B47338">
      <w:pPr>
        <w:pStyle w:val="Normalcontinued"/>
        <w:spacing w:line="240" w:lineRule="auto"/>
        <w:ind w:firstLine="720"/>
        <w:rPr>
          <w:b/>
          <w:szCs w:val="24"/>
        </w:rPr>
      </w:pPr>
      <w:r w:rsidRPr="008D7736">
        <w:rPr>
          <w:b/>
          <w:szCs w:val="24"/>
        </w:rPr>
        <w:t xml:space="preserve">B.2.c </w:t>
      </w:r>
      <w:r w:rsidR="00B06525" w:rsidRPr="008D7736">
        <w:rPr>
          <w:b/>
          <w:szCs w:val="24"/>
        </w:rPr>
        <w:t>Degree of accuracy needed for the purpose described in the justification</w:t>
      </w:r>
    </w:p>
    <w:p w14:paraId="49A0FF4B" w14:textId="77777777" w:rsidR="00EE2A68" w:rsidRPr="008D7736" w:rsidRDefault="00EE2A68" w:rsidP="00EE2A68">
      <w:pPr>
        <w:rPr>
          <w:szCs w:val="24"/>
        </w:rPr>
      </w:pPr>
    </w:p>
    <w:p w14:paraId="406EC51A" w14:textId="77777777" w:rsidR="00EE2A68" w:rsidRPr="006A3FE9" w:rsidRDefault="00EE2A68" w:rsidP="00EE2A68">
      <w:pPr>
        <w:spacing w:line="480" w:lineRule="auto"/>
        <w:ind w:firstLine="720"/>
        <w:rPr>
          <w:szCs w:val="24"/>
        </w:rPr>
      </w:pPr>
      <w:r w:rsidRPr="000657B8">
        <w:rPr>
          <w:szCs w:val="24"/>
        </w:rPr>
        <w:t xml:space="preserve">This </w:t>
      </w:r>
      <w:r w:rsidRPr="000C39BB">
        <w:rPr>
          <w:szCs w:val="24"/>
        </w:rPr>
        <w:t>is not a nationally representative study</w:t>
      </w:r>
      <w:r w:rsidR="008E781A">
        <w:rPr>
          <w:szCs w:val="24"/>
        </w:rPr>
        <w:t xml:space="preserve">; therefore, </w:t>
      </w:r>
      <w:r w:rsidRPr="000C39BB">
        <w:rPr>
          <w:szCs w:val="24"/>
        </w:rPr>
        <w:t>concern regarding the degree of accuracy is not applicable.</w:t>
      </w:r>
    </w:p>
    <w:p w14:paraId="748C3CA6" w14:textId="77777777" w:rsidR="00B06525" w:rsidRPr="008D7736" w:rsidRDefault="00EE2A68" w:rsidP="00B47338">
      <w:pPr>
        <w:pStyle w:val="Normalcontinued"/>
        <w:spacing w:line="240" w:lineRule="auto"/>
        <w:ind w:firstLine="720"/>
        <w:rPr>
          <w:b/>
          <w:szCs w:val="24"/>
        </w:rPr>
      </w:pPr>
      <w:r w:rsidRPr="008D7736">
        <w:rPr>
          <w:b/>
          <w:szCs w:val="24"/>
        </w:rPr>
        <w:t xml:space="preserve">B.2.d </w:t>
      </w:r>
      <w:r w:rsidR="00B06525" w:rsidRPr="008D7736">
        <w:rPr>
          <w:b/>
          <w:szCs w:val="24"/>
        </w:rPr>
        <w:t>Unusual problems requiring specialized sampling procedures</w:t>
      </w:r>
    </w:p>
    <w:p w14:paraId="42FFB413" w14:textId="77777777" w:rsidR="00EE2A68" w:rsidRPr="008D7736" w:rsidRDefault="00EE2A68" w:rsidP="00EE2A68">
      <w:pPr>
        <w:rPr>
          <w:szCs w:val="24"/>
        </w:rPr>
      </w:pPr>
    </w:p>
    <w:p w14:paraId="66AC1BD6" w14:textId="2B5B8F41" w:rsidR="00EE2A68" w:rsidRPr="008D7736" w:rsidRDefault="00FE4DF7" w:rsidP="00EE2A68">
      <w:pPr>
        <w:spacing w:line="480" w:lineRule="auto"/>
        <w:ind w:firstLine="720"/>
        <w:rPr>
          <w:b/>
          <w:szCs w:val="24"/>
        </w:rPr>
      </w:pPr>
      <w:r>
        <w:rPr>
          <w:szCs w:val="24"/>
        </w:rPr>
        <w:t>FNS</w:t>
      </w:r>
      <w:r w:rsidR="00EE2A68" w:rsidRPr="000657B8">
        <w:rPr>
          <w:szCs w:val="24"/>
        </w:rPr>
        <w:t xml:space="preserve"> does not anticipate unusual problems </w:t>
      </w:r>
      <w:r w:rsidR="00172832">
        <w:rPr>
          <w:szCs w:val="24"/>
        </w:rPr>
        <w:t xml:space="preserve">that </w:t>
      </w:r>
      <w:r w:rsidR="00EE2A68" w:rsidRPr="000657B8">
        <w:rPr>
          <w:szCs w:val="24"/>
        </w:rPr>
        <w:t>requir</w:t>
      </w:r>
      <w:r w:rsidR="00172832">
        <w:rPr>
          <w:szCs w:val="24"/>
        </w:rPr>
        <w:t>e the usage of</w:t>
      </w:r>
      <w:r w:rsidR="00EE2A68" w:rsidRPr="000657B8">
        <w:rPr>
          <w:szCs w:val="24"/>
        </w:rPr>
        <w:t xml:space="preserve"> specialized sampling procedures.</w:t>
      </w:r>
    </w:p>
    <w:p w14:paraId="73B4BFE6" w14:textId="77777777" w:rsidR="007077CA" w:rsidRPr="000C39BB" w:rsidRDefault="00EE2A68" w:rsidP="00B47338">
      <w:pPr>
        <w:pStyle w:val="Normalcontinued"/>
        <w:spacing w:line="240" w:lineRule="auto"/>
        <w:ind w:left="720"/>
        <w:rPr>
          <w:b/>
          <w:szCs w:val="24"/>
        </w:rPr>
      </w:pPr>
      <w:r w:rsidRPr="008D7736">
        <w:rPr>
          <w:b/>
          <w:szCs w:val="24"/>
        </w:rPr>
        <w:t xml:space="preserve">B.2.e </w:t>
      </w:r>
      <w:r w:rsidR="00B06525" w:rsidRPr="008D7736">
        <w:rPr>
          <w:b/>
          <w:szCs w:val="24"/>
        </w:rPr>
        <w:t>Any use of periodic (less frequent than annual) data collection cycles to reduce burden</w:t>
      </w:r>
      <w:r w:rsidR="008D7736" w:rsidRPr="008D7736">
        <w:rPr>
          <w:b/>
          <w:szCs w:val="24"/>
        </w:rPr>
        <w:br/>
      </w:r>
    </w:p>
    <w:p w14:paraId="7832CE9E" w14:textId="77777777" w:rsidR="007077CA" w:rsidRPr="00B47338" w:rsidRDefault="00EE2A68" w:rsidP="00B47338">
      <w:pPr>
        <w:pStyle w:val="P1-StandPara"/>
        <w:spacing w:line="480" w:lineRule="auto"/>
        <w:ind w:firstLine="720"/>
        <w:rPr>
          <w:b/>
          <w:szCs w:val="24"/>
        </w:rPr>
      </w:pPr>
      <w:r w:rsidRPr="006A3FE9">
        <w:rPr>
          <w:szCs w:val="24"/>
        </w:rPr>
        <w:t xml:space="preserve">This </w:t>
      </w:r>
      <w:r w:rsidRPr="000C39BB">
        <w:rPr>
          <w:szCs w:val="24"/>
        </w:rPr>
        <w:t>is a one-time study</w:t>
      </w:r>
      <w:r w:rsidR="00DE1D9D">
        <w:rPr>
          <w:szCs w:val="24"/>
        </w:rPr>
        <w:t>;</w:t>
      </w:r>
      <w:r w:rsidRPr="000C39BB">
        <w:rPr>
          <w:szCs w:val="24"/>
        </w:rPr>
        <w:t xml:space="preserve"> concern regarding the periodicity of data collection cycles is not applicable.</w:t>
      </w:r>
    </w:p>
    <w:p w14:paraId="502D6B2C" w14:textId="77777777" w:rsidR="00777FB6" w:rsidRDefault="000A415F">
      <w:pPr>
        <w:spacing w:line="480" w:lineRule="auto"/>
        <w:ind w:firstLine="720"/>
        <w:rPr>
          <w:b/>
          <w:szCs w:val="24"/>
        </w:rPr>
      </w:pPr>
      <w:r w:rsidRPr="000C39BB">
        <w:rPr>
          <w:b/>
          <w:szCs w:val="24"/>
        </w:rPr>
        <w:t>B.2.</w:t>
      </w:r>
      <w:r w:rsidR="00100790" w:rsidRPr="000C39BB">
        <w:rPr>
          <w:b/>
          <w:szCs w:val="24"/>
        </w:rPr>
        <w:t>f</w:t>
      </w:r>
      <w:r w:rsidRPr="000C39BB">
        <w:rPr>
          <w:b/>
          <w:szCs w:val="24"/>
        </w:rPr>
        <w:t xml:space="preserve"> General data collection </w:t>
      </w:r>
      <w:r w:rsidRPr="008A37DF">
        <w:rPr>
          <w:b/>
          <w:szCs w:val="24"/>
        </w:rPr>
        <w:t>procedures</w:t>
      </w:r>
    </w:p>
    <w:p w14:paraId="797566D9" w14:textId="77777777" w:rsidR="00777FB6" w:rsidRPr="009C66C8" w:rsidRDefault="00777FB6">
      <w:pPr>
        <w:spacing w:line="480" w:lineRule="auto"/>
        <w:ind w:firstLine="720"/>
        <w:rPr>
          <w:i/>
          <w:szCs w:val="24"/>
        </w:rPr>
      </w:pPr>
      <w:r w:rsidRPr="009C66C8">
        <w:rPr>
          <w:i/>
          <w:szCs w:val="24"/>
        </w:rPr>
        <w:t>Prescreening</w:t>
      </w:r>
      <w:r w:rsidR="002E5ED9" w:rsidRPr="009C66C8">
        <w:rPr>
          <w:i/>
          <w:szCs w:val="24"/>
        </w:rPr>
        <w:t xml:space="preserve"> Web</w:t>
      </w:r>
      <w:r w:rsidRPr="009C66C8">
        <w:rPr>
          <w:i/>
          <w:szCs w:val="24"/>
        </w:rPr>
        <w:t xml:space="preserve"> Survey</w:t>
      </w:r>
    </w:p>
    <w:p w14:paraId="27F79A4E" w14:textId="3C06434F" w:rsidR="00777FB6" w:rsidRPr="009C66C8" w:rsidRDefault="00F45233" w:rsidP="00777FB6">
      <w:pPr>
        <w:spacing w:line="480" w:lineRule="auto"/>
        <w:ind w:firstLine="720"/>
        <w:rPr>
          <w:szCs w:val="24"/>
        </w:rPr>
      </w:pPr>
      <w:r w:rsidRPr="009C66C8">
        <w:rPr>
          <w:szCs w:val="24"/>
        </w:rPr>
        <w:t>The SFAs will be stratified into small, medium, large, and very large. A total sample size of 625 SFAs will be randomly selected</w:t>
      </w:r>
      <w:r w:rsidR="00B817DC" w:rsidRPr="009C66C8">
        <w:rPr>
          <w:szCs w:val="24"/>
        </w:rPr>
        <w:t>,</w:t>
      </w:r>
      <w:r w:rsidRPr="009C66C8">
        <w:rPr>
          <w:szCs w:val="24"/>
        </w:rPr>
        <w:t xml:space="preserve"> including estimated sample sizes of 190 small, 285 medium, 88 large, and 62 very large SFAs. </w:t>
      </w:r>
      <w:ins w:id="16" w:author="Amy Wieczorek, MPH" w:date="2016-10-20T17:33:00Z">
        <w:r w:rsidR="00693A23" w:rsidRPr="00BD124E">
          <w:rPr>
            <w:szCs w:val="24"/>
          </w:rPr>
          <w:t xml:space="preserve">Regional </w:t>
        </w:r>
        <w:r w:rsidR="00693A23">
          <w:rPr>
            <w:szCs w:val="24"/>
          </w:rPr>
          <w:t>FNS office directors, select S</w:t>
        </w:r>
        <w:r w:rsidR="00693A23" w:rsidRPr="00BD124E">
          <w:rPr>
            <w:szCs w:val="24"/>
          </w:rPr>
          <w:t xml:space="preserve">tate </w:t>
        </w:r>
        <w:r w:rsidR="00693A23">
          <w:rPr>
            <w:szCs w:val="24"/>
          </w:rPr>
          <w:t xml:space="preserve">agency </w:t>
        </w:r>
        <w:r w:rsidR="00693A23" w:rsidRPr="00BD124E">
          <w:rPr>
            <w:szCs w:val="24"/>
          </w:rPr>
          <w:t xml:space="preserve">CN </w:t>
        </w:r>
        <w:r w:rsidR="00693A23">
          <w:rPr>
            <w:szCs w:val="24"/>
          </w:rPr>
          <w:t>d</w:t>
        </w:r>
        <w:r w:rsidR="00693A23" w:rsidRPr="00BD124E">
          <w:rPr>
            <w:szCs w:val="24"/>
          </w:rPr>
          <w:t xml:space="preserve">irectors </w:t>
        </w:r>
        <w:r w:rsidR="00693A23">
          <w:rPr>
            <w:szCs w:val="24"/>
          </w:rPr>
          <w:t xml:space="preserve">in the 48 contiguous States and District of Columbia, </w:t>
        </w:r>
        <w:r w:rsidR="00693A23" w:rsidRPr="00BD124E">
          <w:rPr>
            <w:szCs w:val="24"/>
          </w:rPr>
          <w:t>and</w:t>
        </w:r>
        <w:r w:rsidR="00693A23">
          <w:rPr>
            <w:szCs w:val="24"/>
          </w:rPr>
          <w:t xml:space="preserve"> SFA directors selected for participation in the</w:t>
        </w:r>
        <w:r w:rsidR="00693A23" w:rsidRPr="00BD124E">
          <w:rPr>
            <w:szCs w:val="24"/>
          </w:rPr>
          <w:t xml:space="preserve"> </w:t>
        </w:r>
        <w:r w:rsidR="00693A23">
          <w:rPr>
            <w:szCs w:val="24"/>
          </w:rPr>
          <w:t>P</w:t>
        </w:r>
        <w:r w:rsidR="00693A23" w:rsidRPr="00BD124E">
          <w:rPr>
            <w:szCs w:val="24"/>
          </w:rPr>
          <w:t xml:space="preserve">rescreening </w:t>
        </w:r>
        <w:r w:rsidR="00693A23">
          <w:rPr>
            <w:szCs w:val="24"/>
          </w:rPr>
          <w:t>W</w:t>
        </w:r>
        <w:r w:rsidR="00693A23" w:rsidRPr="00BD124E">
          <w:rPr>
            <w:szCs w:val="24"/>
          </w:rPr>
          <w:t xml:space="preserve">eb </w:t>
        </w:r>
        <w:r w:rsidR="00693A23">
          <w:rPr>
            <w:szCs w:val="24"/>
          </w:rPr>
          <w:t>S</w:t>
        </w:r>
        <w:r w:rsidR="00693A23" w:rsidRPr="00BD124E">
          <w:rPr>
            <w:szCs w:val="24"/>
          </w:rPr>
          <w:t xml:space="preserve">urvey </w:t>
        </w:r>
        <w:r w:rsidR="00693A23">
          <w:rPr>
            <w:szCs w:val="24"/>
          </w:rPr>
          <w:t xml:space="preserve">will be notified of the study </w:t>
        </w:r>
        <w:r w:rsidR="00693A23" w:rsidRPr="00BD124E">
          <w:rPr>
            <w:szCs w:val="24"/>
          </w:rPr>
          <w:t>by email (Appendix C1</w:t>
        </w:r>
        <w:r w:rsidR="00693A23">
          <w:rPr>
            <w:szCs w:val="24"/>
          </w:rPr>
          <w:t>a, C1b, and C1c, respectfully</w:t>
        </w:r>
        <w:r w:rsidR="00693A23" w:rsidRPr="00BD124E">
          <w:rPr>
            <w:szCs w:val="24"/>
          </w:rPr>
          <w:t>).</w:t>
        </w:r>
        <w:r w:rsidR="00693A23" w:rsidRPr="00616403">
          <w:rPr>
            <w:szCs w:val="24"/>
          </w:rPr>
          <w:t xml:space="preserve"> </w:t>
        </w:r>
      </w:ins>
      <w:del w:id="17" w:author="Amy Wieczorek, MPH" w:date="2016-10-20T17:33:00Z">
        <w:r w:rsidR="00777FB6" w:rsidRPr="009C66C8" w:rsidDel="00693A23">
          <w:rPr>
            <w:szCs w:val="24"/>
          </w:rPr>
          <w:delText>Regional FNS offices wi</w:delText>
        </w:r>
        <w:r w:rsidR="005602DF" w:rsidRPr="009C66C8" w:rsidDel="00693A23">
          <w:rPr>
            <w:szCs w:val="24"/>
          </w:rPr>
          <w:delText xml:space="preserve">ll be asked to notify all </w:delText>
        </w:r>
        <w:r w:rsidR="00777FB6" w:rsidRPr="009C66C8" w:rsidDel="00693A23">
          <w:rPr>
            <w:szCs w:val="24"/>
          </w:rPr>
          <w:delText>C</w:delText>
        </w:r>
        <w:r w:rsidR="00814732" w:rsidRPr="009C66C8" w:rsidDel="00693A23">
          <w:rPr>
            <w:szCs w:val="24"/>
          </w:rPr>
          <w:delText xml:space="preserve">hild </w:delText>
        </w:r>
        <w:r w:rsidR="00777FB6" w:rsidRPr="009C66C8" w:rsidDel="00693A23">
          <w:rPr>
            <w:szCs w:val="24"/>
          </w:rPr>
          <w:delText>N</w:delText>
        </w:r>
        <w:r w:rsidR="00814732" w:rsidRPr="009C66C8" w:rsidDel="00693A23">
          <w:rPr>
            <w:szCs w:val="24"/>
          </w:rPr>
          <w:delText>utrition (</w:delText>
        </w:r>
        <w:r w:rsidR="00777FB6" w:rsidRPr="009C66C8" w:rsidDel="00693A23">
          <w:rPr>
            <w:szCs w:val="24"/>
          </w:rPr>
          <w:delText>CN</w:delText>
        </w:r>
        <w:r w:rsidR="00814732" w:rsidRPr="009C66C8" w:rsidDel="00693A23">
          <w:rPr>
            <w:szCs w:val="24"/>
          </w:rPr>
          <w:delText>)</w:delText>
        </w:r>
        <w:r w:rsidR="00777FB6" w:rsidRPr="009C66C8" w:rsidDel="00693A23">
          <w:rPr>
            <w:szCs w:val="24"/>
          </w:rPr>
          <w:delText xml:space="preserve"> Directors and </w:delText>
        </w:r>
        <w:r w:rsidRPr="009C66C8" w:rsidDel="00693A23">
          <w:rPr>
            <w:szCs w:val="24"/>
          </w:rPr>
          <w:delText xml:space="preserve">selected </w:delText>
        </w:r>
        <w:r w:rsidR="00777FB6" w:rsidRPr="009C66C8" w:rsidDel="00693A23">
          <w:rPr>
            <w:szCs w:val="24"/>
          </w:rPr>
          <w:delText>SFAs</w:delText>
        </w:r>
        <w:r w:rsidR="005602DF" w:rsidRPr="009C66C8" w:rsidDel="00693A23">
          <w:rPr>
            <w:szCs w:val="24"/>
          </w:rPr>
          <w:delText xml:space="preserve"> by email</w:delText>
        </w:r>
        <w:r w:rsidR="00777FB6" w:rsidRPr="009C66C8" w:rsidDel="00693A23">
          <w:rPr>
            <w:szCs w:val="24"/>
          </w:rPr>
          <w:delText xml:space="preserve"> of the </w:delText>
        </w:r>
        <w:r w:rsidR="00ED5F5C" w:rsidDel="00693A23">
          <w:rPr>
            <w:szCs w:val="24"/>
          </w:rPr>
          <w:delText>P</w:delText>
        </w:r>
        <w:r w:rsidR="00777FB6" w:rsidRPr="009C66C8" w:rsidDel="00693A23">
          <w:rPr>
            <w:szCs w:val="24"/>
          </w:rPr>
          <w:delText xml:space="preserve">rescreening </w:delText>
        </w:r>
        <w:r w:rsidR="00ED5F5C" w:rsidDel="00693A23">
          <w:rPr>
            <w:szCs w:val="24"/>
          </w:rPr>
          <w:delText>W</w:delText>
        </w:r>
        <w:r w:rsidR="00777FB6" w:rsidRPr="009C66C8" w:rsidDel="00693A23">
          <w:rPr>
            <w:szCs w:val="24"/>
          </w:rPr>
          <w:delText xml:space="preserve">eb </w:delText>
        </w:r>
        <w:r w:rsidR="00ED5F5C" w:rsidDel="00693A23">
          <w:rPr>
            <w:szCs w:val="24"/>
          </w:rPr>
          <w:delText>S</w:delText>
        </w:r>
        <w:r w:rsidR="00777FB6" w:rsidRPr="009C66C8" w:rsidDel="00693A23">
          <w:rPr>
            <w:szCs w:val="24"/>
          </w:rPr>
          <w:delText xml:space="preserve">urvey (Appendix C1). </w:delText>
        </w:r>
      </w:del>
      <w:r w:rsidR="00FE4DF7">
        <w:rPr>
          <w:szCs w:val="24"/>
        </w:rPr>
        <w:t xml:space="preserve">An </w:t>
      </w:r>
      <w:r w:rsidRPr="009C66C8">
        <w:rPr>
          <w:szCs w:val="24"/>
        </w:rPr>
        <w:t xml:space="preserve">email </w:t>
      </w:r>
      <w:r w:rsidR="00694590" w:rsidRPr="009C66C8">
        <w:rPr>
          <w:szCs w:val="24"/>
        </w:rPr>
        <w:t xml:space="preserve">(Appendix C2) </w:t>
      </w:r>
      <w:r w:rsidR="00FE4DF7">
        <w:rPr>
          <w:szCs w:val="24"/>
        </w:rPr>
        <w:t xml:space="preserve">will be sent directly to </w:t>
      </w:r>
      <w:r w:rsidRPr="009C66C8">
        <w:rPr>
          <w:szCs w:val="24"/>
        </w:rPr>
        <w:t>t</w:t>
      </w:r>
      <w:r w:rsidR="00694590" w:rsidRPr="009C66C8">
        <w:rPr>
          <w:szCs w:val="24"/>
        </w:rPr>
        <w:t xml:space="preserve">he SFAs </w:t>
      </w:r>
      <w:r w:rsidR="00FB71F3" w:rsidRPr="009C66C8">
        <w:rPr>
          <w:szCs w:val="24"/>
        </w:rPr>
        <w:t xml:space="preserve">directors </w:t>
      </w:r>
      <w:r w:rsidR="00694590" w:rsidRPr="009C66C8">
        <w:rPr>
          <w:szCs w:val="24"/>
        </w:rPr>
        <w:t xml:space="preserve">to provide </w:t>
      </w:r>
      <w:r w:rsidRPr="009C66C8">
        <w:rPr>
          <w:szCs w:val="24"/>
        </w:rPr>
        <w:t>login information</w:t>
      </w:r>
      <w:r w:rsidR="00193BAE" w:rsidRPr="009C66C8">
        <w:rPr>
          <w:szCs w:val="24"/>
        </w:rPr>
        <w:t xml:space="preserve"> </w:t>
      </w:r>
      <w:r w:rsidR="00FB71F3" w:rsidRPr="009C66C8">
        <w:rPr>
          <w:szCs w:val="24"/>
        </w:rPr>
        <w:t xml:space="preserve">necessary </w:t>
      </w:r>
      <w:r w:rsidR="00694590" w:rsidRPr="009C66C8">
        <w:rPr>
          <w:szCs w:val="24"/>
        </w:rPr>
        <w:t>to complete the survey.</w:t>
      </w:r>
      <w:r w:rsidRPr="009C66C8">
        <w:rPr>
          <w:szCs w:val="24"/>
        </w:rPr>
        <w:t xml:space="preserve"> </w:t>
      </w:r>
      <w:r w:rsidR="00777FB6" w:rsidRPr="009C66C8">
        <w:rPr>
          <w:szCs w:val="24"/>
        </w:rPr>
        <w:t xml:space="preserve">The </w:t>
      </w:r>
      <w:r w:rsidR="000F7D26" w:rsidRPr="009C66C8">
        <w:rPr>
          <w:szCs w:val="24"/>
        </w:rPr>
        <w:t xml:space="preserve">Prescreening Web Survey </w:t>
      </w:r>
      <w:r w:rsidR="00777FB6" w:rsidRPr="009C66C8">
        <w:rPr>
          <w:szCs w:val="24"/>
        </w:rPr>
        <w:t xml:space="preserve">completed by SFA directors will </w:t>
      </w:r>
      <w:r w:rsidR="000F7D26" w:rsidRPr="009C66C8">
        <w:rPr>
          <w:szCs w:val="24"/>
        </w:rPr>
        <w:t xml:space="preserve">identify </w:t>
      </w:r>
      <w:r w:rsidR="00777FB6" w:rsidRPr="009C66C8">
        <w:rPr>
          <w:szCs w:val="24"/>
        </w:rPr>
        <w:t>which SFAs are currently meeting Target 1</w:t>
      </w:r>
      <w:r w:rsidR="005602DF" w:rsidRPr="009C66C8">
        <w:rPr>
          <w:szCs w:val="24"/>
        </w:rPr>
        <w:t xml:space="preserve"> sodium standards</w:t>
      </w:r>
      <w:r w:rsidR="00532904">
        <w:rPr>
          <w:szCs w:val="24"/>
        </w:rPr>
        <w:t>,</w:t>
      </w:r>
      <w:r w:rsidR="00777FB6" w:rsidRPr="009C66C8">
        <w:rPr>
          <w:szCs w:val="24"/>
        </w:rPr>
        <w:t xml:space="preserve"> and </w:t>
      </w:r>
      <w:r w:rsidR="009F074D" w:rsidRPr="009C66C8">
        <w:rPr>
          <w:szCs w:val="24"/>
        </w:rPr>
        <w:t xml:space="preserve">will </w:t>
      </w:r>
      <w:r w:rsidR="00777FB6" w:rsidRPr="009C66C8">
        <w:rPr>
          <w:szCs w:val="24"/>
        </w:rPr>
        <w:t xml:space="preserve">collect preliminary information on approaches SFAs use to reduce sodium in school meals. Once the </w:t>
      </w:r>
      <w:r w:rsidR="000F7D26" w:rsidRPr="009C66C8">
        <w:rPr>
          <w:szCs w:val="24"/>
        </w:rPr>
        <w:t xml:space="preserve">Prescreening Web Survey </w:t>
      </w:r>
      <w:r w:rsidR="00777FB6" w:rsidRPr="009C66C8">
        <w:rPr>
          <w:szCs w:val="24"/>
        </w:rPr>
        <w:t>is sent, SFA directors may be contacted up to</w:t>
      </w:r>
      <w:r w:rsidR="00777FB6" w:rsidRPr="006437D9">
        <w:rPr>
          <w:szCs w:val="24"/>
        </w:rPr>
        <w:t xml:space="preserve"> </w:t>
      </w:r>
      <w:r w:rsidR="00777FB6" w:rsidRPr="009C66C8">
        <w:rPr>
          <w:szCs w:val="24"/>
        </w:rPr>
        <w:t xml:space="preserve">two times by email (Appendix C3) and up to four times by telephone (Appendix C4) to receive a reminder and encouragement to complete the </w:t>
      </w:r>
      <w:r w:rsidR="000F7D26" w:rsidRPr="009C66C8">
        <w:rPr>
          <w:szCs w:val="24"/>
        </w:rPr>
        <w:t>Prescreening Web Survey</w:t>
      </w:r>
      <w:r w:rsidR="00777FB6" w:rsidRPr="009C66C8">
        <w:rPr>
          <w:szCs w:val="24"/>
        </w:rPr>
        <w:t xml:space="preserve">. </w:t>
      </w:r>
    </w:p>
    <w:p w14:paraId="60E76565" w14:textId="77777777" w:rsidR="00777FB6" w:rsidRPr="009C66C8" w:rsidRDefault="00777FB6" w:rsidP="00777FB6">
      <w:pPr>
        <w:spacing w:line="480" w:lineRule="auto"/>
        <w:ind w:firstLine="720"/>
        <w:rPr>
          <w:i/>
          <w:szCs w:val="24"/>
        </w:rPr>
      </w:pPr>
      <w:r w:rsidRPr="009C66C8">
        <w:rPr>
          <w:i/>
          <w:szCs w:val="24"/>
        </w:rPr>
        <w:t>Brief Site Visit Selection Interview</w:t>
      </w:r>
    </w:p>
    <w:p w14:paraId="2829C356" w14:textId="77777777" w:rsidR="00777FB6" w:rsidRPr="009C66C8" w:rsidRDefault="00777FB6" w:rsidP="00777FB6">
      <w:pPr>
        <w:spacing w:line="480" w:lineRule="auto"/>
        <w:ind w:firstLine="720"/>
        <w:rPr>
          <w:szCs w:val="24"/>
        </w:rPr>
      </w:pPr>
      <w:r w:rsidRPr="009C66C8">
        <w:rPr>
          <w:szCs w:val="24"/>
        </w:rPr>
        <w:t xml:space="preserve">The </w:t>
      </w:r>
      <w:r w:rsidR="002F6C18" w:rsidRPr="009C66C8">
        <w:rPr>
          <w:szCs w:val="24"/>
        </w:rPr>
        <w:t xml:space="preserve">Brief Site Visit Selection Interview by telephone </w:t>
      </w:r>
      <w:r w:rsidRPr="009C66C8">
        <w:rPr>
          <w:szCs w:val="24"/>
        </w:rPr>
        <w:t>with SFA directors will</w:t>
      </w:r>
      <w:r w:rsidRPr="00D578F8">
        <w:rPr>
          <w:szCs w:val="24"/>
        </w:rPr>
        <w:t xml:space="preserve"> </w:t>
      </w:r>
      <w:r w:rsidR="00761CB5" w:rsidRPr="009C66C8">
        <w:rPr>
          <w:szCs w:val="24"/>
        </w:rPr>
        <w:t xml:space="preserve">verify each SFA’s status of </w:t>
      </w:r>
      <w:r w:rsidR="00FB71F3" w:rsidRPr="009C66C8">
        <w:rPr>
          <w:szCs w:val="24"/>
        </w:rPr>
        <w:t xml:space="preserve">meeting </w:t>
      </w:r>
      <w:r w:rsidR="00761CB5" w:rsidRPr="009C66C8">
        <w:rPr>
          <w:szCs w:val="24"/>
        </w:rPr>
        <w:t xml:space="preserve">Target 1 and 2 sodium standards and </w:t>
      </w:r>
      <w:r w:rsidR="00EE6C7B" w:rsidRPr="009C66C8">
        <w:rPr>
          <w:szCs w:val="24"/>
        </w:rPr>
        <w:t xml:space="preserve">will </w:t>
      </w:r>
      <w:r w:rsidR="00761CB5" w:rsidRPr="009C66C8">
        <w:rPr>
          <w:szCs w:val="24"/>
        </w:rPr>
        <w:t xml:space="preserve">collect contact information </w:t>
      </w:r>
      <w:r w:rsidR="002F6C18" w:rsidRPr="009C66C8">
        <w:rPr>
          <w:szCs w:val="24"/>
        </w:rPr>
        <w:t>for</w:t>
      </w:r>
      <w:r w:rsidR="00761CB5" w:rsidRPr="009C66C8">
        <w:rPr>
          <w:szCs w:val="24"/>
        </w:rPr>
        <w:t xml:space="preserve"> the following respondent types: school administrators, food suppliers, and community-based stakeholders.</w:t>
      </w:r>
      <w:r w:rsidRPr="009C66C8">
        <w:rPr>
          <w:szCs w:val="24"/>
        </w:rPr>
        <w:t xml:space="preserve"> Th</w:t>
      </w:r>
      <w:r w:rsidR="002F6C18" w:rsidRPr="009C66C8">
        <w:rPr>
          <w:szCs w:val="24"/>
        </w:rPr>
        <w:t>e</w:t>
      </w:r>
      <w:r w:rsidRPr="009C66C8">
        <w:rPr>
          <w:szCs w:val="24"/>
        </w:rPr>
        <w:t xml:space="preserve"> information</w:t>
      </w:r>
      <w:r w:rsidR="002F6C18" w:rsidRPr="009C66C8">
        <w:rPr>
          <w:szCs w:val="24"/>
        </w:rPr>
        <w:t xml:space="preserve"> collected from the Brief Site Visit Selection Interview</w:t>
      </w:r>
      <w:r w:rsidRPr="009C66C8">
        <w:rPr>
          <w:szCs w:val="24"/>
        </w:rPr>
        <w:t xml:space="preserve"> will then be used to determine which of the eligible sites (SFAs that have met Target 1) will be selected for </w:t>
      </w:r>
      <w:r w:rsidR="00FB71F3" w:rsidRPr="009C66C8">
        <w:rPr>
          <w:szCs w:val="24"/>
        </w:rPr>
        <w:t>I</w:t>
      </w:r>
      <w:r w:rsidRPr="009C66C8">
        <w:rPr>
          <w:szCs w:val="24"/>
        </w:rPr>
        <w:t>n-</w:t>
      </w:r>
      <w:r w:rsidR="00FB71F3" w:rsidRPr="009C66C8">
        <w:rPr>
          <w:szCs w:val="24"/>
        </w:rPr>
        <w:t>D</w:t>
      </w:r>
      <w:r w:rsidRPr="009C66C8">
        <w:rPr>
          <w:szCs w:val="24"/>
        </w:rPr>
        <w:t xml:space="preserve">epth </w:t>
      </w:r>
      <w:r w:rsidR="00FB71F3" w:rsidRPr="009C66C8">
        <w:rPr>
          <w:szCs w:val="24"/>
        </w:rPr>
        <w:t>I</w:t>
      </w:r>
      <w:r w:rsidRPr="009C66C8">
        <w:rPr>
          <w:szCs w:val="24"/>
        </w:rPr>
        <w:t xml:space="preserve">nterviews, either on-site or by telephone. SFA directors may be contacted up to two times by telephone and once by email (Appendix C5) to encourage and confirm participation in the </w:t>
      </w:r>
      <w:r w:rsidR="002F6C18" w:rsidRPr="009C66C8">
        <w:rPr>
          <w:szCs w:val="24"/>
        </w:rPr>
        <w:t>Brief Site Visit Selection Interview</w:t>
      </w:r>
      <w:r w:rsidRPr="009C66C8">
        <w:rPr>
          <w:szCs w:val="24"/>
        </w:rPr>
        <w:t xml:space="preserve">. </w:t>
      </w:r>
      <w:r w:rsidR="00FC331B" w:rsidRPr="009C66C8">
        <w:rPr>
          <w:szCs w:val="24"/>
        </w:rPr>
        <w:t>A follow-up email (Appendix C11) will be sent to SFA directors following the Brief Site Visit Selection Interview to verify or obtain requested contact information</w:t>
      </w:r>
      <w:r w:rsidR="00CD2480" w:rsidRPr="009C66C8">
        <w:rPr>
          <w:szCs w:val="24"/>
        </w:rPr>
        <w:t>.</w:t>
      </w:r>
    </w:p>
    <w:p w14:paraId="65378671" w14:textId="77777777" w:rsidR="00777FB6" w:rsidRPr="009C66C8" w:rsidRDefault="00777FB6" w:rsidP="00777FB6">
      <w:pPr>
        <w:spacing w:line="480" w:lineRule="auto"/>
        <w:ind w:firstLine="720"/>
        <w:rPr>
          <w:i/>
          <w:szCs w:val="24"/>
        </w:rPr>
      </w:pPr>
      <w:r w:rsidRPr="009C66C8">
        <w:rPr>
          <w:i/>
          <w:szCs w:val="24"/>
        </w:rPr>
        <w:t>In-Depth Interviews</w:t>
      </w:r>
    </w:p>
    <w:p w14:paraId="55670A43" w14:textId="4A221D93" w:rsidR="0040147A" w:rsidRDefault="00777FB6" w:rsidP="00F96407">
      <w:pPr>
        <w:spacing w:line="480" w:lineRule="auto"/>
        <w:ind w:firstLine="720"/>
        <w:rPr>
          <w:szCs w:val="24"/>
        </w:rPr>
      </w:pPr>
      <w:r w:rsidRPr="006437D9">
        <w:rPr>
          <w:szCs w:val="24"/>
        </w:rPr>
        <w:t xml:space="preserve">Telephone and on-site </w:t>
      </w:r>
      <w:r w:rsidR="00BC5EE3">
        <w:rPr>
          <w:szCs w:val="24"/>
        </w:rPr>
        <w:t>I</w:t>
      </w:r>
      <w:r w:rsidRPr="006437D9">
        <w:rPr>
          <w:szCs w:val="24"/>
        </w:rPr>
        <w:t>n-</w:t>
      </w:r>
      <w:r w:rsidR="00BC5EE3">
        <w:rPr>
          <w:szCs w:val="24"/>
        </w:rPr>
        <w:t>D</w:t>
      </w:r>
      <w:r w:rsidRPr="006437D9">
        <w:rPr>
          <w:szCs w:val="24"/>
        </w:rPr>
        <w:t xml:space="preserve">epth </w:t>
      </w:r>
      <w:r w:rsidR="00BC5EE3">
        <w:rPr>
          <w:szCs w:val="24"/>
        </w:rPr>
        <w:t>I</w:t>
      </w:r>
      <w:r w:rsidRPr="006437D9">
        <w:rPr>
          <w:szCs w:val="24"/>
        </w:rPr>
        <w:t>nterviews will be conducted with all four of the previously mentioned respondent types. SFA directors, school administrators, food suppliers, and community-based stakeholders may be contacted up to three times by telephone (Appendi</w:t>
      </w:r>
      <w:r w:rsidR="00473FE4">
        <w:rPr>
          <w:szCs w:val="24"/>
        </w:rPr>
        <w:t>ces</w:t>
      </w:r>
      <w:r w:rsidRPr="006437D9">
        <w:rPr>
          <w:szCs w:val="24"/>
        </w:rPr>
        <w:t xml:space="preserve"> C6</w:t>
      </w:r>
      <w:r w:rsidR="00473FE4">
        <w:rPr>
          <w:szCs w:val="24"/>
        </w:rPr>
        <w:t>a or C6b</w:t>
      </w:r>
      <w:r w:rsidRPr="006437D9">
        <w:rPr>
          <w:szCs w:val="24"/>
        </w:rPr>
        <w:t>) and two times by email (Appendi</w:t>
      </w:r>
      <w:r w:rsidR="00473FE4">
        <w:rPr>
          <w:szCs w:val="24"/>
        </w:rPr>
        <w:t>ces</w:t>
      </w:r>
      <w:r w:rsidRPr="006437D9">
        <w:rPr>
          <w:szCs w:val="24"/>
        </w:rPr>
        <w:t xml:space="preserve"> C7</w:t>
      </w:r>
      <w:r w:rsidR="00473FE4">
        <w:rPr>
          <w:szCs w:val="24"/>
        </w:rPr>
        <w:t>a,</w:t>
      </w:r>
      <w:r w:rsidR="00473FE4" w:rsidRPr="00473FE4">
        <w:rPr>
          <w:szCs w:val="24"/>
        </w:rPr>
        <w:t xml:space="preserve"> </w:t>
      </w:r>
      <w:r w:rsidR="00473FE4" w:rsidRPr="006437D9">
        <w:rPr>
          <w:szCs w:val="24"/>
        </w:rPr>
        <w:t>C7</w:t>
      </w:r>
      <w:r w:rsidR="00473FE4">
        <w:rPr>
          <w:szCs w:val="24"/>
        </w:rPr>
        <w:t xml:space="preserve">b, </w:t>
      </w:r>
      <w:r w:rsidR="00473FE4" w:rsidRPr="006437D9">
        <w:rPr>
          <w:szCs w:val="24"/>
        </w:rPr>
        <w:t>C7</w:t>
      </w:r>
      <w:r w:rsidR="00473FE4">
        <w:rPr>
          <w:szCs w:val="24"/>
        </w:rPr>
        <w:t xml:space="preserve">c, or </w:t>
      </w:r>
      <w:r w:rsidR="00473FE4" w:rsidRPr="006437D9">
        <w:rPr>
          <w:szCs w:val="24"/>
        </w:rPr>
        <w:t>C7</w:t>
      </w:r>
      <w:r w:rsidR="00473FE4">
        <w:rPr>
          <w:szCs w:val="24"/>
        </w:rPr>
        <w:t>d</w:t>
      </w:r>
      <w:r w:rsidR="0042628A">
        <w:rPr>
          <w:szCs w:val="24"/>
        </w:rPr>
        <w:t>,</w:t>
      </w:r>
      <w:r w:rsidRPr="006437D9">
        <w:rPr>
          <w:szCs w:val="24"/>
        </w:rPr>
        <w:t xml:space="preserve"> and C8</w:t>
      </w:r>
      <w:r w:rsidR="00473FE4">
        <w:rPr>
          <w:szCs w:val="24"/>
        </w:rPr>
        <w:t xml:space="preserve">a, </w:t>
      </w:r>
      <w:r w:rsidR="00473FE4" w:rsidRPr="006437D9">
        <w:rPr>
          <w:szCs w:val="24"/>
        </w:rPr>
        <w:t>C8</w:t>
      </w:r>
      <w:r w:rsidR="00473FE4">
        <w:rPr>
          <w:szCs w:val="24"/>
        </w:rPr>
        <w:t xml:space="preserve">b, </w:t>
      </w:r>
      <w:r w:rsidR="00473FE4" w:rsidRPr="006437D9">
        <w:rPr>
          <w:szCs w:val="24"/>
        </w:rPr>
        <w:t>C8</w:t>
      </w:r>
      <w:r w:rsidR="00473FE4">
        <w:rPr>
          <w:szCs w:val="24"/>
        </w:rPr>
        <w:t xml:space="preserve">c, or </w:t>
      </w:r>
      <w:r w:rsidR="00473FE4" w:rsidRPr="006437D9">
        <w:rPr>
          <w:szCs w:val="24"/>
        </w:rPr>
        <w:t>C8</w:t>
      </w:r>
      <w:r w:rsidR="00473FE4">
        <w:rPr>
          <w:szCs w:val="24"/>
        </w:rPr>
        <w:t>d</w:t>
      </w:r>
      <w:r w:rsidRPr="006437D9">
        <w:rPr>
          <w:szCs w:val="24"/>
        </w:rPr>
        <w:t xml:space="preserve">) to encourage and confirm participation in the telephone and on-site </w:t>
      </w:r>
      <w:r w:rsidR="00FA6997">
        <w:rPr>
          <w:szCs w:val="24"/>
        </w:rPr>
        <w:t>I</w:t>
      </w:r>
      <w:r w:rsidRPr="006437D9">
        <w:rPr>
          <w:szCs w:val="24"/>
        </w:rPr>
        <w:t>n-</w:t>
      </w:r>
      <w:r w:rsidR="00FA6997">
        <w:rPr>
          <w:szCs w:val="24"/>
        </w:rPr>
        <w:t>D</w:t>
      </w:r>
      <w:r w:rsidRPr="006437D9">
        <w:rPr>
          <w:szCs w:val="24"/>
        </w:rPr>
        <w:t xml:space="preserve">epth </w:t>
      </w:r>
      <w:r w:rsidR="00FA6997">
        <w:rPr>
          <w:szCs w:val="24"/>
        </w:rPr>
        <w:t>I</w:t>
      </w:r>
      <w:r w:rsidRPr="006437D9">
        <w:rPr>
          <w:szCs w:val="24"/>
        </w:rPr>
        <w:t>nterviews. In-</w:t>
      </w:r>
      <w:r w:rsidR="00FA6997">
        <w:rPr>
          <w:szCs w:val="24"/>
        </w:rPr>
        <w:t>D</w:t>
      </w:r>
      <w:r w:rsidRPr="006437D9">
        <w:rPr>
          <w:szCs w:val="24"/>
        </w:rPr>
        <w:t xml:space="preserve">epth </w:t>
      </w:r>
      <w:r w:rsidR="00FA6997">
        <w:rPr>
          <w:szCs w:val="24"/>
        </w:rPr>
        <w:t>I</w:t>
      </w:r>
      <w:r w:rsidRPr="006437D9">
        <w:rPr>
          <w:szCs w:val="24"/>
        </w:rPr>
        <w:t xml:space="preserve">nterviews will collect extensive information on successes and challenges while working towards reducing sodium in school meals, </w:t>
      </w:r>
      <w:r w:rsidR="0042628A">
        <w:rPr>
          <w:szCs w:val="24"/>
        </w:rPr>
        <w:t>along with</w:t>
      </w:r>
      <w:r w:rsidRPr="006437D9">
        <w:rPr>
          <w:szCs w:val="24"/>
        </w:rPr>
        <w:t xml:space="preserve"> strategies, best practices, tools, or resources that supported sodium reduction efforts.</w:t>
      </w:r>
      <w:r w:rsidR="0040147A">
        <w:rPr>
          <w:szCs w:val="24"/>
        </w:rPr>
        <w:br w:type="page"/>
      </w:r>
    </w:p>
    <w:p w14:paraId="6D01831B" w14:textId="77777777" w:rsidR="00777FB6" w:rsidRPr="009C66C8" w:rsidRDefault="00777FB6" w:rsidP="00777FB6">
      <w:pPr>
        <w:spacing w:line="480" w:lineRule="auto"/>
        <w:ind w:firstLine="720"/>
        <w:rPr>
          <w:i/>
          <w:szCs w:val="24"/>
        </w:rPr>
      </w:pPr>
      <w:r w:rsidRPr="009C66C8">
        <w:rPr>
          <w:i/>
          <w:szCs w:val="24"/>
        </w:rPr>
        <w:t>Observational Instruments</w:t>
      </w:r>
    </w:p>
    <w:p w14:paraId="6E0F89AF" w14:textId="37B490B1" w:rsidR="00777FB6" w:rsidRPr="009C66C8" w:rsidRDefault="00777FB6" w:rsidP="0002728D">
      <w:pPr>
        <w:spacing w:line="480" w:lineRule="auto"/>
        <w:ind w:firstLine="720"/>
        <w:rPr>
          <w:b/>
          <w:szCs w:val="24"/>
        </w:rPr>
      </w:pPr>
      <w:r w:rsidRPr="009C66C8">
        <w:rPr>
          <w:szCs w:val="24"/>
        </w:rPr>
        <w:t xml:space="preserve">The observational instrument will be used to collect additional information </w:t>
      </w:r>
      <w:r w:rsidR="002A6445" w:rsidRPr="009C66C8">
        <w:rPr>
          <w:szCs w:val="24"/>
        </w:rPr>
        <w:t>during the on</w:t>
      </w:r>
      <w:r w:rsidR="0040147A" w:rsidRPr="009C66C8">
        <w:rPr>
          <w:szCs w:val="24"/>
        </w:rPr>
        <w:t>-</w:t>
      </w:r>
      <w:r w:rsidR="002A6445" w:rsidRPr="009C66C8">
        <w:rPr>
          <w:szCs w:val="24"/>
        </w:rPr>
        <w:t xml:space="preserve">site visits </w:t>
      </w:r>
      <w:r w:rsidRPr="009C66C8">
        <w:rPr>
          <w:szCs w:val="24"/>
        </w:rPr>
        <w:t>by examining the cafeteria environment and communication materials such as posters, letters sent to parents, and news articles from each of the four respondent types (SFA directors, school administrators, food suppliers, and community-based stakeholders) who are interviewed on</w:t>
      </w:r>
      <w:r w:rsidR="00FE1EE2" w:rsidRPr="009C66C8">
        <w:rPr>
          <w:szCs w:val="24"/>
        </w:rPr>
        <w:t xml:space="preserve"> </w:t>
      </w:r>
      <w:r w:rsidRPr="009C66C8">
        <w:rPr>
          <w:szCs w:val="24"/>
        </w:rPr>
        <w:t>site</w:t>
      </w:r>
      <w:r w:rsidR="00486740" w:rsidRPr="009C66C8">
        <w:rPr>
          <w:szCs w:val="24"/>
        </w:rPr>
        <w:t xml:space="preserve"> during In-Depth Interviews</w:t>
      </w:r>
      <w:r w:rsidRPr="009C66C8">
        <w:rPr>
          <w:szCs w:val="24"/>
        </w:rPr>
        <w:t>. Each of the respondents will be sent a thank you l</w:t>
      </w:r>
      <w:r w:rsidR="00206539" w:rsidRPr="009C66C8">
        <w:rPr>
          <w:szCs w:val="24"/>
        </w:rPr>
        <w:t xml:space="preserve">etter (Appendix C9) </w:t>
      </w:r>
      <w:r w:rsidR="00F4431D" w:rsidRPr="009C66C8">
        <w:rPr>
          <w:szCs w:val="24"/>
        </w:rPr>
        <w:t>at the end of their participation</w:t>
      </w:r>
      <w:r w:rsidR="00206539" w:rsidRPr="009C66C8">
        <w:rPr>
          <w:szCs w:val="24"/>
        </w:rPr>
        <w:t xml:space="preserve"> </w:t>
      </w:r>
      <w:r w:rsidR="00F4431D" w:rsidRPr="009C66C8">
        <w:rPr>
          <w:szCs w:val="24"/>
        </w:rPr>
        <w:t xml:space="preserve">in the study </w:t>
      </w:r>
      <w:r w:rsidR="00206539" w:rsidRPr="009C66C8">
        <w:rPr>
          <w:szCs w:val="24"/>
        </w:rPr>
        <w:t xml:space="preserve">to </w:t>
      </w:r>
      <w:r w:rsidR="005602DF" w:rsidRPr="009C66C8">
        <w:rPr>
          <w:szCs w:val="24"/>
        </w:rPr>
        <w:t xml:space="preserve">express </w:t>
      </w:r>
      <w:r w:rsidRPr="009C66C8">
        <w:rPr>
          <w:szCs w:val="24"/>
        </w:rPr>
        <w:t>appreciation for their contribution to the study.</w:t>
      </w:r>
    </w:p>
    <w:p w14:paraId="6521E78C" w14:textId="77777777" w:rsidR="00B06525" w:rsidRPr="00FE3A74" w:rsidRDefault="00B06525" w:rsidP="009D0CD3">
      <w:pPr>
        <w:pStyle w:val="Heading2"/>
        <w:tabs>
          <w:tab w:val="clear" w:pos="1152"/>
          <w:tab w:val="left" w:pos="720"/>
        </w:tabs>
        <w:spacing w:after="0" w:line="240" w:lineRule="auto"/>
        <w:ind w:left="720" w:hanging="720"/>
        <w:rPr>
          <w:rFonts w:ascii="Times New Roman" w:hAnsi="Times New Roman"/>
          <w:color w:val="auto"/>
          <w:sz w:val="24"/>
          <w:szCs w:val="24"/>
        </w:rPr>
      </w:pPr>
      <w:bookmarkStart w:id="18" w:name="_Toc282506044"/>
      <w:r w:rsidRPr="00FE3A74">
        <w:rPr>
          <w:rFonts w:ascii="Times New Roman" w:hAnsi="Times New Roman"/>
          <w:color w:val="auto"/>
          <w:sz w:val="24"/>
          <w:szCs w:val="24"/>
        </w:rPr>
        <w:t>B.3</w:t>
      </w:r>
      <w:r w:rsidRPr="00FE3A74">
        <w:rPr>
          <w:rFonts w:ascii="Times New Roman" w:hAnsi="Times New Roman"/>
          <w:color w:val="auto"/>
          <w:sz w:val="24"/>
          <w:szCs w:val="24"/>
        </w:rPr>
        <w:tab/>
      </w:r>
      <w:bookmarkEnd w:id="18"/>
      <w:r w:rsidRPr="00FE3A74">
        <w:rPr>
          <w:rFonts w:ascii="Times New Roman" w:hAnsi="Times New Roman"/>
          <w:color w:val="auto"/>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0BCD221" w14:textId="77777777" w:rsidR="00420080" w:rsidRDefault="00420080" w:rsidP="0002728D">
      <w:pPr>
        <w:spacing w:line="240" w:lineRule="auto"/>
        <w:rPr>
          <w:szCs w:val="24"/>
        </w:rPr>
      </w:pPr>
    </w:p>
    <w:p w14:paraId="46D627E3" w14:textId="43B605EB" w:rsidR="00F45ED3" w:rsidRPr="00D951BA" w:rsidRDefault="00F45ED3" w:rsidP="004B4395">
      <w:pPr>
        <w:spacing w:line="480" w:lineRule="auto"/>
        <w:ind w:firstLine="720"/>
        <w:rPr>
          <w:szCs w:val="24"/>
        </w:rPr>
      </w:pPr>
      <w:r w:rsidRPr="00D951BA">
        <w:rPr>
          <w:szCs w:val="24"/>
        </w:rPr>
        <w:t xml:space="preserve">Overall response rate projections </w:t>
      </w:r>
      <w:r w:rsidR="009B7ECD" w:rsidRPr="00D951BA">
        <w:rPr>
          <w:szCs w:val="24"/>
        </w:rPr>
        <w:t xml:space="preserve">are </w:t>
      </w:r>
      <w:r w:rsidRPr="00D951BA">
        <w:rPr>
          <w:szCs w:val="24"/>
        </w:rPr>
        <w:t xml:space="preserve">presented </w:t>
      </w:r>
      <w:r w:rsidR="009B7ECD" w:rsidRPr="00D951BA">
        <w:rPr>
          <w:szCs w:val="24"/>
        </w:rPr>
        <w:t>above</w:t>
      </w:r>
      <w:r w:rsidR="00246BEE" w:rsidRPr="00D951BA">
        <w:rPr>
          <w:szCs w:val="24"/>
        </w:rPr>
        <w:t xml:space="preserve"> in </w:t>
      </w:r>
      <w:r w:rsidR="000A65E6">
        <w:rPr>
          <w:szCs w:val="24"/>
        </w:rPr>
        <w:t xml:space="preserve">section </w:t>
      </w:r>
      <w:r w:rsidR="00246BEE" w:rsidRPr="00D951BA">
        <w:rPr>
          <w:szCs w:val="24"/>
        </w:rPr>
        <w:t>B.1.b</w:t>
      </w:r>
      <w:r w:rsidRPr="00D951BA">
        <w:rPr>
          <w:szCs w:val="24"/>
        </w:rPr>
        <w:t>. Achieving the specified response rate</w:t>
      </w:r>
      <w:r w:rsidR="007B0422" w:rsidRPr="00D951BA">
        <w:rPr>
          <w:szCs w:val="24"/>
        </w:rPr>
        <w:t>s</w:t>
      </w:r>
      <w:r w:rsidRPr="00D951BA">
        <w:rPr>
          <w:szCs w:val="24"/>
        </w:rPr>
        <w:t xml:space="preserve"> involve</w:t>
      </w:r>
      <w:r w:rsidR="00DF1A07">
        <w:rPr>
          <w:szCs w:val="24"/>
        </w:rPr>
        <w:t>s</w:t>
      </w:r>
      <w:r w:rsidRPr="00D951BA">
        <w:rPr>
          <w:szCs w:val="24"/>
        </w:rPr>
        <w:t xml:space="preserve"> using procedures described below</w:t>
      </w:r>
      <w:r w:rsidR="001337FF" w:rsidRPr="001337FF">
        <w:rPr>
          <w:szCs w:val="24"/>
        </w:rPr>
        <w:t xml:space="preserve"> </w:t>
      </w:r>
      <w:r w:rsidR="001337FF" w:rsidRPr="00D951BA">
        <w:rPr>
          <w:szCs w:val="24"/>
        </w:rPr>
        <w:t>to secure participation</w:t>
      </w:r>
      <w:r w:rsidR="001337FF" w:rsidRPr="001337FF">
        <w:rPr>
          <w:szCs w:val="24"/>
        </w:rPr>
        <w:t xml:space="preserve"> </w:t>
      </w:r>
      <w:r w:rsidR="001337FF">
        <w:rPr>
          <w:szCs w:val="24"/>
        </w:rPr>
        <w:t>once the potential respondents have been identified</w:t>
      </w:r>
      <w:r w:rsidRPr="00D951BA">
        <w:rPr>
          <w:szCs w:val="24"/>
        </w:rPr>
        <w:t>.</w:t>
      </w:r>
      <w:r w:rsidR="00F96407" w:rsidRPr="00D951BA">
        <w:rPr>
          <w:szCs w:val="24"/>
        </w:rPr>
        <w:t xml:space="preserve"> </w:t>
      </w:r>
      <w:r w:rsidR="00F96407">
        <w:rPr>
          <w:szCs w:val="24"/>
        </w:rPr>
        <w:t xml:space="preserve">Based on a previous study with a similar respondent type and data collection protocol (OMB No.: </w:t>
      </w:r>
      <w:r w:rsidR="00F96407" w:rsidRPr="00815FF8">
        <w:rPr>
          <w:sz w:val="22"/>
        </w:rPr>
        <w:t>0584-0562</w:t>
      </w:r>
      <w:r w:rsidR="00F96407">
        <w:rPr>
          <w:szCs w:val="24"/>
        </w:rPr>
        <w:t xml:space="preserve">, expiration date </w:t>
      </w:r>
      <w:r w:rsidR="00F96407" w:rsidRPr="00E24559">
        <w:rPr>
          <w:szCs w:val="24"/>
        </w:rPr>
        <w:t>04/30/2016</w:t>
      </w:r>
      <w:r w:rsidR="00F96407">
        <w:rPr>
          <w:szCs w:val="24"/>
        </w:rPr>
        <w:t>), it is</w:t>
      </w:r>
      <w:r w:rsidR="00F96407" w:rsidRPr="00D951BA">
        <w:rPr>
          <w:szCs w:val="24"/>
        </w:rPr>
        <w:t xml:space="preserve"> estimate</w:t>
      </w:r>
      <w:r w:rsidR="00F96407">
        <w:rPr>
          <w:szCs w:val="24"/>
        </w:rPr>
        <w:t>d that</w:t>
      </w:r>
      <w:r w:rsidR="00F96407" w:rsidRPr="00D951BA">
        <w:rPr>
          <w:szCs w:val="24"/>
        </w:rPr>
        <w:t xml:space="preserve"> 80 percent of the sampled SFA directors will complete the Prescreening Web Survey;</w:t>
      </w:r>
      <w:r w:rsidR="009B7ECD" w:rsidRPr="00D951BA">
        <w:rPr>
          <w:szCs w:val="24"/>
        </w:rPr>
        <w:t xml:space="preserve"> </w:t>
      </w:r>
      <w:r w:rsidR="006453DA" w:rsidRPr="00D951BA">
        <w:rPr>
          <w:szCs w:val="24"/>
        </w:rPr>
        <w:t>80</w:t>
      </w:r>
      <w:r w:rsidR="0087513E" w:rsidRPr="00D951BA">
        <w:rPr>
          <w:szCs w:val="24"/>
        </w:rPr>
        <w:t xml:space="preserve"> percent of the </w:t>
      </w:r>
      <w:r w:rsidR="009B7ECD" w:rsidRPr="00D951BA">
        <w:rPr>
          <w:szCs w:val="24"/>
        </w:rPr>
        <w:t xml:space="preserve">prescreened </w:t>
      </w:r>
      <w:r w:rsidR="0087513E" w:rsidRPr="00D951BA">
        <w:rPr>
          <w:szCs w:val="24"/>
        </w:rPr>
        <w:t xml:space="preserve">SFA directors will complete the </w:t>
      </w:r>
      <w:r w:rsidR="001337FF" w:rsidRPr="00D951BA">
        <w:rPr>
          <w:szCs w:val="24"/>
        </w:rPr>
        <w:t>Brief Site Visit Selection Interview</w:t>
      </w:r>
      <w:r w:rsidR="009B7ECD" w:rsidRPr="00D951BA">
        <w:rPr>
          <w:szCs w:val="24"/>
        </w:rPr>
        <w:t xml:space="preserve">; </w:t>
      </w:r>
      <w:r w:rsidR="006453DA" w:rsidRPr="00D951BA">
        <w:rPr>
          <w:szCs w:val="24"/>
        </w:rPr>
        <w:t xml:space="preserve">and </w:t>
      </w:r>
      <w:r w:rsidR="009D0CD3" w:rsidRPr="00D951BA">
        <w:rPr>
          <w:szCs w:val="24"/>
        </w:rPr>
        <w:t xml:space="preserve">of those selected for the </w:t>
      </w:r>
      <w:r w:rsidR="009C66C8">
        <w:rPr>
          <w:szCs w:val="24"/>
        </w:rPr>
        <w:t>I</w:t>
      </w:r>
      <w:r w:rsidR="009D0CD3" w:rsidRPr="00D951BA">
        <w:rPr>
          <w:szCs w:val="24"/>
        </w:rPr>
        <w:t>n-</w:t>
      </w:r>
      <w:r w:rsidR="009C66C8">
        <w:rPr>
          <w:szCs w:val="24"/>
        </w:rPr>
        <w:t>D</w:t>
      </w:r>
      <w:r w:rsidR="009D0CD3" w:rsidRPr="00D951BA">
        <w:rPr>
          <w:szCs w:val="24"/>
        </w:rPr>
        <w:t xml:space="preserve">epth </w:t>
      </w:r>
      <w:r w:rsidR="009C66C8">
        <w:rPr>
          <w:szCs w:val="24"/>
        </w:rPr>
        <w:t>I</w:t>
      </w:r>
      <w:r w:rsidR="009D0CD3" w:rsidRPr="00D951BA">
        <w:rPr>
          <w:szCs w:val="24"/>
        </w:rPr>
        <w:t>nterviews, a</w:t>
      </w:r>
      <w:r w:rsidR="00B47338" w:rsidRPr="00D951BA">
        <w:rPr>
          <w:szCs w:val="24"/>
        </w:rPr>
        <w:t>n</w:t>
      </w:r>
      <w:r w:rsidR="009D0CD3" w:rsidRPr="00D951BA">
        <w:rPr>
          <w:szCs w:val="24"/>
        </w:rPr>
        <w:t xml:space="preserve"> </w:t>
      </w:r>
      <w:r w:rsidR="00B47338" w:rsidRPr="00D951BA">
        <w:rPr>
          <w:szCs w:val="24"/>
        </w:rPr>
        <w:t xml:space="preserve">80 </w:t>
      </w:r>
      <w:r w:rsidR="006453DA" w:rsidRPr="00D951BA">
        <w:rPr>
          <w:szCs w:val="24"/>
        </w:rPr>
        <w:t xml:space="preserve">percent </w:t>
      </w:r>
      <w:r w:rsidR="009D0CD3" w:rsidRPr="00D951BA">
        <w:rPr>
          <w:szCs w:val="24"/>
        </w:rPr>
        <w:t>completion rate</w:t>
      </w:r>
      <w:r w:rsidR="00FE4DF7">
        <w:rPr>
          <w:szCs w:val="24"/>
        </w:rPr>
        <w:t xml:space="preserve"> is expected</w:t>
      </w:r>
      <w:r w:rsidR="009D0CD3" w:rsidRPr="00D951BA">
        <w:rPr>
          <w:szCs w:val="24"/>
        </w:rPr>
        <w:t>.</w:t>
      </w:r>
      <w:r w:rsidR="00883152" w:rsidRPr="00D951BA">
        <w:rPr>
          <w:szCs w:val="24"/>
        </w:rPr>
        <w:t xml:space="preserve"> </w:t>
      </w:r>
      <w:r w:rsidR="00B63617" w:rsidRPr="00D951BA">
        <w:rPr>
          <w:szCs w:val="24"/>
        </w:rPr>
        <w:t xml:space="preserve">In the </w:t>
      </w:r>
      <w:r w:rsidR="00B47338" w:rsidRPr="00D951BA">
        <w:rPr>
          <w:szCs w:val="24"/>
        </w:rPr>
        <w:t xml:space="preserve">unlikely </w:t>
      </w:r>
      <w:r w:rsidR="00B63617" w:rsidRPr="00D951BA">
        <w:rPr>
          <w:szCs w:val="24"/>
        </w:rPr>
        <w:t xml:space="preserve">event that the </w:t>
      </w:r>
      <w:r w:rsidR="00931CA4" w:rsidRPr="00D951BA">
        <w:rPr>
          <w:szCs w:val="24"/>
        </w:rPr>
        <w:t>SFA director</w:t>
      </w:r>
      <w:r w:rsidR="00B63617" w:rsidRPr="00D951BA">
        <w:rPr>
          <w:szCs w:val="24"/>
        </w:rPr>
        <w:t xml:space="preserve"> scheduled </w:t>
      </w:r>
      <w:r w:rsidR="00FE4DF7">
        <w:rPr>
          <w:szCs w:val="24"/>
        </w:rPr>
        <w:t xml:space="preserve">for </w:t>
      </w:r>
      <w:r w:rsidR="00B63617" w:rsidRPr="00D951BA">
        <w:rPr>
          <w:szCs w:val="24"/>
        </w:rPr>
        <w:t xml:space="preserve">the on-site </w:t>
      </w:r>
      <w:r w:rsidR="009C66C8">
        <w:rPr>
          <w:szCs w:val="24"/>
        </w:rPr>
        <w:t>In-Depth I</w:t>
      </w:r>
      <w:r w:rsidR="00B63617" w:rsidRPr="00D951BA">
        <w:rPr>
          <w:szCs w:val="24"/>
        </w:rPr>
        <w:t>nterview is unavailable</w:t>
      </w:r>
      <w:r w:rsidR="00931CA4" w:rsidRPr="00D951BA">
        <w:rPr>
          <w:szCs w:val="24"/>
        </w:rPr>
        <w:t xml:space="preserve"> during the site visit</w:t>
      </w:r>
      <w:r w:rsidR="00B63617" w:rsidRPr="00D951BA">
        <w:rPr>
          <w:szCs w:val="24"/>
        </w:rPr>
        <w:t xml:space="preserve">, </w:t>
      </w:r>
      <w:r w:rsidR="00FE4DF7">
        <w:rPr>
          <w:szCs w:val="24"/>
        </w:rPr>
        <w:t>an</w:t>
      </w:r>
      <w:r w:rsidR="00BE1D5D">
        <w:rPr>
          <w:szCs w:val="24"/>
        </w:rPr>
        <w:t xml:space="preserve"> </w:t>
      </w:r>
      <w:r w:rsidR="00B63617" w:rsidRPr="00D951BA">
        <w:rPr>
          <w:szCs w:val="24"/>
        </w:rPr>
        <w:t>attempt</w:t>
      </w:r>
      <w:r w:rsidR="00FE4DF7">
        <w:rPr>
          <w:szCs w:val="24"/>
        </w:rPr>
        <w:t xml:space="preserve"> will be made</w:t>
      </w:r>
      <w:r w:rsidR="00FB29F2">
        <w:rPr>
          <w:szCs w:val="24"/>
        </w:rPr>
        <w:t xml:space="preserve">, </w:t>
      </w:r>
      <w:r w:rsidR="00FB29F2" w:rsidRPr="00D951BA">
        <w:rPr>
          <w:szCs w:val="24"/>
        </w:rPr>
        <w:t>while on sit</w:t>
      </w:r>
      <w:r w:rsidR="00FB29F2">
        <w:rPr>
          <w:szCs w:val="24"/>
        </w:rPr>
        <w:t>e,</w:t>
      </w:r>
      <w:r w:rsidR="00B63617" w:rsidRPr="00D951BA">
        <w:rPr>
          <w:szCs w:val="24"/>
        </w:rPr>
        <w:t xml:space="preserve"> to identify and interview </w:t>
      </w:r>
      <w:r w:rsidR="00931CA4" w:rsidRPr="00D951BA">
        <w:rPr>
          <w:szCs w:val="24"/>
        </w:rPr>
        <w:t xml:space="preserve">an individual qualified to respond to the interview (e.g., SFA dietitian, SFA nutritionist). </w:t>
      </w:r>
      <w:r w:rsidR="00775239" w:rsidRPr="00D951BA">
        <w:rPr>
          <w:szCs w:val="24"/>
        </w:rPr>
        <w:t>If no qualified individual is available, follow</w:t>
      </w:r>
      <w:r w:rsidR="004D693C">
        <w:rPr>
          <w:szCs w:val="24"/>
        </w:rPr>
        <w:t>-</w:t>
      </w:r>
      <w:r w:rsidR="00775239" w:rsidRPr="00D951BA">
        <w:rPr>
          <w:szCs w:val="24"/>
        </w:rPr>
        <w:t xml:space="preserve">up </w:t>
      </w:r>
      <w:r w:rsidR="00FE4DF7">
        <w:rPr>
          <w:szCs w:val="24"/>
        </w:rPr>
        <w:t xml:space="preserve">contact </w:t>
      </w:r>
      <w:r w:rsidR="00775239" w:rsidRPr="00D951BA">
        <w:rPr>
          <w:szCs w:val="24"/>
        </w:rPr>
        <w:t xml:space="preserve">with </w:t>
      </w:r>
      <w:r w:rsidR="00CB5C74" w:rsidRPr="00D951BA">
        <w:rPr>
          <w:szCs w:val="24"/>
        </w:rPr>
        <w:t xml:space="preserve">the SFA director </w:t>
      </w:r>
      <w:r w:rsidR="00FE4DF7">
        <w:rPr>
          <w:szCs w:val="24"/>
        </w:rPr>
        <w:t xml:space="preserve">will be made in an </w:t>
      </w:r>
      <w:r w:rsidR="00CB5C74" w:rsidRPr="00D951BA">
        <w:rPr>
          <w:szCs w:val="24"/>
        </w:rPr>
        <w:t>attempt to conduct a</w:t>
      </w:r>
      <w:r w:rsidR="00775239" w:rsidRPr="00D951BA">
        <w:rPr>
          <w:szCs w:val="24"/>
        </w:rPr>
        <w:t xml:space="preserve"> telephone </w:t>
      </w:r>
      <w:r w:rsidR="009C66C8">
        <w:rPr>
          <w:szCs w:val="24"/>
        </w:rPr>
        <w:t>In-Depth I</w:t>
      </w:r>
      <w:r w:rsidR="00775239" w:rsidRPr="00D951BA">
        <w:rPr>
          <w:szCs w:val="24"/>
        </w:rPr>
        <w:t xml:space="preserve">nterview. </w:t>
      </w:r>
      <w:r w:rsidR="00180C48">
        <w:rPr>
          <w:szCs w:val="24"/>
        </w:rPr>
        <w:t>Given the established rapport with the SFA directors at this point in the study, i</w:t>
      </w:r>
      <w:r w:rsidR="00BE1D5D">
        <w:rPr>
          <w:szCs w:val="24"/>
        </w:rPr>
        <w:t>t is</w:t>
      </w:r>
      <w:r w:rsidR="00BE1D5D" w:rsidRPr="00D951BA">
        <w:rPr>
          <w:szCs w:val="24"/>
        </w:rPr>
        <w:t xml:space="preserve"> </w:t>
      </w:r>
      <w:r w:rsidR="00386C77" w:rsidRPr="00D951BA">
        <w:rPr>
          <w:szCs w:val="24"/>
        </w:rPr>
        <w:t>expect</w:t>
      </w:r>
      <w:r w:rsidR="00BE1D5D">
        <w:rPr>
          <w:szCs w:val="24"/>
        </w:rPr>
        <w:t>ed that</w:t>
      </w:r>
      <w:r w:rsidR="00386C77" w:rsidRPr="00D951BA">
        <w:rPr>
          <w:szCs w:val="24"/>
        </w:rPr>
        <w:t xml:space="preserve"> </w:t>
      </w:r>
      <w:r w:rsidR="00B47338" w:rsidRPr="00D951BA">
        <w:rPr>
          <w:szCs w:val="24"/>
        </w:rPr>
        <w:t>8</w:t>
      </w:r>
      <w:r w:rsidR="006453DA" w:rsidRPr="00D951BA">
        <w:rPr>
          <w:szCs w:val="24"/>
        </w:rPr>
        <w:t>0</w:t>
      </w:r>
      <w:r w:rsidR="0087513E" w:rsidRPr="00D951BA">
        <w:rPr>
          <w:szCs w:val="24"/>
        </w:rPr>
        <w:t xml:space="preserve"> percent of </w:t>
      </w:r>
      <w:r w:rsidR="00386C77" w:rsidRPr="00D951BA">
        <w:rPr>
          <w:szCs w:val="24"/>
        </w:rPr>
        <w:t>s</w:t>
      </w:r>
      <w:r w:rsidR="006453DA" w:rsidRPr="00D951BA">
        <w:rPr>
          <w:szCs w:val="24"/>
        </w:rPr>
        <w:t>chool administrators</w:t>
      </w:r>
      <w:r w:rsidR="00CB5C74" w:rsidRPr="00D951BA">
        <w:rPr>
          <w:szCs w:val="24"/>
        </w:rPr>
        <w:t xml:space="preserve">, </w:t>
      </w:r>
      <w:r w:rsidR="006453DA" w:rsidRPr="00D951BA">
        <w:rPr>
          <w:szCs w:val="24"/>
        </w:rPr>
        <w:t>food suppliers</w:t>
      </w:r>
      <w:r w:rsidR="00CB5C74" w:rsidRPr="00D951BA">
        <w:rPr>
          <w:szCs w:val="24"/>
        </w:rPr>
        <w:t xml:space="preserve">, and </w:t>
      </w:r>
      <w:r w:rsidR="00386C77" w:rsidRPr="00D951BA">
        <w:rPr>
          <w:szCs w:val="24"/>
        </w:rPr>
        <w:t>community-based stakeholders</w:t>
      </w:r>
      <w:r w:rsidR="00CB5C74" w:rsidRPr="00D951BA">
        <w:rPr>
          <w:szCs w:val="24"/>
        </w:rPr>
        <w:t xml:space="preserve"> (both individuals and not-for-profits)</w:t>
      </w:r>
      <w:r w:rsidR="0087513E" w:rsidRPr="00D951BA">
        <w:rPr>
          <w:szCs w:val="24"/>
        </w:rPr>
        <w:t xml:space="preserve"> </w:t>
      </w:r>
      <w:r w:rsidR="00BE1D5D">
        <w:rPr>
          <w:szCs w:val="24"/>
        </w:rPr>
        <w:t>will</w:t>
      </w:r>
      <w:r w:rsidR="00BE1D5D" w:rsidRPr="00D951BA">
        <w:rPr>
          <w:szCs w:val="24"/>
        </w:rPr>
        <w:t xml:space="preserve"> </w:t>
      </w:r>
      <w:r w:rsidR="00386C77" w:rsidRPr="00D951BA">
        <w:rPr>
          <w:szCs w:val="24"/>
        </w:rPr>
        <w:t>complete their</w:t>
      </w:r>
      <w:r w:rsidR="006453DA" w:rsidRPr="00D951BA">
        <w:rPr>
          <w:szCs w:val="24"/>
        </w:rPr>
        <w:t xml:space="preserve"> telephone </w:t>
      </w:r>
      <w:r w:rsidR="00546A9D">
        <w:rPr>
          <w:szCs w:val="24"/>
        </w:rPr>
        <w:t>or</w:t>
      </w:r>
      <w:r w:rsidR="006453DA" w:rsidRPr="00D951BA">
        <w:rPr>
          <w:szCs w:val="24"/>
        </w:rPr>
        <w:t xml:space="preserve"> on site</w:t>
      </w:r>
      <w:r w:rsidR="00386C77" w:rsidRPr="00D951BA">
        <w:rPr>
          <w:szCs w:val="24"/>
        </w:rPr>
        <w:t xml:space="preserve"> </w:t>
      </w:r>
      <w:r w:rsidR="002A74FD">
        <w:rPr>
          <w:szCs w:val="24"/>
        </w:rPr>
        <w:t>I</w:t>
      </w:r>
      <w:r w:rsidR="00386C77" w:rsidRPr="00D951BA">
        <w:rPr>
          <w:szCs w:val="24"/>
        </w:rPr>
        <w:t>n-</w:t>
      </w:r>
      <w:r w:rsidR="002A74FD">
        <w:rPr>
          <w:szCs w:val="24"/>
        </w:rPr>
        <w:t>D</w:t>
      </w:r>
      <w:r w:rsidR="00386C77" w:rsidRPr="00D951BA">
        <w:rPr>
          <w:szCs w:val="24"/>
        </w:rPr>
        <w:t xml:space="preserve">epth </w:t>
      </w:r>
      <w:r w:rsidR="002A74FD">
        <w:rPr>
          <w:szCs w:val="24"/>
        </w:rPr>
        <w:t>I</w:t>
      </w:r>
      <w:r w:rsidR="00386C77" w:rsidRPr="00D951BA">
        <w:rPr>
          <w:szCs w:val="24"/>
        </w:rPr>
        <w:t>nterviews</w:t>
      </w:r>
      <w:r w:rsidR="00B47338" w:rsidRPr="00D951BA">
        <w:rPr>
          <w:szCs w:val="24"/>
        </w:rPr>
        <w:t>.</w:t>
      </w:r>
    </w:p>
    <w:p w14:paraId="20C4F886" w14:textId="77777777" w:rsidR="00F45ED3" w:rsidRPr="009C66C8" w:rsidRDefault="00832D16" w:rsidP="00CA02DD">
      <w:pPr>
        <w:spacing w:line="480" w:lineRule="auto"/>
        <w:ind w:firstLine="720"/>
        <w:rPr>
          <w:szCs w:val="24"/>
        </w:rPr>
      </w:pPr>
      <w:r w:rsidRPr="009C66C8">
        <w:rPr>
          <w:szCs w:val="24"/>
        </w:rPr>
        <w:t>T</w:t>
      </w:r>
      <w:r w:rsidR="006B593D" w:rsidRPr="009C66C8">
        <w:rPr>
          <w:szCs w:val="24"/>
        </w:rPr>
        <w:t>he</w:t>
      </w:r>
      <w:r w:rsidR="006E5950" w:rsidRPr="009C66C8">
        <w:rPr>
          <w:szCs w:val="24"/>
        </w:rPr>
        <w:t xml:space="preserve"> recruitment </w:t>
      </w:r>
      <w:r w:rsidR="00F45ED3" w:rsidRPr="009C66C8">
        <w:rPr>
          <w:szCs w:val="24"/>
        </w:rPr>
        <w:t>procedures</w:t>
      </w:r>
      <w:r w:rsidR="006E5950" w:rsidRPr="009C66C8">
        <w:rPr>
          <w:szCs w:val="24"/>
        </w:rPr>
        <w:t xml:space="preserve"> designed </w:t>
      </w:r>
      <w:r w:rsidR="00F45ED3" w:rsidRPr="009C66C8">
        <w:rPr>
          <w:szCs w:val="24"/>
        </w:rPr>
        <w:t>to maximize the number of</w:t>
      </w:r>
      <w:r w:rsidR="00450B61" w:rsidRPr="009C66C8">
        <w:rPr>
          <w:szCs w:val="24"/>
        </w:rPr>
        <w:t xml:space="preserve"> sampled</w:t>
      </w:r>
      <w:r w:rsidR="00F45ED3" w:rsidRPr="009C66C8">
        <w:rPr>
          <w:szCs w:val="24"/>
        </w:rPr>
        <w:t xml:space="preserve"> </w:t>
      </w:r>
      <w:r w:rsidR="00450B61" w:rsidRPr="009C66C8">
        <w:rPr>
          <w:szCs w:val="24"/>
        </w:rPr>
        <w:t>SFA directors</w:t>
      </w:r>
      <w:r w:rsidR="00F45ED3" w:rsidRPr="009C66C8">
        <w:rPr>
          <w:szCs w:val="24"/>
        </w:rPr>
        <w:t xml:space="preserve"> who complete the </w:t>
      </w:r>
      <w:r w:rsidR="006B593D" w:rsidRPr="009C66C8">
        <w:rPr>
          <w:szCs w:val="24"/>
        </w:rPr>
        <w:t xml:space="preserve">Prescreening Web Survey </w:t>
      </w:r>
      <w:r w:rsidRPr="009C66C8">
        <w:rPr>
          <w:szCs w:val="24"/>
        </w:rPr>
        <w:t>are</w:t>
      </w:r>
      <w:r w:rsidR="006B593D" w:rsidRPr="009C66C8">
        <w:rPr>
          <w:szCs w:val="24"/>
        </w:rPr>
        <w:t xml:space="preserve"> described</w:t>
      </w:r>
      <w:r w:rsidRPr="009C66C8">
        <w:rPr>
          <w:szCs w:val="24"/>
        </w:rPr>
        <w:t xml:space="preserve"> below</w:t>
      </w:r>
      <w:r w:rsidR="00BF7CD4" w:rsidRPr="009C66C8">
        <w:rPr>
          <w:szCs w:val="24"/>
        </w:rPr>
        <w:t>:</w:t>
      </w:r>
    </w:p>
    <w:p w14:paraId="3F7EE3FA" w14:textId="77777777" w:rsidR="00F45ED3" w:rsidRPr="009C66C8" w:rsidRDefault="0087513E" w:rsidP="005602DF">
      <w:pPr>
        <w:pStyle w:val="N1-1stBullet"/>
        <w:tabs>
          <w:tab w:val="clear" w:pos="1152"/>
          <w:tab w:val="num" w:pos="1080"/>
        </w:tabs>
        <w:spacing w:after="120" w:line="240" w:lineRule="auto"/>
        <w:ind w:left="1080" w:hanging="504"/>
        <w:rPr>
          <w:szCs w:val="24"/>
        </w:rPr>
      </w:pPr>
      <w:r w:rsidRPr="009C66C8">
        <w:rPr>
          <w:szCs w:val="24"/>
        </w:rPr>
        <w:t>The letters inviting SFA d</w:t>
      </w:r>
      <w:r w:rsidR="00F45ED3" w:rsidRPr="009C66C8">
        <w:rPr>
          <w:szCs w:val="24"/>
        </w:rPr>
        <w:t xml:space="preserve">irectors to participate in the </w:t>
      </w:r>
      <w:r w:rsidR="003E0523" w:rsidRPr="009C66C8">
        <w:rPr>
          <w:szCs w:val="24"/>
        </w:rPr>
        <w:t xml:space="preserve">Prescreening Web Survey </w:t>
      </w:r>
      <w:r w:rsidR="004C4384" w:rsidRPr="009C66C8">
        <w:rPr>
          <w:szCs w:val="24"/>
        </w:rPr>
        <w:t xml:space="preserve">were </w:t>
      </w:r>
      <w:r w:rsidR="00F45ED3" w:rsidRPr="009C66C8">
        <w:rPr>
          <w:szCs w:val="24"/>
        </w:rPr>
        <w:t xml:space="preserve">carefully developed to emphasize the importance of this study and how the information will help the Food and Nutrition Service (FNS) </w:t>
      </w:r>
      <w:r w:rsidR="0035494F" w:rsidRPr="009C66C8">
        <w:rPr>
          <w:szCs w:val="24"/>
        </w:rPr>
        <w:t>identify successful approaches to reduce sodium in school meals</w:t>
      </w:r>
      <w:r w:rsidR="00F45ED3" w:rsidRPr="009C66C8">
        <w:rPr>
          <w:szCs w:val="24"/>
        </w:rPr>
        <w:t xml:space="preserve">. </w:t>
      </w:r>
    </w:p>
    <w:p w14:paraId="01FCC99D" w14:textId="77777777" w:rsidR="00537CF3" w:rsidRPr="009C66C8" w:rsidRDefault="002E4D0E" w:rsidP="005602DF">
      <w:pPr>
        <w:pStyle w:val="N1-1stBullet"/>
        <w:tabs>
          <w:tab w:val="clear" w:pos="1152"/>
          <w:tab w:val="num" w:pos="1080"/>
        </w:tabs>
        <w:spacing w:after="120"/>
        <w:ind w:left="1080" w:hanging="504"/>
        <w:rPr>
          <w:szCs w:val="24"/>
        </w:rPr>
      </w:pPr>
      <w:r w:rsidRPr="009C66C8">
        <w:rPr>
          <w:szCs w:val="24"/>
        </w:rPr>
        <w:t>SFA directors participating in programs authorized under the Healthy</w:t>
      </w:r>
      <w:r w:rsidR="00A33C56" w:rsidRPr="009C66C8">
        <w:rPr>
          <w:szCs w:val="24"/>
        </w:rPr>
        <w:t>,</w:t>
      </w:r>
      <w:r w:rsidRPr="009C66C8">
        <w:rPr>
          <w:szCs w:val="24"/>
        </w:rPr>
        <w:t xml:space="preserve"> Hunger-Free Kids Act of 2010 </w:t>
      </w:r>
      <w:r w:rsidR="00D23C8D">
        <w:rPr>
          <w:szCs w:val="24"/>
        </w:rPr>
        <w:t xml:space="preserve">(HHFKA) </w:t>
      </w:r>
      <w:r w:rsidR="00537CF3" w:rsidRPr="009C66C8">
        <w:rPr>
          <w:szCs w:val="24"/>
        </w:rPr>
        <w:t xml:space="preserve">will be reminded that they are required to cooperate in USDA studies </w:t>
      </w:r>
      <w:r w:rsidRPr="009C66C8">
        <w:rPr>
          <w:szCs w:val="24"/>
        </w:rPr>
        <w:t>(Section 305)</w:t>
      </w:r>
      <w:r w:rsidR="00537CF3" w:rsidRPr="009C66C8">
        <w:rPr>
          <w:szCs w:val="24"/>
        </w:rPr>
        <w:t xml:space="preserve">.  </w:t>
      </w:r>
    </w:p>
    <w:p w14:paraId="59CF2CB4" w14:textId="390DD89F" w:rsidR="00F45ED3" w:rsidRPr="009C66C8" w:rsidRDefault="00F45ED3" w:rsidP="005602DF">
      <w:pPr>
        <w:pStyle w:val="N1-1stBullet"/>
        <w:tabs>
          <w:tab w:val="clear" w:pos="1152"/>
          <w:tab w:val="num" w:pos="1080"/>
        </w:tabs>
        <w:spacing w:after="120" w:line="240" w:lineRule="auto"/>
        <w:ind w:left="1080" w:hanging="504"/>
        <w:rPr>
          <w:szCs w:val="24"/>
        </w:rPr>
      </w:pPr>
      <w:r w:rsidRPr="009C66C8">
        <w:rPr>
          <w:szCs w:val="24"/>
        </w:rPr>
        <w:t>Designated FNS regional staff will be kept closely informed of the project so they will be able to answer questions from SFAs and States and encourage participation.</w:t>
      </w:r>
    </w:p>
    <w:p w14:paraId="7BF2D6B9" w14:textId="6C02078D" w:rsidR="00F45ED3" w:rsidRPr="009C66C8" w:rsidRDefault="00FE4DF7" w:rsidP="005602DF">
      <w:pPr>
        <w:pStyle w:val="N1-1stBullet"/>
        <w:tabs>
          <w:tab w:val="clear" w:pos="1152"/>
          <w:tab w:val="num" w:pos="1080"/>
        </w:tabs>
        <w:spacing w:after="120" w:line="240" w:lineRule="auto"/>
        <w:ind w:left="1080" w:hanging="504"/>
        <w:rPr>
          <w:szCs w:val="24"/>
        </w:rPr>
      </w:pPr>
      <w:r>
        <w:rPr>
          <w:szCs w:val="24"/>
        </w:rPr>
        <w:t>A</w:t>
      </w:r>
      <w:r w:rsidR="00F45ED3" w:rsidRPr="009C66C8">
        <w:rPr>
          <w:szCs w:val="24"/>
        </w:rPr>
        <w:t xml:space="preserve"> toll</w:t>
      </w:r>
      <w:r w:rsidR="004B22D7" w:rsidRPr="009C66C8">
        <w:rPr>
          <w:szCs w:val="24"/>
        </w:rPr>
        <w:t>-</w:t>
      </w:r>
      <w:r w:rsidR="00F45ED3" w:rsidRPr="009C66C8">
        <w:rPr>
          <w:szCs w:val="24"/>
        </w:rPr>
        <w:t xml:space="preserve">free number and </w:t>
      </w:r>
      <w:r w:rsidR="0035494F" w:rsidRPr="009C66C8">
        <w:rPr>
          <w:szCs w:val="24"/>
        </w:rPr>
        <w:t xml:space="preserve">study email address </w:t>
      </w:r>
      <w:r>
        <w:rPr>
          <w:szCs w:val="24"/>
        </w:rPr>
        <w:t xml:space="preserve">will be provided </w:t>
      </w:r>
      <w:r w:rsidR="0035494F" w:rsidRPr="009C66C8">
        <w:rPr>
          <w:szCs w:val="24"/>
        </w:rPr>
        <w:t>so SFAs</w:t>
      </w:r>
      <w:r w:rsidR="00F45ED3" w:rsidRPr="009C66C8">
        <w:rPr>
          <w:szCs w:val="24"/>
        </w:rPr>
        <w:t xml:space="preserve"> can receive assistance with the study.</w:t>
      </w:r>
    </w:p>
    <w:p w14:paraId="2E24662D" w14:textId="77777777" w:rsidR="00F45ED3" w:rsidRPr="009C66C8" w:rsidRDefault="0087513E" w:rsidP="005602DF">
      <w:pPr>
        <w:pStyle w:val="N1-1stBullet"/>
        <w:tabs>
          <w:tab w:val="clear" w:pos="1152"/>
          <w:tab w:val="num" w:pos="1080"/>
        </w:tabs>
        <w:spacing w:after="120" w:line="240" w:lineRule="auto"/>
        <w:ind w:left="1080" w:hanging="504"/>
        <w:rPr>
          <w:szCs w:val="24"/>
        </w:rPr>
      </w:pPr>
      <w:r w:rsidRPr="009C66C8">
        <w:rPr>
          <w:szCs w:val="24"/>
        </w:rPr>
        <w:t>Sampled SFA d</w:t>
      </w:r>
      <w:r w:rsidR="00F45ED3" w:rsidRPr="009C66C8">
        <w:rPr>
          <w:szCs w:val="24"/>
        </w:rPr>
        <w:t xml:space="preserve">irectors will have the option of completing the web-based </w:t>
      </w:r>
      <w:r w:rsidR="00ED5F5C">
        <w:rPr>
          <w:szCs w:val="24"/>
        </w:rPr>
        <w:t>P</w:t>
      </w:r>
      <w:r w:rsidR="005602DF" w:rsidRPr="009C66C8">
        <w:rPr>
          <w:szCs w:val="24"/>
        </w:rPr>
        <w:t xml:space="preserve">rescreening </w:t>
      </w:r>
      <w:r w:rsidR="00ED5F5C">
        <w:rPr>
          <w:szCs w:val="24"/>
        </w:rPr>
        <w:t>Web S</w:t>
      </w:r>
      <w:r w:rsidR="00F45ED3" w:rsidRPr="009C66C8">
        <w:rPr>
          <w:szCs w:val="24"/>
        </w:rPr>
        <w:t xml:space="preserve">urvey as a telephone survey. </w:t>
      </w:r>
    </w:p>
    <w:p w14:paraId="4570A6A3" w14:textId="77777777" w:rsidR="00F45ED3" w:rsidRPr="009C66C8" w:rsidRDefault="00F45ED3" w:rsidP="005602DF">
      <w:pPr>
        <w:pStyle w:val="N1-1stBullet"/>
        <w:tabs>
          <w:tab w:val="clear" w:pos="1152"/>
          <w:tab w:val="num" w:pos="1080"/>
        </w:tabs>
        <w:spacing w:after="120" w:line="240" w:lineRule="auto"/>
        <w:ind w:left="1080" w:hanging="504"/>
        <w:rPr>
          <w:szCs w:val="24"/>
        </w:rPr>
      </w:pPr>
      <w:r w:rsidRPr="009C66C8">
        <w:rPr>
          <w:szCs w:val="24"/>
        </w:rPr>
        <w:t>Periodic email reminders will be sent to sample members who have not yet completed the survey.</w:t>
      </w:r>
    </w:p>
    <w:p w14:paraId="0DB59056" w14:textId="47BA3C99" w:rsidR="00386C77" w:rsidRPr="009C66C8" w:rsidRDefault="00FE4DF7" w:rsidP="005602DF">
      <w:pPr>
        <w:pStyle w:val="N1-1stBullet"/>
        <w:tabs>
          <w:tab w:val="clear" w:pos="1152"/>
          <w:tab w:val="num" w:pos="1080"/>
        </w:tabs>
        <w:spacing w:after="120" w:line="240" w:lineRule="auto"/>
        <w:ind w:left="1080" w:hanging="504"/>
        <w:rPr>
          <w:szCs w:val="24"/>
        </w:rPr>
      </w:pPr>
      <w:r>
        <w:rPr>
          <w:szCs w:val="24"/>
        </w:rPr>
        <w:t>F</w:t>
      </w:r>
      <w:r w:rsidR="00F45ED3" w:rsidRPr="009C66C8">
        <w:rPr>
          <w:szCs w:val="24"/>
        </w:rPr>
        <w:t xml:space="preserve">ollow up </w:t>
      </w:r>
      <w:r>
        <w:rPr>
          <w:szCs w:val="24"/>
        </w:rPr>
        <w:t xml:space="preserve">attempts </w:t>
      </w:r>
      <w:r w:rsidR="00F45ED3" w:rsidRPr="009C66C8">
        <w:rPr>
          <w:szCs w:val="24"/>
        </w:rPr>
        <w:t xml:space="preserve">by telephone </w:t>
      </w:r>
      <w:r>
        <w:rPr>
          <w:szCs w:val="24"/>
        </w:rPr>
        <w:t xml:space="preserve">will be made </w:t>
      </w:r>
      <w:r w:rsidR="00F45ED3" w:rsidRPr="009C66C8">
        <w:rPr>
          <w:szCs w:val="24"/>
        </w:rPr>
        <w:t xml:space="preserve">with all sampled SFA </w:t>
      </w:r>
      <w:r w:rsidR="0087513E" w:rsidRPr="009C66C8">
        <w:rPr>
          <w:szCs w:val="24"/>
        </w:rPr>
        <w:t xml:space="preserve">directors </w:t>
      </w:r>
      <w:r w:rsidR="00F45ED3" w:rsidRPr="009C66C8">
        <w:rPr>
          <w:szCs w:val="24"/>
        </w:rPr>
        <w:t xml:space="preserve">who do not complete the survey </w:t>
      </w:r>
      <w:r w:rsidR="00762DE4" w:rsidRPr="009C66C8">
        <w:rPr>
          <w:szCs w:val="24"/>
        </w:rPr>
        <w:t>between January 16</w:t>
      </w:r>
      <w:r w:rsidR="000111F9">
        <w:rPr>
          <w:szCs w:val="24"/>
        </w:rPr>
        <w:t xml:space="preserve"> and </w:t>
      </w:r>
      <w:r w:rsidR="00762DE4" w:rsidRPr="009C66C8">
        <w:rPr>
          <w:szCs w:val="24"/>
        </w:rPr>
        <w:t>February 3, 2017</w:t>
      </w:r>
      <w:r>
        <w:rPr>
          <w:szCs w:val="24"/>
        </w:rPr>
        <w:t xml:space="preserve">. The primary purpose of the call will be to </w:t>
      </w:r>
      <w:r w:rsidR="00F45ED3" w:rsidRPr="009C66C8">
        <w:rPr>
          <w:szCs w:val="24"/>
        </w:rPr>
        <w:t>urge them to complete the survey. At that point</w:t>
      </w:r>
      <w:r w:rsidR="009B7ECD" w:rsidRPr="009C66C8">
        <w:rPr>
          <w:szCs w:val="24"/>
        </w:rPr>
        <w:t>,</w:t>
      </w:r>
      <w:r w:rsidR="0087513E" w:rsidRPr="009C66C8">
        <w:rPr>
          <w:szCs w:val="24"/>
        </w:rPr>
        <w:t xml:space="preserve"> if the d</w:t>
      </w:r>
      <w:r w:rsidR="00F45ED3" w:rsidRPr="009C66C8">
        <w:rPr>
          <w:szCs w:val="24"/>
        </w:rPr>
        <w:t>irectors prefer to complete the survey or remaining sections of the survey over the telephone, a</w:t>
      </w:r>
      <w:r w:rsidR="00246BEE" w:rsidRPr="009C66C8">
        <w:rPr>
          <w:szCs w:val="24"/>
        </w:rPr>
        <w:t xml:space="preserve">n </w:t>
      </w:r>
      <w:r w:rsidR="00F45ED3" w:rsidRPr="009C66C8">
        <w:rPr>
          <w:szCs w:val="24"/>
        </w:rPr>
        <w:t xml:space="preserve">interviewer will administer the </w:t>
      </w:r>
      <w:r w:rsidR="00246BEE" w:rsidRPr="009C66C8">
        <w:rPr>
          <w:szCs w:val="24"/>
        </w:rPr>
        <w:t xml:space="preserve">full </w:t>
      </w:r>
      <w:r w:rsidR="00F45ED3" w:rsidRPr="009C66C8">
        <w:rPr>
          <w:szCs w:val="24"/>
        </w:rPr>
        <w:t>survey or</w:t>
      </w:r>
      <w:r w:rsidR="00246BEE" w:rsidRPr="009C66C8">
        <w:rPr>
          <w:szCs w:val="24"/>
        </w:rPr>
        <w:t xml:space="preserve"> any</w:t>
      </w:r>
      <w:r w:rsidR="00F45ED3" w:rsidRPr="009C66C8">
        <w:rPr>
          <w:szCs w:val="24"/>
        </w:rPr>
        <w:t xml:space="preserve"> remaining parts </w:t>
      </w:r>
      <w:r w:rsidR="00246BEE" w:rsidRPr="009C66C8">
        <w:rPr>
          <w:szCs w:val="24"/>
        </w:rPr>
        <w:t xml:space="preserve">of the survey </w:t>
      </w:r>
      <w:r w:rsidR="00F45ED3" w:rsidRPr="009C66C8">
        <w:rPr>
          <w:szCs w:val="24"/>
        </w:rPr>
        <w:t xml:space="preserve">over the telephone. </w:t>
      </w:r>
    </w:p>
    <w:p w14:paraId="096EF3E9" w14:textId="77777777" w:rsidR="00F45ED3" w:rsidRPr="00D951BA" w:rsidRDefault="00F45ED3" w:rsidP="00386C77">
      <w:pPr>
        <w:pStyle w:val="N1-1stBullet"/>
        <w:numPr>
          <w:ilvl w:val="0"/>
          <w:numId w:val="0"/>
        </w:numPr>
        <w:spacing w:after="0" w:line="240" w:lineRule="auto"/>
        <w:ind w:left="1080"/>
        <w:rPr>
          <w:szCs w:val="24"/>
        </w:rPr>
      </w:pPr>
    </w:p>
    <w:p w14:paraId="008FDBC2" w14:textId="77777777" w:rsidR="0087513E" w:rsidRPr="00D951BA" w:rsidRDefault="00F45ED3" w:rsidP="009958D7">
      <w:pPr>
        <w:spacing w:line="480" w:lineRule="auto"/>
        <w:ind w:firstLine="720"/>
        <w:rPr>
          <w:szCs w:val="24"/>
        </w:rPr>
      </w:pPr>
      <w:r w:rsidRPr="00D951BA">
        <w:rPr>
          <w:szCs w:val="24"/>
        </w:rPr>
        <w:t>The following procedures will be used to maximize the comple</w:t>
      </w:r>
      <w:r w:rsidR="0087513E" w:rsidRPr="00D951BA">
        <w:rPr>
          <w:szCs w:val="24"/>
        </w:rPr>
        <w:t xml:space="preserve">tion rates for </w:t>
      </w:r>
      <w:r w:rsidR="00FB2475" w:rsidRPr="00D951BA">
        <w:rPr>
          <w:szCs w:val="24"/>
        </w:rPr>
        <w:t xml:space="preserve">the </w:t>
      </w:r>
      <w:r w:rsidR="00681430">
        <w:rPr>
          <w:szCs w:val="24"/>
        </w:rPr>
        <w:t>B</w:t>
      </w:r>
      <w:r w:rsidR="00386C77" w:rsidRPr="00D951BA">
        <w:rPr>
          <w:szCs w:val="24"/>
        </w:rPr>
        <w:t xml:space="preserve">rief </w:t>
      </w:r>
      <w:r w:rsidR="00681430">
        <w:rPr>
          <w:szCs w:val="24"/>
        </w:rPr>
        <w:t>S</w:t>
      </w:r>
      <w:r w:rsidR="00386C77" w:rsidRPr="00D951BA">
        <w:rPr>
          <w:szCs w:val="24"/>
        </w:rPr>
        <w:t xml:space="preserve">ite </w:t>
      </w:r>
      <w:r w:rsidR="00681430">
        <w:rPr>
          <w:szCs w:val="24"/>
        </w:rPr>
        <w:t>V</w:t>
      </w:r>
      <w:r w:rsidR="00386C77" w:rsidRPr="00D951BA">
        <w:rPr>
          <w:szCs w:val="24"/>
        </w:rPr>
        <w:t xml:space="preserve">isit </w:t>
      </w:r>
      <w:r w:rsidR="00681430">
        <w:rPr>
          <w:szCs w:val="24"/>
        </w:rPr>
        <w:t>S</w:t>
      </w:r>
      <w:r w:rsidR="00386C77" w:rsidRPr="00D951BA">
        <w:rPr>
          <w:szCs w:val="24"/>
        </w:rPr>
        <w:t xml:space="preserve">election </w:t>
      </w:r>
      <w:r w:rsidR="00681430">
        <w:rPr>
          <w:szCs w:val="24"/>
        </w:rPr>
        <w:t xml:space="preserve">Interviews </w:t>
      </w:r>
      <w:r w:rsidR="00386C77" w:rsidRPr="00D951BA">
        <w:rPr>
          <w:szCs w:val="24"/>
        </w:rPr>
        <w:t xml:space="preserve">and </w:t>
      </w:r>
      <w:r w:rsidR="00681430">
        <w:rPr>
          <w:szCs w:val="24"/>
        </w:rPr>
        <w:t>I</w:t>
      </w:r>
      <w:r w:rsidR="00386C77" w:rsidRPr="00D951BA">
        <w:rPr>
          <w:szCs w:val="24"/>
        </w:rPr>
        <w:t>n-</w:t>
      </w:r>
      <w:r w:rsidR="00681430">
        <w:rPr>
          <w:szCs w:val="24"/>
        </w:rPr>
        <w:t>D</w:t>
      </w:r>
      <w:r w:rsidR="00386C77" w:rsidRPr="00D951BA">
        <w:rPr>
          <w:szCs w:val="24"/>
        </w:rPr>
        <w:t xml:space="preserve">epth </w:t>
      </w:r>
      <w:r w:rsidR="00681430">
        <w:rPr>
          <w:szCs w:val="24"/>
        </w:rPr>
        <w:t>I</w:t>
      </w:r>
      <w:r w:rsidR="0087513E" w:rsidRPr="00D951BA">
        <w:rPr>
          <w:szCs w:val="24"/>
        </w:rPr>
        <w:t>nterviews</w:t>
      </w:r>
      <w:r w:rsidRPr="00D951BA">
        <w:rPr>
          <w:szCs w:val="24"/>
        </w:rPr>
        <w:t xml:space="preserve"> that </w:t>
      </w:r>
      <w:r w:rsidR="00FB2475" w:rsidRPr="00D951BA">
        <w:rPr>
          <w:szCs w:val="24"/>
        </w:rPr>
        <w:t xml:space="preserve">will be </w:t>
      </w:r>
      <w:r w:rsidRPr="00D951BA">
        <w:rPr>
          <w:szCs w:val="24"/>
        </w:rPr>
        <w:t>administered by telephone</w:t>
      </w:r>
      <w:r w:rsidR="00F30FCE" w:rsidRPr="00D951BA">
        <w:rPr>
          <w:szCs w:val="24"/>
        </w:rPr>
        <w:t xml:space="preserve"> and in</w:t>
      </w:r>
      <w:r w:rsidR="009B7ECD" w:rsidRPr="00D951BA">
        <w:rPr>
          <w:szCs w:val="24"/>
        </w:rPr>
        <w:t xml:space="preserve"> </w:t>
      </w:r>
      <w:r w:rsidR="00F30FCE" w:rsidRPr="00D951BA">
        <w:rPr>
          <w:szCs w:val="24"/>
        </w:rPr>
        <w:t>person</w:t>
      </w:r>
      <w:r w:rsidRPr="00D951BA">
        <w:rPr>
          <w:szCs w:val="24"/>
        </w:rPr>
        <w:t>:</w:t>
      </w:r>
    </w:p>
    <w:p w14:paraId="29EE581A" w14:textId="03609B67" w:rsidR="002E4D0E" w:rsidRPr="00D951BA" w:rsidRDefault="0087513E" w:rsidP="005602DF">
      <w:pPr>
        <w:pStyle w:val="N1-1stBullet"/>
        <w:tabs>
          <w:tab w:val="clear" w:pos="1152"/>
          <w:tab w:val="num" w:pos="1080"/>
        </w:tabs>
        <w:spacing w:after="120" w:line="240" w:lineRule="auto"/>
        <w:ind w:left="1080" w:hanging="504"/>
        <w:rPr>
          <w:szCs w:val="24"/>
        </w:rPr>
      </w:pPr>
      <w:r w:rsidRPr="00D951BA" w:rsidDel="00100790">
        <w:rPr>
          <w:szCs w:val="24"/>
        </w:rPr>
        <w:t xml:space="preserve">Participating SFA directors will </w:t>
      </w:r>
      <w:r w:rsidR="007525A6" w:rsidRPr="00D951BA">
        <w:rPr>
          <w:szCs w:val="24"/>
        </w:rPr>
        <w:t xml:space="preserve">be asked to provide the contact information for </w:t>
      </w:r>
      <w:r w:rsidRPr="00D951BA" w:rsidDel="00100790">
        <w:rPr>
          <w:szCs w:val="24"/>
        </w:rPr>
        <w:t>school administrators</w:t>
      </w:r>
      <w:r w:rsidR="009F5F37">
        <w:rPr>
          <w:szCs w:val="24"/>
        </w:rPr>
        <w:t>,</w:t>
      </w:r>
      <w:r w:rsidRPr="00D951BA" w:rsidDel="00100790">
        <w:rPr>
          <w:szCs w:val="24"/>
        </w:rPr>
        <w:t xml:space="preserve"> food suppliers, and community-based stakeholders</w:t>
      </w:r>
      <w:r w:rsidR="007525A6" w:rsidRPr="00D951BA">
        <w:rPr>
          <w:szCs w:val="24"/>
        </w:rPr>
        <w:t xml:space="preserve"> </w:t>
      </w:r>
      <w:r w:rsidR="00473FE4">
        <w:rPr>
          <w:szCs w:val="24"/>
        </w:rPr>
        <w:t xml:space="preserve">for the </w:t>
      </w:r>
      <w:r w:rsidR="002E5001">
        <w:rPr>
          <w:szCs w:val="24"/>
        </w:rPr>
        <w:t>I</w:t>
      </w:r>
      <w:r w:rsidR="007525A6" w:rsidRPr="00D951BA">
        <w:rPr>
          <w:szCs w:val="24"/>
        </w:rPr>
        <w:t>n-</w:t>
      </w:r>
      <w:r w:rsidR="002E5001">
        <w:rPr>
          <w:szCs w:val="24"/>
        </w:rPr>
        <w:t>D</w:t>
      </w:r>
      <w:r w:rsidR="007525A6" w:rsidRPr="00D951BA">
        <w:rPr>
          <w:szCs w:val="24"/>
        </w:rPr>
        <w:t xml:space="preserve">epth </w:t>
      </w:r>
      <w:r w:rsidR="002E5001">
        <w:rPr>
          <w:szCs w:val="24"/>
        </w:rPr>
        <w:t>I</w:t>
      </w:r>
      <w:r w:rsidR="007525A6" w:rsidRPr="00D951BA">
        <w:rPr>
          <w:szCs w:val="24"/>
        </w:rPr>
        <w:t>nterviews</w:t>
      </w:r>
      <w:r w:rsidR="000A65CB" w:rsidRPr="00D951BA">
        <w:rPr>
          <w:szCs w:val="24"/>
        </w:rPr>
        <w:t>.</w:t>
      </w:r>
      <w:r w:rsidR="007525A6" w:rsidRPr="00D951BA">
        <w:rPr>
          <w:szCs w:val="24"/>
        </w:rPr>
        <w:t xml:space="preserve"> </w:t>
      </w:r>
      <w:r w:rsidR="00473FE4">
        <w:rPr>
          <w:szCs w:val="24"/>
        </w:rPr>
        <w:t xml:space="preserve">Permission </w:t>
      </w:r>
      <w:r w:rsidR="000111F9">
        <w:rPr>
          <w:szCs w:val="24"/>
        </w:rPr>
        <w:t xml:space="preserve">will be obtained </w:t>
      </w:r>
      <w:r w:rsidR="00473FE4">
        <w:rPr>
          <w:szCs w:val="24"/>
        </w:rPr>
        <w:t>from the</w:t>
      </w:r>
      <w:r w:rsidR="007525A6" w:rsidRPr="00D951BA">
        <w:rPr>
          <w:szCs w:val="24"/>
        </w:rPr>
        <w:t xml:space="preserve"> SFA directors </w:t>
      </w:r>
      <w:r w:rsidR="00473FE4">
        <w:rPr>
          <w:szCs w:val="24"/>
        </w:rPr>
        <w:t>to</w:t>
      </w:r>
      <w:r w:rsidR="003824D5">
        <w:rPr>
          <w:szCs w:val="24"/>
        </w:rPr>
        <w:t xml:space="preserve"> </w:t>
      </w:r>
      <w:r w:rsidR="007525A6" w:rsidRPr="00D951BA">
        <w:rPr>
          <w:szCs w:val="24"/>
        </w:rPr>
        <w:t xml:space="preserve">mention </w:t>
      </w:r>
      <w:r w:rsidR="00473FE4">
        <w:rPr>
          <w:szCs w:val="24"/>
        </w:rPr>
        <w:t xml:space="preserve">their name </w:t>
      </w:r>
      <w:r w:rsidR="007525A6" w:rsidRPr="00D951BA">
        <w:rPr>
          <w:szCs w:val="24"/>
        </w:rPr>
        <w:t xml:space="preserve">when recruiting the school administrators, food suppliers, and community-based stakeholders they identified. </w:t>
      </w:r>
    </w:p>
    <w:p w14:paraId="37B6A0E2" w14:textId="77777777" w:rsidR="0087513E" w:rsidRPr="00D951BA" w:rsidRDefault="0087513E" w:rsidP="005602DF">
      <w:pPr>
        <w:pStyle w:val="N1-1stBullet"/>
        <w:tabs>
          <w:tab w:val="clear" w:pos="1152"/>
          <w:tab w:val="num" w:pos="1080"/>
        </w:tabs>
        <w:spacing w:after="120" w:line="240" w:lineRule="auto"/>
        <w:ind w:left="1080" w:hanging="504"/>
        <w:rPr>
          <w:szCs w:val="24"/>
        </w:rPr>
      </w:pPr>
      <w:r w:rsidRPr="00D951BA">
        <w:rPr>
          <w:szCs w:val="24"/>
        </w:rPr>
        <w:t xml:space="preserve">The emailed letters inviting school administrators, food suppliers, and community-based stakeholders to participate in the </w:t>
      </w:r>
      <w:r w:rsidR="002E5001">
        <w:rPr>
          <w:szCs w:val="24"/>
        </w:rPr>
        <w:t>I</w:t>
      </w:r>
      <w:r w:rsidRPr="00D951BA">
        <w:rPr>
          <w:szCs w:val="24"/>
        </w:rPr>
        <w:t>n-</w:t>
      </w:r>
      <w:r w:rsidR="002E5001">
        <w:rPr>
          <w:szCs w:val="24"/>
        </w:rPr>
        <w:t>D</w:t>
      </w:r>
      <w:r w:rsidRPr="00D951BA">
        <w:rPr>
          <w:szCs w:val="24"/>
        </w:rPr>
        <w:t xml:space="preserve">epth </w:t>
      </w:r>
      <w:r w:rsidR="002E5001">
        <w:rPr>
          <w:szCs w:val="24"/>
        </w:rPr>
        <w:t>I</w:t>
      </w:r>
      <w:r w:rsidRPr="00D951BA">
        <w:rPr>
          <w:szCs w:val="24"/>
        </w:rPr>
        <w:t>nterview</w:t>
      </w:r>
      <w:r w:rsidR="00CD6D57" w:rsidRPr="00D951BA">
        <w:rPr>
          <w:szCs w:val="24"/>
        </w:rPr>
        <w:t>s</w:t>
      </w:r>
      <w:r w:rsidRPr="00D951BA">
        <w:rPr>
          <w:szCs w:val="24"/>
        </w:rPr>
        <w:t xml:space="preserve"> </w:t>
      </w:r>
      <w:r w:rsidR="004C4384">
        <w:rPr>
          <w:szCs w:val="24"/>
        </w:rPr>
        <w:t xml:space="preserve">were </w:t>
      </w:r>
      <w:r w:rsidRPr="00D951BA">
        <w:rPr>
          <w:szCs w:val="24"/>
        </w:rPr>
        <w:t xml:space="preserve">very carefully developed to emphasize the importance of this study and how the information will help FNS identify successful approaches to reduce sodium in school meals. </w:t>
      </w:r>
    </w:p>
    <w:p w14:paraId="7446CF5C" w14:textId="1B20AE0B" w:rsidR="0087513E" w:rsidRPr="00D951BA" w:rsidRDefault="00FE4DF7" w:rsidP="005602DF">
      <w:pPr>
        <w:pStyle w:val="N1-1stBullet"/>
        <w:tabs>
          <w:tab w:val="clear" w:pos="1152"/>
          <w:tab w:val="num" w:pos="1080"/>
        </w:tabs>
        <w:spacing w:after="120" w:line="240" w:lineRule="auto"/>
        <w:ind w:left="1080" w:hanging="504"/>
        <w:rPr>
          <w:szCs w:val="24"/>
        </w:rPr>
      </w:pPr>
      <w:r>
        <w:rPr>
          <w:szCs w:val="24"/>
        </w:rPr>
        <w:t>A</w:t>
      </w:r>
      <w:r w:rsidR="0087513E" w:rsidRPr="00D951BA">
        <w:rPr>
          <w:szCs w:val="24"/>
        </w:rPr>
        <w:t xml:space="preserve"> toll-free number and email </w:t>
      </w:r>
      <w:r w:rsidR="009B7ECD" w:rsidRPr="00D951BA">
        <w:rPr>
          <w:szCs w:val="24"/>
        </w:rPr>
        <w:t xml:space="preserve">address </w:t>
      </w:r>
      <w:r>
        <w:rPr>
          <w:szCs w:val="24"/>
        </w:rPr>
        <w:t>will be provided to</w:t>
      </w:r>
      <w:r w:rsidR="009B7ECD" w:rsidRPr="00D951BA">
        <w:rPr>
          <w:szCs w:val="24"/>
        </w:rPr>
        <w:t xml:space="preserve"> </w:t>
      </w:r>
      <w:r w:rsidR="0087513E" w:rsidRPr="00D951BA">
        <w:rPr>
          <w:szCs w:val="24"/>
        </w:rPr>
        <w:t>respondents</w:t>
      </w:r>
      <w:r w:rsidR="00B35383">
        <w:rPr>
          <w:szCs w:val="24"/>
        </w:rPr>
        <w:t>. They will</w:t>
      </w:r>
      <w:r>
        <w:rPr>
          <w:szCs w:val="24"/>
        </w:rPr>
        <w:t xml:space="preserve"> </w:t>
      </w:r>
      <w:r w:rsidR="00B35383">
        <w:rPr>
          <w:szCs w:val="24"/>
        </w:rPr>
        <w:t xml:space="preserve">be </w:t>
      </w:r>
      <w:r>
        <w:rPr>
          <w:szCs w:val="24"/>
        </w:rPr>
        <w:t>encouraged to call if they have</w:t>
      </w:r>
      <w:r w:rsidR="0087513E" w:rsidRPr="00D951BA">
        <w:rPr>
          <w:szCs w:val="24"/>
        </w:rPr>
        <w:t xml:space="preserve"> questions about the study. </w:t>
      </w:r>
    </w:p>
    <w:p w14:paraId="5B8DE911" w14:textId="4C44CDD7" w:rsidR="0087513E" w:rsidRPr="00D951BA" w:rsidRDefault="00FE4DF7" w:rsidP="005602DF">
      <w:pPr>
        <w:pStyle w:val="N1-1stBullet"/>
        <w:tabs>
          <w:tab w:val="clear" w:pos="1152"/>
          <w:tab w:val="num" w:pos="1080"/>
        </w:tabs>
        <w:spacing w:after="120" w:line="240" w:lineRule="auto"/>
        <w:ind w:left="1080" w:hanging="504"/>
        <w:rPr>
          <w:szCs w:val="24"/>
        </w:rPr>
      </w:pPr>
      <w:r>
        <w:rPr>
          <w:szCs w:val="24"/>
        </w:rPr>
        <w:t>F</w:t>
      </w:r>
      <w:r w:rsidR="0087513E" w:rsidRPr="00D951BA">
        <w:rPr>
          <w:szCs w:val="24"/>
        </w:rPr>
        <w:t>ollow</w:t>
      </w:r>
      <w:r w:rsidR="000111F9">
        <w:rPr>
          <w:szCs w:val="24"/>
        </w:rPr>
        <w:t>-</w:t>
      </w:r>
      <w:r w:rsidR="0087513E" w:rsidRPr="00D951BA">
        <w:rPr>
          <w:szCs w:val="24"/>
        </w:rPr>
        <w:t xml:space="preserve">up </w:t>
      </w:r>
      <w:r>
        <w:rPr>
          <w:szCs w:val="24"/>
        </w:rPr>
        <w:t xml:space="preserve">attempts </w:t>
      </w:r>
      <w:r w:rsidR="000111F9">
        <w:rPr>
          <w:szCs w:val="24"/>
        </w:rPr>
        <w:t xml:space="preserve">will be made </w:t>
      </w:r>
      <w:r w:rsidR="006A6809">
        <w:rPr>
          <w:szCs w:val="24"/>
        </w:rPr>
        <w:t>by</w:t>
      </w:r>
      <w:r w:rsidR="0087513E" w:rsidRPr="00D951BA">
        <w:rPr>
          <w:szCs w:val="24"/>
        </w:rPr>
        <w:t xml:space="preserve"> telephone with </w:t>
      </w:r>
      <w:r w:rsidR="00CE7178" w:rsidRPr="00D951BA">
        <w:rPr>
          <w:szCs w:val="24"/>
        </w:rPr>
        <w:t xml:space="preserve">school administrators, food suppliers, and community-based stakeholders </w:t>
      </w:r>
      <w:r w:rsidR="0087513E" w:rsidRPr="00D951BA">
        <w:rPr>
          <w:szCs w:val="24"/>
        </w:rPr>
        <w:t xml:space="preserve">who </w:t>
      </w:r>
      <w:r w:rsidR="00CE7178" w:rsidRPr="00D951BA">
        <w:rPr>
          <w:szCs w:val="24"/>
        </w:rPr>
        <w:t>do not respond</w:t>
      </w:r>
      <w:r w:rsidR="0087513E" w:rsidRPr="00D951BA">
        <w:rPr>
          <w:szCs w:val="24"/>
        </w:rPr>
        <w:t xml:space="preserve"> </w:t>
      </w:r>
      <w:r w:rsidR="009F5F37">
        <w:rPr>
          <w:szCs w:val="24"/>
        </w:rPr>
        <w:t>between April 4</w:t>
      </w:r>
      <w:r w:rsidR="000111F9">
        <w:rPr>
          <w:szCs w:val="24"/>
        </w:rPr>
        <w:t xml:space="preserve"> and </w:t>
      </w:r>
      <w:r w:rsidR="009F5F37">
        <w:rPr>
          <w:szCs w:val="24"/>
        </w:rPr>
        <w:t>May 26, 2017</w:t>
      </w:r>
      <w:r>
        <w:rPr>
          <w:szCs w:val="24"/>
        </w:rPr>
        <w:t xml:space="preserve">. The primary purpose of this call will be to </w:t>
      </w:r>
      <w:r w:rsidR="0087513E" w:rsidRPr="00D951BA">
        <w:rPr>
          <w:szCs w:val="24"/>
        </w:rPr>
        <w:t xml:space="preserve">urge them to </w:t>
      </w:r>
      <w:r w:rsidR="00CE7178" w:rsidRPr="00D951BA">
        <w:rPr>
          <w:szCs w:val="24"/>
        </w:rPr>
        <w:t xml:space="preserve">participate in the </w:t>
      </w:r>
      <w:r w:rsidR="002E5001">
        <w:rPr>
          <w:szCs w:val="24"/>
        </w:rPr>
        <w:t>I</w:t>
      </w:r>
      <w:r w:rsidR="00CE7178" w:rsidRPr="00D951BA">
        <w:rPr>
          <w:szCs w:val="24"/>
        </w:rPr>
        <w:t>n-</w:t>
      </w:r>
      <w:r w:rsidR="002E5001">
        <w:rPr>
          <w:szCs w:val="24"/>
        </w:rPr>
        <w:t>D</w:t>
      </w:r>
      <w:r w:rsidR="00CE7178" w:rsidRPr="00D951BA">
        <w:rPr>
          <w:szCs w:val="24"/>
        </w:rPr>
        <w:t xml:space="preserve">epth </w:t>
      </w:r>
      <w:r w:rsidR="002E5001">
        <w:rPr>
          <w:szCs w:val="24"/>
        </w:rPr>
        <w:t>I</w:t>
      </w:r>
      <w:r w:rsidR="00CE7178" w:rsidRPr="00D951BA">
        <w:rPr>
          <w:szCs w:val="24"/>
        </w:rPr>
        <w:t>nterview</w:t>
      </w:r>
      <w:r w:rsidR="0087513E" w:rsidRPr="00D951BA">
        <w:rPr>
          <w:szCs w:val="24"/>
        </w:rPr>
        <w:t xml:space="preserve">. </w:t>
      </w:r>
    </w:p>
    <w:p w14:paraId="6E3319B3" w14:textId="519CE354" w:rsidR="0087513E" w:rsidRPr="00D951BA" w:rsidRDefault="00FE4DF7" w:rsidP="005602DF">
      <w:pPr>
        <w:pStyle w:val="N1-1stBullet"/>
        <w:tabs>
          <w:tab w:val="clear" w:pos="1152"/>
          <w:tab w:val="num" w:pos="1080"/>
        </w:tabs>
        <w:spacing w:after="120" w:line="240" w:lineRule="auto"/>
        <w:ind w:left="1080" w:hanging="504"/>
        <w:rPr>
          <w:szCs w:val="24"/>
        </w:rPr>
      </w:pPr>
      <w:r>
        <w:rPr>
          <w:szCs w:val="24"/>
        </w:rPr>
        <w:t>C</w:t>
      </w:r>
      <w:r w:rsidR="0087513E" w:rsidRPr="00D951BA">
        <w:rPr>
          <w:szCs w:val="24"/>
        </w:rPr>
        <w:t>all scheduling procedures that are designed to call numbers at different times of the day (between 8</w:t>
      </w:r>
      <w:r w:rsidR="009B7ECD" w:rsidRPr="00D951BA">
        <w:rPr>
          <w:szCs w:val="24"/>
        </w:rPr>
        <w:t xml:space="preserve"> </w:t>
      </w:r>
      <w:r w:rsidR="0087513E" w:rsidRPr="00D951BA">
        <w:rPr>
          <w:szCs w:val="24"/>
        </w:rPr>
        <w:t>a</w:t>
      </w:r>
      <w:r w:rsidR="009B7ECD" w:rsidRPr="00D951BA">
        <w:rPr>
          <w:szCs w:val="24"/>
        </w:rPr>
        <w:t>.</w:t>
      </w:r>
      <w:r w:rsidR="0087513E" w:rsidRPr="00D951BA">
        <w:rPr>
          <w:szCs w:val="24"/>
        </w:rPr>
        <w:t>m</w:t>
      </w:r>
      <w:r w:rsidR="009B7ECD" w:rsidRPr="00D951BA">
        <w:rPr>
          <w:szCs w:val="24"/>
        </w:rPr>
        <w:t>.</w:t>
      </w:r>
      <w:r w:rsidR="0087513E" w:rsidRPr="00D951BA">
        <w:rPr>
          <w:szCs w:val="24"/>
        </w:rPr>
        <w:t xml:space="preserve"> and 6</w:t>
      </w:r>
      <w:r w:rsidR="009B7ECD" w:rsidRPr="00D951BA">
        <w:rPr>
          <w:szCs w:val="24"/>
        </w:rPr>
        <w:t xml:space="preserve"> </w:t>
      </w:r>
      <w:r w:rsidR="0087513E" w:rsidRPr="00D951BA">
        <w:rPr>
          <w:szCs w:val="24"/>
        </w:rPr>
        <w:t>p</w:t>
      </w:r>
      <w:r w:rsidR="009B7ECD" w:rsidRPr="00D951BA">
        <w:rPr>
          <w:szCs w:val="24"/>
        </w:rPr>
        <w:t>.</w:t>
      </w:r>
      <w:r w:rsidR="0087513E" w:rsidRPr="00D951BA">
        <w:rPr>
          <w:szCs w:val="24"/>
        </w:rPr>
        <w:t>m</w:t>
      </w:r>
      <w:r w:rsidR="009B7ECD" w:rsidRPr="00D951BA">
        <w:rPr>
          <w:szCs w:val="24"/>
        </w:rPr>
        <w:t>.</w:t>
      </w:r>
      <w:r w:rsidR="0087513E" w:rsidRPr="00D951BA">
        <w:rPr>
          <w:szCs w:val="24"/>
        </w:rPr>
        <w:t>) and days of the week (Monday through Friday)</w:t>
      </w:r>
      <w:r>
        <w:rPr>
          <w:szCs w:val="24"/>
        </w:rPr>
        <w:t xml:space="preserve"> will be used</w:t>
      </w:r>
      <w:r w:rsidR="0087513E" w:rsidRPr="00D951BA">
        <w:rPr>
          <w:szCs w:val="24"/>
        </w:rPr>
        <w:t xml:space="preserve"> to improve </w:t>
      </w:r>
      <w:r w:rsidR="002E4D0E" w:rsidRPr="00D951BA">
        <w:rPr>
          <w:szCs w:val="24"/>
        </w:rPr>
        <w:t xml:space="preserve">response rates. </w:t>
      </w:r>
    </w:p>
    <w:p w14:paraId="396DD0C7" w14:textId="511C7351" w:rsidR="0087513E" w:rsidRPr="00D951BA" w:rsidRDefault="00FE4DF7" w:rsidP="005602DF">
      <w:pPr>
        <w:pStyle w:val="N1-1stBullet"/>
        <w:tabs>
          <w:tab w:val="clear" w:pos="1152"/>
          <w:tab w:val="num" w:pos="1080"/>
        </w:tabs>
        <w:spacing w:after="120" w:line="240" w:lineRule="auto"/>
        <w:ind w:left="1080" w:hanging="504"/>
        <w:rPr>
          <w:szCs w:val="24"/>
        </w:rPr>
      </w:pPr>
      <w:r>
        <w:rPr>
          <w:szCs w:val="24"/>
        </w:rPr>
        <w:t>A</w:t>
      </w:r>
      <w:r w:rsidR="0087513E" w:rsidRPr="00D951BA">
        <w:rPr>
          <w:szCs w:val="24"/>
        </w:rPr>
        <w:t xml:space="preserve"> </w:t>
      </w:r>
      <w:r w:rsidR="0072126B">
        <w:rPr>
          <w:szCs w:val="24"/>
        </w:rPr>
        <w:t>core set</w:t>
      </w:r>
      <w:r w:rsidR="0072126B" w:rsidRPr="00D951BA">
        <w:rPr>
          <w:szCs w:val="24"/>
        </w:rPr>
        <w:t xml:space="preserve"> </w:t>
      </w:r>
      <w:r w:rsidR="0087513E" w:rsidRPr="00D951BA">
        <w:rPr>
          <w:szCs w:val="24"/>
        </w:rPr>
        <w:t>of interviewers with experie</w:t>
      </w:r>
      <w:r w:rsidR="00386C77" w:rsidRPr="00D951BA">
        <w:rPr>
          <w:szCs w:val="24"/>
        </w:rPr>
        <w:t xml:space="preserve">nce </w:t>
      </w:r>
      <w:r w:rsidR="00C16548" w:rsidRPr="00D951BA">
        <w:rPr>
          <w:szCs w:val="24"/>
        </w:rPr>
        <w:t>conduct</w:t>
      </w:r>
      <w:r w:rsidR="005602DF" w:rsidRPr="00D951BA">
        <w:rPr>
          <w:szCs w:val="24"/>
        </w:rPr>
        <w:t>ing</w:t>
      </w:r>
      <w:r w:rsidR="00C16548" w:rsidRPr="00D951BA">
        <w:rPr>
          <w:szCs w:val="24"/>
        </w:rPr>
        <w:t xml:space="preserve"> </w:t>
      </w:r>
      <w:r w:rsidR="00386C77" w:rsidRPr="00D951BA">
        <w:rPr>
          <w:szCs w:val="24"/>
        </w:rPr>
        <w:t>telephone interviews</w:t>
      </w:r>
      <w:r w:rsidR="0087513E" w:rsidRPr="00D951BA">
        <w:rPr>
          <w:szCs w:val="24"/>
        </w:rPr>
        <w:t>, particularly interviewers who have proven their ability to obtain cooperation from a high proportion of sample members</w:t>
      </w:r>
      <w:r>
        <w:rPr>
          <w:szCs w:val="24"/>
        </w:rPr>
        <w:t>, will be employed</w:t>
      </w:r>
      <w:r w:rsidR="0087513E" w:rsidRPr="00D951BA">
        <w:rPr>
          <w:szCs w:val="24"/>
        </w:rPr>
        <w:t>.</w:t>
      </w:r>
    </w:p>
    <w:p w14:paraId="44EF39BC" w14:textId="10A40335" w:rsidR="004E729A" w:rsidRPr="00D578F8" w:rsidRDefault="00FE4DF7" w:rsidP="0002728D">
      <w:pPr>
        <w:pStyle w:val="N1-1stBullet"/>
      </w:pPr>
      <w:r>
        <w:rPr>
          <w:szCs w:val="24"/>
        </w:rPr>
        <w:t>A</w:t>
      </w:r>
      <w:r w:rsidR="00757AE6" w:rsidRPr="00D951BA">
        <w:rPr>
          <w:szCs w:val="24"/>
        </w:rPr>
        <w:t xml:space="preserve"> training for </w:t>
      </w:r>
      <w:r w:rsidR="0087513E" w:rsidRPr="00D951BA">
        <w:rPr>
          <w:szCs w:val="24"/>
        </w:rPr>
        <w:t>telephone</w:t>
      </w:r>
      <w:r w:rsidR="00F30FCE" w:rsidRPr="00D951BA">
        <w:rPr>
          <w:szCs w:val="24"/>
        </w:rPr>
        <w:t xml:space="preserve"> and </w:t>
      </w:r>
      <w:r w:rsidR="009B7ECD" w:rsidRPr="00D951BA">
        <w:rPr>
          <w:szCs w:val="24"/>
        </w:rPr>
        <w:t>on-</w:t>
      </w:r>
      <w:r w:rsidR="00F30FCE" w:rsidRPr="00D951BA">
        <w:rPr>
          <w:szCs w:val="24"/>
        </w:rPr>
        <w:t>site</w:t>
      </w:r>
      <w:r w:rsidR="0087513E" w:rsidRPr="00D951BA">
        <w:rPr>
          <w:szCs w:val="24"/>
        </w:rPr>
        <w:t xml:space="preserve"> interviewer</w:t>
      </w:r>
      <w:r w:rsidR="00757AE6" w:rsidRPr="00D951BA">
        <w:rPr>
          <w:szCs w:val="24"/>
        </w:rPr>
        <w:t>s</w:t>
      </w:r>
      <w:r w:rsidR="0087513E" w:rsidRPr="00D951BA">
        <w:rPr>
          <w:szCs w:val="24"/>
        </w:rPr>
        <w:t xml:space="preserve"> </w:t>
      </w:r>
      <w:r>
        <w:rPr>
          <w:szCs w:val="24"/>
        </w:rPr>
        <w:t xml:space="preserve">will be conducted. The training, </w:t>
      </w:r>
      <w:r w:rsidR="0087513E" w:rsidRPr="00D951BA">
        <w:rPr>
          <w:szCs w:val="24"/>
        </w:rPr>
        <w:t>specific to this study</w:t>
      </w:r>
      <w:r>
        <w:rPr>
          <w:szCs w:val="24"/>
        </w:rPr>
        <w:t>,</w:t>
      </w:r>
      <w:r w:rsidR="006C0289">
        <w:rPr>
          <w:szCs w:val="24"/>
        </w:rPr>
        <w:t xml:space="preserve"> </w:t>
      </w:r>
      <w:r w:rsidR="006C0289" w:rsidRPr="006C0289">
        <w:rPr>
          <w:szCs w:val="24"/>
        </w:rPr>
        <w:t>will include an overview of the project, a review of the research questions the study will address, a primer on interviewing practices and procedures, and techniques for encouraging respondent candor</w:t>
      </w:r>
      <w:r w:rsidR="006C0289">
        <w:rPr>
          <w:szCs w:val="24"/>
        </w:rPr>
        <w:t>.</w:t>
      </w:r>
      <w:r w:rsidR="0087513E" w:rsidRPr="00D951BA">
        <w:rPr>
          <w:szCs w:val="24"/>
        </w:rPr>
        <w:t xml:space="preserve"> </w:t>
      </w:r>
    </w:p>
    <w:p w14:paraId="2886BA2A" w14:textId="77777777" w:rsidR="00B06525" w:rsidRPr="00FE3A74" w:rsidRDefault="00B06525" w:rsidP="009D0CD3">
      <w:pPr>
        <w:pStyle w:val="Heading2"/>
        <w:tabs>
          <w:tab w:val="clear" w:pos="1152"/>
          <w:tab w:val="left" w:pos="720"/>
        </w:tabs>
        <w:spacing w:line="240" w:lineRule="auto"/>
        <w:ind w:left="720" w:hanging="720"/>
        <w:rPr>
          <w:highlight w:val="yellow"/>
        </w:rPr>
      </w:pPr>
      <w:bookmarkStart w:id="19" w:name="_Toc282506045"/>
      <w:r w:rsidRPr="00FE3A74">
        <w:rPr>
          <w:rFonts w:ascii="Times New Roman" w:hAnsi="Times New Roman"/>
          <w:color w:val="auto"/>
          <w:sz w:val="24"/>
          <w:szCs w:val="24"/>
        </w:rPr>
        <w:t>B.4</w:t>
      </w:r>
      <w:r w:rsidRPr="00FE3A74">
        <w:rPr>
          <w:rFonts w:ascii="Times New Roman" w:hAnsi="Times New Roman"/>
          <w:color w:val="auto"/>
          <w:sz w:val="24"/>
          <w:szCs w:val="24"/>
        </w:rPr>
        <w:tab/>
      </w:r>
      <w:bookmarkEnd w:id="19"/>
      <w:r w:rsidRPr="00FE3A74">
        <w:rPr>
          <w:rFonts w:ascii="Times New Roman" w:hAnsi="Times New Roman"/>
          <w:color w:val="auto"/>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3A0A111" w14:textId="77777777" w:rsidR="00D014F4" w:rsidRPr="00FE3A74" w:rsidRDefault="0087513E" w:rsidP="000978EF">
      <w:pPr>
        <w:spacing w:line="480" w:lineRule="auto"/>
        <w:ind w:firstLine="720"/>
        <w:rPr>
          <w:sz w:val="22"/>
        </w:rPr>
      </w:pPr>
      <w:r w:rsidRPr="00FE3A74">
        <w:t xml:space="preserve">Each of the data collection instruments </w:t>
      </w:r>
      <w:r w:rsidR="00475D58">
        <w:t>were</w:t>
      </w:r>
      <w:r w:rsidRPr="00FE3A74">
        <w:t xml:space="preserve"> pretested with respondents of the appropriate </w:t>
      </w:r>
      <w:r w:rsidR="000A65CB" w:rsidRPr="00FE3A74">
        <w:t xml:space="preserve">respondent </w:t>
      </w:r>
      <w:r w:rsidRPr="00FE3A74">
        <w:t>type</w:t>
      </w:r>
      <w:r w:rsidR="002E4D0E">
        <w:t xml:space="preserve">, </w:t>
      </w:r>
      <w:r w:rsidR="00F30FCE" w:rsidRPr="00FE3A74">
        <w:t xml:space="preserve">selected through recommendations from the </w:t>
      </w:r>
      <w:r w:rsidR="00710843">
        <w:t>Contractor</w:t>
      </w:r>
      <w:r w:rsidR="00F30FCE" w:rsidRPr="00FE3A74">
        <w:t xml:space="preserve"> and other pretest participants. </w:t>
      </w:r>
      <w:r w:rsidR="000A65CB" w:rsidRPr="00FE3A74">
        <w:t>Pretesting r</w:t>
      </w:r>
      <w:r w:rsidR="0064537D" w:rsidRPr="00FE3A74">
        <w:t xml:space="preserve">espondents </w:t>
      </w:r>
      <w:r w:rsidR="006D69CA">
        <w:t>evaluated</w:t>
      </w:r>
      <w:r w:rsidR="006D69CA" w:rsidRPr="00FE3A74">
        <w:t xml:space="preserve"> </w:t>
      </w:r>
      <w:r w:rsidR="0064537D" w:rsidRPr="00FE3A74">
        <w:t xml:space="preserve">assigned instruments for understandability (confusing wording or layout, failure to </w:t>
      </w:r>
      <w:r w:rsidR="00CD597A">
        <w:t>comprehend</w:t>
      </w:r>
      <w:r w:rsidR="00CD597A" w:rsidRPr="00FE3A74">
        <w:t xml:space="preserve"> </w:t>
      </w:r>
      <w:r w:rsidR="00CD597A">
        <w:t>the question</w:t>
      </w:r>
      <w:r w:rsidR="0064537D" w:rsidRPr="00FE3A74">
        <w:t xml:space="preserve">, etc.) and length of time to answer. </w:t>
      </w:r>
      <w:bookmarkStart w:id="20" w:name="_Toc282506046"/>
      <w:bookmarkStart w:id="21" w:name="_Toc339621325"/>
      <w:r w:rsidR="002E4D0E">
        <w:t xml:space="preserve">All instruments were revised to incorporate pretest results. </w:t>
      </w:r>
    </w:p>
    <w:p w14:paraId="544FF1C6" w14:textId="77777777" w:rsidR="00B06525" w:rsidRPr="00FE3A74" w:rsidRDefault="00B06525" w:rsidP="009958D7">
      <w:pPr>
        <w:pStyle w:val="Heading2"/>
        <w:tabs>
          <w:tab w:val="clear" w:pos="1152"/>
        </w:tabs>
        <w:spacing w:line="240" w:lineRule="auto"/>
        <w:ind w:left="720" w:hanging="720"/>
        <w:rPr>
          <w:rFonts w:ascii="Times New Roman" w:hAnsi="Times New Roman"/>
          <w:color w:val="auto"/>
          <w:sz w:val="24"/>
          <w:szCs w:val="24"/>
        </w:rPr>
      </w:pPr>
      <w:r w:rsidRPr="00FE3A74">
        <w:rPr>
          <w:rFonts w:ascii="Times New Roman" w:hAnsi="Times New Roman"/>
          <w:color w:val="auto"/>
          <w:sz w:val="24"/>
          <w:szCs w:val="24"/>
        </w:rPr>
        <w:t>B.5</w:t>
      </w:r>
      <w:r w:rsidRPr="00FE3A74">
        <w:rPr>
          <w:rFonts w:ascii="Times New Roman" w:hAnsi="Times New Roman"/>
          <w:color w:val="auto"/>
          <w:sz w:val="24"/>
          <w:szCs w:val="24"/>
        </w:rPr>
        <w:tab/>
      </w:r>
      <w:bookmarkEnd w:id="20"/>
      <w:r w:rsidRPr="00FE3A74">
        <w:rPr>
          <w:rFonts w:ascii="Times New Roman" w:hAnsi="Times New Roman"/>
          <w:color w:val="auto"/>
          <w:sz w:val="24"/>
          <w:szCs w:val="24"/>
        </w:rPr>
        <w:t>Provide the name and telephone number of individuals consulted on statistical aspects of the design and the name of the agency unit, contractor(s), grantee(s), or other person(s) who will actually collect and/or analyze the information for the agency.</w:t>
      </w:r>
      <w:bookmarkEnd w:id="21"/>
    </w:p>
    <w:p w14:paraId="53533B79" w14:textId="7154680D" w:rsidR="007077CA" w:rsidRPr="00FE3A74" w:rsidRDefault="007077CA" w:rsidP="00C821D0">
      <w:pPr>
        <w:spacing w:line="480" w:lineRule="auto"/>
        <w:ind w:firstLine="720"/>
        <w:rPr>
          <w:rFonts w:eastAsiaTheme="minorHAnsi"/>
          <w:szCs w:val="24"/>
        </w:rPr>
      </w:pPr>
      <w:r w:rsidRPr="00FE3A74">
        <w:t>The Contractor, 2M Resear</w:t>
      </w:r>
      <w:bookmarkStart w:id="22" w:name="_GoBack"/>
      <w:bookmarkEnd w:id="22"/>
      <w:r w:rsidRPr="00FE3A74">
        <w:t xml:space="preserve">ch Services, and </w:t>
      </w:r>
      <w:r w:rsidR="00782E84">
        <w:t>its</w:t>
      </w:r>
      <w:r w:rsidRPr="00FE3A74">
        <w:t xml:space="preserve"> Subcontractor</w:t>
      </w:r>
      <w:r w:rsidR="002C5782" w:rsidRPr="00FE3A74">
        <w:t>s</w:t>
      </w:r>
      <w:r w:rsidRPr="00FE3A74">
        <w:t xml:space="preserve">, </w:t>
      </w:r>
      <w:r w:rsidR="0083513E" w:rsidRPr="00FE3A74">
        <w:t>Abt Associates</w:t>
      </w:r>
      <w:r w:rsidR="002C5782" w:rsidRPr="00FE3A74">
        <w:t xml:space="preserve"> and Y</w:t>
      </w:r>
      <w:r w:rsidR="00F30FCE" w:rsidRPr="00FE3A74">
        <w:t>-P</w:t>
      </w:r>
      <w:r w:rsidR="002C5782" w:rsidRPr="00FE3A74">
        <w:t>ulse</w:t>
      </w:r>
      <w:r w:rsidRPr="00FE3A74">
        <w:t>, will conduct this study.</w:t>
      </w:r>
      <w:r w:rsidR="001A6B6C">
        <w:t xml:space="preserve"> See Table B</w:t>
      </w:r>
      <w:r w:rsidR="00804C6F">
        <w:t>4</w:t>
      </w:r>
      <w:r w:rsidR="001A6B6C">
        <w:t xml:space="preserve"> for contact information.</w:t>
      </w:r>
      <w:r w:rsidRPr="00FE3A74">
        <w:t xml:space="preserve"> </w:t>
      </w:r>
      <w:r w:rsidR="00C821D0">
        <w:rPr>
          <w:rStyle w:val="TableHeaderRowChar"/>
          <w:rFonts w:ascii="Times New Roman" w:hAnsi="Times New Roman" w:cs="Times New Roman"/>
          <w:i w:val="0"/>
          <w:color w:val="auto"/>
          <w:sz w:val="24"/>
          <w:szCs w:val="24"/>
        </w:rPr>
        <w:br/>
      </w:r>
      <w:r w:rsidR="00C821D0" w:rsidRPr="00C821D0">
        <w:rPr>
          <w:rStyle w:val="TableHeaderRowChar"/>
          <w:rFonts w:ascii="Times New Roman" w:hAnsi="Times New Roman" w:cs="Times New Roman"/>
          <w:b/>
          <w:i w:val="0"/>
          <w:color w:val="auto"/>
          <w:sz w:val="24"/>
          <w:szCs w:val="24"/>
        </w:rPr>
        <w:t>Table B4. Contact Information</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250"/>
        <w:gridCol w:w="1530"/>
        <w:gridCol w:w="3169"/>
      </w:tblGrid>
      <w:tr w:rsidR="007077CA" w:rsidRPr="00FE3A74" w14:paraId="549EFA74" w14:textId="77777777" w:rsidTr="00206539">
        <w:tc>
          <w:tcPr>
            <w:tcW w:w="2155" w:type="dxa"/>
            <w:shd w:val="clear" w:color="auto" w:fill="AFBED7"/>
            <w:vAlign w:val="bottom"/>
          </w:tcPr>
          <w:p w14:paraId="3B1D82A0" w14:textId="77777777" w:rsidR="007077CA" w:rsidRPr="00FE3A74" w:rsidRDefault="007077CA" w:rsidP="00615E83">
            <w:pPr>
              <w:pStyle w:val="TH-TableHeading"/>
              <w:rPr>
                <w:rFonts w:ascii="Arial Narrow" w:hAnsi="Arial Narrow"/>
                <w:sz w:val="22"/>
                <w:szCs w:val="22"/>
              </w:rPr>
            </w:pPr>
            <w:bookmarkStart w:id="23" w:name="_Toc339621326"/>
            <w:r w:rsidRPr="00FE3A74">
              <w:rPr>
                <w:rFonts w:ascii="Arial Narrow" w:hAnsi="Arial Narrow"/>
                <w:sz w:val="22"/>
                <w:szCs w:val="22"/>
              </w:rPr>
              <w:t>Name</w:t>
            </w:r>
            <w:bookmarkEnd w:id="23"/>
          </w:p>
        </w:tc>
        <w:tc>
          <w:tcPr>
            <w:tcW w:w="2250" w:type="dxa"/>
            <w:shd w:val="clear" w:color="auto" w:fill="AFBED7"/>
            <w:vAlign w:val="bottom"/>
          </w:tcPr>
          <w:p w14:paraId="7628FCA7" w14:textId="77777777" w:rsidR="007077CA" w:rsidRPr="00FE3A74" w:rsidRDefault="007077CA" w:rsidP="00615E83">
            <w:pPr>
              <w:pStyle w:val="TH-TableHeading"/>
              <w:rPr>
                <w:rFonts w:ascii="Arial Narrow" w:hAnsi="Arial Narrow"/>
                <w:sz w:val="22"/>
                <w:szCs w:val="22"/>
              </w:rPr>
            </w:pPr>
            <w:bookmarkStart w:id="24" w:name="_Toc339621327"/>
            <w:r w:rsidRPr="00FE3A74">
              <w:rPr>
                <w:rFonts w:ascii="Arial Narrow" w:hAnsi="Arial Narrow"/>
                <w:sz w:val="22"/>
                <w:szCs w:val="22"/>
              </w:rPr>
              <w:t>Affiliation</w:t>
            </w:r>
            <w:bookmarkEnd w:id="24"/>
          </w:p>
        </w:tc>
        <w:tc>
          <w:tcPr>
            <w:tcW w:w="1530" w:type="dxa"/>
            <w:shd w:val="clear" w:color="auto" w:fill="AFBED7"/>
            <w:vAlign w:val="bottom"/>
          </w:tcPr>
          <w:p w14:paraId="1D718C47" w14:textId="77777777" w:rsidR="007077CA" w:rsidRPr="00FE3A74" w:rsidRDefault="007077CA" w:rsidP="00615E83">
            <w:pPr>
              <w:pStyle w:val="TH-TableHeading"/>
              <w:rPr>
                <w:rFonts w:ascii="Arial Narrow" w:hAnsi="Arial Narrow"/>
                <w:sz w:val="22"/>
                <w:szCs w:val="22"/>
              </w:rPr>
            </w:pPr>
            <w:bookmarkStart w:id="25" w:name="_Toc339621328"/>
            <w:r w:rsidRPr="00FE3A74">
              <w:rPr>
                <w:rFonts w:ascii="Arial Narrow" w:hAnsi="Arial Narrow"/>
                <w:sz w:val="22"/>
                <w:szCs w:val="22"/>
              </w:rPr>
              <w:t>Telephone Number</w:t>
            </w:r>
            <w:bookmarkEnd w:id="25"/>
          </w:p>
        </w:tc>
        <w:tc>
          <w:tcPr>
            <w:tcW w:w="3169" w:type="dxa"/>
            <w:shd w:val="clear" w:color="auto" w:fill="AFBED7"/>
            <w:vAlign w:val="bottom"/>
          </w:tcPr>
          <w:p w14:paraId="281F5224" w14:textId="77777777" w:rsidR="007077CA" w:rsidRPr="00FE3A74" w:rsidRDefault="0083513E" w:rsidP="00615E83">
            <w:pPr>
              <w:pStyle w:val="TH-TableHeading"/>
              <w:rPr>
                <w:rFonts w:ascii="Arial Narrow" w:hAnsi="Arial Narrow"/>
                <w:sz w:val="22"/>
                <w:szCs w:val="22"/>
              </w:rPr>
            </w:pPr>
            <w:bookmarkStart w:id="26" w:name="_Toc339621329"/>
            <w:r w:rsidRPr="00FE3A74">
              <w:rPr>
                <w:rFonts w:ascii="Arial Narrow" w:hAnsi="Arial Narrow"/>
                <w:sz w:val="22"/>
                <w:szCs w:val="22"/>
              </w:rPr>
              <w:t>E</w:t>
            </w:r>
            <w:r w:rsidR="007077CA" w:rsidRPr="00FE3A74">
              <w:rPr>
                <w:rFonts w:ascii="Arial Narrow" w:hAnsi="Arial Narrow"/>
                <w:sz w:val="22"/>
                <w:szCs w:val="22"/>
              </w:rPr>
              <w:t>-mail</w:t>
            </w:r>
            <w:bookmarkEnd w:id="26"/>
          </w:p>
        </w:tc>
      </w:tr>
      <w:tr w:rsidR="007077CA" w:rsidRPr="00FE3A74" w14:paraId="24C5599F" w14:textId="77777777" w:rsidTr="00206539">
        <w:tc>
          <w:tcPr>
            <w:tcW w:w="2155" w:type="dxa"/>
          </w:tcPr>
          <w:p w14:paraId="71FB2A00" w14:textId="77777777" w:rsidR="007077CA" w:rsidRPr="00FE3A74" w:rsidRDefault="0083513E" w:rsidP="00100790">
            <w:pPr>
              <w:pStyle w:val="TX-TableText"/>
              <w:spacing w:before="60" w:after="60"/>
              <w:rPr>
                <w:rFonts w:ascii="Arial Narrow" w:hAnsi="Arial Narrow"/>
                <w:sz w:val="22"/>
                <w:szCs w:val="22"/>
              </w:rPr>
            </w:pPr>
            <w:r w:rsidRPr="00FE3A74">
              <w:rPr>
                <w:rFonts w:ascii="Arial Narrow" w:hAnsi="Arial Narrow"/>
                <w:sz w:val="22"/>
                <w:szCs w:val="22"/>
              </w:rPr>
              <w:t>Paul Ruggiere</w:t>
            </w:r>
          </w:p>
        </w:tc>
        <w:tc>
          <w:tcPr>
            <w:tcW w:w="2250" w:type="dxa"/>
          </w:tcPr>
          <w:p w14:paraId="4B87377D" w14:textId="77777777" w:rsidR="007077CA" w:rsidRPr="00FE3A74" w:rsidRDefault="006D69CA" w:rsidP="00100790">
            <w:pPr>
              <w:pStyle w:val="TX-TableText"/>
              <w:spacing w:before="60" w:after="60"/>
              <w:rPr>
                <w:rFonts w:ascii="Arial Narrow" w:hAnsi="Arial Narrow"/>
                <w:sz w:val="22"/>
                <w:szCs w:val="22"/>
              </w:rPr>
            </w:pPr>
            <w:r>
              <w:rPr>
                <w:rFonts w:ascii="Arial Narrow" w:hAnsi="Arial Narrow"/>
                <w:sz w:val="22"/>
                <w:szCs w:val="22"/>
              </w:rPr>
              <w:t xml:space="preserve">Project Director, </w:t>
            </w:r>
            <w:r w:rsidR="007077CA" w:rsidRPr="00FE3A74">
              <w:rPr>
                <w:rFonts w:ascii="Arial Narrow" w:hAnsi="Arial Narrow"/>
                <w:sz w:val="22"/>
                <w:szCs w:val="22"/>
              </w:rPr>
              <w:t xml:space="preserve">2M </w:t>
            </w:r>
            <w:r w:rsidR="0083513E" w:rsidRPr="00FE3A74">
              <w:rPr>
                <w:rFonts w:ascii="Arial Narrow" w:hAnsi="Arial Narrow"/>
                <w:sz w:val="22"/>
                <w:szCs w:val="22"/>
              </w:rPr>
              <w:t>Research</w:t>
            </w:r>
            <w:r w:rsidR="003B21B1">
              <w:rPr>
                <w:rFonts w:ascii="Arial Narrow" w:hAnsi="Arial Narrow"/>
                <w:sz w:val="22"/>
                <w:szCs w:val="22"/>
              </w:rPr>
              <w:t xml:space="preserve"> Services</w:t>
            </w:r>
          </w:p>
        </w:tc>
        <w:tc>
          <w:tcPr>
            <w:tcW w:w="1530" w:type="dxa"/>
          </w:tcPr>
          <w:p w14:paraId="1D68890F" w14:textId="77777777" w:rsidR="007077CA" w:rsidRPr="00FE3A74" w:rsidRDefault="00615E83" w:rsidP="00100790">
            <w:pPr>
              <w:pStyle w:val="TX-TableText"/>
              <w:spacing w:before="60" w:after="60"/>
              <w:rPr>
                <w:rFonts w:ascii="Arial Narrow" w:hAnsi="Arial Narrow"/>
                <w:sz w:val="22"/>
                <w:szCs w:val="22"/>
              </w:rPr>
            </w:pPr>
            <w:r w:rsidRPr="00FE3A74">
              <w:rPr>
                <w:rFonts w:ascii="Arial Narrow" w:hAnsi="Arial Narrow"/>
                <w:sz w:val="22"/>
                <w:szCs w:val="22"/>
              </w:rPr>
              <w:t>(817) 856-0871</w:t>
            </w:r>
          </w:p>
        </w:tc>
        <w:tc>
          <w:tcPr>
            <w:tcW w:w="3169" w:type="dxa"/>
          </w:tcPr>
          <w:p w14:paraId="4E5EC556" w14:textId="77777777" w:rsidR="007077CA" w:rsidRPr="00FE3A74" w:rsidRDefault="00615E83" w:rsidP="00100790">
            <w:pPr>
              <w:pStyle w:val="TX-TableText"/>
              <w:spacing w:before="60" w:after="60"/>
              <w:rPr>
                <w:rFonts w:ascii="Arial Narrow" w:hAnsi="Arial Narrow"/>
                <w:sz w:val="22"/>
                <w:szCs w:val="22"/>
              </w:rPr>
            </w:pPr>
            <w:r w:rsidRPr="00FE3A74">
              <w:rPr>
                <w:rFonts w:ascii="Arial Narrow" w:hAnsi="Arial Narrow"/>
                <w:sz w:val="22"/>
                <w:szCs w:val="22"/>
              </w:rPr>
              <w:t>pruggiere@2mresearch.com</w:t>
            </w:r>
          </w:p>
        </w:tc>
      </w:tr>
      <w:tr w:rsidR="007077CA" w:rsidRPr="00FE3A74" w14:paraId="4226EA0A" w14:textId="77777777" w:rsidTr="00206539">
        <w:tc>
          <w:tcPr>
            <w:tcW w:w="2155" w:type="dxa"/>
          </w:tcPr>
          <w:p w14:paraId="420BF962" w14:textId="77777777" w:rsidR="007077CA" w:rsidRPr="00FE3A74" w:rsidRDefault="0083513E" w:rsidP="00100790">
            <w:pPr>
              <w:pStyle w:val="TX-TableText"/>
              <w:spacing w:before="60" w:after="60"/>
              <w:rPr>
                <w:rFonts w:ascii="Arial Narrow" w:hAnsi="Arial Narrow"/>
                <w:sz w:val="22"/>
                <w:szCs w:val="22"/>
              </w:rPr>
            </w:pPr>
            <w:r w:rsidRPr="00FE3A74">
              <w:rPr>
                <w:rFonts w:ascii="Arial Narrow" w:hAnsi="Arial Narrow"/>
                <w:sz w:val="22"/>
                <w:szCs w:val="22"/>
              </w:rPr>
              <w:t>Molly Matthews-Ewald</w:t>
            </w:r>
          </w:p>
        </w:tc>
        <w:tc>
          <w:tcPr>
            <w:tcW w:w="2250" w:type="dxa"/>
          </w:tcPr>
          <w:p w14:paraId="606B0F86" w14:textId="77777777" w:rsidR="007077CA" w:rsidRPr="00FE3A74" w:rsidRDefault="00100790" w:rsidP="00100790">
            <w:pPr>
              <w:pStyle w:val="TX-TableText"/>
              <w:spacing w:before="60" w:after="60"/>
              <w:rPr>
                <w:rFonts w:ascii="Arial Narrow" w:hAnsi="Arial Narrow"/>
                <w:sz w:val="22"/>
                <w:szCs w:val="22"/>
              </w:rPr>
            </w:pPr>
            <w:r>
              <w:rPr>
                <w:rFonts w:ascii="Arial Narrow" w:hAnsi="Arial Narrow"/>
                <w:sz w:val="22"/>
                <w:szCs w:val="22"/>
              </w:rPr>
              <w:t xml:space="preserve">Lead Project Manager, </w:t>
            </w:r>
            <w:r w:rsidR="007077CA" w:rsidRPr="00FE3A74">
              <w:rPr>
                <w:rFonts w:ascii="Arial Narrow" w:hAnsi="Arial Narrow"/>
                <w:sz w:val="22"/>
                <w:szCs w:val="22"/>
              </w:rPr>
              <w:t>2M</w:t>
            </w:r>
            <w:r w:rsidR="0083513E" w:rsidRPr="00FE3A74">
              <w:rPr>
                <w:rFonts w:ascii="Arial Narrow" w:hAnsi="Arial Narrow"/>
                <w:sz w:val="22"/>
                <w:szCs w:val="22"/>
              </w:rPr>
              <w:t xml:space="preserve"> Research</w:t>
            </w:r>
            <w:r w:rsidR="003B21B1">
              <w:rPr>
                <w:rFonts w:ascii="Arial Narrow" w:hAnsi="Arial Narrow"/>
                <w:sz w:val="22"/>
                <w:szCs w:val="22"/>
              </w:rPr>
              <w:t xml:space="preserve"> Services</w:t>
            </w:r>
          </w:p>
        </w:tc>
        <w:tc>
          <w:tcPr>
            <w:tcW w:w="1530" w:type="dxa"/>
          </w:tcPr>
          <w:p w14:paraId="063F693D" w14:textId="77777777" w:rsidR="007077CA" w:rsidRPr="00FE3A74" w:rsidRDefault="00615E83" w:rsidP="00100790">
            <w:pPr>
              <w:pStyle w:val="TX-TableText"/>
              <w:spacing w:before="60" w:after="60"/>
              <w:rPr>
                <w:rFonts w:ascii="Arial Narrow" w:hAnsi="Arial Narrow"/>
                <w:sz w:val="22"/>
                <w:szCs w:val="22"/>
              </w:rPr>
            </w:pPr>
            <w:r w:rsidRPr="00FE3A74">
              <w:rPr>
                <w:rFonts w:ascii="Arial Narrow" w:hAnsi="Arial Narrow"/>
                <w:sz w:val="22"/>
                <w:szCs w:val="22"/>
              </w:rPr>
              <w:t>(469) 453-0888</w:t>
            </w:r>
          </w:p>
        </w:tc>
        <w:tc>
          <w:tcPr>
            <w:tcW w:w="3169" w:type="dxa"/>
          </w:tcPr>
          <w:p w14:paraId="49B50FAB" w14:textId="77777777" w:rsidR="007077CA" w:rsidRPr="00FE3A74" w:rsidRDefault="00615E83" w:rsidP="00100790">
            <w:pPr>
              <w:pStyle w:val="TX-TableText"/>
              <w:spacing w:before="60" w:after="60"/>
              <w:rPr>
                <w:rFonts w:ascii="Arial Narrow" w:hAnsi="Arial Narrow"/>
                <w:sz w:val="22"/>
                <w:szCs w:val="22"/>
              </w:rPr>
            </w:pPr>
            <w:r w:rsidRPr="00FE3A74">
              <w:rPr>
                <w:rFonts w:ascii="Arial Narrow" w:hAnsi="Arial Narrow"/>
                <w:sz w:val="22"/>
                <w:szCs w:val="22"/>
              </w:rPr>
              <w:t>mmatthewsewald@2mresearch.com</w:t>
            </w:r>
          </w:p>
        </w:tc>
      </w:tr>
      <w:tr w:rsidR="0083513E" w:rsidRPr="00FE3A74" w14:paraId="2F09CB66" w14:textId="77777777" w:rsidTr="00206539">
        <w:tc>
          <w:tcPr>
            <w:tcW w:w="2155" w:type="dxa"/>
          </w:tcPr>
          <w:p w14:paraId="69ED5015" w14:textId="77777777" w:rsidR="0083513E" w:rsidRPr="00FE3A74" w:rsidRDefault="00615E83" w:rsidP="00100790">
            <w:pPr>
              <w:pStyle w:val="TX-TableText"/>
              <w:spacing w:before="60" w:after="60"/>
              <w:rPr>
                <w:rFonts w:ascii="Arial Narrow" w:hAnsi="Arial Narrow"/>
                <w:sz w:val="22"/>
                <w:szCs w:val="22"/>
              </w:rPr>
            </w:pPr>
            <w:r w:rsidRPr="00FE3A74">
              <w:rPr>
                <w:rFonts w:ascii="Arial Narrow" w:hAnsi="Arial Narrow"/>
                <w:sz w:val="22"/>
                <w:szCs w:val="22"/>
              </w:rPr>
              <w:t>Amy Wieczorek</w:t>
            </w:r>
          </w:p>
        </w:tc>
        <w:tc>
          <w:tcPr>
            <w:tcW w:w="2250" w:type="dxa"/>
          </w:tcPr>
          <w:p w14:paraId="50261649" w14:textId="77777777" w:rsidR="0083513E" w:rsidRPr="00FE3A74" w:rsidRDefault="00100790" w:rsidP="00100790">
            <w:pPr>
              <w:pStyle w:val="TX-TableText"/>
              <w:spacing w:before="60" w:after="60"/>
              <w:rPr>
                <w:rFonts w:ascii="Arial Narrow" w:hAnsi="Arial Narrow"/>
                <w:sz w:val="22"/>
                <w:szCs w:val="22"/>
              </w:rPr>
            </w:pPr>
            <w:r>
              <w:rPr>
                <w:rFonts w:ascii="Arial Narrow" w:hAnsi="Arial Narrow"/>
                <w:sz w:val="22"/>
                <w:szCs w:val="22"/>
              </w:rPr>
              <w:t xml:space="preserve">Data Collector, </w:t>
            </w:r>
            <w:r w:rsidR="00615E83" w:rsidRPr="00FE3A74">
              <w:rPr>
                <w:rFonts w:ascii="Arial Narrow" w:hAnsi="Arial Narrow"/>
                <w:sz w:val="22"/>
                <w:szCs w:val="22"/>
              </w:rPr>
              <w:t>2M Research</w:t>
            </w:r>
            <w:r w:rsidR="003B21B1">
              <w:rPr>
                <w:rFonts w:ascii="Arial Narrow" w:hAnsi="Arial Narrow"/>
                <w:sz w:val="22"/>
                <w:szCs w:val="22"/>
              </w:rPr>
              <w:t xml:space="preserve"> Services</w:t>
            </w:r>
          </w:p>
        </w:tc>
        <w:tc>
          <w:tcPr>
            <w:tcW w:w="1530" w:type="dxa"/>
          </w:tcPr>
          <w:p w14:paraId="6031D47F" w14:textId="77777777" w:rsidR="0083513E" w:rsidRPr="00FE3A74" w:rsidRDefault="00615E83" w:rsidP="00100790">
            <w:pPr>
              <w:pStyle w:val="TX-TableText"/>
              <w:spacing w:before="60" w:after="60"/>
              <w:rPr>
                <w:rFonts w:ascii="Arial Narrow" w:hAnsi="Arial Narrow"/>
                <w:sz w:val="22"/>
                <w:szCs w:val="22"/>
              </w:rPr>
            </w:pPr>
            <w:r w:rsidRPr="00FE3A74">
              <w:rPr>
                <w:rFonts w:ascii="Arial Narrow" w:hAnsi="Arial Narrow"/>
                <w:sz w:val="22"/>
                <w:szCs w:val="22"/>
              </w:rPr>
              <w:t>(817) 6</w:t>
            </w:r>
            <w:r w:rsidR="00100790">
              <w:rPr>
                <w:rFonts w:ascii="Arial Narrow" w:hAnsi="Arial Narrow"/>
                <w:sz w:val="22"/>
                <w:szCs w:val="22"/>
              </w:rPr>
              <w:t>66</w:t>
            </w:r>
            <w:r w:rsidRPr="00FE3A74">
              <w:rPr>
                <w:rFonts w:ascii="Arial Narrow" w:hAnsi="Arial Narrow"/>
                <w:sz w:val="22"/>
                <w:szCs w:val="22"/>
              </w:rPr>
              <w:t>-</w:t>
            </w:r>
            <w:r w:rsidR="00100790">
              <w:rPr>
                <w:rFonts w:ascii="Arial Narrow" w:hAnsi="Arial Narrow"/>
                <w:sz w:val="22"/>
                <w:szCs w:val="22"/>
              </w:rPr>
              <w:t>3786</w:t>
            </w:r>
          </w:p>
        </w:tc>
        <w:tc>
          <w:tcPr>
            <w:tcW w:w="3169" w:type="dxa"/>
          </w:tcPr>
          <w:p w14:paraId="72B1EE24" w14:textId="77777777" w:rsidR="0083513E" w:rsidRPr="00FE3A74" w:rsidRDefault="00615E83" w:rsidP="00100790">
            <w:pPr>
              <w:pStyle w:val="TX-TableText"/>
              <w:spacing w:before="60" w:after="60"/>
              <w:rPr>
                <w:rFonts w:ascii="Arial Narrow" w:hAnsi="Arial Narrow"/>
                <w:sz w:val="22"/>
                <w:szCs w:val="22"/>
              </w:rPr>
            </w:pPr>
            <w:r w:rsidRPr="00FE3A74">
              <w:rPr>
                <w:rFonts w:ascii="Arial Narrow" w:hAnsi="Arial Narrow"/>
                <w:sz w:val="22"/>
                <w:szCs w:val="22"/>
              </w:rPr>
              <w:t>awieczorek@2mresearch.com</w:t>
            </w:r>
          </w:p>
        </w:tc>
      </w:tr>
      <w:tr w:rsidR="00100790" w:rsidRPr="00FE3A74" w14:paraId="0B6645DE" w14:textId="77777777" w:rsidTr="00206539">
        <w:tc>
          <w:tcPr>
            <w:tcW w:w="2155" w:type="dxa"/>
          </w:tcPr>
          <w:p w14:paraId="25CCC652" w14:textId="77777777" w:rsidR="00100790" w:rsidRPr="00FE3A74" w:rsidRDefault="00100790" w:rsidP="00100790">
            <w:pPr>
              <w:pStyle w:val="TX-TableText"/>
              <w:spacing w:before="60" w:after="60"/>
              <w:rPr>
                <w:rFonts w:ascii="Arial Narrow" w:hAnsi="Arial Narrow"/>
                <w:sz w:val="22"/>
                <w:szCs w:val="22"/>
              </w:rPr>
            </w:pPr>
            <w:r>
              <w:rPr>
                <w:rFonts w:ascii="Arial Narrow" w:hAnsi="Arial Narrow"/>
                <w:sz w:val="22"/>
                <w:szCs w:val="22"/>
              </w:rPr>
              <w:t>Ethan McGaffey</w:t>
            </w:r>
          </w:p>
        </w:tc>
        <w:tc>
          <w:tcPr>
            <w:tcW w:w="2250" w:type="dxa"/>
          </w:tcPr>
          <w:p w14:paraId="3BE10F75" w14:textId="77777777" w:rsidR="00100790" w:rsidRPr="00FE3A74" w:rsidRDefault="00100790" w:rsidP="00100790">
            <w:pPr>
              <w:pStyle w:val="TX-TableText"/>
              <w:spacing w:before="60" w:after="60"/>
              <w:rPr>
                <w:rFonts w:ascii="Arial Narrow" w:hAnsi="Arial Narrow"/>
                <w:sz w:val="22"/>
                <w:szCs w:val="22"/>
              </w:rPr>
            </w:pPr>
            <w:r>
              <w:rPr>
                <w:rFonts w:ascii="Arial Narrow" w:hAnsi="Arial Narrow"/>
                <w:sz w:val="22"/>
                <w:szCs w:val="22"/>
              </w:rPr>
              <w:t xml:space="preserve">Data Collector, </w:t>
            </w:r>
            <w:r w:rsidRPr="00FE3A74">
              <w:rPr>
                <w:rFonts w:ascii="Arial Narrow" w:hAnsi="Arial Narrow"/>
                <w:sz w:val="22"/>
                <w:szCs w:val="22"/>
              </w:rPr>
              <w:t>2M Research</w:t>
            </w:r>
            <w:r w:rsidR="003B21B1">
              <w:rPr>
                <w:rFonts w:ascii="Arial Narrow" w:hAnsi="Arial Narrow"/>
                <w:sz w:val="22"/>
                <w:szCs w:val="22"/>
              </w:rPr>
              <w:t xml:space="preserve"> Services</w:t>
            </w:r>
          </w:p>
        </w:tc>
        <w:tc>
          <w:tcPr>
            <w:tcW w:w="1530" w:type="dxa"/>
          </w:tcPr>
          <w:p w14:paraId="441AC2E9" w14:textId="77777777" w:rsidR="00100790" w:rsidRPr="00FE3A74" w:rsidRDefault="00100790" w:rsidP="00100790">
            <w:pPr>
              <w:pStyle w:val="TX-TableText"/>
              <w:spacing w:before="60" w:after="60"/>
              <w:rPr>
                <w:rFonts w:ascii="Arial Narrow" w:hAnsi="Arial Narrow"/>
                <w:sz w:val="22"/>
                <w:szCs w:val="22"/>
              </w:rPr>
            </w:pPr>
            <w:r w:rsidRPr="00FE3A74">
              <w:rPr>
                <w:rFonts w:ascii="Arial Narrow" w:hAnsi="Arial Narrow"/>
                <w:sz w:val="22"/>
                <w:szCs w:val="22"/>
              </w:rPr>
              <w:t>(817)</w:t>
            </w:r>
            <w:r>
              <w:rPr>
                <w:rFonts w:ascii="Arial Narrow" w:hAnsi="Arial Narrow"/>
                <w:sz w:val="22"/>
                <w:szCs w:val="22"/>
              </w:rPr>
              <w:t>-618-5515</w:t>
            </w:r>
          </w:p>
        </w:tc>
        <w:tc>
          <w:tcPr>
            <w:tcW w:w="3169" w:type="dxa"/>
          </w:tcPr>
          <w:p w14:paraId="51B44274" w14:textId="77777777" w:rsidR="00100790" w:rsidRPr="00FE3A74" w:rsidRDefault="00100790" w:rsidP="00100790">
            <w:pPr>
              <w:pStyle w:val="TX-TableText"/>
              <w:spacing w:before="60" w:after="60"/>
              <w:rPr>
                <w:rFonts w:ascii="Arial Narrow" w:hAnsi="Arial Narrow"/>
                <w:sz w:val="22"/>
                <w:szCs w:val="22"/>
              </w:rPr>
            </w:pPr>
            <w:r>
              <w:rPr>
                <w:rFonts w:ascii="Arial Narrow" w:hAnsi="Arial Narrow"/>
                <w:sz w:val="22"/>
                <w:szCs w:val="22"/>
              </w:rPr>
              <w:t>emcgaffey@</w:t>
            </w:r>
            <w:r w:rsidRPr="00FE3A74">
              <w:rPr>
                <w:rFonts w:ascii="Arial Narrow" w:hAnsi="Arial Narrow"/>
                <w:sz w:val="22"/>
                <w:szCs w:val="22"/>
              </w:rPr>
              <w:t>2mresearch.com</w:t>
            </w:r>
          </w:p>
        </w:tc>
      </w:tr>
      <w:tr w:rsidR="00100790" w:rsidRPr="00FE3A74" w14:paraId="4930146E" w14:textId="77777777" w:rsidTr="00206539">
        <w:tc>
          <w:tcPr>
            <w:tcW w:w="2155" w:type="dxa"/>
          </w:tcPr>
          <w:p w14:paraId="6D931470" w14:textId="77777777" w:rsidR="00100790" w:rsidRDefault="00100790" w:rsidP="00100790">
            <w:pPr>
              <w:pStyle w:val="TX-TableText"/>
              <w:spacing w:before="60" w:after="60"/>
              <w:rPr>
                <w:rFonts w:ascii="Arial Narrow" w:hAnsi="Arial Narrow"/>
                <w:sz w:val="22"/>
                <w:szCs w:val="22"/>
              </w:rPr>
            </w:pPr>
            <w:r>
              <w:rPr>
                <w:rFonts w:ascii="Arial Narrow" w:hAnsi="Arial Narrow"/>
                <w:sz w:val="22"/>
                <w:szCs w:val="22"/>
              </w:rPr>
              <w:t>Susan Ullrich</w:t>
            </w:r>
          </w:p>
        </w:tc>
        <w:tc>
          <w:tcPr>
            <w:tcW w:w="2250" w:type="dxa"/>
          </w:tcPr>
          <w:p w14:paraId="3E83EEC5" w14:textId="77777777" w:rsidR="00100790" w:rsidRPr="00FE3A74" w:rsidRDefault="00100790" w:rsidP="00100790">
            <w:pPr>
              <w:pStyle w:val="TX-TableText"/>
              <w:spacing w:before="60" w:after="60"/>
              <w:rPr>
                <w:rFonts w:ascii="Arial Narrow" w:hAnsi="Arial Narrow"/>
                <w:sz w:val="22"/>
                <w:szCs w:val="22"/>
              </w:rPr>
            </w:pPr>
            <w:r>
              <w:rPr>
                <w:rFonts w:ascii="Arial Narrow" w:hAnsi="Arial Narrow"/>
                <w:sz w:val="22"/>
                <w:szCs w:val="22"/>
              </w:rPr>
              <w:t xml:space="preserve">Data Collector, </w:t>
            </w:r>
            <w:r w:rsidRPr="00FE3A74">
              <w:rPr>
                <w:rFonts w:ascii="Arial Narrow" w:hAnsi="Arial Narrow"/>
                <w:sz w:val="22"/>
                <w:szCs w:val="22"/>
              </w:rPr>
              <w:t>2M Research</w:t>
            </w:r>
            <w:r w:rsidR="003B21B1">
              <w:rPr>
                <w:rFonts w:ascii="Arial Narrow" w:hAnsi="Arial Narrow"/>
                <w:sz w:val="22"/>
                <w:szCs w:val="22"/>
              </w:rPr>
              <w:t xml:space="preserve"> Services</w:t>
            </w:r>
          </w:p>
        </w:tc>
        <w:tc>
          <w:tcPr>
            <w:tcW w:w="1530" w:type="dxa"/>
          </w:tcPr>
          <w:p w14:paraId="666BCC90" w14:textId="77777777" w:rsidR="00100790" w:rsidRPr="00FE3A74" w:rsidRDefault="00100790" w:rsidP="00100790">
            <w:pPr>
              <w:pStyle w:val="TX-TableText"/>
              <w:spacing w:before="60" w:after="60"/>
              <w:rPr>
                <w:rFonts w:ascii="Arial Narrow" w:hAnsi="Arial Narrow"/>
                <w:sz w:val="22"/>
                <w:szCs w:val="22"/>
              </w:rPr>
            </w:pPr>
            <w:r w:rsidRPr="00FE3A74">
              <w:rPr>
                <w:rFonts w:ascii="Arial Narrow" w:hAnsi="Arial Narrow"/>
                <w:sz w:val="22"/>
                <w:szCs w:val="22"/>
              </w:rPr>
              <w:t>(817)</w:t>
            </w:r>
            <w:r>
              <w:rPr>
                <w:rFonts w:ascii="Arial Narrow" w:hAnsi="Arial Narrow"/>
                <w:sz w:val="22"/>
                <w:szCs w:val="22"/>
              </w:rPr>
              <w:t>-856-0866</w:t>
            </w:r>
          </w:p>
        </w:tc>
        <w:tc>
          <w:tcPr>
            <w:tcW w:w="3169" w:type="dxa"/>
          </w:tcPr>
          <w:p w14:paraId="509397B6" w14:textId="77777777" w:rsidR="00100790" w:rsidRDefault="00100790" w:rsidP="00100790">
            <w:pPr>
              <w:pStyle w:val="TX-TableText"/>
              <w:spacing w:before="60" w:after="60"/>
              <w:rPr>
                <w:rFonts w:ascii="Arial Narrow" w:hAnsi="Arial Narrow"/>
                <w:sz w:val="22"/>
                <w:szCs w:val="22"/>
              </w:rPr>
            </w:pPr>
            <w:r>
              <w:rPr>
                <w:rFonts w:ascii="Arial Narrow" w:hAnsi="Arial Narrow"/>
                <w:sz w:val="22"/>
                <w:szCs w:val="22"/>
              </w:rPr>
              <w:t>sullich@</w:t>
            </w:r>
            <w:r w:rsidRPr="00FE3A74">
              <w:rPr>
                <w:rFonts w:ascii="Arial Narrow" w:hAnsi="Arial Narrow"/>
                <w:sz w:val="22"/>
                <w:szCs w:val="22"/>
              </w:rPr>
              <w:t>2mresearch.com</w:t>
            </w:r>
          </w:p>
        </w:tc>
      </w:tr>
      <w:tr w:rsidR="0083513E" w:rsidRPr="00FE3A74" w14:paraId="4A6A1216" w14:textId="77777777" w:rsidTr="00206539">
        <w:tc>
          <w:tcPr>
            <w:tcW w:w="2155" w:type="dxa"/>
          </w:tcPr>
          <w:p w14:paraId="548CAEB4" w14:textId="77777777" w:rsidR="0083513E" w:rsidRPr="00FE3A74" w:rsidRDefault="0083513E" w:rsidP="00100790">
            <w:pPr>
              <w:pStyle w:val="TX-TableText"/>
              <w:spacing w:before="60" w:after="60"/>
              <w:rPr>
                <w:rFonts w:ascii="Arial Narrow" w:hAnsi="Arial Narrow"/>
                <w:sz w:val="22"/>
                <w:szCs w:val="22"/>
              </w:rPr>
            </w:pPr>
            <w:r w:rsidRPr="00FE3A74">
              <w:rPr>
                <w:rFonts w:ascii="Arial Narrow" w:hAnsi="Arial Narrow"/>
                <w:sz w:val="22"/>
                <w:szCs w:val="22"/>
              </w:rPr>
              <w:t>Patty Connor</w:t>
            </w:r>
          </w:p>
        </w:tc>
        <w:tc>
          <w:tcPr>
            <w:tcW w:w="2250" w:type="dxa"/>
          </w:tcPr>
          <w:p w14:paraId="34171B10" w14:textId="77777777" w:rsidR="0083513E" w:rsidRPr="00FE3A74" w:rsidRDefault="002B4719" w:rsidP="00100790">
            <w:pPr>
              <w:pStyle w:val="TX-TableText"/>
              <w:spacing w:before="60" w:after="60"/>
              <w:rPr>
                <w:rFonts w:ascii="Arial Narrow" w:hAnsi="Arial Narrow"/>
                <w:sz w:val="22"/>
                <w:szCs w:val="22"/>
              </w:rPr>
            </w:pPr>
            <w:r>
              <w:rPr>
                <w:rFonts w:ascii="Arial Narrow" w:hAnsi="Arial Narrow"/>
                <w:sz w:val="22"/>
                <w:szCs w:val="22"/>
              </w:rPr>
              <w:t xml:space="preserve">Project Director, </w:t>
            </w:r>
            <w:r w:rsidR="0083513E" w:rsidRPr="00FE3A74">
              <w:rPr>
                <w:rFonts w:ascii="Arial Narrow" w:hAnsi="Arial Narrow"/>
                <w:sz w:val="22"/>
                <w:szCs w:val="22"/>
              </w:rPr>
              <w:t>Abt Associates</w:t>
            </w:r>
          </w:p>
        </w:tc>
        <w:tc>
          <w:tcPr>
            <w:tcW w:w="1530" w:type="dxa"/>
          </w:tcPr>
          <w:p w14:paraId="75760F53" w14:textId="77777777" w:rsidR="0083513E" w:rsidRPr="00FE3A74" w:rsidRDefault="008C6F39" w:rsidP="00100790">
            <w:pPr>
              <w:pStyle w:val="TX-TableText"/>
              <w:spacing w:before="60" w:after="60"/>
              <w:rPr>
                <w:rFonts w:ascii="Arial Narrow" w:hAnsi="Arial Narrow"/>
                <w:sz w:val="22"/>
                <w:szCs w:val="22"/>
              </w:rPr>
            </w:pPr>
            <w:r w:rsidRPr="00FE3A74">
              <w:rPr>
                <w:rFonts w:ascii="Arial Narrow" w:hAnsi="Arial Narrow"/>
                <w:sz w:val="22"/>
                <w:szCs w:val="22"/>
              </w:rPr>
              <w:t>(617) 520-2907</w:t>
            </w:r>
          </w:p>
        </w:tc>
        <w:tc>
          <w:tcPr>
            <w:tcW w:w="3169" w:type="dxa"/>
          </w:tcPr>
          <w:p w14:paraId="4D36CD2D" w14:textId="77777777" w:rsidR="0083513E" w:rsidRPr="00FE3A74" w:rsidRDefault="00615E83" w:rsidP="00100790">
            <w:pPr>
              <w:pStyle w:val="TX-TableText"/>
              <w:spacing w:before="60" w:after="60"/>
              <w:rPr>
                <w:rFonts w:ascii="Arial Narrow" w:hAnsi="Arial Narrow"/>
                <w:sz w:val="22"/>
                <w:szCs w:val="22"/>
              </w:rPr>
            </w:pPr>
            <w:r w:rsidRPr="00FE3A74">
              <w:rPr>
                <w:rFonts w:ascii="Arial Narrow" w:hAnsi="Arial Narrow"/>
                <w:sz w:val="22"/>
                <w:szCs w:val="22"/>
              </w:rPr>
              <w:t>patty_c</w:t>
            </w:r>
            <w:r w:rsidR="0083513E" w:rsidRPr="00FE3A74">
              <w:rPr>
                <w:rFonts w:ascii="Arial Narrow" w:hAnsi="Arial Narrow"/>
                <w:sz w:val="22"/>
                <w:szCs w:val="22"/>
              </w:rPr>
              <w:t>onnor@abtassoc.com</w:t>
            </w:r>
          </w:p>
        </w:tc>
      </w:tr>
      <w:tr w:rsidR="0083513E" w:rsidRPr="00FE3A74" w14:paraId="69984151" w14:textId="77777777" w:rsidTr="00206539">
        <w:tc>
          <w:tcPr>
            <w:tcW w:w="2155" w:type="dxa"/>
          </w:tcPr>
          <w:p w14:paraId="6244AE8E" w14:textId="77777777" w:rsidR="0083513E" w:rsidRPr="00FE3A74" w:rsidRDefault="0083513E" w:rsidP="00100790">
            <w:pPr>
              <w:pStyle w:val="TX-TableText"/>
              <w:spacing w:before="60" w:after="60"/>
              <w:rPr>
                <w:rFonts w:ascii="Arial Narrow" w:hAnsi="Arial Narrow"/>
                <w:sz w:val="22"/>
                <w:szCs w:val="22"/>
              </w:rPr>
            </w:pPr>
            <w:r w:rsidRPr="00FE3A74">
              <w:rPr>
                <w:rFonts w:ascii="Arial Narrow" w:hAnsi="Arial Narrow"/>
                <w:sz w:val="22"/>
                <w:szCs w:val="22"/>
              </w:rPr>
              <w:t>Tara Wommack</w:t>
            </w:r>
          </w:p>
        </w:tc>
        <w:tc>
          <w:tcPr>
            <w:tcW w:w="2250" w:type="dxa"/>
          </w:tcPr>
          <w:p w14:paraId="7FE9723F" w14:textId="77777777" w:rsidR="0083513E" w:rsidRPr="00FE3A74" w:rsidRDefault="002B4719" w:rsidP="00100790">
            <w:pPr>
              <w:pStyle w:val="TX-TableText"/>
              <w:spacing w:before="60" w:after="60"/>
              <w:rPr>
                <w:rFonts w:ascii="Arial Narrow" w:hAnsi="Arial Narrow"/>
                <w:sz w:val="22"/>
                <w:szCs w:val="22"/>
              </w:rPr>
            </w:pPr>
            <w:r>
              <w:rPr>
                <w:rFonts w:ascii="Arial Narrow" w:hAnsi="Arial Narrow"/>
                <w:sz w:val="22"/>
                <w:szCs w:val="22"/>
              </w:rPr>
              <w:t xml:space="preserve">Data Collector, </w:t>
            </w:r>
            <w:r w:rsidR="0083513E" w:rsidRPr="00FE3A74">
              <w:rPr>
                <w:rFonts w:ascii="Arial Narrow" w:hAnsi="Arial Narrow"/>
                <w:sz w:val="22"/>
                <w:szCs w:val="22"/>
              </w:rPr>
              <w:t>Abt Associates</w:t>
            </w:r>
          </w:p>
        </w:tc>
        <w:tc>
          <w:tcPr>
            <w:tcW w:w="1530" w:type="dxa"/>
          </w:tcPr>
          <w:p w14:paraId="39D0D3F9" w14:textId="77777777" w:rsidR="0083513E" w:rsidRPr="00FE3A74" w:rsidRDefault="004245C7" w:rsidP="00100790">
            <w:pPr>
              <w:pStyle w:val="TX-TableText"/>
              <w:spacing w:before="60" w:after="60"/>
              <w:rPr>
                <w:rFonts w:ascii="Arial Narrow" w:hAnsi="Arial Narrow"/>
                <w:sz w:val="22"/>
                <w:szCs w:val="22"/>
              </w:rPr>
            </w:pPr>
            <w:r w:rsidRPr="00FE3A74">
              <w:rPr>
                <w:rFonts w:ascii="Arial Narrow" w:hAnsi="Arial Narrow"/>
                <w:sz w:val="22"/>
                <w:szCs w:val="22"/>
              </w:rPr>
              <w:t>(617) 520-2940</w:t>
            </w:r>
          </w:p>
        </w:tc>
        <w:tc>
          <w:tcPr>
            <w:tcW w:w="3169" w:type="dxa"/>
          </w:tcPr>
          <w:p w14:paraId="1B60BF51" w14:textId="77777777" w:rsidR="0083513E" w:rsidRPr="00FE3A74" w:rsidRDefault="00615E83" w:rsidP="00100790">
            <w:pPr>
              <w:pStyle w:val="TX-TableText"/>
              <w:spacing w:before="60" w:after="60"/>
              <w:rPr>
                <w:rFonts w:ascii="Arial Narrow" w:hAnsi="Arial Narrow"/>
                <w:sz w:val="22"/>
                <w:szCs w:val="22"/>
              </w:rPr>
            </w:pPr>
            <w:r w:rsidRPr="00FE3A74">
              <w:rPr>
                <w:rFonts w:ascii="Arial Narrow" w:hAnsi="Arial Narrow"/>
                <w:sz w:val="22"/>
                <w:szCs w:val="22"/>
              </w:rPr>
              <w:t>tara_wommack@abtassoc.com</w:t>
            </w:r>
          </w:p>
        </w:tc>
      </w:tr>
      <w:tr w:rsidR="002C5782" w:rsidRPr="00FE3A74" w14:paraId="6B5FF377" w14:textId="77777777" w:rsidTr="00206539">
        <w:tc>
          <w:tcPr>
            <w:tcW w:w="2155" w:type="dxa"/>
          </w:tcPr>
          <w:p w14:paraId="110EB7CA" w14:textId="77777777" w:rsidR="002C5782" w:rsidRPr="00FE3A74" w:rsidRDefault="002C5782" w:rsidP="00100790">
            <w:pPr>
              <w:pStyle w:val="TX-TableText"/>
              <w:spacing w:before="60" w:after="60"/>
              <w:rPr>
                <w:rFonts w:ascii="Arial Narrow" w:hAnsi="Arial Narrow"/>
                <w:sz w:val="22"/>
                <w:szCs w:val="22"/>
              </w:rPr>
            </w:pPr>
            <w:r w:rsidRPr="00FE3A74">
              <w:rPr>
                <w:rFonts w:ascii="Arial Narrow" w:hAnsi="Arial Narrow"/>
                <w:sz w:val="22"/>
                <w:szCs w:val="22"/>
              </w:rPr>
              <w:t>Tami Cline</w:t>
            </w:r>
          </w:p>
        </w:tc>
        <w:tc>
          <w:tcPr>
            <w:tcW w:w="2250" w:type="dxa"/>
          </w:tcPr>
          <w:p w14:paraId="7CAD816B" w14:textId="77777777" w:rsidR="002C5782" w:rsidRPr="00FE3A74" w:rsidRDefault="002B4719" w:rsidP="00100790">
            <w:pPr>
              <w:pStyle w:val="TX-TableText"/>
              <w:spacing w:before="60" w:after="60"/>
              <w:rPr>
                <w:rFonts w:ascii="Arial Narrow" w:hAnsi="Arial Narrow"/>
                <w:sz w:val="22"/>
                <w:szCs w:val="22"/>
              </w:rPr>
            </w:pPr>
            <w:r>
              <w:rPr>
                <w:rFonts w:ascii="Arial Narrow" w:hAnsi="Arial Narrow"/>
                <w:sz w:val="22"/>
                <w:szCs w:val="22"/>
              </w:rPr>
              <w:t xml:space="preserve">Project Director, </w:t>
            </w:r>
            <w:r w:rsidR="002C5782" w:rsidRPr="00FE3A74">
              <w:rPr>
                <w:rFonts w:ascii="Arial Narrow" w:hAnsi="Arial Narrow"/>
                <w:sz w:val="22"/>
                <w:szCs w:val="22"/>
              </w:rPr>
              <w:t>Y</w:t>
            </w:r>
            <w:r w:rsidR="00F30FCE" w:rsidRPr="00FE3A74">
              <w:rPr>
                <w:rFonts w:ascii="Arial Narrow" w:hAnsi="Arial Narrow"/>
                <w:sz w:val="22"/>
                <w:szCs w:val="22"/>
              </w:rPr>
              <w:t>-P</w:t>
            </w:r>
            <w:r w:rsidR="002C5782" w:rsidRPr="00FE3A74">
              <w:rPr>
                <w:rFonts w:ascii="Arial Narrow" w:hAnsi="Arial Narrow"/>
                <w:sz w:val="22"/>
                <w:szCs w:val="22"/>
              </w:rPr>
              <w:t>ulse</w:t>
            </w:r>
          </w:p>
        </w:tc>
        <w:tc>
          <w:tcPr>
            <w:tcW w:w="1530" w:type="dxa"/>
          </w:tcPr>
          <w:p w14:paraId="274AD930" w14:textId="77777777" w:rsidR="002C5782" w:rsidRPr="00FE3A74" w:rsidRDefault="002C5782" w:rsidP="00100790">
            <w:pPr>
              <w:pStyle w:val="TX-TableText"/>
              <w:spacing w:before="60" w:after="60"/>
              <w:rPr>
                <w:rFonts w:ascii="Arial Narrow" w:hAnsi="Arial Narrow"/>
                <w:sz w:val="22"/>
                <w:szCs w:val="22"/>
              </w:rPr>
            </w:pPr>
            <w:r w:rsidRPr="00FE3A74">
              <w:rPr>
                <w:rFonts w:ascii="Arial Narrow" w:hAnsi="Arial Narrow"/>
                <w:sz w:val="22"/>
                <w:szCs w:val="22"/>
              </w:rPr>
              <w:t>(816) 569-0143</w:t>
            </w:r>
          </w:p>
        </w:tc>
        <w:tc>
          <w:tcPr>
            <w:tcW w:w="3169" w:type="dxa"/>
          </w:tcPr>
          <w:p w14:paraId="7D7ACEE4" w14:textId="77777777" w:rsidR="002C5782" w:rsidRPr="00FE3A74" w:rsidRDefault="002C5782" w:rsidP="00100790">
            <w:pPr>
              <w:pStyle w:val="TX-TableText"/>
              <w:spacing w:before="60" w:after="60"/>
              <w:rPr>
                <w:rFonts w:ascii="Arial Narrow" w:hAnsi="Arial Narrow"/>
                <w:sz w:val="22"/>
                <w:szCs w:val="22"/>
              </w:rPr>
            </w:pPr>
            <w:r w:rsidRPr="00FE3A74">
              <w:rPr>
                <w:rFonts w:ascii="Arial Narrow" w:hAnsi="Arial Narrow"/>
                <w:sz w:val="22"/>
                <w:szCs w:val="22"/>
              </w:rPr>
              <w:t>tjcline@comcast.net</w:t>
            </w:r>
          </w:p>
        </w:tc>
      </w:tr>
      <w:tr w:rsidR="00AF39EB" w:rsidRPr="00FE3A74" w14:paraId="61B53A07" w14:textId="77777777" w:rsidTr="00206539">
        <w:tc>
          <w:tcPr>
            <w:tcW w:w="2155" w:type="dxa"/>
          </w:tcPr>
          <w:p w14:paraId="5B0C1922" w14:textId="6AEBEFF8" w:rsidR="00AF39EB" w:rsidRPr="00FE3A74" w:rsidRDefault="00AF39EB" w:rsidP="00AF39EB">
            <w:pPr>
              <w:pStyle w:val="TX-TableText"/>
              <w:spacing w:before="60" w:after="60"/>
              <w:rPr>
                <w:rFonts w:ascii="Arial Narrow" w:hAnsi="Arial Narrow"/>
                <w:sz w:val="22"/>
                <w:szCs w:val="22"/>
              </w:rPr>
            </w:pPr>
            <w:r w:rsidRPr="00AF39EB">
              <w:rPr>
                <w:rFonts w:ascii="Arial Narrow" w:hAnsi="Arial Narrow"/>
                <w:sz w:val="22"/>
                <w:szCs w:val="22"/>
              </w:rPr>
              <w:t>Prakash Adhikari</w:t>
            </w:r>
          </w:p>
        </w:tc>
        <w:tc>
          <w:tcPr>
            <w:tcW w:w="2250" w:type="dxa"/>
          </w:tcPr>
          <w:p w14:paraId="7A2D25C2" w14:textId="7861FA85" w:rsidR="00AF39EB" w:rsidRPr="005E1AB3" w:rsidRDefault="00AF39EB" w:rsidP="00AF39EB">
            <w:pPr>
              <w:pStyle w:val="TX-TableText"/>
              <w:spacing w:before="60" w:after="60"/>
              <w:rPr>
                <w:rFonts w:ascii="Arial Narrow" w:hAnsi="Arial Narrow"/>
                <w:sz w:val="22"/>
                <w:szCs w:val="22"/>
              </w:rPr>
            </w:pPr>
            <w:r w:rsidRPr="001E4E3F">
              <w:rPr>
                <w:rFonts w:ascii="Arial Narrow" w:hAnsi="Arial Narrow"/>
                <w:sz w:val="22"/>
                <w:szCs w:val="22"/>
              </w:rPr>
              <w:t>National Agricultural Statistics Service (NASS)</w:t>
            </w:r>
          </w:p>
        </w:tc>
        <w:tc>
          <w:tcPr>
            <w:tcW w:w="1530" w:type="dxa"/>
          </w:tcPr>
          <w:p w14:paraId="310E7FB5" w14:textId="61D4C337" w:rsidR="00AF39EB" w:rsidRPr="00FE3A74" w:rsidDel="006D69CA" w:rsidRDefault="00AF39EB" w:rsidP="00AF39EB">
            <w:pPr>
              <w:pStyle w:val="TX-TableText"/>
              <w:spacing w:before="60" w:after="60"/>
              <w:rPr>
                <w:rFonts w:ascii="Arial Narrow" w:hAnsi="Arial Narrow"/>
                <w:sz w:val="22"/>
                <w:szCs w:val="22"/>
              </w:rPr>
            </w:pPr>
            <w:r w:rsidRPr="00AF39EB">
              <w:rPr>
                <w:rFonts w:ascii="Arial Narrow" w:hAnsi="Arial Narrow"/>
                <w:sz w:val="22"/>
                <w:szCs w:val="22"/>
              </w:rPr>
              <w:t>(202) 720 5467</w:t>
            </w:r>
          </w:p>
        </w:tc>
        <w:tc>
          <w:tcPr>
            <w:tcW w:w="3169" w:type="dxa"/>
          </w:tcPr>
          <w:p w14:paraId="144622E4" w14:textId="3A51FB68" w:rsidR="00AF39EB" w:rsidRPr="00FE3A74" w:rsidDel="006D69CA" w:rsidRDefault="00AF39EB" w:rsidP="00AF39EB">
            <w:pPr>
              <w:pStyle w:val="TX-TableText"/>
              <w:spacing w:before="60" w:after="60"/>
              <w:rPr>
                <w:rFonts w:ascii="Arial Narrow" w:hAnsi="Arial Narrow"/>
                <w:sz w:val="22"/>
                <w:szCs w:val="22"/>
              </w:rPr>
            </w:pPr>
            <w:r>
              <w:rPr>
                <w:rFonts w:ascii="Arial Narrow" w:hAnsi="Arial Narrow"/>
                <w:sz w:val="22"/>
                <w:szCs w:val="22"/>
              </w:rPr>
              <w:t>prakash.a</w:t>
            </w:r>
            <w:r w:rsidRPr="00AF39EB">
              <w:rPr>
                <w:rFonts w:ascii="Arial Narrow" w:hAnsi="Arial Narrow"/>
                <w:sz w:val="22"/>
                <w:szCs w:val="22"/>
              </w:rPr>
              <w:t>dhikari@nass.usda.gov</w:t>
            </w:r>
          </w:p>
        </w:tc>
      </w:tr>
      <w:tr w:rsidR="00AF39EB" w:rsidRPr="00FE3A74" w14:paraId="7D662C46" w14:textId="77777777" w:rsidTr="00206539">
        <w:tc>
          <w:tcPr>
            <w:tcW w:w="2155" w:type="dxa"/>
          </w:tcPr>
          <w:p w14:paraId="007FF70A" w14:textId="77777777" w:rsidR="00AF39EB" w:rsidRPr="00FE3A74" w:rsidRDefault="00AF39EB" w:rsidP="00AF39EB">
            <w:pPr>
              <w:pStyle w:val="TX-TableText"/>
              <w:spacing w:before="60" w:after="60"/>
              <w:rPr>
                <w:rFonts w:ascii="Arial Narrow" w:hAnsi="Arial Narrow"/>
                <w:sz w:val="22"/>
                <w:szCs w:val="22"/>
              </w:rPr>
            </w:pPr>
            <w:r w:rsidRPr="00FE3A74">
              <w:rPr>
                <w:rFonts w:ascii="Arial Narrow" w:hAnsi="Arial Narrow"/>
                <w:sz w:val="22"/>
                <w:szCs w:val="22"/>
              </w:rPr>
              <w:t>Alice Ann Gola</w:t>
            </w:r>
          </w:p>
        </w:tc>
        <w:tc>
          <w:tcPr>
            <w:tcW w:w="2250" w:type="dxa"/>
          </w:tcPr>
          <w:p w14:paraId="4834DB9A" w14:textId="77777777" w:rsidR="00AF39EB" w:rsidRPr="00FE3A74" w:rsidRDefault="00AF39EB" w:rsidP="00AF39EB">
            <w:pPr>
              <w:pStyle w:val="TX-TableText"/>
              <w:spacing w:before="60" w:after="60"/>
              <w:rPr>
                <w:rFonts w:ascii="Arial Narrow" w:hAnsi="Arial Narrow"/>
                <w:sz w:val="22"/>
                <w:szCs w:val="22"/>
                <w:highlight w:val="yellow"/>
              </w:rPr>
            </w:pPr>
            <w:r w:rsidRPr="00FE3A74">
              <w:rPr>
                <w:rFonts w:ascii="Arial Narrow" w:hAnsi="Arial Narrow"/>
                <w:sz w:val="22"/>
                <w:szCs w:val="22"/>
              </w:rPr>
              <w:t>FNS/USDA</w:t>
            </w:r>
          </w:p>
        </w:tc>
        <w:tc>
          <w:tcPr>
            <w:tcW w:w="1530" w:type="dxa"/>
          </w:tcPr>
          <w:p w14:paraId="2ED979CA" w14:textId="77777777" w:rsidR="00AF39EB" w:rsidRPr="00FE3A74" w:rsidRDefault="00AF39EB" w:rsidP="00AF39EB">
            <w:pPr>
              <w:pStyle w:val="TX-TableText"/>
              <w:spacing w:before="60" w:after="60"/>
              <w:rPr>
                <w:rFonts w:ascii="Arial Narrow" w:hAnsi="Arial Narrow"/>
                <w:sz w:val="22"/>
                <w:szCs w:val="22"/>
              </w:rPr>
            </w:pPr>
            <w:r w:rsidRPr="00FE3A74">
              <w:rPr>
                <w:rFonts w:ascii="Arial Narrow" w:hAnsi="Arial Narrow"/>
                <w:sz w:val="22"/>
                <w:szCs w:val="22"/>
              </w:rPr>
              <w:t>(703) 305-4347</w:t>
            </w:r>
          </w:p>
        </w:tc>
        <w:tc>
          <w:tcPr>
            <w:tcW w:w="3169" w:type="dxa"/>
          </w:tcPr>
          <w:p w14:paraId="68220D54" w14:textId="77777777" w:rsidR="00AF39EB" w:rsidRPr="00FE3A74" w:rsidRDefault="00AF39EB" w:rsidP="00AF39EB">
            <w:pPr>
              <w:pStyle w:val="TX-TableText"/>
              <w:spacing w:before="60" w:after="60"/>
              <w:rPr>
                <w:rFonts w:ascii="Arial Narrow" w:hAnsi="Arial Narrow"/>
                <w:sz w:val="22"/>
                <w:szCs w:val="22"/>
              </w:rPr>
            </w:pPr>
            <w:r w:rsidRPr="00FE3A74">
              <w:rPr>
                <w:rFonts w:ascii="Arial Narrow" w:hAnsi="Arial Narrow"/>
                <w:sz w:val="22"/>
                <w:szCs w:val="22"/>
              </w:rPr>
              <w:t>aliceann.gola@fns.usda.gov</w:t>
            </w:r>
          </w:p>
        </w:tc>
      </w:tr>
    </w:tbl>
    <w:p w14:paraId="53BD74B0" w14:textId="77777777" w:rsidR="00161A77" w:rsidRPr="00FE3A74" w:rsidRDefault="00161A77" w:rsidP="004D4B51">
      <w:pPr>
        <w:pStyle w:val="BodyTextIndent3"/>
        <w:widowControl/>
        <w:tabs>
          <w:tab w:val="clear" w:pos="0"/>
        </w:tabs>
        <w:suppressAutoHyphens w:val="0"/>
        <w:autoSpaceDE/>
        <w:autoSpaceDN/>
        <w:adjustRightInd/>
        <w:spacing w:line="240" w:lineRule="auto"/>
        <w:ind w:firstLine="0"/>
        <w:jc w:val="both"/>
        <w:rPr>
          <w:bCs/>
          <w:szCs w:val="24"/>
        </w:rPr>
      </w:pPr>
    </w:p>
    <w:p w14:paraId="26325623" w14:textId="77777777" w:rsidR="00FC66A6" w:rsidRPr="00FE3A74" w:rsidRDefault="00FC66A6" w:rsidP="004D4B51">
      <w:pPr>
        <w:pStyle w:val="BodyTextIndent3"/>
        <w:widowControl/>
        <w:tabs>
          <w:tab w:val="clear" w:pos="0"/>
        </w:tabs>
        <w:suppressAutoHyphens w:val="0"/>
        <w:autoSpaceDE/>
        <w:autoSpaceDN/>
        <w:adjustRightInd/>
        <w:spacing w:line="240" w:lineRule="auto"/>
        <w:ind w:firstLine="0"/>
        <w:jc w:val="both"/>
        <w:rPr>
          <w:bCs/>
          <w:szCs w:val="24"/>
        </w:rPr>
      </w:pPr>
    </w:p>
    <w:p w14:paraId="741F3A27" w14:textId="77777777" w:rsidR="00A03BA9" w:rsidRPr="00FE3A74" w:rsidRDefault="00A03BA9" w:rsidP="00CE33D2">
      <w:pPr>
        <w:rPr>
          <w:szCs w:val="24"/>
        </w:rPr>
      </w:pPr>
    </w:p>
    <w:p w14:paraId="6D06E845" w14:textId="77777777" w:rsidR="00E11909" w:rsidRPr="00FE3A74" w:rsidRDefault="00E11909" w:rsidP="00CE33D2">
      <w:pPr>
        <w:rPr>
          <w:szCs w:val="24"/>
        </w:rPr>
      </w:pPr>
    </w:p>
    <w:p w14:paraId="3D0993E1" w14:textId="77777777" w:rsidR="00E11909" w:rsidRPr="00FE3A74" w:rsidRDefault="00E11909" w:rsidP="00CE33D2">
      <w:pPr>
        <w:rPr>
          <w:szCs w:val="24"/>
        </w:rPr>
      </w:pPr>
    </w:p>
    <w:p w14:paraId="337AFF79" w14:textId="77777777" w:rsidR="00E11909" w:rsidRPr="00FE3A74" w:rsidRDefault="00E11909" w:rsidP="0087513E">
      <w:pPr>
        <w:rPr>
          <w:color w:val="FF0000"/>
          <w:szCs w:val="24"/>
        </w:rPr>
      </w:pPr>
    </w:p>
    <w:sectPr w:rsidR="00E11909" w:rsidRPr="00FE3A74" w:rsidSect="00AB32BC">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95027" w14:textId="77777777" w:rsidR="00724A2A" w:rsidRDefault="00724A2A" w:rsidP="006D3765">
      <w:pPr>
        <w:spacing w:line="240" w:lineRule="auto"/>
      </w:pPr>
      <w:r>
        <w:separator/>
      </w:r>
    </w:p>
  </w:endnote>
  <w:endnote w:type="continuationSeparator" w:id="0">
    <w:p w14:paraId="732A467E" w14:textId="77777777" w:rsidR="00724A2A" w:rsidRDefault="00724A2A" w:rsidP="006D3765">
      <w:pPr>
        <w:spacing w:line="240" w:lineRule="auto"/>
      </w:pPr>
      <w:r>
        <w:continuationSeparator/>
      </w:r>
    </w:p>
  </w:endnote>
  <w:endnote w:type="continuationNotice" w:id="1">
    <w:p w14:paraId="0B4E6F8B" w14:textId="77777777" w:rsidR="00724A2A" w:rsidRDefault="00724A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Medium">
    <w:altName w:val="Calibri"/>
    <w:charset w:val="00"/>
    <w:family w:val="swiss"/>
    <w:pitch w:val="variable"/>
    <w:sig w:usb0="00000001" w:usb1="5000ECFF" w:usb2="00000009" w:usb3="00000000" w:csb0="0000019F" w:csb1="00000000"/>
  </w:font>
  <w:font w:name="Calibri,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34A3" w14:textId="77777777" w:rsidR="00AF46A4" w:rsidRDefault="00AF46A4" w:rsidP="00AF4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44090" w14:textId="77777777" w:rsidR="00AF46A4" w:rsidRDefault="00AF46A4" w:rsidP="00AF46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DFC8" w14:textId="77777777" w:rsidR="00AF46A4" w:rsidRDefault="00AF46A4" w:rsidP="00AF46A4">
    <w:pPr>
      <w:pStyle w:val="Footer"/>
      <w:jc w:val="center"/>
    </w:pPr>
    <w:r>
      <w:t xml:space="preserve"> A-</w:t>
    </w: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9827" w14:textId="77777777" w:rsidR="00AF46A4" w:rsidRPr="00400AEE" w:rsidRDefault="00AF46A4" w:rsidP="00AF46A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6591"/>
      <w:docPartObj>
        <w:docPartGallery w:val="Page Numbers (Bottom of Page)"/>
        <w:docPartUnique/>
      </w:docPartObj>
    </w:sdtPr>
    <w:sdtEndPr/>
    <w:sdtContent>
      <w:p w14:paraId="2D115AFF" w14:textId="77777777" w:rsidR="00AF46A4" w:rsidRPr="0066456C" w:rsidRDefault="00AF46A4">
        <w:pPr>
          <w:pStyle w:val="Footer"/>
          <w:jc w:val="center"/>
        </w:pPr>
        <w:r w:rsidRPr="0066456C">
          <w:t>B-</w:t>
        </w:r>
        <w:r>
          <w:t>i</w:t>
        </w:r>
      </w:p>
    </w:sdtContent>
  </w:sdt>
  <w:p w14:paraId="0DDCA0E9" w14:textId="77777777" w:rsidR="00AF46A4" w:rsidRDefault="00AF46A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01A6" w14:textId="4DFC5E6C" w:rsidR="00AF46A4" w:rsidRPr="0064537D" w:rsidRDefault="00AF46A4">
    <w:pPr>
      <w:pStyle w:val="Footer"/>
      <w:jc w:val="center"/>
    </w:pPr>
    <w:r w:rsidRPr="0064537D">
      <w:t>B-</w:t>
    </w:r>
    <w:sdt>
      <w:sdtPr>
        <w:id w:val="-1842237661"/>
        <w:docPartObj>
          <w:docPartGallery w:val="Page Numbers (Bottom of Page)"/>
          <w:docPartUnique/>
        </w:docPartObj>
      </w:sdtPr>
      <w:sdtEndPr/>
      <w:sdtContent>
        <w:r w:rsidRPr="0064537D">
          <w:fldChar w:fldCharType="begin"/>
        </w:r>
        <w:r w:rsidRPr="0064537D">
          <w:instrText xml:space="preserve"> PAGE   \* MERGEFORMAT </w:instrText>
        </w:r>
        <w:r w:rsidRPr="0064537D">
          <w:fldChar w:fldCharType="separate"/>
        </w:r>
        <w:r w:rsidR="00C821D0">
          <w:rPr>
            <w:noProof/>
          </w:rPr>
          <w:t>15</w:t>
        </w:r>
        <w:r w:rsidRPr="0064537D">
          <w:fldChar w:fldCharType="end"/>
        </w:r>
      </w:sdtContent>
    </w:sdt>
  </w:p>
  <w:p w14:paraId="506DFD25" w14:textId="77777777" w:rsidR="00AF46A4" w:rsidRDefault="00AF46A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29DE" w14:textId="4914BC03" w:rsidR="00AF46A4" w:rsidRPr="001A7B22" w:rsidRDefault="00AF46A4">
    <w:pPr>
      <w:pStyle w:val="Footer"/>
      <w:jc w:val="center"/>
    </w:pPr>
    <w:r w:rsidRPr="001A7B22">
      <w:t>B-</w:t>
    </w:r>
    <w:sdt>
      <w:sdtPr>
        <w:id w:val="270903420"/>
        <w:docPartObj>
          <w:docPartGallery w:val="Page Numbers (Bottom of Page)"/>
          <w:docPartUnique/>
        </w:docPartObj>
      </w:sdtPr>
      <w:sdtEndPr/>
      <w:sdtContent>
        <w:r w:rsidRPr="001A7B22">
          <w:fldChar w:fldCharType="begin"/>
        </w:r>
        <w:r w:rsidRPr="001A7B22">
          <w:instrText xml:space="preserve"> PAGE   \* MERGEFORMAT </w:instrText>
        </w:r>
        <w:r w:rsidRPr="001A7B22">
          <w:fldChar w:fldCharType="separate"/>
        </w:r>
        <w:r w:rsidR="00C821D0" w:rsidRPr="00C821D0">
          <w:rPr>
            <w:rFonts w:ascii="Garamond" w:hAnsi="Garamond"/>
            <w:noProof/>
          </w:rPr>
          <w:t>2</w:t>
        </w:r>
        <w:r w:rsidRPr="001A7B22">
          <w:fldChar w:fldCharType="end"/>
        </w:r>
      </w:sdtContent>
    </w:sdt>
  </w:p>
  <w:p w14:paraId="29CFDDBA" w14:textId="77777777" w:rsidR="00AF46A4" w:rsidRPr="00627E46" w:rsidRDefault="00AF46A4" w:rsidP="00627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0BE2" w14:textId="77777777" w:rsidR="00724A2A" w:rsidRDefault="00724A2A" w:rsidP="006D3765">
      <w:pPr>
        <w:spacing w:line="240" w:lineRule="auto"/>
      </w:pPr>
      <w:r>
        <w:separator/>
      </w:r>
    </w:p>
  </w:footnote>
  <w:footnote w:type="continuationSeparator" w:id="0">
    <w:p w14:paraId="515D7941" w14:textId="77777777" w:rsidR="00724A2A" w:rsidRDefault="00724A2A" w:rsidP="006D3765">
      <w:pPr>
        <w:spacing w:line="240" w:lineRule="auto"/>
      </w:pPr>
      <w:r>
        <w:continuationSeparator/>
      </w:r>
    </w:p>
  </w:footnote>
  <w:footnote w:type="continuationNotice" w:id="1">
    <w:p w14:paraId="78CF2BCD" w14:textId="77777777" w:rsidR="00724A2A" w:rsidRDefault="00724A2A">
      <w:pPr>
        <w:spacing w:line="240" w:lineRule="auto"/>
      </w:pPr>
    </w:p>
  </w:footnote>
  <w:footnote w:id="2">
    <w:p w14:paraId="67C00ED8" w14:textId="77777777" w:rsidR="00AF46A4" w:rsidRPr="00276566" w:rsidRDefault="00AF46A4" w:rsidP="00C13578">
      <w:pPr>
        <w:pStyle w:val="FootnoteText"/>
        <w:spacing w:before="0"/>
        <w:rPr>
          <w:rFonts w:ascii="Times New Roman" w:hAnsi="Times New Roman"/>
          <w:b/>
          <w:sz w:val="18"/>
          <w:szCs w:val="18"/>
        </w:rPr>
      </w:pPr>
      <w:r w:rsidRPr="00276566">
        <w:rPr>
          <w:rStyle w:val="FootnoteReference"/>
          <w:rFonts w:ascii="Times New Roman" w:hAnsi="Times New Roman"/>
          <w:sz w:val="24"/>
          <w:szCs w:val="24"/>
        </w:rPr>
        <w:footnoteRef/>
      </w:r>
      <w:r>
        <w:rPr>
          <w:rStyle w:val="QuestionsChar"/>
          <w:rFonts w:ascii="Times New Roman" w:hAnsi="Times New Roman"/>
          <w:b w:val="0"/>
          <w:sz w:val="18"/>
          <w:szCs w:val="18"/>
        </w:rPr>
        <w:t xml:space="preserve"> </w:t>
      </w:r>
      <w:r w:rsidRPr="00276566">
        <w:rPr>
          <w:rStyle w:val="QuestionsChar"/>
          <w:rFonts w:ascii="Times New Roman" w:hAnsi="Times New Roman"/>
          <w:b w:val="0"/>
          <w:sz w:val="18"/>
          <w:szCs w:val="18"/>
        </w:rPr>
        <w:t>Defined as a school administrator or other employee who is knowledgeable about, or has been instrumental in promoting or working with students on the acceptance of, and changes to, nutrition in their school. These individuals could include a principal, assistant principal, nurse, an administrator, a staff member on a local school wellness committee, or teacher, for example.</w:t>
      </w:r>
    </w:p>
  </w:footnote>
  <w:footnote w:id="3">
    <w:p w14:paraId="4E0670C6" w14:textId="77777777" w:rsidR="00AF46A4" w:rsidRPr="00276566" w:rsidRDefault="00AF46A4" w:rsidP="00C13578">
      <w:pPr>
        <w:pStyle w:val="FootnoteText"/>
        <w:spacing w:before="0"/>
        <w:rPr>
          <w:rFonts w:ascii="Times New Roman" w:eastAsia="Calibri,Times New Roman" w:hAnsi="Times New Roman"/>
          <w:bCs/>
          <w:sz w:val="18"/>
          <w:szCs w:val="18"/>
        </w:rPr>
      </w:pPr>
      <w:r w:rsidRPr="00276566">
        <w:rPr>
          <w:rStyle w:val="FootnoteReference"/>
          <w:rFonts w:ascii="Times New Roman" w:hAnsi="Times New Roman"/>
          <w:sz w:val="24"/>
          <w:szCs w:val="24"/>
        </w:rPr>
        <w:footnoteRef/>
      </w:r>
      <w:r>
        <w:rPr>
          <w:rFonts w:ascii="Times New Roman" w:eastAsia="Calibri" w:hAnsi="Times New Roman"/>
          <w:sz w:val="18"/>
          <w:szCs w:val="18"/>
        </w:rPr>
        <w:t xml:space="preserve"> </w:t>
      </w:r>
      <w:r w:rsidRPr="00276566">
        <w:rPr>
          <w:rFonts w:ascii="Times New Roman" w:eastAsia="Calibri" w:hAnsi="Times New Roman"/>
          <w:sz w:val="18"/>
          <w:szCs w:val="18"/>
        </w:rPr>
        <w:t xml:space="preserve">Defined as </w:t>
      </w:r>
      <w:r w:rsidRPr="00276566">
        <w:rPr>
          <w:rFonts w:ascii="Times New Roman" w:eastAsia="Calibri,Times New Roman" w:hAnsi="Times New Roman"/>
          <w:bCs/>
          <w:sz w:val="18"/>
          <w:szCs w:val="18"/>
        </w:rPr>
        <w:t xml:space="preserve">an individual or part of an organization that delivers meals, food, or ingredients to an SFA or school(s) for use in school meals. These individuals could be local manufacturers, distributors, </w:t>
      </w:r>
      <w:r>
        <w:rPr>
          <w:rFonts w:ascii="Times New Roman" w:eastAsia="Calibri,Times New Roman" w:hAnsi="Times New Roman"/>
          <w:bCs/>
          <w:sz w:val="18"/>
          <w:szCs w:val="18"/>
        </w:rPr>
        <w:t xml:space="preserve">vendors, </w:t>
      </w:r>
      <w:r w:rsidRPr="00276566">
        <w:rPr>
          <w:rFonts w:ascii="Times New Roman" w:eastAsia="Calibri,Times New Roman" w:hAnsi="Times New Roman"/>
          <w:bCs/>
          <w:sz w:val="18"/>
          <w:szCs w:val="18"/>
        </w:rPr>
        <w:t>local farmers, or local food hubs.</w:t>
      </w:r>
    </w:p>
  </w:footnote>
  <w:footnote w:id="4">
    <w:p w14:paraId="682142E1" w14:textId="77777777" w:rsidR="00AF46A4" w:rsidRDefault="00AF46A4" w:rsidP="00C13578">
      <w:pPr>
        <w:pStyle w:val="FootnoteText"/>
        <w:spacing w:before="0"/>
      </w:pPr>
      <w:r w:rsidRPr="00276566">
        <w:rPr>
          <w:rStyle w:val="FootnoteReference"/>
          <w:rFonts w:ascii="Times New Roman" w:hAnsi="Times New Roman"/>
          <w:sz w:val="24"/>
          <w:szCs w:val="24"/>
        </w:rPr>
        <w:footnoteRef/>
      </w:r>
      <w:r>
        <w:rPr>
          <w:rFonts w:ascii="Times New Roman" w:hAnsi="Times New Roman"/>
          <w:sz w:val="18"/>
          <w:szCs w:val="18"/>
        </w:rPr>
        <w:t xml:space="preserve"> </w:t>
      </w:r>
      <w:r w:rsidRPr="00276566">
        <w:rPr>
          <w:rFonts w:ascii="Times New Roman" w:hAnsi="Times New Roman"/>
          <w:sz w:val="18"/>
          <w:szCs w:val="18"/>
        </w:rPr>
        <w:t xml:space="preserve">Defined as </w:t>
      </w:r>
      <w:r w:rsidRPr="00276566">
        <w:rPr>
          <w:rFonts w:ascii="Times New Roman" w:eastAsia="Calibri,Times New Roman" w:hAnsi="Times New Roman"/>
          <w:bCs/>
          <w:sz w:val="18"/>
          <w:szCs w:val="18"/>
        </w:rPr>
        <w:t>someone who has a strong interest, even enthusiasm, for improving the school food environment and is someone who has been instrumental in efforts to improve the school food environment. These individuals are not employed by the schools, but are aware of, or attuned to, child nutrition. This individual may be a parent, community member,</w:t>
      </w:r>
      <w:r w:rsidRPr="00276566">
        <w:rPr>
          <w:rFonts w:ascii="Times New Roman" w:eastAsia="Calibri,Times New Roman" w:hAnsi="Times New Roman"/>
          <w:sz w:val="18"/>
          <w:szCs w:val="18"/>
        </w:rPr>
        <w:t xml:space="preserve"> </w:t>
      </w:r>
      <w:r w:rsidRPr="00276566">
        <w:rPr>
          <w:rFonts w:ascii="Times New Roman" w:eastAsia="Calibri,Times New Roman" w:hAnsi="Times New Roman"/>
          <w:bCs/>
          <w:sz w:val="18"/>
          <w:szCs w:val="18"/>
        </w:rPr>
        <w:t>school board member, or a non-school employee member of a school wellness committee.</w:t>
      </w:r>
    </w:p>
  </w:footnote>
  <w:footnote w:id="5">
    <w:p w14:paraId="5F0FA19B" w14:textId="4CB12332" w:rsidR="00AF46A4" w:rsidRPr="00C3160B" w:rsidRDefault="00AF46A4" w:rsidP="00062462">
      <w:pPr>
        <w:spacing w:line="240" w:lineRule="auto"/>
        <w:ind w:left="144" w:hanging="144"/>
        <w:contextualSpacing/>
        <w:rPr>
          <w:sz w:val="18"/>
          <w:szCs w:val="18"/>
        </w:rPr>
      </w:pPr>
      <w:r w:rsidRPr="006E393A">
        <w:rPr>
          <w:rStyle w:val="FootnoteReference"/>
          <w:szCs w:val="24"/>
        </w:rPr>
        <w:footnoteRef/>
      </w:r>
      <w:r w:rsidRPr="006E393A">
        <w:t xml:space="preserve"> </w:t>
      </w:r>
      <w:r>
        <w:rPr>
          <w:sz w:val="18"/>
          <w:szCs w:val="18"/>
        </w:rPr>
        <w:t xml:space="preserve">The respondent universe was estimated using data </w:t>
      </w:r>
      <w:r w:rsidRPr="00062462">
        <w:rPr>
          <w:sz w:val="18"/>
          <w:szCs w:val="18"/>
        </w:rPr>
        <w:t xml:space="preserve">provided </w:t>
      </w:r>
      <w:r>
        <w:rPr>
          <w:sz w:val="18"/>
          <w:szCs w:val="18"/>
        </w:rPr>
        <w:t xml:space="preserve">by </w:t>
      </w:r>
      <w:r w:rsidR="00B35383" w:rsidRPr="00B35383">
        <w:rPr>
          <w:sz w:val="18"/>
          <w:szCs w:val="18"/>
        </w:rPr>
        <w:t xml:space="preserve">Special Nutrition Operations Study Year </w:t>
      </w:r>
      <w:r w:rsidR="00B35383">
        <w:rPr>
          <w:sz w:val="18"/>
          <w:szCs w:val="18"/>
        </w:rPr>
        <w:t>(</w:t>
      </w:r>
      <w:r w:rsidRPr="00062462">
        <w:rPr>
          <w:sz w:val="18"/>
          <w:szCs w:val="18"/>
        </w:rPr>
        <w:t>SN-OPS</w:t>
      </w:r>
      <w:r w:rsidR="00B35383">
        <w:rPr>
          <w:sz w:val="18"/>
          <w:szCs w:val="18"/>
        </w:rPr>
        <w:t>)</w:t>
      </w:r>
      <w:r w:rsidRPr="00062462">
        <w:rPr>
          <w:sz w:val="18"/>
          <w:szCs w:val="18"/>
        </w:rPr>
        <w:t xml:space="preserve"> Year 3 SFA Director Survey SY 2013–14 question 5.16</w:t>
      </w:r>
      <w:r>
        <w:rPr>
          <w:sz w:val="18"/>
          <w:szCs w:val="18"/>
        </w:rPr>
        <w:t xml:space="preserve">. The actual </w:t>
      </w:r>
      <w:r w:rsidRPr="001401A2">
        <w:rPr>
          <w:sz w:val="18"/>
          <w:szCs w:val="18"/>
        </w:rPr>
        <w:t xml:space="preserve">respondent universe </w:t>
      </w:r>
      <w:r>
        <w:rPr>
          <w:sz w:val="18"/>
          <w:szCs w:val="18"/>
        </w:rPr>
        <w:t>will include all</w:t>
      </w:r>
      <w:r w:rsidRPr="001401A2">
        <w:rPr>
          <w:sz w:val="18"/>
          <w:szCs w:val="18"/>
        </w:rPr>
        <w:t xml:space="preserve"> SFAs </w:t>
      </w:r>
      <w:r>
        <w:rPr>
          <w:sz w:val="18"/>
          <w:szCs w:val="18"/>
        </w:rPr>
        <w:t xml:space="preserve">who are required to submit FNS-742 and will be updated </w:t>
      </w:r>
      <w:r w:rsidR="004918F0">
        <w:rPr>
          <w:sz w:val="18"/>
          <w:szCs w:val="18"/>
        </w:rPr>
        <w:t>once access</w:t>
      </w:r>
      <w:r>
        <w:rPr>
          <w:sz w:val="18"/>
          <w:szCs w:val="18"/>
        </w:rPr>
        <w:t xml:space="preserve"> to the most current data is obtained.</w:t>
      </w:r>
    </w:p>
  </w:footnote>
  <w:footnote w:id="6">
    <w:p w14:paraId="75B7986A" w14:textId="79914855" w:rsidR="00AF46A4" w:rsidRPr="00C3160B" w:rsidRDefault="00AF46A4" w:rsidP="0032206D">
      <w:pPr>
        <w:spacing w:line="240" w:lineRule="auto"/>
        <w:ind w:left="144" w:hanging="144"/>
        <w:contextualSpacing/>
        <w:rPr>
          <w:sz w:val="18"/>
          <w:szCs w:val="18"/>
        </w:rPr>
      </w:pPr>
      <w:r w:rsidRPr="006E393A">
        <w:rPr>
          <w:rStyle w:val="FootnoteReference"/>
          <w:szCs w:val="24"/>
        </w:rPr>
        <w:footnoteRef/>
      </w:r>
      <w:r w:rsidRPr="006E393A">
        <w:t xml:space="preserve"> </w:t>
      </w:r>
      <w:r w:rsidRPr="006E393A">
        <w:rPr>
          <w:sz w:val="18"/>
          <w:szCs w:val="18"/>
        </w:rPr>
        <w:t>Percentage of SFAs meeting sodium Target 1 in SY 2013</w:t>
      </w:r>
      <w:r w:rsidRPr="006E393A">
        <w:rPr>
          <w:rStyle w:val="TableHeaderRowChar"/>
          <w:rFonts w:ascii="Times New Roman" w:hAnsi="Times New Roman" w:cs="Times New Roman"/>
          <w:sz w:val="18"/>
        </w:rPr>
        <w:t>–</w:t>
      </w:r>
      <w:r w:rsidRPr="006E393A">
        <w:rPr>
          <w:sz w:val="18"/>
          <w:szCs w:val="18"/>
        </w:rPr>
        <w:t>14, by SFA size (based on estimates provided</w:t>
      </w:r>
      <w:r>
        <w:rPr>
          <w:sz w:val="18"/>
          <w:szCs w:val="18"/>
        </w:rPr>
        <w:t xml:space="preserve"> by</w:t>
      </w:r>
      <w:r w:rsidRPr="006E393A">
        <w:rPr>
          <w:sz w:val="18"/>
          <w:szCs w:val="18"/>
        </w:rPr>
        <w:t xml:space="preserve"> SN-OPS Year 3 SFA Director Survey SY 2013–14 question 5.16), are as follows: 15.5 percent of small (1–999), 9.4 percent of medium (1,000–4,999), 16.3 percent of large (5,000–24,999), and 20.3 percent of very large (25,000+). The rates of all SFAs meeting sodium targets in SY 2013</w:t>
      </w:r>
      <w:r w:rsidRPr="006E393A">
        <w:rPr>
          <w:rStyle w:val="TableHeaderRowChar"/>
          <w:rFonts w:ascii="Times New Roman" w:hAnsi="Times New Roman" w:cs="Times New Roman"/>
          <w:sz w:val="18"/>
        </w:rPr>
        <w:t>–</w:t>
      </w:r>
      <w:r w:rsidRPr="006E393A">
        <w:rPr>
          <w:sz w:val="18"/>
          <w:szCs w:val="18"/>
        </w:rPr>
        <w:t>14 was 13</w:t>
      </w:r>
      <w:r>
        <w:rPr>
          <w:sz w:val="18"/>
          <w:szCs w:val="18"/>
        </w:rPr>
        <w:t>.6 percent. The</w:t>
      </w:r>
      <w:r w:rsidRPr="006E393A">
        <w:rPr>
          <w:sz w:val="18"/>
          <w:szCs w:val="18"/>
        </w:rPr>
        <w:t xml:space="preserve"> expectation is that the rates have improved, making the estimated number of qualified SFAs a minimum estimate. </w:t>
      </w:r>
      <w:r w:rsidRPr="006E393A">
        <w:rPr>
          <w:rStyle w:val="BodyTextChar"/>
          <w:rFonts w:ascii="Times New Roman" w:hAnsi="Times New Roman" w:cs="Times New Roman"/>
          <w:sz w:val="18"/>
          <w:szCs w:val="18"/>
        </w:rPr>
        <w:t xml:space="preserve">However, </w:t>
      </w:r>
      <w:r>
        <w:rPr>
          <w:rStyle w:val="BodyTextChar"/>
          <w:rFonts w:ascii="Times New Roman" w:hAnsi="Times New Roman" w:cs="Times New Roman"/>
          <w:sz w:val="18"/>
          <w:szCs w:val="18"/>
        </w:rPr>
        <w:t>additions were made</w:t>
      </w:r>
      <w:r w:rsidRPr="006E393A">
        <w:rPr>
          <w:rStyle w:val="BodyTextChar"/>
          <w:rFonts w:ascii="Times New Roman" w:hAnsi="Times New Roman" w:cs="Times New Roman"/>
          <w:sz w:val="18"/>
          <w:szCs w:val="18"/>
        </w:rPr>
        <w:t xml:space="preserve"> to the minimum sample calculation to cover non-responses (a response rate of </w:t>
      </w:r>
      <w:r w:rsidRPr="006E393A">
        <w:rPr>
          <w:kern w:val="24"/>
          <w:sz w:val="18"/>
          <w:szCs w:val="18"/>
          <w14:ligatures w14:val="standardContextual"/>
        </w:rPr>
        <w:t>80 percent based on SN-OPS Year 3</w:t>
      </w:r>
      <w:r>
        <w:rPr>
          <w:kern w:val="24"/>
          <w:sz w:val="18"/>
          <w:szCs w:val="18"/>
          <w14:ligatures w14:val="standardContextual"/>
        </w:rPr>
        <w:t xml:space="preserve"> is expected</w:t>
      </w:r>
      <w:r w:rsidRPr="006E393A">
        <w:rPr>
          <w:kern w:val="24"/>
          <w:sz w:val="18"/>
          <w:szCs w:val="18"/>
          <w14:ligatures w14:val="standardContextual"/>
        </w:rPr>
        <w:t>). These two conditions should render a sample size of 500 sufficient. The assumptions described above will be monitored to determine if sample size adjustments are necessary. Regardless of the number of qualified SFA sites, 56 qualified SFAs exhibiting practices meriting further exploration will be selected for the Brief Site Visit Selection Interviews.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5448" w14:textId="77777777" w:rsidR="00AF46A4" w:rsidRPr="00CB511B" w:rsidRDefault="00AF46A4">
    <w:pPr>
      <w:pStyle w:val="Header"/>
      <w:rPr>
        <w:i/>
      </w:rPr>
    </w:pPr>
    <w:r w:rsidRPr="00CB511B">
      <w:rPr>
        <w:i/>
      </w:rPr>
      <w:t>Part A: Justification</w:t>
    </w:r>
  </w:p>
  <w:p w14:paraId="7E5E4D4E" w14:textId="77777777" w:rsidR="00AF46A4" w:rsidRDefault="00AF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81DD" w14:textId="77777777" w:rsidR="00AF46A4" w:rsidRPr="0066456C" w:rsidRDefault="00AF46A4" w:rsidP="0066456C">
    <w:pPr>
      <w:pStyle w:val="Header"/>
      <w:rPr>
        <w:i/>
      </w:rPr>
    </w:pPr>
    <w:r w:rsidRPr="00CB511B">
      <w:rPr>
        <w:i/>
      </w:rPr>
      <w:t>P</w:t>
    </w:r>
    <w:r>
      <w:rPr>
        <w:i/>
      </w:rPr>
      <w:t xml:space="preserve">art B: </w:t>
    </w:r>
    <w:r w:rsidRPr="0066456C">
      <w:rPr>
        <w:i/>
      </w:rPr>
      <w:t>Collec</w:t>
    </w:r>
    <w:r>
      <w:rPr>
        <w:i/>
      </w:rPr>
      <w:t xml:space="preserve">tions of Information Employing </w:t>
    </w:r>
    <w:r w:rsidRPr="0066456C">
      <w:rPr>
        <w:i/>
      </w:rPr>
      <w:t>Statistical Methods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053"/>
    <w:multiLevelType w:val="hybridMultilevel"/>
    <w:tmpl w:val="8B7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5B0E57"/>
    <w:multiLevelType w:val="hybridMultilevel"/>
    <w:tmpl w:val="E804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2" w15:restartNumberingAfterBreak="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15:restartNumberingAfterBreak="0">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506E63"/>
    <w:multiLevelType w:val="hybridMultilevel"/>
    <w:tmpl w:val="3EF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B559CB"/>
    <w:multiLevelType w:val="hybridMultilevel"/>
    <w:tmpl w:val="F42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A3F70"/>
    <w:multiLevelType w:val="hybridMultilevel"/>
    <w:tmpl w:val="E5208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5"/>
  </w:num>
  <w:num w:numId="5">
    <w:abstractNumId w:val="9"/>
  </w:num>
  <w:num w:numId="6">
    <w:abstractNumId w:val="15"/>
  </w:num>
  <w:num w:numId="7">
    <w:abstractNumId w:val="19"/>
  </w:num>
  <w:num w:numId="8">
    <w:abstractNumId w:val="12"/>
  </w:num>
  <w:num w:numId="9">
    <w:abstractNumId w:val="13"/>
  </w:num>
  <w:num w:numId="10">
    <w:abstractNumId w:val="4"/>
  </w:num>
  <w:num w:numId="11">
    <w:abstractNumId w:val="8"/>
  </w:num>
  <w:num w:numId="12">
    <w:abstractNumId w:val="24"/>
  </w:num>
  <w:num w:numId="13">
    <w:abstractNumId w:val="18"/>
  </w:num>
  <w:num w:numId="14">
    <w:abstractNumId w:val="6"/>
  </w:num>
  <w:num w:numId="15">
    <w:abstractNumId w:val="25"/>
  </w:num>
  <w:num w:numId="16">
    <w:abstractNumId w:val="20"/>
  </w:num>
  <w:num w:numId="17">
    <w:abstractNumId w:val="1"/>
  </w:num>
  <w:num w:numId="18">
    <w:abstractNumId w:val="7"/>
  </w:num>
  <w:num w:numId="19">
    <w:abstractNumId w:val="23"/>
  </w:num>
  <w:num w:numId="20">
    <w:abstractNumId w:val="28"/>
  </w:num>
  <w:num w:numId="21">
    <w:abstractNumId w:val="10"/>
  </w:num>
  <w:num w:numId="22">
    <w:abstractNumId w:val="11"/>
  </w:num>
  <w:num w:numId="23">
    <w:abstractNumId w:val="27"/>
  </w:num>
  <w:num w:numId="24">
    <w:abstractNumId w:val="17"/>
  </w:num>
  <w:num w:numId="25">
    <w:abstractNumId w:val="0"/>
  </w:num>
  <w:num w:numId="26">
    <w:abstractNumId w:val="21"/>
  </w:num>
  <w:num w:numId="27">
    <w:abstractNumId w:val="26"/>
  </w:num>
  <w:num w:numId="28">
    <w:abstractNumId w:val="2"/>
  </w:num>
  <w:num w:numId="29">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ieczorek, MPH">
    <w15:presenceInfo w15:providerId="AD" w15:userId="S-1-5-21-2530180562-2284943630-2546815069-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IwNjU3NzI0sDA0MTdV0lEKTi0uzszPAykwqwUAWm5p0CwAAAA="/>
  </w:docVars>
  <w:rsids>
    <w:rsidRoot w:val="006D3765"/>
    <w:rsid w:val="00000E3D"/>
    <w:rsid w:val="00001D5E"/>
    <w:rsid w:val="00002212"/>
    <w:rsid w:val="000034FB"/>
    <w:rsid w:val="00004892"/>
    <w:rsid w:val="000053E0"/>
    <w:rsid w:val="000072A3"/>
    <w:rsid w:val="00007477"/>
    <w:rsid w:val="000111F9"/>
    <w:rsid w:val="00011228"/>
    <w:rsid w:val="0001169E"/>
    <w:rsid w:val="00011E17"/>
    <w:rsid w:val="00012FF4"/>
    <w:rsid w:val="00013095"/>
    <w:rsid w:val="000157E2"/>
    <w:rsid w:val="0001598C"/>
    <w:rsid w:val="00015B0E"/>
    <w:rsid w:val="000162E1"/>
    <w:rsid w:val="00016E06"/>
    <w:rsid w:val="00021A5E"/>
    <w:rsid w:val="00022762"/>
    <w:rsid w:val="00023236"/>
    <w:rsid w:val="0002373D"/>
    <w:rsid w:val="00025CD5"/>
    <w:rsid w:val="00026C89"/>
    <w:rsid w:val="00026DD5"/>
    <w:rsid w:val="0002728D"/>
    <w:rsid w:val="00027E1A"/>
    <w:rsid w:val="00030D39"/>
    <w:rsid w:val="00031DFA"/>
    <w:rsid w:val="0003258A"/>
    <w:rsid w:val="0003285F"/>
    <w:rsid w:val="00033210"/>
    <w:rsid w:val="00033EF8"/>
    <w:rsid w:val="00033FC0"/>
    <w:rsid w:val="0003536A"/>
    <w:rsid w:val="00035912"/>
    <w:rsid w:val="0003591B"/>
    <w:rsid w:val="00035CB1"/>
    <w:rsid w:val="0003661E"/>
    <w:rsid w:val="00036687"/>
    <w:rsid w:val="00036D2A"/>
    <w:rsid w:val="000376A0"/>
    <w:rsid w:val="00037E15"/>
    <w:rsid w:val="00040824"/>
    <w:rsid w:val="00040A85"/>
    <w:rsid w:val="00041210"/>
    <w:rsid w:val="00041358"/>
    <w:rsid w:val="000417FC"/>
    <w:rsid w:val="00041E45"/>
    <w:rsid w:val="000430FE"/>
    <w:rsid w:val="00043156"/>
    <w:rsid w:val="00043C6D"/>
    <w:rsid w:val="00044650"/>
    <w:rsid w:val="00044E40"/>
    <w:rsid w:val="00046E60"/>
    <w:rsid w:val="00047BAD"/>
    <w:rsid w:val="00050508"/>
    <w:rsid w:val="00051021"/>
    <w:rsid w:val="000518AF"/>
    <w:rsid w:val="00051D49"/>
    <w:rsid w:val="00051E73"/>
    <w:rsid w:val="000520A9"/>
    <w:rsid w:val="00052224"/>
    <w:rsid w:val="00052D2A"/>
    <w:rsid w:val="00053589"/>
    <w:rsid w:val="00053ECC"/>
    <w:rsid w:val="000548D3"/>
    <w:rsid w:val="00054941"/>
    <w:rsid w:val="000549FB"/>
    <w:rsid w:val="00054A73"/>
    <w:rsid w:val="000568DC"/>
    <w:rsid w:val="000569DF"/>
    <w:rsid w:val="00056B58"/>
    <w:rsid w:val="00056DA1"/>
    <w:rsid w:val="00057BAA"/>
    <w:rsid w:val="00060805"/>
    <w:rsid w:val="0006175D"/>
    <w:rsid w:val="00061BF3"/>
    <w:rsid w:val="00062462"/>
    <w:rsid w:val="0006264E"/>
    <w:rsid w:val="00062996"/>
    <w:rsid w:val="000657B8"/>
    <w:rsid w:val="000671EC"/>
    <w:rsid w:val="00070033"/>
    <w:rsid w:val="0007089D"/>
    <w:rsid w:val="00070DE4"/>
    <w:rsid w:val="00070F45"/>
    <w:rsid w:val="0007113A"/>
    <w:rsid w:val="000711DA"/>
    <w:rsid w:val="00072270"/>
    <w:rsid w:val="00073A23"/>
    <w:rsid w:val="00075587"/>
    <w:rsid w:val="00076C2E"/>
    <w:rsid w:val="000772D1"/>
    <w:rsid w:val="000777FD"/>
    <w:rsid w:val="00081A59"/>
    <w:rsid w:val="00081FDB"/>
    <w:rsid w:val="00082913"/>
    <w:rsid w:val="00083AC9"/>
    <w:rsid w:val="00085F6C"/>
    <w:rsid w:val="00086577"/>
    <w:rsid w:val="00087234"/>
    <w:rsid w:val="0008786B"/>
    <w:rsid w:val="0009253D"/>
    <w:rsid w:val="00092846"/>
    <w:rsid w:val="000940B1"/>
    <w:rsid w:val="0009415E"/>
    <w:rsid w:val="00094327"/>
    <w:rsid w:val="00094D7B"/>
    <w:rsid w:val="000965B2"/>
    <w:rsid w:val="00097760"/>
    <w:rsid w:val="000978EF"/>
    <w:rsid w:val="00097BCF"/>
    <w:rsid w:val="000A0C78"/>
    <w:rsid w:val="000A1397"/>
    <w:rsid w:val="000A19F6"/>
    <w:rsid w:val="000A1C54"/>
    <w:rsid w:val="000A415F"/>
    <w:rsid w:val="000A52C9"/>
    <w:rsid w:val="000A65CB"/>
    <w:rsid w:val="000A65E6"/>
    <w:rsid w:val="000A6B6B"/>
    <w:rsid w:val="000A6D2E"/>
    <w:rsid w:val="000A7367"/>
    <w:rsid w:val="000A7CEF"/>
    <w:rsid w:val="000A7ECA"/>
    <w:rsid w:val="000B0441"/>
    <w:rsid w:val="000B0E1E"/>
    <w:rsid w:val="000B1E3C"/>
    <w:rsid w:val="000B2029"/>
    <w:rsid w:val="000B20F0"/>
    <w:rsid w:val="000B2121"/>
    <w:rsid w:val="000B28FC"/>
    <w:rsid w:val="000B2975"/>
    <w:rsid w:val="000B370C"/>
    <w:rsid w:val="000B4924"/>
    <w:rsid w:val="000B4BAD"/>
    <w:rsid w:val="000B501C"/>
    <w:rsid w:val="000B5B04"/>
    <w:rsid w:val="000B60DD"/>
    <w:rsid w:val="000C0EAF"/>
    <w:rsid w:val="000C0FA9"/>
    <w:rsid w:val="000C36A6"/>
    <w:rsid w:val="000C39BB"/>
    <w:rsid w:val="000C3A32"/>
    <w:rsid w:val="000C4862"/>
    <w:rsid w:val="000C4BC3"/>
    <w:rsid w:val="000C60BF"/>
    <w:rsid w:val="000C6866"/>
    <w:rsid w:val="000C7425"/>
    <w:rsid w:val="000D0AB1"/>
    <w:rsid w:val="000D1BD5"/>
    <w:rsid w:val="000D2990"/>
    <w:rsid w:val="000D6C88"/>
    <w:rsid w:val="000D7573"/>
    <w:rsid w:val="000D7DF0"/>
    <w:rsid w:val="000E0A42"/>
    <w:rsid w:val="000E10CF"/>
    <w:rsid w:val="000E3405"/>
    <w:rsid w:val="000E3CF7"/>
    <w:rsid w:val="000E402D"/>
    <w:rsid w:val="000E4505"/>
    <w:rsid w:val="000E47DF"/>
    <w:rsid w:val="000E49DB"/>
    <w:rsid w:val="000E5D35"/>
    <w:rsid w:val="000E67F9"/>
    <w:rsid w:val="000E6C6F"/>
    <w:rsid w:val="000E7027"/>
    <w:rsid w:val="000E73C0"/>
    <w:rsid w:val="000E7CB2"/>
    <w:rsid w:val="000F10E3"/>
    <w:rsid w:val="000F20E3"/>
    <w:rsid w:val="000F2931"/>
    <w:rsid w:val="000F3131"/>
    <w:rsid w:val="000F3141"/>
    <w:rsid w:val="000F3ADF"/>
    <w:rsid w:val="000F4434"/>
    <w:rsid w:val="000F5273"/>
    <w:rsid w:val="000F6382"/>
    <w:rsid w:val="000F7C07"/>
    <w:rsid w:val="000F7D26"/>
    <w:rsid w:val="000F7FBB"/>
    <w:rsid w:val="00100485"/>
    <w:rsid w:val="00100790"/>
    <w:rsid w:val="001009B4"/>
    <w:rsid w:val="00100DCF"/>
    <w:rsid w:val="001014B6"/>
    <w:rsid w:val="00101EB5"/>
    <w:rsid w:val="001042DE"/>
    <w:rsid w:val="00104DEE"/>
    <w:rsid w:val="001050CC"/>
    <w:rsid w:val="00105867"/>
    <w:rsid w:val="001073FC"/>
    <w:rsid w:val="00107FFD"/>
    <w:rsid w:val="00111A45"/>
    <w:rsid w:val="00111C21"/>
    <w:rsid w:val="00112118"/>
    <w:rsid w:val="0011461B"/>
    <w:rsid w:val="001157C6"/>
    <w:rsid w:val="00116D64"/>
    <w:rsid w:val="00117E39"/>
    <w:rsid w:val="00121681"/>
    <w:rsid w:val="001216AE"/>
    <w:rsid w:val="00122CE0"/>
    <w:rsid w:val="00123505"/>
    <w:rsid w:val="0012498E"/>
    <w:rsid w:val="00125CA3"/>
    <w:rsid w:val="001261D6"/>
    <w:rsid w:val="00130236"/>
    <w:rsid w:val="00130BF7"/>
    <w:rsid w:val="0013141F"/>
    <w:rsid w:val="0013145E"/>
    <w:rsid w:val="001327C3"/>
    <w:rsid w:val="001330B8"/>
    <w:rsid w:val="001337FF"/>
    <w:rsid w:val="001338ED"/>
    <w:rsid w:val="00133E5F"/>
    <w:rsid w:val="0013662C"/>
    <w:rsid w:val="001368EB"/>
    <w:rsid w:val="00137218"/>
    <w:rsid w:val="001401A2"/>
    <w:rsid w:val="00140B12"/>
    <w:rsid w:val="00140C08"/>
    <w:rsid w:val="001427B7"/>
    <w:rsid w:val="00142ADC"/>
    <w:rsid w:val="0014346D"/>
    <w:rsid w:val="00144C2D"/>
    <w:rsid w:val="00147355"/>
    <w:rsid w:val="001474B5"/>
    <w:rsid w:val="001476F6"/>
    <w:rsid w:val="00147832"/>
    <w:rsid w:val="00147957"/>
    <w:rsid w:val="0014798C"/>
    <w:rsid w:val="001513EB"/>
    <w:rsid w:val="00152464"/>
    <w:rsid w:val="0015317A"/>
    <w:rsid w:val="001533E5"/>
    <w:rsid w:val="00157177"/>
    <w:rsid w:val="00157B5D"/>
    <w:rsid w:val="00157B9F"/>
    <w:rsid w:val="00160B59"/>
    <w:rsid w:val="001615FF"/>
    <w:rsid w:val="001616CA"/>
    <w:rsid w:val="00161A77"/>
    <w:rsid w:val="001645CA"/>
    <w:rsid w:val="00164EC3"/>
    <w:rsid w:val="001652A4"/>
    <w:rsid w:val="001658A0"/>
    <w:rsid w:val="00165F62"/>
    <w:rsid w:val="0016715E"/>
    <w:rsid w:val="00167583"/>
    <w:rsid w:val="00172736"/>
    <w:rsid w:val="00172832"/>
    <w:rsid w:val="00173502"/>
    <w:rsid w:val="001735F0"/>
    <w:rsid w:val="00180C48"/>
    <w:rsid w:val="00181A05"/>
    <w:rsid w:val="0018290D"/>
    <w:rsid w:val="00182A60"/>
    <w:rsid w:val="0018360E"/>
    <w:rsid w:val="001838D7"/>
    <w:rsid w:val="0018488D"/>
    <w:rsid w:val="00184912"/>
    <w:rsid w:val="00184BBC"/>
    <w:rsid w:val="00185014"/>
    <w:rsid w:val="00185AEE"/>
    <w:rsid w:val="00187393"/>
    <w:rsid w:val="001876BE"/>
    <w:rsid w:val="00187D55"/>
    <w:rsid w:val="0019034B"/>
    <w:rsid w:val="0019055B"/>
    <w:rsid w:val="00190961"/>
    <w:rsid w:val="0019187E"/>
    <w:rsid w:val="00192631"/>
    <w:rsid w:val="00192D9B"/>
    <w:rsid w:val="0019384F"/>
    <w:rsid w:val="0019397B"/>
    <w:rsid w:val="00193AA0"/>
    <w:rsid w:val="00193B4D"/>
    <w:rsid w:val="00193BAE"/>
    <w:rsid w:val="00193F33"/>
    <w:rsid w:val="00194067"/>
    <w:rsid w:val="0019431A"/>
    <w:rsid w:val="00194D7B"/>
    <w:rsid w:val="001979FE"/>
    <w:rsid w:val="00197F0D"/>
    <w:rsid w:val="001A05AC"/>
    <w:rsid w:val="001A22CC"/>
    <w:rsid w:val="001A2F4B"/>
    <w:rsid w:val="001A3402"/>
    <w:rsid w:val="001A3F63"/>
    <w:rsid w:val="001A6AC8"/>
    <w:rsid w:val="001A6B6C"/>
    <w:rsid w:val="001A6E94"/>
    <w:rsid w:val="001A7B22"/>
    <w:rsid w:val="001B0BA0"/>
    <w:rsid w:val="001B1599"/>
    <w:rsid w:val="001B1E07"/>
    <w:rsid w:val="001B21F7"/>
    <w:rsid w:val="001B233F"/>
    <w:rsid w:val="001B303C"/>
    <w:rsid w:val="001B376D"/>
    <w:rsid w:val="001B588E"/>
    <w:rsid w:val="001B637F"/>
    <w:rsid w:val="001B6AC4"/>
    <w:rsid w:val="001B746F"/>
    <w:rsid w:val="001B7AF7"/>
    <w:rsid w:val="001C003B"/>
    <w:rsid w:val="001C016B"/>
    <w:rsid w:val="001C0310"/>
    <w:rsid w:val="001C0A6D"/>
    <w:rsid w:val="001C2178"/>
    <w:rsid w:val="001C2ED5"/>
    <w:rsid w:val="001C37F4"/>
    <w:rsid w:val="001C424D"/>
    <w:rsid w:val="001C4595"/>
    <w:rsid w:val="001C4C90"/>
    <w:rsid w:val="001C5297"/>
    <w:rsid w:val="001C5505"/>
    <w:rsid w:val="001C70E2"/>
    <w:rsid w:val="001C78B7"/>
    <w:rsid w:val="001D0169"/>
    <w:rsid w:val="001D1072"/>
    <w:rsid w:val="001D1946"/>
    <w:rsid w:val="001D3C25"/>
    <w:rsid w:val="001D415F"/>
    <w:rsid w:val="001D41EE"/>
    <w:rsid w:val="001D4B1B"/>
    <w:rsid w:val="001D4F1D"/>
    <w:rsid w:val="001D5437"/>
    <w:rsid w:val="001D5569"/>
    <w:rsid w:val="001D5707"/>
    <w:rsid w:val="001D65AD"/>
    <w:rsid w:val="001D67F7"/>
    <w:rsid w:val="001D6CA8"/>
    <w:rsid w:val="001D6F89"/>
    <w:rsid w:val="001E0571"/>
    <w:rsid w:val="001E09A3"/>
    <w:rsid w:val="001E0FA7"/>
    <w:rsid w:val="001E223C"/>
    <w:rsid w:val="001E29AE"/>
    <w:rsid w:val="001E3156"/>
    <w:rsid w:val="001E3653"/>
    <w:rsid w:val="001E4372"/>
    <w:rsid w:val="001E4C50"/>
    <w:rsid w:val="001E55BD"/>
    <w:rsid w:val="001E658D"/>
    <w:rsid w:val="001E7AE6"/>
    <w:rsid w:val="001E7C09"/>
    <w:rsid w:val="001E7CD9"/>
    <w:rsid w:val="001E7CDA"/>
    <w:rsid w:val="001F021C"/>
    <w:rsid w:val="001F035E"/>
    <w:rsid w:val="001F11B0"/>
    <w:rsid w:val="001F1CDC"/>
    <w:rsid w:val="001F29FE"/>
    <w:rsid w:val="001F30AF"/>
    <w:rsid w:val="001F3531"/>
    <w:rsid w:val="001F3778"/>
    <w:rsid w:val="001F3BD1"/>
    <w:rsid w:val="001F4218"/>
    <w:rsid w:val="001F4A4A"/>
    <w:rsid w:val="001F4AF2"/>
    <w:rsid w:val="001F4D47"/>
    <w:rsid w:val="001F6D69"/>
    <w:rsid w:val="001F73B2"/>
    <w:rsid w:val="001F7B97"/>
    <w:rsid w:val="00200717"/>
    <w:rsid w:val="00200EA0"/>
    <w:rsid w:val="00201487"/>
    <w:rsid w:val="00201D29"/>
    <w:rsid w:val="00202587"/>
    <w:rsid w:val="002028D3"/>
    <w:rsid w:val="00202D64"/>
    <w:rsid w:val="00202E76"/>
    <w:rsid w:val="00204A1C"/>
    <w:rsid w:val="0020509F"/>
    <w:rsid w:val="00206539"/>
    <w:rsid w:val="00207983"/>
    <w:rsid w:val="00207ED9"/>
    <w:rsid w:val="00210677"/>
    <w:rsid w:val="00213BEC"/>
    <w:rsid w:val="002159FE"/>
    <w:rsid w:val="00215AB1"/>
    <w:rsid w:val="002172D6"/>
    <w:rsid w:val="0021748D"/>
    <w:rsid w:val="002177DD"/>
    <w:rsid w:val="00217B5D"/>
    <w:rsid w:val="00217E74"/>
    <w:rsid w:val="002203F7"/>
    <w:rsid w:val="00220A7D"/>
    <w:rsid w:val="002240CD"/>
    <w:rsid w:val="00225B0A"/>
    <w:rsid w:val="00227419"/>
    <w:rsid w:val="0023001B"/>
    <w:rsid w:val="002303EF"/>
    <w:rsid w:val="00230D9A"/>
    <w:rsid w:val="00232F43"/>
    <w:rsid w:val="00233C04"/>
    <w:rsid w:val="002353A2"/>
    <w:rsid w:val="0023540A"/>
    <w:rsid w:val="00235D61"/>
    <w:rsid w:val="00236762"/>
    <w:rsid w:val="0023699C"/>
    <w:rsid w:val="00237F30"/>
    <w:rsid w:val="00240515"/>
    <w:rsid w:val="002414A6"/>
    <w:rsid w:val="002417BE"/>
    <w:rsid w:val="002419B0"/>
    <w:rsid w:val="00241B5F"/>
    <w:rsid w:val="00244EFB"/>
    <w:rsid w:val="002450B1"/>
    <w:rsid w:val="002454AF"/>
    <w:rsid w:val="0024679A"/>
    <w:rsid w:val="00246BEE"/>
    <w:rsid w:val="00246E6C"/>
    <w:rsid w:val="002473B5"/>
    <w:rsid w:val="002503AA"/>
    <w:rsid w:val="00250702"/>
    <w:rsid w:val="002519B6"/>
    <w:rsid w:val="00252C51"/>
    <w:rsid w:val="00254196"/>
    <w:rsid w:val="002541F2"/>
    <w:rsid w:val="0025507F"/>
    <w:rsid w:val="00260556"/>
    <w:rsid w:val="00260999"/>
    <w:rsid w:val="00261190"/>
    <w:rsid w:val="002623AA"/>
    <w:rsid w:val="00262435"/>
    <w:rsid w:val="00263662"/>
    <w:rsid w:val="00264A12"/>
    <w:rsid w:val="002658FC"/>
    <w:rsid w:val="00265934"/>
    <w:rsid w:val="00266084"/>
    <w:rsid w:val="00267B14"/>
    <w:rsid w:val="00267CB3"/>
    <w:rsid w:val="00270049"/>
    <w:rsid w:val="00270061"/>
    <w:rsid w:val="00270A8F"/>
    <w:rsid w:val="00271BB2"/>
    <w:rsid w:val="002720B7"/>
    <w:rsid w:val="00272AC2"/>
    <w:rsid w:val="0027391B"/>
    <w:rsid w:val="00273C0B"/>
    <w:rsid w:val="00273D90"/>
    <w:rsid w:val="00273EB2"/>
    <w:rsid w:val="0027448F"/>
    <w:rsid w:val="00274707"/>
    <w:rsid w:val="00274862"/>
    <w:rsid w:val="002751A9"/>
    <w:rsid w:val="00275993"/>
    <w:rsid w:val="00275DAE"/>
    <w:rsid w:val="00276323"/>
    <w:rsid w:val="0027656F"/>
    <w:rsid w:val="00276C81"/>
    <w:rsid w:val="00280954"/>
    <w:rsid w:val="00280B95"/>
    <w:rsid w:val="002819E3"/>
    <w:rsid w:val="00282020"/>
    <w:rsid w:val="0028214B"/>
    <w:rsid w:val="00282E2C"/>
    <w:rsid w:val="0028389B"/>
    <w:rsid w:val="00286B70"/>
    <w:rsid w:val="002877E4"/>
    <w:rsid w:val="002902B3"/>
    <w:rsid w:val="00291A72"/>
    <w:rsid w:val="0029230B"/>
    <w:rsid w:val="0029546E"/>
    <w:rsid w:val="00295764"/>
    <w:rsid w:val="00295D4D"/>
    <w:rsid w:val="00295F3D"/>
    <w:rsid w:val="002961CF"/>
    <w:rsid w:val="0029680E"/>
    <w:rsid w:val="00297160"/>
    <w:rsid w:val="002A1621"/>
    <w:rsid w:val="002A1BBE"/>
    <w:rsid w:val="002A373C"/>
    <w:rsid w:val="002A42AD"/>
    <w:rsid w:val="002A4D40"/>
    <w:rsid w:val="002A641A"/>
    <w:rsid w:val="002A6445"/>
    <w:rsid w:val="002A6D44"/>
    <w:rsid w:val="002A74FD"/>
    <w:rsid w:val="002A7ED3"/>
    <w:rsid w:val="002B41C0"/>
    <w:rsid w:val="002B4719"/>
    <w:rsid w:val="002B7AF1"/>
    <w:rsid w:val="002C0915"/>
    <w:rsid w:val="002C1354"/>
    <w:rsid w:val="002C1A54"/>
    <w:rsid w:val="002C29B3"/>
    <w:rsid w:val="002C2DD7"/>
    <w:rsid w:val="002C33EE"/>
    <w:rsid w:val="002C349D"/>
    <w:rsid w:val="002C509B"/>
    <w:rsid w:val="002C5782"/>
    <w:rsid w:val="002C6BEA"/>
    <w:rsid w:val="002C792C"/>
    <w:rsid w:val="002D214E"/>
    <w:rsid w:val="002D27FC"/>
    <w:rsid w:val="002D38A0"/>
    <w:rsid w:val="002D3A60"/>
    <w:rsid w:val="002D4432"/>
    <w:rsid w:val="002D64BF"/>
    <w:rsid w:val="002E1784"/>
    <w:rsid w:val="002E2D5C"/>
    <w:rsid w:val="002E3412"/>
    <w:rsid w:val="002E3695"/>
    <w:rsid w:val="002E3D7F"/>
    <w:rsid w:val="002E4053"/>
    <w:rsid w:val="002E4D0E"/>
    <w:rsid w:val="002E5001"/>
    <w:rsid w:val="002E5659"/>
    <w:rsid w:val="002E5ED9"/>
    <w:rsid w:val="002F3571"/>
    <w:rsid w:val="002F3C9E"/>
    <w:rsid w:val="002F449B"/>
    <w:rsid w:val="002F56EE"/>
    <w:rsid w:val="002F5855"/>
    <w:rsid w:val="002F609B"/>
    <w:rsid w:val="002F6C18"/>
    <w:rsid w:val="002F6C68"/>
    <w:rsid w:val="002F6D10"/>
    <w:rsid w:val="002F6E8A"/>
    <w:rsid w:val="002F7244"/>
    <w:rsid w:val="002F7C2C"/>
    <w:rsid w:val="00300AF0"/>
    <w:rsid w:val="00301460"/>
    <w:rsid w:val="003014ED"/>
    <w:rsid w:val="00301785"/>
    <w:rsid w:val="00302B7D"/>
    <w:rsid w:val="00302CE1"/>
    <w:rsid w:val="00302E33"/>
    <w:rsid w:val="0030514D"/>
    <w:rsid w:val="003056A3"/>
    <w:rsid w:val="00307406"/>
    <w:rsid w:val="00307F02"/>
    <w:rsid w:val="00310DC5"/>
    <w:rsid w:val="0031126A"/>
    <w:rsid w:val="00311609"/>
    <w:rsid w:val="00312D87"/>
    <w:rsid w:val="00312FB3"/>
    <w:rsid w:val="00314188"/>
    <w:rsid w:val="00315E1B"/>
    <w:rsid w:val="00316DD4"/>
    <w:rsid w:val="00316EF1"/>
    <w:rsid w:val="003172A7"/>
    <w:rsid w:val="00321BFC"/>
    <w:rsid w:val="00321CAD"/>
    <w:rsid w:val="0032202C"/>
    <w:rsid w:val="0032206D"/>
    <w:rsid w:val="003225B6"/>
    <w:rsid w:val="00322971"/>
    <w:rsid w:val="003229D0"/>
    <w:rsid w:val="00322A86"/>
    <w:rsid w:val="003232EE"/>
    <w:rsid w:val="00323FF4"/>
    <w:rsid w:val="00325963"/>
    <w:rsid w:val="00325FC1"/>
    <w:rsid w:val="003263FC"/>
    <w:rsid w:val="00327356"/>
    <w:rsid w:val="003273AD"/>
    <w:rsid w:val="003300FC"/>
    <w:rsid w:val="003312A8"/>
    <w:rsid w:val="00331313"/>
    <w:rsid w:val="00331EC8"/>
    <w:rsid w:val="0033316F"/>
    <w:rsid w:val="00333DB0"/>
    <w:rsid w:val="003344B7"/>
    <w:rsid w:val="00334682"/>
    <w:rsid w:val="00334D3E"/>
    <w:rsid w:val="0033531E"/>
    <w:rsid w:val="0033771D"/>
    <w:rsid w:val="00337C8D"/>
    <w:rsid w:val="00340016"/>
    <w:rsid w:val="00340202"/>
    <w:rsid w:val="00341455"/>
    <w:rsid w:val="003415F1"/>
    <w:rsid w:val="00341757"/>
    <w:rsid w:val="00342712"/>
    <w:rsid w:val="00342801"/>
    <w:rsid w:val="00342CC0"/>
    <w:rsid w:val="003449A8"/>
    <w:rsid w:val="0034504B"/>
    <w:rsid w:val="003453CA"/>
    <w:rsid w:val="00346429"/>
    <w:rsid w:val="00347422"/>
    <w:rsid w:val="00347CDA"/>
    <w:rsid w:val="00347EAD"/>
    <w:rsid w:val="00350B5C"/>
    <w:rsid w:val="00350F11"/>
    <w:rsid w:val="0035138B"/>
    <w:rsid w:val="0035188B"/>
    <w:rsid w:val="00351FB4"/>
    <w:rsid w:val="00353412"/>
    <w:rsid w:val="003539BF"/>
    <w:rsid w:val="0035494F"/>
    <w:rsid w:val="00354A14"/>
    <w:rsid w:val="003563B5"/>
    <w:rsid w:val="003564A2"/>
    <w:rsid w:val="00356AD3"/>
    <w:rsid w:val="00356D81"/>
    <w:rsid w:val="00357137"/>
    <w:rsid w:val="003575BC"/>
    <w:rsid w:val="003576C1"/>
    <w:rsid w:val="0035799A"/>
    <w:rsid w:val="00361494"/>
    <w:rsid w:val="00361C10"/>
    <w:rsid w:val="003622D6"/>
    <w:rsid w:val="00362DFB"/>
    <w:rsid w:val="003632EE"/>
    <w:rsid w:val="00363C6D"/>
    <w:rsid w:val="00365579"/>
    <w:rsid w:val="00366275"/>
    <w:rsid w:val="00366604"/>
    <w:rsid w:val="00366F60"/>
    <w:rsid w:val="00367F7C"/>
    <w:rsid w:val="0037098C"/>
    <w:rsid w:val="003714AE"/>
    <w:rsid w:val="00371CEB"/>
    <w:rsid w:val="00373033"/>
    <w:rsid w:val="00373866"/>
    <w:rsid w:val="003740F4"/>
    <w:rsid w:val="003748B6"/>
    <w:rsid w:val="00376ED0"/>
    <w:rsid w:val="00376F22"/>
    <w:rsid w:val="0038034C"/>
    <w:rsid w:val="0038068F"/>
    <w:rsid w:val="00380D6C"/>
    <w:rsid w:val="00381B25"/>
    <w:rsid w:val="00381C7C"/>
    <w:rsid w:val="003824D5"/>
    <w:rsid w:val="00382917"/>
    <w:rsid w:val="00382C9F"/>
    <w:rsid w:val="0038349C"/>
    <w:rsid w:val="003835A8"/>
    <w:rsid w:val="003839BE"/>
    <w:rsid w:val="003847B8"/>
    <w:rsid w:val="003863D6"/>
    <w:rsid w:val="00386C77"/>
    <w:rsid w:val="003873B9"/>
    <w:rsid w:val="00387B97"/>
    <w:rsid w:val="00390B63"/>
    <w:rsid w:val="003921BF"/>
    <w:rsid w:val="00392CBF"/>
    <w:rsid w:val="003950B2"/>
    <w:rsid w:val="00395271"/>
    <w:rsid w:val="00395441"/>
    <w:rsid w:val="0039574C"/>
    <w:rsid w:val="00396FAD"/>
    <w:rsid w:val="003A0019"/>
    <w:rsid w:val="003A03A7"/>
    <w:rsid w:val="003A065B"/>
    <w:rsid w:val="003A16D8"/>
    <w:rsid w:val="003A2632"/>
    <w:rsid w:val="003A346C"/>
    <w:rsid w:val="003A3AED"/>
    <w:rsid w:val="003A4182"/>
    <w:rsid w:val="003A6867"/>
    <w:rsid w:val="003A6880"/>
    <w:rsid w:val="003A7AFC"/>
    <w:rsid w:val="003B1916"/>
    <w:rsid w:val="003B1A54"/>
    <w:rsid w:val="003B1BFE"/>
    <w:rsid w:val="003B21B1"/>
    <w:rsid w:val="003B35C2"/>
    <w:rsid w:val="003B366F"/>
    <w:rsid w:val="003B40DF"/>
    <w:rsid w:val="003B43B9"/>
    <w:rsid w:val="003B50A2"/>
    <w:rsid w:val="003B5A79"/>
    <w:rsid w:val="003B605E"/>
    <w:rsid w:val="003B6108"/>
    <w:rsid w:val="003B66AC"/>
    <w:rsid w:val="003B7EAE"/>
    <w:rsid w:val="003C0530"/>
    <w:rsid w:val="003C0812"/>
    <w:rsid w:val="003C2E74"/>
    <w:rsid w:val="003C36BE"/>
    <w:rsid w:val="003C3AC2"/>
    <w:rsid w:val="003C3FE7"/>
    <w:rsid w:val="003C421C"/>
    <w:rsid w:val="003C4AAD"/>
    <w:rsid w:val="003C63D6"/>
    <w:rsid w:val="003C63F0"/>
    <w:rsid w:val="003C77B4"/>
    <w:rsid w:val="003D011E"/>
    <w:rsid w:val="003D0DB8"/>
    <w:rsid w:val="003D2C20"/>
    <w:rsid w:val="003D31C8"/>
    <w:rsid w:val="003D5206"/>
    <w:rsid w:val="003D5674"/>
    <w:rsid w:val="003D5CD9"/>
    <w:rsid w:val="003D66F3"/>
    <w:rsid w:val="003D7503"/>
    <w:rsid w:val="003D7720"/>
    <w:rsid w:val="003D7B17"/>
    <w:rsid w:val="003E00E0"/>
    <w:rsid w:val="003E0523"/>
    <w:rsid w:val="003E1D3E"/>
    <w:rsid w:val="003E2343"/>
    <w:rsid w:val="003E28A3"/>
    <w:rsid w:val="003E2AEE"/>
    <w:rsid w:val="003E38B6"/>
    <w:rsid w:val="003E5158"/>
    <w:rsid w:val="003E5DFA"/>
    <w:rsid w:val="003E6473"/>
    <w:rsid w:val="003E7B2D"/>
    <w:rsid w:val="003F0ED8"/>
    <w:rsid w:val="003F0F46"/>
    <w:rsid w:val="003F2172"/>
    <w:rsid w:val="003F2A60"/>
    <w:rsid w:val="003F2DF2"/>
    <w:rsid w:val="003F5100"/>
    <w:rsid w:val="003F5304"/>
    <w:rsid w:val="003F64F0"/>
    <w:rsid w:val="003F7676"/>
    <w:rsid w:val="003F7D9B"/>
    <w:rsid w:val="0040044F"/>
    <w:rsid w:val="00400473"/>
    <w:rsid w:val="0040087E"/>
    <w:rsid w:val="00401279"/>
    <w:rsid w:val="0040147A"/>
    <w:rsid w:val="004020D3"/>
    <w:rsid w:val="004027D2"/>
    <w:rsid w:val="00402B18"/>
    <w:rsid w:val="00403DC6"/>
    <w:rsid w:val="00404DBD"/>
    <w:rsid w:val="00405BBE"/>
    <w:rsid w:val="0040706B"/>
    <w:rsid w:val="0040745F"/>
    <w:rsid w:val="00410953"/>
    <w:rsid w:val="00411173"/>
    <w:rsid w:val="00413294"/>
    <w:rsid w:val="004147BD"/>
    <w:rsid w:val="00416A45"/>
    <w:rsid w:val="00417066"/>
    <w:rsid w:val="00417A02"/>
    <w:rsid w:val="00417D4E"/>
    <w:rsid w:val="00417F62"/>
    <w:rsid w:val="00417F6B"/>
    <w:rsid w:val="00420080"/>
    <w:rsid w:val="00420DC2"/>
    <w:rsid w:val="004211BC"/>
    <w:rsid w:val="004217DF"/>
    <w:rsid w:val="0042203C"/>
    <w:rsid w:val="00422497"/>
    <w:rsid w:val="00422CF6"/>
    <w:rsid w:val="004232AA"/>
    <w:rsid w:val="004233FF"/>
    <w:rsid w:val="004245C7"/>
    <w:rsid w:val="004256E0"/>
    <w:rsid w:val="00425CB9"/>
    <w:rsid w:val="0042628A"/>
    <w:rsid w:val="00426E33"/>
    <w:rsid w:val="00431152"/>
    <w:rsid w:val="004318DD"/>
    <w:rsid w:val="004333A5"/>
    <w:rsid w:val="00434323"/>
    <w:rsid w:val="0043461A"/>
    <w:rsid w:val="00434D16"/>
    <w:rsid w:val="00437000"/>
    <w:rsid w:val="004377AB"/>
    <w:rsid w:val="00437BC7"/>
    <w:rsid w:val="00437F56"/>
    <w:rsid w:val="00440D24"/>
    <w:rsid w:val="0044241A"/>
    <w:rsid w:val="0044309B"/>
    <w:rsid w:val="004435B9"/>
    <w:rsid w:val="00444073"/>
    <w:rsid w:val="00444645"/>
    <w:rsid w:val="0044467C"/>
    <w:rsid w:val="004454AA"/>
    <w:rsid w:val="00445A8E"/>
    <w:rsid w:val="00445E9E"/>
    <w:rsid w:val="004469AA"/>
    <w:rsid w:val="00446FF0"/>
    <w:rsid w:val="00447B4A"/>
    <w:rsid w:val="00450B61"/>
    <w:rsid w:val="0045115A"/>
    <w:rsid w:val="004518BE"/>
    <w:rsid w:val="00452384"/>
    <w:rsid w:val="00456D96"/>
    <w:rsid w:val="00457BA6"/>
    <w:rsid w:val="00460062"/>
    <w:rsid w:val="00460903"/>
    <w:rsid w:val="00461E36"/>
    <w:rsid w:val="00462217"/>
    <w:rsid w:val="00462E14"/>
    <w:rsid w:val="00462EC3"/>
    <w:rsid w:val="004635CD"/>
    <w:rsid w:val="004641C2"/>
    <w:rsid w:val="004648A1"/>
    <w:rsid w:val="0046551C"/>
    <w:rsid w:val="004663CD"/>
    <w:rsid w:val="0046690F"/>
    <w:rsid w:val="00467AF5"/>
    <w:rsid w:val="00467CE9"/>
    <w:rsid w:val="004708D0"/>
    <w:rsid w:val="004715DE"/>
    <w:rsid w:val="004717DE"/>
    <w:rsid w:val="0047398F"/>
    <w:rsid w:val="00473FE4"/>
    <w:rsid w:val="00474C2C"/>
    <w:rsid w:val="00474F79"/>
    <w:rsid w:val="00475D58"/>
    <w:rsid w:val="00476470"/>
    <w:rsid w:val="00476499"/>
    <w:rsid w:val="00476726"/>
    <w:rsid w:val="004775F0"/>
    <w:rsid w:val="004779A1"/>
    <w:rsid w:val="0048059F"/>
    <w:rsid w:val="004812D5"/>
    <w:rsid w:val="00481488"/>
    <w:rsid w:val="00483282"/>
    <w:rsid w:val="004835A5"/>
    <w:rsid w:val="0048539D"/>
    <w:rsid w:val="004858CD"/>
    <w:rsid w:val="00485B66"/>
    <w:rsid w:val="00485D9B"/>
    <w:rsid w:val="00486434"/>
    <w:rsid w:val="00486740"/>
    <w:rsid w:val="00486902"/>
    <w:rsid w:val="00487D4C"/>
    <w:rsid w:val="00487EFA"/>
    <w:rsid w:val="0049057B"/>
    <w:rsid w:val="00490622"/>
    <w:rsid w:val="00490660"/>
    <w:rsid w:val="00491054"/>
    <w:rsid w:val="00491589"/>
    <w:rsid w:val="004918F0"/>
    <w:rsid w:val="00491D2F"/>
    <w:rsid w:val="0049230C"/>
    <w:rsid w:val="00492BE7"/>
    <w:rsid w:val="004934D8"/>
    <w:rsid w:val="00493E9E"/>
    <w:rsid w:val="00494235"/>
    <w:rsid w:val="00495463"/>
    <w:rsid w:val="00495C86"/>
    <w:rsid w:val="00496512"/>
    <w:rsid w:val="004965FE"/>
    <w:rsid w:val="004967E8"/>
    <w:rsid w:val="00497625"/>
    <w:rsid w:val="00497775"/>
    <w:rsid w:val="00497CF4"/>
    <w:rsid w:val="004A00FB"/>
    <w:rsid w:val="004A0766"/>
    <w:rsid w:val="004A0C56"/>
    <w:rsid w:val="004A136A"/>
    <w:rsid w:val="004A1DDA"/>
    <w:rsid w:val="004A4161"/>
    <w:rsid w:val="004A4483"/>
    <w:rsid w:val="004A44E0"/>
    <w:rsid w:val="004A4F3B"/>
    <w:rsid w:val="004A5AC5"/>
    <w:rsid w:val="004A61A4"/>
    <w:rsid w:val="004A6389"/>
    <w:rsid w:val="004A6DDB"/>
    <w:rsid w:val="004A724F"/>
    <w:rsid w:val="004B22D7"/>
    <w:rsid w:val="004B25E7"/>
    <w:rsid w:val="004B42FB"/>
    <w:rsid w:val="004B4395"/>
    <w:rsid w:val="004B4562"/>
    <w:rsid w:val="004B62E6"/>
    <w:rsid w:val="004C01E8"/>
    <w:rsid w:val="004C2BB7"/>
    <w:rsid w:val="004C3273"/>
    <w:rsid w:val="004C3CED"/>
    <w:rsid w:val="004C4384"/>
    <w:rsid w:val="004C4506"/>
    <w:rsid w:val="004C49DA"/>
    <w:rsid w:val="004C548B"/>
    <w:rsid w:val="004C661A"/>
    <w:rsid w:val="004C6772"/>
    <w:rsid w:val="004C6B0D"/>
    <w:rsid w:val="004C7A1A"/>
    <w:rsid w:val="004D0283"/>
    <w:rsid w:val="004D0DD9"/>
    <w:rsid w:val="004D12BA"/>
    <w:rsid w:val="004D204B"/>
    <w:rsid w:val="004D2EBB"/>
    <w:rsid w:val="004D30BC"/>
    <w:rsid w:val="004D34F1"/>
    <w:rsid w:val="004D3630"/>
    <w:rsid w:val="004D38C6"/>
    <w:rsid w:val="004D4B51"/>
    <w:rsid w:val="004D59B1"/>
    <w:rsid w:val="004D693C"/>
    <w:rsid w:val="004D7B90"/>
    <w:rsid w:val="004D7EFE"/>
    <w:rsid w:val="004E1E52"/>
    <w:rsid w:val="004E2531"/>
    <w:rsid w:val="004E2EC7"/>
    <w:rsid w:val="004E4989"/>
    <w:rsid w:val="004E5346"/>
    <w:rsid w:val="004E5D26"/>
    <w:rsid w:val="004E729A"/>
    <w:rsid w:val="004E7C2D"/>
    <w:rsid w:val="004F0140"/>
    <w:rsid w:val="004F2395"/>
    <w:rsid w:val="004F296A"/>
    <w:rsid w:val="004F3336"/>
    <w:rsid w:val="004F33C3"/>
    <w:rsid w:val="004F3FAA"/>
    <w:rsid w:val="004F40E5"/>
    <w:rsid w:val="004F4397"/>
    <w:rsid w:val="004F4731"/>
    <w:rsid w:val="004F504F"/>
    <w:rsid w:val="004F5BB7"/>
    <w:rsid w:val="004F6700"/>
    <w:rsid w:val="004F69C0"/>
    <w:rsid w:val="004F6D95"/>
    <w:rsid w:val="004F7AB1"/>
    <w:rsid w:val="004F7C67"/>
    <w:rsid w:val="005011EF"/>
    <w:rsid w:val="005013F4"/>
    <w:rsid w:val="005026A0"/>
    <w:rsid w:val="0050290C"/>
    <w:rsid w:val="00502CC1"/>
    <w:rsid w:val="00503A16"/>
    <w:rsid w:val="00506020"/>
    <w:rsid w:val="0050726F"/>
    <w:rsid w:val="005112B3"/>
    <w:rsid w:val="00511D84"/>
    <w:rsid w:val="0051239A"/>
    <w:rsid w:val="005132E7"/>
    <w:rsid w:val="00513E53"/>
    <w:rsid w:val="00514735"/>
    <w:rsid w:val="0051522C"/>
    <w:rsid w:val="00517FF9"/>
    <w:rsid w:val="005216E5"/>
    <w:rsid w:val="00522164"/>
    <w:rsid w:val="0052288F"/>
    <w:rsid w:val="005229A0"/>
    <w:rsid w:val="00523EE1"/>
    <w:rsid w:val="00524BBA"/>
    <w:rsid w:val="00525315"/>
    <w:rsid w:val="005257E7"/>
    <w:rsid w:val="00525CA4"/>
    <w:rsid w:val="005275C0"/>
    <w:rsid w:val="005300F6"/>
    <w:rsid w:val="00530D97"/>
    <w:rsid w:val="0053147C"/>
    <w:rsid w:val="005314B6"/>
    <w:rsid w:val="00531DC4"/>
    <w:rsid w:val="00532208"/>
    <w:rsid w:val="00532352"/>
    <w:rsid w:val="00532904"/>
    <w:rsid w:val="0053299B"/>
    <w:rsid w:val="00532F86"/>
    <w:rsid w:val="00533371"/>
    <w:rsid w:val="00533991"/>
    <w:rsid w:val="00533C96"/>
    <w:rsid w:val="00534762"/>
    <w:rsid w:val="00534914"/>
    <w:rsid w:val="00535734"/>
    <w:rsid w:val="00536B30"/>
    <w:rsid w:val="00537CF3"/>
    <w:rsid w:val="00540090"/>
    <w:rsid w:val="00540B01"/>
    <w:rsid w:val="005413B5"/>
    <w:rsid w:val="00541B31"/>
    <w:rsid w:val="005423A5"/>
    <w:rsid w:val="005435B2"/>
    <w:rsid w:val="005443C6"/>
    <w:rsid w:val="00544ECD"/>
    <w:rsid w:val="00546A9D"/>
    <w:rsid w:val="0054755C"/>
    <w:rsid w:val="0054794B"/>
    <w:rsid w:val="00547AC2"/>
    <w:rsid w:val="005501BA"/>
    <w:rsid w:val="0055043B"/>
    <w:rsid w:val="0055094F"/>
    <w:rsid w:val="005510BA"/>
    <w:rsid w:val="00551EB6"/>
    <w:rsid w:val="00554BCD"/>
    <w:rsid w:val="00555457"/>
    <w:rsid w:val="005564AB"/>
    <w:rsid w:val="005565B1"/>
    <w:rsid w:val="00557044"/>
    <w:rsid w:val="00557A16"/>
    <w:rsid w:val="005602DF"/>
    <w:rsid w:val="00561B28"/>
    <w:rsid w:val="00561BA6"/>
    <w:rsid w:val="00562363"/>
    <w:rsid w:val="00563747"/>
    <w:rsid w:val="00563998"/>
    <w:rsid w:val="00564D33"/>
    <w:rsid w:val="00565A3F"/>
    <w:rsid w:val="00565C68"/>
    <w:rsid w:val="00566674"/>
    <w:rsid w:val="00566D5D"/>
    <w:rsid w:val="005678E1"/>
    <w:rsid w:val="005700E0"/>
    <w:rsid w:val="00571498"/>
    <w:rsid w:val="005715CF"/>
    <w:rsid w:val="00572C40"/>
    <w:rsid w:val="005730EE"/>
    <w:rsid w:val="00575597"/>
    <w:rsid w:val="005757B2"/>
    <w:rsid w:val="00576BA0"/>
    <w:rsid w:val="00581903"/>
    <w:rsid w:val="00582DDC"/>
    <w:rsid w:val="005835DA"/>
    <w:rsid w:val="005848F0"/>
    <w:rsid w:val="0058665B"/>
    <w:rsid w:val="00587C40"/>
    <w:rsid w:val="0059146A"/>
    <w:rsid w:val="00591961"/>
    <w:rsid w:val="00591E27"/>
    <w:rsid w:val="005922C3"/>
    <w:rsid w:val="00592506"/>
    <w:rsid w:val="00592A55"/>
    <w:rsid w:val="00592D6D"/>
    <w:rsid w:val="00594BE0"/>
    <w:rsid w:val="00597CC6"/>
    <w:rsid w:val="005A2887"/>
    <w:rsid w:val="005A308A"/>
    <w:rsid w:val="005A30BF"/>
    <w:rsid w:val="005A30CD"/>
    <w:rsid w:val="005A390E"/>
    <w:rsid w:val="005A3B2C"/>
    <w:rsid w:val="005A3E06"/>
    <w:rsid w:val="005A3F03"/>
    <w:rsid w:val="005A5D83"/>
    <w:rsid w:val="005A62BC"/>
    <w:rsid w:val="005A669A"/>
    <w:rsid w:val="005A6773"/>
    <w:rsid w:val="005A7907"/>
    <w:rsid w:val="005A7A14"/>
    <w:rsid w:val="005B0D2B"/>
    <w:rsid w:val="005B120F"/>
    <w:rsid w:val="005B1A6D"/>
    <w:rsid w:val="005B3578"/>
    <w:rsid w:val="005B4146"/>
    <w:rsid w:val="005B4A5D"/>
    <w:rsid w:val="005B5ACA"/>
    <w:rsid w:val="005B5C63"/>
    <w:rsid w:val="005B675F"/>
    <w:rsid w:val="005B7125"/>
    <w:rsid w:val="005C012A"/>
    <w:rsid w:val="005C0AC6"/>
    <w:rsid w:val="005C12F8"/>
    <w:rsid w:val="005C25B0"/>
    <w:rsid w:val="005C44A1"/>
    <w:rsid w:val="005C54E8"/>
    <w:rsid w:val="005C63AB"/>
    <w:rsid w:val="005C63B9"/>
    <w:rsid w:val="005C6F0A"/>
    <w:rsid w:val="005C6FAD"/>
    <w:rsid w:val="005D07AD"/>
    <w:rsid w:val="005D377C"/>
    <w:rsid w:val="005D3A2E"/>
    <w:rsid w:val="005D3AAC"/>
    <w:rsid w:val="005D3BFD"/>
    <w:rsid w:val="005D3F56"/>
    <w:rsid w:val="005D4E7E"/>
    <w:rsid w:val="005D59E1"/>
    <w:rsid w:val="005D5C3E"/>
    <w:rsid w:val="005D60F3"/>
    <w:rsid w:val="005D69DF"/>
    <w:rsid w:val="005D69FB"/>
    <w:rsid w:val="005D70FF"/>
    <w:rsid w:val="005E04A8"/>
    <w:rsid w:val="005E14CA"/>
    <w:rsid w:val="005E19FE"/>
    <w:rsid w:val="005E1AB3"/>
    <w:rsid w:val="005E32A9"/>
    <w:rsid w:val="005E3E39"/>
    <w:rsid w:val="005E4AEA"/>
    <w:rsid w:val="005E57A2"/>
    <w:rsid w:val="005E654D"/>
    <w:rsid w:val="005E668F"/>
    <w:rsid w:val="005E6721"/>
    <w:rsid w:val="005E7394"/>
    <w:rsid w:val="005F0061"/>
    <w:rsid w:val="005F05AE"/>
    <w:rsid w:val="005F1621"/>
    <w:rsid w:val="005F5048"/>
    <w:rsid w:val="006006ED"/>
    <w:rsid w:val="00601C1B"/>
    <w:rsid w:val="0060244F"/>
    <w:rsid w:val="00602CC7"/>
    <w:rsid w:val="00603D33"/>
    <w:rsid w:val="00603FA8"/>
    <w:rsid w:val="00604428"/>
    <w:rsid w:val="00604823"/>
    <w:rsid w:val="00605B90"/>
    <w:rsid w:val="00606010"/>
    <w:rsid w:val="00606BF9"/>
    <w:rsid w:val="00606EEF"/>
    <w:rsid w:val="006077F9"/>
    <w:rsid w:val="00610DBF"/>
    <w:rsid w:val="006110FE"/>
    <w:rsid w:val="00614DEF"/>
    <w:rsid w:val="00615E83"/>
    <w:rsid w:val="00617005"/>
    <w:rsid w:val="00617596"/>
    <w:rsid w:val="00621A76"/>
    <w:rsid w:val="006226F0"/>
    <w:rsid w:val="006231D5"/>
    <w:rsid w:val="00623B9B"/>
    <w:rsid w:val="00623EEA"/>
    <w:rsid w:val="006255BF"/>
    <w:rsid w:val="00625600"/>
    <w:rsid w:val="006275EF"/>
    <w:rsid w:val="00627E46"/>
    <w:rsid w:val="00630726"/>
    <w:rsid w:val="00631A9B"/>
    <w:rsid w:val="00631C4B"/>
    <w:rsid w:val="006323C4"/>
    <w:rsid w:val="006328D9"/>
    <w:rsid w:val="00632AFF"/>
    <w:rsid w:val="00633704"/>
    <w:rsid w:val="00634343"/>
    <w:rsid w:val="00635A56"/>
    <w:rsid w:val="00636E2A"/>
    <w:rsid w:val="00637408"/>
    <w:rsid w:val="006429E9"/>
    <w:rsid w:val="00642ED0"/>
    <w:rsid w:val="006430F2"/>
    <w:rsid w:val="0064334F"/>
    <w:rsid w:val="006437D9"/>
    <w:rsid w:val="0064383B"/>
    <w:rsid w:val="00643E70"/>
    <w:rsid w:val="00644852"/>
    <w:rsid w:val="0064537D"/>
    <w:rsid w:val="006453DA"/>
    <w:rsid w:val="00645537"/>
    <w:rsid w:val="00645FD2"/>
    <w:rsid w:val="006478D9"/>
    <w:rsid w:val="0064794E"/>
    <w:rsid w:val="006507BF"/>
    <w:rsid w:val="00650F9F"/>
    <w:rsid w:val="00652750"/>
    <w:rsid w:val="00652A0B"/>
    <w:rsid w:val="00652BAD"/>
    <w:rsid w:val="00654AFD"/>
    <w:rsid w:val="00656ACF"/>
    <w:rsid w:val="00656EDB"/>
    <w:rsid w:val="006603BF"/>
    <w:rsid w:val="00660FBE"/>
    <w:rsid w:val="00661441"/>
    <w:rsid w:val="006640E0"/>
    <w:rsid w:val="0066456C"/>
    <w:rsid w:val="00670341"/>
    <w:rsid w:val="00670BCB"/>
    <w:rsid w:val="00671ACF"/>
    <w:rsid w:val="006735FA"/>
    <w:rsid w:val="00673F90"/>
    <w:rsid w:val="00674AD5"/>
    <w:rsid w:val="00674DB0"/>
    <w:rsid w:val="006752C8"/>
    <w:rsid w:val="00676007"/>
    <w:rsid w:val="006760B5"/>
    <w:rsid w:val="00676643"/>
    <w:rsid w:val="0067733A"/>
    <w:rsid w:val="00677380"/>
    <w:rsid w:val="00677860"/>
    <w:rsid w:val="00680507"/>
    <w:rsid w:val="00681430"/>
    <w:rsid w:val="006819AF"/>
    <w:rsid w:val="00682DBD"/>
    <w:rsid w:val="00682ECE"/>
    <w:rsid w:val="0068397C"/>
    <w:rsid w:val="00684336"/>
    <w:rsid w:val="006853EF"/>
    <w:rsid w:val="00686067"/>
    <w:rsid w:val="0068719A"/>
    <w:rsid w:val="00687E5C"/>
    <w:rsid w:val="00690BB5"/>
    <w:rsid w:val="006914A8"/>
    <w:rsid w:val="00692089"/>
    <w:rsid w:val="00692C90"/>
    <w:rsid w:val="00692FFF"/>
    <w:rsid w:val="0069324F"/>
    <w:rsid w:val="00693609"/>
    <w:rsid w:val="00693A23"/>
    <w:rsid w:val="00693CAE"/>
    <w:rsid w:val="00693D79"/>
    <w:rsid w:val="00694548"/>
    <w:rsid w:val="00694590"/>
    <w:rsid w:val="00696848"/>
    <w:rsid w:val="0069789A"/>
    <w:rsid w:val="006A04A4"/>
    <w:rsid w:val="006A161F"/>
    <w:rsid w:val="006A20B9"/>
    <w:rsid w:val="006A24E3"/>
    <w:rsid w:val="006A299F"/>
    <w:rsid w:val="006A3EC0"/>
    <w:rsid w:val="006A3FE9"/>
    <w:rsid w:val="006A5FF2"/>
    <w:rsid w:val="006A64C1"/>
    <w:rsid w:val="006A6809"/>
    <w:rsid w:val="006B025A"/>
    <w:rsid w:val="006B14A7"/>
    <w:rsid w:val="006B26A1"/>
    <w:rsid w:val="006B2C33"/>
    <w:rsid w:val="006B4043"/>
    <w:rsid w:val="006B40CD"/>
    <w:rsid w:val="006B43E8"/>
    <w:rsid w:val="006B54EB"/>
    <w:rsid w:val="006B593D"/>
    <w:rsid w:val="006B63BF"/>
    <w:rsid w:val="006B6BBB"/>
    <w:rsid w:val="006C0289"/>
    <w:rsid w:val="006C07CE"/>
    <w:rsid w:val="006C09CB"/>
    <w:rsid w:val="006C0B5A"/>
    <w:rsid w:val="006C0EB7"/>
    <w:rsid w:val="006C1B3D"/>
    <w:rsid w:val="006C4BC0"/>
    <w:rsid w:val="006C5D3F"/>
    <w:rsid w:val="006C6789"/>
    <w:rsid w:val="006C6904"/>
    <w:rsid w:val="006C70DB"/>
    <w:rsid w:val="006C763B"/>
    <w:rsid w:val="006D0DFD"/>
    <w:rsid w:val="006D1E2F"/>
    <w:rsid w:val="006D1EEB"/>
    <w:rsid w:val="006D2B63"/>
    <w:rsid w:val="006D2D57"/>
    <w:rsid w:val="006D2EB8"/>
    <w:rsid w:val="006D3765"/>
    <w:rsid w:val="006D378D"/>
    <w:rsid w:val="006D3C7E"/>
    <w:rsid w:val="006D4076"/>
    <w:rsid w:val="006D5AE7"/>
    <w:rsid w:val="006D60A4"/>
    <w:rsid w:val="006D699F"/>
    <w:rsid w:val="006D69CA"/>
    <w:rsid w:val="006D6C96"/>
    <w:rsid w:val="006D6F41"/>
    <w:rsid w:val="006D7946"/>
    <w:rsid w:val="006D7A0E"/>
    <w:rsid w:val="006E1B3F"/>
    <w:rsid w:val="006E21A8"/>
    <w:rsid w:val="006E393A"/>
    <w:rsid w:val="006E3D49"/>
    <w:rsid w:val="006E3E74"/>
    <w:rsid w:val="006E5950"/>
    <w:rsid w:val="006E6267"/>
    <w:rsid w:val="006E6EF8"/>
    <w:rsid w:val="006E775E"/>
    <w:rsid w:val="006E7965"/>
    <w:rsid w:val="006F08A4"/>
    <w:rsid w:val="006F1001"/>
    <w:rsid w:val="006F10B6"/>
    <w:rsid w:val="006F28C3"/>
    <w:rsid w:val="006F291B"/>
    <w:rsid w:val="006F40A5"/>
    <w:rsid w:val="006F4811"/>
    <w:rsid w:val="006F48CF"/>
    <w:rsid w:val="006F5E89"/>
    <w:rsid w:val="006F668D"/>
    <w:rsid w:val="006F76C4"/>
    <w:rsid w:val="0070077D"/>
    <w:rsid w:val="007011E2"/>
    <w:rsid w:val="00701BE5"/>
    <w:rsid w:val="007029E4"/>
    <w:rsid w:val="00702EBF"/>
    <w:rsid w:val="0070347D"/>
    <w:rsid w:val="00704095"/>
    <w:rsid w:val="00705FD3"/>
    <w:rsid w:val="007077CA"/>
    <w:rsid w:val="00710843"/>
    <w:rsid w:val="007118E7"/>
    <w:rsid w:val="00712206"/>
    <w:rsid w:val="00712699"/>
    <w:rsid w:val="00713FBB"/>
    <w:rsid w:val="0071424E"/>
    <w:rsid w:val="00714992"/>
    <w:rsid w:val="00714E34"/>
    <w:rsid w:val="00715BE2"/>
    <w:rsid w:val="00717549"/>
    <w:rsid w:val="00720A48"/>
    <w:rsid w:val="0072126B"/>
    <w:rsid w:val="007214CE"/>
    <w:rsid w:val="007228BF"/>
    <w:rsid w:val="00722914"/>
    <w:rsid w:val="00723902"/>
    <w:rsid w:val="00724244"/>
    <w:rsid w:val="00724A2A"/>
    <w:rsid w:val="00725336"/>
    <w:rsid w:val="0072763F"/>
    <w:rsid w:val="00730193"/>
    <w:rsid w:val="007303C0"/>
    <w:rsid w:val="00730EFC"/>
    <w:rsid w:val="00732D61"/>
    <w:rsid w:val="0073490C"/>
    <w:rsid w:val="00734DD6"/>
    <w:rsid w:val="00735571"/>
    <w:rsid w:val="0073561F"/>
    <w:rsid w:val="00735A35"/>
    <w:rsid w:val="00736AFF"/>
    <w:rsid w:val="00737970"/>
    <w:rsid w:val="00737B37"/>
    <w:rsid w:val="00740B85"/>
    <w:rsid w:val="007414BC"/>
    <w:rsid w:val="00741B76"/>
    <w:rsid w:val="00742FAF"/>
    <w:rsid w:val="007438E3"/>
    <w:rsid w:val="00744418"/>
    <w:rsid w:val="00744B2C"/>
    <w:rsid w:val="0074641A"/>
    <w:rsid w:val="00747661"/>
    <w:rsid w:val="00751390"/>
    <w:rsid w:val="007525A6"/>
    <w:rsid w:val="00753BB3"/>
    <w:rsid w:val="00754C34"/>
    <w:rsid w:val="00755102"/>
    <w:rsid w:val="0075563F"/>
    <w:rsid w:val="007559FE"/>
    <w:rsid w:val="0075603E"/>
    <w:rsid w:val="00756B2F"/>
    <w:rsid w:val="00757AE6"/>
    <w:rsid w:val="00760165"/>
    <w:rsid w:val="0076149B"/>
    <w:rsid w:val="00761CB5"/>
    <w:rsid w:val="00762826"/>
    <w:rsid w:val="00762DE4"/>
    <w:rsid w:val="00763B25"/>
    <w:rsid w:val="00763D95"/>
    <w:rsid w:val="00764186"/>
    <w:rsid w:val="00764498"/>
    <w:rsid w:val="00764E1B"/>
    <w:rsid w:val="00764EFE"/>
    <w:rsid w:val="0076528D"/>
    <w:rsid w:val="00770022"/>
    <w:rsid w:val="007720B8"/>
    <w:rsid w:val="007741C5"/>
    <w:rsid w:val="0077432F"/>
    <w:rsid w:val="00775239"/>
    <w:rsid w:val="00776978"/>
    <w:rsid w:val="00776C86"/>
    <w:rsid w:val="00776F8C"/>
    <w:rsid w:val="00777996"/>
    <w:rsid w:val="00777B88"/>
    <w:rsid w:val="00777FB6"/>
    <w:rsid w:val="007804DB"/>
    <w:rsid w:val="00781693"/>
    <w:rsid w:val="007818A1"/>
    <w:rsid w:val="00781F54"/>
    <w:rsid w:val="00782A7C"/>
    <w:rsid w:val="00782E84"/>
    <w:rsid w:val="00785960"/>
    <w:rsid w:val="00785C21"/>
    <w:rsid w:val="00786113"/>
    <w:rsid w:val="00786B3A"/>
    <w:rsid w:val="00786DF2"/>
    <w:rsid w:val="00786EFD"/>
    <w:rsid w:val="00791465"/>
    <w:rsid w:val="00791507"/>
    <w:rsid w:val="00793003"/>
    <w:rsid w:val="00793A1D"/>
    <w:rsid w:val="007941B2"/>
    <w:rsid w:val="00794E69"/>
    <w:rsid w:val="007952B5"/>
    <w:rsid w:val="00795A69"/>
    <w:rsid w:val="00795FB7"/>
    <w:rsid w:val="0079625E"/>
    <w:rsid w:val="007A1790"/>
    <w:rsid w:val="007A17DA"/>
    <w:rsid w:val="007A2DC0"/>
    <w:rsid w:val="007A3025"/>
    <w:rsid w:val="007A4073"/>
    <w:rsid w:val="007A4E83"/>
    <w:rsid w:val="007A58CB"/>
    <w:rsid w:val="007A5B27"/>
    <w:rsid w:val="007A625F"/>
    <w:rsid w:val="007A6662"/>
    <w:rsid w:val="007A6A06"/>
    <w:rsid w:val="007B0195"/>
    <w:rsid w:val="007B0422"/>
    <w:rsid w:val="007B047B"/>
    <w:rsid w:val="007B1A68"/>
    <w:rsid w:val="007B1F94"/>
    <w:rsid w:val="007B2AC3"/>
    <w:rsid w:val="007B2FD2"/>
    <w:rsid w:val="007B3297"/>
    <w:rsid w:val="007B40A8"/>
    <w:rsid w:val="007B5DAF"/>
    <w:rsid w:val="007C16C4"/>
    <w:rsid w:val="007C3109"/>
    <w:rsid w:val="007C334E"/>
    <w:rsid w:val="007C3913"/>
    <w:rsid w:val="007C3B2B"/>
    <w:rsid w:val="007C3D5D"/>
    <w:rsid w:val="007C4930"/>
    <w:rsid w:val="007C496E"/>
    <w:rsid w:val="007C4D48"/>
    <w:rsid w:val="007C574C"/>
    <w:rsid w:val="007C6079"/>
    <w:rsid w:val="007C6A8E"/>
    <w:rsid w:val="007D09AB"/>
    <w:rsid w:val="007D10E1"/>
    <w:rsid w:val="007D1BC6"/>
    <w:rsid w:val="007D2BE6"/>
    <w:rsid w:val="007D2D6B"/>
    <w:rsid w:val="007D3A05"/>
    <w:rsid w:val="007D3A5A"/>
    <w:rsid w:val="007D3FED"/>
    <w:rsid w:val="007D4BA8"/>
    <w:rsid w:val="007D4D38"/>
    <w:rsid w:val="007D4D50"/>
    <w:rsid w:val="007D4F78"/>
    <w:rsid w:val="007D7AD5"/>
    <w:rsid w:val="007E0627"/>
    <w:rsid w:val="007E0D27"/>
    <w:rsid w:val="007E1108"/>
    <w:rsid w:val="007E118F"/>
    <w:rsid w:val="007E2EDC"/>
    <w:rsid w:val="007E38BA"/>
    <w:rsid w:val="007E3CEF"/>
    <w:rsid w:val="007E4D9D"/>
    <w:rsid w:val="007E4DCE"/>
    <w:rsid w:val="007E50DD"/>
    <w:rsid w:val="007E5204"/>
    <w:rsid w:val="007E54FD"/>
    <w:rsid w:val="007E6158"/>
    <w:rsid w:val="007E622A"/>
    <w:rsid w:val="007E6295"/>
    <w:rsid w:val="007E64F9"/>
    <w:rsid w:val="007F042D"/>
    <w:rsid w:val="007F077A"/>
    <w:rsid w:val="007F1399"/>
    <w:rsid w:val="007F1DC2"/>
    <w:rsid w:val="007F1F37"/>
    <w:rsid w:val="007F2331"/>
    <w:rsid w:val="007F2C2F"/>
    <w:rsid w:val="007F2E7D"/>
    <w:rsid w:val="007F2ECE"/>
    <w:rsid w:val="007F3684"/>
    <w:rsid w:val="007F3769"/>
    <w:rsid w:val="007F3A54"/>
    <w:rsid w:val="007F4385"/>
    <w:rsid w:val="007F6625"/>
    <w:rsid w:val="007F691D"/>
    <w:rsid w:val="007F7004"/>
    <w:rsid w:val="007F73E2"/>
    <w:rsid w:val="007F77DE"/>
    <w:rsid w:val="00800067"/>
    <w:rsid w:val="008006C0"/>
    <w:rsid w:val="008011A2"/>
    <w:rsid w:val="008044F5"/>
    <w:rsid w:val="008046DB"/>
    <w:rsid w:val="00804B98"/>
    <w:rsid w:val="00804C6F"/>
    <w:rsid w:val="008053E7"/>
    <w:rsid w:val="00805A37"/>
    <w:rsid w:val="00806109"/>
    <w:rsid w:val="00807305"/>
    <w:rsid w:val="00811263"/>
    <w:rsid w:val="00812DE1"/>
    <w:rsid w:val="00814732"/>
    <w:rsid w:val="00814D72"/>
    <w:rsid w:val="00815499"/>
    <w:rsid w:val="00815B34"/>
    <w:rsid w:val="00816987"/>
    <w:rsid w:val="00817B0C"/>
    <w:rsid w:val="0082159A"/>
    <w:rsid w:val="00821775"/>
    <w:rsid w:val="00822AC6"/>
    <w:rsid w:val="00822F3B"/>
    <w:rsid w:val="00823780"/>
    <w:rsid w:val="008247A2"/>
    <w:rsid w:val="008250E8"/>
    <w:rsid w:val="00825371"/>
    <w:rsid w:val="00825F48"/>
    <w:rsid w:val="00826330"/>
    <w:rsid w:val="00827DE2"/>
    <w:rsid w:val="00831F44"/>
    <w:rsid w:val="008321B4"/>
    <w:rsid w:val="00832D16"/>
    <w:rsid w:val="00833D2A"/>
    <w:rsid w:val="0083513E"/>
    <w:rsid w:val="00837064"/>
    <w:rsid w:val="00837CF0"/>
    <w:rsid w:val="00840A9A"/>
    <w:rsid w:val="008410FE"/>
    <w:rsid w:val="00841142"/>
    <w:rsid w:val="00841794"/>
    <w:rsid w:val="00841BD9"/>
    <w:rsid w:val="008426DD"/>
    <w:rsid w:val="00843309"/>
    <w:rsid w:val="00843394"/>
    <w:rsid w:val="00843979"/>
    <w:rsid w:val="00843C92"/>
    <w:rsid w:val="00843F54"/>
    <w:rsid w:val="00844334"/>
    <w:rsid w:val="00847DA9"/>
    <w:rsid w:val="00850383"/>
    <w:rsid w:val="00850BD9"/>
    <w:rsid w:val="00851122"/>
    <w:rsid w:val="008527F0"/>
    <w:rsid w:val="00852F80"/>
    <w:rsid w:val="0085389A"/>
    <w:rsid w:val="00855639"/>
    <w:rsid w:val="008560D3"/>
    <w:rsid w:val="00856C07"/>
    <w:rsid w:val="008574E5"/>
    <w:rsid w:val="008615A7"/>
    <w:rsid w:val="00861CFF"/>
    <w:rsid w:val="00863AA4"/>
    <w:rsid w:val="00863F13"/>
    <w:rsid w:val="008640D6"/>
    <w:rsid w:val="00864209"/>
    <w:rsid w:val="00864227"/>
    <w:rsid w:val="00864CA9"/>
    <w:rsid w:val="00865617"/>
    <w:rsid w:val="00865DCC"/>
    <w:rsid w:val="008666AF"/>
    <w:rsid w:val="00866940"/>
    <w:rsid w:val="00866971"/>
    <w:rsid w:val="00866E0E"/>
    <w:rsid w:val="00870172"/>
    <w:rsid w:val="008701DD"/>
    <w:rsid w:val="008712B3"/>
    <w:rsid w:val="0087140A"/>
    <w:rsid w:val="00871570"/>
    <w:rsid w:val="0087186D"/>
    <w:rsid w:val="008733D4"/>
    <w:rsid w:val="008736C1"/>
    <w:rsid w:val="00873914"/>
    <w:rsid w:val="0087436D"/>
    <w:rsid w:val="00874F9F"/>
    <w:rsid w:val="0087513E"/>
    <w:rsid w:val="00875CF2"/>
    <w:rsid w:val="00876F11"/>
    <w:rsid w:val="008777E2"/>
    <w:rsid w:val="00881789"/>
    <w:rsid w:val="00881AC3"/>
    <w:rsid w:val="00881B91"/>
    <w:rsid w:val="00883152"/>
    <w:rsid w:val="00883D1A"/>
    <w:rsid w:val="00884F8C"/>
    <w:rsid w:val="00886225"/>
    <w:rsid w:val="00886BE0"/>
    <w:rsid w:val="00887364"/>
    <w:rsid w:val="00887617"/>
    <w:rsid w:val="00887738"/>
    <w:rsid w:val="00890B44"/>
    <w:rsid w:val="008941C1"/>
    <w:rsid w:val="00894652"/>
    <w:rsid w:val="008948B0"/>
    <w:rsid w:val="00894B3F"/>
    <w:rsid w:val="0089559E"/>
    <w:rsid w:val="00896561"/>
    <w:rsid w:val="008977B8"/>
    <w:rsid w:val="008A0CD9"/>
    <w:rsid w:val="008A13AA"/>
    <w:rsid w:val="008A16A1"/>
    <w:rsid w:val="008A1E9D"/>
    <w:rsid w:val="008A37DF"/>
    <w:rsid w:val="008A3BE2"/>
    <w:rsid w:val="008A3FAA"/>
    <w:rsid w:val="008A3FBA"/>
    <w:rsid w:val="008A4562"/>
    <w:rsid w:val="008A4BD6"/>
    <w:rsid w:val="008A4C46"/>
    <w:rsid w:val="008A4C62"/>
    <w:rsid w:val="008A7634"/>
    <w:rsid w:val="008B0853"/>
    <w:rsid w:val="008B1ED1"/>
    <w:rsid w:val="008B2071"/>
    <w:rsid w:val="008B2971"/>
    <w:rsid w:val="008B3583"/>
    <w:rsid w:val="008B3682"/>
    <w:rsid w:val="008B491A"/>
    <w:rsid w:val="008B56CE"/>
    <w:rsid w:val="008B5797"/>
    <w:rsid w:val="008B6A04"/>
    <w:rsid w:val="008B6E07"/>
    <w:rsid w:val="008B6EF5"/>
    <w:rsid w:val="008B7635"/>
    <w:rsid w:val="008B7C19"/>
    <w:rsid w:val="008C0DB6"/>
    <w:rsid w:val="008C13B1"/>
    <w:rsid w:val="008C197B"/>
    <w:rsid w:val="008C2186"/>
    <w:rsid w:val="008C2701"/>
    <w:rsid w:val="008C275F"/>
    <w:rsid w:val="008C35B0"/>
    <w:rsid w:val="008C4E45"/>
    <w:rsid w:val="008C5862"/>
    <w:rsid w:val="008C5E1B"/>
    <w:rsid w:val="008C6350"/>
    <w:rsid w:val="008C6F39"/>
    <w:rsid w:val="008D0D73"/>
    <w:rsid w:val="008D0DBA"/>
    <w:rsid w:val="008D1045"/>
    <w:rsid w:val="008D28BA"/>
    <w:rsid w:val="008D2D7B"/>
    <w:rsid w:val="008D68A1"/>
    <w:rsid w:val="008D6F88"/>
    <w:rsid w:val="008D7564"/>
    <w:rsid w:val="008D7654"/>
    <w:rsid w:val="008D7736"/>
    <w:rsid w:val="008D7B09"/>
    <w:rsid w:val="008D7DDC"/>
    <w:rsid w:val="008D7E2E"/>
    <w:rsid w:val="008E03AB"/>
    <w:rsid w:val="008E0490"/>
    <w:rsid w:val="008E09B0"/>
    <w:rsid w:val="008E0E75"/>
    <w:rsid w:val="008E19F7"/>
    <w:rsid w:val="008E2679"/>
    <w:rsid w:val="008E2FAF"/>
    <w:rsid w:val="008E316F"/>
    <w:rsid w:val="008E479E"/>
    <w:rsid w:val="008E56BA"/>
    <w:rsid w:val="008E7152"/>
    <w:rsid w:val="008E71C1"/>
    <w:rsid w:val="008E781A"/>
    <w:rsid w:val="008F0DAE"/>
    <w:rsid w:val="008F3B34"/>
    <w:rsid w:val="008F4527"/>
    <w:rsid w:val="008F4B64"/>
    <w:rsid w:val="008F63E3"/>
    <w:rsid w:val="008F7443"/>
    <w:rsid w:val="00900473"/>
    <w:rsid w:val="00900479"/>
    <w:rsid w:val="00900BE8"/>
    <w:rsid w:val="00901B85"/>
    <w:rsid w:val="00901B8D"/>
    <w:rsid w:val="009024DC"/>
    <w:rsid w:val="00903374"/>
    <w:rsid w:val="009043BC"/>
    <w:rsid w:val="009045A7"/>
    <w:rsid w:val="00904880"/>
    <w:rsid w:val="00906714"/>
    <w:rsid w:val="00907182"/>
    <w:rsid w:val="00907304"/>
    <w:rsid w:val="00907BE1"/>
    <w:rsid w:val="0091042D"/>
    <w:rsid w:val="009108A5"/>
    <w:rsid w:val="00910A2A"/>
    <w:rsid w:val="00911319"/>
    <w:rsid w:val="009115E2"/>
    <w:rsid w:val="009117AC"/>
    <w:rsid w:val="00911BDB"/>
    <w:rsid w:val="009128CE"/>
    <w:rsid w:val="009135AF"/>
    <w:rsid w:val="009136D3"/>
    <w:rsid w:val="00913B14"/>
    <w:rsid w:val="00915FF1"/>
    <w:rsid w:val="009163AC"/>
    <w:rsid w:val="00916D86"/>
    <w:rsid w:val="00917E52"/>
    <w:rsid w:val="0092000E"/>
    <w:rsid w:val="00920B78"/>
    <w:rsid w:val="009228A8"/>
    <w:rsid w:val="0092317A"/>
    <w:rsid w:val="009237CE"/>
    <w:rsid w:val="00923B41"/>
    <w:rsid w:val="00923C4B"/>
    <w:rsid w:val="0092409B"/>
    <w:rsid w:val="009244A8"/>
    <w:rsid w:val="009245B3"/>
    <w:rsid w:val="009247F4"/>
    <w:rsid w:val="009278C1"/>
    <w:rsid w:val="009314E2"/>
    <w:rsid w:val="00931CA4"/>
    <w:rsid w:val="00931DCD"/>
    <w:rsid w:val="009359D4"/>
    <w:rsid w:val="00937118"/>
    <w:rsid w:val="00941CD6"/>
    <w:rsid w:val="0094216B"/>
    <w:rsid w:val="0094252B"/>
    <w:rsid w:val="00943069"/>
    <w:rsid w:val="009432DB"/>
    <w:rsid w:val="00946BB5"/>
    <w:rsid w:val="00947257"/>
    <w:rsid w:val="009478E6"/>
    <w:rsid w:val="00950034"/>
    <w:rsid w:val="0095063E"/>
    <w:rsid w:val="009512D2"/>
    <w:rsid w:val="009517C6"/>
    <w:rsid w:val="00952565"/>
    <w:rsid w:val="00952976"/>
    <w:rsid w:val="00953113"/>
    <w:rsid w:val="00953160"/>
    <w:rsid w:val="009535D9"/>
    <w:rsid w:val="009548AD"/>
    <w:rsid w:val="00954EF7"/>
    <w:rsid w:val="0095513D"/>
    <w:rsid w:val="00955394"/>
    <w:rsid w:val="00955B64"/>
    <w:rsid w:val="00955F4E"/>
    <w:rsid w:val="0095681C"/>
    <w:rsid w:val="00956FA5"/>
    <w:rsid w:val="009571A2"/>
    <w:rsid w:val="00957402"/>
    <w:rsid w:val="00957915"/>
    <w:rsid w:val="00960676"/>
    <w:rsid w:val="00961F12"/>
    <w:rsid w:val="00962D4E"/>
    <w:rsid w:val="0096319F"/>
    <w:rsid w:val="00963421"/>
    <w:rsid w:val="00963CD9"/>
    <w:rsid w:val="00964729"/>
    <w:rsid w:val="00965290"/>
    <w:rsid w:val="00965294"/>
    <w:rsid w:val="0096573F"/>
    <w:rsid w:val="00965B8A"/>
    <w:rsid w:val="00965C0A"/>
    <w:rsid w:val="00965D75"/>
    <w:rsid w:val="00965F6E"/>
    <w:rsid w:val="009661E1"/>
    <w:rsid w:val="009668D2"/>
    <w:rsid w:val="00966946"/>
    <w:rsid w:val="00966B25"/>
    <w:rsid w:val="00967D36"/>
    <w:rsid w:val="0097081F"/>
    <w:rsid w:val="009708A4"/>
    <w:rsid w:val="009721BF"/>
    <w:rsid w:val="009725E3"/>
    <w:rsid w:val="00973EE9"/>
    <w:rsid w:val="00974980"/>
    <w:rsid w:val="00974AD9"/>
    <w:rsid w:val="00974C5E"/>
    <w:rsid w:val="0097562E"/>
    <w:rsid w:val="009759FF"/>
    <w:rsid w:val="00976706"/>
    <w:rsid w:val="0097787F"/>
    <w:rsid w:val="00981A47"/>
    <w:rsid w:val="00983004"/>
    <w:rsid w:val="00983654"/>
    <w:rsid w:val="0098397D"/>
    <w:rsid w:val="00983EE0"/>
    <w:rsid w:val="00986BAB"/>
    <w:rsid w:val="009870AE"/>
    <w:rsid w:val="009900D5"/>
    <w:rsid w:val="009917F6"/>
    <w:rsid w:val="00991926"/>
    <w:rsid w:val="0099228D"/>
    <w:rsid w:val="00992595"/>
    <w:rsid w:val="00992693"/>
    <w:rsid w:val="00992CC4"/>
    <w:rsid w:val="00992F20"/>
    <w:rsid w:val="00993C4E"/>
    <w:rsid w:val="00993F86"/>
    <w:rsid w:val="009952F5"/>
    <w:rsid w:val="0099537D"/>
    <w:rsid w:val="009958D7"/>
    <w:rsid w:val="00995947"/>
    <w:rsid w:val="00995952"/>
    <w:rsid w:val="0099628D"/>
    <w:rsid w:val="009A1A1D"/>
    <w:rsid w:val="009A1ADE"/>
    <w:rsid w:val="009A2747"/>
    <w:rsid w:val="009A341C"/>
    <w:rsid w:val="009A4ABF"/>
    <w:rsid w:val="009A4FE9"/>
    <w:rsid w:val="009A6F46"/>
    <w:rsid w:val="009B0A90"/>
    <w:rsid w:val="009B0E81"/>
    <w:rsid w:val="009B1A90"/>
    <w:rsid w:val="009B1AC2"/>
    <w:rsid w:val="009B2C48"/>
    <w:rsid w:val="009B3728"/>
    <w:rsid w:val="009B573F"/>
    <w:rsid w:val="009B6949"/>
    <w:rsid w:val="009B6F45"/>
    <w:rsid w:val="009B7E0C"/>
    <w:rsid w:val="009B7ECD"/>
    <w:rsid w:val="009C01AD"/>
    <w:rsid w:val="009C0B13"/>
    <w:rsid w:val="009C1456"/>
    <w:rsid w:val="009C275F"/>
    <w:rsid w:val="009C29F1"/>
    <w:rsid w:val="009C5764"/>
    <w:rsid w:val="009C5932"/>
    <w:rsid w:val="009C66C8"/>
    <w:rsid w:val="009C6704"/>
    <w:rsid w:val="009C67DC"/>
    <w:rsid w:val="009C681A"/>
    <w:rsid w:val="009C7ADB"/>
    <w:rsid w:val="009C7B2F"/>
    <w:rsid w:val="009C7CB5"/>
    <w:rsid w:val="009C7F1F"/>
    <w:rsid w:val="009D0161"/>
    <w:rsid w:val="009D0252"/>
    <w:rsid w:val="009D0CD3"/>
    <w:rsid w:val="009D0ED8"/>
    <w:rsid w:val="009D15C7"/>
    <w:rsid w:val="009D2E2F"/>
    <w:rsid w:val="009D36FA"/>
    <w:rsid w:val="009D4F4B"/>
    <w:rsid w:val="009D5407"/>
    <w:rsid w:val="009D55B6"/>
    <w:rsid w:val="009D5709"/>
    <w:rsid w:val="009D5B22"/>
    <w:rsid w:val="009D6A5F"/>
    <w:rsid w:val="009D6F10"/>
    <w:rsid w:val="009D6FBC"/>
    <w:rsid w:val="009E0341"/>
    <w:rsid w:val="009E0B0A"/>
    <w:rsid w:val="009E16E7"/>
    <w:rsid w:val="009E1B6F"/>
    <w:rsid w:val="009E24F4"/>
    <w:rsid w:val="009E25CC"/>
    <w:rsid w:val="009E2768"/>
    <w:rsid w:val="009E2A53"/>
    <w:rsid w:val="009E2E53"/>
    <w:rsid w:val="009E3794"/>
    <w:rsid w:val="009E3C77"/>
    <w:rsid w:val="009E431F"/>
    <w:rsid w:val="009E4371"/>
    <w:rsid w:val="009E7DA7"/>
    <w:rsid w:val="009F074D"/>
    <w:rsid w:val="009F1D7F"/>
    <w:rsid w:val="009F298D"/>
    <w:rsid w:val="009F2C89"/>
    <w:rsid w:val="009F3418"/>
    <w:rsid w:val="009F3AF9"/>
    <w:rsid w:val="009F40B3"/>
    <w:rsid w:val="009F463B"/>
    <w:rsid w:val="009F4C9B"/>
    <w:rsid w:val="009F5647"/>
    <w:rsid w:val="009F59F5"/>
    <w:rsid w:val="009F5A41"/>
    <w:rsid w:val="009F5F37"/>
    <w:rsid w:val="009F6940"/>
    <w:rsid w:val="00A00621"/>
    <w:rsid w:val="00A00C78"/>
    <w:rsid w:val="00A02634"/>
    <w:rsid w:val="00A0288A"/>
    <w:rsid w:val="00A02E8C"/>
    <w:rsid w:val="00A03A71"/>
    <w:rsid w:val="00A03BA9"/>
    <w:rsid w:val="00A04463"/>
    <w:rsid w:val="00A04803"/>
    <w:rsid w:val="00A04DA5"/>
    <w:rsid w:val="00A0565A"/>
    <w:rsid w:val="00A06523"/>
    <w:rsid w:val="00A06863"/>
    <w:rsid w:val="00A06BC6"/>
    <w:rsid w:val="00A0749E"/>
    <w:rsid w:val="00A10594"/>
    <w:rsid w:val="00A108BC"/>
    <w:rsid w:val="00A10986"/>
    <w:rsid w:val="00A1119E"/>
    <w:rsid w:val="00A1203E"/>
    <w:rsid w:val="00A12604"/>
    <w:rsid w:val="00A12EDB"/>
    <w:rsid w:val="00A1301A"/>
    <w:rsid w:val="00A13E56"/>
    <w:rsid w:val="00A13F3D"/>
    <w:rsid w:val="00A15741"/>
    <w:rsid w:val="00A16308"/>
    <w:rsid w:val="00A1719B"/>
    <w:rsid w:val="00A21C0E"/>
    <w:rsid w:val="00A21C89"/>
    <w:rsid w:val="00A22B6C"/>
    <w:rsid w:val="00A2490C"/>
    <w:rsid w:val="00A25328"/>
    <w:rsid w:val="00A256DF"/>
    <w:rsid w:val="00A25D65"/>
    <w:rsid w:val="00A26250"/>
    <w:rsid w:val="00A30010"/>
    <w:rsid w:val="00A3028B"/>
    <w:rsid w:val="00A30CC9"/>
    <w:rsid w:val="00A30EFA"/>
    <w:rsid w:val="00A314E5"/>
    <w:rsid w:val="00A32635"/>
    <w:rsid w:val="00A32EF7"/>
    <w:rsid w:val="00A332C8"/>
    <w:rsid w:val="00A33C3C"/>
    <w:rsid w:val="00A33C56"/>
    <w:rsid w:val="00A3432C"/>
    <w:rsid w:val="00A34C1D"/>
    <w:rsid w:val="00A360A9"/>
    <w:rsid w:val="00A3617B"/>
    <w:rsid w:val="00A3649A"/>
    <w:rsid w:val="00A3687D"/>
    <w:rsid w:val="00A37035"/>
    <w:rsid w:val="00A37082"/>
    <w:rsid w:val="00A3785F"/>
    <w:rsid w:val="00A415A7"/>
    <w:rsid w:val="00A41A6E"/>
    <w:rsid w:val="00A41B27"/>
    <w:rsid w:val="00A41E2B"/>
    <w:rsid w:val="00A43185"/>
    <w:rsid w:val="00A43ABA"/>
    <w:rsid w:val="00A4456F"/>
    <w:rsid w:val="00A446BD"/>
    <w:rsid w:val="00A4497A"/>
    <w:rsid w:val="00A44E00"/>
    <w:rsid w:val="00A479A2"/>
    <w:rsid w:val="00A47A19"/>
    <w:rsid w:val="00A51C77"/>
    <w:rsid w:val="00A51FE4"/>
    <w:rsid w:val="00A523B1"/>
    <w:rsid w:val="00A542BA"/>
    <w:rsid w:val="00A54321"/>
    <w:rsid w:val="00A55FE4"/>
    <w:rsid w:val="00A604DD"/>
    <w:rsid w:val="00A607D0"/>
    <w:rsid w:val="00A612AA"/>
    <w:rsid w:val="00A61862"/>
    <w:rsid w:val="00A622A2"/>
    <w:rsid w:val="00A636FA"/>
    <w:rsid w:val="00A6446A"/>
    <w:rsid w:val="00A66AF2"/>
    <w:rsid w:val="00A67137"/>
    <w:rsid w:val="00A67DBD"/>
    <w:rsid w:val="00A70150"/>
    <w:rsid w:val="00A70927"/>
    <w:rsid w:val="00A715EC"/>
    <w:rsid w:val="00A71B21"/>
    <w:rsid w:val="00A73712"/>
    <w:rsid w:val="00A74574"/>
    <w:rsid w:val="00A74B27"/>
    <w:rsid w:val="00A75D05"/>
    <w:rsid w:val="00A76EEB"/>
    <w:rsid w:val="00A77233"/>
    <w:rsid w:val="00A77B57"/>
    <w:rsid w:val="00A80155"/>
    <w:rsid w:val="00A8046A"/>
    <w:rsid w:val="00A8068F"/>
    <w:rsid w:val="00A80C91"/>
    <w:rsid w:val="00A80ECB"/>
    <w:rsid w:val="00A826F3"/>
    <w:rsid w:val="00A8295D"/>
    <w:rsid w:val="00A8310E"/>
    <w:rsid w:val="00A8374C"/>
    <w:rsid w:val="00A8397D"/>
    <w:rsid w:val="00A85981"/>
    <w:rsid w:val="00A85C23"/>
    <w:rsid w:val="00A86E5B"/>
    <w:rsid w:val="00A87A19"/>
    <w:rsid w:val="00A92564"/>
    <w:rsid w:val="00A93DB3"/>
    <w:rsid w:val="00A946CB"/>
    <w:rsid w:val="00A94E5E"/>
    <w:rsid w:val="00A95C1F"/>
    <w:rsid w:val="00A9625F"/>
    <w:rsid w:val="00A964B5"/>
    <w:rsid w:val="00A96A83"/>
    <w:rsid w:val="00A978BB"/>
    <w:rsid w:val="00AA0678"/>
    <w:rsid w:val="00AA0779"/>
    <w:rsid w:val="00AA0CDD"/>
    <w:rsid w:val="00AA10B1"/>
    <w:rsid w:val="00AA146A"/>
    <w:rsid w:val="00AA26C7"/>
    <w:rsid w:val="00AA2E6E"/>
    <w:rsid w:val="00AA61AB"/>
    <w:rsid w:val="00AA67FC"/>
    <w:rsid w:val="00AA6D6C"/>
    <w:rsid w:val="00AB006A"/>
    <w:rsid w:val="00AB11CE"/>
    <w:rsid w:val="00AB159B"/>
    <w:rsid w:val="00AB1624"/>
    <w:rsid w:val="00AB1759"/>
    <w:rsid w:val="00AB1A83"/>
    <w:rsid w:val="00AB32BC"/>
    <w:rsid w:val="00AB398F"/>
    <w:rsid w:val="00AB4595"/>
    <w:rsid w:val="00AB5262"/>
    <w:rsid w:val="00AB593B"/>
    <w:rsid w:val="00AB59A0"/>
    <w:rsid w:val="00AB59CF"/>
    <w:rsid w:val="00AB60A2"/>
    <w:rsid w:val="00AB66FC"/>
    <w:rsid w:val="00AB720D"/>
    <w:rsid w:val="00AB76A4"/>
    <w:rsid w:val="00AC17D1"/>
    <w:rsid w:val="00AC23BC"/>
    <w:rsid w:val="00AC3037"/>
    <w:rsid w:val="00AC334A"/>
    <w:rsid w:val="00AC446A"/>
    <w:rsid w:val="00AC4927"/>
    <w:rsid w:val="00AC4FF9"/>
    <w:rsid w:val="00AC662B"/>
    <w:rsid w:val="00AC6D82"/>
    <w:rsid w:val="00AC7108"/>
    <w:rsid w:val="00AC7187"/>
    <w:rsid w:val="00AD06F0"/>
    <w:rsid w:val="00AD1BCC"/>
    <w:rsid w:val="00AD1FC2"/>
    <w:rsid w:val="00AD2FF1"/>
    <w:rsid w:val="00AD59CE"/>
    <w:rsid w:val="00AD5FD1"/>
    <w:rsid w:val="00AD60DC"/>
    <w:rsid w:val="00AD7E74"/>
    <w:rsid w:val="00AE1010"/>
    <w:rsid w:val="00AE14C9"/>
    <w:rsid w:val="00AE15C5"/>
    <w:rsid w:val="00AE1983"/>
    <w:rsid w:val="00AE2D77"/>
    <w:rsid w:val="00AE4651"/>
    <w:rsid w:val="00AE4E3E"/>
    <w:rsid w:val="00AE5BA1"/>
    <w:rsid w:val="00AE75EE"/>
    <w:rsid w:val="00AF00FC"/>
    <w:rsid w:val="00AF01B9"/>
    <w:rsid w:val="00AF0E1F"/>
    <w:rsid w:val="00AF1436"/>
    <w:rsid w:val="00AF17DE"/>
    <w:rsid w:val="00AF1DCB"/>
    <w:rsid w:val="00AF39EB"/>
    <w:rsid w:val="00AF3C9D"/>
    <w:rsid w:val="00AF46A4"/>
    <w:rsid w:val="00AF4981"/>
    <w:rsid w:val="00AF4BFF"/>
    <w:rsid w:val="00AF55E2"/>
    <w:rsid w:val="00AF6E66"/>
    <w:rsid w:val="00AF7A9C"/>
    <w:rsid w:val="00AF7D78"/>
    <w:rsid w:val="00B00326"/>
    <w:rsid w:val="00B0209B"/>
    <w:rsid w:val="00B06525"/>
    <w:rsid w:val="00B10827"/>
    <w:rsid w:val="00B12F14"/>
    <w:rsid w:val="00B138FB"/>
    <w:rsid w:val="00B143F4"/>
    <w:rsid w:val="00B14869"/>
    <w:rsid w:val="00B17334"/>
    <w:rsid w:val="00B175D0"/>
    <w:rsid w:val="00B2095E"/>
    <w:rsid w:val="00B20BB0"/>
    <w:rsid w:val="00B214B9"/>
    <w:rsid w:val="00B21C6C"/>
    <w:rsid w:val="00B225E2"/>
    <w:rsid w:val="00B2430D"/>
    <w:rsid w:val="00B26243"/>
    <w:rsid w:val="00B26360"/>
    <w:rsid w:val="00B31346"/>
    <w:rsid w:val="00B31CC6"/>
    <w:rsid w:val="00B326D3"/>
    <w:rsid w:val="00B32D50"/>
    <w:rsid w:val="00B339C5"/>
    <w:rsid w:val="00B35383"/>
    <w:rsid w:val="00B357B6"/>
    <w:rsid w:val="00B35945"/>
    <w:rsid w:val="00B361F6"/>
    <w:rsid w:val="00B36511"/>
    <w:rsid w:val="00B36B67"/>
    <w:rsid w:val="00B3757A"/>
    <w:rsid w:val="00B378AE"/>
    <w:rsid w:val="00B4095C"/>
    <w:rsid w:val="00B40FF2"/>
    <w:rsid w:val="00B4244D"/>
    <w:rsid w:val="00B42C85"/>
    <w:rsid w:val="00B43C7F"/>
    <w:rsid w:val="00B43DD9"/>
    <w:rsid w:val="00B44894"/>
    <w:rsid w:val="00B44C6E"/>
    <w:rsid w:val="00B44EBC"/>
    <w:rsid w:val="00B4513E"/>
    <w:rsid w:val="00B4558D"/>
    <w:rsid w:val="00B45D8C"/>
    <w:rsid w:val="00B46B77"/>
    <w:rsid w:val="00B46D1D"/>
    <w:rsid w:val="00B46F72"/>
    <w:rsid w:val="00B47338"/>
    <w:rsid w:val="00B47EB9"/>
    <w:rsid w:val="00B5285E"/>
    <w:rsid w:val="00B53939"/>
    <w:rsid w:val="00B53FC7"/>
    <w:rsid w:val="00B552BF"/>
    <w:rsid w:val="00B5742B"/>
    <w:rsid w:val="00B6129E"/>
    <w:rsid w:val="00B61FDE"/>
    <w:rsid w:val="00B622D4"/>
    <w:rsid w:val="00B62BCA"/>
    <w:rsid w:val="00B63617"/>
    <w:rsid w:val="00B63934"/>
    <w:rsid w:val="00B64173"/>
    <w:rsid w:val="00B65699"/>
    <w:rsid w:val="00B65AAE"/>
    <w:rsid w:val="00B6691C"/>
    <w:rsid w:val="00B66CB8"/>
    <w:rsid w:val="00B670FD"/>
    <w:rsid w:val="00B67CB5"/>
    <w:rsid w:val="00B70239"/>
    <w:rsid w:val="00B71157"/>
    <w:rsid w:val="00B71C5E"/>
    <w:rsid w:val="00B72321"/>
    <w:rsid w:val="00B768F4"/>
    <w:rsid w:val="00B76B9A"/>
    <w:rsid w:val="00B77DA3"/>
    <w:rsid w:val="00B805DF"/>
    <w:rsid w:val="00B8067B"/>
    <w:rsid w:val="00B817DC"/>
    <w:rsid w:val="00B818C8"/>
    <w:rsid w:val="00B826AB"/>
    <w:rsid w:val="00B827D5"/>
    <w:rsid w:val="00B82F20"/>
    <w:rsid w:val="00B831FB"/>
    <w:rsid w:val="00B85861"/>
    <w:rsid w:val="00B86303"/>
    <w:rsid w:val="00B864A6"/>
    <w:rsid w:val="00B86FC7"/>
    <w:rsid w:val="00B90237"/>
    <w:rsid w:val="00B9053E"/>
    <w:rsid w:val="00B90B10"/>
    <w:rsid w:val="00B90C77"/>
    <w:rsid w:val="00B91558"/>
    <w:rsid w:val="00B91A2A"/>
    <w:rsid w:val="00B91F4B"/>
    <w:rsid w:val="00B92070"/>
    <w:rsid w:val="00B92961"/>
    <w:rsid w:val="00B932EE"/>
    <w:rsid w:val="00B9403B"/>
    <w:rsid w:val="00B9493B"/>
    <w:rsid w:val="00B95F3B"/>
    <w:rsid w:val="00B96A21"/>
    <w:rsid w:val="00BA05F0"/>
    <w:rsid w:val="00BA066B"/>
    <w:rsid w:val="00BA2349"/>
    <w:rsid w:val="00BA2AC1"/>
    <w:rsid w:val="00BA3096"/>
    <w:rsid w:val="00BA5C2B"/>
    <w:rsid w:val="00BA6228"/>
    <w:rsid w:val="00BA6404"/>
    <w:rsid w:val="00BA689D"/>
    <w:rsid w:val="00BA73E1"/>
    <w:rsid w:val="00BA7B42"/>
    <w:rsid w:val="00BB0CFF"/>
    <w:rsid w:val="00BB1E51"/>
    <w:rsid w:val="00BB2E7F"/>
    <w:rsid w:val="00BB3B95"/>
    <w:rsid w:val="00BB4A4F"/>
    <w:rsid w:val="00BB5898"/>
    <w:rsid w:val="00BB6A77"/>
    <w:rsid w:val="00BB6F3D"/>
    <w:rsid w:val="00BB79F6"/>
    <w:rsid w:val="00BC1A51"/>
    <w:rsid w:val="00BC1AFB"/>
    <w:rsid w:val="00BC3401"/>
    <w:rsid w:val="00BC3928"/>
    <w:rsid w:val="00BC3999"/>
    <w:rsid w:val="00BC43B3"/>
    <w:rsid w:val="00BC51B5"/>
    <w:rsid w:val="00BC57D0"/>
    <w:rsid w:val="00BC5EE3"/>
    <w:rsid w:val="00BC67F8"/>
    <w:rsid w:val="00BC6A12"/>
    <w:rsid w:val="00BC6CB2"/>
    <w:rsid w:val="00BD0DF4"/>
    <w:rsid w:val="00BD17FD"/>
    <w:rsid w:val="00BD2731"/>
    <w:rsid w:val="00BD323F"/>
    <w:rsid w:val="00BD45B8"/>
    <w:rsid w:val="00BD48FE"/>
    <w:rsid w:val="00BD5A1C"/>
    <w:rsid w:val="00BD66C9"/>
    <w:rsid w:val="00BD67B7"/>
    <w:rsid w:val="00BD7A56"/>
    <w:rsid w:val="00BD7C26"/>
    <w:rsid w:val="00BD7C79"/>
    <w:rsid w:val="00BE06AE"/>
    <w:rsid w:val="00BE1C4F"/>
    <w:rsid w:val="00BE1D5D"/>
    <w:rsid w:val="00BE2D8D"/>
    <w:rsid w:val="00BE3F4F"/>
    <w:rsid w:val="00BE4F6D"/>
    <w:rsid w:val="00BE5382"/>
    <w:rsid w:val="00BE53BF"/>
    <w:rsid w:val="00BE53D8"/>
    <w:rsid w:val="00BE669C"/>
    <w:rsid w:val="00BE6CD1"/>
    <w:rsid w:val="00BE73A3"/>
    <w:rsid w:val="00BE7759"/>
    <w:rsid w:val="00BE7A48"/>
    <w:rsid w:val="00BE7D8E"/>
    <w:rsid w:val="00BF0F97"/>
    <w:rsid w:val="00BF1E0E"/>
    <w:rsid w:val="00BF1F72"/>
    <w:rsid w:val="00BF2182"/>
    <w:rsid w:val="00BF2211"/>
    <w:rsid w:val="00BF2BD0"/>
    <w:rsid w:val="00BF3029"/>
    <w:rsid w:val="00BF4ADF"/>
    <w:rsid w:val="00BF6BFA"/>
    <w:rsid w:val="00BF6FD3"/>
    <w:rsid w:val="00BF730F"/>
    <w:rsid w:val="00BF785A"/>
    <w:rsid w:val="00BF7C60"/>
    <w:rsid w:val="00BF7CD4"/>
    <w:rsid w:val="00BF7CEF"/>
    <w:rsid w:val="00C00FF4"/>
    <w:rsid w:val="00C014D8"/>
    <w:rsid w:val="00C02C6A"/>
    <w:rsid w:val="00C030F5"/>
    <w:rsid w:val="00C04129"/>
    <w:rsid w:val="00C0434F"/>
    <w:rsid w:val="00C04CFE"/>
    <w:rsid w:val="00C05B21"/>
    <w:rsid w:val="00C077BA"/>
    <w:rsid w:val="00C07861"/>
    <w:rsid w:val="00C11F54"/>
    <w:rsid w:val="00C12D7B"/>
    <w:rsid w:val="00C13578"/>
    <w:rsid w:val="00C1486F"/>
    <w:rsid w:val="00C1550E"/>
    <w:rsid w:val="00C16548"/>
    <w:rsid w:val="00C166FA"/>
    <w:rsid w:val="00C16764"/>
    <w:rsid w:val="00C20CA8"/>
    <w:rsid w:val="00C212BD"/>
    <w:rsid w:val="00C22714"/>
    <w:rsid w:val="00C22E08"/>
    <w:rsid w:val="00C233EC"/>
    <w:rsid w:val="00C234D0"/>
    <w:rsid w:val="00C23E23"/>
    <w:rsid w:val="00C242AA"/>
    <w:rsid w:val="00C242C1"/>
    <w:rsid w:val="00C268B1"/>
    <w:rsid w:val="00C26CF1"/>
    <w:rsid w:val="00C26FDA"/>
    <w:rsid w:val="00C270CE"/>
    <w:rsid w:val="00C30A18"/>
    <w:rsid w:val="00C30F51"/>
    <w:rsid w:val="00C3131A"/>
    <w:rsid w:val="00C31406"/>
    <w:rsid w:val="00C31472"/>
    <w:rsid w:val="00C31D87"/>
    <w:rsid w:val="00C32535"/>
    <w:rsid w:val="00C33218"/>
    <w:rsid w:val="00C348B6"/>
    <w:rsid w:val="00C34C06"/>
    <w:rsid w:val="00C35095"/>
    <w:rsid w:val="00C36ED0"/>
    <w:rsid w:val="00C40410"/>
    <w:rsid w:val="00C40DAC"/>
    <w:rsid w:val="00C410D6"/>
    <w:rsid w:val="00C42D05"/>
    <w:rsid w:val="00C43144"/>
    <w:rsid w:val="00C44361"/>
    <w:rsid w:val="00C45728"/>
    <w:rsid w:val="00C46C9C"/>
    <w:rsid w:val="00C46E66"/>
    <w:rsid w:val="00C5183B"/>
    <w:rsid w:val="00C51D2D"/>
    <w:rsid w:val="00C52761"/>
    <w:rsid w:val="00C534F3"/>
    <w:rsid w:val="00C5421F"/>
    <w:rsid w:val="00C542C3"/>
    <w:rsid w:val="00C54C36"/>
    <w:rsid w:val="00C5520D"/>
    <w:rsid w:val="00C55504"/>
    <w:rsid w:val="00C5590F"/>
    <w:rsid w:val="00C55B26"/>
    <w:rsid w:val="00C573C0"/>
    <w:rsid w:val="00C612BD"/>
    <w:rsid w:val="00C6138C"/>
    <w:rsid w:val="00C617CC"/>
    <w:rsid w:val="00C651C4"/>
    <w:rsid w:val="00C65BB5"/>
    <w:rsid w:val="00C700A6"/>
    <w:rsid w:val="00C705F6"/>
    <w:rsid w:val="00C70755"/>
    <w:rsid w:val="00C729EB"/>
    <w:rsid w:val="00C72C5C"/>
    <w:rsid w:val="00C736D8"/>
    <w:rsid w:val="00C73D1C"/>
    <w:rsid w:val="00C73F1D"/>
    <w:rsid w:val="00C73F3E"/>
    <w:rsid w:val="00C73F6B"/>
    <w:rsid w:val="00C75437"/>
    <w:rsid w:val="00C756A8"/>
    <w:rsid w:val="00C75F7A"/>
    <w:rsid w:val="00C763F5"/>
    <w:rsid w:val="00C76B57"/>
    <w:rsid w:val="00C77A71"/>
    <w:rsid w:val="00C801A3"/>
    <w:rsid w:val="00C803AE"/>
    <w:rsid w:val="00C81B5F"/>
    <w:rsid w:val="00C81BBC"/>
    <w:rsid w:val="00C81C2D"/>
    <w:rsid w:val="00C82178"/>
    <w:rsid w:val="00C821D0"/>
    <w:rsid w:val="00C8235E"/>
    <w:rsid w:val="00C831E0"/>
    <w:rsid w:val="00C83253"/>
    <w:rsid w:val="00C832DA"/>
    <w:rsid w:val="00C83354"/>
    <w:rsid w:val="00C834DD"/>
    <w:rsid w:val="00C84075"/>
    <w:rsid w:val="00C844DC"/>
    <w:rsid w:val="00C84BF0"/>
    <w:rsid w:val="00C86203"/>
    <w:rsid w:val="00C8764F"/>
    <w:rsid w:val="00C8783A"/>
    <w:rsid w:val="00C90279"/>
    <w:rsid w:val="00C9143F"/>
    <w:rsid w:val="00C9216B"/>
    <w:rsid w:val="00C9257E"/>
    <w:rsid w:val="00C931DB"/>
    <w:rsid w:val="00C93EB5"/>
    <w:rsid w:val="00C943A3"/>
    <w:rsid w:val="00C946DD"/>
    <w:rsid w:val="00C95472"/>
    <w:rsid w:val="00C97693"/>
    <w:rsid w:val="00CA00B2"/>
    <w:rsid w:val="00CA02DD"/>
    <w:rsid w:val="00CA199C"/>
    <w:rsid w:val="00CA41D3"/>
    <w:rsid w:val="00CA544E"/>
    <w:rsid w:val="00CA7017"/>
    <w:rsid w:val="00CA7119"/>
    <w:rsid w:val="00CA75FF"/>
    <w:rsid w:val="00CA7665"/>
    <w:rsid w:val="00CA7C82"/>
    <w:rsid w:val="00CB05E9"/>
    <w:rsid w:val="00CB1642"/>
    <w:rsid w:val="00CB22F4"/>
    <w:rsid w:val="00CB3078"/>
    <w:rsid w:val="00CB3480"/>
    <w:rsid w:val="00CB406C"/>
    <w:rsid w:val="00CB40BC"/>
    <w:rsid w:val="00CB4483"/>
    <w:rsid w:val="00CB4F5B"/>
    <w:rsid w:val="00CB5548"/>
    <w:rsid w:val="00CB5C74"/>
    <w:rsid w:val="00CB6F6A"/>
    <w:rsid w:val="00CC17A0"/>
    <w:rsid w:val="00CC26CF"/>
    <w:rsid w:val="00CC2CB9"/>
    <w:rsid w:val="00CC346E"/>
    <w:rsid w:val="00CC3E3C"/>
    <w:rsid w:val="00CC4111"/>
    <w:rsid w:val="00CC46BE"/>
    <w:rsid w:val="00CC5A3C"/>
    <w:rsid w:val="00CC6385"/>
    <w:rsid w:val="00CC7770"/>
    <w:rsid w:val="00CC7BB2"/>
    <w:rsid w:val="00CD034C"/>
    <w:rsid w:val="00CD0A38"/>
    <w:rsid w:val="00CD1A50"/>
    <w:rsid w:val="00CD2480"/>
    <w:rsid w:val="00CD25C7"/>
    <w:rsid w:val="00CD269F"/>
    <w:rsid w:val="00CD2938"/>
    <w:rsid w:val="00CD2C62"/>
    <w:rsid w:val="00CD2FCF"/>
    <w:rsid w:val="00CD3DF4"/>
    <w:rsid w:val="00CD514C"/>
    <w:rsid w:val="00CD597A"/>
    <w:rsid w:val="00CD5E94"/>
    <w:rsid w:val="00CD6D57"/>
    <w:rsid w:val="00CD73D8"/>
    <w:rsid w:val="00CD7976"/>
    <w:rsid w:val="00CD7A20"/>
    <w:rsid w:val="00CD7EF5"/>
    <w:rsid w:val="00CE00A0"/>
    <w:rsid w:val="00CE03EC"/>
    <w:rsid w:val="00CE0F86"/>
    <w:rsid w:val="00CE146D"/>
    <w:rsid w:val="00CE16BB"/>
    <w:rsid w:val="00CE1CDE"/>
    <w:rsid w:val="00CE1FC1"/>
    <w:rsid w:val="00CE23D3"/>
    <w:rsid w:val="00CE33D2"/>
    <w:rsid w:val="00CE36A6"/>
    <w:rsid w:val="00CE3D7A"/>
    <w:rsid w:val="00CE3FC6"/>
    <w:rsid w:val="00CE4A76"/>
    <w:rsid w:val="00CE5258"/>
    <w:rsid w:val="00CE648C"/>
    <w:rsid w:val="00CE6889"/>
    <w:rsid w:val="00CE69F6"/>
    <w:rsid w:val="00CE6DFC"/>
    <w:rsid w:val="00CE70E0"/>
    <w:rsid w:val="00CE7178"/>
    <w:rsid w:val="00CE7562"/>
    <w:rsid w:val="00CF1A06"/>
    <w:rsid w:val="00CF446B"/>
    <w:rsid w:val="00CF46EF"/>
    <w:rsid w:val="00CF4770"/>
    <w:rsid w:val="00CF4B40"/>
    <w:rsid w:val="00CF5DB4"/>
    <w:rsid w:val="00CF63A6"/>
    <w:rsid w:val="00CF7719"/>
    <w:rsid w:val="00D007BA"/>
    <w:rsid w:val="00D00B0C"/>
    <w:rsid w:val="00D0110A"/>
    <w:rsid w:val="00D014CD"/>
    <w:rsid w:val="00D014F4"/>
    <w:rsid w:val="00D03D55"/>
    <w:rsid w:val="00D04E03"/>
    <w:rsid w:val="00D04E3D"/>
    <w:rsid w:val="00D07191"/>
    <w:rsid w:val="00D075A0"/>
    <w:rsid w:val="00D07D07"/>
    <w:rsid w:val="00D10AE4"/>
    <w:rsid w:val="00D11180"/>
    <w:rsid w:val="00D111A1"/>
    <w:rsid w:val="00D114A6"/>
    <w:rsid w:val="00D142F8"/>
    <w:rsid w:val="00D164F4"/>
    <w:rsid w:val="00D16C9B"/>
    <w:rsid w:val="00D171D2"/>
    <w:rsid w:val="00D17558"/>
    <w:rsid w:val="00D20F0F"/>
    <w:rsid w:val="00D22CA2"/>
    <w:rsid w:val="00D23C8D"/>
    <w:rsid w:val="00D24632"/>
    <w:rsid w:val="00D2488C"/>
    <w:rsid w:val="00D254E7"/>
    <w:rsid w:val="00D27304"/>
    <w:rsid w:val="00D30846"/>
    <w:rsid w:val="00D30B17"/>
    <w:rsid w:val="00D3105C"/>
    <w:rsid w:val="00D316CD"/>
    <w:rsid w:val="00D33026"/>
    <w:rsid w:val="00D3339C"/>
    <w:rsid w:val="00D33DA9"/>
    <w:rsid w:val="00D33FD6"/>
    <w:rsid w:val="00D3526A"/>
    <w:rsid w:val="00D35351"/>
    <w:rsid w:val="00D35A00"/>
    <w:rsid w:val="00D3620E"/>
    <w:rsid w:val="00D366C8"/>
    <w:rsid w:val="00D36941"/>
    <w:rsid w:val="00D40774"/>
    <w:rsid w:val="00D40E08"/>
    <w:rsid w:val="00D41614"/>
    <w:rsid w:val="00D41CCE"/>
    <w:rsid w:val="00D450DF"/>
    <w:rsid w:val="00D45A85"/>
    <w:rsid w:val="00D461AA"/>
    <w:rsid w:val="00D46F66"/>
    <w:rsid w:val="00D4769C"/>
    <w:rsid w:val="00D503D4"/>
    <w:rsid w:val="00D5084F"/>
    <w:rsid w:val="00D508B9"/>
    <w:rsid w:val="00D50FD0"/>
    <w:rsid w:val="00D51A75"/>
    <w:rsid w:val="00D51CEB"/>
    <w:rsid w:val="00D52309"/>
    <w:rsid w:val="00D53E93"/>
    <w:rsid w:val="00D54684"/>
    <w:rsid w:val="00D551C2"/>
    <w:rsid w:val="00D5547F"/>
    <w:rsid w:val="00D55C45"/>
    <w:rsid w:val="00D565CB"/>
    <w:rsid w:val="00D56C59"/>
    <w:rsid w:val="00D570D5"/>
    <w:rsid w:val="00D5769F"/>
    <w:rsid w:val="00D5775F"/>
    <w:rsid w:val="00D578F8"/>
    <w:rsid w:val="00D60858"/>
    <w:rsid w:val="00D60944"/>
    <w:rsid w:val="00D60C1E"/>
    <w:rsid w:val="00D61725"/>
    <w:rsid w:val="00D6234B"/>
    <w:rsid w:val="00D62CF4"/>
    <w:rsid w:val="00D62D18"/>
    <w:rsid w:val="00D63542"/>
    <w:rsid w:val="00D63891"/>
    <w:rsid w:val="00D63B9F"/>
    <w:rsid w:val="00D645F1"/>
    <w:rsid w:val="00D64778"/>
    <w:rsid w:val="00D64C88"/>
    <w:rsid w:val="00D66870"/>
    <w:rsid w:val="00D66FFE"/>
    <w:rsid w:val="00D72146"/>
    <w:rsid w:val="00D7296B"/>
    <w:rsid w:val="00D72B77"/>
    <w:rsid w:val="00D732AB"/>
    <w:rsid w:val="00D734D3"/>
    <w:rsid w:val="00D73653"/>
    <w:rsid w:val="00D73AE0"/>
    <w:rsid w:val="00D745F0"/>
    <w:rsid w:val="00D747C6"/>
    <w:rsid w:val="00D74D2F"/>
    <w:rsid w:val="00D74F8D"/>
    <w:rsid w:val="00D755E3"/>
    <w:rsid w:val="00D7675F"/>
    <w:rsid w:val="00D76FDC"/>
    <w:rsid w:val="00D80487"/>
    <w:rsid w:val="00D81240"/>
    <w:rsid w:val="00D83217"/>
    <w:rsid w:val="00D839DF"/>
    <w:rsid w:val="00D83B47"/>
    <w:rsid w:val="00D8498F"/>
    <w:rsid w:val="00D85DB7"/>
    <w:rsid w:val="00D86224"/>
    <w:rsid w:val="00D90DFF"/>
    <w:rsid w:val="00D91475"/>
    <w:rsid w:val="00D9187F"/>
    <w:rsid w:val="00D91B4B"/>
    <w:rsid w:val="00D925C6"/>
    <w:rsid w:val="00D932E4"/>
    <w:rsid w:val="00D93EF8"/>
    <w:rsid w:val="00D93F41"/>
    <w:rsid w:val="00D94840"/>
    <w:rsid w:val="00D94A69"/>
    <w:rsid w:val="00D951BA"/>
    <w:rsid w:val="00D961D4"/>
    <w:rsid w:val="00D96C9A"/>
    <w:rsid w:val="00D96FB3"/>
    <w:rsid w:val="00DA1D19"/>
    <w:rsid w:val="00DA1EA3"/>
    <w:rsid w:val="00DA2998"/>
    <w:rsid w:val="00DA2A31"/>
    <w:rsid w:val="00DA3D98"/>
    <w:rsid w:val="00DA3EE9"/>
    <w:rsid w:val="00DA3F8D"/>
    <w:rsid w:val="00DA4312"/>
    <w:rsid w:val="00DA5135"/>
    <w:rsid w:val="00DA525C"/>
    <w:rsid w:val="00DA5BAA"/>
    <w:rsid w:val="00DA5DA3"/>
    <w:rsid w:val="00DA629A"/>
    <w:rsid w:val="00DA6D81"/>
    <w:rsid w:val="00DA749B"/>
    <w:rsid w:val="00DB03C6"/>
    <w:rsid w:val="00DB0CAD"/>
    <w:rsid w:val="00DB1BA4"/>
    <w:rsid w:val="00DB1E9A"/>
    <w:rsid w:val="00DB203B"/>
    <w:rsid w:val="00DB38A4"/>
    <w:rsid w:val="00DB4F59"/>
    <w:rsid w:val="00DB57EB"/>
    <w:rsid w:val="00DB7CD0"/>
    <w:rsid w:val="00DC07BF"/>
    <w:rsid w:val="00DC184E"/>
    <w:rsid w:val="00DC1D6F"/>
    <w:rsid w:val="00DC243F"/>
    <w:rsid w:val="00DC4134"/>
    <w:rsid w:val="00DC4A5B"/>
    <w:rsid w:val="00DC5914"/>
    <w:rsid w:val="00DC7241"/>
    <w:rsid w:val="00DC74DE"/>
    <w:rsid w:val="00DD041B"/>
    <w:rsid w:val="00DD242C"/>
    <w:rsid w:val="00DD3320"/>
    <w:rsid w:val="00DD3461"/>
    <w:rsid w:val="00DD5105"/>
    <w:rsid w:val="00DD55CC"/>
    <w:rsid w:val="00DD5B82"/>
    <w:rsid w:val="00DD6FD5"/>
    <w:rsid w:val="00DD7234"/>
    <w:rsid w:val="00DD7B13"/>
    <w:rsid w:val="00DD7DBE"/>
    <w:rsid w:val="00DD7ECA"/>
    <w:rsid w:val="00DE1CD0"/>
    <w:rsid w:val="00DE1D9D"/>
    <w:rsid w:val="00DE1E2A"/>
    <w:rsid w:val="00DE34F8"/>
    <w:rsid w:val="00DE38B9"/>
    <w:rsid w:val="00DE4A00"/>
    <w:rsid w:val="00DE4F02"/>
    <w:rsid w:val="00DE52AF"/>
    <w:rsid w:val="00DE57FA"/>
    <w:rsid w:val="00DE639A"/>
    <w:rsid w:val="00DF0A6D"/>
    <w:rsid w:val="00DF1A07"/>
    <w:rsid w:val="00DF1E16"/>
    <w:rsid w:val="00DF31EB"/>
    <w:rsid w:val="00DF3ACF"/>
    <w:rsid w:val="00DF47E6"/>
    <w:rsid w:val="00DF51B5"/>
    <w:rsid w:val="00DF5373"/>
    <w:rsid w:val="00DF5756"/>
    <w:rsid w:val="00DF5B8F"/>
    <w:rsid w:val="00DF66D6"/>
    <w:rsid w:val="00DF6C51"/>
    <w:rsid w:val="00DF714D"/>
    <w:rsid w:val="00DF72CF"/>
    <w:rsid w:val="00E00A37"/>
    <w:rsid w:val="00E01139"/>
    <w:rsid w:val="00E023E1"/>
    <w:rsid w:val="00E03B07"/>
    <w:rsid w:val="00E04773"/>
    <w:rsid w:val="00E05011"/>
    <w:rsid w:val="00E0579C"/>
    <w:rsid w:val="00E05B77"/>
    <w:rsid w:val="00E078F5"/>
    <w:rsid w:val="00E10091"/>
    <w:rsid w:val="00E10820"/>
    <w:rsid w:val="00E11208"/>
    <w:rsid w:val="00E11909"/>
    <w:rsid w:val="00E11B37"/>
    <w:rsid w:val="00E11EB2"/>
    <w:rsid w:val="00E11ECC"/>
    <w:rsid w:val="00E13714"/>
    <w:rsid w:val="00E137A9"/>
    <w:rsid w:val="00E13B0B"/>
    <w:rsid w:val="00E13E6A"/>
    <w:rsid w:val="00E16036"/>
    <w:rsid w:val="00E16F3D"/>
    <w:rsid w:val="00E201D2"/>
    <w:rsid w:val="00E214B7"/>
    <w:rsid w:val="00E22A15"/>
    <w:rsid w:val="00E23241"/>
    <w:rsid w:val="00E238D7"/>
    <w:rsid w:val="00E23E9F"/>
    <w:rsid w:val="00E23FF7"/>
    <w:rsid w:val="00E24784"/>
    <w:rsid w:val="00E24BC8"/>
    <w:rsid w:val="00E2608F"/>
    <w:rsid w:val="00E26219"/>
    <w:rsid w:val="00E3102A"/>
    <w:rsid w:val="00E31A6C"/>
    <w:rsid w:val="00E325FE"/>
    <w:rsid w:val="00E34577"/>
    <w:rsid w:val="00E34F3B"/>
    <w:rsid w:val="00E351DA"/>
    <w:rsid w:val="00E37913"/>
    <w:rsid w:val="00E37D47"/>
    <w:rsid w:val="00E40629"/>
    <w:rsid w:val="00E41013"/>
    <w:rsid w:val="00E41B3B"/>
    <w:rsid w:val="00E4243A"/>
    <w:rsid w:val="00E426A1"/>
    <w:rsid w:val="00E42B6C"/>
    <w:rsid w:val="00E42BCE"/>
    <w:rsid w:val="00E45931"/>
    <w:rsid w:val="00E45FD0"/>
    <w:rsid w:val="00E479BC"/>
    <w:rsid w:val="00E50A72"/>
    <w:rsid w:val="00E52252"/>
    <w:rsid w:val="00E52B8C"/>
    <w:rsid w:val="00E53343"/>
    <w:rsid w:val="00E5368A"/>
    <w:rsid w:val="00E557CA"/>
    <w:rsid w:val="00E55E18"/>
    <w:rsid w:val="00E55F11"/>
    <w:rsid w:val="00E5623A"/>
    <w:rsid w:val="00E56521"/>
    <w:rsid w:val="00E57093"/>
    <w:rsid w:val="00E61855"/>
    <w:rsid w:val="00E62132"/>
    <w:rsid w:val="00E639DE"/>
    <w:rsid w:val="00E64E17"/>
    <w:rsid w:val="00E65148"/>
    <w:rsid w:val="00E6653A"/>
    <w:rsid w:val="00E66898"/>
    <w:rsid w:val="00E6694F"/>
    <w:rsid w:val="00E67FBD"/>
    <w:rsid w:val="00E70105"/>
    <w:rsid w:val="00E71382"/>
    <w:rsid w:val="00E72E65"/>
    <w:rsid w:val="00E73B44"/>
    <w:rsid w:val="00E73E3B"/>
    <w:rsid w:val="00E75026"/>
    <w:rsid w:val="00E75998"/>
    <w:rsid w:val="00E75F98"/>
    <w:rsid w:val="00E7628E"/>
    <w:rsid w:val="00E76D4E"/>
    <w:rsid w:val="00E77457"/>
    <w:rsid w:val="00E776CA"/>
    <w:rsid w:val="00E814EB"/>
    <w:rsid w:val="00E81DFD"/>
    <w:rsid w:val="00E8272F"/>
    <w:rsid w:val="00E82A27"/>
    <w:rsid w:val="00E82ACD"/>
    <w:rsid w:val="00E842E9"/>
    <w:rsid w:val="00E84387"/>
    <w:rsid w:val="00E856B5"/>
    <w:rsid w:val="00E85CE3"/>
    <w:rsid w:val="00E86D27"/>
    <w:rsid w:val="00E86D98"/>
    <w:rsid w:val="00E8750E"/>
    <w:rsid w:val="00E8766A"/>
    <w:rsid w:val="00E90C30"/>
    <w:rsid w:val="00E91B64"/>
    <w:rsid w:val="00E92C33"/>
    <w:rsid w:val="00E92F15"/>
    <w:rsid w:val="00E93CEB"/>
    <w:rsid w:val="00E93E6B"/>
    <w:rsid w:val="00E943E3"/>
    <w:rsid w:val="00E95504"/>
    <w:rsid w:val="00E95C9C"/>
    <w:rsid w:val="00E9604D"/>
    <w:rsid w:val="00E96097"/>
    <w:rsid w:val="00E97405"/>
    <w:rsid w:val="00E9755F"/>
    <w:rsid w:val="00E9797B"/>
    <w:rsid w:val="00E97D89"/>
    <w:rsid w:val="00E97F02"/>
    <w:rsid w:val="00EA02B9"/>
    <w:rsid w:val="00EA2317"/>
    <w:rsid w:val="00EA2ACD"/>
    <w:rsid w:val="00EA2FCE"/>
    <w:rsid w:val="00EA34A9"/>
    <w:rsid w:val="00EA366D"/>
    <w:rsid w:val="00EA37AB"/>
    <w:rsid w:val="00EA3BED"/>
    <w:rsid w:val="00EA3C50"/>
    <w:rsid w:val="00EA417B"/>
    <w:rsid w:val="00EA6481"/>
    <w:rsid w:val="00EA7539"/>
    <w:rsid w:val="00EB0958"/>
    <w:rsid w:val="00EB2CE5"/>
    <w:rsid w:val="00EB3073"/>
    <w:rsid w:val="00EB3307"/>
    <w:rsid w:val="00EB3603"/>
    <w:rsid w:val="00EB400D"/>
    <w:rsid w:val="00EB46E0"/>
    <w:rsid w:val="00EB4C47"/>
    <w:rsid w:val="00EB4D97"/>
    <w:rsid w:val="00EB546A"/>
    <w:rsid w:val="00EB54C1"/>
    <w:rsid w:val="00EB5DAD"/>
    <w:rsid w:val="00EB635E"/>
    <w:rsid w:val="00EB6A12"/>
    <w:rsid w:val="00EB6C87"/>
    <w:rsid w:val="00EB7296"/>
    <w:rsid w:val="00EB784F"/>
    <w:rsid w:val="00EB79A0"/>
    <w:rsid w:val="00EB7E00"/>
    <w:rsid w:val="00EC0D2C"/>
    <w:rsid w:val="00EC0DFB"/>
    <w:rsid w:val="00EC120F"/>
    <w:rsid w:val="00EC1A77"/>
    <w:rsid w:val="00EC1FAD"/>
    <w:rsid w:val="00EC269B"/>
    <w:rsid w:val="00EC323B"/>
    <w:rsid w:val="00EC3A12"/>
    <w:rsid w:val="00EC4533"/>
    <w:rsid w:val="00EC4BA4"/>
    <w:rsid w:val="00EC5606"/>
    <w:rsid w:val="00EC5BB6"/>
    <w:rsid w:val="00EC6033"/>
    <w:rsid w:val="00EC649C"/>
    <w:rsid w:val="00EC65CD"/>
    <w:rsid w:val="00EC71D0"/>
    <w:rsid w:val="00EC72C8"/>
    <w:rsid w:val="00EC779A"/>
    <w:rsid w:val="00ED00E1"/>
    <w:rsid w:val="00ED07A0"/>
    <w:rsid w:val="00ED0CB7"/>
    <w:rsid w:val="00ED2510"/>
    <w:rsid w:val="00ED25E1"/>
    <w:rsid w:val="00ED47A3"/>
    <w:rsid w:val="00ED5C10"/>
    <w:rsid w:val="00ED5F5C"/>
    <w:rsid w:val="00ED6D16"/>
    <w:rsid w:val="00ED79C0"/>
    <w:rsid w:val="00EE12F3"/>
    <w:rsid w:val="00EE12FF"/>
    <w:rsid w:val="00EE1499"/>
    <w:rsid w:val="00EE215F"/>
    <w:rsid w:val="00EE21A1"/>
    <w:rsid w:val="00EE291C"/>
    <w:rsid w:val="00EE2A68"/>
    <w:rsid w:val="00EE2AA2"/>
    <w:rsid w:val="00EE2BEC"/>
    <w:rsid w:val="00EE3759"/>
    <w:rsid w:val="00EE3C3C"/>
    <w:rsid w:val="00EE461E"/>
    <w:rsid w:val="00EE4FFB"/>
    <w:rsid w:val="00EE5E16"/>
    <w:rsid w:val="00EE60C1"/>
    <w:rsid w:val="00EE64D7"/>
    <w:rsid w:val="00EE6A0B"/>
    <w:rsid w:val="00EE6C7B"/>
    <w:rsid w:val="00EE7E6B"/>
    <w:rsid w:val="00EF0C08"/>
    <w:rsid w:val="00EF0E47"/>
    <w:rsid w:val="00EF234C"/>
    <w:rsid w:val="00EF3B14"/>
    <w:rsid w:val="00EF42B7"/>
    <w:rsid w:val="00EF51F9"/>
    <w:rsid w:val="00EF5365"/>
    <w:rsid w:val="00EF57C1"/>
    <w:rsid w:val="00EF6986"/>
    <w:rsid w:val="00EF73F5"/>
    <w:rsid w:val="00F00CFB"/>
    <w:rsid w:val="00F0175F"/>
    <w:rsid w:val="00F01E7C"/>
    <w:rsid w:val="00F01EE4"/>
    <w:rsid w:val="00F0216C"/>
    <w:rsid w:val="00F05C41"/>
    <w:rsid w:val="00F06187"/>
    <w:rsid w:val="00F105E2"/>
    <w:rsid w:val="00F106C5"/>
    <w:rsid w:val="00F107F9"/>
    <w:rsid w:val="00F10C15"/>
    <w:rsid w:val="00F113BD"/>
    <w:rsid w:val="00F11DCE"/>
    <w:rsid w:val="00F1224A"/>
    <w:rsid w:val="00F12382"/>
    <w:rsid w:val="00F13027"/>
    <w:rsid w:val="00F1319C"/>
    <w:rsid w:val="00F13FB8"/>
    <w:rsid w:val="00F14EE1"/>
    <w:rsid w:val="00F14EF3"/>
    <w:rsid w:val="00F157A0"/>
    <w:rsid w:val="00F15AF2"/>
    <w:rsid w:val="00F16620"/>
    <w:rsid w:val="00F166E4"/>
    <w:rsid w:val="00F16839"/>
    <w:rsid w:val="00F16A7D"/>
    <w:rsid w:val="00F20BB0"/>
    <w:rsid w:val="00F21BC3"/>
    <w:rsid w:val="00F221A7"/>
    <w:rsid w:val="00F22208"/>
    <w:rsid w:val="00F242E5"/>
    <w:rsid w:val="00F249EF"/>
    <w:rsid w:val="00F24ABE"/>
    <w:rsid w:val="00F2633F"/>
    <w:rsid w:val="00F2646D"/>
    <w:rsid w:val="00F264E0"/>
    <w:rsid w:val="00F26C4A"/>
    <w:rsid w:val="00F27401"/>
    <w:rsid w:val="00F27FE2"/>
    <w:rsid w:val="00F30202"/>
    <w:rsid w:val="00F30FCE"/>
    <w:rsid w:val="00F314F5"/>
    <w:rsid w:val="00F31AAD"/>
    <w:rsid w:val="00F31DAE"/>
    <w:rsid w:val="00F32530"/>
    <w:rsid w:val="00F3434E"/>
    <w:rsid w:val="00F34B59"/>
    <w:rsid w:val="00F34C32"/>
    <w:rsid w:val="00F35B4B"/>
    <w:rsid w:val="00F37064"/>
    <w:rsid w:val="00F40A23"/>
    <w:rsid w:val="00F4138A"/>
    <w:rsid w:val="00F42379"/>
    <w:rsid w:val="00F42CF9"/>
    <w:rsid w:val="00F42DD8"/>
    <w:rsid w:val="00F433F1"/>
    <w:rsid w:val="00F4431D"/>
    <w:rsid w:val="00F45233"/>
    <w:rsid w:val="00F45ED3"/>
    <w:rsid w:val="00F4620E"/>
    <w:rsid w:val="00F46A5A"/>
    <w:rsid w:val="00F46AC6"/>
    <w:rsid w:val="00F46ACC"/>
    <w:rsid w:val="00F50C30"/>
    <w:rsid w:val="00F51313"/>
    <w:rsid w:val="00F51C8D"/>
    <w:rsid w:val="00F52D5D"/>
    <w:rsid w:val="00F53478"/>
    <w:rsid w:val="00F53701"/>
    <w:rsid w:val="00F53E95"/>
    <w:rsid w:val="00F54BEF"/>
    <w:rsid w:val="00F5687C"/>
    <w:rsid w:val="00F56F41"/>
    <w:rsid w:val="00F601CE"/>
    <w:rsid w:val="00F6166A"/>
    <w:rsid w:val="00F61EF6"/>
    <w:rsid w:val="00F62D5E"/>
    <w:rsid w:val="00F64069"/>
    <w:rsid w:val="00F648BF"/>
    <w:rsid w:val="00F64DC5"/>
    <w:rsid w:val="00F6613F"/>
    <w:rsid w:val="00F66CC4"/>
    <w:rsid w:val="00F729A5"/>
    <w:rsid w:val="00F729F6"/>
    <w:rsid w:val="00F72F63"/>
    <w:rsid w:val="00F73BBD"/>
    <w:rsid w:val="00F75C79"/>
    <w:rsid w:val="00F768C2"/>
    <w:rsid w:val="00F76E15"/>
    <w:rsid w:val="00F7787D"/>
    <w:rsid w:val="00F80812"/>
    <w:rsid w:val="00F815B9"/>
    <w:rsid w:val="00F81960"/>
    <w:rsid w:val="00F81FA3"/>
    <w:rsid w:val="00F843FF"/>
    <w:rsid w:val="00F84643"/>
    <w:rsid w:val="00F8476F"/>
    <w:rsid w:val="00F858D9"/>
    <w:rsid w:val="00F85DCC"/>
    <w:rsid w:val="00F86F2C"/>
    <w:rsid w:val="00F8729A"/>
    <w:rsid w:val="00F903B8"/>
    <w:rsid w:val="00F90657"/>
    <w:rsid w:val="00F92FC1"/>
    <w:rsid w:val="00F9350E"/>
    <w:rsid w:val="00F9465F"/>
    <w:rsid w:val="00F948F4"/>
    <w:rsid w:val="00F9553C"/>
    <w:rsid w:val="00F95FFF"/>
    <w:rsid w:val="00F96407"/>
    <w:rsid w:val="00FA01FA"/>
    <w:rsid w:val="00FA16C3"/>
    <w:rsid w:val="00FA19AC"/>
    <w:rsid w:val="00FA1F36"/>
    <w:rsid w:val="00FA3004"/>
    <w:rsid w:val="00FA3D11"/>
    <w:rsid w:val="00FA4C62"/>
    <w:rsid w:val="00FA57AA"/>
    <w:rsid w:val="00FA6550"/>
    <w:rsid w:val="00FA6997"/>
    <w:rsid w:val="00FB0D83"/>
    <w:rsid w:val="00FB129B"/>
    <w:rsid w:val="00FB1CDE"/>
    <w:rsid w:val="00FB20E7"/>
    <w:rsid w:val="00FB2475"/>
    <w:rsid w:val="00FB29F2"/>
    <w:rsid w:val="00FB2A84"/>
    <w:rsid w:val="00FB41B0"/>
    <w:rsid w:val="00FB44CD"/>
    <w:rsid w:val="00FB4D5C"/>
    <w:rsid w:val="00FB5536"/>
    <w:rsid w:val="00FB6CBE"/>
    <w:rsid w:val="00FB7008"/>
    <w:rsid w:val="00FB71F3"/>
    <w:rsid w:val="00FB73C0"/>
    <w:rsid w:val="00FB7AC0"/>
    <w:rsid w:val="00FB7D55"/>
    <w:rsid w:val="00FB7FB8"/>
    <w:rsid w:val="00FC19D1"/>
    <w:rsid w:val="00FC1AE3"/>
    <w:rsid w:val="00FC331B"/>
    <w:rsid w:val="00FC34C9"/>
    <w:rsid w:val="00FC3885"/>
    <w:rsid w:val="00FC6146"/>
    <w:rsid w:val="00FC66A6"/>
    <w:rsid w:val="00FD064D"/>
    <w:rsid w:val="00FD073F"/>
    <w:rsid w:val="00FD0A9D"/>
    <w:rsid w:val="00FD0BE4"/>
    <w:rsid w:val="00FD2301"/>
    <w:rsid w:val="00FD2C49"/>
    <w:rsid w:val="00FD3817"/>
    <w:rsid w:val="00FD3A46"/>
    <w:rsid w:val="00FD5F57"/>
    <w:rsid w:val="00FD6313"/>
    <w:rsid w:val="00FD6A41"/>
    <w:rsid w:val="00FD6A8F"/>
    <w:rsid w:val="00FD70A7"/>
    <w:rsid w:val="00FD76C3"/>
    <w:rsid w:val="00FE0884"/>
    <w:rsid w:val="00FE0A74"/>
    <w:rsid w:val="00FE1005"/>
    <w:rsid w:val="00FE1EE2"/>
    <w:rsid w:val="00FE2F3D"/>
    <w:rsid w:val="00FE3A74"/>
    <w:rsid w:val="00FE3CDE"/>
    <w:rsid w:val="00FE43D9"/>
    <w:rsid w:val="00FE490B"/>
    <w:rsid w:val="00FE4DF7"/>
    <w:rsid w:val="00FE7B70"/>
    <w:rsid w:val="00FE7CD7"/>
    <w:rsid w:val="00FF2F4B"/>
    <w:rsid w:val="00FF53E5"/>
    <w:rsid w:val="00FF59C6"/>
    <w:rsid w:val="00FF5A68"/>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6804E2"/>
  <w15:docId w15:val="{1CD9900D-8ABC-4BBA-90CD-E4ECBC11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1D2"/>
    <w:pPr>
      <w:spacing w:line="240" w:lineRule="atLeast"/>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nhideWhenUsed/>
    <w:qFormat/>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pPr>
      <w:spacing w:line="480" w:lineRule="auto"/>
    </w:p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link w:val="TableTextChar"/>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paragraph" w:customStyle="1" w:styleId="Default">
    <w:name w:val="Default"/>
    <w:rsid w:val="00270061"/>
    <w:pPr>
      <w:autoSpaceDE w:val="0"/>
      <w:autoSpaceDN w:val="0"/>
      <w:adjustRightInd w:val="0"/>
    </w:pPr>
    <w:rPr>
      <w:rFonts w:ascii="Calibri" w:hAnsi="Calibri" w:cs="Calibri"/>
      <w:color w:val="000000"/>
      <w:sz w:val="24"/>
      <w:szCs w:val="24"/>
    </w:rPr>
  </w:style>
  <w:style w:type="table" w:customStyle="1" w:styleId="ListTable1Light1">
    <w:name w:val="List Table 1 Light1"/>
    <w:basedOn w:val="TableNormal"/>
    <w:uiPriority w:val="46"/>
    <w:rsid w:val="00C5520D"/>
    <w:pPr>
      <w:keepNext/>
      <w:keepLines/>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C5520D"/>
    <w:pPr>
      <w:keepNext/>
      <w:tabs>
        <w:tab w:val="left" w:pos="1080"/>
      </w:tabs>
      <w:spacing w:after="200" w:line="240" w:lineRule="auto"/>
      <w:ind w:left="1080" w:hanging="1080"/>
    </w:pPr>
    <w:rPr>
      <w:rFonts w:asciiTheme="minorHAnsi" w:eastAsiaTheme="minorHAnsi" w:hAnsiTheme="minorHAnsi" w:cstheme="minorBidi"/>
      <w:b/>
      <w:iCs/>
      <w:color w:val="00447B"/>
      <w:sz w:val="20"/>
      <w:szCs w:val="18"/>
    </w:rPr>
  </w:style>
  <w:style w:type="paragraph" w:customStyle="1" w:styleId="TableNotes">
    <w:name w:val="Table Notes"/>
    <w:link w:val="TableNotesChar"/>
    <w:qFormat/>
    <w:rsid w:val="005C6F0A"/>
    <w:pPr>
      <w:spacing w:before="120" w:after="120"/>
    </w:pPr>
    <w:rPr>
      <w:rFonts w:ascii="Lato Medium" w:eastAsiaTheme="minorHAnsi" w:hAnsi="Lato Medium" w:cstheme="minorBidi"/>
      <w:kern w:val="16"/>
      <w:sz w:val="14"/>
      <w:szCs w:val="22"/>
    </w:rPr>
  </w:style>
  <w:style w:type="character" w:customStyle="1" w:styleId="TableTextChar">
    <w:name w:val="Table Text Char"/>
    <w:aliases w:val="No Spacing Char"/>
    <w:basedOn w:val="DefaultParagraphFont"/>
    <w:link w:val="TableText"/>
    <w:rsid w:val="005C6F0A"/>
    <w:rPr>
      <w:rFonts w:ascii="Arial" w:hAnsi="Arial"/>
      <w:sz w:val="18"/>
    </w:rPr>
  </w:style>
  <w:style w:type="paragraph" w:customStyle="1" w:styleId="TableHeaderRow">
    <w:name w:val="Table Header Row"/>
    <w:link w:val="TableHeaderRowChar"/>
    <w:qFormat/>
    <w:rsid w:val="005C6F0A"/>
    <w:pPr>
      <w:keepNext/>
      <w:keepLines/>
    </w:pPr>
    <w:rPr>
      <w:rFonts w:asciiTheme="majorHAnsi" w:eastAsiaTheme="minorHAnsi" w:hAnsiTheme="majorHAnsi" w:cstheme="minorBidi"/>
      <w:i/>
      <w:color w:val="365F91" w:themeColor="accent1" w:themeShade="BF"/>
      <w:sz w:val="22"/>
      <w:szCs w:val="18"/>
    </w:rPr>
  </w:style>
  <w:style w:type="character" w:customStyle="1" w:styleId="TableHeaderRowChar">
    <w:name w:val="Table Header Row Char"/>
    <w:basedOn w:val="DefaultParagraphFont"/>
    <w:link w:val="TableHeaderRow"/>
    <w:rsid w:val="005C6F0A"/>
    <w:rPr>
      <w:rFonts w:asciiTheme="majorHAnsi" w:eastAsiaTheme="minorHAnsi" w:hAnsiTheme="majorHAnsi" w:cstheme="minorBidi"/>
      <w:i/>
      <w:color w:val="365F91" w:themeColor="accent1" w:themeShade="BF"/>
      <w:sz w:val="22"/>
      <w:szCs w:val="18"/>
    </w:rPr>
  </w:style>
  <w:style w:type="paragraph" w:customStyle="1" w:styleId="InternalTableHead">
    <w:name w:val="InternalTableHead"/>
    <w:basedOn w:val="TableHeaderRow"/>
    <w:link w:val="InternalTableHeadChar"/>
    <w:qFormat/>
    <w:rsid w:val="005C6F0A"/>
    <w:pPr>
      <w:spacing w:before="120"/>
    </w:pPr>
    <w:rPr>
      <w:caps/>
    </w:rPr>
  </w:style>
  <w:style w:type="character" w:customStyle="1" w:styleId="InternalTableHeadChar">
    <w:name w:val="InternalTableHead Char"/>
    <w:basedOn w:val="TableHeaderRowChar"/>
    <w:link w:val="InternalTableHead"/>
    <w:rsid w:val="005C6F0A"/>
    <w:rPr>
      <w:rFonts w:asciiTheme="majorHAnsi" w:eastAsiaTheme="minorHAnsi" w:hAnsiTheme="majorHAnsi" w:cstheme="minorBidi"/>
      <w:i/>
      <w:caps/>
      <w:color w:val="365F91" w:themeColor="accent1" w:themeShade="BF"/>
      <w:sz w:val="22"/>
      <w:szCs w:val="18"/>
    </w:rPr>
  </w:style>
  <w:style w:type="character" w:customStyle="1" w:styleId="TableNotesChar">
    <w:name w:val="Table Notes Char"/>
    <w:basedOn w:val="DefaultParagraphFont"/>
    <w:link w:val="TableNotes"/>
    <w:rsid w:val="005C6F0A"/>
    <w:rPr>
      <w:rFonts w:ascii="Lato Medium" w:eastAsiaTheme="minorHAnsi" w:hAnsi="Lato Medium" w:cstheme="minorBidi"/>
      <w:kern w:val="16"/>
      <w:sz w:val="14"/>
      <w:szCs w:val="22"/>
    </w:rPr>
  </w:style>
  <w:style w:type="paragraph" w:customStyle="1" w:styleId="Questions">
    <w:name w:val="Questions"/>
    <w:basedOn w:val="Normal"/>
    <w:link w:val="QuestionsChar"/>
    <w:qFormat/>
    <w:locked/>
    <w:rsid w:val="00A8310E"/>
    <w:pPr>
      <w:spacing w:after="160" w:line="259" w:lineRule="auto"/>
      <w:ind w:left="720" w:hanging="720"/>
    </w:pPr>
    <w:rPr>
      <w:rFonts w:asciiTheme="minorHAnsi" w:eastAsiaTheme="minorHAnsi" w:hAnsiTheme="minorHAnsi" w:cstheme="minorBidi"/>
      <w:b/>
      <w:sz w:val="22"/>
      <w:szCs w:val="22"/>
    </w:rPr>
  </w:style>
  <w:style w:type="character" w:customStyle="1" w:styleId="QuestionsChar">
    <w:name w:val="Questions Char"/>
    <w:basedOn w:val="DefaultParagraphFont"/>
    <w:link w:val="Questions"/>
    <w:rsid w:val="00A8310E"/>
    <w:rPr>
      <w:rFonts w:asciiTheme="minorHAnsi" w:eastAsiaTheme="minorHAnsi"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4786">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534539234">
      <w:bodyDiv w:val="1"/>
      <w:marLeft w:val="0"/>
      <w:marRight w:val="0"/>
      <w:marTop w:val="0"/>
      <w:marBottom w:val="0"/>
      <w:divBdr>
        <w:top w:val="none" w:sz="0" w:space="0" w:color="auto"/>
        <w:left w:val="none" w:sz="0" w:space="0" w:color="auto"/>
        <w:bottom w:val="none" w:sz="0" w:space="0" w:color="auto"/>
        <w:right w:val="none" w:sz="0" w:space="0" w:color="auto"/>
      </w:divBdr>
    </w:div>
    <w:div w:id="692728355">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20392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aa7ced537a4a571b7769604cccfce1e1">
  <xsd:schema xmlns:xsd="http://www.w3.org/2001/XMLSchema" xmlns:xs="http://www.w3.org/2001/XMLSchema" xmlns:p="http://schemas.microsoft.com/office/2006/metadata/properties" xmlns:ns2="eb44f032-2f57-4b3e-a3d6-e4532e61ba63" targetNamespace="http://schemas.microsoft.com/office/2006/metadata/properties" ma:root="true" ma:fieldsID="ce1faa299048b07812b783976c3206d6"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44f032-2f57-4b3e-a3d6-e4532e61ba63">
      <UserInfo>
        <DisplayName>Molly Matthews-Ewald, PhD, MS</DisplayName>
        <AccountId>56</AccountId>
        <AccountType/>
      </UserInfo>
      <UserInfo>
        <DisplayName>Paul Ruggiere, PhD</DisplayName>
        <AccountId>50</AccountId>
        <AccountType/>
      </UserInfo>
      <UserInfo>
        <DisplayName>Cindy Romero, MS</DisplayName>
        <AccountId>62</AccountId>
        <AccountType/>
      </UserInfo>
      <UserInfo>
        <DisplayName>Gail Clark</DisplayName>
        <AccountId>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1B22-5473-42DB-B7E4-A22EF8E37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260AB-7491-454C-B912-9E71688E6384}">
  <ds:schemaRefs>
    <ds:schemaRef ds:uri="http://schemas.microsoft.com/sharepoint/v3/contenttype/forms"/>
  </ds:schemaRefs>
</ds:datastoreItem>
</file>

<file path=customXml/itemProps3.xml><?xml version="1.0" encoding="utf-8"?>
<ds:datastoreItem xmlns:ds="http://schemas.openxmlformats.org/officeDocument/2006/customXml" ds:itemID="{2E45BF1D-8AC6-4BDC-82E9-BBBCDBFAEE0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b44f032-2f57-4b3e-a3d6-e4532e61ba6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E974087-C0A5-49DD-8278-B998CBCB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3980</Words>
  <Characters>23060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Freeland_s</dc:creator>
  <cp:lastModifiedBy>Amy Wieczorek, MPH</cp:lastModifiedBy>
  <cp:revision>4</cp:revision>
  <cp:lastPrinted>2016-03-09T23:41:00Z</cp:lastPrinted>
  <dcterms:created xsi:type="dcterms:W3CDTF">2016-10-24T16:46:00Z</dcterms:created>
  <dcterms:modified xsi:type="dcterms:W3CDTF">2016-10-24T16:48:00Z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