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F69C" w14:textId="77777777" w:rsidR="00635940" w:rsidRDefault="00635940" w:rsidP="00635940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</w:p>
    <w:p w14:paraId="42F78687" w14:textId="77777777" w:rsidR="00635940" w:rsidRDefault="00635940" w:rsidP="00635940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</w:p>
    <w:p w14:paraId="2CF0CA4D" w14:textId="77777777" w:rsidR="00635940" w:rsidRDefault="00635940" w:rsidP="00635940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</w:p>
    <w:p w14:paraId="2C8DBCF9" w14:textId="77777777" w:rsidR="00635940" w:rsidRDefault="00635940" w:rsidP="00635940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  <w:bookmarkStart w:id="0" w:name="_GoBack"/>
      <w:bookmarkEnd w:id="0"/>
    </w:p>
    <w:p w14:paraId="54975D7E" w14:textId="77777777" w:rsidR="00635940" w:rsidRDefault="00635940" w:rsidP="00635940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</w:p>
    <w:p w14:paraId="326A4F3F" w14:textId="1E1DFF9C" w:rsidR="00635940" w:rsidRDefault="00635940" w:rsidP="00635940">
      <w:pPr>
        <w:pStyle w:val="Heading31"/>
        <w:jc w:val="center"/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</w:pPr>
      <w:proofErr w:type="gramStart"/>
      <w:r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 xml:space="preserve">Appendix </w:t>
      </w:r>
      <w:r>
        <w:rPr>
          <w:rFonts w:asciiTheme="minorHAnsi" w:eastAsia="Times New Roman" w:hAnsiTheme="minorHAnsi"/>
          <w:b/>
          <w:color w:val="1F4E79" w:themeColor="accent1" w:themeShade="80"/>
          <w:sz w:val="60"/>
          <w:szCs w:val="60"/>
        </w:rPr>
        <w:t>C10.</w:t>
      </w:r>
      <w:proofErr w:type="gramEnd"/>
    </w:p>
    <w:p w14:paraId="1E8637F9" w14:textId="7FE3C754" w:rsidR="00635940" w:rsidRPr="00635940" w:rsidRDefault="00635940" w:rsidP="00635940">
      <w:pPr>
        <w:jc w:val="center"/>
        <w:rPr>
          <w:rFonts w:eastAsia="Times New Roman" w:cstheme="majorBidi"/>
          <w:b/>
          <w:color w:val="1F4E79" w:themeColor="accent1" w:themeShade="80"/>
          <w:sz w:val="60"/>
          <w:szCs w:val="60"/>
        </w:rPr>
      </w:pPr>
      <w:r w:rsidRPr="00635940">
        <w:rPr>
          <w:rFonts w:eastAsia="Times New Roman" w:cstheme="majorBidi"/>
          <w:b/>
          <w:color w:val="1F4E79" w:themeColor="accent1" w:themeShade="80"/>
          <w:sz w:val="60"/>
          <w:szCs w:val="60"/>
        </w:rPr>
        <w:t>Participant Verbal Consent Script</w:t>
      </w:r>
    </w:p>
    <w:p w14:paraId="776950D1" w14:textId="77777777" w:rsidR="00635940" w:rsidRPr="00635940" w:rsidRDefault="00635940" w:rsidP="001C392C">
      <w:pPr>
        <w:autoSpaceDE w:val="0"/>
        <w:autoSpaceDN w:val="0"/>
        <w:adjustRightInd w:val="0"/>
        <w:spacing w:after="0" w:line="240" w:lineRule="auto"/>
        <w:jc w:val="center"/>
        <w:rPr>
          <w:ins w:id="1" w:author="Alice Ann Gola" w:date="2016-09-22T16:46:00Z"/>
          <w:rFonts w:eastAsia="Times New Roman" w:cstheme="majorBidi"/>
          <w:b/>
          <w:color w:val="1F4E79" w:themeColor="accent1" w:themeShade="80"/>
          <w:sz w:val="60"/>
          <w:szCs w:val="60"/>
        </w:rPr>
        <w:sectPr w:rsidR="00635940" w:rsidRPr="00635940" w:rsidSect="003E5CD9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9147263" w14:textId="3098F7DB" w:rsidR="00284F88" w:rsidRDefault="00284F88" w:rsidP="001C392C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lastRenderedPageBreak/>
        <w:t>Successful Approaches to Reduce Sodium in School Meals</w:t>
      </w:r>
    </w:p>
    <w:p w14:paraId="29147264" w14:textId="77777777" w:rsidR="001C392C" w:rsidRDefault="001C392C" w:rsidP="001C392C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 xml:space="preserve">Participant </w:t>
      </w:r>
      <w:r w:rsidR="00BC3C3D">
        <w:rPr>
          <w:rFonts w:ascii="Garamond-Bold" w:hAnsi="Garamond-Bold" w:cs="Garamond-Bold"/>
          <w:b/>
          <w:bCs/>
          <w:sz w:val="32"/>
          <w:szCs w:val="32"/>
        </w:rPr>
        <w:t xml:space="preserve">Verbal </w:t>
      </w:r>
      <w:r>
        <w:rPr>
          <w:rFonts w:ascii="Garamond-Bold" w:hAnsi="Garamond-Bold" w:cs="Garamond-Bold"/>
          <w:b/>
          <w:bCs/>
          <w:sz w:val="32"/>
          <w:szCs w:val="32"/>
        </w:rPr>
        <w:t>Consent Script</w:t>
      </w:r>
    </w:p>
    <w:p w14:paraId="29147265" w14:textId="77777777" w:rsidR="001C392C" w:rsidRDefault="001C392C" w:rsidP="001C392C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14:paraId="29147266" w14:textId="77777777" w:rsidR="001C392C" w:rsidRDefault="001C392C" w:rsidP="001C392C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14:paraId="29147267" w14:textId="77777777" w:rsidR="001C392C" w:rsidRPr="001C392C" w:rsidRDefault="001C392C" w:rsidP="001C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147268" w14:textId="77777777" w:rsidR="00D742A7" w:rsidRDefault="00A7359B" w:rsidP="00A7359B">
      <w:pPr>
        <w:pStyle w:val="instuctions"/>
      </w:pPr>
      <w:r>
        <w:t>[insert this script immediately following introduction of study in the in-depth interview script]</w:t>
      </w:r>
    </w:p>
    <w:p w14:paraId="29147269" w14:textId="28ED4718" w:rsidR="00A7359B" w:rsidRPr="00025A44" w:rsidRDefault="003C427A" w:rsidP="00025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this interview, y</w:t>
      </w:r>
      <w:r w:rsidR="00A7359B" w:rsidRPr="00025A44">
        <w:rPr>
          <w:rFonts w:ascii="Times New Roman" w:hAnsi="Times New Roman" w:cs="Times New Roman"/>
        </w:rPr>
        <w:t xml:space="preserve">ou will be asked a series of questions about changes to school meals. We will also ask you about your opinion on </w:t>
      </w:r>
      <w:r w:rsidR="00025A44" w:rsidRPr="00025A44">
        <w:rPr>
          <w:rFonts w:ascii="Times New Roman" w:hAnsi="Times New Roman" w:cs="Times New Roman"/>
        </w:rPr>
        <w:t>several things</w:t>
      </w:r>
      <w:r w:rsidR="0045466C">
        <w:rPr>
          <w:rFonts w:ascii="Times New Roman" w:hAnsi="Times New Roman" w:cs="Times New Roman"/>
        </w:rPr>
        <w:t>,</w:t>
      </w:r>
      <w:r w:rsidR="00025A44" w:rsidRPr="00025A44">
        <w:rPr>
          <w:rFonts w:ascii="Times New Roman" w:hAnsi="Times New Roman" w:cs="Times New Roman"/>
        </w:rPr>
        <w:t xml:space="preserve"> including </w:t>
      </w:r>
      <w:r w:rsidR="00A7359B" w:rsidRPr="00025A44">
        <w:rPr>
          <w:rFonts w:ascii="Times New Roman" w:hAnsi="Times New Roman" w:cs="Times New Roman"/>
        </w:rPr>
        <w:t>how other schools and/or school districts can also successfully meet the updated nutrition standards. This interview should take no more than 1 hour to complete</w:t>
      </w:r>
      <w:r w:rsidR="00025A44" w:rsidRPr="00025A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"/>
        </w:rPr>
        <w:t xml:space="preserve">It is </w:t>
      </w:r>
      <w:r w:rsidR="00025A44" w:rsidRPr="00025A44">
        <w:rPr>
          <w:rFonts w:ascii="Times New Roman" w:hAnsi="Times New Roman" w:cs="Times New Roman"/>
          <w:lang w:val="en"/>
        </w:rPr>
        <w:t xml:space="preserve">up to you whether </w:t>
      </w:r>
      <w:r w:rsidR="000172E8">
        <w:rPr>
          <w:rFonts w:ascii="Times New Roman" w:hAnsi="Times New Roman" w:cs="Times New Roman"/>
          <w:lang w:val="en"/>
        </w:rPr>
        <w:t>you</w:t>
      </w:r>
      <w:r w:rsidR="00025A44" w:rsidRPr="00025A44">
        <w:rPr>
          <w:rFonts w:ascii="Times New Roman" w:hAnsi="Times New Roman" w:cs="Times New Roman"/>
          <w:lang w:val="en"/>
        </w:rPr>
        <w:t xml:space="preserve"> participate. </w:t>
      </w:r>
      <w:r w:rsidR="000172E8">
        <w:rPr>
          <w:rFonts w:ascii="Times New Roman" w:hAnsi="Times New Roman" w:cs="Times New Roman"/>
          <w:lang w:val="en"/>
        </w:rPr>
        <w:t>If you do decide to participate, y</w:t>
      </w:r>
      <w:r w:rsidR="00025A44" w:rsidRPr="00025A44">
        <w:rPr>
          <w:rFonts w:ascii="Times New Roman" w:hAnsi="Times New Roman" w:cs="Times New Roman"/>
          <w:lang w:val="en"/>
        </w:rPr>
        <w:t>ou may withdraw at any time and you may skip questions you would prefer not to answer.</w:t>
      </w:r>
      <w:r w:rsidR="00BC3C3D">
        <w:rPr>
          <w:rFonts w:ascii="Times New Roman" w:hAnsi="Times New Roman" w:cs="Times New Roman"/>
          <w:lang w:val="en"/>
        </w:rPr>
        <w:t xml:space="preserve"> </w:t>
      </w:r>
      <w:r w:rsidR="000172E8">
        <w:rPr>
          <w:rFonts w:ascii="Times New Roman" w:hAnsi="Times New Roman" w:cs="Times New Roman"/>
          <w:lang w:val="en"/>
        </w:rPr>
        <w:t xml:space="preserve">After we have started the interview, if </w:t>
      </w:r>
      <w:r w:rsidR="00BC3C3D">
        <w:rPr>
          <w:rFonts w:ascii="Times New Roman" w:hAnsi="Times New Roman" w:cs="Times New Roman"/>
          <w:lang w:val="en"/>
        </w:rPr>
        <w:t xml:space="preserve">you do </w:t>
      </w:r>
      <w:r w:rsidR="00CF5CFC">
        <w:rPr>
          <w:rFonts w:ascii="Times New Roman" w:hAnsi="Times New Roman" w:cs="Times New Roman"/>
          <w:lang w:val="en"/>
        </w:rPr>
        <w:t xml:space="preserve">decide </w:t>
      </w:r>
      <w:r w:rsidR="00BC3C3D">
        <w:rPr>
          <w:rFonts w:ascii="Times New Roman" w:hAnsi="Times New Roman" w:cs="Times New Roman"/>
          <w:lang w:val="en"/>
        </w:rPr>
        <w:t xml:space="preserve">to withdraw or </w:t>
      </w:r>
      <w:r w:rsidR="000172E8">
        <w:rPr>
          <w:rFonts w:ascii="Times New Roman" w:hAnsi="Times New Roman" w:cs="Times New Roman"/>
          <w:lang w:val="en"/>
        </w:rPr>
        <w:t xml:space="preserve">to </w:t>
      </w:r>
      <w:r w:rsidR="00BC3C3D">
        <w:rPr>
          <w:rFonts w:ascii="Times New Roman" w:hAnsi="Times New Roman" w:cs="Times New Roman"/>
          <w:lang w:val="en"/>
        </w:rPr>
        <w:t>not an</w:t>
      </w:r>
      <w:r w:rsidR="00AB2E80">
        <w:rPr>
          <w:rFonts w:ascii="Times New Roman" w:hAnsi="Times New Roman" w:cs="Times New Roman"/>
          <w:lang w:val="en"/>
        </w:rPr>
        <w:t xml:space="preserve">swer a question, please tell me to </w:t>
      </w:r>
      <w:r w:rsidR="00AB2E80" w:rsidRPr="00AB2E80">
        <w:rPr>
          <w:rFonts w:ascii="Times New Roman" w:hAnsi="Times New Roman" w:cs="Times New Roman"/>
          <w:lang w:val="en"/>
        </w:rPr>
        <w:t>stop the interview</w:t>
      </w:r>
      <w:r w:rsidR="00AB2E80">
        <w:rPr>
          <w:rFonts w:ascii="Times New Roman" w:hAnsi="Times New Roman" w:cs="Times New Roman"/>
          <w:lang w:val="en"/>
        </w:rPr>
        <w:t xml:space="preserve"> or skip the question.</w:t>
      </w:r>
    </w:p>
    <w:p w14:paraId="2914726A" w14:textId="77777777" w:rsidR="00A7359B" w:rsidRPr="00025A44" w:rsidRDefault="00A7359B" w:rsidP="00025A44">
      <w:pPr>
        <w:rPr>
          <w:rFonts w:ascii="Times New Roman" w:hAnsi="Times New Roman" w:cs="Times New Roman"/>
        </w:rPr>
      </w:pPr>
      <w:r w:rsidRPr="00025A44">
        <w:rPr>
          <w:rFonts w:ascii="Times New Roman" w:hAnsi="Times New Roman" w:cs="Times New Roman"/>
        </w:rPr>
        <w:t>There are n</w:t>
      </w:r>
      <w:r w:rsidR="000172E8">
        <w:rPr>
          <w:rFonts w:ascii="Times New Roman" w:hAnsi="Times New Roman" w:cs="Times New Roman"/>
        </w:rPr>
        <w:t>o</w:t>
      </w:r>
      <w:r w:rsidRPr="00025A44">
        <w:rPr>
          <w:rFonts w:ascii="Times New Roman" w:hAnsi="Times New Roman" w:cs="Times New Roman"/>
        </w:rPr>
        <w:t xml:space="preserve"> known risks or discomforts associated with participation in this study. </w:t>
      </w:r>
    </w:p>
    <w:p w14:paraId="2914726B" w14:textId="77777777" w:rsidR="00A7359B" w:rsidRPr="00025A44" w:rsidRDefault="00A7359B" w:rsidP="00025A44">
      <w:pPr>
        <w:rPr>
          <w:rFonts w:ascii="Times New Roman" w:hAnsi="Times New Roman" w:cs="Times New Roman"/>
        </w:rPr>
      </w:pPr>
      <w:r w:rsidRPr="00025A44">
        <w:rPr>
          <w:rFonts w:ascii="Times New Roman" w:hAnsi="Times New Roman" w:cs="Times New Roman"/>
        </w:rPr>
        <w:t xml:space="preserve">Although </w:t>
      </w:r>
      <w:r w:rsidR="00025A44" w:rsidRPr="00025A44">
        <w:rPr>
          <w:rFonts w:ascii="Times New Roman" w:hAnsi="Times New Roman" w:cs="Times New Roman"/>
        </w:rPr>
        <w:t xml:space="preserve">you won’t receive </w:t>
      </w:r>
      <w:r w:rsidR="00284F88">
        <w:rPr>
          <w:rFonts w:ascii="Times New Roman" w:hAnsi="Times New Roman" w:cs="Times New Roman"/>
        </w:rPr>
        <w:t>a reward</w:t>
      </w:r>
      <w:r w:rsidR="00025A44" w:rsidRPr="00025A44">
        <w:rPr>
          <w:rFonts w:ascii="Times New Roman" w:hAnsi="Times New Roman" w:cs="Times New Roman"/>
        </w:rPr>
        <w:t xml:space="preserve"> for</w:t>
      </w:r>
      <w:r w:rsidRPr="00025A44">
        <w:rPr>
          <w:rFonts w:ascii="Times New Roman" w:hAnsi="Times New Roman" w:cs="Times New Roman"/>
        </w:rPr>
        <w:t xml:space="preserve"> participa</w:t>
      </w:r>
      <w:r w:rsidR="00025A44" w:rsidRPr="00025A44">
        <w:rPr>
          <w:rFonts w:ascii="Times New Roman" w:hAnsi="Times New Roman" w:cs="Times New Roman"/>
        </w:rPr>
        <w:t>ting</w:t>
      </w:r>
      <w:r w:rsidRPr="00025A44">
        <w:rPr>
          <w:rFonts w:ascii="Times New Roman" w:hAnsi="Times New Roman" w:cs="Times New Roman"/>
        </w:rPr>
        <w:t xml:space="preserve"> in this study, the larger community will benefit through a greater understanding of both the successes and barriers schools and the food industry face after the implementation of the sodium standards. </w:t>
      </w:r>
    </w:p>
    <w:p w14:paraId="2914726C" w14:textId="4DD0FA57" w:rsidR="00025A44" w:rsidRPr="00BC3C3D" w:rsidRDefault="0095327D" w:rsidP="00025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privacy is important to us</w:t>
      </w:r>
      <w:r w:rsidRPr="0095327D">
        <w:rPr>
          <w:rFonts w:ascii="Times New Roman" w:hAnsi="Times New Roman" w:cs="Times New Roman"/>
        </w:rPr>
        <w:t>.</w:t>
      </w:r>
      <w:r w:rsidR="00BC3C3D" w:rsidRPr="00BC3C3D">
        <w:t xml:space="preserve"> </w:t>
      </w:r>
      <w:r w:rsidR="00BC3C3D">
        <w:rPr>
          <w:rFonts w:ascii="Times New Roman" w:hAnsi="Times New Roman" w:cs="Times New Roman"/>
        </w:rPr>
        <w:t>Your interview has been</w:t>
      </w:r>
      <w:r w:rsidR="00BC3C3D" w:rsidRPr="00BC3C3D">
        <w:rPr>
          <w:rFonts w:ascii="Times New Roman" w:hAnsi="Times New Roman" w:cs="Times New Roman"/>
        </w:rPr>
        <w:t xml:space="preserve"> assigned a </w:t>
      </w:r>
      <w:r w:rsidR="00CF5CFC">
        <w:rPr>
          <w:rFonts w:ascii="Times New Roman" w:hAnsi="Times New Roman" w:cs="Times New Roman"/>
        </w:rPr>
        <w:t xml:space="preserve">unique </w:t>
      </w:r>
      <w:r w:rsidR="00BC3C3D" w:rsidRPr="00BC3C3D">
        <w:rPr>
          <w:rFonts w:ascii="Times New Roman" w:hAnsi="Times New Roman" w:cs="Times New Roman"/>
        </w:rPr>
        <w:t>code.</w:t>
      </w:r>
      <w:r w:rsidRPr="0095327D">
        <w:rPr>
          <w:rFonts w:ascii="Times New Roman" w:hAnsi="Times New Roman" w:cs="Times New Roman"/>
        </w:rPr>
        <w:t xml:space="preserve"> Therefore, </w:t>
      </w:r>
      <w:r w:rsidR="003C427A">
        <w:rPr>
          <w:rFonts w:ascii="Times New Roman" w:hAnsi="Times New Roman" w:cs="Times New Roman"/>
        </w:rPr>
        <w:t xml:space="preserve">I will only write your </w:t>
      </w:r>
      <w:r w:rsidR="00CF5CFC">
        <w:rPr>
          <w:rFonts w:ascii="Times New Roman" w:hAnsi="Times New Roman" w:cs="Times New Roman"/>
        </w:rPr>
        <w:t xml:space="preserve">unique </w:t>
      </w:r>
      <w:r w:rsidR="00BC3C3D">
        <w:rPr>
          <w:rFonts w:ascii="Times New Roman" w:hAnsi="Times New Roman" w:cs="Times New Roman"/>
        </w:rPr>
        <w:t>code</w:t>
      </w:r>
      <w:r w:rsidR="003C427A" w:rsidRPr="003C427A">
        <w:rPr>
          <w:rFonts w:ascii="Times New Roman" w:hAnsi="Times New Roman" w:cs="Times New Roman"/>
        </w:rPr>
        <w:t>, not your name, on the notes from the interview. Nei</w:t>
      </w:r>
      <w:r w:rsidR="003C427A">
        <w:rPr>
          <w:rFonts w:ascii="Times New Roman" w:hAnsi="Times New Roman" w:cs="Times New Roman"/>
        </w:rPr>
        <w:t>ther your name nor any identifying information</w:t>
      </w:r>
      <w:r w:rsidR="003C427A" w:rsidRPr="003C427A">
        <w:rPr>
          <w:rFonts w:ascii="Times New Roman" w:hAnsi="Times New Roman" w:cs="Times New Roman"/>
        </w:rPr>
        <w:t xml:space="preserve"> </w:t>
      </w:r>
      <w:r w:rsidR="003C427A">
        <w:rPr>
          <w:rFonts w:ascii="Times New Roman" w:hAnsi="Times New Roman" w:cs="Times New Roman"/>
        </w:rPr>
        <w:t>will be used in</w:t>
      </w:r>
      <w:r w:rsidR="003C427A" w:rsidRPr="003C427A">
        <w:rPr>
          <w:rFonts w:ascii="Times New Roman" w:hAnsi="Times New Roman" w:cs="Times New Roman"/>
        </w:rPr>
        <w:t xml:space="preserve"> the presentation of this research to others, so no one in your community, or elsewhere, will know what </w:t>
      </w:r>
      <w:r w:rsidR="003C427A" w:rsidRPr="00BC3C3D">
        <w:rPr>
          <w:rFonts w:ascii="Times New Roman" w:hAnsi="Times New Roman" w:cs="Times New Roman"/>
        </w:rPr>
        <w:t>you said. Your answers will never be linked to you</w:t>
      </w:r>
      <w:r w:rsidR="00BC3C3D">
        <w:rPr>
          <w:rFonts w:ascii="Times New Roman" w:hAnsi="Times New Roman" w:cs="Times New Roman"/>
        </w:rPr>
        <w:t xml:space="preserve"> and</w:t>
      </w:r>
      <w:r w:rsidR="00BC3C3D" w:rsidRPr="00BC3C3D">
        <w:rPr>
          <w:rFonts w:ascii="Times New Roman" w:hAnsi="Times New Roman" w:cs="Times New Roman"/>
        </w:rPr>
        <w:t xml:space="preserve"> will be kept private to the extent permitted by law.</w:t>
      </w:r>
      <w:r w:rsidR="00BC3C3D">
        <w:rPr>
          <w:rFonts w:ascii="Times New Roman" w:hAnsi="Times New Roman" w:cs="Times New Roman"/>
        </w:rPr>
        <w:t xml:space="preserve"> </w:t>
      </w:r>
      <w:r w:rsidR="00671D8A">
        <w:rPr>
          <w:rFonts w:ascii="Times New Roman" w:hAnsi="Times New Roman" w:cs="Times New Roman"/>
        </w:rPr>
        <w:t xml:space="preserve">However, there is a small risk of loss of </w:t>
      </w:r>
      <w:r w:rsidR="0074760B">
        <w:rPr>
          <w:rFonts w:ascii="Times New Roman" w:hAnsi="Times New Roman" w:cs="Times New Roman"/>
        </w:rPr>
        <w:t>privacy</w:t>
      </w:r>
      <w:r w:rsidR="00671D8A">
        <w:rPr>
          <w:rFonts w:ascii="Times New Roman" w:hAnsi="Times New Roman" w:cs="Times New Roman"/>
        </w:rPr>
        <w:t xml:space="preserve">. </w:t>
      </w:r>
      <w:r w:rsidR="00BC3C3D" w:rsidRPr="00BC3C3D">
        <w:rPr>
          <w:rFonts w:ascii="Times New Roman" w:hAnsi="Times New Roman" w:cs="Times New Roman"/>
        </w:rPr>
        <w:t xml:space="preserve">When the study </w:t>
      </w:r>
      <w:r w:rsidR="005743ED">
        <w:rPr>
          <w:rFonts w:ascii="Times New Roman" w:hAnsi="Times New Roman" w:cs="Times New Roman"/>
        </w:rPr>
        <w:t>has been</w:t>
      </w:r>
      <w:r w:rsidR="00BC3C3D" w:rsidRPr="00BC3C3D">
        <w:rPr>
          <w:rFonts w:ascii="Times New Roman" w:hAnsi="Times New Roman" w:cs="Times New Roman"/>
        </w:rPr>
        <w:t xml:space="preserve"> completed and the da</w:t>
      </w:r>
      <w:r w:rsidR="00BC3C3D">
        <w:rPr>
          <w:rFonts w:ascii="Times New Roman" w:hAnsi="Times New Roman" w:cs="Times New Roman"/>
        </w:rPr>
        <w:t>ta have been analyzed, your information</w:t>
      </w:r>
      <w:r w:rsidR="00BC3C3D" w:rsidRPr="00BC3C3D">
        <w:rPr>
          <w:rFonts w:ascii="Times New Roman" w:hAnsi="Times New Roman" w:cs="Times New Roman"/>
        </w:rPr>
        <w:t xml:space="preserve"> will be destroyed.</w:t>
      </w:r>
    </w:p>
    <w:p w14:paraId="78AA458E" w14:textId="2D992E03" w:rsidR="001D2921" w:rsidRDefault="001D2921" w:rsidP="00025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questions </w:t>
      </w:r>
      <w:r w:rsidR="00877616">
        <w:rPr>
          <w:rFonts w:ascii="Times New Roman" w:hAnsi="Times New Roman" w:cs="Times New Roman"/>
        </w:rPr>
        <w:t>about the information on the study that I just described</w:t>
      </w:r>
      <w:r>
        <w:rPr>
          <w:rFonts w:ascii="Times New Roman" w:hAnsi="Times New Roman" w:cs="Times New Roman"/>
        </w:rPr>
        <w:t>?</w:t>
      </w:r>
      <w:r w:rsidR="00253663">
        <w:rPr>
          <w:rFonts w:ascii="Times New Roman" w:hAnsi="Times New Roman" w:cs="Times New Roman"/>
        </w:rPr>
        <w:t xml:space="preserve"> </w:t>
      </w:r>
    </w:p>
    <w:p w14:paraId="3FCA4D2B" w14:textId="68C69619" w:rsidR="001D2921" w:rsidRPr="00AB2E80" w:rsidRDefault="001D2921" w:rsidP="00952C9B">
      <w:pPr>
        <w:pStyle w:val="instuctions"/>
        <w:ind w:firstLine="720"/>
      </w:pPr>
      <w:r w:rsidRPr="008E5EDB">
        <w:rPr>
          <w:i/>
          <w:color w:val="2E74B5"/>
        </w:rPr>
        <w:t>[Answer questions</w:t>
      </w:r>
      <w:r w:rsidR="0093505D">
        <w:rPr>
          <w:i/>
          <w:color w:val="2E74B5"/>
        </w:rPr>
        <w:t>, if any,</w:t>
      </w:r>
      <w:r w:rsidRPr="008E5EDB">
        <w:rPr>
          <w:i/>
          <w:color w:val="2E74B5"/>
        </w:rPr>
        <w:t xml:space="preserve"> and encourage participation]</w:t>
      </w:r>
      <w:r w:rsidR="00877616">
        <w:rPr>
          <w:i/>
          <w:color w:val="2E74B5"/>
        </w:rPr>
        <w:t xml:space="preserve"> </w:t>
      </w:r>
    </w:p>
    <w:p w14:paraId="2914726D" w14:textId="25793CE9" w:rsidR="00BC3C3D" w:rsidRPr="00BC3C3D" w:rsidRDefault="00BC3C3D" w:rsidP="00025A44">
      <w:pPr>
        <w:rPr>
          <w:rFonts w:ascii="Times New Roman" w:hAnsi="Times New Roman" w:cs="Times New Roman"/>
        </w:rPr>
      </w:pPr>
      <w:r w:rsidRPr="00BC3C3D">
        <w:rPr>
          <w:rFonts w:ascii="Times New Roman" w:hAnsi="Times New Roman" w:cs="Times New Roman"/>
        </w:rPr>
        <w:t xml:space="preserve">Do you </w:t>
      </w:r>
      <w:r w:rsidR="00284F88">
        <w:rPr>
          <w:rFonts w:ascii="Times New Roman" w:hAnsi="Times New Roman" w:cs="Times New Roman"/>
        </w:rPr>
        <w:t>agree to participate in this</w:t>
      </w:r>
      <w:r w:rsidRPr="00BC3C3D">
        <w:rPr>
          <w:rFonts w:ascii="Times New Roman" w:hAnsi="Times New Roman" w:cs="Times New Roman"/>
        </w:rPr>
        <w:t xml:space="preserve"> research study as described?</w:t>
      </w:r>
      <w:r w:rsidR="00AB2E80">
        <w:rPr>
          <w:rFonts w:ascii="Times New Roman" w:hAnsi="Times New Roman" w:cs="Times New Roman"/>
        </w:rPr>
        <w:t xml:space="preserve"> Please respond with “yes” or “no.”</w:t>
      </w:r>
      <w:r w:rsidR="0074760B">
        <w:rPr>
          <w:rFonts w:ascii="Times New Roman" w:hAnsi="Times New Roman" w:cs="Times New Roman"/>
        </w:rPr>
        <w:t xml:space="preserve"> </w:t>
      </w:r>
    </w:p>
    <w:p w14:paraId="2914726E" w14:textId="77777777" w:rsidR="00BC3C3D" w:rsidRPr="00AB2E80" w:rsidRDefault="00AB2E80" w:rsidP="00AB2E80">
      <w:pPr>
        <w:pStyle w:val="instuctions"/>
        <w:ind w:left="720" w:hanging="720"/>
      </w:pPr>
      <w:r w:rsidRPr="00AB2E80">
        <w:rPr>
          <w:rFonts w:ascii="Times New Roman" w:hAnsi="Times New Roman" w:cs="Times New Roman"/>
          <w:b w:val="0"/>
          <w:color w:val="auto"/>
        </w:rPr>
        <w:t>YES</w:t>
      </w:r>
      <w:r w:rsidRPr="00AB2E80">
        <w:rPr>
          <w:rFonts w:ascii="Times New Roman" w:hAnsi="Times New Roman" w:cs="Times New Roman"/>
          <w:b w:val="0"/>
          <w:color w:val="auto"/>
        </w:rPr>
        <w:tab/>
      </w:r>
      <w:r w:rsidR="00BC3C3D" w:rsidRPr="00AB2E80">
        <w:rPr>
          <w:rFonts w:ascii="Times New Roman" w:hAnsi="Times New Roman" w:cs="Times New Roman"/>
          <w:b w:val="0"/>
          <w:color w:val="auto"/>
        </w:rPr>
        <w:sym w:font="Wingdings 2" w:char="F0A3"/>
      </w:r>
      <w:r w:rsidR="00BC3C3D" w:rsidRPr="00AB2E80">
        <w:rPr>
          <w:color w:val="auto"/>
        </w:rPr>
        <w:t xml:space="preserve"> </w:t>
      </w:r>
      <w:r w:rsidR="0040010B" w:rsidRPr="0040010B">
        <w:rPr>
          <w:rFonts w:ascii="Times New Roman" w:hAnsi="Times New Roman" w:cs="Times New Roman"/>
          <w:b w:val="0"/>
          <w:caps w:val="0"/>
          <w:color w:val="auto"/>
        </w:rPr>
        <w:t>Great, thank you.</w:t>
      </w:r>
      <w:r w:rsidR="0040010B">
        <w:rPr>
          <w:rFonts w:ascii="Times New Roman" w:hAnsi="Times New Roman" w:cs="Times New Roman"/>
          <w:b w:val="0"/>
          <w:color w:val="auto"/>
        </w:rPr>
        <w:t xml:space="preserve"> </w:t>
      </w:r>
      <w:r>
        <w:t xml:space="preserve">[proceed to script to obtain permission to record </w:t>
      </w:r>
      <w:r w:rsidR="00791DE8">
        <w:t>in the in-depth interview</w:t>
      </w:r>
      <w:r>
        <w:t xml:space="preserve"> script]</w:t>
      </w:r>
    </w:p>
    <w:p w14:paraId="2914726F" w14:textId="37228BD7" w:rsidR="00BC3C3D" w:rsidRDefault="00AB2E80" w:rsidP="00AB2E80">
      <w:pPr>
        <w:ind w:left="720" w:hanging="720"/>
        <w:rPr>
          <w:rStyle w:val="instuctionsChar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 w:rsidR="00BC3C3D" w:rsidRPr="00A36AAC">
        <w:sym w:font="Wingdings 2" w:char="F0A3"/>
      </w:r>
      <w:r w:rsidR="00BC3C3D" w:rsidRPr="00A36AAC">
        <w:t xml:space="preserve"> </w:t>
      </w:r>
      <w:r>
        <w:rPr>
          <w:rFonts w:ascii="Times New Roman" w:hAnsi="Times New Roman" w:cs="Times New Roman"/>
        </w:rPr>
        <w:t>Do you have questions</w:t>
      </w:r>
      <w:r w:rsidR="00877616">
        <w:rPr>
          <w:rFonts w:ascii="Times New Roman" w:hAnsi="Times New Roman" w:cs="Times New Roman"/>
        </w:rPr>
        <w:t xml:space="preserve"> or concerns</w:t>
      </w:r>
      <w:r>
        <w:rPr>
          <w:rFonts w:ascii="Times New Roman" w:hAnsi="Times New Roman" w:cs="Times New Roman"/>
        </w:rPr>
        <w:t xml:space="preserve"> about me, our research, or the interview that I can answer? </w:t>
      </w:r>
      <w:r w:rsidRPr="00AB2E80">
        <w:rPr>
          <w:rStyle w:val="instuctionsChar"/>
        </w:rPr>
        <w:t>[</w:t>
      </w:r>
      <w:r>
        <w:rPr>
          <w:rStyle w:val="instuctionsChar"/>
        </w:rPr>
        <w:t xml:space="preserve">if </w:t>
      </w:r>
      <w:r w:rsidR="008A37D5">
        <w:rPr>
          <w:rStyle w:val="instuctionsChar"/>
        </w:rPr>
        <w:t>PARTICIPANT</w:t>
      </w:r>
      <w:r>
        <w:rPr>
          <w:rStyle w:val="instuctionsChar"/>
        </w:rPr>
        <w:t xml:space="preserve"> still declines, thank participant for their time and end interview]</w:t>
      </w:r>
    </w:p>
    <w:p w14:paraId="77F1EA99" w14:textId="77777777" w:rsidR="00DC7812" w:rsidRPr="003538A3" w:rsidRDefault="00DC7812" w:rsidP="00DC7812">
      <w:pPr>
        <w:rPr>
          <w:rFonts w:ascii="Calibri" w:eastAsia="Calibri" w:hAnsi="Calibri" w:cs="Times New Roman"/>
        </w:rPr>
      </w:pPr>
    </w:p>
    <w:tbl>
      <w:tblPr>
        <w:tblStyle w:val="GridTable2-Accent32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DC7812" w:rsidRPr="003538A3" w14:paraId="2918C3C5" w14:textId="77777777" w:rsidTr="0084451C">
        <w:trPr>
          <w:jc w:val="center"/>
        </w:trPr>
        <w:tc>
          <w:tcPr>
            <w:tcW w:w="8640" w:type="dxa"/>
          </w:tcPr>
          <w:p w14:paraId="16C1EFCA" w14:textId="76463B63" w:rsidR="00DC7812" w:rsidRPr="003538A3" w:rsidRDefault="00DC7812" w:rsidP="0084451C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3538A3">
              <w:rPr>
                <w:rFonts w:ascii="Calibri" w:eastAsia="Calibri" w:hAnsi="Calibri" w:cs="Times New Roman"/>
                <w:b/>
                <w:sz w:val="18"/>
              </w:rPr>
              <w:t xml:space="preserve">According to the Paperwork Reduction Act of 1995, no persons are required to respond to a collection of information unless it displays a valid OMB number. The valid OMB control number for this information collection is </w:t>
            </w:r>
            <w:r w:rsidRPr="003538A3">
              <w:rPr>
                <w:rFonts w:ascii="Calibri" w:eastAsia="Calibri" w:hAnsi="Calibri" w:cs="Times New Roman"/>
                <w:b/>
                <w:sz w:val="18"/>
                <w:highlight w:val="yellow"/>
              </w:rPr>
              <w:t>XXXX-XXXX</w:t>
            </w:r>
            <w:r w:rsidRPr="003538A3">
              <w:rPr>
                <w:rFonts w:ascii="Calibri" w:eastAsia="Calibri" w:hAnsi="Calibri" w:cs="Times New Roman"/>
                <w:b/>
                <w:sz w:val="18"/>
              </w:rPr>
              <w:t>. It will take you, on average,</w:t>
            </w:r>
            <w:r w:rsidR="0074760B">
              <w:rPr>
                <w:rFonts w:ascii="Calibri" w:eastAsia="Calibri" w:hAnsi="Calibri" w:cs="Times New Roman"/>
                <w:b/>
                <w:sz w:val="18"/>
              </w:rPr>
              <w:t xml:space="preserve"> 2.4</w:t>
            </w:r>
            <w:r>
              <w:rPr>
                <w:rFonts w:ascii="Calibri" w:eastAsia="Calibri" w:hAnsi="Calibri" w:cs="Times New Roman"/>
                <w:b/>
                <w:sz w:val="18"/>
              </w:rPr>
              <w:t xml:space="preserve"> minutes to listen to this consent script</w:t>
            </w:r>
            <w:r w:rsidRPr="003538A3">
              <w:rPr>
                <w:rFonts w:ascii="Calibri" w:eastAsia="Calibri" w:hAnsi="Calibri" w:cs="Times New Roman"/>
                <w:b/>
                <w:sz w:val="18"/>
              </w:rPr>
              <w:t>.</w:t>
            </w:r>
          </w:p>
        </w:tc>
      </w:tr>
    </w:tbl>
    <w:p w14:paraId="361B1690" w14:textId="77777777" w:rsidR="00DC7812" w:rsidRPr="00431E4D" w:rsidRDefault="00DC7812" w:rsidP="00DC7812">
      <w:pPr>
        <w:rPr>
          <w:rFonts w:ascii="Calibri" w:eastAsia="Calibri" w:hAnsi="Calibri" w:cs="Times New Roman"/>
        </w:rPr>
      </w:pPr>
    </w:p>
    <w:p w14:paraId="7CC3FE5D" w14:textId="77777777" w:rsidR="00DC7812" w:rsidRPr="00AB2E80" w:rsidRDefault="00DC7812" w:rsidP="00AB2E80">
      <w:pPr>
        <w:ind w:left="720" w:hanging="720"/>
        <w:rPr>
          <w:rStyle w:val="instuctionsChar"/>
        </w:rPr>
      </w:pPr>
    </w:p>
    <w:sectPr w:rsidR="00DC7812" w:rsidRPr="00AB2E80" w:rsidSect="006359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BD12" w14:textId="77777777" w:rsidR="008B5CD2" w:rsidRDefault="008B5CD2" w:rsidP="008B5CD2">
      <w:pPr>
        <w:spacing w:after="0" w:line="240" w:lineRule="auto"/>
      </w:pPr>
      <w:r>
        <w:separator/>
      </w:r>
    </w:p>
  </w:endnote>
  <w:endnote w:type="continuationSeparator" w:id="0">
    <w:p w14:paraId="534EB53D" w14:textId="77777777" w:rsidR="008B5CD2" w:rsidRDefault="008B5CD2" w:rsidP="008B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17AB6" w14:textId="0E4DAFED" w:rsidR="008B5CD2" w:rsidRDefault="008B5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8DA0D" w14:textId="77777777" w:rsidR="008B5CD2" w:rsidRDefault="008B5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7CD2" w14:textId="77777777" w:rsidR="008B5CD2" w:rsidRDefault="008B5CD2" w:rsidP="008B5CD2">
      <w:pPr>
        <w:spacing w:after="0" w:line="240" w:lineRule="auto"/>
      </w:pPr>
      <w:r>
        <w:separator/>
      </w:r>
    </w:p>
  </w:footnote>
  <w:footnote w:type="continuationSeparator" w:id="0">
    <w:p w14:paraId="55AC0231" w14:textId="77777777" w:rsidR="008B5CD2" w:rsidRDefault="008B5CD2" w:rsidP="008B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5D5A" w14:textId="3CF30C5F" w:rsidR="00DE56B1" w:rsidRPr="003538A3" w:rsidRDefault="008B5CD2" w:rsidP="00DE56B1">
    <w:pPr>
      <w:jc w:val="right"/>
    </w:pPr>
    <w:r>
      <w:t xml:space="preserve">Appendix C10. Participant Verbal Consent </w:t>
    </w:r>
    <w:r w:rsidRPr="00DE56B1">
      <w:t>Script</w:t>
    </w:r>
    <w:r w:rsidR="00DE56B1" w:rsidRPr="00DE56B1">
      <w:t xml:space="preserve">                                                       OMB Number: XXXX-XXXX</w:t>
    </w:r>
    <w:r w:rsidR="00DE56B1" w:rsidRPr="00DE56B1">
      <w:br/>
      <w:t>Expiration Date: XX/XX/XXXX</w:t>
    </w:r>
  </w:p>
  <w:p w14:paraId="2DF21BF5" w14:textId="02AE4124" w:rsidR="008B5CD2" w:rsidRDefault="008B5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299"/>
    <w:multiLevelType w:val="hybridMultilevel"/>
    <w:tmpl w:val="74BE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6457D2"/>
    <w:multiLevelType w:val="hybridMultilevel"/>
    <w:tmpl w:val="B9D6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0904E9"/>
    <w:multiLevelType w:val="hybridMultilevel"/>
    <w:tmpl w:val="17E6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Wieczorek, MPH">
    <w15:presenceInfo w15:providerId="AD" w15:userId="S-1-5-21-2530180562-2284943630-2546815069-1187"/>
  </w15:person>
  <w15:person w15:author="Molly Matthews-Ewald">
    <w15:presenceInfo w15:providerId="None" w15:userId="Molly Matthews-Ew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ksLCxNjQ3NDMxMDcyUdpeDU4uLM/DyQAsNaAFpVZ0csAAAA"/>
  </w:docVars>
  <w:rsids>
    <w:rsidRoot w:val="001C392C"/>
    <w:rsid w:val="000172E8"/>
    <w:rsid w:val="00025A44"/>
    <w:rsid w:val="00030825"/>
    <w:rsid w:val="00084386"/>
    <w:rsid w:val="000D505A"/>
    <w:rsid w:val="000E05D1"/>
    <w:rsid w:val="000F3F4E"/>
    <w:rsid w:val="00150B96"/>
    <w:rsid w:val="0018006D"/>
    <w:rsid w:val="001C392C"/>
    <w:rsid w:val="001D2921"/>
    <w:rsid w:val="001D3D4B"/>
    <w:rsid w:val="001E6CF3"/>
    <w:rsid w:val="002039A9"/>
    <w:rsid w:val="00253663"/>
    <w:rsid w:val="00283273"/>
    <w:rsid w:val="00284F88"/>
    <w:rsid w:val="00294B9E"/>
    <w:rsid w:val="002F42A9"/>
    <w:rsid w:val="002F6AA5"/>
    <w:rsid w:val="003443D1"/>
    <w:rsid w:val="003A29FF"/>
    <w:rsid w:val="003C427A"/>
    <w:rsid w:val="0040010B"/>
    <w:rsid w:val="0045466C"/>
    <w:rsid w:val="00465B81"/>
    <w:rsid w:val="004A0A48"/>
    <w:rsid w:val="004A4D28"/>
    <w:rsid w:val="004C3169"/>
    <w:rsid w:val="004C5F5D"/>
    <w:rsid w:val="00504FEE"/>
    <w:rsid w:val="005730AA"/>
    <w:rsid w:val="005743ED"/>
    <w:rsid w:val="00635940"/>
    <w:rsid w:val="00671D8A"/>
    <w:rsid w:val="0069174E"/>
    <w:rsid w:val="006A00DD"/>
    <w:rsid w:val="006B4C80"/>
    <w:rsid w:val="006D13D8"/>
    <w:rsid w:val="0074760B"/>
    <w:rsid w:val="00791DE8"/>
    <w:rsid w:val="007A6DD2"/>
    <w:rsid w:val="007C0EA1"/>
    <w:rsid w:val="007E0F72"/>
    <w:rsid w:val="007E14CD"/>
    <w:rsid w:val="007E2D0D"/>
    <w:rsid w:val="00877616"/>
    <w:rsid w:val="0088016D"/>
    <w:rsid w:val="008A37D5"/>
    <w:rsid w:val="008B3F08"/>
    <w:rsid w:val="008B5CD2"/>
    <w:rsid w:val="009146BD"/>
    <w:rsid w:val="0093505D"/>
    <w:rsid w:val="00952C9B"/>
    <w:rsid w:val="0095327D"/>
    <w:rsid w:val="0097406C"/>
    <w:rsid w:val="00A3561B"/>
    <w:rsid w:val="00A6311F"/>
    <w:rsid w:val="00A7359B"/>
    <w:rsid w:val="00AB2E80"/>
    <w:rsid w:val="00AC3A5A"/>
    <w:rsid w:val="00AE7681"/>
    <w:rsid w:val="00AF3C46"/>
    <w:rsid w:val="00B01B89"/>
    <w:rsid w:val="00B56FEA"/>
    <w:rsid w:val="00B8547D"/>
    <w:rsid w:val="00BC3C3D"/>
    <w:rsid w:val="00BD0308"/>
    <w:rsid w:val="00BE2490"/>
    <w:rsid w:val="00C44CC8"/>
    <w:rsid w:val="00C829C4"/>
    <w:rsid w:val="00C941C8"/>
    <w:rsid w:val="00CA3B69"/>
    <w:rsid w:val="00CA71AC"/>
    <w:rsid w:val="00CC0B02"/>
    <w:rsid w:val="00CC1392"/>
    <w:rsid w:val="00CF5CFC"/>
    <w:rsid w:val="00D31408"/>
    <w:rsid w:val="00D742A7"/>
    <w:rsid w:val="00D83375"/>
    <w:rsid w:val="00D92B24"/>
    <w:rsid w:val="00DC115A"/>
    <w:rsid w:val="00DC7812"/>
    <w:rsid w:val="00DE56B1"/>
    <w:rsid w:val="00DE7A5B"/>
    <w:rsid w:val="00E02D38"/>
    <w:rsid w:val="00E3462A"/>
    <w:rsid w:val="00E95276"/>
    <w:rsid w:val="00EA2911"/>
    <w:rsid w:val="00EB61D1"/>
    <w:rsid w:val="00EE34F5"/>
    <w:rsid w:val="00F10F0A"/>
    <w:rsid w:val="00F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2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2C"/>
    <w:pPr>
      <w:ind w:left="720"/>
      <w:contextualSpacing/>
    </w:pPr>
  </w:style>
  <w:style w:type="paragraph" w:customStyle="1" w:styleId="instuctions">
    <w:name w:val="instuctions"/>
    <w:basedOn w:val="Normal"/>
    <w:link w:val="instuctionsChar"/>
    <w:qFormat/>
    <w:rsid w:val="00A7359B"/>
    <w:rPr>
      <w:b/>
      <w:cap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7359B"/>
    <w:rPr>
      <w:sz w:val="16"/>
      <w:szCs w:val="16"/>
    </w:rPr>
  </w:style>
  <w:style w:type="character" w:customStyle="1" w:styleId="instuctionsChar">
    <w:name w:val="instuctions Char"/>
    <w:basedOn w:val="DefaultParagraphFont"/>
    <w:link w:val="instuctions"/>
    <w:rsid w:val="00A7359B"/>
    <w:rPr>
      <w:b/>
      <w:caps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D2"/>
  </w:style>
  <w:style w:type="paragraph" w:styleId="Footer">
    <w:name w:val="footer"/>
    <w:basedOn w:val="Normal"/>
    <w:link w:val="FooterChar"/>
    <w:uiPriority w:val="99"/>
    <w:unhideWhenUsed/>
    <w:rsid w:val="008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D2"/>
  </w:style>
  <w:style w:type="table" w:customStyle="1" w:styleId="GridTable2-Accent322">
    <w:name w:val="Grid Table 2 - Accent 322"/>
    <w:basedOn w:val="TableNormal"/>
    <w:next w:val="TableNormal"/>
    <w:uiPriority w:val="47"/>
    <w:locked/>
    <w:rsid w:val="00DC7812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635940"/>
    <w:pPr>
      <w:spacing w:before="40"/>
      <w:outlineLvl w:val="2"/>
    </w:pPr>
    <w:rPr>
      <w:b w:val="0"/>
      <w:bCs w:val="0"/>
      <w:color w:val="1F4D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9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2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2C"/>
    <w:pPr>
      <w:ind w:left="720"/>
      <w:contextualSpacing/>
    </w:pPr>
  </w:style>
  <w:style w:type="paragraph" w:customStyle="1" w:styleId="instuctions">
    <w:name w:val="instuctions"/>
    <w:basedOn w:val="Normal"/>
    <w:link w:val="instuctionsChar"/>
    <w:qFormat/>
    <w:rsid w:val="00A7359B"/>
    <w:rPr>
      <w:b/>
      <w:cap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7359B"/>
    <w:rPr>
      <w:sz w:val="16"/>
      <w:szCs w:val="16"/>
    </w:rPr>
  </w:style>
  <w:style w:type="character" w:customStyle="1" w:styleId="instuctionsChar">
    <w:name w:val="instuctions Char"/>
    <w:basedOn w:val="DefaultParagraphFont"/>
    <w:link w:val="instuctions"/>
    <w:rsid w:val="00A7359B"/>
    <w:rPr>
      <w:b/>
      <w:caps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D2"/>
  </w:style>
  <w:style w:type="paragraph" w:styleId="Footer">
    <w:name w:val="footer"/>
    <w:basedOn w:val="Normal"/>
    <w:link w:val="FooterChar"/>
    <w:uiPriority w:val="99"/>
    <w:unhideWhenUsed/>
    <w:rsid w:val="008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D2"/>
  </w:style>
  <w:style w:type="table" w:customStyle="1" w:styleId="GridTable2-Accent322">
    <w:name w:val="Grid Table 2 - Accent 322"/>
    <w:basedOn w:val="TableNormal"/>
    <w:next w:val="TableNormal"/>
    <w:uiPriority w:val="47"/>
    <w:locked/>
    <w:rsid w:val="00DC7812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635940"/>
    <w:pPr>
      <w:spacing w:before="40"/>
      <w:outlineLvl w:val="2"/>
    </w:pPr>
    <w:rPr>
      <w:b w:val="0"/>
      <w:bCs w:val="0"/>
      <w:color w:val="1F4D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9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10b899de0bfff8fa917bbd1aaf75dff3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b70e198f38644a15e18c66db55872869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44f032-2f57-4b3e-a3d6-e4532e61ba63">
      <UserInfo>
        <DisplayName>Gail Clark</DisplayName>
        <AccountId>61</AccountId>
        <AccountType/>
      </UserInfo>
      <UserInfo>
        <DisplayName>Cindy Romero, MS</DisplayName>
        <AccountId>62</AccountId>
        <AccountType/>
      </UserInfo>
      <UserInfo>
        <DisplayName>Molly Matthews-Ewald, PhD, MS</DisplayName>
        <AccountId>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48DB2-C5E5-4470-BE75-AAA20C97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1078A-60F8-4E59-9CD5-25F223C3E9EA}">
  <ds:schemaRefs>
    <ds:schemaRef ds:uri="http://purl.org/dc/elements/1.1/"/>
    <ds:schemaRef ds:uri="http://schemas.microsoft.com/office/2006/documentManagement/types"/>
    <ds:schemaRef ds:uri="eb44f032-2f57-4b3e-a3d6-e4532e61ba63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2BB3E5-5289-4CE5-AC47-E5D597FBD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Alice Ann Gola</cp:lastModifiedBy>
  <cp:revision>3</cp:revision>
  <cp:lastPrinted>2016-09-22T19:54:00Z</cp:lastPrinted>
  <dcterms:created xsi:type="dcterms:W3CDTF">2016-09-22T19:37:00Z</dcterms:created>
  <dcterms:modified xsi:type="dcterms:W3CDTF">2016-09-22T20:47:00Z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