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0C1BB" w14:textId="5DF97491" w:rsidR="001E781B" w:rsidRDefault="00FC2DDB" w:rsidP="001E781B">
      <w:pPr>
        <w:jc w:val="right"/>
      </w:pPr>
      <w:ins w:id="0" w:author="Rockhill, Karilynn M. (CDC/ONDIEH/NCCDPHP) (CTR)" w:date="2016-01-06T09:26:00Z">
        <w:r>
          <w:rPr>
            <w:noProof/>
          </w:rPr>
          <mc:AlternateContent>
            <mc:Choice Requires="wps">
              <w:drawing>
                <wp:anchor distT="45720" distB="45720" distL="114300" distR="114300" simplePos="0" relativeHeight="251661312" behindDoc="0" locked="0" layoutInCell="1" allowOverlap="1" wp14:anchorId="45F9D450" wp14:editId="4C6D412A">
                  <wp:simplePos x="0" y="0"/>
                  <wp:positionH relativeFrom="column">
                    <wp:posOffset>5055530</wp:posOffset>
                  </wp:positionH>
                  <wp:positionV relativeFrom="paragraph">
                    <wp:posOffset>546</wp:posOffset>
                  </wp:positionV>
                  <wp:extent cx="861060" cy="2971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297180"/>
                          </a:xfrm>
                          <a:prstGeom prst="rect">
                            <a:avLst/>
                          </a:prstGeom>
                          <a:solidFill>
                            <a:srgbClr val="FFFFFF"/>
                          </a:solidFill>
                          <a:ln w="9525">
                            <a:noFill/>
                            <a:miter lim="800000"/>
                            <a:headEnd/>
                            <a:tailEnd/>
                          </a:ln>
                        </wps:spPr>
                        <wps:txbx>
                          <w:txbxContent>
                            <w:p w14:paraId="1A8F579A" w14:textId="762FC2AB" w:rsidR="00FC2DDB" w:rsidRDefault="00FC2D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9D450" id="_x0000_t202" coordsize="21600,21600" o:spt="202" path="m,l,21600r21600,l21600,xe">
                  <v:stroke joinstyle="miter"/>
                  <v:path gradientshapeok="t" o:connecttype="rect"/>
                </v:shapetype>
                <v:shape id="Text Box 2" o:spid="_x0000_s1026" type="#_x0000_t202" style="position:absolute;left:0;text-align:left;margin-left:398.05pt;margin-top:.05pt;width:67.8pt;height:23.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" stroked="f">
                  <v:textbox>
                    <w:txbxContent>
                      <w:p w14:paraId="1A8F579A" w14:textId="762FC2AB" w:rsidR="00FC2DDB" w:rsidRDefault="00FC2DDB"/>
                    </w:txbxContent>
                  </v:textbox>
                  <w10:wrap type="square"/>
                </v:shape>
              </w:pict>
            </mc:Fallback>
          </mc:AlternateContent>
        </w:r>
      </w:ins>
      <w:r w:rsidR="001E781B">
        <w:rPr>
          <w:noProof/>
        </w:rPr>
        <w:drawing>
          <wp:anchor distT="0" distB="0" distL="114300" distR="114300" simplePos="0" relativeHeight="251659264" behindDoc="1" locked="0" layoutInCell="0" allowOverlap="1" wp14:anchorId="5910ABD2" wp14:editId="4C3B58D6">
            <wp:simplePos x="0" y="0"/>
            <wp:positionH relativeFrom="page">
              <wp:posOffset>-21265</wp:posOffset>
            </wp:positionH>
            <wp:positionV relativeFrom="page">
              <wp:posOffset>10633</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p w14:paraId="3534FB80" w14:textId="77777777" w:rsidR="001E781B" w:rsidRDefault="001E781B" w:rsidP="001E781B">
      <w:pPr>
        <w:jc w:val="right"/>
      </w:pPr>
    </w:p>
    <w:p w14:paraId="4CA12BCD" w14:textId="77777777" w:rsidR="001E781B" w:rsidRDefault="001E781B" w:rsidP="001E781B">
      <w:pPr>
        <w:jc w:val="right"/>
      </w:pPr>
    </w:p>
    <w:p w14:paraId="5E1A2A31" w14:textId="77777777" w:rsidR="001E781B" w:rsidRDefault="001E781B" w:rsidP="001E781B">
      <w:pPr>
        <w:jc w:val="right"/>
      </w:pPr>
    </w:p>
    <w:p w14:paraId="2CD18806" w14:textId="369FD55A" w:rsidR="001E781B" w:rsidRDefault="00C67B5D" w:rsidP="001E781B">
      <w:pPr>
        <w:jc w:val="right"/>
      </w:pPr>
      <w:r>
        <w:t>July 1, 2016</w:t>
      </w:r>
    </w:p>
    <w:p w14:paraId="7D5C0912" w14:textId="77777777" w:rsidR="001E781B" w:rsidRDefault="001E781B" w:rsidP="001E781B"/>
    <w:p w14:paraId="4ED4EEE6" w14:textId="77777777" w:rsidR="001E781B" w:rsidRDefault="001E781B" w:rsidP="001E781B"/>
    <w:p w14:paraId="59DDD508" w14:textId="77777777" w:rsidR="001E781B" w:rsidRDefault="001E781B" w:rsidP="001E781B">
      <w:r>
        <w:t>Dear ACOG Fellow or Junior Fellow:</w:t>
      </w:r>
    </w:p>
    <w:p w14:paraId="2E4267D4" w14:textId="77777777" w:rsidR="001E781B" w:rsidRDefault="001E781B" w:rsidP="001E781B"/>
    <w:p w14:paraId="4495F446" w14:textId="177B9CFA" w:rsidR="00E65051" w:rsidRDefault="001E781B" w:rsidP="001E781B">
      <w:pPr>
        <w:jc w:val="both"/>
      </w:pPr>
      <w:r>
        <w:t xml:space="preserve">The American College of Obstetricians and Gynecologists requests your participation in our questionnaire study, </w:t>
      </w:r>
      <w:r w:rsidRPr="001E781B">
        <w:rPr>
          <w:i/>
        </w:rPr>
        <w:t>Practice Patterns related to Opioid Use during Pregnancy and Lactation</w:t>
      </w:r>
      <w:r>
        <w:rPr>
          <w:i/>
        </w:rPr>
        <w:t xml:space="preserve">. </w:t>
      </w:r>
      <w:r>
        <w:t xml:space="preserve">The primary focus of the survey is on physicians’ </w:t>
      </w:r>
      <w:r w:rsidR="00E744E4">
        <w:t>knowledge, attitudes</w:t>
      </w:r>
      <w:bookmarkStart w:id="1" w:name="_GoBack"/>
      <w:bookmarkEnd w:id="1"/>
      <w:r w:rsidR="006C7F01">
        <w:t>, and</w:t>
      </w:r>
      <w:r>
        <w:t xml:space="preserve"> practices regarding patient opioid use </w:t>
      </w:r>
      <w:r w:rsidR="00E744E4">
        <w:t xml:space="preserve">surrounding </w:t>
      </w:r>
      <w:r>
        <w:t xml:space="preserve">pregnancy.  </w:t>
      </w:r>
      <w:r w:rsidR="00E65051">
        <w:t xml:space="preserve">The survey results are critical for assessing the effectiveness of available guidelines and educational information. </w:t>
      </w:r>
    </w:p>
    <w:p w14:paraId="47C90D7A" w14:textId="77777777" w:rsidR="001E781B" w:rsidRDefault="001E781B" w:rsidP="001E781B"/>
    <w:p w14:paraId="0716D851" w14:textId="5DB9EC69" w:rsidR="001E781B" w:rsidRDefault="001E781B" w:rsidP="001E781B">
      <w:r>
        <w:rPr>
          <w:b/>
          <w:szCs w:val="24"/>
        </w:rPr>
        <w:t>The questionnaire</w:t>
      </w:r>
      <w:r w:rsidRPr="00583669">
        <w:rPr>
          <w:b/>
          <w:szCs w:val="24"/>
        </w:rPr>
        <w:t xml:space="preserve"> should take approximately </w:t>
      </w:r>
      <w:r>
        <w:rPr>
          <w:b/>
          <w:szCs w:val="24"/>
        </w:rPr>
        <w:t xml:space="preserve">10-15 </w:t>
      </w:r>
      <w:r w:rsidRPr="00583669">
        <w:rPr>
          <w:b/>
          <w:szCs w:val="24"/>
        </w:rPr>
        <w:t>minutes to complete</w:t>
      </w:r>
      <w:r>
        <w:rPr>
          <w:b/>
          <w:szCs w:val="24"/>
        </w:rPr>
        <w:t xml:space="preserve">.  </w:t>
      </w:r>
      <w:r w:rsidR="00E65051" w:rsidRPr="00BD0286">
        <w:rPr>
          <w:i/>
        </w:rPr>
        <w:t>If you do not provide care for pregnant patients</w:t>
      </w:r>
      <w:r w:rsidR="00E65051">
        <w:t xml:space="preserve">, please check the box at the top of the survey and return the questionnaire. </w:t>
      </w:r>
      <w:r w:rsidRPr="00583669">
        <w:rPr>
          <w:szCs w:val="24"/>
        </w:rPr>
        <w:t xml:space="preserve">It is not necessary to study any extra materials prior to completing the questionnaire; please be as candid as possible. </w:t>
      </w:r>
      <w:r w:rsidR="00524521">
        <w:t>Participation is voluntary</w:t>
      </w:r>
      <w:r w:rsidR="006E33BF">
        <w:t>,</w:t>
      </w:r>
      <w:r w:rsidR="009261AB">
        <w:t xml:space="preserve"> you may skip any question,</w:t>
      </w:r>
      <w:r w:rsidR="00524521">
        <w:t xml:space="preserve"> and you may end your participation at any time without consequence. </w:t>
      </w:r>
      <w:r w:rsidRPr="00583669">
        <w:rPr>
          <w:szCs w:val="24"/>
        </w:rPr>
        <w:t xml:space="preserve">If you complete the </w:t>
      </w:r>
      <w:r w:rsidRPr="00236A0C">
        <w:rPr>
          <w:szCs w:val="24"/>
        </w:rPr>
        <w:t>questionnaire</w:t>
      </w:r>
      <w:r w:rsidRPr="00583669">
        <w:rPr>
          <w:b/>
          <w:szCs w:val="24"/>
        </w:rPr>
        <w:t xml:space="preserve"> </w:t>
      </w:r>
      <w:r w:rsidRPr="00583669">
        <w:rPr>
          <w:szCs w:val="24"/>
        </w:rPr>
        <w:t xml:space="preserve">and return it to us, we will take this as an indication that you have consented to participate. </w:t>
      </w:r>
      <w:r w:rsidR="00525B8A">
        <w:rPr>
          <w:szCs w:val="24"/>
        </w:rPr>
        <w:t>This survey is being conducted in collaboration with the Centers for Disease Control (CDC) to address an issue of common interest. We will remove all identifiers from your responses before sharing them with the CDC.</w:t>
      </w:r>
      <w:r w:rsidRPr="00583669">
        <w:rPr>
          <w:szCs w:val="24"/>
        </w:rPr>
        <w:t xml:space="preserve"> </w:t>
      </w:r>
    </w:p>
    <w:p w14:paraId="12754A7C" w14:textId="77777777" w:rsidR="001E781B" w:rsidRDefault="001E781B" w:rsidP="001E781B">
      <w:pPr>
        <w:rPr>
          <w:szCs w:val="24"/>
        </w:rPr>
      </w:pPr>
    </w:p>
    <w:p w14:paraId="38B72D39" w14:textId="77777777" w:rsidR="00E65051" w:rsidRDefault="001E781B" w:rsidP="00C72A90">
      <w:r w:rsidRPr="00E33379">
        <w:rPr>
          <w:bCs/>
          <w:szCs w:val="24"/>
        </w:rPr>
        <w:t xml:space="preserve">A high response rate is crucial </w:t>
      </w:r>
      <w:r w:rsidRPr="00E33379">
        <w:rPr>
          <w:szCs w:val="24"/>
        </w:rPr>
        <w:t xml:space="preserve">for ensuring that the results of this survey accurately reflect the clinical practices of our Fellows. We rely on you </w:t>
      </w:r>
      <w:r>
        <w:rPr>
          <w:szCs w:val="24"/>
        </w:rPr>
        <w:t xml:space="preserve">to make these studies a success. </w:t>
      </w:r>
      <w:r w:rsidR="00E65051">
        <w:t xml:space="preserve">We greatly appreciate your time to complete and return this questionnaire.  </w:t>
      </w:r>
    </w:p>
    <w:p w14:paraId="664EA3B2" w14:textId="77777777" w:rsidR="00E65051" w:rsidRDefault="00E65051" w:rsidP="00C72A90"/>
    <w:p w14:paraId="71EAC225" w14:textId="77777777" w:rsidR="00C72A90" w:rsidRPr="00357036" w:rsidRDefault="001E781B" w:rsidP="00C72A90">
      <w:pPr>
        <w:rPr>
          <w:bCs/>
        </w:rPr>
      </w:pPr>
      <w:r w:rsidRPr="00583669">
        <w:rPr>
          <w:b/>
          <w:szCs w:val="24"/>
        </w:rPr>
        <w:t xml:space="preserve">Please return </w:t>
      </w:r>
      <w:r>
        <w:rPr>
          <w:b/>
          <w:szCs w:val="24"/>
        </w:rPr>
        <w:t xml:space="preserve">the </w:t>
      </w:r>
      <w:r w:rsidRPr="00236A0C">
        <w:rPr>
          <w:b/>
          <w:szCs w:val="24"/>
        </w:rPr>
        <w:t>questionnaire</w:t>
      </w:r>
      <w:r w:rsidRPr="00583669">
        <w:rPr>
          <w:b/>
          <w:szCs w:val="24"/>
        </w:rPr>
        <w:t xml:space="preserve"> </w:t>
      </w:r>
      <w:r>
        <w:rPr>
          <w:b/>
          <w:szCs w:val="24"/>
        </w:rPr>
        <w:t xml:space="preserve">in the enclosed postage-paid return envelope </w:t>
      </w:r>
      <w:r w:rsidRPr="00583669">
        <w:rPr>
          <w:b/>
          <w:szCs w:val="24"/>
        </w:rPr>
        <w:t xml:space="preserve">by </w:t>
      </w:r>
      <w:r w:rsidR="008A2344">
        <w:rPr>
          <w:b/>
          <w:szCs w:val="24"/>
        </w:rPr>
        <w:t>XXX</w:t>
      </w:r>
      <w:r w:rsidRPr="00583669">
        <w:rPr>
          <w:b/>
          <w:szCs w:val="24"/>
        </w:rPr>
        <w:t xml:space="preserve"> to avoid reminder</w:t>
      </w:r>
      <w:r>
        <w:rPr>
          <w:b/>
          <w:szCs w:val="24"/>
        </w:rPr>
        <w:t xml:space="preserve"> mailings</w:t>
      </w:r>
      <w:r w:rsidRPr="00583669">
        <w:rPr>
          <w:b/>
          <w:szCs w:val="24"/>
        </w:rPr>
        <w:t>.</w:t>
      </w:r>
      <w:r w:rsidR="00C72A90">
        <w:rPr>
          <w:b/>
          <w:szCs w:val="24"/>
        </w:rPr>
        <w:t xml:space="preserve"> </w:t>
      </w:r>
      <w:r w:rsidR="00C72A90" w:rsidRPr="00357036">
        <w:rPr>
          <w:bCs/>
        </w:rPr>
        <w:t xml:space="preserve">If you have any questions, please contact </w:t>
      </w:r>
      <w:r w:rsidR="008A2344">
        <w:rPr>
          <w:bCs/>
        </w:rPr>
        <w:t>Lauren Stark</w:t>
      </w:r>
      <w:r w:rsidR="00C72A90">
        <w:rPr>
          <w:bCs/>
        </w:rPr>
        <w:t xml:space="preserve"> </w:t>
      </w:r>
      <w:r w:rsidR="008A2344">
        <w:rPr>
          <w:bCs/>
        </w:rPr>
        <w:t xml:space="preserve">at </w:t>
      </w:r>
      <w:r w:rsidR="008A2344" w:rsidRPr="008A2344">
        <w:rPr>
          <w:bCs/>
        </w:rPr>
        <w:t>202-863-4998</w:t>
      </w:r>
      <w:r w:rsidR="008A2344">
        <w:rPr>
          <w:bCs/>
        </w:rPr>
        <w:t>.</w:t>
      </w:r>
    </w:p>
    <w:p w14:paraId="56270784" w14:textId="77777777" w:rsidR="001E781B" w:rsidRPr="00C45791" w:rsidRDefault="001E781B" w:rsidP="001E781B">
      <w:pPr>
        <w:rPr>
          <w:szCs w:val="24"/>
        </w:rPr>
      </w:pPr>
    </w:p>
    <w:p w14:paraId="32583962" w14:textId="77777777" w:rsidR="001E781B" w:rsidRDefault="001E781B" w:rsidP="001E781B">
      <w:pPr>
        <w:rPr>
          <w:b/>
        </w:rPr>
      </w:pPr>
    </w:p>
    <w:p w14:paraId="7D9E23B0" w14:textId="77777777" w:rsidR="001E781B" w:rsidRDefault="001E781B" w:rsidP="001E781B"/>
    <w:p w14:paraId="36CC14E5" w14:textId="77777777" w:rsidR="009B136A" w:rsidRDefault="001E781B" w:rsidP="001E781B">
      <w:r>
        <w:t>Sincerely,</w:t>
      </w:r>
    </w:p>
    <w:p w14:paraId="4E4A55B4" w14:textId="77777777" w:rsidR="009B136A" w:rsidRDefault="009B136A" w:rsidP="001E781B"/>
    <w:p w14:paraId="14C6C34B" w14:textId="77777777" w:rsidR="001E781B" w:rsidRDefault="009B136A" w:rsidP="001E781B">
      <w:r>
        <w:rPr>
          <w:noProof/>
        </w:rPr>
        <w:drawing>
          <wp:inline distT="0" distB="0" distL="0" distR="0" wp14:anchorId="5FA9F0CA" wp14:editId="158752F9">
            <wp:extent cx="1485900" cy="573125"/>
            <wp:effectExtent l="0" t="0" r="0" b="0"/>
            <wp:docPr id="1" name="Picture 1" descr="Jay'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y's Signature"/>
                    <pic:cNvPicPr>
                      <a:picLocks noChangeAspect="1" noChangeArrowheads="1"/>
                    </pic:cNvPicPr>
                  </pic:nvPicPr>
                  <pic:blipFill>
                    <a:blip r:embed="rId5" cstate="print"/>
                    <a:srcRect/>
                    <a:stretch>
                      <a:fillRect/>
                    </a:stretch>
                  </pic:blipFill>
                  <pic:spPr bwMode="auto">
                    <a:xfrm>
                      <a:off x="0" y="0"/>
                      <a:ext cx="1498241" cy="577885"/>
                    </a:xfrm>
                    <a:prstGeom prst="rect">
                      <a:avLst/>
                    </a:prstGeom>
                    <a:noFill/>
                    <a:ln w="9525">
                      <a:noFill/>
                      <a:miter lim="800000"/>
                      <a:headEnd/>
                      <a:tailEnd/>
                    </a:ln>
                  </pic:spPr>
                </pic:pic>
              </a:graphicData>
            </a:graphic>
          </wp:inline>
        </w:drawing>
      </w:r>
      <w:r>
        <w:rPr>
          <w:b/>
          <w:noProof/>
        </w:rPr>
        <w:t xml:space="preserve">         </w:t>
      </w:r>
      <w:r>
        <w:rPr>
          <w:b/>
          <w:noProof/>
        </w:rPr>
        <w:drawing>
          <wp:inline distT="0" distB="0" distL="0" distR="0" wp14:anchorId="0386C8EB" wp14:editId="64D68429">
            <wp:extent cx="1628775" cy="437743"/>
            <wp:effectExtent l="0" t="0" r="0" b="635"/>
            <wp:docPr id="3" name="Picture 3" descr="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wer"/>
                    <pic:cNvPicPr>
                      <a:picLocks noChangeAspect="1" noChangeArrowheads="1"/>
                    </pic:cNvPicPr>
                  </pic:nvPicPr>
                  <pic:blipFill>
                    <a:blip r:embed="rId6" cstate="print"/>
                    <a:srcRect/>
                    <a:stretch>
                      <a:fillRect/>
                    </a:stretch>
                  </pic:blipFill>
                  <pic:spPr bwMode="auto">
                    <a:xfrm>
                      <a:off x="0" y="0"/>
                      <a:ext cx="1644079" cy="441856"/>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14:anchorId="1498F9DB" wp14:editId="4BB5FBAF">
            <wp:extent cx="1085850" cy="471632"/>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k esignature.jpg"/>
                    <pic:cNvPicPr/>
                  </pic:nvPicPr>
                  <pic:blipFill rotWithShape="1">
                    <a:blip r:embed="rId7" cstate="print">
                      <a:extLst>
                        <a:ext uri="{28A0092B-C50C-407E-A947-70E740481C1C}">
                          <a14:useLocalDpi xmlns:a14="http://schemas.microsoft.com/office/drawing/2010/main" val="0"/>
                        </a:ext>
                      </a:extLst>
                    </a:blip>
                    <a:srcRect l="34776" t="10408" r="33494" b="78935"/>
                    <a:stretch/>
                  </pic:blipFill>
                  <pic:spPr bwMode="auto">
                    <a:xfrm>
                      <a:off x="0" y="0"/>
                      <a:ext cx="1105172" cy="480024"/>
                    </a:xfrm>
                    <a:prstGeom prst="rect">
                      <a:avLst/>
                    </a:prstGeom>
                    <a:ln>
                      <a:noFill/>
                    </a:ln>
                    <a:extLst>
                      <a:ext uri="{53640926-AAD7-44D8-BBD7-CCE9431645EC}">
                        <a14:shadowObscured xmlns:a14="http://schemas.microsoft.com/office/drawing/2010/main"/>
                      </a:ext>
                    </a:extLst>
                  </pic:spPr>
                </pic:pic>
              </a:graphicData>
            </a:graphic>
          </wp:inline>
        </w:drawing>
      </w:r>
      <w:r w:rsidR="001E781B">
        <w:t xml:space="preserve"> </w:t>
      </w:r>
    </w:p>
    <w:p w14:paraId="283ED31D" w14:textId="77777777" w:rsidR="001E781B" w:rsidRDefault="001E781B" w:rsidP="001E781B"/>
    <w:p w14:paraId="0D35C23A" w14:textId="77777777" w:rsidR="001E781B" w:rsidRDefault="001E781B" w:rsidP="001E781B">
      <w:r>
        <w:t>Jay Schulkin, Ph.D.</w:t>
      </w:r>
      <w:r>
        <w:tab/>
      </w:r>
      <w:r>
        <w:tab/>
      </w:r>
      <w:r w:rsidR="008A2344">
        <w:t xml:space="preserve"> </w:t>
      </w:r>
      <w:r>
        <w:t>Mike Power, Ph.D.</w:t>
      </w:r>
      <w:r w:rsidR="008A2344">
        <w:tab/>
      </w:r>
      <w:r w:rsidR="008A2344">
        <w:tab/>
        <w:t xml:space="preserve">        Lauren Stark, MPP</w:t>
      </w:r>
    </w:p>
    <w:p w14:paraId="6268D182" w14:textId="77777777" w:rsidR="001E781B" w:rsidRDefault="001E781B" w:rsidP="001E781B">
      <w:r>
        <w:t>Director of Research</w:t>
      </w:r>
      <w:r>
        <w:tab/>
      </w:r>
      <w:r>
        <w:tab/>
      </w:r>
      <w:r w:rsidR="008A2344">
        <w:t xml:space="preserve"> </w:t>
      </w:r>
      <w:r>
        <w:t>Senior Research Associate</w:t>
      </w:r>
      <w:r w:rsidR="008A2344">
        <w:tab/>
        <w:t xml:space="preserve">        Research Coordinator</w:t>
      </w:r>
    </w:p>
    <w:p w14:paraId="6A3A4908" w14:textId="77777777" w:rsidR="00215D28" w:rsidRDefault="00215D28" w:rsidP="009B136A">
      <w:pPr>
        <w:pStyle w:val="BodyText"/>
      </w:pPr>
    </w:p>
    <w:sectPr w:rsidR="00215D28" w:rsidSect="00F361A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ckhill, Karilynn M. (CDC/ONDIEH/NCCDPHP) (CTR)">
    <w15:presenceInfo w15:providerId="AD" w15:userId="S-1-5-21-1207783550-2075000910-922709458-379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1B"/>
    <w:rsid w:val="00050064"/>
    <w:rsid w:val="00131FDD"/>
    <w:rsid w:val="001E781B"/>
    <w:rsid w:val="0020167C"/>
    <w:rsid w:val="00215D28"/>
    <w:rsid w:val="00262F32"/>
    <w:rsid w:val="002A44EB"/>
    <w:rsid w:val="003D6563"/>
    <w:rsid w:val="00456B61"/>
    <w:rsid w:val="00524521"/>
    <w:rsid w:val="00525B8A"/>
    <w:rsid w:val="00681CA0"/>
    <w:rsid w:val="006C7F01"/>
    <w:rsid w:val="006E33BF"/>
    <w:rsid w:val="008A2344"/>
    <w:rsid w:val="009261AB"/>
    <w:rsid w:val="009B136A"/>
    <w:rsid w:val="00BD0286"/>
    <w:rsid w:val="00C67B5D"/>
    <w:rsid w:val="00C72A90"/>
    <w:rsid w:val="00E65051"/>
    <w:rsid w:val="00E744E4"/>
    <w:rsid w:val="00F361A1"/>
    <w:rsid w:val="00FB6E28"/>
    <w:rsid w:val="00FC2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ACB48"/>
  <w15:chartTrackingRefBased/>
  <w15:docId w15:val="{2E287212-0974-47AF-B1EE-5247764F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1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2A90"/>
    <w:pPr>
      <w:jc w:val="center"/>
    </w:pPr>
    <w:rPr>
      <w:b/>
    </w:rPr>
  </w:style>
  <w:style w:type="character" w:customStyle="1" w:styleId="BodyTextChar">
    <w:name w:val="Body Text Char"/>
    <w:basedOn w:val="DefaultParagraphFont"/>
    <w:link w:val="BodyText"/>
    <w:rsid w:val="00C72A90"/>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E650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05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62F32"/>
    <w:rPr>
      <w:sz w:val="16"/>
      <w:szCs w:val="16"/>
    </w:rPr>
  </w:style>
  <w:style w:type="paragraph" w:styleId="CommentText">
    <w:name w:val="annotation text"/>
    <w:basedOn w:val="Normal"/>
    <w:link w:val="CommentTextChar"/>
    <w:uiPriority w:val="99"/>
    <w:semiHidden/>
    <w:unhideWhenUsed/>
    <w:rsid w:val="00262F32"/>
    <w:rPr>
      <w:sz w:val="20"/>
    </w:rPr>
  </w:style>
  <w:style w:type="character" w:customStyle="1" w:styleId="CommentTextChar">
    <w:name w:val="Comment Text Char"/>
    <w:basedOn w:val="DefaultParagraphFont"/>
    <w:link w:val="CommentText"/>
    <w:uiPriority w:val="99"/>
    <w:semiHidden/>
    <w:rsid w:val="00262F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2F32"/>
    <w:rPr>
      <w:b/>
      <w:bCs/>
    </w:rPr>
  </w:style>
  <w:style w:type="character" w:customStyle="1" w:styleId="CommentSubjectChar">
    <w:name w:val="Comment Subject Char"/>
    <w:basedOn w:val="CommentTextChar"/>
    <w:link w:val="CommentSubject"/>
    <w:uiPriority w:val="99"/>
    <w:semiHidden/>
    <w:rsid w:val="00262F3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12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Stark</dc:creator>
  <cp:keywords/>
  <dc:description/>
  <cp:lastModifiedBy>Ko, Jean Y. (CDC/ONDIEH/NCCDPHP)</cp:lastModifiedBy>
  <cp:revision>4</cp:revision>
  <dcterms:created xsi:type="dcterms:W3CDTF">2016-03-15T19:18:00Z</dcterms:created>
  <dcterms:modified xsi:type="dcterms:W3CDTF">2016-06-29T18:07:00Z</dcterms:modified>
</cp:coreProperties>
</file>